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23827" w14:textId="77777777" w:rsidR="004811B1" w:rsidRPr="0085426B" w:rsidRDefault="004811B1" w:rsidP="004811B1">
      <w:pPr>
        <w:spacing w:before="60" w:after="60"/>
        <w:ind w:left="-567" w:right="-330"/>
        <w:jc w:val="center"/>
        <w:rPr>
          <w:rFonts w:ascii="Arial" w:hAnsi="Arial" w:cs="Arial"/>
          <w:b/>
          <w:sz w:val="28"/>
          <w:szCs w:val="28"/>
        </w:rPr>
      </w:pPr>
      <w:r w:rsidRPr="0085426B">
        <w:rPr>
          <w:rFonts w:ascii="Arial" w:hAnsi="Arial" w:cs="Arial"/>
          <w:b/>
          <w:sz w:val="28"/>
          <w:szCs w:val="28"/>
        </w:rPr>
        <w:t>Programme Specification</w:t>
      </w:r>
    </w:p>
    <w:p w14:paraId="74810DE6" w14:textId="77777777" w:rsidR="004811B1" w:rsidRDefault="004811B1" w:rsidP="004811B1">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4811B1" w:rsidRPr="00DE2D96" w14:paraId="7B5464E8" w14:textId="77777777" w:rsidTr="00DE2D96">
        <w:tc>
          <w:tcPr>
            <w:tcW w:w="10065" w:type="dxa"/>
            <w:shd w:val="pct5" w:color="auto" w:fill="FFFFFF"/>
          </w:tcPr>
          <w:p w14:paraId="15FF39AD" w14:textId="77777777" w:rsidR="004811B1" w:rsidRPr="00DE2D96" w:rsidRDefault="004811B1" w:rsidP="00DE2D96">
            <w:pPr>
              <w:spacing w:before="60" w:after="60"/>
              <w:jc w:val="both"/>
              <w:rPr>
                <w:rFonts w:ascii="Arial" w:hAnsi="Arial" w:cs="Arial"/>
                <w:sz w:val="22"/>
                <w:szCs w:val="22"/>
              </w:rPr>
            </w:pPr>
            <w:r w:rsidRPr="00DE2D96">
              <w:rPr>
                <w:rFonts w:ascii="Arial" w:hAnsi="Arial" w:cs="Arial"/>
                <w:b/>
                <w:sz w:val="22"/>
                <w:szCs w:val="22"/>
              </w:rPr>
              <w:t>Please note:</w:t>
            </w:r>
            <w:r w:rsidRPr="00DE2D96">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14:paraId="6FB007EC" w14:textId="77777777" w:rsidR="004811B1" w:rsidRPr="00DE2D96" w:rsidRDefault="004811B1" w:rsidP="004811B1">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4811B1" w:rsidRPr="00DE2D96" w14:paraId="06EBA837" w14:textId="77777777" w:rsidTr="00DE2D96">
        <w:tc>
          <w:tcPr>
            <w:tcW w:w="10065" w:type="dxa"/>
            <w:shd w:val="pct5" w:color="auto" w:fill="FFFFFF"/>
          </w:tcPr>
          <w:p w14:paraId="4F2CDB73" w14:textId="77777777" w:rsidR="004811B1" w:rsidRPr="00DE2D96" w:rsidRDefault="000266EC" w:rsidP="00DE2D96">
            <w:pPr>
              <w:spacing w:before="60" w:after="60"/>
              <w:ind w:right="34"/>
              <w:jc w:val="center"/>
              <w:rPr>
                <w:rFonts w:ascii="Arial" w:hAnsi="Arial" w:cs="Arial"/>
                <w:sz w:val="22"/>
                <w:szCs w:val="22"/>
              </w:rPr>
            </w:pPr>
            <w:r w:rsidRPr="00DE2D96">
              <w:rPr>
                <w:rFonts w:ascii="Arial" w:hAnsi="Arial" w:cs="Arial"/>
                <w:b/>
                <w:sz w:val="22"/>
                <w:szCs w:val="22"/>
              </w:rPr>
              <w:t>BSc (Hons) Actuarial Science with a Foundation Year</w:t>
            </w:r>
          </w:p>
        </w:tc>
      </w:tr>
    </w:tbl>
    <w:p w14:paraId="19A10CDE" w14:textId="77777777" w:rsidR="004811B1" w:rsidRPr="00DE2D96" w:rsidRDefault="004811B1" w:rsidP="004811B1">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4811B1" w:rsidRPr="00DE2D96" w14:paraId="06D9A768" w14:textId="77777777" w:rsidTr="00DE2D96">
        <w:tc>
          <w:tcPr>
            <w:tcW w:w="4720" w:type="dxa"/>
            <w:shd w:val="pct5" w:color="auto" w:fill="FFFFFF"/>
          </w:tcPr>
          <w:p w14:paraId="52774DAE" w14:textId="77777777" w:rsidR="004811B1" w:rsidRPr="00DE2D96" w:rsidRDefault="004811B1" w:rsidP="00DE2D96">
            <w:pPr>
              <w:numPr>
                <w:ilvl w:val="0"/>
                <w:numId w:val="1"/>
              </w:numPr>
              <w:spacing w:before="60" w:after="60"/>
              <w:ind w:right="76"/>
              <w:rPr>
                <w:rFonts w:ascii="Arial" w:hAnsi="Arial" w:cs="Arial"/>
                <w:sz w:val="22"/>
                <w:szCs w:val="22"/>
              </w:rPr>
            </w:pPr>
            <w:r w:rsidRPr="00DE2D96">
              <w:rPr>
                <w:rFonts w:ascii="Arial" w:hAnsi="Arial" w:cs="Arial"/>
                <w:b/>
                <w:sz w:val="22"/>
                <w:szCs w:val="22"/>
              </w:rPr>
              <w:t>Awarding Institution/Body</w:t>
            </w:r>
          </w:p>
        </w:tc>
        <w:tc>
          <w:tcPr>
            <w:tcW w:w="5345" w:type="dxa"/>
          </w:tcPr>
          <w:p w14:paraId="45EBEC6B" w14:textId="77777777" w:rsidR="004811B1" w:rsidRPr="00DE2D96" w:rsidRDefault="004811B1" w:rsidP="00DE2D96">
            <w:pPr>
              <w:spacing w:before="60" w:after="60"/>
              <w:rPr>
                <w:rFonts w:ascii="Arial" w:hAnsi="Arial" w:cs="Arial"/>
                <w:sz w:val="22"/>
                <w:szCs w:val="22"/>
              </w:rPr>
            </w:pPr>
            <w:r w:rsidRPr="00DE2D96">
              <w:rPr>
                <w:rFonts w:ascii="Arial" w:hAnsi="Arial" w:cs="Arial"/>
                <w:sz w:val="22"/>
                <w:szCs w:val="22"/>
              </w:rPr>
              <w:t>University of Kent</w:t>
            </w:r>
          </w:p>
        </w:tc>
      </w:tr>
      <w:tr w:rsidR="004811B1" w:rsidRPr="00DE2D96" w14:paraId="5301DCAD" w14:textId="77777777" w:rsidTr="00DE2D96">
        <w:tc>
          <w:tcPr>
            <w:tcW w:w="4720" w:type="dxa"/>
            <w:shd w:val="pct5" w:color="auto" w:fill="FFFFFF"/>
          </w:tcPr>
          <w:p w14:paraId="66F7EEC9" w14:textId="77777777" w:rsidR="004811B1" w:rsidRPr="00DE2D96" w:rsidRDefault="004811B1" w:rsidP="00DE2D96">
            <w:pPr>
              <w:numPr>
                <w:ilvl w:val="0"/>
                <w:numId w:val="1"/>
              </w:numPr>
              <w:spacing w:before="60" w:after="60"/>
              <w:ind w:right="76"/>
              <w:rPr>
                <w:rFonts w:ascii="Arial" w:hAnsi="Arial" w:cs="Arial"/>
                <w:sz w:val="22"/>
                <w:szCs w:val="22"/>
              </w:rPr>
            </w:pPr>
            <w:r w:rsidRPr="00DE2D96">
              <w:rPr>
                <w:rFonts w:ascii="Arial" w:hAnsi="Arial" w:cs="Arial"/>
                <w:b/>
                <w:sz w:val="22"/>
                <w:szCs w:val="22"/>
              </w:rPr>
              <w:t>Teaching Institution</w:t>
            </w:r>
          </w:p>
        </w:tc>
        <w:tc>
          <w:tcPr>
            <w:tcW w:w="5345" w:type="dxa"/>
          </w:tcPr>
          <w:p w14:paraId="50908317" w14:textId="77777777" w:rsidR="004811B1" w:rsidRPr="00DE2D96" w:rsidRDefault="004811B1" w:rsidP="000A6BBF">
            <w:pPr>
              <w:spacing w:before="60" w:after="60"/>
              <w:rPr>
                <w:rFonts w:ascii="Arial" w:hAnsi="Arial" w:cs="Arial"/>
                <w:i/>
                <w:sz w:val="22"/>
                <w:szCs w:val="22"/>
              </w:rPr>
            </w:pPr>
            <w:r w:rsidRPr="00DE2D96">
              <w:rPr>
                <w:rFonts w:ascii="Arial" w:hAnsi="Arial" w:cs="Arial"/>
                <w:sz w:val="22"/>
                <w:szCs w:val="22"/>
              </w:rPr>
              <w:t xml:space="preserve">University of Kent </w:t>
            </w:r>
          </w:p>
        </w:tc>
      </w:tr>
      <w:tr w:rsidR="004811B1" w:rsidRPr="00DE2D96" w14:paraId="69FC79EF" w14:textId="77777777" w:rsidTr="00DE2D96">
        <w:tc>
          <w:tcPr>
            <w:tcW w:w="4720" w:type="dxa"/>
            <w:shd w:val="pct5" w:color="auto" w:fill="FFFFFF"/>
          </w:tcPr>
          <w:p w14:paraId="097BB217" w14:textId="77777777" w:rsidR="004811B1" w:rsidRPr="00DE2D96" w:rsidRDefault="004811B1" w:rsidP="00DE2D96">
            <w:pPr>
              <w:numPr>
                <w:ilvl w:val="0"/>
                <w:numId w:val="1"/>
              </w:numPr>
              <w:spacing w:before="60" w:after="60"/>
              <w:ind w:right="76"/>
              <w:rPr>
                <w:rFonts w:ascii="Arial" w:hAnsi="Arial" w:cs="Arial"/>
                <w:b/>
                <w:sz w:val="22"/>
                <w:szCs w:val="22"/>
              </w:rPr>
            </w:pPr>
            <w:r w:rsidRPr="00DE2D96">
              <w:rPr>
                <w:rFonts w:ascii="Arial" w:hAnsi="Arial" w:cs="Arial"/>
                <w:b/>
                <w:sz w:val="22"/>
                <w:szCs w:val="22"/>
              </w:rPr>
              <w:t>School responsible for management of the programme</w:t>
            </w:r>
          </w:p>
        </w:tc>
        <w:tc>
          <w:tcPr>
            <w:tcW w:w="5345" w:type="dxa"/>
          </w:tcPr>
          <w:p w14:paraId="696BDCA4" w14:textId="77777777" w:rsidR="004811B1" w:rsidRPr="00DE2D96" w:rsidRDefault="000A6BBF" w:rsidP="00DE2D96">
            <w:pPr>
              <w:spacing w:before="60" w:after="60"/>
              <w:rPr>
                <w:rFonts w:ascii="Arial" w:hAnsi="Arial" w:cs="Arial"/>
                <w:sz w:val="22"/>
                <w:szCs w:val="22"/>
              </w:rPr>
            </w:pPr>
            <w:r w:rsidRPr="00DE2D96">
              <w:rPr>
                <w:rFonts w:ascii="Arial" w:hAnsi="Arial" w:cs="Arial"/>
                <w:sz w:val="22"/>
                <w:szCs w:val="22"/>
              </w:rPr>
              <w:t>School of Mathematics, Statistics and Actuarial Science</w:t>
            </w:r>
          </w:p>
        </w:tc>
      </w:tr>
      <w:tr w:rsidR="004811B1" w:rsidRPr="00DE2D96" w14:paraId="5C878AB0" w14:textId="77777777" w:rsidTr="00DE2D96">
        <w:tc>
          <w:tcPr>
            <w:tcW w:w="4720" w:type="dxa"/>
            <w:shd w:val="pct5" w:color="auto" w:fill="FFFFFF"/>
          </w:tcPr>
          <w:p w14:paraId="15DEB76B" w14:textId="77777777" w:rsidR="004811B1" w:rsidRPr="00DE2D96" w:rsidRDefault="004811B1" w:rsidP="00DE2D96">
            <w:pPr>
              <w:numPr>
                <w:ilvl w:val="0"/>
                <w:numId w:val="1"/>
              </w:numPr>
              <w:spacing w:before="60" w:after="60"/>
              <w:ind w:right="76"/>
              <w:rPr>
                <w:rFonts w:ascii="Arial" w:hAnsi="Arial" w:cs="Arial"/>
                <w:sz w:val="22"/>
                <w:szCs w:val="22"/>
              </w:rPr>
            </w:pPr>
            <w:r w:rsidRPr="00DE2D96">
              <w:rPr>
                <w:rFonts w:ascii="Arial" w:hAnsi="Arial" w:cs="Arial"/>
                <w:b/>
                <w:sz w:val="22"/>
                <w:szCs w:val="22"/>
              </w:rPr>
              <w:t>Teaching Site</w:t>
            </w:r>
          </w:p>
        </w:tc>
        <w:tc>
          <w:tcPr>
            <w:tcW w:w="5345" w:type="dxa"/>
          </w:tcPr>
          <w:p w14:paraId="1C2F4570" w14:textId="77777777" w:rsidR="004811B1" w:rsidRPr="00DE2D96" w:rsidRDefault="000A6BBF" w:rsidP="00DE2D96">
            <w:pPr>
              <w:spacing w:before="60" w:after="60"/>
              <w:rPr>
                <w:rFonts w:ascii="Arial" w:hAnsi="Arial" w:cs="Arial"/>
                <w:sz w:val="22"/>
                <w:szCs w:val="22"/>
              </w:rPr>
            </w:pPr>
            <w:r w:rsidRPr="00DE2D96">
              <w:rPr>
                <w:rFonts w:ascii="Arial" w:hAnsi="Arial" w:cs="Arial"/>
                <w:sz w:val="22"/>
                <w:szCs w:val="22"/>
              </w:rPr>
              <w:t>Canterbury</w:t>
            </w:r>
          </w:p>
        </w:tc>
      </w:tr>
      <w:tr w:rsidR="004811B1" w:rsidRPr="00DE2D96" w14:paraId="6FE376BA" w14:textId="77777777" w:rsidTr="00DE2D96">
        <w:tc>
          <w:tcPr>
            <w:tcW w:w="4720" w:type="dxa"/>
            <w:shd w:val="pct5" w:color="auto" w:fill="FFFFFF"/>
          </w:tcPr>
          <w:p w14:paraId="56E07A32" w14:textId="77777777" w:rsidR="004811B1" w:rsidRPr="00DE2D96" w:rsidRDefault="004811B1" w:rsidP="00DE2D96">
            <w:pPr>
              <w:numPr>
                <w:ilvl w:val="0"/>
                <w:numId w:val="1"/>
              </w:numPr>
              <w:spacing w:before="60" w:after="60"/>
              <w:ind w:right="76"/>
              <w:rPr>
                <w:rFonts w:ascii="Arial" w:hAnsi="Arial" w:cs="Arial"/>
                <w:b/>
                <w:sz w:val="22"/>
                <w:szCs w:val="22"/>
              </w:rPr>
            </w:pPr>
            <w:r w:rsidRPr="00DE2D96">
              <w:rPr>
                <w:rFonts w:ascii="Arial" w:hAnsi="Arial" w:cs="Arial"/>
                <w:b/>
                <w:sz w:val="22"/>
                <w:szCs w:val="22"/>
              </w:rPr>
              <w:t>Mode of Delivery</w:t>
            </w:r>
          </w:p>
        </w:tc>
        <w:tc>
          <w:tcPr>
            <w:tcW w:w="5345" w:type="dxa"/>
          </w:tcPr>
          <w:p w14:paraId="7CBCBE75" w14:textId="77777777" w:rsidR="004811B1" w:rsidRPr="00DE2D96" w:rsidRDefault="004811B1" w:rsidP="00DE2D96">
            <w:pPr>
              <w:spacing w:before="60" w:after="60"/>
              <w:rPr>
                <w:rFonts w:ascii="Arial" w:hAnsi="Arial" w:cs="Arial"/>
                <w:sz w:val="22"/>
                <w:szCs w:val="22"/>
              </w:rPr>
            </w:pPr>
            <w:r w:rsidRPr="00DE2D96">
              <w:rPr>
                <w:rFonts w:ascii="Arial" w:hAnsi="Arial" w:cs="Arial"/>
                <w:sz w:val="22"/>
                <w:szCs w:val="22"/>
              </w:rPr>
              <w:t>Full-time</w:t>
            </w:r>
            <w:r w:rsidRPr="00DE2D96">
              <w:rPr>
                <w:rFonts w:ascii="Arial" w:hAnsi="Arial" w:cs="Arial"/>
                <w:i/>
                <w:sz w:val="22"/>
                <w:szCs w:val="22"/>
              </w:rPr>
              <w:t xml:space="preserve"> </w:t>
            </w:r>
          </w:p>
        </w:tc>
      </w:tr>
      <w:tr w:rsidR="00A36CDD" w:rsidRPr="00DE2D96" w14:paraId="37307603" w14:textId="77777777" w:rsidTr="00DE2D96">
        <w:tc>
          <w:tcPr>
            <w:tcW w:w="4720" w:type="dxa"/>
            <w:shd w:val="pct5" w:color="auto" w:fill="FFFFFF"/>
          </w:tcPr>
          <w:p w14:paraId="044EB0E4" w14:textId="77777777" w:rsidR="00A36CDD" w:rsidRPr="00DE2D96" w:rsidRDefault="00A36CDD" w:rsidP="00DE2D96">
            <w:pPr>
              <w:numPr>
                <w:ilvl w:val="0"/>
                <w:numId w:val="1"/>
              </w:numPr>
              <w:spacing w:before="60" w:after="60"/>
              <w:ind w:right="76"/>
              <w:rPr>
                <w:rFonts w:ascii="Arial" w:hAnsi="Arial" w:cs="Arial"/>
                <w:b/>
                <w:sz w:val="22"/>
                <w:szCs w:val="22"/>
              </w:rPr>
            </w:pPr>
            <w:r>
              <w:rPr>
                <w:rFonts w:ascii="Arial" w:hAnsi="Arial" w:cs="Arial"/>
                <w:b/>
                <w:sz w:val="22"/>
                <w:szCs w:val="22"/>
              </w:rPr>
              <w:t>KentVision Academic Model</w:t>
            </w:r>
          </w:p>
        </w:tc>
        <w:tc>
          <w:tcPr>
            <w:tcW w:w="5345" w:type="dxa"/>
          </w:tcPr>
          <w:p w14:paraId="59E4BCEB" w14:textId="77777777" w:rsidR="00A36CDD" w:rsidRPr="00DE2D96" w:rsidRDefault="00A36CDD" w:rsidP="00DE2D96">
            <w:pPr>
              <w:spacing w:before="60" w:after="60"/>
              <w:rPr>
                <w:rFonts w:ascii="Arial" w:hAnsi="Arial" w:cs="Arial"/>
                <w:sz w:val="22"/>
                <w:szCs w:val="22"/>
              </w:rPr>
            </w:pPr>
            <w:r>
              <w:rPr>
                <w:rFonts w:ascii="Arial" w:hAnsi="Arial" w:cs="Arial"/>
                <w:i/>
                <w:sz w:val="22"/>
                <w:szCs w:val="22"/>
              </w:rPr>
              <w:t>To be completed in due course, once approved by the University</w:t>
            </w:r>
          </w:p>
        </w:tc>
      </w:tr>
      <w:tr w:rsidR="004811B1" w:rsidRPr="00DE2D96" w14:paraId="521EF0C5" w14:textId="77777777" w:rsidTr="00DE2D96">
        <w:tc>
          <w:tcPr>
            <w:tcW w:w="4720" w:type="dxa"/>
            <w:shd w:val="pct5" w:color="auto" w:fill="FFFFFF"/>
          </w:tcPr>
          <w:p w14:paraId="592C277B" w14:textId="77777777" w:rsidR="004811B1" w:rsidRPr="00DE2D96" w:rsidRDefault="004811B1" w:rsidP="00DE2D96">
            <w:pPr>
              <w:numPr>
                <w:ilvl w:val="0"/>
                <w:numId w:val="1"/>
              </w:numPr>
              <w:spacing w:before="60" w:after="60"/>
              <w:ind w:right="76"/>
              <w:rPr>
                <w:rFonts w:ascii="Arial" w:hAnsi="Arial" w:cs="Arial"/>
                <w:sz w:val="22"/>
                <w:szCs w:val="22"/>
              </w:rPr>
            </w:pPr>
            <w:r w:rsidRPr="00DE2D96">
              <w:rPr>
                <w:rFonts w:ascii="Arial" w:hAnsi="Arial" w:cs="Arial"/>
                <w:b/>
                <w:sz w:val="22"/>
                <w:szCs w:val="22"/>
              </w:rPr>
              <w:t>Programme accredited by</w:t>
            </w:r>
          </w:p>
        </w:tc>
        <w:tc>
          <w:tcPr>
            <w:tcW w:w="5345" w:type="dxa"/>
          </w:tcPr>
          <w:p w14:paraId="0DF38416" w14:textId="77777777" w:rsidR="004811B1" w:rsidRPr="00DE2D96" w:rsidRDefault="000A6BBF" w:rsidP="00DE2D96">
            <w:pPr>
              <w:spacing w:before="60" w:after="60"/>
              <w:rPr>
                <w:rFonts w:ascii="Arial" w:hAnsi="Arial" w:cs="Arial"/>
                <w:sz w:val="22"/>
                <w:szCs w:val="22"/>
              </w:rPr>
            </w:pPr>
            <w:r w:rsidRPr="00DE2D96">
              <w:rPr>
                <w:rFonts w:ascii="Arial" w:hAnsi="Arial" w:cs="Arial"/>
                <w:sz w:val="22"/>
                <w:szCs w:val="22"/>
              </w:rPr>
              <w:t>Institute and Faculty of Actuaries</w:t>
            </w:r>
          </w:p>
        </w:tc>
      </w:tr>
      <w:tr w:rsidR="004811B1" w:rsidRPr="00DE2D96" w14:paraId="742A75A4" w14:textId="77777777" w:rsidTr="00DE2D96">
        <w:tc>
          <w:tcPr>
            <w:tcW w:w="4720" w:type="dxa"/>
            <w:shd w:val="pct5" w:color="auto" w:fill="FFFFFF"/>
          </w:tcPr>
          <w:p w14:paraId="080798ED" w14:textId="77777777" w:rsidR="004811B1" w:rsidRPr="00DE2D96" w:rsidRDefault="004811B1" w:rsidP="00DE2D96">
            <w:pPr>
              <w:numPr>
                <w:ilvl w:val="0"/>
                <w:numId w:val="1"/>
              </w:numPr>
              <w:spacing w:before="60" w:after="60"/>
              <w:ind w:right="76"/>
              <w:rPr>
                <w:rFonts w:ascii="Arial" w:hAnsi="Arial" w:cs="Arial"/>
                <w:sz w:val="22"/>
                <w:szCs w:val="22"/>
              </w:rPr>
            </w:pPr>
            <w:r w:rsidRPr="00DE2D96">
              <w:rPr>
                <w:rFonts w:ascii="Arial" w:hAnsi="Arial" w:cs="Arial"/>
                <w:b/>
                <w:sz w:val="22"/>
                <w:szCs w:val="22"/>
              </w:rPr>
              <w:t>a) Final Award</w:t>
            </w:r>
          </w:p>
        </w:tc>
        <w:tc>
          <w:tcPr>
            <w:tcW w:w="5345" w:type="dxa"/>
          </w:tcPr>
          <w:p w14:paraId="26826A08" w14:textId="77777777" w:rsidR="004811B1" w:rsidRPr="00DE2D96" w:rsidRDefault="004811B1" w:rsidP="00DE2D96">
            <w:pPr>
              <w:spacing w:before="60" w:after="60"/>
              <w:rPr>
                <w:rFonts w:ascii="Arial" w:hAnsi="Arial" w:cs="Arial"/>
                <w:sz w:val="22"/>
                <w:szCs w:val="22"/>
              </w:rPr>
            </w:pPr>
            <w:r w:rsidRPr="00DE2D96">
              <w:rPr>
                <w:rFonts w:ascii="Arial" w:hAnsi="Arial" w:cs="Arial"/>
                <w:sz w:val="22"/>
                <w:szCs w:val="22"/>
              </w:rPr>
              <w:t xml:space="preserve">BSc (Hons) </w:t>
            </w:r>
            <w:bookmarkStart w:id="0" w:name="_GoBack"/>
            <w:bookmarkEnd w:id="0"/>
          </w:p>
        </w:tc>
      </w:tr>
      <w:tr w:rsidR="004811B1" w:rsidRPr="00DE2D96" w14:paraId="73E3225F" w14:textId="77777777" w:rsidTr="00DE2D96">
        <w:tc>
          <w:tcPr>
            <w:tcW w:w="4720" w:type="dxa"/>
            <w:shd w:val="pct5" w:color="auto" w:fill="FFFFFF"/>
          </w:tcPr>
          <w:p w14:paraId="1BF01263" w14:textId="37B042C4" w:rsidR="004811B1" w:rsidRPr="00DE2D96" w:rsidRDefault="006903AE" w:rsidP="00DE2D96">
            <w:pPr>
              <w:spacing w:before="60" w:after="60"/>
              <w:ind w:right="76"/>
              <w:rPr>
                <w:rFonts w:ascii="Arial" w:hAnsi="Arial" w:cs="Arial"/>
                <w:b/>
                <w:sz w:val="22"/>
                <w:szCs w:val="22"/>
              </w:rPr>
            </w:pPr>
            <w:r>
              <w:rPr>
                <w:rFonts w:ascii="Arial" w:hAnsi="Arial" w:cs="Arial"/>
                <w:sz w:val="22"/>
                <w:szCs w:val="22"/>
              </w:rPr>
              <w:t>8</w:t>
            </w:r>
            <w:r w:rsidR="004811B1" w:rsidRPr="00DE2D96">
              <w:rPr>
                <w:rFonts w:ascii="Arial" w:hAnsi="Arial" w:cs="Arial"/>
                <w:sz w:val="22"/>
                <w:szCs w:val="22"/>
              </w:rPr>
              <w:t>.</w:t>
            </w:r>
            <w:r w:rsidR="004811B1" w:rsidRPr="00DE2D96">
              <w:rPr>
                <w:rFonts w:ascii="Arial" w:hAnsi="Arial" w:cs="Arial"/>
                <w:b/>
                <w:sz w:val="22"/>
                <w:szCs w:val="22"/>
              </w:rPr>
              <w:t xml:space="preserve">   b) Alternative Exit Awards </w:t>
            </w:r>
          </w:p>
        </w:tc>
        <w:tc>
          <w:tcPr>
            <w:tcW w:w="5345" w:type="dxa"/>
          </w:tcPr>
          <w:p w14:paraId="63FE128A" w14:textId="77777777" w:rsidR="004811B1" w:rsidRPr="00DE2D96" w:rsidRDefault="004811B1" w:rsidP="00DE2D96">
            <w:pPr>
              <w:spacing w:before="60" w:after="60"/>
              <w:rPr>
                <w:rFonts w:ascii="Arial" w:hAnsi="Arial" w:cs="Arial"/>
                <w:sz w:val="22"/>
                <w:szCs w:val="22"/>
                <w:lang w:val="it-IT"/>
              </w:rPr>
            </w:pPr>
            <w:r w:rsidRPr="00DE2D96">
              <w:rPr>
                <w:rFonts w:ascii="Arial" w:hAnsi="Arial" w:cs="Arial"/>
                <w:sz w:val="22"/>
                <w:szCs w:val="22"/>
                <w:lang w:val="it-IT"/>
              </w:rPr>
              <w:t xml:space="preserve">BSc (non hons) </w:t>
            </w:r>
            <w:r w:rsidR="00021403" w:rsidRPr="00DE2D96">
              <w:rPr>
                <w:rFonts w:ascii="Arial" w:hAnsi="Arial" w:cs="Arial"/>
                <w:sz w:val="22"/>
                <w:szCs w:val="22"/>
                <w:lang w:val="it-IT"/>
              </w:rPr>
              <w:t>Actuari</w:t>
            </w:r>
            <w:r w:rsidR="00340E93" w:rsidRPr="00DE2D96">
              <w:rPr>
                <w:rFonts w:ascii="Arial" w:hAnsi="Arial" w:cs="Arial"/>
                <w:sz w:val="22"/>
                <w:szCs w:val="22"/>
                <w:lang w:val="it-IT"/>
              </w:rPr>
              <w:t>al Science</w:t>
            </w:r>
            <w:r w:rsidR="00B02390">
              <w:t xml:space="preserve"> </w:t>
            </w:r>
            <w:r w:rsidR="00B02390" w:rsidRPr="00B02390">
              <w:rPr>
                <w:rFonts w:ascii="Arial" w:hAnsi="Arial" w:cs="Arial"/>
                <w:sz w:val="22"/>
                <w:szCs w:val="22"/>
                <w:lang w:val="it-IT"/>
              </w:rPr>
              <w:t>with a Foundation Year</w:t>
            </w:r>
            <w:r w:rsidRPr="00DE2D96">
              <w:rPr>
                <w:rFonts w:ascii="Arial" w:hAnsi="Arial" w:cs="Arial"/>
                <w:sz w:val="22"/>
                <w:szCs w:val="22"/>
                <w:lang w:val="it-IT"/>
              </w:rPr>
              <w:t xml:space="preserve">; </w:t>
            </w:r>
          </w:p>
          <w:p w14:paraId="251A2947" w14:textId="77777777" w:rsidR="004811B1" w:rsidRPr="00DE2D96" w:rsidRDefault="004811B1" w:rsidP="00DE2D96">
            <w:pPr>
              <w:spacing w:before="60" w:after="60"/>
              <w:rPr>
                <w:rFonts w:ascii="Arial" w:hAnsi="Arial" w:cs="Arial"/>
                <w:sz w:val="22"/>
                <w:szCs w:val="22"/>
                <w:lang w:val="it-IT"/>
              </w:rPr>
            </w:pPr>
            <w:r w:rsidRPr="00DE2D96">
              <w:rPr>
                <w:rFonts w:ascii="Arial" w:hAnsi="Arial" w:cs="Arial"/>
                <w:sz w:val="22"/>
                <w:szCs w:val="22"/>
                <w:lang w:val="it-IT"/>
              </w:rPr>
              <w:t xml:space="preserve">Diploma in </w:t>
            </w:r>
            <w:r w:rsidR="00021403" w:rsidRPr="00DE2D96">
              <w:rPr>
                <w:rFonts w:ascii="Arial" w:hAnsi="Arial" w:cs="Arial"/>
                <w:sz w:val="22"/>
                <w:szCs w:val="22"/>
                <w:lang w:val="it-IT"/>
              </w:rPr>
              <w:t>Actuarial Science</w:t>
            </w:r>
            <w:r w:rsidR="00B02390">
              <w:t xml:space="preserve"> </w:t>
            </w:r>
            <w:r w:rsidR="00B02390" w:rsidRPr="00B02390">
              <w:rPr>
                <w:rFonts w:ascii="Arial" w:hAnsi="Arial" w:cs="Arial"/>
                <w:sz w:val="22"/>
                <w:szCs w:val="22"/>
                <w:lang w:val="it-IT"/>
              </w:rPr>
              <w:t>with a Foundation Year</w:t>
            </w:r>
            <w:r w:rsidRPr="00DE2D96">
              <w:rPr>
                <w:rFonts w:ascii="Arial" w:hAnsi="Arial" w:cs="Arial"/>
                <w:sz w:val="22"/>
                <w:szCs w:val="22"/>
                <w:lang w:val="it-IT"/>
              </w:rPr>
              <w:t xml:space="preserve">; </w:t>
            </w:r>
          </w:p>
          <w:p w14:paraId="77AE46E8" w14:textId="77777777" w:rsidR="004811B1" w:rsidRPr="00DE2D96" w:rsidRDefault="004811B1" w:rsidP="00DE2D96">
            <w:pPr>
              <w:spacing w:before="60" w:after="60"/>
              <w:rPr>
                <w:rFonts w:ascii="Arial" w:hAnsi="Arial" w:cs="Arial"/>
                <w:i/>
                <w:sz w:val="22"/>
                <w:szCs w:val="22"/>
              </w:rPr>
            </w:pPr>
            <w:r w:rsidRPr="00DE2D96">
              <w:rPr>
                <w:rFonts w:ascii="Arial" w:hAnsi="Arial" w:cs="Arial"/>
                <w:sz w:val="22"/>
                <w:szCs w:val="22"/>
                <w:lang w:val="it-IT"/>
              </w:rPr>
              <w:t xml:space="preserve">Certificate in </w:t>
            </w:r>
            <w:r w:rsidR="00021403" w:rsidRPr="00DE2D96">
              <w:rPr>
                <w:rFonts w:ascii="Arial" w:hAnsi="Arial" w:cs="Arial"/>
                <w:sz w:val="22"/>
                <w:szCs w:val="22"/>
                <w:lang w:val="it-IT"/>
              </w:rPr>
              <w:t>Actuaria</w:t>
            </w:r>
            <w:r w:rsidR="00731E8F" w:rsidRPr="00DE2D96">
              <w:rPr>
                <w:rFonts w:ascii="Arial" w:hAnsi="Arial" w:cs="Arial"/>
                <w:sz w:val="22"/>
                <w:szCs w:val="22"/>
                <w:lang w:val="it-IT"/>
              </w:rPr>
              <w:t>l Science</w:t>
            </w:r>
            <w:r w:rsidR="00B02390">
              <w:rPr>
                <w:rFonts w:ascii="Arial" w:hAnsi="Arial" w:cs="Arial"/>
                <w:sz w:val="22"/>
                <w:szCs w:val="22"/>
                <w:lang w:val="it-IT"/>
              </w:rPr>
              <w:t xml:space="preserve"> </w:t>
            </w:r>
            <w:r w:rsidR="00B02390" w:rsidRPr="00B02390">
              <w:rPr>
                <w:rFonts w:ascii="Arial" w:hAnsi="Arial" w:cs="Arial"/>
                <w:sz w:val="22"/>
                <w:szCs w:val="22"/>
                <w:lang w:val="it-IT"/>
              </w:rPr>
              <w:t>with a Foundation Year</w:t>
            </w:r>
          </w:p>
        </w:tc>
      </w:tr>
      <w:tr w:rsidR="004811B1" w:rsidRPr="00DE2D96" w14:paraId="402D9C60" w14:textId="77777777" w:rsidTr="00DE2D96">
        <w:tc>
          <w:tcPr>
            <w:tcW w:w="4720" w:type="dxa"/>
            <w:shd w:val="pct5" w:color="auto" w:fill="FFFFFF"/>
          </w:tcPr>
          <w:p w14:paraId="6BAA8C85" w14:textId="77777777" w:rsidR="004811B1" w:rsidRPr="00DE2D96" w:rsidRDefault="004811B1" w:rsidP="00DE2D96">
            <w:pPr>
              <w:numPr>
                <w:ilvl w:val="0"/>
                <w:numId w:val="1"/>
              </w:numPr>
              <w:spacing w:before="60" w:after="60"/>
              <w:ind w:right="76"/>
              <w:rPr>
                <w:rFonts w:ascii="Arial" w:hAnsi="Arial" w:cs="Arial"/>
                <w:sz w:val="22"/>
                <w:szCs w:val="22"/>
              </w:rPr>
            </w:pPr>
            <w:r w:rsidRPr="00DE2D96">
              <w:rPr>
                <w:rFonts w:ascii="Arial" w:hAnsi="Arial" w:cs="Arial"/>
                <w:b/>
                <w:sz w:val="22"/>
                <w:szCs w:val="22"/>
              </w:rPr>
              <w:t>Programme</w:t>
            </w:r>
          </w:p>
        </w:tc>
        <w:tc>
          <w:tcPr>
            <w:tcW w:w="5345" w:type="dxa"/>
          </w:tcPr>
          <w:p w14:paraId="08DDCDD2" w14:textId="77777777" w:rsidR="004811B1" w:rsidRPr="00DE2D96" w:rsidRDefault="00021403" w:rsidP="00DE2D96">
            <w:pPr>
              <w:spacing w:before="60" w:after="60"/>
              <w:rPr>
                <w:rFonts w:ascii="Arial" w:hAnsi="Arial" w:cs="Arial"/>
                <w:sz w:val="22"/>
                <w:szCs w:val="22"/>
              </w:rPr>
            </w:pPr>
            <w:r w:rsidRPr="00DE2D96">
              <w:rPr>
                <w:rFonts w:ascii="Arial" w:hAnsi="Arial" w:cs="Arial"/>
                <w:sz w:val="22"/>
                <w:szCs w:val="22"/>
              </w:rPr>
              <w:t>Actuarial Science with a Foundation Year</w:t>
            </w:r>
          </w:p>
        </w:tc>
      </w:tr>
      <w:tr w:rsidR="004811B1" w:rsidRPr="00DE2D96" w14:paraId="4BF37CB8" w14:textId="77777777" w:rsidTr="00DE2D96">
        <w:tc>
          <w:tcPr>
            <w:tcW w:w="4720" w:type="dxa"/>
            <w:shd w:val="pct5" w:color="auto" w:fill="FFFFFF"/>
          </w:tcPr>
          <w:p w14:paraId="30D4D35C" w14:textId="77777777" w:rsidR="004811B1" w:rsidRPr="00DE2D96" w:rsidRDefault="004811B1" w:rsidP="00DE2D96">
            <w:pPr>
              <w:numPr>
                <w:ilvl w:val="0"/>
                <w:numId w:val="1"/>
              </w:numPr>
              <w:spacing w:before="60" w:after="60"/>
              <w:ind w:right="76"/>
              <w:rPr>
                <w:rFonts w:ascii="Arial" w:hAnsi="Arial" w:cs="Arial"/>
                <w:sz w:val="22"/>
                <w:szCs w:val="22"/>
              </w:rPr>
            </w:pPr>
            <w:r w:rsidRPr="00DE2D96">
              <w:rPr>
                <w:rFonts w:ascii="Arial" w:hAnsi="Arial" w:cs="Arial"/>
                <w:b/>
                <w:sz w:val="22"/>
                <w:szCs w:val="22"/>
              </w:rPr>
              <w:t>UCAS Code (or other code)</w:t>
            </w:r>
          </w:p>
        </w:tc>
        <w:tc>
          <w:tcPr>
            <w:tcW w:w="5345" w:type="dxa"/>
          </w:tcPr>
          <w:p w14:paraId="6FBD4B02" w14:textId="77777777" w:rsidR="004811B1" w:rsidRPr="00DE2D96" w:rsidRDefault="00021403" w:rsidP="00DE2D96">
            <w:pPr>
              <w:spacing w:before="60" w:after="60"/>
              <w:rPr>
                <w:rFonts w:ascii="Arial" w:hAnsi="Arial" w:cs="Arial"/>
                <w:sz w:val="22"/>
                <w:szCs w:val="22"/>
              </w:rPr>
            </w:pPr>
            <w:r w:rsidRPr="00DE2D96">
              <w:rPr>
                <w:rFonts w:ascii="Arial" w:hAnsi="Arial" w:cs="Arial"/>
                <w:sz w:val="22"/>
                <w:szCs w:val="22"/>
              </w:rPr>
              <w:t>N325</w:t>
            </w:r>
          </w:p>
        </w:tc>
      </w:tr>
      <w:tr w:rsidR="004811B1" w:rsidRPr="00DE2D96" w14:paraId="76E74E15" w14:textId="77777777" w:rsidTr="00DE2D96">
        <w:tc>
          <w:tcPr>
            <w:tcW w:w="4720" w:type="dxa"/>
            <w:shd w:val="pct5" w:color="auto" w:fill="FFFFFF"/>
          </w:tcPr>
          <w:p w14:paraId="57047563" w14:textId="77777777" w:rsidR="004811B1" w:rsidRPr="00DE2D96" w:rsidRDefault="004811B1" w:rsidP="00DE2D96">
            <w:pPr>
              <w:numPr>
                <w:ilvl w:val="0"/>
                <w:numId w:val="1"/>
              </w:numPr>
              <w:spacing w:before="60" w:after="60"/>
              <w:ind w:right="76"/>
              <w:rPr>
                <w:rFonts w:ascii="Arial" w:hAnsi="Arial" w:cs="Arial"/>
                <w:b/>
                <w:sz w:val="22"/>
                <w:szCs w:val="22"/>
              </w:rPr>
            </w:pPr>
            <w:r w:rsidRPr="00DE2D96">
              <w:rPr>
                <w:rFonts w:ascii="Arial" w:hAnsi="Arial" w:cs="Arial"/>
                <w:b/>
                <w:sz w:val="22"/>
                <w:szCs w:val="22"/>
              </w:rPr>
              <w:t>Credits/ECTS Value</w:t>
            </w:r>
          </w:p>
        </w:tc>
        <w:tc>
          <w:tcPr>
            <w:tcW w:w="5345" w:type="dxa"/>
          </w:tcPr>
          <w:p w14:paraId="611828EF" w14:textId="77777777" w:rsidR="004811B1" w:rsidRPr="00DE2D96" w:rsidRDefault="00021403" w:rsidP="00DE2D96">
            <w:pPr>
              <w:spacing w:before="60" w:after="60"/>
              <w:rPr>
                <w:rFonts w:ascii="Arial" w:hAnsi="Arial" w:cs="Arial"/>
                <w:sz w:val="22"/>
                <w:szCs w:val="22"/>
              </w:rPr>
            </w:pPr>
            <w:r w:rsidRPr="00DE2D96">
              <w:rPr>
                <w:rFonts w:ascii="Arial" w:hAnsi="Arial" w:cs="Arial"/>
                <w:sz w:val="22"/>
                <w:szCs w:val="22"/>
              </w:rPr>
              <w:t>480/240</w:t>
            </w:r>
          </w:p>
        </w:tc>
      </w:tr>
      <w:tr w:rsidR="004811B1" w:rsidRPr="00DE2D96" w14:paraId="397EB322" w14:textId="77777777" w:rsidTr="00DE2D96">
        <w:tc>
          <w:tcPr>
            <w:tcW w:w="4720" w:type="dxa"/>
            <w:shd w:val="pct5" w:color="auto" w:fill="FFFFFF"/>
          </w:tcPr>
          <w:p w14:paraId="22AB8619" w14:textId="77777777" w:rsidR="004811B1" w:rsidRPr="00DE2D96" w:rsidRDefault="004811B1" w:rsidP="00DE2D96">
            <w:pPr>
              <w:numPr>
                <w:ilvl w:val="0"/>
                <w:numId w:val="1"/>
              </w:numPr>
              <w:spacing w:before="60" w:after="60"/>
              <w:ind w:right="76"/>
              <w:rPr>
                <w:rFonts w:ascii="Arial" w:hAnsi="Arial" w:cs="Arial"/>
                <w:b/>
                <w:sz w:val="22"/>
                <w:szCs w:val="22"/>
              </w:rPr>
            </w:pPr>
            <w:r w:rsidRPr="00DE2D96">
              <w:rPr>
                <w:rFonts w:ascii="Arial" w:hAnsi="Arial" w:cs="Arial"/>
                <w:b/>
                <w:sz w:val="22"/>
                <w:szCs w:val="22"/>
              </w:rPr>
              <w:t>Study Level</w:t>
            </w:r>
          </w:p>
        </w:tc>
        <w:tc>
          <w:tcPr>
            <w:tcW w:w="5345" w:type="dxa"/>
          </w:tcPr>
          <w:p w14:paraId="29443A56" w14:textId="77777777" w:rsidR="004811B1" w:rsidRPr="00DE2D96" w:rsidRDefault="00021403" w:rsidP="00DE2D96">
            <w:pPr>
              <w:spacing w:before="60" w:after="60"/>
              <w:jc w:val="both"/>
              <w:rPr>
                <w:rFonts w:ascii="Arial" w:hAnsi="Arial" w:cs="Arial"/>
                <w:sz w:val="22"/>
                <w:szCs w:val="22"/>
              </w:rPr>
            </w:pPr>
            <w:r w:rsidRPr="00DE2D96">
              <w:rPr>
                <w:rFonts w:ascii="Arial" w:hAnsi="Arial" w:cs="Arial"/>
                <w:sz w:val="22"/>
                <w:szCs w:val="22"/>
              </w:rPr>
              <w:t>Undergraduate</w:t>
            </w:r>
          </w:p>
        </w:tc>
      </w:tr>
      <w:tr w:rsidR="004811B1" w:rsidRPr="00DE2D96" w14:paraId="638DD360" w14:textId="77777777" w:rsidTr="00DE2D96">
        <w:tc>
          <w:tcPr>
            <w:tcW w:w="4720" w:type="dxa"/>
            <w:shd w:val="pct5" w:color="auto" w:fill="FFFFFF"/>
          </w:tcPr>
          <w:p w14:paraId="4CAAFA8A" w14:textId="77777777" w:rsidR="004811B1" w:rsidRPr="00DE2D96" w:rsidRDefault="004811B1" w:rsidP="00DE2D96">
            <w:pPr>
              <w:numPr>
                <w:ilvl w:val="0"/>
                <w:numId w:val="1"/>
              </w:numPr>
              <w:spacing w:before="60" w:after="60"/>
              <w:ind w:right="76"/>
              <w:rPr>
                <w:rFonts w:ascii="Arial" w:hAnsi="Arial" w:cs="Arial"/>
                <w:sz w:val="22"/>
                <w:szCs w:val="22"/>
              </w:rPr>
            </w:pPr>
            <w:r w:rsidRPr="00DE2D96">
              <w:rPr>
                <w:rFonts w:ascii="Arial" w:hAnsi="Arial" w:cs="Arial"/>
                <w:b/>
                <w:sz w:val="22"/>
                <w:szCs w:val="22"/>
              </w:rPr>
              <w:t>Relevant QAA subject benchmarking group(s)</w:t>
            </w:r>
          </w:p>
        </w:tc>
        <w:tc>
          <w:tcPr>
            <w:tcW w:w="5345" w:type="dxa"/>
          </w:tcPr>
          <w:p w14:paraId="565A5C25" w14:textId="77777777" w:rsidR="004811B1" w:rsidRPr="00DE2D96" w:rsidRDefault="00021403" w:rsidP="00DE2D96">
            <w:pPr>
              <w:spacing w:before="60" w:after="60"/>
              <w:rPr>
                <w:rFonts w:ascii="Arial" w:hAnsi="Arial" w:cs="Arial"/>
                <w:sz w:val="22"/>
                <w:szCs w:val="22"/>
              </w:rPr>
            </w:pPr>
            <w:r w:rsidRPr="00DE2D96">
              <w:rPr>
                <w:rFonts w:ascii="Arial" w:hAnsi="Arial" w:cs="Arial"/>
                <w:sz w:val="22"/>
                <w:szCs w:val="22"/>
              </w:rPr>
              <w:t>Mathematics, Statistics &amp; Operational Research</w:t>
            </w:r>
            <w:r w:rsidR="004D3675" w:rsidRPr="00DE2D96">
              <w:rPr>
                <w:rFonts w:ascii="Arial" w:hAnsi="Arial" w:cs="Arial"/>
                <w:sz w:val="22"/>
                <w:szCs w:val="22"/>
              </w:rPr>
              <w:t xml:space="preserve"> (2015)</w:t>
            </w:r>
          </w:p>
        </w:tc>
      </w:tr>
      <w:tr w:rsidR="004811B1" w:rsidRPr="00DE2D96" w14:paraId="4E2357AF" w14:textId="77777777" w:rsidTr="00DE2D96">
        <w:tc>
          <w:tcPr>
            <w:tcW w:w="4720" w:type="dxa"/>
            <w:shd w:val="pct5" w:color="auto" w:fill="FFFFFF"/>
          </w:tcPr>
          <w:p w14:paraId="52F30535" w14:textId="77777777" w:rsidR="004811B1" w:rsidRPr="00DE2D96" w:rsidRDefault="004811B1" w:rsidP="00DE2D96">
            <w:pPr>
              <w:numPr>
                <w:ilvl w:val="0"/>
                <w:numId w:val="1"/>
              </w:numPr>
              <w:spacing w:before="60" w:after="60"/>
              <w:ind w:right="76"/>
              <w:rPr>
                <w:rFonts w:ascii="Arial" w:hAnsi="Arial" w:cs="Arial"/>
                <w:sz w:val="22"/>
                <w:szCs w:val="22"/>
              </w:rPr>
            </w:pPr>
            <w:r w:rsidRPr="00DE2D96">
              <w:rPr>
                <w:rFonts w:ascii="Arial" w:hAnsi="Arial" w:cs="Arial"/>
                <w:b/>
                <w:sz w:val="22"/>
                <w:szCs w:val="22"/>
              </w:rPr>
              <w:t xml:space="preserve">Date of creation/revision </w:t>
            </w:r>
          </w:p>
        </w:tc>
        <w:tc>
          <w:tcPr>
            <w:tcW w:w="5345" w:type="dxa"/>
          </w:tcPr>
          <w:p w14:paraId="501B9B58" w14:textId="7E9D4A78" w:rsidR="004811B1" w:rsidRPr="00DE2D96" w:rsidRDefault="00A36CDD" w:rsidP="00021403">
            <w:pPr>
              <w:spacing w:before="60" w:after="60"/>
              <w:rPr>
                <w:rFonts w:ascii="Arial" w:hAnsi="Arial" w:cs="Arial"/>
                <w:sz w:val="22"/>
                <w:szCs w:val="22"/>
              </w:rPr>
            </w:pPr>
            <w:r w:rsidRPr="00DE2D96">
              <w:rPr>
                <w:rFonts w:ascii="Arial" w:hAnsi="Arial" w:cs="Arial"/>
                <w:sz w:val="22"/>
                <w:szCs w:val="22"/>
              </w:rPr>
              <w:t>September 2018</w:t>
            </w:r>
          </w:p>
        </w:tc>
      </w:tr>
      <w:tr w:rsidR="004811B1" w:rsidRPr="00DE2D96" w14:paraId="2F63FC9A" w14:textId="77777777" w:rsidTr="00DE2D96">
        <w:tc>
          <w:tcPr>
            <w:tcW w:w="4720" w:type="dxa"/>
            <w:shd w:val="pct5" w:color="auto" w:fill="FFFFFF"/>
          </w:tcPr>
          <w:p w14:paraId="3CE7B0D0" w14:textId="77777777" w:rsidR="004811B1" w:rsidRPr="00DE2D96" w:rsidRDefault="004811B1" w:rsidP="00DE2D96">
            <w:pPr>
              <w:numPr>
                <w:ilvl w:val="0"/>
                <w:numId w:val="1"/>
              </w:numPr>
              <w:spacing w:before="60" w:after="60"/>
              <w:ind w:right="76"/>
              <w:rPr>
                <w:rFonts w:ascii="Arial" w:hAnsi="Arial" w:cs="Arial"/>
                <w:sz w:val="22"/>
                <w:szCs w:val="22"/>
              </w:rPr>
            </w:pPr>
            <w:r w:rsidRPr="00DE2D96">
              <w:rPr>
                <w:rFonts w:ascii="Arial" w:hAnsi="Arial" w:cs="Arial"/>
                <w:b/>
                <w:sz w:val="22"/>
                <w:szCs w:val="22"/>
              </w:rPr>
              <w:t>Intended Start Date of Delivery of this Programme</w:t>
            </w:r>
          </w:p>
        </w:tc>
        <w:tc>
          <w:tcPr>
            <w:tcW w:w="5345" w:type="dxa"/>
          </w:tcPr>
          <w:p w14:paraId="1F76E60B" w14:textId="0FC1F503" w:rsidR="004811B1" w:rsidRPr="00DE2D96" w:rsidRDefault="004811B1" w:rsidP="00DE2D96">
            <w:pPr>
              <w:spacing w:before="60" w:after="60"/>
              <w:rPr>
                <w:rFonts w:ascii="Arial" w:hAnsi="Arial" w:cs="Arial"/>
                <w:sz w:val="22"/>
                <w:szCs w:val="22"/>
              </w:rPr>
            </w:pPr>
            <w:r w:rsidRPr="00DE2D96">
              <w:rPr>
                <w:rFonts w:ascii="Arial" w:hAnsi="Arial" w:cs="Arial"/>
                <w:sz w:val="22"/>
                <w:szCs w:val="22"/>
              </w:rPr>
              <w:t>September 201</w:t>
            </w:r>
            <w:r w:rsidR="00EA0A5E">
              <w:rPr>
                <w:rFonts w:ascii="Arial" w:hAnsi="Arial" w:cs="Arial"/>
                <w:sz w:val="22"/>
                <w:szCs w:val="22"/>
              </w:rPr>
              <w:t>8</w:t>
            </w:r>
          </w:p>
        </w:tc>
      </w:tr>
    </w:tbl>
    <w:p w14:paraId="29DE7A29" w14:textId="77777777" w:rsidR="004811B1" w:rsidRPr="00DE2D96" w:rsidRDefault="004811B1" w:rsidP="004811B1">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811B1" w:rsidRPr="00DE2D96" w14:paraId="53D3358A" w14:textId="77777777" w:rsidTr="00DE2D96">
        <w:tc>
          <w:tcPr>
            <w:tcW w:w="10065" w:type="dxa"/>
            <w:shd w:val="pct5" w:color="auto" w:fill="FFFFFF"/>
          </w:tcPr>
          <w:p w14:paraId="5701450B" w14:textId="77777777" w:rsidR="004811B1" w:rsidRPr="00DE2D96" w:rsidRDefault="004811B1" w:rsidP="00DE2D96">
            <w:pPr>
              <w:numPr>
                <w:ilvl w:val="0"/>
                <w:numId w:val="1"/>
              </w:numPr>
              <w:spacing w:before="60" w:after="60"/>
              <w:rPr>
                <w:rFonts w:ascii="Arial" w:hAnsi="Arial" w:cs="Arial"/>
                <w:sz w:val="22"/>
                <w:szCs w:val="22"/>
              </w:rPr>
            </w:pPr>
            <w:r w:rsidRPr="00DE2D96">
              <w:rPr>
                <w:rFonts w:ascii="Arial" w:hAnsi="Arial" w:cs="Arial"/>
                <w:b/>
                <w:sz w:val="22"/>
                <w:szCs w:val="22"/>
              </w:rPr>
              <w:t>Educational Aims of the Programme</w:t>
            </w:r>
          </w:p>
          <w:p w14:paraId="66C2A224" w14:textId="77777777" w:rsidR="004811B1" w:rsidRPr="00DE2D96" w:rsidRDefault="004811B1" w:rsidP="00DE2D96">
            <w:pPr>
              <w:spacing w:before="60" w:after="60"/>
              <w:rPr>
                <w:rFonts w:ascii="Arial" w:hAnsi="Arial" w:cs="Arial"/>
                <w:sz w:val="22"/>
                <w:szCs w:val="22"/>
              </w:rPr>
            </w:pPr>
            <w:r w:rsidRPr="00DE2D96">
              <w:rPr>
                <w:rFonts w:ascii="Arial" w:hAnsi="Arial" w:cs="Arial"/>
                <w:sz w:val="22"/>
                <w:szCs w:val="22"/>
              </w:rPr>
              <w:t>The programme aims to:</w:t>
            </w:r>
          </w:p>
        </w:tc>
      </w:tr>
      <w:tr w:rsidR="004811B1" w:rsidRPr="00DE2D96" w14:paraId="66094470" w14:textId="77777777" w:rsidTr="00DE2D96">
        <w:tc>
          <w:tcPr>
            <w:tcW w:w="10065" w:type="dxa"/>
          </w:tcPr>
          <w:p w14:paraId="68B9CFA3" w14:textId="4BDB835C" w:rsidR="00D3251D" w:rsidRPr="00DE2D96" w:rsidRDefault="00A36CDD" w:rsidP="003D3A6A">
            <w:pPr>
              <w:pStyle w:val="ListParagraph"/>
              <w:numPr>
                <w:ilvl w:val="0"/>
                <w:numId w:val="11"/>
              </w:numPr>
              <w:spacing w:before="60" w:after="60"/>
              <w:ind w:left="360"/>
              <w:jc w:val="both"/>
              <w:rPr>
                <w:rFonts w:ascii="Arial" w:hAnsi="Arial" w:cs="Arial"/>
                <w:sz w:val="22"/>
                <w:szCs w:val="22"/>
              </w:rPr>
            </w:pPr>
            <w:r>
              <w:rPr>
                <w:rFonts w:ascii="Arial" w:hAnsi="Arial" w:cs="Arial"/>
                <w:sz w:val="22"/>
                <w:szCs w:val="22"/>
              </w:rPr>
              <w:t>E</w:t>
            </w:r>
            <w:r w:rsidR="00D3251D" w:rsidRPr="00DE2D96">
              <w:rPr>
                <w:rFonts w:ascii="Arial" w:hAnsi="Arial" w:cs="Arial"/>
                <w:sz w:val="22"/>
                <w:szCs w:val="22"/>
              </w:rPr>
              <w:t>quip students with the technical appreciation, skills and knowledge appropriate to graduates in mathematical subjects.</w:t>
            </w:r>
          </w:p>
          <w:p w14:paraId="3B5F9E9F" w14:textId="3F4B3504" w:rsidR="00D3251D" w:rsidRPr="00DE2D96" w:rsidRDefault="00A36CDD" w:rsidP="003D3A6A">
            <w:pPr>
              <w:pStyle w:val="ListParagraph"/>
              <w:numPr>
                <w:ilvl w:val="0"/>
                <w:numId w:val="11"/>
              </w:numPr>
              <w:spacing w:before="60" w:after="60"/>
              <w:ind w:left="360"/>
              <w:jc w:val="both"/>
              <w:rPr>
                <w:rFonts w:ascii="Arial" w:hAnsi="Arial" w:cs="Arial"/>
                <w:sz w:val="22"/>
                <w:szCs w:val="22"/>
              </w:rPr>
            </w:pPr>
            <w:r>
              <w:rPr>
                <w:rFonts w:ascii="Arial" w:hAnsi="Arial" w:cs="Arial"/>
                <w:sz w:val="22"/>
                <w:szCs w:val="22"/>
              </w:rPr>
              <w:lastRenderedPageBreak/>
              <w:t>D</w:t>
            </w:r>
            <w:r w:rsidR="00D3251D" w:rsidRPr="00DE2D96">
              <w:rPr>
                <w:rFonts w:ascii="Arial" w:hAnsi="Arial" w:cs="Arial"/>
                <w:sz w:val="22"/>
                <w:szCs w:val="22"/>
              </w:rPr>
              <w:t>evelop students’ facilities of rigorous reasoning and precise expression.</w:t>
            </w:r>
          </w:p>
          <w:p w14:paraId="5E54FDA5" w14:textId="433DB711" w:rsidR="00D3251D" w:rsidRPr="00DE2D96" w:rsidRDefault="00A36CDD" w:rsidP="003D3A6A">
            <w:pPr>
              <w:pStyle w:val="ListParagraph"/>
              <w:numPr>
                <w:ilvl w:val="0"/>
                <w:numId w:val="11"/>
              </w:numPr>
              <w:spacing w:before="60" w:after="60"/>
              <w:ind w:left="360"/>
              <w:jc w:val="both"/>
              <w:rPr>
                <w:rFonts w:ascii="Arial" w:hAnsi="Arial" w:cs="Arial"/>
                <w:sz w:val="22"/>
                <w:szCs w:val="22"/>
              </w:rPr>
            </w:pPr>
            <w:r>
              <w:rPr>
                <w:rFonts w:ascii="Arial" w:hAnsi="Arial" w:cs="Arial"/>
                <w:sz w:val="22"/>
                <w:szCs w:val="22"/>
              </w:rPr>
              <w:t>D</w:t>
            </w:r>
            <w:r w:rsidR="00D3251D" w:rsidRPr="00DE2D96">
              <w:rPr>
                <w:rFonts w:ascii="Arial" w:hAnsi="Arial" w:cs="Arial"/>
                <w:sz w:val="22"/>
                <w:szCs w:val="22"/>
              </w:rPr>
              <w:t>evelop students’ capabilities to formulate and solve problems.</w:t>
            </w:r>
          </w:p>
          <w:p w14:paraId="7D939282" w14:textId="31A4CE22" w:rsidR="00D3251D" w:rsidRPr="00DE2D96" w:rsidRDefault="00A36CDD" w:rsidP="003D3A6A">
            <w:pPr>
              <w:pStyle w:val="ListParagraph"/>
              <w:numPr>
                <w:ilvl w:val="0"/>
                <w:numId w:val="11"/>
              </w:numPr>
              <w:spacing w:before="60" w:after="60"/>
              <w:ind w:left="360"/>
              <w:jc w:val="both"/>
              <w:rPr>
                <w:rFonts w:ascii="Arial" w:hAnsi="Arial" w:cs="Arial"/>
                <w:sz w:val="22"/>
                <w:szCs w:val="22"/>
              </w:rPr>
            </w:pPr>
            <w:r>
              <w:rPr>
                <w:rFonts w:ascii="Arial" w:hAnsi="Arial" w:cs="Arial"/>
                <w:sz w:val="22"/>
                <w:szCs w:val="22"/>
              </w:rPr>
              <w:t>D</w:t>
            </w:r>
            <w:r w:rsidR="00D3251D" w:rsidRPr="00DE2D96">
              <w:rPr>
                <w:rFonts w:ascii="Arial" w:hAnsi="Arial" w:cs="Arial"/>
                <w:sz w:val="22"/>
                <w:szCs w:val="22"/>
              </w:rPr>
              <w:t>evelop in students appreciation of recent actuarial developments, and of the links between the theory of the subjects and their practical application in industry.</w:t>
            </w:r>
          </w:p>
          <w:p w14:paraId="216870D3" w14:textId="1A84C8B8" w:rsidR="00D3251D" w:rsidRPr="00DE2D96" w:rsidRDefault="00A36CDD" w:rsidP="003D3A6A">
            <w:pPr>
              <w:pStyle w:val="ListParagraph"/>
              <w:numPr>
                <w:ilvl w:val="0"/>
                <w:numId w:val="11"/>
              </w:numPr>
              <w:spacing w:before="60" w:after="60"/>
              <w:ind w:left="360"/>
              <w:jc w:val="both"/>
              <w:rPr>
                <w:rFonts w:ascii="Arial" w:hAnsi="Arial" w:cs="Arial"/>
                <w:sz w:val="22"/>
                <w:szCs w:val="22"/>
              </w:rPr>
            </w:pPr>
            <w:r>
              <w:rPr>
                <w:rFonts w:ascii="Arial" w:hAnsi="Arial" w:cs="Arial"/>
                <w:sz w:val="22"/>
                <w:szCs w:val="22"/>
              </w:rPr>
              <w:t>D</w:t>
            </w:r>
            <w:r w:rsidR="00D3251D" w:rsidRPr="00DE2D96">
              <w:rPr>
                <w:rFonts w:ascii="Arial" w:hAnsi="Arial" w:cs="Arial"/>
                <w:sz w:val="22"/>
                <w:szCs w:val="22"/>
              </w:rPr>
              <w:t>evelop in students a logical, mathematical approach to solving problems.</w:t>
            </w:r>
          </w:p>
          <w:p w14:paraId="3EBD2233" w14:textId="7314F091" w:rsidR="00D3251D" w:rsidRPr="00DE2D96" w:rsidRDefault="00A36CDD" w:rsidP="003D3A6A">
            <w:pPr>
              <w:pStyle w:val="ListParagraph"/>
              <w:numPr>
                <w:ilvl w:val="0"/>
                <w:numId w:val="11"/>
              </w:numPr>
              <w:spacing w:before="60" w:after="60"/>
              <w:ind w:left="360"/>
              <w:jc w:val="both"/>
              <w:rPr>
                <w:rFonts w:ascii="Arial" w:hAnsi="Arial" w:cs="Arial"/>
                <w:sz w:val="22"/>
                <w:szCs w:val="22"/>
              </w:rPr>
            </w:pPr>
            <w:r>
              <w:rPr>
                <w:rFonts w:ascii="Arial" w:hAnsi="Arial" w:cs="Arial"/>
                <w:sz w:val="22"/>
                <w:szCs w:val="22"/>
              </w:rPr>
              <w:t>D</w:t>
            </w:r>
            <w:r w:rsidR="00D3251D" w:rsidRPr="00DE2D96">
              <w:rPr>
                <w:rFonts w:ascii="Arial" w:hAnsi="Arial" w:cs="Arial"/>
                <w:sz w:val="22"/>
                <w:szCs w:val="22"/>
              </w:rPr>
              <w:t>evelop in students an enhanced capacity for independent thought and work.</w:t>
            </w:r>
          </w:p>
          <w:p w14:paraId="78D5C64E" w14:textId="055DCD96" w:rsidR="00D3251D" w:rsidRPr="00DE2D96" w:rsidRDefault="00A36CDD" w:rsidP="003D3A6A">
            <w:pPr>
              <w:pStyle w:val="ListParagraph"/>
              <w:numPr>
                <w:ilvl w:val="0"/>
                <w:numId w:val="11"/>
              </w:numPr>
              <w:spacing w:before="60" w:after="60"/>
              <w:ind w:left="360"/>
              <w:jc w:val="both"/>
              <w:rPr>
                <w:rFonts w:ascii="Arial" w:hAnsi="Arial" w:cs="Arial"/>
                <w:sz w:val="22"/>
                <w:szCs w:val="22"/>
              </w:rPr>
            </w:pPr>
            <w:r>
              <w:rPr>
                <w:rFonts w:ascii="Arial" w:hAnsi="Arial" w:cs="Arial"/>
                <w:sz w:val="22"/>
                <w:szCs w:val="22"/>
              </w:rPr>
              <w:t>E</w:t>
            </w:r>
            <w:r w:rsidR="00D3251D" w:rsidRPr="00DE2D96">
              <w:rPr>
                <w:rFonts w:ascii="Arial" w:hAnsi="Arial" w:cs="Arial"/>
                <w:sz w:val="22"/>
                <w:szCs w:val="22"/>
              </w:rPr>
              <w:t>nsure students are competent in the use of information technology, and are familiar with computers, together with the relevant software.</w:t>
            </w:r>
          </w:p>
          <w:p w14:paraId="3C259EFD" w14:textId="7AA49DF9" w:rsidR="00D3251D" w:rsidRPr="00DE2D96" w:rsidRDefault="00A36CDD" w:rsidP="003D3A6A">
            <w:pPr>
              <w:pStyle w:val="ListParagraph"/>
              <w:numPr>
                <w:ilvl w:val="0"/>
                <w:numId w:val="11"/>
              </w:numPr>
              <w:spacing w:before="60" w:after="60"/>
              <w:ind w:left="360"/>
              <w:jc w:val="both"/>
              <w:rPr>
                <w:rFonts w:ascii="Arial" w:hAnsi="Arial" w:cs="Arial"/>
                <w:sz w:val="22"/>
                <w:szCs w:val="22"/>
              </w:rPr>
            </w:pPr>
            <w:r>
              <w:rPr>
                <w:rFonts w:ascii="Arial" w:hAnsi="Arial" w:cs="Arial"/>
                <w:sz w:val="22"/>
                <w:szCs w:val="22"/>
              </w:rPr>
              <w:t>P</w:t>
            </w:r>
            <w:r w:rsidR="00D3251D" w:rsidRPr="00DE2D96">
              <w:rPr>
                <w:rFonts w:ascii="Arial" w:hAnsi="Arial" w:cs="Arial"/>
                <w:sz w:val="22"/>
                <w:szCs w:val="22"/>
              </w:rPr>
              <w:t>rovide students with opportunities to study advanced topics, engage in research at some level, and develop communication and personal skills.</w:t>
            </w:r>
          </w:p>
          <w:p w14:paraId="0A51251B" w14:textId="6A671ADC" w:rsidR="004811B1" w:rsidRPr="00DE2D96" w:rsidRDefault="00A36CDD" w:rsidP="00A36CDD">
            <w:pPr>
              <w:pStyle w:val="ListParagraph"/>
              <w:numPr>
                <w:ilvl w:val="0"/>
                <w:numId w:val="11"/>
              </w:numPr>
              <w:spacing w:before="60" w:after="60"/>
              <w:ind w:left="360"/>
              <w:jc w:val="both"/>
              <w:rPr>
                <w:rFonts w:ascii="Arial" w:hAnsi="Arial" w:cs="Arial"/>
                <w:sz w:val="22"/>
                <w:szCs w:val="22"/>
              </w:rPr>
            </w:pPr>
            <w:r>
              <w:rPr>
                <w:rFonts w:ascii="Arial" w:hAnsi="Arial" w:cs="Arial"/>
                <w:sz w:val="22"/>
                <w:szCs w:val="22"/>
              </w:rPr>
              <w:t>P</w:t>
            </w:r>
            <w:r w:rsidR="00D3251D" w:rsidRPr="00DE2D96">
              <w:rPr>
                <w:rFonts w:ascii="Arial" w:hAnsi="Arial" w:cs="Arial"/>
                <w:sz w:val="22"/>
                <w:szCs w:val="22"/>
              </w:rPr>
              <w:t xml:space="preserve">rovide successful students with eligibility for up to </w:t>
            </w:r>
            <w:r>
              <w:rPr>
                <w:rFonts w:ascii="Arial" w:hAnsi="Arial" w:cs="Arial"/>
                <w:sz w:val="22"/>
                <w:szCs w:val="22"/>
              </w:rPr>
              <w:t>6</w:t>
            </w:r>
            <w:r w:rsidR="00D3251D" w:rsidRPr="00DE2D96">
              <w:rPr>
                <w:rFonts w:ascii="Arial" w:hAnsi="Arial" w:cs="Arial"/>
                <w:sz w:val="22"/>
                <w:szCs w:val="22"/>
              </w:rPr>
              <w:t xml:space="preserve"> exemptions from examinations of the Institute and Faculty of Actuaries.</w:t>
            </w:r>
            <w:r w:rsidR="004811B1" w:rsidRPr="00DE2D96">
              <w:rPr>
                <w:rFonts w:ascii="Arial" w:hAnsi="Arial" w:cs="Arial"/>
                <w:i/>
                <w:sz w:val="22"/>
                <w:szCs w:val="22"/>
              </w:rPr>
              <w:t xml:space="preserve"> </w:t>
            </w:r>
          </w:p>
        </w:tc>
      </w:tr>
    </w:tbl>
    <w:p w14:paraId="0C936F68" w14:textId="77777777" w:rsidR="004811B1" w:rsidRPr="00DE2D96" w:rsidRDefault="004811B1" w:rsidP="004811B1">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4811B1" w:rsidRPr="00DE2D96" w14:paraId="0165926C" w14:textId="77777777" w:rsidTr="00DE2D96">
        <w:trPr>
          <w:cantSplit/>
        </w:trPr>
        <w:tc>
          <w:tcPr>
            <w:tcW w:w="10065" w:type="dxa"/>
            <w:shd w:val="pct5" w:color="auto" w:fill="FFFFFF"/>
          </w:tcPr>
          <w:p w14:paraId="0F259FC8" w14:textId="107E65DB" w:rsidR="004811B1" w:rsidRPr="00DE2D96" w:rsidRDefault="004811B1" w:rsidP="00DE2D96">
            <w:pPr>
              <w:spacing w:before="60" w:after="60"/>
              <w:rPr>
                <w:rFonts w:ascii="Arial" w:hAnsi="Arial" w:cs="Arial"/>
                <w:sz w:val="22"/>
                <w:szCs w:val="22"/>
              </w:rPr>
            </w:pPr>
            <w:r w:rsidRPr="00DE2D96">
              <w:rPr>
                <w:rFonts w:ascii="Arial" w:hAnsi="Arial" w:cs="Arial"/>
                <w:b/>
                <w:sz w:val="22"/>
                <w:szCs w:val="22"/>
              </w:rPr>
              <w:t>1</w:t>
            </w:r>
            <w:r w:rsidR="00A36CDD">
              <w:rPr>
                <w:rFonts w:ascii="Arial" w:hAnsi="Arial" w:cs="Arial"/>
                <w:b/>
                <w:sz w:val="22"/>
                <w:szCs w:val="22"/>
              </w:rPr>
              <w:t>7</w:t>
            </w:r>
            <w:r w:rsidRPr="00DE2D96">
              <w:rPr>
                <w:rFonts w:ascii="Arial" w:hAnsi="Arial" w:cs="Arial"/>
                <w:b/>
                <w:sz w:val="22"/>
                <w:szCs w:val="22"/>
              </w:rPr>
              <w:t xml:space="preserve"> Programme Outcomes</w:t>
            </w:r>
          </w:p>
          <w:p w14:paraId="316F7B92" w14:textId="77777777" w:rsidR="004811B1" w:rsidRPr="00DE2D96" w:rsidRDefault="004811B1" w:rsidP="00DE2D96">
            <w:pPr>
              <w:spacing w:before="60" w:after="60"/>
              <w:jc w:val="both"/>
              <w:rPr>
                <w:rFonts w:ascii="Arial" w:hAnsi="Arial" w:cs="Arial"/>
                <w:sz w:val="22"/>
                <w:szCs w:val="22"/>
              </w:rPr>
            </w:pPr>
            <w:r w:rsidRPr="00DE2D96">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1CE4678F" w14:textId="77777777" w:rsidR="004811B1" w:rsidRPr="00DE2D96" w:rsidRDefault="004811B1" w:rsidP="00DE2D96">
            <w:pPr>
              <w:spacing w:before="60" w:after="60"/>
              <w:jc w:val="both"/>
              <w:rPr>
                <w:rFonts w:ascii="Arial" w:hAnsi="Arial" w:cs="Arial"/>
                <w:sz w:val="22"/>
                <w:szCs w:val="22"/>
              </w:rPr>
            </w:pPr>
            <w:r w:rsidRPr="00DE2D96">
              <w:rPr>
                <w:rFonts w:ascii="Arial" w:hAnsi="Arial" w:cs="Arial"/>
                <w:sz w:val="22"/>
                <w:szCs w:val="22"/>
              </w:rPr>
              <w:t xml:space="preserve">The programme outcomes have references to the subject benchmarking statement for </w:t>
            </w:r>
            <w:r w:rsidR="00FC6162" w:rsidRPr="00DE2D96">
              <w:rPr>
                <w:rFonts w:ascii="Arial" w:hAnsi="Arial" w:cs="Arial"/>
                <w:sz w:val="22"/>
                <w:szCs w:val="22"/>
              </w:rPr>
              <w:t>Mathematics, Statistics &amp; Operational Research</w:t>
            </w:r>
            <w:r w:rsidR="00802547" w:rsidRPr="00DE2D96">
              <w:rPr>
                <w:rFonts w:ascii="Arial" w:hAnsi="Arial" w:cs="Arial"/>
                <w:sz w:val="22"/>
                <w:szCs w:val="22"/>
              </w:rPr>
              <w:t xml:space="preserve"> (2015)</w:t>
            </w:r>
            <w:r w:rsidR="00FC6162" w:rsidRPr="00DE2D96">
              <w:rPr>
                <w:rFonts w:ascii="Arial" w:hAnsi="Arial" w:cs="Arial"/>
                <w:sz w:val="22"/>
                <w:szCs w:val="22"/>
              </w:rPr>
              <w:t>.</w:t>
            </w:r>
            <w:r w:rsidRPr="00DE2D96">
              <w:rPr>
                <w:rFonts w:ascii="Arial" w:hAnsi="Arial" w:cs="Arial"/>
                <w:i/>
                <w:sz w:val="22"/>
                <w:szCs w:val="22"/>
              </w:rPr>
              <w:t xml:space="preserve"> </w:t>
            </w:r>
          </w:p>
        </w:tc>
      </w:tr>
    </w:tbl>
    <w:p w14:paraId="30AEF8ED" w14:textId="77777777" w:rsidR="004811B1" w:rsidRPr="00DE2D96" w:rsidRDefault="004811B1" w:rsidP="004811B1">
      <w:pPr>
        <w:ind w:left="-426" w:right="-330"/>
        <w:rPr>
          <w:rFonts w:ascii="Arial" w:hAnsi="Arial" w:cs="Arial"/>
          <w:sz w:val="22"/>
          <w:szCs w:val="22"/>
        </w:rPr>
      </w:pPr>
    </w:p>
    <w:p w14:paraId="43905EB6" w14:textId="77777777" w:rsidR="004811B1" w:rsidRPr="00DE2D96" w:rsidRDefault="004811B1" w:rsidP="004811B1">
      <w:pPr>
        <w:spacing w:before="60" w:after="60"/>
        <w:ind w:left="-426" w:right="-330"/>
        <w:rPr>
          <w:rFonts w:ascii="Arial" w:hAnsi="Arial" w:cs="Arial"/>
          <w:sz w:val="22"/>
          <w:szCs w:val="22"/>
          <w:highlight w:val="yellow"/>
        </w:rPr>
      </w:pPr>
      <w:r w:rsidRPr="00DE2D96">
        <w:rPr>
          <w:rFonts w:ascii="Arial" w:hAnsi="Arial" w:cs="Arial"/>
          <w:b/>
          <w:sz w:val="22"/>
          <w:szCs w:val="22"/>
        </w:rPr>
        <w:t xml:space="preserve">A. Knowledge and Understanding of: </w:t>
      </w:r>
    </w:p>
    <w:p w14:paraId="148E3D74" w14:textId="08DFD235" w:rsidR="00677933" w:rsidRPr="00DE2D96" w:rsidRDefault="00677933" w:rsidP="003D3A6A">
      <w:pPr>
        <w:pStyle w:val="ListParagraph"/>
        <w:numPr>
          <w:ilvl w:val="0"/>
          <w:numId w:val="12"/>
        </w:numPr>
        <w:spacing w:before="60" w:after="60"/>
        <w:ind w:right="-329"/>
        <w:jc w:val="both"/>
        <w:rPr>
          <w:rFonts w:ascii="Arial" w:hAnsi="Arial" w:cs="Arial"/>
          <w:sz w:val="22"/>
          <w:szCs w:val="22"/>
        </w:rPr>
      </w:pPr>
      <w:r w:rsidRPr="00DE2D96">
        <w:rPr>
          <w:rFonts w:ascii="Arial" w:hAnsi="Arial" w:cs="Arial"/>
          <w:sz w:val="22"/>
          <w:szCs w:val="22"/>
        </w:rPr>
        <w:t>Core mathematical understanding in the principles of calculus, algebra, mathematical methods, discrete mathematics, analysis and linear algebra.</w:t>
      </w:r>
      <w:r w:rsidR="00EA0A5E">
        <w:rPr>
          <w:rFonts w:ascii="Arial" w:hAnsi="Arial" w:cs="Arial"/>
          <w:sz w:val="22"/>
          <w:szCs w:val="22"/>
        </w:rPr>
        <w:t xml:space="preserve"> (SB3.8)</w:t>
      </w:r>
    </w:p>
    <w:p w14:paraId="2FD85851" w14:textId="0D8FED29" w:rsidR="00677933" w:rsidRPr="00DE2D96" w:rsidRDefault="00677933" w:rsidP="003D3A6A">
      <w:pPr>
        <w:pStyle w:val="ListParagraph"/>
        <w:numPr>
          <w:ilvl w:val="0"/>
          <w:numId w:val="12"/>
        </w:numPr>
        <w:spacing w:before="60" w:after="60"/>
        <w:ind w:right="-329"/>
        <w:jc w:val="both"/>
        <w:rPr>
          <w:rFonts w:ascii="Arial" w:hAnsi="Arial" w:cs="Arial"/>
          <w:sz w:val="22"/>
          <w:szCs w:val="22"/>
        </w:rPr>
      </w:pPr>
      <w:r w:rsidRPr="00DE2D96">
        <w:rPr>
          <w:rFonts w:ascii="Arial" w:hAnsi="Arial" w:cs="Arial"/>
          <w:sz w:val="22"/>
          <w:szCs w:val="22"/>
        </w:rPr>
        <w:t>Statistical understanding in the subjects of probability and inference and time series modelling, plus specialist statistics applications in insurance.</w:t>
      </w:r>
      <w:r w:rsidR="00EA0A5E">
        <w:rPr>
          <w:rFonts w:ascii="Arial" w:hAnsi="Arial" w:cs="Arial"/>
          <w:sz w:val="22"/>
          <w:szCs w:val="22"/>
        </w:rPr>
        <w:t xml:space="preserve"> (SB3.9, SB3.10)</w:t>
      </w:r>
    </w:p>
    <w:p w14:paraId="19C0F8B7" w14:textId="6589F052" w:rsidR="00677933" w:rsidRPr="00DE2D96" w:rsidRDefault="00677933" w:rsidP="003D3A6A">
      <w:pPr>
        <w:pStyle w:val="ListParagraph"/>
        <w:numPr>
          <w:ilvl w:val="0"/>
          <w:numId w:val="12"/>
        </w:numPr>
        <w:spacing w:before="60" w:after="60"/>
        <w:ind w:right="-329"/>
        <w:jc w:val="both"/>
        <w:rPr>
          <w:rFonts w:ascii="Arial" w:hAnsi="Arial" w:cs="Arial"/>
          <w:sz w:val="22"/>
          <w:szCs w:val="22"/>
        </w:rPr>
      </w:pPr>
      <w:r w:rsidRPr="00DE2D96">
        <w:rPr>
          <w:rFonts w:ascii="Arial" w:hAnsi="Arial" w:cs="Arial"/>
          <w:sz w:val="22"/>
          <w:szCs w:val="22"/>
        </w:rPr>
        <w:t>Information technology skills as relevant to actuaries.</w:t>
      </w:r>
      <w:r w:rsidR="00EA0A5E">
        <w:rPr>
          <w:rFonts w:ascii="Arial" w:hAnsi="Arial" w:cs="Arial"/>
          <w:sz w:val="22"/>
          <w:szCs w:val="22"/>
        </w:rPr>
        <w:t xml:space="preserve"> (SB3.16)</w:t>
      </w:r>
    </w:p>
    <w:p w14:paraId="1B123D6E" w14:textId="77D55CFE" w:rsidR="00677933" w:rsidRPr="00DE2D96" w:rsidRDefault="00677933" w:rsidP="003D3A6A">
      <w:pPr>
        <w:pStyle w:val="ListParagraph"/>
        <w:numPr>
          <w:ilvl w:val="0"/>
          <w:numId w:val="12"/>
        </w:numPr>
        <w:spacing w:before="60" w:after="60"/>
        <w:ind w:right="-329"/>
        <w:jc w:val="both"/>
        <w:rPr>
          <w:rFonts w:ascii="Arial" w:hAnsi="Arial" w:cs="Arial"/>
          <w:sz w:val="22"/>
          <w:szCs w:val="22"/>
        </w:rPr>
      </w:pPr>
      <w:r w:rsidRPr="00DE2D96">
        <w:rPr>
          <w:rFonts w:ascii="Arial" w:hAnsi="Arial" w:cs="Arial"/>
          <w:sz w:val="22"/>
          <w:szCs w:val="22"/>
        </w:rPr>
        <w:t>Methods and techniques appropriate to the mathematics of finance, of finance and financial reporting, and of financial economics.</w:t>
      </w:r>
      <w:r w:rsidR="00EA0A5E">
        <w:rPr>
          <w:rFonts w:ascii="Arial" w:hAnsi="Arial" w:cs="Arial"/>
          <w:sz w:val="22"/>
          <w:szCs w:val="22"/>
        </w:rPr>
        <w:t xml:space="preserve"> (SB3.7, SB3.10)</w:t>
      </w:r>
    </w:p>
    <w:p w14:paraId="25CB5A3D" w14:textId="77777777" w:rsidR="00677933" w:rsidRPr="00DE2D96" w:rsidRDefault="00677933" w:rsidP="003D3A6A">
      <w:pPr>
        <w:pStyle w:val="ListParagraph"/>
        <w:numPr>
          <w:ilvl w:val="0"/>
          <w:numId w:val="12"/>
        </w:numPr>
        <w:spacing w:before="60" w:after="60"/>
        <w:ind w:right="-329"/>
        <w:jc w:val="both"/>
        <w:rPr>
          <w:rFonts w:ascii="Arial" w:hAnsi="Arial" w:cs="Arial"/>
          <w:sz w:val="22"/>
          <w:szCs w:val="22"/>
        </w:rPr>
      </w:pPr>
      <w:r w:rsidRPr="00DE2D96">
        <w:rPr>
          <w:rFonts w:ascii="Arial" w:hAnsi="Arial" w:cs="Arial"/>
          <w:sz w:val="22"/>
          <w:szCs w:val="22"/>
        </w:rPr>
        <w:t>The principles of economics as relevant to actuaries.</w:t>
      </w:r>
    </w:p>
    <w:p w14:paraId="05518F42" w14:textId="4F5D68FE" w:rsidR="00677933" w:rsidRPr="00DE2D96" w:rsidRDefault="00677933" w:rsidP="003D3A6A">
      <w:pPr>
        <w:pStyle w:val="ListParagraph"/>
        <w:numPr>
          <w:ilvl w:val="0"/>
          <w:numId w:val="12"/>
        </w:numPr>
        <w:spacing w:before="60" w:after="60"/>
        <w:ind w:right="-329"/>
        <w:jc w:val="both"/>
        <w:rPr>
          <w:rFonts w:ascii="Arial" w:hAnsi="Arial" w:cs="Arial"/>
          <w:sz w:val="22"/>
          <w:szCs w:val="22"/>
        </w:rPr>
      </w:pPr>
      <w:r w:rsidRPr="00DE2D96">
        <w:rPr>
          <w:rFonts w:ascii="Arial" w:hAnsi="Arial" w:cs="Arial"/>
          <w:sz w:val="22"/>
          <w:szCs w:val="22"/>
        </w:rPr>
        <w:t>Methods and techniques appropriate to survival models.</w:t>
      </w:r>
      <w:r w:rsidR="00EA0A5E">
        <w:rPr>
          <w:rFonts w:ascii="Arial" w:hAnsi="Arial" w:cs="Arial"/>
          <w:sz w:val="22"/>
          <w:szCs w:val="22"/>
        </w:rPr>
        <w:t xml:space="preserve"> (SB3.8, SB3.10)</w:t>
      </w:r>
    </w:p>
    <w:p w14:paraId="24F19A30" w14:textId="6CA6AEF5" w:rsidR="00677933" w:rsidRPr="00DE2D96" w:rsidRDefault="00677933" w:rsidP="003D3A6A">
      <w:pPr>
        <w:pStyle w:val="ListParagraph"/>
        <w:numPr>
          <w:ilvl w:val="0"/>
          <w:numId w:val="12"/>
        </w:numPr>
        <w:spacing w:before="60" w:after="60"/>
        <w:ind w:right="-329"/>
        <w:jc w:val="both"/>
        <w:rPr>
          <w:rFonts w:ascii="Arial" w:hAnsi="Arial" w:cs="Arial"/>
          <w:sz w:val="22"/>
          <w:szCs w:val="22"/>
        </w:rPr>
      </w:pPr>
      <w:r w:rsidRPr="00DE2D96">
        <w:rPr>
          <w:rFonts w:ascii="Arial" w:hAnsi="Arial" w:cs="Arial"/>
          <w:sz w:val="22"/>
          <w:szCs w:val="22"/>
        </w:rPr>
        <w:t>The principles of specific actuar</w:t>
      </w:r>
      <w:r w:rsidR="00EA0A5E">
        <w:rPr>
          <w:rFonts w:ascii="Arial" w:hAnsi="Arial" w:cs="Arial"/>
          <w:sz w:val="22"/>
          <w:szCs w:val="22"/>
        </w:rPr>
        <w:t>ial mathematics techniques. (SB3.8)</w:t>
      </w:r>
    </w:p>
    <w:p w14:paraId="63B4FAA7" w14:textId="77777777" w:rsidR="00677933" w:rsidRPr="00DE2D96" w:rsidRDefault="00677933" w:rsidP="003D3A6A">
      <w:pPr>
        <w:pStyle w:val="ListParagraph"/>
        <w:numPr>
          <w:ilvl w:val="0"/>
          <w:numId w:val="12"/>
        </w:numPr>
        <w:spacing w:before="60" w:after="60"/>
        <w:ind w:right="-329"/>
        <w:jc w:val="both"/>
        <w:rPr>
          <w:rFonts w:ascii="Arial" w:hAnsi="Arial" w:cs="Arial"/>
          <w:sz w:val="22"/>
          <w:szCs w:val="22"/>
        </w:rPr>
      </w:pPr>
      <w:r w:rsidRPr="00DE2D96">
        <w:rPr>
          <w:rFonts w:ascii="Arial" w:hAnsi="Arial" w:cs="Arial"/>
          <w:sz w:val="22"/>
          <w:szCs w:val="22"/>
        </w:rPr>
        <w:t xml:space="preserve">Understanding of the core areas of actuarial practice. </w:t>
      </w:r>
    </w:p>
    <w:p w14:paraId="3100C2FE" w14:textId="77777777" w:rsidR="004811B1" w:rsidRPr="00DE2D96" w:rsidRDefault="004811B1" w:rsidP="004811B1">
      <w:pPr>
        <w:spacing w:before="60" w:after="60"/>
        <w:ind w:left="-425" w:right="-329"/>
        <w:jc w:val="both"/>
        <w:rPr>
          <w:rFonts w:ascii="Arial" w:hAnsi="Arial" w:cs="Arial"/>
          <w:sz w:val="22"/>
          <w:szCs w:val="22"/>
        </w:rPr>
      </w:pPr>
    </w:p>
    <w:p w14:paraId="05455A73" w14:textId="77777777" w:rsidR="004811B1" w:rsidRPr="00DE2D96" w:rsidRDefault="004811B1" w:rsidP="004811B1">
      <w:pPr>
        <w:spacing w:before="60" w:after="60"/>
        <w:ind w:left="-426" w:right="-330"/>
        <w:rPr>
          <w:rFonts w:ascii="Arial" w:hAnsi="Arial" w:cs="Arial"/>
          <w:b/>
          <w:sz w:val="22"/>
          <w:szCs w:val="22"/>
        </w:rPr>
      </w:pPr>
      <w:r w:rsidRPr="00DE2D96">
        <w:rPr>
          <w:rFonts w:ascii="Arial" w:hAnsi="Arial" w:cs="Arial"/>
          <w:b/>
          <w:sz w:val="22"/>
          <w:szCs w:val="22"/>
        </w:rPr>
        <w:t>Skills and Other Attributes</w:t>
      </w:r>
    </w:p>
    <w:p w14:paraId="50ABAEE4" w14:textId="5192EF27" w:rsidR="004811B1" w:rsidRPr="00DE2D96" w:rsidRDefault="004811B1" w:rsidP="004811B1">
      <w:pPr>
        <w:spacing w:before="60" w:after="60"/>
        <w:ind w:left="-426" w:right="-330"/>
        <w:rPr>
          <w:rFonts w:ascii="Arial" w:hAnsi="Arial" w:cs="Arial"/>
          <w:sz w:val="22"/>
          <w:szCs w:val="22"/>
        </w:rPr>
      </w:pPr>
      <w:r w:rsidRPr="00DE2D96">
        <w:rPr>
          <w:rFonts w:ascii="Arial" w:hAnsi="Arial" w:cs="Arial"/>
          <w:b/>
          <w:sz w:val="22"/>
          <w:szCs w:val="22"/>
        </w:rPr>
        <w:t>B. Intellectual Skills:</w:t>
      </w:r>
      <w:r w:rsidR="00EA0A5E">
        <w:rPr>
          <w:rFonts w:ascii="Arial" w:hAnsi="Arial" w:cs="Arial"/>
          <w:b/>
          <w:sz w:val="22"/>
          <w:szCs w:val="22"/>
        </w:rPr>
        <w:t xml:space="preserve"> </w:t>
      </w:r>
      <w:r w:rsidR="00EA0A5E" w:rsidRPr="00EA0A5E">
        <w:rPr>
          <w:rFonts w:ascii="Arial" w:hAnsi="Arial" w:cs="Arial"/>
          <w:sz w:val="22"/>
          <w:szCs w:val="22"/>
        </w:rPr>
        <w:t>(SB3.21, SB3.22)</w:t>
      </w:r>
    </w:p>
    <w:p w14:paraId="656134BF" w14:textId="77777777" w:rsidR="0035614F" w:rsidRPr="00DE2D96" w:rsidRDefault="0035614F" w:rsidP="003D3A6A">
      <w:pPr>
        <w:pStyle w:val="ListParagraph"/>
        <w:numPr>
          <w:ilvl w:val="0"/>
          <w:numId w:val="13"/>
        </w:numPr>
        <w:spacing w:before="60" w:after="60"/>
        <w:ind w:right="-329"/>
        <w:jc w:val="both"/>
        <w:rPr>
          <w:rFonts w:ascii="Arial" w:hAnsi="Arial" w:cs="Arial"/>
          <w:sz w:val="22"/>
          <w:szCs w:val="22"/>
        </w:rPr>
      </w:pPr>
      <w:r w:rsidRPr="00DE2D96">
        <w:rPr>
          <w:rFonts w:ascii="Arial" w:hAnsi="Arial" w:cs="Arial"/>
          <w:sz w:val="22"/>
          <w:szCs w:val="22"/>
        </w:rPr>
        <w:t>Ability to demonstrate a reasonable understanding of the main body of knowledge for the programme.</w:t>
      </w:r>
    </w:p>
    <w:p w14:paraId="5D316E02" w14:textId="77777777" w:rsidR="0035614F" w:rsidRPr="00DE2D96" w:rsidRDefault="0035614F" w:rsidP="003D3A6A">
      <w:pPr>
        <w:pStyle w:val="ListParagraph"/>
        <w:numPr>
          <w:ilvl w:val="0"/>
          <w:numId w:val="13"/>
        </w:numPr>
        <w:spacing w:before="60" w:after="60"/>
        <w:ind w:right="-329"/>
        <w:jc w:val="both"/>
        <w:rPr>
          <w:rFonts w:ascii="Arial" w:hAnsi="Arial" w:cs="Arial"/>
          <w:sz w:val="22"/>
          <w:szCs w:val="22"/>
        </w:rPr>
      </w:pPr>
      <w:r w:rsidRPr="00DE2D96">
        <w:rPr>
          <w:rFonts w:ascii="Arial" w:hAnsi="Arial" w:cs="Arial"/>
          <w:sz w:val="22"/>
          <w:szCs w:val="22"/>
        </w:rPr>
        <w:t>Ability to demonstrate a reasonable level of skill in calculation and manipulation of the material written within the programme and some capability to solve problems formulated within it.</w:t>
      </w:r>
    </w:p>
    <w:p w14:paraId="4C562EC6" w14:textId="77777777" w:rsidR="0035614F" w:rsidRPr="00DE2D96" w:rsidRDefault="0035614F" w:rsidP="003D3A6A">
      <w:pPr>
        <w:pStyle w:val="ListParagraph"/>
        <w:numPr>
          <w:ilvl w:val="0"/>
          <w:numId w:val="13"/>
        </w:numPr>
        <w:spacing w:before="60" w:after="60"/>
        <w:ind w:right="-329"/>
        <w:jc w:val="both"/>
        <w:rPr>
          <w:rFonts w:ascii="Arial" w:hAnsi="Arial" w:cs="Arial"/>
          <w:sz w:val="22"/>
          <w:szCs w:val="22"/>
        </w:rPr>
      </w:pPr>
      <w:r w:rsidRPr="00DE2D96">
        <w:rPr>
          <w:rFonts w:ascii="Arial" w:hAnsi="Arial" w:cs="Arial"/>
          <w:sz w:val="22"/>
          <w:szCs w:val="22"/>
        </w:rPr>
        <w:t>Ability to apply a range of core concepts and principles in well-defined contexts relevant to actuarial science.</w:t>
      </w:r>
    </w:p>
    <w:p w14:paraId="214D38EC" w14:textId="77777777" w:rsidR="0035614F" w:rsidRPr="00DE2D96" w:rsidRDefault="0035614F" w:rsidP="003D3A6A">
      <w:pPr>
        <w:pStyle w:val="ListParagraph"/>
        <w:numPr>
          <w:ilvl w:val="0"/>
          <w:numId w:val="13"/>
        </w:numPr>
        <w:spacing w:before="60" w:after="60"/>
        <w:ind w:right="-329"/>
        <w:jc w:val="both"/>
        <w:rPr>
          <w:rFonts w:ascii="Arial" w:hAnsi="Arial" w:cs="Arial"/>
          <w:sz w:val="22"/>
          <w:szCs w:val="22"/>
        </w:rPr>
      </w:pPr>
      <w:r w:rsidRPr="00DE2D96">
        <w:rPr>
          <w:rFonts w:ascii="Arial" w:hAnsi="Arial" w:cs="Arial"/>
          <w:sz w:val="22"/>
          <w:szCs w:val="22"/>
        </w:rPr>
        <w:t>Ability to use logical argument.</w:t>
      </w:r>
    </w:p>
    <w:p w14:paraId="2A8D8B27" w14:textId="77777777" w:rsidR="0035614F" w:rsidRPr="00DE2D96" w:rsidRDefault="0035614F" w:rsidP="003D3A6A">
      <w:pPr>
        <w:pStyle w:val="ListParagraph"/>
        <w:numPr>
          <w:ilvl w:val="0"/>
          <w:numId w:val="13"/>
        </w:numPr>
        <w:spacing w:before="60" w:after="60"/>
        <w:ind w:right="-329"/>
        <w:jc w:val="both"/>
        <w:rPr>
          <w:rFonts w:ascii="Arial" w:hAnsi="Arial" w:cs="Arial"/>
          <w:sz w:val="22"/>
          <w:szCs w:val="22"/>
        </w:rPr>
      </w:pPr>
      <w:r w:rsidRPr="00DE2D96">
        <w:rPr>
          <w:rFonts w:ascii="Arial" w:hAnsi="Arial" w:cs="Arial"/>
          <w:sz w:val="22"/>
          <w:szCs w:val="22"/>
        </w:rPr>
        <w:t>Ability to demonstrate skill in solving problems by various appropriate methods.</w:t>
      </w:r>
    </w:p>
    <w:p w14:paraId="132033B5" w14:textId="77777777" w:rsidR="0035614F" w:rsidRPr="00DE2D96" w:rsidRDefault="0035614F" w:rsidP="003D3A6A">
      <w:pPr>
        <w:pStyle w:val="ListParagraph"/>
        <w:numPr>
          <w:ilvl w:val="0"/>
          <w:numId w:val="13"/>
        </w:numPr>
        <w:spacing w:before="60" w:after="60"/>
        <w:ind w:right="-329"/>
        <w:jc w:val="both"/>
        <w:rPr>
          <w:rFonts w:ascii="Arial" w:hAnsi="Arial" w:cs="Arial"/>
          <w:sz w:val="22"/>
          <w:szCs w:val="22"/>
        </w:rPr>
      </w:pPr>
      <w:r w:rsidRPr="00DE2D96">
        <w:rPr>
          <w:rFonts w:ascii="Arial" w:hAnsi="Arial" w:cs="Arial"/>
          <w:sz w:val="22"/>
          <w:szCs w:val="22"/>
        </w:rPr>
        <w:t>Ability in relevant computer skills and usage.</w:t>
      </w:r>
    </w:p>
    <w:p w14:paraId="556C66BE" w14:textId="77777777" w:rsidR="0035614F" w:rsidRPr="00DE2D96" w:rsidRDefault="0035614F" w:rsidP="003D3A6A">
      <w:pPr>
        <w:pStyle w:val="ListParagraph"/>
        <w:numPr>
          <w:ilvl w:val="0"/>
          <w:numId w:val="13"/>
        </w:numPr>
        <w:spacing w:before="60" w:after="60"/>
        <w:ind w:right="-329"/>
        <w:jc w:val="both"/>
        <w:rPr>
          <w:rFonts w:ascii="Arial" w:hAnsi="Arial" w:cs="Arial"/>
          <w:sz w:val="22"/>
          <w:szCs w:val="22"/>
        </w:rPr>
      </w:pPr>
      <w:r w:rsidRPr="00DE2D96">
        <w:rPr>
          <w:rFonts w:ascii="Arial" w:hAnsi="Arial" w:cs="Arial"/>
          <w:sz w:val="22"/>
          <w:szCs w:val="22"/>
        </w:rPr>
        <w:t>Ability to demonstrate research, presentation and report-writing skills.</w:t>
      </w:r>
    </w:p>
    <w:p w14:paraId="3AAE6582" w14:textId="77777777" w:rsidR="004811B1" w:rsidRPr="00DE2D96" w:rsidRDefault="0035614F" w:rsidP="003D3A6A">
      <w:pPr>
        <w:pStyle w:val="ListParagraph"/>
        <w:numPr>
          <w:ilvl w:val="0"/>
          <w:numId w:val="13"/>
        </w:numPr>
        <w:spacing w:before="60" w:after="60"/>
        <w:ind w:right="-329"/>
        <w:jc w:val="both"/>
        <w:rPr>
          <w:rFonts w:ascii="Arial" w:hAnsi="Arial" w:cs="Arial"/>
          <w:sz w:val="22"/>
          <w:szCs w:val="22"/>
        </w:rPr>
      </w:pPr>
      <w:r w:rsidRPr="00DE2D96">
        <w:rPr>
          <w:rFonts w:ascii="Arial" w:hAnsi="Arial" w:cs="Arial"/>
          <w:sz w:val="22"/>
          <w:szCs w:val="22"/>
        </w:rPr>
        <w:t>Ability to work with relatively little guidance.</w:t>
      </w:r>
    </w:p>
    <w:p w14:paraId="4F7907F0" w14:textId="77777777" w:rsidR="0035614F" w:rsidRPr="00DE2D96" w:rsidRDefault="0035614F" w:rsidP="0035614F">
      <w:pPr>
        <w:spacing w:before="60" w:after="60"/>
        <w:ind w:left="-425" w:right="-329"/>
        <w:jc w:val="both"/>
        <w:rPr>
          <w:rFonts w:ascii="Arial" w:hAnsi="Arial" w:cs="Arial"/>
          <w:sz w:val="22"/>
          <w:szCs w:val="22"/>
        </w:rPr>
      </w:pPr>
    </w:p>
    <w:p w14:paraId="7132689D" w14:textId="0CED98A4" w:rsidR="004811B1" w:rsidRPr="00DE2D96" w:rsidRDefault="004811B1" w:rsidP="004811B1">
      <w:pPr>
        <w:spacing w:before="60" w:after="60"/>
        <w:ind w:left="-426" w:right="-330"/>
        <w:rPr>
          <w:rFonts w:ascii="Arial" w:hAnsi="Arial" w:cs="Arial"/>
          <w:sz w:val="22"/>
          <w:szCs w:val="22"/>
        </w:rPr>
      </w:pPr>
      <w:r w:rsidRPr="00DE2D96">
        <w:rPr>
          <w:rFonts w:ascii="Arial" w:hAnsi="Arial" w:cs="Arial"/>
          <w:b/>
          <w:sz w:val="22"/>
          <w:szCs w:val="22"/>
        </w:rPr>
        <w:t>C. Subject-specific Skills:</w:t>
      </w:r>
      <w:r w:rsidR="00EA0A5E">
        <w:rPr>
          <w:rFonts w:ascii="Arial" w:hAnsi="Arial" w:cs="Arial"/>
          <w:b/>
          <w:sz w:val="22"/>
          <w:szCs w:val="22"/>
        </w:rPr>
        <w:t xml:space="preserve"> </w:t>
      </w:r>
      <w:r w:rsidR="00EA0A5E" w:rsidRPr="00EA0A5E">
        <w:rPr>
          <w:rFonts w:ascii="Arial" w:hAnsi="Arial" w:cs="Arial"/>
          <w:sz w:val="22"/>
          <w:szCs w:val="22"/>
        </w:rPr>
        <w:t>(SB3.21)</w:t>
      </w:r>
    </w:p>
    <w:p w14:paraId="35E4347D" w14:textId="77777777" w:rsidR="00C96B92" w:rsidRPr="00DE2D96" w:rsidRDefault="00C96B92" w:rsidP="003D3A6A">
      <w:pPr>
        <w:pStyle w:val="ListParagraph"/>
        <w:numPr>
          <w:ilvl w:val="0"/>
          <w:numId w:val="14"/>
        </w:numPr>
        <w:spacing w:before="60" w:after="60"/>
        <w:ind w:right="-329"/>
        <w:jc w:val="both"/>
        <w:rPr>
          <w:rFonts w:ascii="Arial" w:hAnsi="Arial" w:cs="Arial"/>
          <w:sz w:val="22"/>
          <w:szCs w:val="22"/>
        </w:rPr>
      </w:pPr>
      <w:r w:rsidRPr="00DE2D96">
        <w:rPr>
          <w:rFonts w:ascii="Arial" w:hAnsi="Arial" w:cs="Arial"/>
          <w:sz w:val="22"/>
          <w:szCs w:val="22"/>
        </w:rPr>
        <w:t xml:space="preserve">Skills in the specific mathematical and statistical techniques used in actuarial science, and in their application to solving actuarial problems. </w:t>
      </w:r>
    </w:p>
    <w:p w14:paraId="0EBE7728" w14:textId="77777777" w:rsidR="00C96B92" w:rsidRPr="00DE2D96" w:rsidRDefault="00C96B92" w:rsidP="003D3A6A">
      <w:pPr>
        <w:pStyle w:val="ListParagraph"/>
        <w:numPr>
          <w:ilvl w:val="0"/>
          <w:numId w:val="14"/>
        </w:numPr>
        <w:spacing w:before="60" w:after="60"/>
        <w:ind w:right="-329"/>
        <w:jc w:val="both"/>
        <w:rPr>
          <w:rFonts w:ascii="Arial" w:hAnsi="Arial" w:cs="Arial"/>
          <w:sz w:val="22"/>
          <w:szCs w:val="22"/>
        </w:rPr>
      </w:pPr>
      <w:r w:rsidRPr="00DE2D96">
        <w:rPr>
          <w:rFonts w:ascii="Arial" w:hAnsi="Arial" w:cs="Arial"/>
          <w:sz w:val="22"/>
          <w:szCs w:val="22"/>
        </w:rPr>
        <w:t>Skills in the specific information technology and software used in actuarial science.</w:t>
      </w:r>
    </w:p>
    <w:p w14:paraId="3BEDE18B" w14:textId="77777777" w:rsidR="00C96B92" w:rsidRPr="00DE2D96" w:rsidRDefault="00C96B92" w:rsidP="003D3A6A">
      <w:pPr>
        <w:pStyle w:val="ListParagraph"/>
        <w:numPr>
          <w:ilvl w:val="0"/>
          <w:numId w:val="14"/>
        </w:numPr>
        <w:spacing w:before="60" w:after="60"/>
        <w:ind w:right="-329"/>
        <w:jc w:val="both"/>
        <w:rPr>
          <w:rFonts w:ascii="Arial" w:hAnsi="Arial" w:cs="Arial"/>
          <w:sz w:val="22"/>
          <w:szCs w:val="22"/>
        </w:rPr>
      </w:pPr>
      <w:r w:rsidRPr="00DE2D96">
        <w:rPr>
          <w:rFonts w:ascii="Arial" w:hAnsi="Arial" w:cs="Arial"/>
          <w:sz w:val="22"/>
          <w:szCs w:val="22"/>
        </w:rPr>
        <w:t xml:space="preserve">Understanding of the practical applications of the programme material in insurance. </w:t>
      </w:r>
    </w:p>
    <w:p w14:paraId="2FF26B30" w14:textId="77777777" w:rsidR="004811B1" w:rsidRPr="00DE2D96" w:rsidRDefault="00C96B92" w:rsidP="003D3A6A">
      <w:pPr>
        <w:pStyle w:val="ListParagraph"/>
        <w:numPr>
          <w:ilvl w:val="0"/>
          <w:numId w:val="14"/>
        </w:numPr>
        <w:spacing w:before="60" w:after="60"/>
        <w:ind w:right="-329"/>
        <w:jc w:val="both"/>
        <w:rPr>
          <w:rFonts w:ascii="Arial" w:hAnsi="Arial" w:cs="Arial"/>
          <w:sz w:val="22"/>
          <w:szCs w:val="22"/>
        </w:rPr>
      </w:pPr>
      <w:r w:rsidRPr="00DE2D96">
        <w:rPr>
          <w:rFonts w:ascii="Arial" w:hAnsi="Arial" w:cs="Arial"/>
          <w:sz w:val="22"/>
          <w:szCs w:val="22"/>
        </w:rPr>
        <w:t xml:space="preserve">Ability to develop simple actuarial computer models to solve actuarial problems and to interpret and communicate the results.    </w:t>
      </w:r>
    </w:p>
    <w:p w14:paraId="0206D42D" w14:textId="77777777" w:rsidR="00C96B92" w:rsidRPr="00DE2D96" w:rsidRDefault="00C96B92" w:rsidP="00C96B92">
      <w:pPr>
        <w:pStyle w:val="ListParagraph"/>
        <w:spacing w:before="60" w:after="60"/>
        <w:ind w:left="-5" w:right="-329"/>
        <w:jc w:val="both"/>
        <w:rPr>
          <w:rFonts w:ascii="Arial" w:hAnsi="Arial" w:cs="Arial"/>
          <w:sz w:val="22"/>
          <w:szCs w:val="22"/>
        </w:rPr>
      </w:pPr>
    </w:p>
    <w:p w14:paraId="5B067D9D" w14:textId="12058D85" w:rsidR="004811B1" w:rsidRPr="00DE2D96" w:rsidRDefault="004811B1" w:rsidP="004811B1">
      <w:pPr>
        <w:spacing w:before="60" w:after="60"/>
        <w:ind w:left="-426" w:right="-330"/>
        <w:rPr>
          <w:rFonts w:ascii="Arial" w:hAnsi="Arial" w:cs="Arial"/>
          <w:sz w:val="22"/>
          <w:szCs w:val="22"/>
        </w:rPr>
      </w:pPr>
      <w:r w:rsidRPr="00DE2D96">
        <w:rPr>
          <w:rFonts w:ascii="Arial" w:hAnsi="Arial" w:cs="Arial"/>
          <w:b/>
          <w:sz w:val="22"/>
          <w:szCs w:val="22"/>
        </w:rPr>
        <w:t>D. Transferable Skills:</w:t>
      </w:r>
      <w:r w:rsidR="00EA0A5E">
        <w:rPr>
          <w:rFonts w:ascii="Arial" w:hAnsi="Arial" w:cs="Arial"/>
          <w:b/>
          <w:sz w:val="22"/>
          <w:szCs w:val="22"/>
        </w:rPr>
        <w:t xml:space="preserve"> </w:t>
      </w:r>
      <w:r w:rsidR="00EA0A5E" w:rsidRPr="00EA0A5E">
        <w:rPr>
          <w:rFonts w:ascii="Arial" w:hAnsi="Arial" w:cs="Arial"/>
          <w:sz w:val="22"/>
          <w:szCs w:val="22"/>
        </w:rPr>
        <w:t>(SB3.24)</w:t>
      </w:r>
    </w:p>
    <w:p w14:paraId="230DE3E1" w14:textId="77777777" w:rsidR="00D52CB1" w:rsidRPr="00DE2D96" w:rsidRDefault="00D52CB1" w:rsidP="003D3A6A">
      <w:pPr>
        <w:pStyle w:val="ListParagraph"/>
        <w:numPr>
          <w:ilvl w:val="0"/>
          <w:numId w:val="15"/>
        </w:numPr>
        <w:spacing w:before="60" w:after="60"/>
        <w:ind w:right="-329"/>
        <w:jc w:val="both"/>
        <w:rPr>
          <w:rFonts w:ascii="Arial" w:hAnsi="Arial" w:cs="Arial"/>
          <w:sz w:val="22"/>
          <w:szCs w:val="22"/>
        </w:rPr>
      </w:pPr>
      <w:r w:rsidRPr="00DE2D96">
        <w:rPr>
          <w:rFonts w:ascii="Arial" w:hAnsi="Arial" w:cs="Arial"/>
          <w:sz w:val="22"/>
          <w:szCs w:val="22"/>
        </w:rPr>
        <w:t>Problem-solving skills, relating to qualitative and quantitative information.</w:t>
      </w:r>
    </w:p>
    <w:p w14:paraId="66EBF22C" w14:textId="77777777" w:rsidR="00D52CB1" w:rsidRPr="00DE2D96" w:rsidRDefault="00D52CB1" w:rsidP="003D3A6A">
      <w:pPr>
        <w:pStyle w:val="ListParagraph"/>
        <w:numPr>
          <w:ilvl w:val="0"/>
          <w:numId w:val="15"/>
        </w:numPr>
        <w:spacing w:before="60" w:after="60"/>
        <w:ind w:right="-329"/>
        <w:jc w:val="both"/>
        <w:rPr>
          <w:rFonts w:ascii="Arial" w:hAnsi="Arial" w:cs="Arial"/>
          <w:sz w:val="22"/>
          <w:szCs w:val="22"/>
        </w:rPr>
      </w:pPr>
      <w:r w:rsidRPr="00DE2D96">
        <w:rPr>
          <w:rFonts w:ascii="Arial" w:hAnsi="Arial" w:cs="Arial"/>
          <w:sz w:val="22"/>
          <w:szCs w:val="22"/>
        </w:rPr>
        <w:t>Communication skills, covering both written and oral communication.</w:t>
      </w:r>
    </w:p>
    <w:p w14:paraId="04B66E1C" w14:textId="77777777" w:rsidR="00D52CB1" w:rsidRPr="00DE2D96" w:rsidRDefault="00D52CB1" w:rsidP="003D3A6A">
      <w:pPr>
        <w:pStyle w:val="ListParagraph"/>
        <w:numPr>
          <w:ilvl w:val="0"/>
          <w:numId w:val="15"/>
        </w:numPr>
        <w:spacing w:before="60" w:after="60"/>
        <w:ind w:right="-329"/>
        <w:jc w:val="both"/>
        <w:rPr>
          <w:rFonts w:ascii="Arial" w:hAnsi="Arial" w:cs="Arial"/>
          <w:sz w:val="22"/>
          <w:szCs w:val="22"/>
        </w:rPr>
      </w:pPr>
      <w:r w:rsidRPr="00DE2D96">
        <w:rPr>
          <w:rFonts w:ascii="Arial" w:hAnsi="Arial" w:cs="Arial"/>
          <w:sz w:val="22"/>
          <w:szCs w:val="22"/>
        </w:rPr>
        <w:t>Numeracy and computational skills.</w:t>
      </w:r>
    </w:p>
    <w:p w14:paraId="65AADFC4" w14:textId="77777777" w:rsidR="00D52CB1" w:rsidRPr="00DE2D96" w:rsidRDefault="00D52CB1" w:rsidP="003D3A6A">
      <w:pPr>
        <w:pStyle w:val="ListParagraph"/>
        <w:numPr>
          <w:ilvl w:val="0"/>
          <w:numId w:val="15"/>
        </w:numPr>
        <w:spacing w:before="60" w:after="60"/>
        <w:ind w:right="-329"/>
        <w:jc w:val="both"/>
        <w:rPr>
          <w:rFonts w:ascii="Arial" w:hAnsi="Arial" w:cs="Arial"/>
          <w:sz w:val="22"/>
          <w:szCs w:val="22"/>
        </w:rPr>
      </w:pPr>
      <w:r w:rsidRPr="00DE2D96">
        <w:rPr>
          <w:rFonts w:ascii="Arial" w:hAnsi="Arial" w:cs="Arial"/>
          <w:sz w:val="22"/>
          <w:szCs w:val="22"/>
        </w:rPr>
        <w:t>Information-retrieval skills, in relation to primary and secondary information sources, including information retrieval through on-line computer searches.</w:t>
      </w:r>
    </w:p>
    <w:p w14:paraId="675759DD" w14:textId="77777777" w:rsidR="00D52CB1" w:rsidRPr="00DE2D96" w:rsidRDefault="00D52CB1" w:rsidP="003D3A6A">
      <w:pPr>
        <w:pStyle w:val="ListParagraph"/>
        <w:numPr>
          <w:ilvl w:val="0"/>
          <w:numId w:val="15"/>
        </w:numPr>
        <w:spacing w:before="60" w:after="60"/>
        <w:ind w:right="-329"/>
        <w:jc w:val="both"/>
        <w:rPr>
          <w:rFonts w:ascii="Arial" w:hAnsi="Arial" w:cs="Arial"/>
          <w:sz w:val="22"/>
          <w:szCs w:val="22"/>
        </w:rPr>
      </w:pPr>
      <w:r w:rsidRPr="00DE2D96">
        <w:rPr>
          <w:rFonts w:ascii="Arial" w:hAnsi="Arial" w:cs="Arial"/>
          <w:sz w:val="22"/>
          <w:szCs w:val="22"/>
        </w:rPr>
        <w:t>Information technology skills such as word-processing and spreadsheet use, internet communication, etc.</w:t>
      </w:r>
    </w:p>
    <w:p w14:paraId="1D1F5033" w14:textId="77777777" w:rsidR="00D52CB1" w:rsidRPr="00DE2D96" w:rsidRDefault="00D52CB1" w:rsidP="003D3A6A">
      <w:pPr>
        <w:pStyle w:val="ListParagraph"/>
        <w:numPr>
          <w:ilvl w:val="0"/>
          <w:numId w:val="15"/>
        </w:numPr>
        <w:spacing w:before="60" w:after="60"/>
        <w:ind w:right="-329"/>
        <w:jc w:val="both"/>
        <w:rPr>
          <w:rFonts w:ascii="Arial" w:hAnsi="Arial" w:cs="Arial"/>
          <w:sz w:val="22"/>
          <w:szCs w:val="22"/>
        </w:rPr>
      </w:pPr>
      <w:r w:rsidRPr="00DE2D96">
        <w:rPr>
          <w:rFonts w:ascii="Arial" w:hAnsi="Arial" w:cs="Arial"/>
          <w:sz w:val="22"/>
          <w:szCs w:val="22"/>
        </w:rPr>
        <w:t>Interpersonal skills, relating to the ability to interact with other people and to engage in team-working.</w:t>
      </w:r>
    </w:p>
    <w:p w14:paraId="555470FE" w14:textId="77777777" w:rsidR="00D52CB1" w:rsidRPr="00DE2D96" w:rsidRDefault="00D52CB1" w:rsidP="003D3A6A">
      <w:pPr>
        <w:pStyle w:val="ListParagraph"/>
        <w:numPr>
          <w:ilvl w:val="0"/>
          <w:numId w:val="15"/>
        </w:numPr>
        <w:spacing w:before="60" w:after="60"/>
        <w:ind w:right="-329"/>
        <w:jc w:val="both"/>
        <w:rPr>
          <w:rFonts w:ascii="Arial" w:hAnsi="Arial" w:cs="Arial"/>
          <w:sz w:val="22"/>
          <w:szCs w:val="22"/>
        </w:rPr>
      </w:pPr>
      <w:r w:rsidRPr="00DE2D96">
        <w:rPr>
          <w:rFonts w:ascii="Arial" w:hAnsi="Arial" w:cs="Arial"/>
          <w:sz w:val="22"/>
          <w:szCs w:val="22"/>
        </w:rPr>
        <w:t xml:space="preserve">Time-management and organisational skills, as evidenced by the ability to plan and implement efficient and effective modes of working. </w:t>
      </w:r>
    </w:p>
    <w:p w14:paraId="237FB085" w14:textId="77777777" w:rsidR="00D52CB1" w:rsidRPr="00DE2D96" w:rsidRDefault="00D52CB1" w:rsidP="003D3A6A">
      <w:pPr>
        <w:pStyle w:val="ListParagraph"/>
        <w:numPr>
          <w:ilvl w:val="0"/>
          <w:numId w:val="15"/>
        </w:numPr>
        <w:spacing w:before="60" w:after="60"/>
        <w:ind w:right="-329"/>
        <w:jc w:val="both"/>
        <w:rPr>
          <w:rFonts w:ascii="Arial" w:hAnsi="Arial" w:cs="Arial"/>
          <w:sz w:val="22"/>
          <w:szCs w:val="22"/>
        </w:rPr>
      </w:pPr>
      <w:r w:rsidRPr="00DE2D96">
        <w:rPr>
          <w:rFonts w:ascii="Arial" w:hAnsi="Arial" w:cs="Arial"/>
          <w:sz w:val="22"/>
          <w:szCs w:val="22"/>
        </w:rPr>
        <w:t>Study skills needed for continuing professional development.</w:t>
      </w:r>
    </w:p>
    <w:p w14:paraId="74A39589" w14:textId="77777777" w:rsidR="004811B1" w:rsidRPr="00DE2D96" w:rsidRDefault="004811B1" w:rsidP="004811B1">
      <w:pPr>
        <w:spacing w:before="60" w:after="60"/>
        <w:ind w:left="-425" w:right="-329"/>
        <w:jc w:val="both"/>
        <w:rPr>
          <w:rFonts w:ascii="Arial" w:hAnsi="Arial" w:cs="Arial"/>
          <w:sz w:val="22"/>
          <w:szCs w:val="22"/>
        </w:rPr>
      </w:pPr>
    </w:p>
    <w:p w14:paraId="42ACA3F4" w14:textId="77777777" w:rsidR="004811B1" w:rsidRPr="00DE2D96" w:rsidRDefault="004811B1" w:rsidP="004811B1">
      <w:pPr>
        <w:spacing w:before="60" w:after="60"/>
        <w:ind w:left="-425" w:right="-329"/>
        <w:jc w:val="both"/>
        <w:rPr>
          <w:rFonts w:ascii="Arial" w:hAnsi="Arial" w:cs="Arial"/>
          <w:sz w:val="22"/>
          <w:szCs w:val="22"/>
        </w:rPr>
      </w:pPr>
      <w:r w:rsidRPr="00DE2D96">
        <w:rPr>
          <w:rFonts w:ascii="Arial" w:hAnsi="Arial" w:cs="Arial"/>
          <w:b/>
          <w:sz w:val="22"/>
          <w:szCs w:val="22"/>
        </w:rPr>
        <w:t>Teaching/learning and assessment methods and strategies used to enable the programme learning outcomes to be achieved and demonstrated</w:t>
      </w:r>
    </w:p>
    <w:p w14:paraId="741A92CA" w14:textId="77777777" w:rsidR="0035614F" w:rsidRPr="00DE2D96" w:rsidRDefault="0035614F" w:rsidP="0035614F">
      <w:pPr>
        <w:spacing w:before="60" w:after="60"/>
        <w:ind w:left="-425" w:right="-329"/>
        <w:rPr>
          <w:rFonts w:ascii="Arial" w:hAnsi="Arial" w:cs="Arial"/>
          <w:sz w:val="22"/>
          <w:szCs w:val="22"/>
        </w:rPr>
      </w:pPr>
      <w:r w:rsidRPr="00DE2D96">
        <w:rPr>
          <w:rFonts w:ascii="Arial" w:hAnsi="Arial" w:cs="Arial"/>
          <w:sz w:val="22"/>
          <w:szCs w:val="22"/>
        </w:rPr>
        <w:t>Teaching/learning: Lectures given by a wide variety of teachers; example classes; workshops; computer laboratory classes</w:t>
      </w:r>
      <w:r w:rsidR="00DE2D96" w:rsidRPr="00DE2D96">
        <w:rPr>
          <w:rFonts w:ascii="Arial" w:hAnsi="Arial" w:cs="Arial"/>
          <w:sz w:val="22"/>
          <w:szCs w:val="22"/>
        </w:rPr>
        <w:t>; s</w:t>
      </w:r>
      <w:r w:rsidR="00350B07" w:rsidRPr="00DE2D96">
        <w:rPr>
          <w:rFonts w:ascii="Arial" w:hAnsi="Arial" w:cs="Arial"/>
          <w:sz w:val="22"/>
          <w:szCs w:val="22"/>
        </w:rPr>
        <w:t>kills modules; research projects; team activities; oral presentations.</w:t>
      </w:r>
    </w:p>
    <w:p w14:paraId="3A7E56B4" w14:textId="77777777" w:rsidR="00350B07" w:rsidRPr="00DE2D96" w:rsidRDefault="00350B07" w:rsidP="0035614F">
      <w:pPr>
        <w:spacing w:before="60" w:after="60"/>
        <w:ind w:left="-425" w:right="-329"/>
        <w:rPr>
          <w:rFonts w:ascii="Arial" w:hAnsi="Arial" w:cs="Arial"/>
          <w:sz w:val="22"/>
          <w:szCs w:val="22"/>
        </w:rPr>
      </w:pPr>
    </w:p>
    <w:p w14:paraId="1BD11308" w14:textId="77777777" w:rsidR="00E756E5" w:rsidRPr="00DE2D96" w:rsidRDefault="0035614F" w:rsidP="00350B07">
      <w:pPr>
        <w:spacing w:before="60" w:after="60"/>
        <w:ind w:left="-425" w:right="-329"/>
        <w:rPr>
          <w:rFonts w:ascii="Arial" w:hAnsi="Arial" w:cs="Arial"/>
          <w:sz w:val="22"/>
          <w:szCs w:val="22"/>
        </w:rPr>
      </w:pPr>
      <w:r w:rsidRPr="00DE2D96">
        <w:rPr>
          <w:rFonts w:ascii="Arial" w:hAnsi="Arial" w:cs="Arial"/>
          <w:sz w:val="22"/>
          <w:szCs w:val="22"/>
        </w:rPr>
        <w:t>Assessment: Coursework involving problems, computer assignments, project reports, presentations</w:t>
      </w:r>
      <w:r w:rsidR="00DE2D96" w:rsidRPr="00DE2D96">
        <w:rPr>
          <w:rFonts w:ascii="Arial" w:hAnsi="Arial" w:cs="Arial"/>
          <w:sz w:val="22"/>
          <w:szCs w:val="22"/>
        </w:rPr>
        <w:t>;</w:t>
      </w:r>
      <w:r w:rsidRPr="00DE2D96">
        <w:rPr>
          <w:rFonts w:ascii="Arial" w:hAnsi="Arial" w:cs="Arial"/>
          <w:sz w:val="22"/>
          <w:szCs w:val="22"/>
        </w:rPr>
        <w:t xml:space="preserve"> written unseen examinations.</w:t>
      </w:r>
      <w:r w:rsidR="00F05E27" w:rsidRPr="00DE2D96">
        <w:rPr>
          <w:rFonts w:ascii="Arial" w:hAnsi="Arial" w:cs="Arial"/>
          <w:sz w:val="22"/>
          <w:szCs w:val="22"/>
        </w:rPr>
        <w:t xml:space="preserve"> </w:t>
      </w:r>
    </w:p>
    <w:p w14:paraId="3ED3D301" w14:textId="77777777" w:rsidR="0035614F" w:rsidRPr="00DE2D96" w:rsidRDefault="0035614F" w:rsidP="0035614F">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811B1" w:rsidRPr="00DE2D96" w14:paraId="7D812E9E" w14:textId="77777777" w:rsidTr="00DE2D96">
        <w:trPr>
          <w:cantSplit/>
        </w:trPr>
        <w:tc>
          <w:tcPr>
            <w:tcW w:w="9923" w:type="dxa"/>
          </w:tcPr>
          <w:p w14:paraId="5F529093" w14:textId="77777777" w:rsidR="004811B1" w:rsidRPr="00DE2D96" w:rsidRDefault="004811B1" w:rsidP="00DE2D96">
            <w:pPr>
              <w:spacing w:before="60" w:after="60"/>
              <w:jc w:val="both"/>
              <w:rPr>
                <w:rFonts w:ascii="Arial" w:hAnsi="Arial" w:cs="Arial"/>
                <w:sz w:val="22"/>
                <w:szCs w:val="22"/>
              </w:rPr>
            </w:pPr>
            <w:r w:rsidRPr="00DE2D96">
              <w:rPr>
                <w:rFonts w:ascii="Arial" w:hAnsi="Arial" w:cs="Arial"/>
                <w:sz w:val="22"/>
                <w:szCs w:val="22"/>
              </w:rPr>
              <w:t xml:space="preserve">For more information on the skills developed by individual modules and on the specific learning outcomes associated with any Certificate, Diploma or BA/BSc non-honours awards relating to this programme of study, see the module mapping table, located at the end of this specification. </w:t>
            </w:r>
          </w:p>
        </w:tc>
      </w:tr>
    </w:tbl>
    <w:p w14:paraId="5FE64DB8" w14:textId="77777777" w:rsidR="004811B1" w:rsidRPr="00DE2D96" w:rsidRDefault="004811B1" w:rsidP="004811B1">
      <w:pPr>
        <w:spacing w:before="60" w:after="60"/>
        <w:ind w:right="-330"/>
        <w:rPr>
          <w:rFonts w:ascii="Arial" w:hAnsi="Arial" w:cs="Arial"/>
          <w:sz w:val="22"/>
          <w:szCs w:val="22"/>
        </w:rPr>
      </w:pPr>
    </w:p>
    <w:tbl>
      <w:tblPr>
        <w:tblW w:w="10341"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4"/>
        <w:gridCol w:w="1134"/>
        <w:gridCol w:w="4677"/>
        <w:gridCol w:w="114"/>
        <w:gridCol w:w="879"/>
        <w:gridCol w:w="992"/>
        <w:gridCol w:w="699"/>
        <w:gridCol w:w="293"/>
        <w:gridCol w:w="8"/>
        <w:gridCol w:w="11"/>
      </w:tblGrid>
      <w:tr w:rsidR="004811B1" w:rsidRPr="00DE2D96" w14:paraId="2354484F" w14:textId="77777777" w:rsidTr="00360370">
        <w:trPr>
          <w:gridAfter w:val="3"/>
          <w:wAfter w:w="312" w:type="dxa"/>
          <w:cantSplit/>
          <w:trHeight w:val="14166"/>
        </w:trPr>
        <w:tc>
          <w:tcPr>
            <w:tcW w:w="10029" w:type="dxa"/>
            <w:gridSpan w:val="7"/>
            <w:shd w:val="pct5" w:color="auto" w:fill="FFFFFF"/>
          </w:tcPr>
          <w:p w14:paraId="21408275" w14:textId="5C1646AB" w:rsidR="004811B1" w:rsidRPr="00DE2D96" w:rsidRDefault="004811B1" w:rsidP="00DE2D96">
            <w:pPr>
              <w:spacing w:before="60" w:after="60"/>
              <w:jc w:val="both"/>
              <w:rPr>
                <w:rFonts w:ascii="Arial" w:hAnsi="Arial" w:cs="Arial"/>
                <w:sz w:val="22"/>
                <w:szCs w:val="22"/>
              </w:rPr>
            </w:pPr>
            <w:r w:rsidRPr="00DE2D96">
              <w:rPr>
                <w:rFonts w:ascii="Arial" w:hAnsi="Arial" w:cs="Arial"/>
                <w:b/>
                <w:sz w:val="22"/>
                <w:szCs w:val="22"/>
              </w:rPr>
              <w:t>1</w:t>
            </w:r>
            <w:r w:rsidR="00A36CDD">
              <w:rPr>
                <w:rFonts w:ascii="Arial" w:hAnsi="Arial" w:cs="Arial"/>
                <w:b/>
                <w:sz w:val="22"/>
                <w:szCs w:val="22"/>
              </w:rPr>
              <w:t>8</w:t>
            </w:r>
            <w:r w:rsidRPr="00DE2D96">
              <w:rPr>
                <w:rFonts w:ascii="Arial" w:hAnsi="Arial" w:cs="Arial"/>
                <w:b/>
                <w:sz w:val="22"/>
                <w:szCs w:val="22"/>
              </w:rPr>
              <w:t xml:space="preserve"> Programme Structures and Requirements, Levels, Modules, Credits and Awards</w:t>
            </w:r>
          </w:p>
          <w:p w14:paraId="42D98A96" w14:textId="77777777" w:rsidR="004811B1" w:rsidRPr="00DE2D96" w:rsidRDefault="004811B1" w:rsidP="00DE2D96">
            <w:pPr>
              <w:spacing w:before="60" w:after="60"/>
              <w:jc w:val="both"/>
              <w:rPr>
                <w:rFonts w:ascii="Arial" w:hAnsi="Arial" w:cs="Arial"/>
                <w:i/>
                <w:snapToGrid w:val="0"/>
                <w:sz w:val="22"/>
                <w:szCs w:val="22"/>
                <w:lang w:val="en-US"/>
              </w:rPr>
            </w:pPr>
            <w:r w:rsidRPr="00DE2D96">
              <w:rPr>
                <w:rFonts w:ascii="Arial" w:hAnsi="Arial" w:cs="Arial"/>
                <w:snapToGrid w:val="0"/>
                <w:sz w:val="22"/>
                <w:szCs w:val="22"/>
                <w:lang w:val="en-US"/>
              </w:rPr>
              <w:t>This</w:t>
            </w:r>
            <w:r w:rsidR="008001D2" w:rsidRPr="00DE2D96">
              <w:rPr>
                <w:rFonts w:ascii="Arial" w:hAnsi="Arial" w:cs="Arial"/>
                <w:snapToGrid w:val="0"/>
                <w:sz w:val="22"/>
                <w:szCs w:val="22"/>
                <w:lang w:val="en-US"/>
              </w:rPr>
              <w:t xml:space="preserve"> programme is studied over four</w:t>
            </w:r>
            <w:r w:rsidRPr="00DE2D96">
              <w:rPr>
                <w:rFonts w:ascii="Arial" w:hAnsi="Arial" w:cs="Arial"/>
                <w:snapToGrid w:val="0"/>
                <w:sz w:val="22"/>
                <w:szCs w:val="22"/>
                <w:lang w:val="en-US"/>
              </w:rPr>
              <w:t xml:space="preserve"> years full-time</w:t>
            </w:r>
            <w:r w:rsidR="00DE2D96" w:rsidRPr="00DE2D96">
              <w:rPr>
                <w:rFonts w:ascii="Arial" w:hAnsi="Arial" w:cs="Arial"/>
                <w:snapToGrid w:val="0"/>
                <w:sz w:val="22"/>
                <w:szCs w:val="22"/>
                <w:lang w:val="en-US"/>
              </w:rPr>
              <w:t>.</w:t>
            </w:r>
          </w:p>
          <w:p w14:paraId="2EA66C4B" w14:textId="77777777" w:rsidR="004811B1" w:rsidRPr="00DE2D96" w:rsidRDefault="004811B1" w:rsidP="00DE2D96">
            <w:pPr>
              <w:spacing w:before="60" w:after="60"/>
              <w:jc w:val="both"/>
              <w:rPr>
                <w:rFonts w:ascii="Arial" w:hAnsi="Arial" w:cs="Arial"/>
                <w:sz w:val="22"/>
                <w:szCs w:val="22"/>
                <w:lang w:eastAsia="zh-CN"/>
              </w:rPr>
            </w:pPr>
            <w:r w:rsidRPr="00DE2D96">
              <w:rPr>
                <w:rFonts w:ascii="Arial" w:hAnsi="Arial" w:cs="Arial"/>
                <w:sz w:val="22"/>
                <w:szCs w:val="22"/>
                <w:lang w:eastAsia="zh-CN"/>
              </w:rPr>
              <w:t xml:space="preserve">The programme is divided into </w:t>
            </w:r>
            <w:r w:rsidR="00C95D2B">
              <w:rPr>
                <w:rFonts w:ascii="Arial" w:hAnsi="Arial" w:cs="Arial"/>
                <w:sz w:val="22"/>
                <w:szCs w:val="22"/>
                <w:lang w:eastAsia="zh-CN"/>
              </w:rPr>
              <w:t>four</w:t>
            </w:r>
            <w:r w:rsidRPr="00DE2D96">
              <w:rPr>
                <w:rFonts w:ascii="Arial" w:hAnsi="Arial" w:cs="Arial"/>
                <w:sz w:val="22"/>
                <w:szCs w:val="22"/>
                <w:lang w:eastAsia="zh-CN"/>
              </w:rPr>
              <w:t xml:space="preserve"> </w:t>
            </w:r>
            <w:r w:rsidRPr="00DE2D96">
              <w:rPr>
                <w:rFonts w:ascii="Arial" w:hAnsi="Arial" w:cs="Arial"/>
                <w:bCs/>
                <w:sz w:val="22"/>
                <w:szCs w:val="22"/>
                <w:lang w:eastAsia="zh-CN"/>
              </w:rPr>
              <w:t>stages</w:t>
            </w:r>
            <w:r w:rsidRPr="00DE2D96">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E2D96">
              <w:rPr>
                <w:rFonts w:ascii="Arial" w:hAnsi="Arial" w:cs="Arial"/>
                <w:bCs/>
                <w:sz w:val="22"/>
                <w:szCs w:val="22"/>
                <w:lang w:eastAsia="zh-CN"/>
              </w:rPr>
              <w:t xml:space="preserve">credits for that </w:t>
            </w:r>
            <w:r w:rsidRPr="00DE2D96">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Pr="00DE2D96">
                <w:rPr>
                  <w:rStyle w:val="Hyperlink"/>
                  <w:rFonts w:ascii="Arial" w:hAnsi="Arial" w:cs="Arial"/>
                  <w:sz w:val="22"/>
                  <w:szCs w:val="22"/>
                </w:rPr>
                <w:t>http://www.kent.ac.uk/teaching/qa/credit-framework/creditinfo.html</w:t>
              </w:r>
            </w:hyperlink>
            <w:r w:rsidRPr="00DE2D96">
              <w:rPr>
                <w:rFonts w:ascii="Arial" w:hAnsi="Arial" w:cs="Arial"/>
                <w:sz w:val="22"/>
                <w:szCs w:val="22"/>
              </w:rPr>
              <w:t xml:space="preserve"> </w:t>
            </w:r>
          </w:p>
          <w:p w14:paraId="41953DE1" w14:textId="77777777" w:rsidR="004811B1" w:rsidRPr="00DE2D96" w:rsidRDefault="004811B1" w:rsidP="00DE2D96">
            <w:pPr>
              <w:spacing w:before="60" w:after="60"/>
              <w:jc w:val="both"/>
              <w:rPr>
                <w:rFonts w:ascii="Arial" w:hAnsi="Arial" w:cs="Arial"/>
                <w:sz w:val="22"/>
                <w:szCs w:val="22"/>
              </w:rPr>
            </w:pPr>
            <w:r w:rsidRPr="00DE2D96">
              <w:rPr>
                <w:rFonts w:ascii="Arial" w:hAnsi="Arial" w:cs="Arial"/>
                <w:sz w:val="22"/>
                <w:szCs w:val="22"/>
              </w:rPr>
              <w:t xml:space="preserve">Each module and programme is designed to be at a specific level. For the descriptors of each of these levels, refer to Annex 2 of the Credit Framework at </w:t>
            </w:r>
            <w:hyperlink r:id="rId12" w:history="1">
              <w:r w:rsidRPr="00DE2D96">
                <w:rPr>
                  <w:rStyle w:val="Hyperlink"/>
                  <w:rFonts w:ascii="Arial" w:hAnsi="Arial" w:cs="Arial"/>
                  <w:sz w:val="22"/>
                  <w:szCs w:val="22"/>
                </w:rPr>
                <w:t>http://www.kent.ac.uk/teaching/qa/credit-framework/creditinfoannex2.html</w:t>
              </w:r>
            </w:hyperlink>
            <w:r w:rsidRPr="00DE2D96">
              <w:rPr>
                <w:rFonts w:ascii="Arial" w:hAnsi="Arial" w:cs="Arial"/>
                <w:sz w:val="22"/>
                <w:szCs w:val="22"/>
              </w:rPr>
              <w:t>. To be eligible for the award of an honours degree students must obtain 360 credits, at least 210 of which must be at Level 5 or above, including at least 90 credits at level 6 or above at Stage 3.</w:t>
            </w:r>
          </w:p>
          <w:p w14:paraId="1573C944" w14:textId="77777777" w:rsidR="004811B1" w:rsidRPr="00DE2D96" w:rsidRDefault="004811B1" w:rsidP="00DE2D96">
            <w:pPr>
              <w:spacing w:before="60" w:after="60"/>
              <w:jc w:val="both"/>
              <w:rPr>
                <w:rFonts w:ascii="Arial" w:hAnsi="Arial" w:cs="Arial"/>
                <w:sz w:val="22"/>
                <w:szCs w:val="22"/>
              </w:rPr>
            </w:pPr>
            <w:r w:rsidRPr="00DE2D96">
              <w:rPr>
                <w:rFonts w:ascii="Arial" w:hAnsi="Arial" w:cs="Arial"/>
                <w:sz w:val="22"/>
                <w:szCs w:val="22"/>
              </w:rPr>
              <w:t xml:space="preserve">Students successfully completing Stage 1 of the programme and meeting credit framework requirements who do not successfully complete Stage 2 will be eligible for the award of the Certificate in </w:t>
            </w:r>
            <w:r w:rsidR="007D30AB" w:rsidRPr="00DE2D96">
              <w:rPr>
                <w:rFonts w:ascii="Arial" w:hAnsi="Arial" w:cs="Arial"/>
                <w:sz w:val="22"/>
                <w:szCs w:val="22"/>
              </w:rPr>
              <w:t>Actuarial Science</w:t>
            </w:r>
            <w:r w:rsidR="001C71ED">
              <w:rPr>
                <w:rFonts w:ascii="Arial" w:hAnsi="Arial" w:cs="Arial"/>
                <w:sz w:val="22"/>
                <w:szCs w:val="22"/>
              </w:rPr>
              <w:t xml:space="preserve"> </w:t>
            </w:r>
            <w:r w:rsidR="001C71ED" w:rsidRPr="001C71ED">
              <w:rPr>
                <w:rFonts w:ascii="Arial" w:hAnsi="Arial" w:cs="Arial"/>
                <w:sz w:val="22"/>
                <w:szCs w:val="22"/>
              </w:rPr>
              <w:t>with a Foundation Year</w:t>
            </w:r>
            <w:r w:rsidRPr="00DE2D96">
              <w:rPr>
                <w:rFonts w:ascii="Arial" w:hAnsi="Arial" w:cs="Arial"/>
                <w:sz w:val="22"/>
                <w:szCs w:val="22"/>
              </w:rPr>
              <w:t xml:space="preserve">. Students successfully completing Stage 1 and Stage 2 of the programme and meeting Credit Framework requirements who do not successfully complete Stage 3 will be eligible for the award of the Diploma in </w:t>
            </w:r>
            <w:r w:rsidR="007D30AB" w:rsidRPr="00DE2D96">
              <w:rPr>
                <w:rFonts w:ascii="Arial" w:hAnsi="Arial" w:cs="Arial"/>
                <w:sz w:val="22"/>
                <w:szCs w:val="22"/>
              </w:rPr>
              <w:t>Actuarial Science</w:t>
            </w:r>
            <w:r w:rsidR="001C71ED">
              <w:rPr>
                <w:rFonts w:ascii="Arial" w:hAnsi="Arial" w:cs="Arial"/>
                <w:sz w:val="22"/>
                <w:szCs w:val="22"/>
              </w:rPr>
              <w:t xml:space="preserve"> </w:t>
            </w:r>
            <w:r w:rsidR="001C71ED" w:rsidRPr="001C71ED">
              <w:rPr>
                <w:rFonts w:ascii="Arial" w:hAnsi="Arial" w:cs="Arial"/>
                <w:sz w:val="22"/>
                <w:szCs w:val="22"/>
              </w:rPr>
              <w:t>with a Foundation Year</w:t>
            </w:r>
            <w:r w:rsidRPr="00DE2D96">
              <w:rPr>
                <w:rFonts w:ascii="Arial" w:hAnsi="Arial" w:cs="Arial"/>
                <w:sz w:val="22"/>
                <w:szCs w:val="22"/>
              </w:rPr>
              <w:t>. Students successfully completing Stage 2 of the programme and achieving 300 credits overall including at least 60 credits at level 6 or above in Stage 3 and meeting Credit Framework requirements will be</w:t>
            </w:r>
            <w:r w:rsidR="007D30AB" w:rsidRPr="00DE2D96">
              <w:rPr>
                <w:rFonts w:ascii="Arial" w:hAnsi="Arial" w:cs="Arial"/>
                <w:sz w:val="22"/>
                <w:szCs w:val="22"/>
              </w:rPr>
              <w:t xml:space="preserve"> eligible for the award of a BSc</w:t>
            </w:r>
            <w:r w:rsidRPr="00DE2D96">
              <w:rPr>
                <w:rFonts w:ascii="Arial" w:hAnsi="Arial" w:cs="Arial"/>
                <w:sz w:val="22"/>
                <w:szCs w:val="22"/>
              </w:rPr>
              <w:t xml:space="preserve"> non-honours degree.</w:t>
            </w:r>
          </w:p>
          <w:p w14:paraId="15FCF818" w14:textId="77777777" w:rsidR="004811B1" w:rsidRPr="00DE2D96" w:rsidRDefault="004811B1" w:rsidP="00DE2D96">
            <w:pPr>
              <w:pStyle w:val="NormalWeb"/>
              <w:spacing w:before="60" w:beforeAutospacing="0" w:after="60" w:afterAutospacing="0"/>
              <w:jc w:val="both"/>
              <w:rPr>
                <w:rFonts w:ascii="Arial" w:hAnsi="Arial" w:cs="Arial"/>
                <w:i/>
                <w:sz w:val="22"/>
                <w:szCs w:val="22"/>
              </w:rPr>
            </w:pPr>
            <w:r w:rsidRPr="00DE2D96">
              <w:rPr>
                <w:rFonts w:ascii="Arial" w:hAnsi="Arial" w:cs="Arial"/>
                <w:sz w:val="22"/>
                <w:szCs w:val="22"/>
              </w:rPr>
              <w:t xml:space="preserve">For further information refer to the Credit Framework at </w:t>
            </w:r>
            <w:hyperlink r:id="rId13" w:anchor="exit-awards" w:history="1">
              <w:r w:rsidRPr="00DE2D96">
                <w:rPr>
                  <w:rStyle w:val="Hyperlink"/>
                  <w:rFonts w:ascii="Arial" w:hAnsi="Arial" w:cs="Arial"/>
                  <w:sz w:val="22"/>
                  <w:szCs w:val="22"/>
                  <w:lang w:eastAsia="en-US"/>
                </w:rPr>
                <w:t>https://www.kent.ac.uk/teaching/qa/credit-framework/creditinfo.html#exit-awards</w:t>
              </w:r>
            </w:hyperlink>
            <w:r w:rsidRPr="00DE2D96">
              <w:rPr>
                <w:rFonts w:ascii="Arial" w:hAnsi="Arial" w:cs="Arial"/>
                <w:sz w:val="22"/>
                <w:szCs w:val="22"/>
                <w:lang w:eastAsia="en-US"/>
              </w:rPr>
              <w:t xml:space="preserve">. </w:t>
            </w:r>
          </w:p>
          <w:p w14:paraId="24C661A6" w14:textId="77777777" w:rsidR="004811B1" w:rsidRPr="00DE2D96" w:rsidRDefault="004811B1" w:rsidP="00DE2D96">
            <w:pPr>
              <w:pStyle w:val="NormalWeb"/>
              <w:spacing w:before="60" w:beforeAutospacing="0" w:after="60" w:afterAutospacing="0"/>
              <w:jc w:val="both"/>
              <w:rPr>
                <w:rFonts w:ascii="Arial" w:hAnsi="Arial" w:cs="Arial"/>
                <w:sz w:val="22"/>
                <w:szCs w:val="22"/>
              </w:rPr>
            </w:pPr>
            <w:r w:rsidRPr="00DE2D96">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p>
          <w:p w14:paraId="699CE83B" w14:textId="77777777" w:rsidR="004811B1" w:rsidRPr="00DE2D96" w:rsidRDefault="004811B1" w:rsidP="00DE2D96">
            <w:pPr>
              <w:spacing w:before="60" w:after="60"/>
              <w:jc w:val="both"/>
              <w:rPr>
                <w:rFonts w:ascii="Arial" w:hAnsi="Arial" w:cs="Arial"/>
                <w:sz w:val="22"/>
                <w:szCs w:val="22"/>
                <w:lang w:eastAsia="zh-CN"/>
              </w:rPr>
            </w:pPr>
            <w:r w:rsidRPr="00DE2D96">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E2D96">
              <w:rPr>
                <w:rStyle w:val="Strong"/>
                <w:rFonts w:ascii="Arial" w:hAnsi="Arial" w:cs="Arial"/>
                <w:b w:val="0"/>
                <w:sz w:val="22"/>
                <w:szCs w:val="22"/>
              </w:rPr>
              <w:t>programme</w:t>
            </w:r>
            <w:r w:rsidRPr="00DE2D96">
              <w:rPr>
                <w:rStyle w:val="Strong"/>
                <w:rFonts w:ascii="Arial" w:hAnsi="Arial" w:cs="Arial"/>
                <w:sz w:val="22"/>
                <w:szCs w:val="22"/>
              </w:rPr>
              <w:t xml:space="preserve"> </w:t>
            </w:r>
            <w:r w:rsidRPr="00DE2D96">
              <w:rPr>
                <w:rFonts w:ascii="Arial" w:hAnsi="Arial" w:cs="Arial"/>
                <w:sz w:val="22"/>
                <w:szCs w:val="22"/>
              </w:rPr>
              <w:t xml:space="preserve">learning outcomes. For further information refer to the Credit Framework at </w:t>
            </w:r>
            <w:hyperlink r:id="rId14" w:history="1">
              <w:r w:rsidRPr="00DE2D96">
                <w:rPr>
                  <w:rStyle w:val="Hyperlink"/>
                  <w:rFonts w:ascii="Arial" w:hAnsi="Arial" w:cs="Arial"/>
                  <w:sz w:val="22"/>
                  <w:szCs w:val="22"/>
                </w:rPr>
                <w:t>http://www.kent.ac.uk/teaching/qa/credit-framework/creditinfo.html</w:t>
              </w:r>
            </w:hyperlink>
            <w:r w:rsidRPr="00DE2D96">
              <w:rPr>
                <w:rFonts w:ascii="Arial" w:hAnsi="Arial" w:cs="Arial"/>
                <w:sz w:val="22"/>
                <w:szCs w:val="22"/>
              </w:rPr>
              <w:t xml:space="preserve">. </w:t>
            </w:r>
          </w:p>
          <w:p w14:paraId="438611D9" w14:textId="77777777" w:rsidR="004811B1" w:rsidRPr="00DE2D96" w:rsidRDefault="004811B1" w:rsidP="00DE2D96">
            <w:pPr>
              <w:pStyle w:val="NormalWeb"/>
              <w:spacing w:before="60" w:beforeAutospacing="0" w:after="60" w:afterAutospacing="0"/>
              <w:jc w:val="both"/>
              <w:rPr>
                <w:rFonts w:ascii="Arial" w:hAnsi="Arial" w:cs="Arial"/>
                <w:sz w:val="22"/>
                <w:szCs w:val="22"/>
              </w:rPr>
            </w:pPr>
            <w:r w:rsidRPr="00DE2D96">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E2D96">
              <w:rPr>
                <w:rStyle w:val="Strong"/>
                <w:rFonts w:ascii="Arial" w:hAnsi="Arial" w:cs="Arial"/>
                <w:b w:val="0"/>
                <w:sz w:val="22"/>
                <w:szCs w:val="22"/>
              </w:rPr>
              <w:t>programme</w:t>
            </w:r>
            <w:r w:rsidRPr="00DE2D96">
              <w:rPr>
                <w:rStyle w:val="Strong"/>
                <w:rFonts w:ascii="Arial" w:hAnsi="Arial" w:cs="Arial"/>
                <w:sz w:val="22"/>
                <w:szCs w:val="22"/>
              </w:rPr>
              <w:t xml:space="preserve"> </w:t>
            </w:r>
            <w:r w:rsidRPr="00DE2D96">
              <w:rPr>
                <w:rFonts w:ascii="Arial" w:hAnsi="Arial" w:cs="Arial"/>
                <w:sz w:val="22"/>
                <w:szCs w:val="22"/>
              </w:rPr>
              <w:t xml:space="preserve">learning outcomes. For further information refer to the Credit Framework. </w:t>
            </w:r>
          </w:p>
          <w:p w14:paraId="096799B0" w14:textId="77777777" w:rsidR="004811B1" w:rsidRPr="00DE2D96" w:rsidRDefault="00236449" w:rsidP="00AA7D03">
            <w:pPr>
              <w:spacing w:before="60" w:after="60"/>
              <w:jc w:val="both"/>
              <w:rPr>
                <w:rFonts w:ascii="Arial" w:hAnsi="Arial" w:cs="Arial"/>
                <w:sz w:val="22"/>
                <w:szCs w:val="22"/>
              </w:rPr>
            </w:pPr>
            <w:r w:rsidRPr="00DE2D96">
              <w:rPr>
                <w:rFonts w:ascii="Arial" w:hAnsi="Arial" w:cs="Arial"/>
                <w:sz w:val="22"/>
                <w:szCs w:val="22"/>
              </w:rPr>
              <w:t xml:space="preserve">The following modules </w:t>
            </w:r>
            <w:r w:rsidR="004811B1" w:rsidRPr="00DE2D96">
              <w:rPr>
                <w:rFonts w:ascii="Arial" w:hAnsi="Arial" w:cs="Arial"/>
                <w:sz w:val="22"/>
                <w:szCs w:val="22"/>
              </w:rPr>
              <w:t xml:space="preserve">cannot be trailed </w:t>
            </w:r>
            <w:r w:rsidRPr="00DE2D96">
              <w:rPr>
                <w:rFonts w:ascii="Arial" w:hAnsi="Arial" w:cs="Arial"/>
                <w:sz w:val="22"/>
                <w:szCs w:val="22"/>
              </w:rPr>
              <w:t>or compensated:</w:t>
            </w:r>
          </w:p>
          <w:p w14:paraId="667F9EF8" w14:textId="77777777" w:rsidR="00236449" w:rsidRPr="00DE2D96" w:rsidRDefault="00236449" w:rsidP="00360370">
            <w:pPr>
              <w:pStyle w:val="ListParagraph"/>
              <w:numPr>
                <w:ilvl w:val="0"/>
                <w:numId w:val="16"/>
              </w:numPr>
              <w:spacing w:before="60" w:after="60"/>
              <w:jc w:val="both"/>
              <w:rPr>
                <w:rFonts w:ascii="Arial" w:hAnsi="Arial" w:cs="Arial"/>
                <w:sz w:val="22"/>
                <w:szCs w:val="22"/>
              </w:rPr>
            </w:pPr>
            <w:r w:rsidRPr="00DE2D96">
              <w:rPr>
                <w:rFonts w:ascii="Arial" w:hAnsi="Arial" w:cs="Arial"/>
                <w:sz w:val="22"/>
                <w:szCs w:val="22"/>
              </w:rPr>
              <w:t>MAST3001</w:t>
            </w:r>
          </w:p>
          <w:p w14:paraId="49028C79" w14:textId="77777777" w:rsidR="00236449" w:rsidRPr="00DE2D96" w:rsidRDefault="00236449" w:rsidP="00360370">
            <w:pPr>
              <w:pStyle w:val="ListParagraph"/>
              <w:numPr>
                <w:ilvl w:val="0"/>
                <w:numId w:val="16"/>
              </w:numPr>
              <w:spacing w:before="60" w:after="60"/>
              <w:jc w:val="both"/>
              <w:rPr>
                <w:rFonts w:ascii="Arial" w:hAnsi="Arial" w:cs="Arial"/>
                <w:sz w:val="22"/>
                <w:szCs w:val="22"/>
              </w:rPr>
            </w:pPr>
            <w:r w:rsidRPr="00DE2D96">
              <w:rPr>
                <w:rFonts w:ascii="Arial" w:hAnsi="Arial" w:cs="Arial"/>
                <w:sz w:val="22"/>
                <w:szCs w:val="22"/>
              </w:rPr>
              <w:t>MAST3002</w:t>
            </w:r>
          </w:p>
          <w:p w14:paraId="01D3EBE2" w14:textId="77777777" w:rsidR="00236449" w:rsidRPr="00DE2D96" w:rsidRDefault="00236449" w:rsidP="00360370">
            <w:pPr>
              <w:pStyle w:val="ListParagraph"/>
              <w:numPr>
                <w:ilvl w:val="0"/>
                <w:numId w:val="16"/>
              </w:numPr>
              <w:spacing w:before="60" w:after="60"/>
              <w:jc w:val="both"/>
              <w:rPr>
                <w:rFonts w:ascii="Arial" w:hAnsi="Arial" w:cs="Arial"/>
                <w:sz w:val="22"/>
                <w:szCs w:val="22"/>
              </w:rPr>
            </w:pPr>
            <w:r w:rsidRPr="00DE2D96">
              <w:rPr>
                <w:rFonts w:ascii="Arial" w:hAnsi="Arial" w:cs="Arial"/>
                <w:sz w:val="22"/>
                <w:szCs w:val="22"/>
              </w:rPr>
              <w:t>MAST3003</w:t>
            </w:r>
          </w:p>
          <w:p w14:paraId="3A0CDC1F" w14:textId="77777777" w:rsidR="00236449" w:rsidRPr="00DE2D96" w:rsidRDefault="00236449" w:rsidP="00360370">
            <w:pPr>
              <w:pStyle w:val="ListParagraph"/>
              <w:numPr>
                <w:ilvl w:val="0"/>
                <w:numId w:val="16"/>
              </w:numPr>
              <w:spacing w:before="60" w:after="60"/>
              <w:jc w:val="both"/>
              <w:rPr>
                <w:rFonts w:ascii="Arial" w:hAnsi="Arial" w:cs="Arial"/>
                <w:sz w:val="22"/>
                <w:szCs w:val="22"/>
              </w:rPr>
            </w:pPr>
            <w:r w:rsidRPr="00DE2D96">
              <w:rPr>
                <w:rFonts w:ascii="Arial" w:hAnsi="Arial" w:cs="Arial"/>
                <w:sz w:val="22"/>
                <w:szCs w:val="22"/>
              </w:rPr>
              <w:t>MAST3004</w:t>
            </w:r>
          </w:p>
          <w:p w14:paraId="1A6572C0" w14:textId="77777777" w:rsidR="00236449" w:rsidRPr="00DE2D96" w:rsidRDefault="00EB7D29" w:rsidP="00360370">
            <w:pPr>
              <w:pStyle w:val="ListParagraph"/>
              <w:numPr>
                <w:ilvl w:val="0"/>
                <w:numId w:val="16"/>
              </w:numPr>
              <w:spacing w:before="60" w:after="60"/>
              <w:jc w:val="both"/>
              <w:rPr>
                <w:rFonts w:ascii="Arial" w:hAnsi="Arial" w:cs="Arial"/>
                <w:sz w:val="22"/>
                <w:szCs w:val="22"/>
              </w:rPr>
            </w:pPr>
            <w:r w:rsidRPr="00DE2D96">
              <w:rPr>
                <w:rFonts w:ascii="Arial" w:hAnsi="Arial" w:cs="Arial"/>
                <w:sz w:val="22"/>
                <w:szCs w:val="22"/>
              </w:rPr>
              <w:t>MAST00</w:t>
            </w:r>
            <w:r w:rsidR="00B31C23">
              <w:rPr>
                <w:rFonts w:ascii="Arial" w:hAnsi="Arial" w:cs="Arial"/>
                <w:sz w:val="22"/>
                <w:szCs w:val="22"/>
              </w:rPr>
              <w:t>2</w:t>
            </w:r>
            <w:r w:rsidRPr="00DE2D96">
              <w:rPr>
                <w:rFonts w:ascii="Arial" w:hAnsi="Arial" w:cs="Arial"/>
                <w:sz w:val="22"/>
                <w:szCs w:val="22"/>
              </w:rPr>
              <w:t>5</w:t>
            </w:r>
          </w:p>
          <w:p w14:paraId="40EFDFEE" w14:textId="77777777" w:rsidR="00EB7D29" w:rsidRDefault="00EB7D29" w:rsidP="00360370">
            <w:pPr>
              <w:pStyle w:val="ListParagraph"/>
              <w:numPr>
                <w:ilvl w:val="0"/>
                <w:numId w:val="16"/>
              </w:numPr>
              <w:spacing w:before="60" w:after="60"/>
              <w:jc w:val="both"/>
              <w:rPr>
                <w:rFonts w:ascii="Arial" w:hAnsi="Arial" w:cs="Arial"/>
                <w:sz w:val="22"/>
                <w:szCs w:val="22"/>
              </w:rPr>
            </w:pPr>
            <w:r w:rsidRPr="00DE2D96">
              <w:rPr>
                <w:rFonts w:ascii="Arial" w:hAnsi="Arial" w:cs="Arial"/>
                <w:sz w:val="22"/>
                <w:szCs w:val="22"/>
              </w:rPr>
              <w:t>MAST</w:t>
            </w:r>
            <w:r w:rsidR="00B31C23">
              <w:rPr>
                <w:rFonts w:ascii="Arial" w:hAnsi="Arial" w:cs="Arial"/>
                <w:sz w:val="22"/>
                <w:szCs w:val="22"/>
              </w:rPr>
              <w:t>0022</w:t>
            </w:r>
          </w:p>
          <w:p w14:paraId="4D6E7F6F" w14:textId="6EFD9D76" w:rsidR="00360370" w:rsidRDefault="00360370" w:rsidP="00360370">
            <w:pPr>
              <w:pStyle w:val="ListParagraph"/>
              <w:numPr>
                <w:ilvl w:val="0"/>
                <w:numId w:val="16"/>
              </w:numPr>
              <w:spacing w:before="60" w:after="60"/>
              <w:jc w:val="both"/>
              <w:rPr>
                <w:rFonts w:ascii="Arial" w:hAnsi="Arial" w:cs="Arial"/>
                <w:sz w:val="22"/>
                <w:szCs w:val="22"/>
              </w:rPr>
            </w:pPr>
            <w:r w:rsidRPr="00300DE9">
              <w:rPr>
                <w:rFonts w:ascii="Arial" w:hAnsi="Arial" w:cs="Arial"/>
                <w:sz w:val="22"/>
                <w:szCs w:val="22"/>
              </w:rPr>
              <w:t>MACT</w:t>
            </w:r>
            <w:r w:rsidR="00E13BDE">
              <w:rPr>
                <w:rFonts w:ascii="Arial" w:hAnsi="Arial" w:cs="Arial"/>
                <w:sz w:val="22"/>
                <w:szCs w:val="22"/>
              </w:rPr>
              <w:t>4012</w:t>
            </w:r>
          </w:p>
          <w:p w14:paraId="231B943A" w14:textId="77777777" w:rsidR="00BD1CD2" w:rsidRPr="00DE2D96" w:rsidRDefault="00BD1CD2" w:rsidP="00360370">
            <w:pPr>
              <w:pStyle w:val="ListParagraph"/>
              <w:numPr>
                <w:ilvl w:val="0"/>
                <w:numId w:val="16"/>
              </w:numPr>
              <w:spacing w:before="60" w:after="60"/>
              <w:jc w:val="both"/>
              <w:rPr>
                <w:rFonts w:ascii="Arial" w:hAnsi="Arial" w:cs="Arial"/>
                <w:sz w:val="22"/>
                <w:szCs w:val="22"/>
              </w:rPr>
            </w:pPr>
            <w:r w:rsidRPr="00DE2D96">
              <w:rPr>
                <w:rFonts w:ascii="Arial" w:hAnsi="Arial" w:cs="Arial"/>
                <w:sz w:val="22"/>
                <w:szCs w:val="22"/>
              </w:rPr>
              <w:t>MACT</w:t>
            </w:r>
            <w:r w:rsidR="00B31C23">
              <w:rPr>
                <w:rFonts w:ascii="Arial" w:hAnsi="Arial" w:cs="Arial"/>
                <w:sz w:val="22"/>
                <w:szCs w:val="22"/>
              </w:rPr>
              <w:t>3150</w:t>
            </w:r>
          </w:p>
          <w:p w14:paraId="741232CF" w14:textId="77777777" w:rsidR="00BD1CD2" w:rsidRPr="00DE2D96" w:rsidRDefault="00BD1CD2" w:rsidP="00360370">
            <w:pPr>
              <w:pStyle w:val="ListParagraph"/>
              <w:numPr>
                <w:ilvl w:val="0"/>
                <w:numId w:val="16"/>
              </w:numPr>
              <w:spacing w:before="60" w:after="60"/>
              <w:jc w:val="both"/>
              <w:rPr>
                <w:rFonts w:ascii="Arial" w:hAnsi="Arial" w:cs="Arial"/>
                <w:sz w:val="22"/>
                <w:szCs w:val="22"/>
              </w:rPr>
            </w:pPr>
            <w:r w:rsidRPr="00DE2D96">
              <w:rPr>
                <w:rFonts w:ascii="Arial" w:hAnsi="Arial" w:cs="Arial"/>
                <w:sz w:val="22"/>
                <w:szCs w:val="22"/>
              </w:rPr>
              <w:t>MACT</w:t>
            </w:r>
            <w:r w:rsidR="00B31C23">
              <w:rPr>
                <w:rFonts w:ascii="Arial" w:hAnsi="Arial" w:cs="Arial"/>
                <w:sz w:val="22"/>
                <w:szCs w:val="22"/>
              </w:rPr>
              <w:t>3090</w:t>
            </w:r>
          </w:p>
          <w:p w14:paraId="793422CF" w14:textId="77777777" w:rsidR="00BD1CD2" w:rsidRPr="00DE2D96" w:rsidRDefault="00BD1CD2" w:rsidP="00360370">
            <w:pPr>
              <w:pStyle w:val="ListParagraph"/>
              <w:numPr>
                <w:ilvl w:val="0"/>
                <w:numId w:val="16"/>
              </w:numPr>
              <w:spacing w:before="60" w:after="60"/>
              <w:jc w:val="both"/>
              <w:rPr>
                <w:rFonts w:ascii="Arial" w:hAnsi="Arial" w:cs="Arial"/>
                <w:sz w:val="22"/>
                <w:szCs w:val="22"/>
              </w:rPr>
            </w:pPr>
            <w:r w:rsidRPr="00DE2D96">
              <w:rPr>
                <w:rFonts w:ascii="Arial" w:hAnsi="Arial" w:cs="Arial"/>
                <w:sz w:val="22"/>
                <w:szCs w:val="22"/>
              </w:rPr>
              <w:t>MAST4009</w:t>
            </w:r>
          </w:p>
          <w:p w14:paraId="602869E4" w14:textId="77777777" w:rsidR="00BD1CD2" w:rsidRPr="00DE2D96" w:rsidRDefault="00BD1CD2" w:rsidP="00360370">
            <w:pPr>
              <w:pStyle w:val="ListParagraph"/>
              <w:numPr>
                <w:ilvl w:val="0"/>
                <w:numId w:val="16"/>
              </w:numPr>
              <w:spacing w:before="60" w:after="60"/>
              <w:jc w:val="both"/>
              <w:rPr>
                <w:rFonts w:ascii="Arial" w:hAnsi="Arial" w:cs="Arial"/>
                <w:sz w:val="22"/>
                <w:szCs w:val="22"/>
              </w:rPr>
            </w:pPr>
            <w:r w:rsidRPr="00DE2D96">
              <w:rPr>
                <w:rFonts w:ascii="Arial" w:hAnsi="Arial" w:cs="Arial"/>
                <w:sz w:val="22"/>
                <w:szCs w:val="22"/>
              </w:rPr>
              <w:t>MAST4011</w:t>
            </w:r>
          </w:p>
          <w:p w14:paraId="09733210" w14:textId="77777777" w:rsidR="004811B1" w:rsidRPr="00DE2D96" w:rsidRDefault="00BA6635" w:rsidP="00782FF9">
            <w:pPr>
              <w:spacing w:before="60" w:after="60"/>
              <w:jc w:val="both"/>
              <w:rPr>
                <w:rFonts w:ascii="Arial" w:hAnsi="Arial" w:cs="Arial"/>
                <w:sz w:val="22"/>
                <w:szCs w:val="22"/>
              </w:rPr>
            </w:pPr>
            <w:r w:rsidRPr="00DE2D96">
              <w:rPr>
                <w:rFonts w:ascii="Arial" w:hAnsi="Arial" w:cs="Arial"/>
                <w:sz w:val="22"/>
                <w:szCs w:val="22"/>
              </w:rPr>
              <w:t>To progress from the Foundation Year to Stage 1 of this programme, students must normally achieve an average mark of at least 60% (at the first attempt) and marks of at least 60% in each of MAST3001, MAST3003 and MAST00</w:t>
            </w:r>
            <w:r w:rsidR="00DE2D96">
              <w:rPr>
                <w:rFonts w:ascii="Arial" w:hAnsi="Arial" w:cs="Arial"/>
                <w:sz w:val="22"/>
                <w:szCs w:val="22"/>
              </w:rPr>
              <w:t>2</w:t>
            </w:r>
            <w:r w:rsidRPr="00DE2D96">
              <w:rPr>
                <w:rFonts w:ascii="Arial" w:hAnsi="Arial" w:cs="Arial"/>
                <w:sz w:val="22"/>
                <w:szCs w:val="22"/>
              </w:rPr>
              <w:t>5</w:t>
            </w:r>
            <w:r w:rsidR="00A36CDD">
              <w:rPr>
                <w:rFonts w:ascii="Arial" w:hAnsi="Arial" w:cs="Arial"/>
                <w:sz w:val="22"/>
                <w:szCs w:val="22"/>
              </w:rPr>
              <w:t xml:space="preserve"> </w:t>
            </w:r>
            <w:r w:rsidR="00A36CDD" w:rsidRPr="00DE2D96">
              <w:rPr>
                <w:rFonts w:ascii="Arial" w:hAnsi="Arial" w:cs="Arial"/>
                <w:sz w:val="22"/>
                <w:szCs w:val="22"/>
              </w:rPr>
              <w:t>(at the first attempt)</w:t>
            </w:r>
            <w:r w:rsidRPr="00DE2D96">
              <w:rPr>
                <w:rFonts w:ascii="Arial" w:hAnsi="Arial" w:cs="Arial"/>
                <w:sz w:val="22"/>
                <w:szCs w:val="22"/>
              </w:rPr>
              <w:t>. Students successfully completing the Foundation Year and meeting credit framework requirements but who do not meet the conditions to progress to Stage 1 of this programme may transfer to another Bachelor’s degr</w:t>
            </w:r>
            <w:r w:rsidR="00782FF9" w:rsidRPr="00DE2D96">
              <w:rPr>
                <w:rFonts w:ascii="Arial" w:hAnsi="Arial" w:cs="Arial"/>
                <w:sz w:val="22"/>
                <w:szCs w:val="22"/>
              </w:rPr>
              <w:t>ee programme within the School.</w:t>
            </w:r>
          </w:p>
        </w:tc>
      </w:tr>
      <w:tr w:rsidR="004811B1" w:rsidRPr="00DE2D96" w14:paraId="64B7CA52" w14:textId="77777777" w:rsidTr="00360370">
        <w:tblPrEx>
          <w:tblBorders>
            <w:insideH w:val="single" w:sz="4" w:space="0" w:color="auto"/>
            <w:insideV w:val="single" w:sz="4" w:space="0" w:color="auto"/>
          </w:tblBorders>
        </w:tblPrEx>
        <w:trPr>
          <w:gridAfter w:val="2"/>
          <w:wAfter w:w="19" w:type="dxa"/>
        </w:trPr>
        <w:tc>
          <w:tcPr>
            <w:tcW w:w="1534" w:type="dxa"/>
            <w:tcBorders>
              <w:bottom w:val="single" w:sz="4" w:space="0" w:color="auto"/>
            </w:tcBorders>
            <w:shd w:val="pct5" w:color="auto" w:fill="FFFFFF"/>
          </w:tcPr>
          <w:p w14:paraId="7366D6E3" w14:textId="77777777" w:rsidR="004811B1" w:rsidRPr="00DE2D96" w:rsidRDefault="004811B1" w:rsidP="00DE2D96">
            <w:pPr>
              <w:spacing w:before="60" w:after="60"/>
              <w:ind w:right="-330"/>
              <w:rPr>
                <w:rFonts w:ascii="Arial" w:hAnsi="Arial" w:cs="Arial"/>
                <w:b/>
                <w:sz w:val="22"/>
                <w:szCs w:val="22"/>
              </w:rPr>
            </w:pPr>
            <w:r w:rsidRPr="00DE2D96">
              <w:rPr>
                <w:rFonts w:ascii="Arial" w:hAnsi="Arial" w:cs="Arial"/>
                <w:b/>
                <w:sz w:val="22"/>
                <w:szCs w:val="22"/>
              </w:rPr>
              <w:t>KV Code</w:t>
            </w:r>
          </w:p>
        </w:tc>
        <w:tc>
          <w:tcPr>
            <w:tcW w:w="1134" w:type="dxa"/>
            <w:tcBorders>
              <w:bottom w:val="single" w:sz="4" w:space="0" w:color="auto"/>
            </w:tcBorders>
            <w:shd w:val="pct5" w:color="auto" w:fill="FFFFFF"/>
          </w:tcPr>
          <w:p w14:paraId="4B4EBAA6" w14:textId="77777777" w:rsidR="004811B1" w:rsidRPr="00DE2D96" w:rsidRDefault="004811B1" w:rsidP="00DE2D96">
            <w:pPr>
              <w:spacing w:before="60" w:after="60"/>
              <w:ind w:right="-330"/>
              <w:rPr>
                <w:rFonts w:ascii="Arial" w:hAnsi="Arial" w:cs="Arial"/>
                <w:b/>
                <w:sz w:val="22"/>
                <w:szCs w:val="22"/>
              </w:rPr>
            </w:pPr>
            <w:r w:rsidRPr="00DE2D96">
              <w:rPr>
                <w:rFonts w:ascii="Arial" w:hAnsi="Arial" w:cs="Arial"/>
                <w:b/>
                <w:sz w:val="22"/>
                <w:szCs w:val="22"/>
              </w:rPr>
              <w:t>Code</w:t>
            </w:r>
          </w:p>
        </w:tc>
        <w:tc>
          <w:tcPr>
            <w:tcW w:w="4791" w:type="dxa"/>
            <w:gridSpan w:val="2"/>
            <w:tcBorders>
              <w:bottom w:val="single" w:sz="4" w:space="0" w:color="auto"/>
            </w:tcBorders>
            <w:shd w:val="pct5" w:color="auto" w:fill="FFFFFF"/>
          </w:tcPr>
          <w:p w14:paraId="265B59A2" w14:textId="77777777" w:rsidR="004811B1" w:rsidRPr="00DE2D96" w:rsidRDefault="004811B1" w:rsidP="00DE2D96">
            <w:pPr>
              <w:spacing w:before="60" w:after="60"/>
              <w:ind w:right="-330"/>
              <w:rPr>
                <w:rFonts w:ascii="Arial" w:hAnsi="Arial" w:cs="Arial"/>
                <w:b/>
                <w:sz w:val="22"/>
                <w:szCs w:val="22"/>
              </w:rPr>
            </w:pPr>
            <w:r w:rsidRPr="00DE2D96">
              <w:rPr>
                <w:rFonts w:ascii="Arial" w:hAnsi="Arial" w:cs="Arial"/>
                <w:b/>
                <w:sz w:val="22"/>
                <w:szCs w:val="22"/>
              </w:rPr>
              <w:t>Title</w:t>
            </w:r>
          </w:p>
        </w:tc>
        <w:tc>
          <w:tcPr>
            <w:tcW w:w="879" w:type="dxa"/>
            <w:tcBorders>
              <w:bottom w:val="single" w:sz="4" w:space="0" w:color="auto"/>
            </w:tcBorders>
            <w:shd w:val="pct5" w:color="auto" w:fill="FFFFFF"/>
          </w:tcPr>
          <w:p w14:paraId="198A61D6" w14:textId="77777777" w:rsidR="004811B1" w:rsidRPr="00DE2D96" w:rsidRDefault="004811B1" w:rsidP="00DE2D96">
            <w:pPr>
              <w:spacing w:before="60" w:after="60"/>
              <w:ind w:right="-330"/>
              <w:rPr>
                <w:rFonts w:ascii="Arial" w:hAnsi="Arial" w:cs="Arial"/>
                <w:b/>
                <w:sz w:val="22"/>
                <w:szCs w:val="22"/>
              </w:rPr>
            </w:pPr>
            <w:r w:rsidRPr="00DE2D96">
              <w:rPr>
                <w:rFonts w:ascii="Arial" w:hAnsi="Arial" w:cs="Arial"/>
                <w:b/>
                <w:sz w:val="22"/>
                <w:szCs w:val="22"/>
              </w:rPr>
              <w:t>Level</w:t>
            </w:r>
          </w:p>
        </w:tc>
        <w:tc>
          <w:tcPr>
            <w:tcW w:w="992" w:type="dxa"/>
            <w:tcBorders>
              <w:bottom w:val="single" w:sz="4" w:space="0" w:color="auto"/>
            </w:tcBorders>
            <w:shd w:val="pct5" w:color="auto" w:fill="FFFFFF"/>
          </w:tcPr>
          <w:p w14:paraId="6CD81B3E" w14:textId="77777777" w:rsidR="004811B1" w:rsidRPr="00DE2D96" w:rsidRDefault="004811B1" w:rsidP="00DE2D96">
            <w:pPr>
              <w:spacing w:before="60" w:after="60"/>
              <w:ind w:right="-330"/>
              <w:rPr>
                <w:rFonts w:ascii="Arial" w:hAnsi="Arial" w:cs="Arial"/>
                <w:b/>
                <w:sz w:val="22"/>
                <w:szCs w:val="22"/>
              </w:rPr>
            </w:pPr>
            <w:r w:rsidRPr="00DE2D96">
              <w:rPr>
                <w:rFonts w:ascii="Arial" w:hAnsi="Arial" w:cs="Arial"/>
                <w:b/>
                <w:sz w:val="22"/>
                <w:szCs w:val="22"/>
              </w:rPr>
              <w:t>Credits</w:t>
            </w:r>
          </w:p>
        </w:tc>
        <w:tc>
          <w:tcPr>
            <w:tcW w:w="992" w:type="dxa"/>
            <w:gridSpan w:val="2"/>
            <w:tcBorders>
              <w:bottom w:val="single" w:sz="4" w:space="0" w:color="auto"/>
            </w:tcBorders>
            <w:shd w:val="pct5" w:color="auto" w:fill="FFFFFF"/>
          </w:tcPr>
          <w:p w14:paraId="399A04D2" w14:textId="77777777" w:rsidR="004811B1" w:rsidRPr="00DE2D96" w:rsidRDefault="004811B1" w:rsidP="00DE2D96">
            <w:pPr>
              <w:spacing w:before="60" w:after="60"/>
              <w:ind w:right="-330"/>
              <w:rPr>
                <w:rFonts w:ascii="Arial" w:hAnsi="Arial" w:cs="Arial"/>
                <w:b/>
                <w:sz w:val="22"/>
                <w:szCs w:val="22"/>
              </w:rPr>
            </w:pPr>
            <w:r w:rsidRPr="00DE2D96">
              <w:rPr>
                <w:rFonts w:ascii="Arial" w:hAnsi="Arial" w:cs="Arial"/>
                <w:b/>
                <w:sz w:val="22"/>
                <w:szCs w:val="22"/>
              </w:rPr>
              <w:t>Term(s)</w:t>
            </w:r>
          </w:p>
        </w:tc>
      </w:tr>
      <w:tr w:rsidR="004811B1" w:rsidRPr="00DE2D96" w14:paraId="2E6BA3AA" w14:textId="77777777" w:rsidTr="00360370">
        <w:tblPrEx>
          <w:tblBorders>
            <w:insideH w:val="single" w:sz="4" w:space="0" w:color="auto"/>
            <w:insideV w:val="single" w:sz="4" w:space="0" w:color="auto"/>
          </w:tblBorders>
        </w:tblPrEx>
        <w:trPr>
          <w:cantSplit/>
        </w:trPr>
        <w:tc>
          <w:tcPr>
            <w:tcW w:w="10341" w:type="dxa"/>
            <w:gridSpan w:val="10"/>
            <w:tcBorders>
              <w:bottom w:val="single" w:sz="4" w:space="0" w:color="auto"/>
            </w:tcBorders>
            <w:shd w:val="clear" w:color="auto" w:fill="F2F2F2" w:themeFill="background1" w:themeFillShade="F2"/>
          </w:tcPr>
          <w:p w14:paraId="79D9AA6A" w14:textId="77777777" w:rsidR="004811B1" w:rsidRPr="00DE2D96" w:rsidRDefault="00DC4AC4" w:rsidP="00DE2D96">
            <w:pPr>
              <w:spacing w:before="60" w:after="60"/>
              <w:rPr>
                <w:rFonts w:ascii="Arial" w:hAnsi="Arial" w:cs="Arial"/>
                <w:sz w:val="22"/>
                <w:szCs w:val="22"/>
              </w:rPr>
            </w:pPr>
            <w:r w:rsidRPr="00DE2D96">
              <w:rPr>
                <w:rFonts w:ascii="Arial" w:hAnsi="Arial" w:cs="Arial"/>
                <w:b/>
                <w:sz w:val="22"/>
                <w:szCs w:val="22"/>
              </w:rPr>
              <w:t>Stage 0</w:t>
            </w:r>
          </w:p>
        </w:tc>
      </w:tr>
      <w:tr w:rsidR="004811B1" w:rsidRPr="00DE2D96" w14:paraId="2AE6532D" w14:textId="77777777" w:rsidTr="00360370">
        <w:tblPrEx>
          <w:tblBorders>
            <w:insideH w:val="single" w:sz="4" w:space="0" w:color="auto"/>
            <w:insideV w:val="single" w:sz="4" w:space="0" w:color="auto"/>
          </w:tblBorders>
        </w:tblPrEx>
        <w:trPr>
          <w:cantSplit/>
        </w:trPr>
        <w:tc>
          <w:tcPr>
            <w:tcW w:w="10341" w:type="dxa"/>
            <w:gridSpan w:val="10"/>
            <w:shd w:val="clear" w:color="auto" w:fill="F2F2F2" w:themeFill="background1" w:themeFillShade="F2"/>
          </w:tcPr>
          <w:p w14:paraId="72726DAC" w14:textId="77777777" w:rsidR="004811B1" w:rsidRPr="00DE2D96" w:rsidRDefault="004811B1" w:rsidP="00DE2D96">
            <w:pPr>
              <w:spacing w:before="60" w:after="60"/>
              <w:ind w:right="-330"/>
              <w:rPr>
                <w:rFonts w:ascii="Arial" w:hAnsi="Arial" w:cs="Arial"/>
                <w:sz w:val="22"/>
                <w:szCs w:val="22"/>
              </w:rPr>
            </w:pPr>
            <w:r w:rsidRPr="00DE2D96">
              <w:rPr>
                <w:rFonts w:ascii="Arial" w:hAnsi="Arial" w:cs="Arial"/>
                <w:b/>
                <w:sz w:val="22"/>
                <w:szCs w:val="22"/>
              </w:rPr>
              <w:t>Compulsory Modules</w:t>
            </w:r>
          </w:p>
        </w:tc>
      </w:tr>
      <w:tr w:rsidR="00211768" w:rsidRPr="00DE2D96" w14:paraId="0A6FD8E4" w14:textId="77777777" w:rsidTr="00360370">
        <w:tblPrEx>
          <w:tblBorders>
            <w:insideH w:val="single" w:sz="4" w:space="0" w:color="auto"/>
            <w:insideV w:val="single" w:sz="4" w:space="0" w:color="auto"/>
          </w:tblBorders>
        </w:tblPrEx>
        <w:trPr>
          <w:gridAfter w:val="2"/>
          <w:wAfter w:w="19" w:type="dxa"/>
        </w:trPr>
        <w:tc>
          <w:tcPr>
            <w:tcW w:w="1534" w:type="dxa"/>
          </w:tcPr>
          <w:p w14:paraId="6111AA34" w14:textId="77777777" w:rsidR="00211768" w:rsidRPr="00DE2D96" w:rsidRDefault="00211768" w:rsidP="005919ED">
            <w:pPr>
              <w:rPr>
                <w:rFonts w:ascii="Arial" w:hAnsi="Arial" w:cs="Arial"/>
                <w:sz w:val="22"/>
                <w:szCs w:val="22"/>
              </w:rPr>
            </w:pPr>
            <w:r w:rsidRPr="00DE2D96">
              <w:rPr>
                <w:rFonts w:ascii="Arial" w:hAnsi="Arial" w:cs="Arial"/>
                <w:sz w:val="22"/>
                <w:szCs w:val="22"/>
              </w:rPr>
              <w:t>MAST3001</w:t>
            </w:r>
          </w:p>
        </w:tc>
        <w:tc>
          <w:tcPr>
            <w:tcW w:w="1134" w:type="dxa"/>
          </w:tcPr>
          <w:p w14:paraId="7DBB8A51" w14:textId="77777777" w:rsidR="00211768" w:rsidRPr="00DE2D96" w:rsidRDefault="00444133" w:rsidP="00211768">
            <w:pPr>
              <w:rPr>
                <w:rFonts w:ascii="Arial" w:hAnsi="Arial" w:cs="Arial"/>
                <w:sz w:val="22"/>
                <w:szCs w:val="22"/>
              </w:rPr>
            </w:pPr>
            <w:r w:rsidRPr="00DE2D96">
              <w:rPr>
                <w:rFonts w:ascii="Arial" w:hAnsi="Arial" w:cs="Arial"/>
                <w:sz w:val="22"/>
                <w:szCs w:val="22"/>
              </w:rPr>
              <w:t>MA361</w:t>
            </w:r>
          </w:p>
        </w:tc>
        <w:tc>
          <w:tcPr>
            <w:tcW w:w="4791" w:type="dxa"/>
            <w:gridSpan w:val="2"/>
          </w:tcPr>
          <w:p w14:paraId="1EB6482E" w14:textId="77777777" w:rsidR="00211768" w:rsidRPr="00DE2D96" w:rsidRDefault="00211768" w:rsidP="00211768">
            <w:pPr>
              <w:rPr>
                <w:rFonts w:ascii="Arial" w:hAnsi="Arial" w:cs="Arial"/>
                <w:sz w:val="22"/>
                <w:szCs w:val="22"/>
              </w:rPr>
            </w:pPr>
            <w:r w:rsidRPr="00DE2D96">
              <w:rPr>
                <w:rFonts w:ascii="Arial" w:hAnsi="Arial" w:cs="Arial"/>
                <w:sz w:val="22"/>
                <w:szCs w:val="22"/>
              </w:rPr>
              <w:t>Foundation Mathematics 1</w:t>
            </w:r>
          </w:p>
        </w:tc>
        <w:tc>
          <w:tcPr>
            <w:tcW w:w="879" w:type="dxa"/>
          </w:tcPr>
          <w:p w14:paraId="51FBBED6" w14:textId="77777777" w:rsidR="00211768" w:rsidRPr="00DE2D96" w:rsidRDefault="00211768" w:rsidP="00211768">
            <w:pPr>
              <w:rPr>
                <w:rFonts w:ascii="Arial" w:hAnsi="Arial" w:cs="Arial"/>
                <w:sz w:val="22"/>
                <w:szCs w:val="22"/>
              </w:rPr>
            </w:pPr>
            <w:r w:rsidRPr="00DE2D96">
              <w:rPr>
                <w:rFonts w:ascii="Arial" w:hAnsi="Arial" w:cs="Arial"/>
                <w:sz w:val="22"/>
                <w:szCs w:val="22"/>
              </w:rPr>
              <w:t>3</w:t>
            </w:r>
          </w:p>
        </w:tc>
        <w:tc>
          <w:tcPr>
            <w:tcW w:w="992" w:type="dxa"/>
          </w:tcPr>
          <w:p w14:paraId="41D50570" w14:textId="77777777" w:rsidR="00211768" w:rsidRPr="00DE2D96" w:rsidRDefault="00211768" w:rsidP="00211768">
            <w:pPr>
              <w:rPr>
                <w:rFonts w:ascii="Arial" w:hAnsi="Arial" w:cs="Arial"/>
                <w:sz w:val="22"/>
                <w:szCs w:val="22"/>
              </w:rPr>
            </w:pPr>
            <w:r w:rsidRPr="00DE2D96">
              <w:rPr>
                <w:rFonts w:ascii="Arial" w:hAnsi="Arial" w:cs="Arial"/>
                <w:sz w:val="22"/>
                <w:szCs w:val="22"/>
              </w:rPr>
              <w:t>15</w:t>
            </w:r>
          </w:p>
        </w:tc>
        <w:tc>
          <w:tcPr>
            <w:tcW w:w="992" w:type="dxa"/>
            <w:gridSpan w:val="2"/>
          </w:tcPr>
          <w:p w14:paraId="243E7088" w14:textId="77777777" w:rsidR="00211768" w:rsidRPr="00DE2D96" w:rsidRDefault="00211768" w:rsidP="00211768">
            <w:pPr>
              <w:rPr>
                <w:rFonts w:ascii="Arial" w:hAnsi="Arial" w:cs="Arial"/>
                <w:sz w:val="22"/>
                <w:szCs w:val="22"/>
              </w:rPr>
            </w:pPr>
            <w:r w:rsidRPr="00DE2D96">
              <w:rPr>
                <w:rFonts w:ascii="Arial" w:hAnsi="Arial" w:cs="Arial"/>
                <w:sz w:val="22"/>
                <w:szCs w:val="22"/>
              </w:rPr>
              <w:t>1</w:t>
            </w:r>
          </w:p>
        </w:tc>
      </w:tr>
      <w:tr w:rsidR="00211768" w:rsidRPr="00DE2D96" w14:paraId="1F366C6A" w14:textId="77777777" w:rsidTr="00360370">
        <w:tblPrEx>
          <w:tblBorders>
            <w:insideH w:val="single" w:sz="4" w:space="0" w:color="auto"/>
            <w:insideV w:val="single" w:sz="4" w:space="0" w:color="auto"/>
          </w:tblBorders>
        </w:tblPrEx>
        <w:trPr>
          <w:gridAfter w:val="2"/>
          <w:wAfter w:w="19" w:type="dxa"/>
        </w:trPr>
        <w:tc>
          <w:tcPr>
            <w:tcW w:w="1534" w:type="dxa"/>
            <w:tcBorders>
              <w:bottom w:val="single" w:sz="4" w:space="0" w:color="auto"/>
            </w:tcBorders>
          </w:tcPr>
          <w:p w14:paraId="7FE0613D" w14:textId="77777777" w:rsidR="00211768" w:rsidRPr="00DE2D96" w:rsidRDefault="00211768" w:rsidP="005919ED">
            <w:pPr>
              <w:rPr>
                <w:rFonts w:ascii="Arial" w:hAnsi="Arial" w:cs="Arial"/>
                <w:sz w:val="22"/>
                <w:szCs w:val="22"/>
              </w:rPr>
            </w:pPr>
            <w:r w:rsidRPr="00DE2D96">
              <w:rPr>
                <w:rFonts w:ascii="Arial" w:hAnsi="Arial" w:cs="Arial"/>
                <w:sz w:val="22"/>
                <w:szCs w:val="22"/>
              </w:rPr>
              <w:t>MAST3002</w:t>
            </w:r>
          </w:p>
        </w:tc>
        <w:tc>
          <w:tcPr>
            <w:tcW w:w="1134" w:type="dxa"/>
            <w:tcBorders>
              <w:bottom w:val="single" w:sz="4" w:space="0" w:color="auto"/>
            </w:tcBorders>
          </w:tcPr>
          <w:p w14:paraId="5DFF6D20" w14:textId="77777777" w:rsidR="00211768" w:rsidRPr="00DE2D96" w:rsidRDefault="00444133" w:rsidP="00211768">
            <w:pPr>
              <w:rPr>
                <w:rFonts w:ascii="Arial" w:hAnsi="Arial" w:cs="Arial"/>
                <w:sz w:val="22"/>
                <w:szCs w:val="22"/>
              </w:rPr>
            </w:pPr>
            <w:r w:rsidRPr="00DE2D96">
              <w:rPr>
                <w:rFonts w:ascii="Arial" w:hAnsi="Arial" w:cs="Arial"/>
                <w:sz w:val="22"/>
                <w:szCs w:val="22"/>
              </w:rPr>
              <w:t>MA362</w:t>
            </w:r>
          </w:p>
        </w:tc>
        <w:tc>
          <w:tcPr>
            <w:tcW w:w="4791" w:type="dxa"/>
            <w:gridSpan w:val="2"/>
            <w:tcBorders>
              <w:bottom w:val="single" w:sz="4" w:space="0" w:color="auto"/>
            </w:tcBorders>
          </w:tcPr>
          <w:p w14:paraId="2B0A4A28" w14:textId="77777777" w:rsidR="00211768" w:rsidRPr="00DE2D96" w:rsidRDefault="00211768" w:rsidP="00211768">
            <w:pPr>
              <w:rPr>
                <w:rFonts w:ascii="Arial" w:hAnsi="Arial" w:cs="Arial"/>
                <w:sz w:val="22"/>
                <w:szCs w:val="22"/>
              </w:rPr>
            </w:pPr>
            <w:r w:rsidRPr="00DE2D96">
              <w:rPr>
                <w:rFonts w:ascii="Arial" w:hAnsi="Arial" w:cs="Arial"/>
                <w:sz w:val="22"/>
                <w:szCs w:val="22"/>
              </w:rPr>
              <w:t>Vectors and Mechanics</w:t>
            </w:r>
          </w:p>
        </w:tc>
        <w:tc>
          <w:tcPr>
            <w:tcW w:w="879" w:type="dxa"/>
            <w:tcBorders>
              <w:bottom w:val="single" w:sz="4" w:space="0" w:color="auto"/>
            </w:tcBorders>
          </w:tcPr>
          <w:p w14:paraId="44CB98BA" w14:textId="77777777" w:rsidR="00211768" w:rsidRPr="00DE2D96" w:rsidRDefault="00211768" w:rsidP="00211768">
            <w:pPr>
              <w:rPr>
                <w:rFonts w:ascii="Arial" w:hAnsi="Arial" w:cs="Arial"/>
                <w:sz w:val="22"/>
                <w:szCs w:val="22"/>
              </w:rPr>
            </w:pPr>
            <w:r w:rsidRPr="00DE2D96">
              <w:rPr>
                <w:rFonts w:ascii="Arial" w:hAnsi="Arial" w:cs="Arial"/>
                <w:sz w:val="22"/>
                <w:szCs w:val="22"/>
              </w:rPr>
              <w:t>3</w:t>
            </w:r>
          </w:p>
        </w:tc>
        <w:tc>
          <w:tcPr>
            <w:tcW w:w="992" w:type="dxa"/>
            <w:tcBorders>
              <w:bottom w:val="single" w:sz="4" w:space="0" w:color="auto"/>
            </w:tcBorders>
          </w:tcPr>
          <w:p w14:paraId="51AEFA40" w14:textId="77777777" w:rsidR="00211768" w:rsidRPr="00DE2D96" w:rsidRDefault="00211768" w:rsidP="00211768">
            <w:pPr>
              <w:rPr>
                <w:rFonts w:ascii="Arial" w:hAnsi="Arial" w:cs="Arial"/>
                <w:sz w:val="22"/>
                <w:szCs w:val="22"/>
              </w:rPr>
            </w:pPr>
            <w:r w:rsidRPr="00DE2D96">
              <w:rPr>
                <w:rFonts w:ascii="Arial" w:hAnsi="Arial" w:cs="Arial"/>
                <w:sz w:val="22"/>
                <w:szCs w:val="22"/>
              </w:rPr>
              <w:t>15</w:t>
            </w:r>
          </w:p>
        </w:tc>
        <w:tc>
          <w:tcPr>
            <w:tcW w:w="992" w:type="dxa"/>
            <w:gridSpan w:val="2"/>
            <w:tcBorders>
              <w:bottom w:val="single" w:sz="4" w:space="0" w:color="auto"/>
            </w:tcBorders>
          </w:tcPr>
          <w:p w14:paraId="40C34B8E" w14:textId="77777777" w:rsidR="00211768" w:rsidRPr="00DE2D96" w:rsidRDefault="00211768" w:rsidP="00211768">
            <w:pPr>
              <w:rPr>
                <w:rFonts w:ascii="Arial" w:hAnsi="Arial" w:cs="Arial"/>
                <w:sz w:val="22"/>
                <w:szCs w:val="22"/>
              </w:rPr>
            </w:pPr>
            <w:r w:rsidRPr="00DE2D96">
              <w:rPr>
                <w:rFonts w:ascii="Arial" w:hAnsi="Arial" w:cs="Arial"/>
                <w:sz w:val="22"/>
                <w:szCs w:val="22"/>
              </w:rPr>
              <w:t>1 or 2</w:t>
            </w:r>
          </w:p>
        </w:tc>
      </w:tr>
      <w:tr w:rsidR="00211768" w:rsidRPr="00DE2D96" w14:paraId="4673CD0B" w14:textId="77777777" w:rsidTr="00360370">
        <w:tblPrEx>
          <w:tblBorders>
            <w:insideH w:val="single" w:sz="4" w:space="0" w:color="auto"/>
            <w:insideV w:val="single" w:sz="4" w:space="0" w:color="auto"/>
          </w:tblBorders>
        </w:tblPrEx>
        <w:trPr>
          <w:gridAfter w:val="2"/>
          <w:wAfter w:w="19" w:type="dxa"/>
        </w:trPr>
        <w:tc>
          <w:tcPr>
            <w:tcW w:w="1534" w:type="dxa"/>
          </w:tcPr>
          <w:p w14:paraId="05E9F295" w14:textId="77777777" w:rsidR="00211768" w:rsidRPr="00DE2D96" w:rsidRDefault="00211768" w:rsidP="005919ED">
            <w:pPr>
              <w:rPr>
                <w:rFonts w:ascii="Arial" w:hAnsi="Arial" w:cs="Arial"/>
                <w:sz w:val="22"/>
                <w:szCs w:val="22"/>
              </w:rPr>
            </w:pPr>
            <w:r w:rsidRPr="00DE2D96">
              <w:rPr>
                <w:rFonts w:ascii="Arial" w:hAnsi="Arial" w:cs="Arial"/>
                <w:sz w:val="22"/>
                <w:szCs w:val="22"/>
              </w:rPr>
              <w:t>MAST3003</w:t>
            </w:r>
          </w:p>
        </w:tc>
        <w:tc>
          <w:tcPr>
            <w:tcW w:w="1134" w:type="dxa"/>
          </w:tcPr>
          <w:p w14:paraId="7B0BE9F5" w14:textId="77777777" w:rsidR="00211768" w:rsidRPr="00DE2D96" w:rsidRDefault="00444133" w:rsidP="00211768">
            <w:pPr>
              <w:rPr>
                <w:rFonts w:ascii="Arial" w:hAnsi="Arial" w:cs="Arial"/>
                <w:sz w:val="22"/>
                <w:szCs w:val="22"/>
              </w:rPr>
            </w:pPr>
            <w:r w:rsidRPr="00DE2D96">
              <w:rPr>
                <w:rFonts w:ascii="Arial" w:hAnsi="Arial" w:cs="Arial"/>
                <w:sz w:val="22"/>
                <w:szCs w:val="22"/>
              </w:rPr>
              <w:t>MA363</w:t>
            </w:r>
          </w:p>
        </w:tc>
        <w:tc>
          <w:tcPr>
            <w:tcW w:w="4791" w:type="dxa"/>
            <w:gridSpan w:val="2"/>
          </w:tcPr>
          <w:p w14:paraId="131B662D" w14:textId="77777777" w:rsidR="00211768" w:rsidRPr="00DE2D96" w:rsidRDefault="00211768" w:rsidP="00211768">
            <w:pPr>
              <w:rPr>
                <w:rFonts w:ascii="Arial" w:hAnsi="Arial" w:cs="Arial"/>
                <w:sz w:val="22"/>
                <w:szCs w:val="22"/>
              </w:rPr>
            </w:pPr>
            <w:r w:rsidRPr="00DE2D96">
              <w:rPr>
                <w:rFonts w:ascii="Arial" w:hAnsi="Arial" w:cs="Arial"/>
                <w:sz w:val="22"/>
                <w:szCs w:val="22"/>
              </w:rPr>
              <w:t>Foundation Mathematics 2</w:t>
            </w:r>
          </w:p>
        </w:tc>
        <w:tc>
          <w:tcPr>
            <w:tcW w:w="879" w:type="dxa"/>
          </w:tcPr>
          <w:p w14:paraId="1D2B7DBA" w14:textId="77777777" w:rsidR="00211768" w:rsidRPr="00DE2D96" w:rsidRDefault="00211768" w:rsidP="00211768">
            <w:pPr>
              <w:rPr>
                <w:rFonts w:ascii="Arial" w:hAnsi="Arial" w:cs="Arial"/>
                <w:sz w:val="22"/>
                <w:szCs w:val="22"/>
              </w:rPr>
            </w:pPr>
            <w:r w:rsidRPr="00DE2D96">
              <w:rPr>
                <w:rFonts w:ascii="Arial" w:hAnsi="Arial" w:cs="Arial"/>
                <w:sz w:val="22"/>
                <w:szCs w:val="22"/>
              </w:rPr>
              <w:t>3</w:t>
            </w:r>
          </w:p>
        </w:tc>
        <w:tc>
          <w:tcPr>
            <w:tcW w:w="992" w:type="dxa"/>
          </w:tcPr>
          <w:p w14:paraId="288316F2" w14:textId="77777777" w:rsidR="00211768" w:rsidRPr="00DE2D96" w:rsidRDefault="00211768" w:rsidP="00211768">
            <w:pPr>
              <w:rPr>
                <w:rFonts w:ascii="Arial" w:hAnsi="Arial" w:cs="Arial"/>
                <w:sz w:val="22"/>
                <w:szCs w:val="22"/>
              </w:rPr>
            </w:pPr>
            <w:r w:rsidRPr="00DE2D96">
              <w:rPr>
                <w:rFonts w:ascii="Arial" w:hAnsi="Arial" w:cs="Arial"/>
                <w:sz w:val="22"/>
                <w:szCs w:val="22"/>
              </w:rPr>
              <w:t>15</w:t>
            </w:r>
          </w:p>
        </w:tc>
        <w:tc>
          <w:tcPr>
            <w:tcW w:w="992" w:type="dxa"/>
            <w:gridSpan w:val="2"/>
          </w:tcPr>
          <w:p w14:paraId="48141B9A" w14:textId="77777777" w:rsidR="00211768" w:rsidRPr="00DE2D96" w:rsidRDefault="00211768" w:rsidP="00211768">
            <w:pPr>
              <w:rPr>
                <w:rFonts w:ascii="Arial" w:hAnsi="Arial" w:cs="Arial"/>
                <w:sz w:val="22"/>
                <w:szCs w:val="22"/>
              </w:rPr>
            </w:pPr>
            <w:r w:rsidRPr="00DE2D96">
              <w:rPr>
                <w:rFonts w:ascii="Arial" w:hAnsi="Arial" w:cs="Arial"/>
                <w:sz w:val="22"/>
                <w:szCs w:val="22"/>
              </w:rPr>
              <w:t>2</w:t>
            </w:r>
          </w:p>
        </w:tc>
      </w:tr>
      <w:tr w:rsidR="00211768" w:rsidRPr="00DE2D96" w14:paraId="0E7A4536" w14:textId="77777777" w:rsidTr="00360370">
        <w:tblPrEx>
          <w:tblBorders>
            <w:insideH w:val="single" w:sz="4" w:space="0" w:color="auto"/>
            <w:insideV w:val="single" w:sz="4" w:space="0" w:color="auto"/>
          </w:tblBorders>
        </w:tblPrEx>
        <w:trPr>
          <w:gridAfter w:val="2"/>
          <w:wAfter w:w="19" w:type="dxa"/>
        </w:trPr>
        <w:tc>
          <w:tcPr>
            <w:tcW w:w="1534" w:type="dxa"/>
          </w:tcPr>
          <w:p w14:paraId="638E00A0" w14:textId="77777777" w:rsidR="00211768" w:rsidRPr="00DE2D96" w:rsidRDefault="00211768" w:rsidP="005919ED">
            <w:pPr>
              <w:rPr>
                <w:rFonts w:ascii="Arial" w:hAnsi="Arial" w:cs="Arial"/>
                <w:sz w:val="22"/>
                <w:szCs w:val="22"/>
              </w:rPr>
            </w:pPr>
            <w:r w:rsidRPr="00DE2D96">
              <w:rPr>
                <w:rFonts w:ascii="Arial" w:hAnsi="Arial" w:cs="Arial"/>
                <w:sz w:val="22"/>
                <w:szCs w:val="22"/>
              </w:rPr>
              <w:t>MAST3004</w:t>
            </w:r>
          </w:p>
        </w:tc>
        <w:tc>
          <w:tcPr>
            <w:tcW w:w="1134" w:type="dxa"/>
          </w:tcPr>
          <w:p w14:paraId="59BAEDF7" w14:textId="77777777" w:rsidR="00211768" w:rsidRPr="00DE2D96" w:rsidRDefault="00444133" w:rsidP="00211768">
            <w:pPr>
              <w:rPr>
                <w:rFonts w:ascii="Arial" w:hAnsi="Arial" w:cs="Arial"/>
                <w:sz w:val="22"/>
                <w:szCs w:val="22"/>
              </w:rPr>
            </w:pPr>
            <w:r w:rsidRPr="00DE2D96">
              <w:rPr>
                <w:rFonts w:ascii="Arial" w:hAnsi="Arial" w:cs="Arial"/>
                <w:sz w:val="22"/>
                <w:szCs w:val="22"/>
              </w:rPr>
              <w:t>MA364</w:t>
            </w:r>
          </w:p>
        </w:tc>
        <w:tc>
          <w:tcPr>
            <w:tcW w:w="4791" w:type="dxa"/>
            <w:gridSpan w:val="2"/>
          </w:tcPr>
          <w:p w14:paraId="7347EF86" w14:textId="77777777" w:rsidR="00211768" w:rsidRPr="00DE2D96" w:rsidRDefault="00211768" w:rsidP="00211768">
            <w:pPr>
              <w:rPr>
                <w:rFonts w:ascii="Arial" w:hAnsi="Arial" w:cs="Arial"/>
                <w:sz w:val="22"/>
                <w:szCs w:val="22"/>
              </w:rPr>
            </w:pPr>
            <w:r w:rsidRPr="00DE2D96">
              <w:rPr>
                <w:rFonts w:ascii="Arial" w:hAnsi="Arial" w:cs="Arial"/>
                <w:sz w:val="22"/>
                <w:szCs w:val="22"/>
              </w:rPr>
              <w:t>Mathematical Skills</w:t>
            </w:r>
          </w:p>
        </w:tc>
        <w:tc>
          <w:tcPr>
            <w:tcW w:w="879" w:type="dxa"/>
          </w:tcPr>
          <w:p w14:paraId="29BCDCDF" w14:textId="77777777" w:rsidR="00211768" w:rsidRPr="00DE2D96" w:rsidRDefault="00211768" w:rsidP="00211768">
            <w:pPr>
              <w:rPr>
                <w:rFonts w:ascii="Arial" w:hAnsi="Arial" w:cs="Arial"/>
                <w:sz w:val="22"/>
                <w:szCs w:val="22"/>
              </w:rPr>
            </w:pPr>
            <w:r w:rsidRPr="00DE2D96">
              <w:rPr>
                <w:rFonts w:ascii="Arial" w:hAnsi="Arial" w:cs="Arial"/>
                <w:sz w:val="22"/>
                <w:szCs w:val="22"/>
              </w:rPr>
              <w:t>3</w:t>
            </w:r>
          </w:p>
        </w:tc>
        <w:tc>
          <w:tcPr>
            <w:tcW w:w="992" w:type="dxa"/>
          </w:tcPr>
          <w:p w14:paraId="4D720DC9" w14:textId="77777777" w:rsidR="00211768" w:rsidRPr="00DE2D96" w:rsidRDefault="00211768" w:rsidP="00211768">
            <w:pPr>
              <w:rPr>
                <w:rFonts w:ascii="Arial" w:hAnsi="Arial" w:cs="Arial"/>
                <w:sz w:val="22"/>
                <w:szCs w:val="22"/>
              </w:rPr>
            </w:pPr>
            <w:r w:rsidRPr="00DE2D96">
              <w:rPr>
                <w:rFonts w:ascii="Arial" w:hAnsi="Arial" w:cs="Arial"/>
                <w:sz w:val="22"/>
                <w:szCs w:val="22"/>
              </w:rPr>
              <w:t>15</w:t>
            </w:r>
          </w:p>
        </w:tc>
        <w:tc>
          <w:tcPr>
            <w:tcW w:w="992" w:type="dxa"/>
            <w:gridSpan w:val="2"/>
          </w:tcPr>
          <w:p w14:paraId="2B87A965" w14:textId="77777777" w:rsidR="00211768" w:rsidRPr="00DE2D96" w:rsidRDefault="00211768" w:rsidP="00211768">
            <w:pPr>
              <w:rPr>
                <w:rFonts w:ascii="Arial" w:hAnsi="Arial" w:cs="Arial"/>
                <w:sz w:val="22"/>
                <w:szCs w:val="22"/>
              </w:rPr>
            </w:pPr>
            <w:r w:rsidRPr="00DE2D96">
              <w:rPr>
                <w:rFonts w:ascii="Arial" w:hAnsi="Arial" w:cs="Arial"/>
                <w:sz w:val="22"/>
                <w:szCs w:val="22"/>
              </w:rPr>
              <w:t>1 or 2</w:t>
            </w:r>
          </w:p>
        </w:tc>
      </w:tr>
      <w:tr w:rsidR="00211768" w:rsidRPr="00DE2D96" w14:paraId="04EDD0A2" w14:textId="77777777" w:rsidTr="00360370">
        <w:tblPrEx>
          <w:tblBorders>
            <w:insideH w:val="single" w:sz="4" w:space="0" w:color="auto"/>
            <w:insideV w:val="single" w:sz="4" w:space="0" w:color="auto"/>
          </w:tblBorders>
        </w:tblPrEx>
        <w:trPr>
          <w:gridAfter w:val="2"/>
          <w:wAfter w:w="19" w:type="dxa"/>
        </w:trPr>
        <w:tc>
          <w:tcPr>
            <w:tcW w:w="1534" w:type="dxa"/>
          </w:tcPr>
          <w:p w14:paraId="03BDE0F8" w14:textId="77777777" w:rsidR="00211768" w:rsidRPr="00DE2D96" w:rsidRDefault="00211768" w:rsidP="005919ED">
            <w:pPr>
              <w:rPr>
                <w:rFonts w:ascii="Arial" w:hAnsi="Arial" w:cs="Arial"/>
                <w:sz w:val="22"/>
                <w:szCs w:val="22"/>
              </w:rPr>
            </w:pPr>
            <w:r w:rsidRPr="00DE2D96">
              <w:rPr>
                <w:rFonts w:ascii="Arial" w:hAnsi="Arial" w:cs="Arial"/>
                <w:sz w:val="22"/>
                <w:szCs w:val="22"/>
              </w:rPr>
              <w:t>MAST</w:t>
            </w:r>
            <w:r w:rsidR="00DE2D96">
              <w:rPr>
                <w:rFonts w:ascii="Arial" w:hAnsi="Arial" w:cs="Arial"/>
                <w:sz w:val="22"/>
                <w:szCs w:val="22"/>
              </w:rPr>
              <w:t>002</w:t>
            </w:r>
            <w:r w:rsidRPr="00DE2D96">
              <w:rPr>
                <w:rFonts w:ascii="Arial" w:hAnsi="Arial" w:cs="Arial"/>
                <w:sz w:val="22"/>
                <w:szCs w:val="22"/>
              </w:rPr>
              <w:t>5</w:t>
            </w:r>
          </w:p>
        </w:tc>
        <w:tc>
          <w:tcPr>
            <w:tcW w:w="1134" w:type="dxa"/>
          </w:tcPr>
          <w:p w14:paraId="266C2DFC" w14:textId="77777777" w:rsidR="00211768" w:rsidRPr="00DE2D96" w:rsidRDefault="004429F0" w:rsidP="00211768">
            <w:pPr>
              <w:rPr>
                <w:rFonts w:ascii="Arial" w:hAnsi="Arial" w:cs="Arial"/>
                <w:sz w:val="22"/>
                <w:szCs w:val="22"/>
              </w:rPr>
            </w:pPr>
            <w:r w:rsidRPr="00DE2D96">
              <w:rPr>
                <w:rFonts w:ascii="Arial" w:hAnsi="Arial" w:cs="Arial"/>
                <w:sz w:val="22"/>
                <w:szCs w:val="22"/>
              </w:rPr>
              <w:t>MA025</w:t>
            </w:r>
          </w:p>
        </w:tc>
        <w:tc>
          <w:tcPr>
            <w:tcW w:w="4791" w:type="dxa"/>
            <w:gridSpan w:val="2"/>
          </w:tcPr>
          <w:p w14:paraId="1F2CF69D" w14:textId="77777777" w:rsidR="00211768" w:rsidRPr="00DE2D96" w:rsidRDefault="00211768" w:rsidP="00211768">
            <w:pPr>
              <w:rPr>
                <w:rFonts w:ascii="Arial" w:hAnsi="Arial" w:cs="Arial"/>
                <w:sz w:val="22"/>
                <w:szCs w:val="22"/>
              </w:rPr>
            </w:pPr>
            <w:r w:rsidRPr="00DE2D96">
              <w:rPr>
                <w:rFonts w:ascii="Arial" w:hAnsi="Arial" w:cs="Arial"/>
                <w:sz w:val="22"/>
                <w:szCs w:val="22"/>
              </w:rPr>
              <w:t>Foundation Statistics</w:t>
            </w:r>
          </w:p>
        </w:tc>
        <w:tc>
          <w:tcPr>
            <w:tcW w:w="879" w:type="dxa"/>
          </w:tcPr>
          <w:p w14:paraId="1AFDA540" w14:textId="77777777" w:rsidR="00211768" w:rsidRPr="00DE2D96" w:rsidRDefault="00211768" w:rsidP="00211768">
            <w:pPr>
              <w:rPr>
                <w:rFonts w:ascii="Arial" w:hAnsi="Arial" w:cs="Arial"/>
                <w:sz w:val="22"/>
                <w:szCs w:val="22"/>
              </w:rPr>
            </w:pPr>
            <w:r w:rsidRPr="00DE2D96">
              <w:rPr>
                <w:rFonts w:ascii="Arial" w:hAnsi="Arial" w:cs="Arial"/>
                <w:sz w:val="22"/>
                <w:szCs w:val="22"/>
              </w:rPr>
              <w:t>3</w:t>
            </w:r>
          </w:p>
        </w:tc>
        <w:tc>
          <w:tcPr>
            <w:tcW w:w="992" w:type="dxa"/>
          </w:tcPr>
          <w:p w14:paraId="0FB95548" w14:textId="77777777" w:rsidR="00211768" w:rsidRPr="00DE2D96" w:rsidRDefault="00211768" w:rsidP="00211768">
            <w:pPr>
              <w:rPr>
                <w:rFonts w:ascii="Arial" w:hAnsi="Arial" w:cs="Arial"/>
                <w:sz w:val="22"/>
                <w:szCs w:val="22"/>
              </w:rPr>
            </w:pPr>
            <w:r w:rsidRPr="00DE2D96">
              <w:rPr>
                <w:rFonts w:ascii="Arial" w:hAnsi="Arial" w:cs="Arial"/>
                <w:sz w:val="22"/>
                <w:szCs w:val="22"/>
              </w:rPr>
              <w:t>15</w:t>
            </w:r>
          </w:p>
        </w:tc>
        <w:tc>
          <w:tcPr>
            <w:tcW w:w="992" w:type="dxa"/>
            <w:gridSpan w:val="2"/>
          </w:tcPr>
          <w:p w14:paraId="54095424" w14:textId="77777777" w:rsidR="00211768" w:rsidRPr="00DE2D96" w:rsidRDefault="00211768" w:rsidP="00211768">
            <w:pPr>
              <w:rPr>
                <w:rFonts w:ascii="Arial" w:hAnsi="Arial" w:cs="Arial"/>
                <w:sz w:val="22"/>
                <w:szCs w:val="22"/>
              </w:rPr>
            </w:pPr>
            <w:r w:rsidRPr="00DE2D96">
              <w:rPr>
                <w:rFonts w:ascii="Arial" w:hAnsi="Arial" w:cs="Arial"/>
                <w:sz w:val="22"/>
                <w:szCs w:val="22"/>
              </w:rPr>
              <w:t>1&amp;2</w:t>
            </w:r>
          </w:p>
        </w:tc>
      </w:tr>
      <w:tr w:rsidR="00211768" w:rsidRPr="00DE2D96" w14:paraId="614C4C9C" w14:textId="77777777" w:rsidTr="00360370">
        <w:tblPrEx>
          <w:tblBorders>
            <w:insideH w:val="single" w:sz="4" w:space="0" w:color="auto"/>
            <w:insideV w:val="single" w:sz="4" w:space="0" w:color="auto"/>
          </w:tblBorders>
        </w:tblPrEx>
        <w:trPr>
          <w:gridAfter w:val="2"/>
          <w:wAfter w:w="19" w:type="dxa"/>
        </w:trPr>
        <w:tc>
          <w:tcPr>
            <w:tcW w:w="1534" w:type="dxa"/>
          </w:tcPr>
          <w:p w14:paraId="32698B61" w14:textId="77777777" w:rsidR="00211768" w:rsidRPr="00DE2D96" w:rsidRDefault="00211768" w:rsidP="005919ED">
            <w:pPr>
              <w:rPr>
                <w:rFonts w:ascii="Arial" w:hAnsi="Arial" w:cs="Arial"/>
                <w:sz w:val="22"/>
                <w:szCs w:val="22"/>
              </w:rPr>
            </w:pPr>
            <w:r w:rsidRPr="00DE2D96">
              <w:rPr>
                <w:rFonts w:ascii="Arial" w:hAnsi="Arial" w:cs="Arial"/>
                <w:sz w:val="22"/>
                <w:szCs w:val="22"/>
              </w:rPr>
              <w:t>MAST</w:t>
            </w:r>
            <w:r w:rsidR="00DE2D96">
              <w:rPr>
                <w:rFonts w:ascii="Arial" w:hAnsi="Arial" w:cs="Arial"/>
                <w:sz w:val="22"/>
                <w:szCs w:val="22"/>
              </w:rPr>
              <w:t>0022</w:t>
            </w:r>
          </w:p>
        </w:tc>
        <w:tc>
          <w:tcPr>
            <w:tcW w:w="1134" w:type="dxa"/>
          </w:tcPr>
          <w:p w14:paraId="1614C861" w14:textId="77777777" w:rsidR="00211768" w:rsidRPr="00DE2D96" w:rsidRDefault="004429F0" w:rsidP="00211768">
            <w:pPr>
              <w:rPr>
                <w:rFonts w:ascii="Arial" w:hAnsi="Arial" w:cs="Arial"/>
                <w:sz w:val="22"/>
                <w:szCs w:val="22"/>
              </w:rPr>
            </w:pPr>
            <w:r w:rsidRPr="00DE2D96">
              <w:rPr>
                <w:rFonts w:ascii="Arial" w:hAnsi="Arial" w:cs="Arial"/>
                <w:sz w:val="22"/>
                <w:szCs w:val="22"/>
              </w:rPr>
              <w:t>MA022</w:t>
            </w:r>
          </w:p>
        </w:tc>
        <w:tc>
          <w:tcPr>
            <w:tcW w:w="4791" w:type="dxa"/>
            <w:gridSpan w:val="2"/>
          </w:tcPr>
          <w:p w14:paraId="3657F74C" w14:textId="77777777" w:rsidR="00211768" w:rsidRPr="00DE2D96" w:rsidRDefault="00211768" w:rsidP="00211768">
            <w:pPr>
              <w:rPr>
                <w:rFonts w:ascii="Arial" w:hAnsi="Arial" w:cs="Arial"/>
                <w:sz w:val="22"/>
                <w:szCs w:val="22"/>
              </w:rPr>
            </w:pPr>
            <w:r w:rsidRPr="00DE2D96">
              <w:rPr>
                <w:rFonts w:ascii="Arial" w:hAnsi="Arial" w:cs="Arial"/>
                <w:sz w:val="22"/>
                <w:szCs w:val="22"/>
              </w:rPr>
              <w:t>Graphs, Geometry and Trigonometry</w:t>
            </w:r>
          </w:p>
        </w:tc>
        <w:tc>
          <w:tcPr>
            <w:tcW w:w="879" w:type="dxa"/>
          </w:tcPr>
          <w:p w14:paraId="67B6F214" w14:textId="77777777" w:rsidR="00211768" w:rsidRPr="00DE2D96" w:rsidRDefault="00211768" w:rsidP="00211768">
            <w:pPr>
              <w:rPr>
                <w:rFonts w:ascii="Arial" w:hAnsi="Arial" w:cs="Arial"/>
                <w:sz w:val="22"/>
                <w:szCs w:val="22"/>
              </w:rPr>
            </w:pPr>
            <w:r w:rsidRPr="00DE2D96">
              <w:rPr>
                <w:rFonts w:ascii="Arial" w:hAnsi="Arial" w:cs="Arial"/>
                <w:sz w:val="22"/>
                <w:szCs w:val="22"/>
              </w:rPr>
              <w:t>3</w:t>
            </w:r>
          </w:p>
        </w:tc>
        <w:tc>
          <w:tcPr>
            <w:tcW w:w="992" w:type="dxa"/>
          </w:tcPr>
          <w:p w14:paraId="7071D070" w14:textId="77777777" w:rsidR="00211768" w:rsidRPr="00DE2D96" w:rsidRDefault="00211768" w:rsidP="00211768">
            <w:pPr>
              <w:rPr>
                <w:rFonts w:ascii="Arial" w:hAnsi="Arial" w:cs="Arial"/>
                <w:sz w:val="22"/>
                <w:szCs w:val="22"/>
              </w:rPr>
            </w:pPr>
            <w:r w:rsidRPr="00DE2D96">
              <w:rPr>
                <w:rFonts w:ascii="Arial" w:hAnsi="Arial" w:cs="Arial"/>
                <w:sz w:val="22"/>
                <w:szCs w:val="22"/>
              </w:rPr>
              <w:t>15</w:t>
            </w:r>
          </w:p>
        </w:tc>
        <w:tc>
          <w:tcPr>
            <w:tcW w:w="992" w:type="dxa"/>
            <w:gridSpan w:val="2"/>
          </w:tcPr>
          <w:p w14:paraId="59565D76" w14:textId="77777777" w:rsidR="00211768" w:rsidRPr="00DE2D96" w:rsidRDefault="00211768" w:rsidP="00211768">
            <w:pPr>
              <w:rPr>
                <w:rFonts w:ascii="Arial" w:hAnsi="Arial" w:cs="Arial"/>
                <w:sz w:val="22"/>
                <w:szCs w:val="22"/>
              </w:rPr>
            </w:pPr>
            <w:r w:rsidRPr="00DE2D96">
              <w:rPr>
                <w:rFonts w:ascii="Arial" w:hAnsi="Arial" w:cs="Arial"/>
                <w:sz w:val="22"/>
                <w:szCs w:val="22"/>
              </w:rPr>
              <w:t>1&amp;2</w:t>
            </w:r>
          </w:p>
        </w:tc>
      </w:tr>
      <w:tr w:rsidR="00211768" w:rsidRPr="00DE2D96" w14:paraId="49BFCD7B" w14:textId="77777777" w:rsidTr="00360370">
        <w:tblPrEx>
          <w:tblBorders>
            <w:insideH w:val="single" w:sz="4" w:space="0" w:color="auto"/>
            <w:insideV w:val="single" w:sz="4" w:space="0" w:color="auto"/>
          </w:tblBorders>
        </w:tblPrEx>
        <w:trPr>
          <w:gridAfter w:val="2"/>
          <w:wAfter w:w="19" w:type="dxa"/>
        </w:trPr>
        <w:tc>
          <w:tcPr>
            <w:tcW w:w="1534" w:type="dxa"/>
            <w:shd w:val="clear" w:color="auto" w:fill="auto"/>
          </w:tcPr>
          <w:p w14:paraId="4723E738" w14:textId="77777777" w:rsidR="00211768" w:rsidRPr="00DE2D96" w:rsidRDefault="007234BA" w:rsidP="00211768">
            <w:pPr>
              <w:rPr>
                <w:rFonts w:ascii="Arial" w:hAnsi="Arial" w:cs="Arial"/>
                <w:sz w:val="22"/>
                <w:szCs w:val="22"/>
              </w:rPr>
            </w:pPr>
            <w:r>
              <w:rPr>
                <w:rFonts w:ascii="Arial" w:hAnsi="Arial" w:cs="Arial"/>
                <w:sz w:val="22"/>
                <w:szCs w:val="22"/>
              </w:rPr>
              <w:t>FOUN0047</w:t>
            </w:r>
          </w:p>
        </w:tc>
        <w:tc>
          <w:tcPr>
            <w:tcW w:w="1134" w:type="dxa"/>
          </w:tcPr>
          <w:p w14:paraId="476A346C" w14:textId="77777777" w:rsidR="00211768" w:rsidRPr="00DE2D96" w:rsidRDefault="00B31C23" w:rsidP="00211768">
            <w:pPr>
              <w:rPr>
                <w:rFonts w:ascii="Arial" w:hAnsi="Arial" w:cs="Arial"/>
                <w:sz w:val="22"/>
                <w:szCs w:val="22"/>
              </w:rPr>
            </w:pPr>
            <w:r w:rsidRPr="00DE2D96">
              <w:rPr>
                <w:rFonts w:ascii="Arial" w:hAnsi="Arial" w:cs="Arial"/>
                <w:sz w:val="22"/>
                <w:szCs w:val="22"/>
              </w:rPr>
              <w:t>LZ</w:t>
            </w:r>
            <w:r>
              <w:rPr>
                <w:rFonts w:ascii="Arial" w:hAnsi="Arial" w:cs="Arial"/>
                <w:sz w:val="22"/>
                <w:szCs w:val="22"/>
              </w:rPr>
              <w:t>047</w:t>
            </w:r>
          </w:p>
        </w:tc>
        <w:tc>
          <w:tcPr>
            <w:tcW w:w="4791" w:type="dxa"/>
            <w:gridSpan w:val="2"/>
          </w:tcPr>
          <w:p w14:paraId="5069EE59" w14:textId="77777777" w:rsidR="00211768" w:rsidRPr="00DE2D96" w:rsidRDefault="00211768" w:rsidP="00211768">
            <w:pPr>
              <w:rPr>
                <w:rFonts w:ascii="Arial" w:hAnsi="Arial" w:cs="Arial"/>
                <w:sz w:val="22"/>
                <w:szCs w:val="22"/>
              </w:rPr>
            </w:pPr>
            <w:r w:rsidRPr="00DE2D96">
              <w:rPr>
                <w:rFonts w:ascii="Arial" w:hAnsi="Arial" w:cs="Arial"/>
                <w:sz w:val="22"/>
                <w:szCs w:val="22"/>
              </w:rPr>
              <w:t>Academic Skills for Mathematics and Science Foundation</w:t>
            </w:r>
          </w:p>
        </w:tc>
        <w:tc>
          <w:tcPr>
            <w:tcW w:w="879" w:type="dxa"/>
          </w:tcPr>
          <w:p w14:paraId="0AE9A161" w14:textId="77777777" w:rsidR="00211768" w:rsidRPr="00DE2D96" w:rsidRDefault="00211768" w:rsidP="00211768">
            <w:pPr>
              <w:rPr>
                <w:rFonts w:ascii="Arial" w:hAnsi="Arial" w:cs="Arial"/>
                <w:sz w:val="22"/>
                <w:szCs w:val="22"/>
              </w:rPr>
            </w:pPr>
            <w:r w:rsidRPr="00DE2D96">
              <w:rPr>
                <w:rFonts w:ascii="Arial" w:hAnsi="Arial" w:cs="Arial"/>
                <w:sz w:val="22"/>
                <w:szCs w:val="22"/>
              </w:rPr>
              <w:t>3</w:t>
            </w:r>
          </w:p>
        </w:tc>
        <w:tc>
          <w:tcPr>
            <w:tcW w:w="992" w:type="dxa"/>
          </w:tcPr>
          <w:p w14:paraId="3FE0BFEF" w14:textId="77777777" w:rsidR="00211768" w:rsidRPr="00DE2D96" w:rsidRDefault="00211768" w:rsidP="00211768">
            <w:pPr>
              <w:rPr>
                <w:rFonts w:ascii="Arial" w:hAnsi="Arial" w:cs="Arial"/>
                <w:sz w:val="22"/>
                <w:szCs w:val="22"/>
              </w:rPr>
            </w:pPr>
            <w:r w:rsidRPr="00DE2D96">
              <w:rPr>
                <w:rFonts w:ascii="Arial" w:hAnsi="Arial" w:cs="Arial"/>
                <w:sz w:val="22"/>
                <w:szCs w:val="22"/>
              </w:rPr>
              <w:t>15</w:t>
            </w:r>
          </w:p>
        </w:tc>
        <w:tc>
          <w:tcPr>
            <w:tcW w:w="992" w:type="dxa"/>
            <w:gridSpan w:val="2"/>
          </w:tcPr>
          <w:p w14:paraId="2C30086B" w14:textId="77777777" w:rsidR="00211768" w:rsidRPr="00DE2D96" w:rsidRDefault="00211768" w:rsidP="00211768">
            <w:pPr>
              <w:rPr>
                <w:rFonts w:ascii="Arial" w:hAnsi="Arial" w:cs="Arial"/>
                <w:sz w:val="22"/>
                <w:szCs w:val="22"/>
              </w:rPr>
            </w:pPr>
            <w:r w:rsidRPr="00DE2D96">
              <w:rPr>
                <w:rFonts w:ascii="Arial" w:hAnsi="Arial" w:cs="Arial"/>
                <w:sz w:val="22"/>
                <w:szCs w:val="22"/>
              </w:rPr>
              <w:t>1 or 2</w:t>
            </w:r>
          </w:p>
        </w:tc>
      </w:tr>
      <w:tr w:rsidR="00211768" w:rsidRPr="00DE2D96" w14:paraId="120A61BB" w14:textId="77777777" w:rsidTr="00360370">
        <w:tblPrEx>
          <w:tblBorders>
            <w:insideH w:val="single" w:sz="4" w:space="0" w:color="auto"/>
            <w:insideV w:val="single" w:sz="4" w:space="0" w:color="auto"/>
          </w:tblBorders>
        </w:tblPrEx>
        <w:tc>
          <w:tcPr>
            <w:tcW w:w="10341" w:type="dxa"/>
            <w:gridSpan w:val="10"/>
            <w:shd w:val="clear" w:color="auto" w:fill="F2F2F2" w:themeFill="background1" w:themeFillShade="F2"/>
          </w:tcPr>
          <w:p w14:paraId="5E3AD501" w14:textId="77777777" w:rsidR="00211768" w:rsidRPr="00DE2D96" w:rsidRDefault="00211768" w:rsidP="00211768">
            <w:pPr>
              <w:rPr>
                <w:rFonts w:ascii="Arial" w:hAnsi="Arial" w:cs="Arial"/>
                <w:sz w:val="22"/>
                <w:szCs w:val="22"/>
              </w:rPr>
            </w:pPr>
            <w:r w:rsidRPr="00DE2D96">
              <w:rPr>
                <w:rFonts w:ascii="Arial" w:hAnsi="Arial" w:cs="Arial"/>
                <w:sz w:val="22"/>
                <w:szCs w:val="22"/>
              </w:rPr>
              <w:t>For international students with an IELTS score below the standard Stage 1 entry level of 6.5 (or equivalent)</w:t>
            </w:r>
          </w:p>
        </w:tc>
      </w:tr>
      <w:tr w:rsidR="00211768" w:rsidRPr="00DE2D96" w14:paraId="60C3C110" w14:textId="77777777" w:rsidTr="00360370">
        <w:tblPrEx>
          <w:tblBorders>
            <w:insideH w:val="single" w:sz="4" w:space="0" w:color="auto"/>
            <w:insideV w:val="single" w:sz="4" w:space="0" w:color="auto"/>
          </w:tblBorders>
        </w:tblPrEx>
        <w:trPr>
          <w:gridAfter w:val="2"/>
          <w:wAfter w:w="19" w:type="dxa"/>
        </w:trPr>
        <w:tc>
          <w:tcPr>
            <w:tcW w:w="1534" w:type="dxa"/>
            <w:shd w:val="clear" w:color="auto" w:fill="auto"/>
          </w:tcPr>
          <w:p w14:paraId="3353F8A9" w14:textId="77777777" w:rsidR="00211768" w:rsidRPr="00DE2D96" w:rsidRDefault="007234BA" w:rsidP="00211768">
            <w:pPr>
              <w:rPr>
                <w:rFonts w:ascii="Arial" w:hAnsi="Arial" w:cs="Arial"/>
                <w:sz w:val="22"/>
                <w:szCs w:val="22"/>
              </w:rPr>
            </w:pPr>
            <w:r>
              <w:rPr>
                <w:rFonts w:ascii="Arial" w:hAnsi="Arial" w:cs="Arial"/>
                <w:sz w:val="22"/>
                <w:szCs w:val="22"/>
              </w:rPr>
              <w:t>FOUN0048</w:t>
            </w:r>
          </w:p>
        </w:tc>
        <w:tc>
          <w:tcPr>
            <w:tcW w:w="1134" w:type="dxa"/>
          </w:tcPr>
          <w:p w14:paraId="377727F0" w14:textId="77777777" w:rsidR="00211768" w:rsidRPr="00DE2D96" w:rsidRDefault="00B31C23" w:rsidP="00211768">
            <w:pPr>
              <w:rPr>
                <w:rFonts w:ascii="Arial" w:hAnsi="Arial" w:cs="Arial"/>
                <w:sz w:val="22"/>
                <w:szCs w:val="22"/>
              </w:rPr>
            </w:pPr>
            <w:r>
              <w:rPr>
                <w:rFonts w:ascii="Arial" w:hAnsi="Arial" w:cs="Arial"/>
                <w:sz w:val="22"/>
                <w:szCs w:val="22"/>
              </w:rPr>
              <w:t>LZ048</w:t>
            </w:r>
          </w:p>
        </w:tc>
        <w:tc>
          <w:tcPr>
            <w:tcW w:w="4791" w:type="dxa"/>
            <w:gridSpan w:val="2"/>
          </w:tcPr>
          <w:p w14:paraId="7143F308" w14:textId="77777777" w:rsidR="00211768" w:rsidRPr="00DE2D96" w:rsidRDefault="00211768" w:rsidP="00211768">
            <w:pPr>
              <w:rPr>
                <w:rFonts w:ascii="Arial" w:hAnsi="Arial" w:cs="Arial"/>
                <w:sz w:val="22"/>
                <w:szCs w:val="22"/>
              </w:rPr>
            </w:pPr>
            <w:r w:rsidRPr="00DE2D96">
              <w:rPr>
                <w:rFonts w:ascii="Arial" w:hAnsi="Arial" w:cs="Arial"/>
                <w:sz w:val="22"/>
                <w:szCs w:val="22"/>
              </w:rPr>
              <w:t>Academic English for Mathematics and Science Foundation</w:t>
            </w:r>
          </w:p>
        </w:tc>
        <w:tc>
          <w:tcPr>
            <w:tcW w:w="879" w:type="dxa"/>
          </w:tcPr>
          <w:p w14:paraId="56CF79BC" w14:textId="77777777" w:rsidR="00211768" w:rsidRPr="00DE2D96" w:rsidRDefault="00211768" w:rsidP="00211768">
            <w:pPr>
              <w:rPr>
                <w:rFonts w:ascii="Arial" w:hAnsi="Arial" w:cs="Arial"/>
                <w:sz w:val="22"/>
                <w:szCs w:val="22"/>
              </w:rPr>
            </w:pPr>
            <w:r w:rsidRPr="00DE2D96">
              <w:rPr>
                <w:rFonts w:ascii="Arial" w:hAnsi="Arial" w:cs="Arial"/>
                <w:sz w:val="22"/>
                <w:szCs w:val="22"/>
              </w:rPr>
              <w:t>3</w:t>
            </w:r>
          </w:p>
        </w:tc>
        <w:tc>
          <w:tcPr>
            <w:tcW w:w="992" w:type="dxa"/>
          </w:tcPr>
          <w:p w14:paraId="707DF6A3" w14:textId="77777777" w:rsidR="00211768" w:rsidRPr="00DE2D96" w:rsidRDefault="00211768" w:rsidP="00211768">
            <w:pPr>
              <w:rPr>
                <w:rFonts w:ascii="Arial" w:hAnsi="Arial" w:cs="Arial"/>
                <w:sz w:val="22"/>
                <w:szCs w:val="22"/>
              </w:rPr>
            </w:pPr>
            <w:r w:rsidRPr="00DE2D96">
              <w:rPr>
                <w:rFonts w:ascii="Arial" w:hAnsi="Arial" w:cs="Arial"/>
                <w:sz w:val="22"/>
                <w:szCs w:val="22"/>
              </w:rPr>
              <w:t>15</w:t>
            </w:r>
          </w:p>
        </w:tc>
        <w:tc>
          <w:tcPr>
            <w:tcW w:w="992" w:type="dxa"/>
            <w:gridSpan w:val="2"/>
          </w:tcPr>
          <w:p w14:paraId="2B6BC726" w14:textId="77777777" w:rsidR="00211768" w:rsidRPr="00DE2D96" w:rsidRDefault="00211768" w:rsidP="00211768">
            <w:pPr>
              <w:rPr>
                <w:rFonts w:ascii="Arial" w:hAnsi="Arial" w:cs="Arial"/>
                <w:sz w:val="22"/>
                <w:szCs w:val="22"/>
              </w:rPr>
            </w:pPr>
            <w:r w:rsidRPr="00DE2D96">
              <w:rPr>
                <w:rFonts w:ascii="Arial" w:hAnsi="Arial" w:cs="Arial"/>
                <w:sz w:val="22"/>
                <w:szCs w:val="22"/>
              </w:rPr>
              <w:t>1</w:t>
            </w:r>
          </w:p>
        </w:tc>
      </w:tr>
      <w:tr w:rsidR="00721BB9" w:rsidRPr="00DE2D96" w14:paraId="33F3C4EA" w14:textId="77777777" w:rsidTr="00360370">
        <w:tblPrEx>
          <w:tblBorders>
            <w:insideH w:val="single" w:sz="4" w:space="0" w:color="auto"/>
            <w:insideV w:val="single" w:sz="4" w:space="0" w:color="auto"/>
          </w:tblBorders>
        </w:tblPrEx>
        <w:tc>
          <w:tcPr>
            <w:tcW w:w="10341" w:type="dxa"/>
            <w:gridSpan w:val="10"/>
            <w:shd w:val="clear" w:color="auto" w:fill="F2F2F2" w:themeFill="background1" w:themeFillShade="F2"/>
          </w:tcPr>
          <w:p w14:paraId="50D26EDC" w14:textId="77777777" w:rsidR="00721BB9" w:rsidRPr="00DE2D96" w:rsidRDefault="00721BB9" w:rsidP="007234BA">
            <w:pPr>
              <w:spacing w:before="60" w:after="60"/>
              <w:rPr>
                <w:rFonts w:ascii="Arial" w:hAnsi="Arial" w:cs="Arial"/>
                <w:sz w:val="22"/>
                <w:szCs w:val="22"/>
              </w:rPr>
            </w:pPr>
            <w:r w:rsidRPr="00DE2D96">
              <w:rPr>
                <w:rFonts w:ascii="Arial" w:hAnsi="Arial" w:cs="Arial"/>
                <w:b/>
                <w:sz w:val="22"/>
                <w:szCs w:val="22"/>
              </w:rPr>
              <w:t>Optional Modules</w:t>
            </w:r>
            <w:r w:rsidRPr="00DE2D96">
              <w:rPr>
                <w:rFonts w:ascii="Arial" w:hAnsi="Arial" w:cs="Arial"/>
                <w:sz w:val="22"/>
                <w:szCs w:val="22"/>
              </w:rPr>
              <w:t xml:space="preserve"> Students must select from the </w:t>
            </w:r>
            <w:r w:rsidR="007234BA">
              <w:rPr>
                <w:rFonts w:ascii="Arial" w:hAnsi="Arial" w:cs="Arial"/>
                <w:sz w:val="22"/>
                <w:szCs w:val="22"/>
              </w:rPr>
              <w:t>following</w:t>
            </w:r>
            <w:r w:rsidR="00377362" w:rsidRPr="00DE2D96">
              <w:rPr>
                <w:rFonts w:ascii="Arial" w:hAnsi="Arial" w:cs="Arial"/>
                <w:sz w:val="22"/>
                <w:szCs w:val="22"/>
              </w:rPr>
              <w:t xml:space="preserve"> modules to make a total of 120 credits</w:t>
            </w:r>
            <w:r w:rsidR="005C1D1C" w:rsidRPr="00DE2D96">
              <w:rPr>
                <w:rFonts w:ascii="Arial" w:hAnsi="Arial" w:cs="Arial"/>
                <w:sz w:val="22"/>
                <w:szCs w:val="22"/>
              </w:rPr>
              <w:t xml:space="preserve"> overall for Stage 0</w:t>
            </w:r>
          </w:p>
        </w:tc>
      </w:tr>
      <w:tr w:rsidR="00150F9C" w:rsidRPr="00DE2D96" w14:paraId="4FC11253" w14:textId="77777777" w:rsidTr="00360370">
        <w:tblPrEx>
          <w:tblBorders>
            <w:insideH w:val="single" w:sz="4" w:space="0" w:color="auto"/>
            <w:insideV w:val="single" w:sz="4" w:space="0" w:color="auto"/>
          </w:tblBorders>
        </w:tblPrEx>
        <w:trPr>
          <w:gridAfter w:val="2"/>
          <w:wAfter w:w="19" w:type="dxa"/>
        </w:trPr>
        <w:tc>
          <w:tcPr>
            <w:tcW w:w="1534" w:type="dxa"/>
            <w:shd w:val="clear" w:color="auto" w:fill="auto"/>
          </w:tcPr>
          <w:p w14:paraId="29D61A6E" w14:textId="77777777" w:rsidR="00150F9C" w:rsidRPr="00DE2D96" w:rsidRDefault="00524F6B" w:rsidP="00150F9C">
            <w:pPr>
              <w:spacing w:before="60" w:after="60"/>
              <w:rPr>
                <w:rFonts w:ascii="Arial" w:hAnsi="Arial" w:cs="Arial"/>
                <w:b/>
                <w:sz w:val="22"/>
                <w:szCs w:val="22"/>
              </w:rPr>
            </w:pPr>
            <w:r w:rsidRPr="00DE2D96">
              <w:rPr>
                <w:rFonts w:ascii="Arial" w:hAnsi="Arial" w:cs="Arial"/>
                <w:color w:val="222222"/>
                <w:sz w:val="22"/>
                <w:szCs w:val="22"/>
              </w:rPr>
              <w:t>HIST4340</w:t>
            </w:r>
          </w:p>
        </w:tc>
        <w:tc>
          <w:tcPr>
            <w:tcW w:w="1134" w:type="dxa"/>
            <w:shd w:val="clear" w:color="auto" w:fill="auto"/>
          </w:tcPr>
          <w:p w14:paraId="15C0A423" w14:textId="77777777" w:rsidR="00150F9C" w:rsidRPr="00DE2D96" w:rsidRDefault="00150F9C" w:rsidP="00150F9C">
            <w:pPr>
              <w:spacing w:before="60" w:after="60"/>
              <w:rPr>
                <w:rFonts w:ascii="Arial" w:hAnsi="Arial" w:cs="Arial"/>
                <w:b/>
                <w:sz w:val="22"/>
                <w:szCs w:val="22"/>
              </w:rPr>
            </w:pPr>
            <w:r w:rsidRPr="00DE2D96">
              <w:rPr>
                <w:rFonts w:ascii="Arial" w:hAnsi="Arial" w:cs="Arial"/>
                <w:sz w:val="22"/>
                <w:szCs w:val="22"/>
              </w:rPr>
              <w:t>HI434</w:t>
            </w:r>
          </w:p>
        </w:tc>
        <w:tc>
          <w:tcPr>
            <w:tcW w:w="4677" w:type="dxa"/>
            <w:shd w:val="clear" w:color="auto" w:fill="auto"/>
          </w:tcPr>
          <w:p w14:paraId="1A6592B5" w14:textId="77777777" w:rsidR="00150F9C" w:rsidRPr="00DE2D96" w:rsidRDefault="00524F6B" w:rsidP="00150F9C">
            <w:pPr>
              <w:spacing w:before="60" w:after="60"/>
              <w:rPr>
                <w:rFonts w:ascii="Arial" w:hAnsi="Arial" w:cs="Arial"/>
                <w:b/>
                <w:sz w:val="22"/>
                <w:szCs w:val="22"/>
              </w:rPr>
            </w:pPr>
            <w:r w:rsidRPr="00DE2D96">
              <w:rPr>
                <w:rFonts w:ascii="Arial" w:eastAsiaTheme="minorEastAsia" w:hAnsi="Arial" w:cs="Arial"/>
                <w:sz w:val="22"/>
                <w:szCs w:val="22"/>
                <w:lang w:val="en-US" w:eastAsia="zh-CN"/>
              </w:rPr>
              <w:t>Ten Technologies That Made Us Modern</w:t>
            </w:r>
          </w:p>
        </w:tc>
        <w:tc>
          <w:tcPr>
            <w:tcW w:w="993" w:type="dxa"/>
            <w:gridSpan w:val="2"/>
            <w:shd w:val="clear" w:color="auto" w:fill="auto"/>
          </w:tcPr>
          <w:p w14:paraId="45B9E1E0" w14:textId="77777777" w:rsidR="00150F9C" w:rsidRPr="00DE2D96" w:rsidRDefault="00150F9C" w:rsidP="00150F9C">
            <w:pPr>
              <w:spacing w:before="60" w:after="60"/>
              <w:rPr>
                <w:rFonts w:ascii="Arial" w:hAnsi="Arial" w:cs="Arial"/>
                <w:b/>
                <w:sz w:val="22"/>
                <w:szCs w:val="22"/>
              </w:rPr>
            </w:pPr>
            <w:r w:rsidRPr="00DE2D96">
              <w:rPr>
                <w:rFonts w:ascii="Arial" w:hAnsi="Arial" w:cs="Arial"/>
                <w:sz w:val="22"/>
                <w:szCs w:val="22"/>
              </w:rPr>
              <w:t>4</w:t>
            </w:r>
          </w:p>
        </w:tc>
        <w:tc>
          <w:tcPr>
            <w:tcW w:w="992" w:type="dxa"/>
            <w:shd w:val="clear" w:color="auto" w:fill="auto"/>
          </w:tcPr>
          <w:p w14:paraId="071B2A17" w14:textId="77777777" w:rsidR="00150F9C" w:rsidRPr="00DE2D96" w:rsidRDefault="00150F9C" w:rsidP="00150F9C">
            <w:pPr>
              <w:spacing w:before="60" w:after="60"/>
              <w:rPr>
                <w:rFonts w:ascii="Arial" w:hAnsi="Arial" w:cs="Arial"/>
                <w:b/>
                <w:sz w:val="22"/>
                <w:szCs w:val="22"/>
              </w:rPr>
            </w:pPr>
            <w:r w:rsidRPr="00DE2D96">
              <w:rPr>
                <w:rFonts w:ascii="Arial" w:hAnsi="Arial" w:cs="Arial"/>
                <w:sz w:val="22"/>
                <w:szCs w:val="22"/>
              </w:rPr>
              <w:t>15</w:t>
            </w:r>
          </w:p>
        </w:tc>
        <w:tc>
          <w:tcPr>
            <w:tcW w:w="992" w:type="dxa"/>
            <w:gridSpan w:val="2"/>
            <w:shd w:val="clear" w:color="auto" w:fill="auto"/>
          </w:tcPr>
          <w:p w14:paraId="382A746C" w14:textId="77777777" w:rsidR="00150F9C" w:rsidRPr="00DE2D96" w:rsidRDefault="00150F9C" w:rsidP="00150F9C">
            <w:pPr>
              <w:spacing w:before="60" w:after="60"/>
              <w:rPr>
                <w:rFonts w:ascii="Arial" w:hAnsi="Arial" w:cs="Arial"/>
                <w:b/>
                <w:sz w:val="22"/>
                <w:szCs w:val="22"/>
              </w:rPr>
            </w:pPr>
            <w:r w:rsidRPr="00DE2D96">
              <w:rPr>
                <w:rFonts w:ascii="Arial" w:hAnsi="Arial" w:cs="Arial"/>
                <w:sz w:val="22"/>
                <w:szCs w:val="22"/>
              </w:rPr>
              <w:t>2</w:t>
            </w:r>
          </w:p>
        </w:tc>
      </w:tr>
      <w:tr w:rsidR="00150F9C" w:rsidRPr="00DE2D96" w14:paraId="6955976A" w14:textId="77777777" w:rsidTr="00360370">
        <w:tblPrEx>
          <w:tblBorders>
            <w:insideH w:val="single" w:sz="4" w:space="0" w:color="auto"/>
            <w:insideV w:val="single" w:sz="4" w:space="0" w:color="auto"/>
          </w:tblBorders>
        </w:tblPrEx>
        <w:trPr>
          <w:gridAfter w:val="2"/>
          <w:wAfter w:w="19" w:type="dxa"/>
        </w:trPr>
        <w:tc>
          <w:tcPr>
            <w:tcW w:w="1534" w:type="dxa"/>
            <w:shd w:val="clear" w:color="auto" w:fill="auto"/>
          </w:tcPr>
          <w:p w14:paraId="3CE8D1BE" w14:textId="77777777" w:rsidR="00150F9C" w:rsidRPr="00B31C23" w:rsidRDefault="00524F6B" w:rsidP="00150F9C">
            <w:pPr>
              <w:spacing w:before="60" w:after="60"/>
              <w:rPr>
                <w:rFonts w:ascii="Arial" w:hAnsi="Arial" w:cs="Arial"/>
                <w:sz w:val="22"/>
                <w:szCs w:val="22"/>
              </w:rPr>
            </w:pPr>
            <w:r w:rsidRPr="00B31C23">
              <w:rPr>
                <w:rFonts w:ascii="Arial" w:hAnsi="Arial" w:cs="Arial"/>
                <w:sz w:val="22"/>
                <w:szCs w:val="22"/>
              </w:rPr>
              <w:t>PHIL3100</w:t>
            </w:r>
          </w:p>
        </w:tc>
        <w:tc>
          <w:tcPr>
            <w:tcW w:w="1134" w:type="dxa"/>
            <w:shd w:val="clear" w:color="auto" w:fill="auto"/>
          </w:tcPr>
          <w:p w14:paraId="4AC34CD3" w14:textId="77777777" w:rsidR="00150F9C" w:rsidRPr="00DE2D96" w:rsidRDefault="00150F9C" w:rsidP="00150F9C">
            <w:pPr>
              <w:spacing w:before="60" w:after="60"/>
              <w:rPr>
                <w:rFonts w:ascii="Arial" w:hAnsi="Arial" w:cs="Arial"/>
                <w:sz w:val="22"/>
                <w:szCs w:val="22"/>
              </w:rPr>
            </w:pPr>
            <w:r w:rsidRPr="00DE2D96">
              <w:rPr>
                <w:rFonts w:ascii="Arial" w:hAnsi="Arial" w:cs="Arial"/>
                <w:sz w:val="22"/>
                <w:szCs w:val="22"/>
              </w:rPr>
              <w:t>PL310</w:t>
            </w:r>
          </w:p>
        </w:tc>
        <w:tc>
          <w:tcPr>
            <w:tcW w:w="4677" w:type="dxa"/>
            <w:shd w:val="clear" w:color="auto" w:fill="auto"/>
          </w:tcPr>
          <w:p w14:paraId="41671C95" w14:textId="77777777" w:rsidR="00150F9C" w:rsidRPr="00DE2D96" w:rsidRDefault="00150F9C" w:rsidP="00150F9C">
            <w:pPr>
              <w:spacing w:before="60" w:after="60"/>
              <w:rPr>
                <w:rFonts w:ascii="Arial" w:hAnsi="Arial" w:cs="Arial"/>
                <w:sz w:val="22"/>
                <w:szCs w:val="22"/>
              </w:rPr>
            </w:pPr>
            <w:r w:rsidRPr="00DE2D96">
              <w:rPr>
                <w:rFonts w:ascii="Arial" w:eastAsiaTheme="minorEastAsia" w:hAnsi="Arial" w:cs="Arial"/>
                <w:sz w:val="22"/>
                <w:szCs w:val="22"/>
                <w:lang w:val="en-US" w:eastAsia="zh-CN"/>
              </w:rPr>
              <w:t>Introduction to Philosophy: Logic and Reasoning</w:t>
            </w:r>
          </w:p>
        </w:tc>
        <w:tc>
          <w:tcPr>
            <w:tcW w:w="993" w:type="dxa"/>
            <w:gridSpan w:val="2"/>
            <w:shd w:val="clear" w:color="auto" w:fill="auto"/>
          </w:tcPr>
          <w:p w14:paraId="2BC0697B" w14:textId="77777777" w:rsidR="00150F9C" w:rsidRPr="00DE2D96" w:rsidRDefault="00150F9C" w:rsidP="00150F9C">
            <w:pPr>
              <w:spacing w:before="60" w:after="60"/>
              <w:rPr>
                <w:rFonts w:ascii="Arial" w:hAnsi="Arial" w:cs="Arial"/>
                <w:sz w:val="22"/>
                <w:szCs w:val="22"/>
              </w:rPr>
            </w:pPr>
            <w:r w:rsidRPr="00DE2D96">
              <w:rPr>
                <w:rFonts w:ascii="Arial" w:hAnsi="Arial" w:cs="Arial"/>
                <w:sz w:val="22"/>
                <w:szCs w:val="22"/>
              </w:rPr>
              <w:t>4</w:t>
            </w:r>
          </w:p>
        </w:tc>
        <w:tc>
          <w:tcPr>
            <w:tcW w:w="992" w:type="dxa"/>
            <w:shd w:val="clear" w:color="auto" w:fill="auto"/>
          </w:tcPr>
          <w:p w14:paraId="0F9B5600" w14:textId="77777777" w:rsidR="00150F9C" w:rsidRPr="00DE2D96" w:rsidRDefault="00150F9C" w:rsidP="00150F9C">
            <w:pPr>
              <w:spacing w:before="60" w:after="60"/>
              <w:rPr>
                <w:rFonts w:ascii="Arial" w:hAnsi="Arial" w:cs="Arial"/>
                <w:sz w:val="22"/>
                <w:szCs w:val="22"/>
              </w:rPr>
            </w:pPr>
            <w:r w:rsidRPr="00DE2D96">
              <w:rPr>
                <w:rFonts w:ascii="Arial" w:hAnsi="Arial" w:cs="Arial"/>
                <w:sz w:val="22"/>
                <w:szCs w:val="22"/>
              </w:rPr>
              <w:t>15</w:t>
            </w:r>
          </w:p>
        </w:tc>
        <w:tc>
          <w:tcPr>
            <w:tcW w:w="992" w:type="dxa"/>
            <w:gridSpan w:val="2"/>
            <w:shd w:val="clear" w:color="auto" w:fill="auto"/>
          </w:tcPr>
          <w:p w14:paraId="553EE7F5" w14:textId="77777777" w:rsidR="00150F9C" w:rsidRPr="00DE2D96" w:rsidRDefault="00150F9C" w:rsidP="00150F9C">
            <w:pPr>
              <w:spacing w:before="60" w:after="60"/>
              <w:rPr>
                <w:rFonts w:ascii="Arial" w:hAnsi="Arial" w:cs="Arial"/>
                <w:sz w:val="22"/>
                <w:szCs w:val="22"/>
              </w:rPr>
            </w:pPr>
            <w:r w:rsidRPr="00DE2D96">
              <w:rPr>
                <w:rFonts w:ascii="Arial" w:hAnsi="Arial" w:cs="Arial"/>
                <w:sz w:val="22"/>
                <w:szCs w:val="22"/>
              </w:rPr>
              <w:t>2</w:t>
            </w:r>
          </w:p>
        </w:tc>
      </w:tr>
      <w:tr w:rsidR="00DC4AC4" w:rsidRPr="00DE2D96" w14:paraId="49C1793B" w14:textId="77777777" w:rsidTr="00360370">
        <w:tblPrEx>
          <w:tblBorders>
            <w:insideH w:val="single" w:sz="4" w:space="0" w:color="auto"/>
            <w:insideV w:val="single" w:sz="4" w:space="0" w:color="auto"/>
          </w:tblBorders>
        </w:tblPrEx>
        <w:tc>
          <w:tcPr>
            <w:tcW w:w="10341" w:type="dxa"/>
            <w:gridSpan w:val="10"/>
            <w:shd w:val="clear" w:color="auto" w:fill="F2F2F2" w:themeFill="background1" w:themeFillShade="F2"/>
          </w:tcPr>
          <w:p w14:paraId="139EAF8D" w14:textId="77777777" w:rsidR="00DC4AC4" w:rsidRPr="00D60769" w:rsidRDefault="00DC4AC4" w:rsidP="00DE2D96">
            <w:pPr>
              <w:spacing w:before="60" w:after="60"/>
              <w:rPr>
                <w:rFonts w:ascii="Arial" w:hAnsi="Arial" w:cs="Arial"/>
                <w:b/>
                <w:sz w:val="22"/>
                <w:szCs w:val="22"/>
              </w:rPr>
            </w:pPr>
            <w:r w:rsidRPr="00D60769">
              <w:rPr>
                <w:rFonts w:ascii="Arial" w:hAnsi="Arial" w:cs="Arial"/>
                <w:b/>
                <w:sz w:val="22"/>
                <w:szCs w:val="22"/>
              </w:rPr>
              <w:t>Stage 1</w:t>
            </w:r>
          </w:p>
        </w:tc>
      </w:tr>
      <w:tr w:rsidR="00DC4AC4" w:rsidRPr="00DE2D96" w14:paraId="3227E9D5" w14:textId="77777777" w:rsidTr="00360370">
        <w:tblPrEx>
          <w:tblBorders>
            <w:insideH w:val="single" w:sz="4" w:space="0" w:color="auto"/>
            <w:insideV w:val="single" w:sz="4" w:space="0" w:color="auto"/>
          </w:tblBorders>
        </w:tblPrEx>
        <w:tc>
          <w:tcPr>
            <w:tcW w:w="10341" w:type="dxa"/>
            <w:gridSpan w:val="10"/>
            <w:shd w:val="clear" w:color="auto" w:fill="F2F2F2" w:themeFill="background1" w:themeFillShade="F2"/>
          </w:tcPr>
          <w:p w14:paraId="1E54B170" w14:textId="77777777" w:rsidR="00DC4AC4" w:rsidRPr="00D60769" w:rsidRDefault="00DC4AC4" w:rsidP="00DE2D96">
            <w:pPr>
              <w:spacing w:before="60" w:after="60"/>
              <w:rPr>
                <w:rFonts w:ascii="Arial" w:hAnsi="Arial" w:cs="Arial"/>
                <w:b/>
                <w:sz w:val="22"/>
                <w:szCs w:val="22"/>
              </w:rPr>
            </w:pPr>
            <w:r w:rsidRPr="00D60769">
              <w:rPr>
                <w:rFonts w:ascii="Arial" w:hAnsi="Arial" w:cs="Arial"/>
                <w:b/>
                <w:sz w:val="22"/>
                <w:szCs w:val="22"/>
              </w:rPr>
              <w:t>Compulsory Modules</w:t>
            </w:r>
          </w:p>
        </w:tc>
      </w:tr>
      <w:tr w:rsidR="00014A1C" w:rsidRPr="00DE2D96" w14:paraId="2F4E9F61" w14:textId="77777777" w:rsidTr="00360370">
        <w:tblPrEx>
          <w:tblBorders>
            <w:insideH w:val="single" w:sz="4" w:space="0" w:color="auto"/>
            <w:insideV w:val="single" w:sz="4" w:space="0" w:color="auto"/>
          </w:tblBorders>
        </w:tblPrEx>
        <w:trPr>
          <w:gridAfter w:val="2"/>
          <w:wAfter w:w="19" w:type="dxa"/>
        </w:trPr>
        <w:tc>
          <w:tcPr>
            <w:tcW w:w="1534" w:type="dxa"/>
          </w:tcPr>
          <w:p w14:paraId="0E9D17B2" w14:textId="77777777" w:rsidR="00014A1C" w:rsidRPr="00DE2D96" w:rsidRDefault="00014A1C" w:rsidP="00014A1C">
            <w:pPr>
              <w:spacing w:before="60" w:after="60"/>
              <w:ind w:right="-330"/>
              <w:rPr>
                <w:rFonts w:ascii="Arial" w:hAnsi="Arial" w:cs="Arial"/>
                <w:sz w:val="22"/>
                <w:szCs w:val="22"/>
              </w:rPr>
            </w:pPr>
            <w:r w:rsidRPr="00DE2D96">
              <w:rPr>
                <w:rFonts w:ascii="Arial" w:hAnsi="Arial" w:cs="Arial"/>
                <w:sz w:val="22"/>
                <w:szCs w:val="22"/>
              </w:rPr>
              <w:t>MACT</w:t>
            </w:r>
            <w:r w:rsidR="00B31C23">
              <w:rPr>
                <w:rFonts w:ascii="Arial" w:hAnsi="Arial" w:cs="Arial"/>
                <w:sz w:val="22"/>
                <w:szCs w:val="22"/>
              </w:rPr>
              <w:t>3090</w:t>
            </w:r>
          </w:p>
        </w:tc>
        <w:tc>
          <w:tcPr>
            <w:tcW w:w="1134" w:type="dxa"/>
          </w:tcPr>
          <w:p w14:paraId="3BA2BD77" w14:textId="77777777" w:rsidR="00014A1C" w:rsidRPr="00DE2D96" w:rsidRDefault="000B0E68" w:rsidP="00014A1C">
            <w:pPr>
              <w:spacing w:before="60" w:after="60"/>
              <w:ind w:right="-330"/>
              <w:rPr>
                <w:rFonts w:ascii="Arial" w:hAnsi="Arial" w:cs="Arial"/>
                <w:sz w:val="22"/>
                <w:szCs w:val="22"/>
              </w:rPr>
            </w:pPr>
            <w:r w:rsidRPr="00DE2D96">
              <w:rPr>
                <w:rFonts w:ascii="Arial" w:hAnsi="Arial" w:cs="Arial"/>
                <w:sz w:val="22"/>
                <w:szCs w:val="22"/>
              </w:rPr>
              <w:t>MA309</w:t>
            </w:r>
          </w:p>
        </w:tc>
        <w:tc>
          <w:tcPr>
            <w:tcW w:w="4791" w:type="dxa"/>
            <w:gridSpan w:val="2"/>
          </w:tcPr>
          <w:p w14:paraId="6D4B41BD" w14:textId="77777777" w:rsidR="00014A1C" w:rsidRPr="00DE2D96" w:rsidRDefault="009E0011" w:rsidP="00014A1C">
            <w:pPr>
              <w:spacing w:before="60" w:after="60"/>
              <w:ind w:right="-330"/>
              <w:rPr>
                <w:rFonts w:ascii="Arial" w:hAnsi="Arial" w:cs="Arial"/>
                <w:sz w:val="22"/>
                <w:szCs w:val="22"/>
              </w:rPr>
            </w:pPr>
            <w:r w:rsidRPr="00DE2D96">
              <w:rPr>
                <w:rFonts w:ascii="Arial" w:hAnsi="Arial" w:cs="Arial"/>
                <w:sz w:val="22"/>
                <w:szCs w:val="22"/>
              </w:rPr>
              <w:t>Business E</w:t>
            </w:r>
            <w:r w:rsidR="00014A1C" w:rsidRPr="00DE2D96">
              <w:rPr>
                <w:rFonts w:ascii="Arial" w:hAnsi="Arial" w:cs="Arial"/>
                <w:sz w:val="22"/>
                <w:szCs w:val="22"/>
              </w:rPr>
              <w:t>conomics</w:t>
            </w:r>
          </w:p>
        </w:tc>
        <w:tc>
          <w:tcPr>
            <w:tcW w:w="879" w:type="dxa"/>
          </w:tcPr>
          <w:p w14:paraId="7B25E2BF" w14:textId="77777777" w:rsidR="00014A1C" w:rsidRPr="00DE2D96" w:rsidRDefault="00014A1C" w:rsidP="00014A1C">
            <w:pPr>
              <w:spacing w:before="60" w:after="60"/>
              <w:ind w:right="-330"/>
              <w:rPr>
                <w:rFonts w:ascii="Arial" w:hAnsi="Arial" w:cs="Arial"/>
                <w:sz w:val="22"/>
                <w:szCs w:val="22"/>
              </w:rPr>
            </w:pPr>
            <w:r w:rsidRPr="00DE2D96">
              <w:rPr>
                <w:rFonts w:ascii="Arial" w:hAnsi="Arial" w:cs="Arial"/>
                <w:sz w:val="22"/>
                <w:szCs w:val="22"/>
              </w:rPr>
              <w:t>4</w:t>
            </w:r>
          </w:p>
        </w:tc>
        <w:tc>
          <w:tcPr>
            <w:tcW w:w="992" w:type="dxa"/>
          </w:tcPr>
          <w:p w14:paraId="7778B996" w14:textId="77777777" w:rsidR="00014A1C" w:rsidRPr="00DE2D96" w:rsidRDefault="00014A1C" w:rsidP="00014A1C">
            <w:pPr>
              <w:spacing w:before="60" w:after="60"/>
              <w:ind w:right="-330"/>
              <w:rPr>
                <w:rFonts w:ascii="Arial" w:hAnsi="Arial" w:cs="Arial"/>
                <w:sz w:val="22"/>
                <w:szCs w:val="22"/>
              </w:rPr>
            </w:pPr>
            <w:r w:rsidRPr="00DE2D96">
              <w:rPr>
                <w:rFonts w:ascii="Arial" w:hAnsi="Arial" w:cs="Arial"/>
                <w:sz w:val="22"/>
                <w:szCs w:val="22"/>
              </w:rPr>
              <w:t>15</w:t>
            </w:r>
          </w:p>
        </w:tc>
        <w:tc>
          <w:tcPr>
            <w:tcW w:w="992" w:type="dxa"/>
            <w:gridSpan w:val="2"/>
          </w:tcPr>
          <w:p w14:paraId="6D74A79A" w14:textId="77777777" w:rsidR="00014A1C" w:rsidRPr="00DE2D96" w:rsidRDefault="00014A1C" w:rsidP="00014A1C">
            <w:pPr>
              <w:spacing w:before="60" w:after="60"/>
              <w:rPr>
                <w:rFonts w:ascii="Arial" w:hAnsi="Arial" w:cs="Arial"/>
                <w:sz w:val="22"/>
                <w:szCs w:val="22"/>
              </w:rPr>
            </w:pPr>
            <w:r w:rsidRPr="00DE2D96">
              <w:rPr>
                <w:rFonts w:ascii="Arial" w:hAnsi="Arial" w:cs="Arial"/>
                <w:sz w:val="22"/>
                <w:szCs w:val="22"/>
              </w:rPr>
              <w:t>1&amp;2</w:t>
            </w:r>
          </w:p>
        </w:tc>
      </w:tr>
      <w:tr w:rsidR="00014A1C" w:rsidRPr="00DE2D96" w14:paraId="67C57CE3" w14:textId="77777777" w:rsidTr="00360370">
        <w:tblPrEx>
          <w:tblBorders>
            <w:insideH w:val="single" w:sz="4" w:space="0" w:color="auto"/>
            <w:insideV w:val="single" w:sz="4" w:space="0" w:color="auto"/>
          </w:tblBorders>
        </w:tblPrEx>
        <w:trPr>
          <w:gridAfter w:val="2"/>
          <w:wAfter w:w="19" w:type="dxa"/>
        </w:trPr>
        <w:tc>
          <w:tcPr>
            <w:tcW w:w="1534" w:type="dxa"/>
          </w:tcPr>
          <w:p w14:paraId="76451D62" w14:textId="77777777" w:rsidR="00014A1C" w:rsidRPr="00DE2D96" w:rsidRDefault="00014A1C" w:rsidP="00014A1C">
            <w:pPr>
              <w:spacing w:before="60" w:after="60"/>
              <w:ind w:right="-330"/>
              <w:rPr>
                <w:rFonts w:ascii="Arial" w:hAnsi="Arial" w:cs="Arial"/>
                <w:sz w:val="22"/>
                <w:szCs w:val="22"/>
              </w:rPr>
            </w:pPr>
            <w:r w:rsidRPr="00DE2D96">
              <w:rPr>
                <w:rFonts w:ascii="Arial" w:hAnsi="Arial" w:cs="Arial"/>
                <w:sz w:val="22"/>
                <w:szCs w:val="22"/>
              </w:rPr>
              <w:t>MAST4009</w:t>
            </w:r>
          </w:p>
        </w:tc>
        <w:tc>
          <w:tcPr>
            <w:tcW w:w="1134" w:type="dxa"/>
          </w:tcPr>
          <w:p w14:paraId="54852DF0" w14:textId="77777777" w:rsidR="00014A1C" w:rsidRPr="00DE2D96" w:rsidRDefault="000B0E68" w:rsidP="00014A1C">
            <w:pPr>
              <w:spacing w:before="60" w:after="60"/>
              <w:ind w:right="-330"/>
              <w:rPr>
                <w:rFonts w:ascii="Arial" w:hAnsi="Arial" w:cs="Arial"/>
                <w:sz w:val="22"/>
                <w:szCs w:val="22"/>
              </w:rPr>
            </w:pPr>
            <w:r w:rsidRPr="00DE2D96">
              <w:rPr>
                <w:rFonts w:ascii="Arial" w:hAnsi="Arial" w:cs="Arial"/>
                <w:sz w:val="22"/>
                <w:szCs w:val="22"/>
              </w:rPr>
              <w:t>MA351</w:t>
            </w:r>
          </w:p>
        </w:tc>
        <w:tc>
          <w:tcPr>
            <w:tcW w:w="4791" w:type="dxa"/>
            <w:gridSpan w:val="2"/>
          </w:tcPr>
          <w:p w14:paraId="14403B6A" w14:textId="77777777" w:rsidR="00014A1C" w:rsidRPr="00DE2D96" w:rsidRDefault="00014A1C" w:rsidP="00014A1C">
            <w:pPr>
              <w:spacing w:before="60" w:after="60"/>
              <w:ind w:right="-330"/>
              <w:rPr>
                <w:rFonts w:ascii="Arial" w:hAnsi="Arial" w:cs="Arial"/>
                <w:sz w:val="22"/>
                <w:szCs w:val="22"/>
              </w:rPr>
            </w:pPr>
            <w:r w:rsidRPr="00DE2D96">
              <w:rPr>
                <w:rFonts w:ascii="Arial" w:hAnsi="Arial" w:cs="Arial"/>
                <w:sz w:val="22"/>
                <w:szCs w:val="22"/>
              </w:rPr>
              <w:t>Probability</w:t>
            </w:r>
          </w:p>
        </w:tc>
        <w:tc>
          <w:tcPr>
            <w:tcW w:w="879" w:type="dxa"/>
          </w:tcPr>
          <w:p w14:paraId="7F340235" w14:textId="77777777" w:rsidR="00014A1C" w:rsidRPr="00DE2D96" w:rsidRDefault="00014A1C" w:rsidP="00014A1C">
            <w:pPr>
              <w:spacing w:before="60" w:after="60"/>
              <w:ind w:right="-330"/>
              <w:rPr>
                <w:rFonts w:ascii="Arial" w:hAnsi="Arial" w:cs="Arial"/>
                <w:sz w:val="22"/>
                <w:szCs w:val="22"/>
              </w:rPr>
            </w:pPr>
            <w:r w:rsidRPr="00DE2D96">
              <w:rPr>
                <w:rFonts w:ascii="Arial" w:hAnsi="Arial" w:cs="Arial"/>
                <w:sz w:val="22"/>
                <w:szCs w:val="22"/>
              </w:rPr>
              <w:t>4</w:t>
            </w:r>
          </w:p>
        </w:tc>
        <w:tc>
          <w:tcPr>
            <w:tcW w:w="992" w:type="dxa"/>
          </w:tcPr>
          <w:p w14:paraId="0945AE02" w14:textId="77777777" w:rsidR="00014A1C" w:rsidRPr="00DE2D96" w:rsidRDefault="00014A1C" w:rsidP="00014A1C">
            <w:pPr>
              <w:spacing w:before="60" w:after="60"/>
              <w:ind w:right="-330"/>
              <w:rPr>
                <w:rFonts w:ascii="Arial" w:hAnsi="Arial" w:cs="Arial"/>
                <w:sz w:val="22"/>
                <w:szCs w:val="22"/>
              </w:rPr>
            </w:pPr>
            <w:r w:rsidRPr="00DE2D96">
              <w:rPr>
                <w:rFonts w:ascii="Arial" w:hAnsi="Arial" w:cs="Arial"/>
                <w:sz w:val="22"/>
                <w:szCs w:val="22"/>
              </w:rPr>
              <w:t>15</w:t>
            </w:r>
          </w:p>
        </w:tc>
        <w:tc>
          <w:tcPr>
            <w:tcW w:w="992" w:type="dxa"/>
            <w:gridSpan w:val="2"/>
          </w:tcPr>
          <w:p w14:paraId="513134DA" w14:textId="77777777" w:rsidR="00014A1C" w:rsidRPr="00DE2D96" w:rsidRDefault="00014A1C" w:rsidP="00014A1C">
            <w:pPr>
              <w:spacing w:before="60" w:after="60"/>
              <w:rPr>
                <w:rFonts w:ascii="Arial" w:hAnsi="Arial" w:cs="Arial"/>
                <w:sz w:val="22"/>
                <w:szCs w:val="22"/>
              </w:rPr>
            </w:pPr>
            <w:r w:rsidRPr="00DE2D96">
              <w:rPr>
                <w:rFonts w:ascii="Arial" w:hAnsi="Arial" w:cs="Arial"/>
                <w:sz w:val="22"/>
                <w:szCs w:val="22"/>
              </w:rPr>
              <w:t>1</w:t>
            </w:r>
          </w:p>
        </w:tc>
      </w:tr>
      <w:tr w:rsidR="00014A1C" w:rsidRPr="00DE2D96" w14:paraId="714592C4" w14:textId="77777777" w:rsidTr="00360370">
        <w:tblPrEx>
          <w:tblBorders>
            <w:insideH w:val="single" w:sz="4" w:space="0" w:color="auto"/>
            <w:insideV w:val="single" w:sz="4" w:space="0" w:color="auto"/>
          </w:tblBorders>
        </w:tblPrEx>
        <w:trPr>
          <w:gridAfter w:val="2"/>
          <w:wAfter w:w="19" w:type="dxa"/>
        </w:trPr>
        <w:tc>
          <w:tcPr>
            <w:tcW w:w="1534" w:type="dxa"/>
          </w:tcPr>
          <w:p w14:paraId="1E550DAC" w14:textId="77777777" w:rsidR="00014A1C" w:rsidRPr="00DE2D96" w:rsidRDefault="00014A1C" w:rsidP="00014A1C">
            <w:pPr>
              <w:spacing w:before="60" w:after="60"/>
              <w:ind w:right="-330"/>
              <w:rPr>
                <w:rFonts w:ascii="Arial" w:hAnsi="Arial" w:cs="Arial"/>
                <w:sz w:val="22"/>
                <w:szCs w:val="22"/>
              </w:rPr>
            </w:pPr>
            <w:r w:rsidRPr="00DE2D96">
              <w:rPr>
                <w:rFonts w:ascii="Arial" w:hAnsi="Arial" w:cs="Arial"/>
                <w:sz w:val="22"/>
                <w:szCs w:val="22"/>
              </w:rPr>
              <w:t>MAST4011</w:t>
            </w:r>
          </w:p>
        </w:tc>
        <w:tc>
          <w:tcPr>
            <w:tcW w:w="1134" w:type="dxa"/>
          </w:tcPr>
          <w:p w14:paraId="3FFA46F7" w14:textId="77777777" w:rsidR="00014A1C" w:rsidRPr="00DE2D96" w:rsidRDefault="000B0E68" w:rsidP="00014A1C">
            <w:pPr>
              <w:spacing w:before="60" w:after="60"/>
              <w:ind w:right="-330"/>
              <w:rPr>
                <w:rFonts w:ascii="Arial" w:hAnsi="Arial" w:cs="Arial"/>
                <w:sz w:val="22"/>
                <w:szCs w:val="22"/>
              </w:rPr>
            </w:pPr>
            <w:r w:rsidRPr="00DE2D96">
              <w:rPr>
                <w:rFonts w:ascii="Arial" w:hAnsi="Arial" w:cs="Arial"/>
                <w:sz w:val="22"/>
                <w:szCs w:val="22"/>
              </w:rPr>
              <w:t>MA306</w:t>
            </w:r>
          </w:p>
        </w:tc>
        <w:tc>
          <w:tcPr>
            <w:tcW w:w="4791" w:type="dxa"/>
            <w:gridSpan w:val="2"/>
          </w:tcPr>
          <w:p w14:paraId="7F815681" w14:textId="77777777" w:rsidR="00014A1C" w:rsidRPr="00DE2D96" w:rsidRDefault="00014A1C" w:rsidP="00014A1C">
            <w:pPr>
              <w:spacing w:before="60" w:after="60"/>
              <w:ind w:right="-330"/>
              <w:rPr>
                <w:rFonts w:ascii="Arial" w:hAnsi="Arial" w:cs="Arial"/>
                <w:sz w:val="22"/>
                <w:szCs w:val="22"/>
              </w:rPr>
            </w:pPr>
            <w:r w:rsidRPr="00DE2D96">
              <w:rPr>
                <w:rFonts w:ascii="Arial" w:hAnsi="Arial" w:cs="Arial"/>
                <w:sz w:val="22"/>
                <w:szCs w:val="22"/>
              </w:rPr>
              <w:t>Statistics</w:t>
            </w:r>
          </w:p>
        </w:tc>
        <w:tc>
          <w:tcPr>
            <w:tcW w:w="879" w:type="dxa"/>
          </w:tcPr>
          <w:p w14:paraId="1FE09ED5" w14:textId="77777777" w:rsidR="00014A1C" w:rsidRPr="00DE2D96" w:rsidRDefault="00014A1C" w:rsidP="00014A1C">
            <w:pPr>
              <w:spacing w:before="60" w:after="60"/>
              <w:ind w:right="-330"/>
              <w:rPr>
                <w:rFonts w:ascii="Arial" w:hAnsi="Arial" w:cs="Arial"/>
                <w:sz w:val="22"/>
                <w:szCs w:val="22"/>
              </w:rPr>
            </w:pPr>
            <w:r w:rsidRPr="00DE2D96">
              <w:rPr>
                <w:rFonts w:ascii="Arial" w:hAnsi="Arial" w:cs="Arial"/>
                <w:sz w:val="22"/>
                <w:szCs w:val="22"/>
              </w:rPr>
              <w:t>4</w:t>
            </w:r>
          </w:p>
        </w:tc>
        <w:tc>
          <w:tcPr>
            <w:tcW w:w="992" w:type="dxa"/>
          </w:tcPr>
          <w:p w14:paraId="073A108C" w14:textId="77777777" w:rsidR="00014A1C" w:rsidRPr="00DE2D96" w:rsidRDefault="00014A1C" w:rsidP="00014A1C">
            <w:pPr>
              <w:spacing w:before="60" w:after="60"/>
              <w:ind w:right="-330"/>
              <w:rPr>
                <w:rFonts w:ascii="Arial" w:hAnsi="Arial" w:cs="Arial"/>
                <w:sz w:val="22"/>
                <w:szCs w:val="22"/>
              </w:rPr>
            </w:pPr>
            <w:r w:rsidRPr="00DE2D96">
              <w:rPr>
                <w:rFonts w:ascii="Arial" w:hAnsi="Arial" w:cs="Arial"/>
                <w:sz w:val="22"/>
                <w:szCs w:val="22"/>
              </w:rPr>
              <w:t>15</w:t>
            </w:r>
          </w:p>
        </w:tc>
        <w:tc>
          <w:tcPr>
            <w:tcW w:w="992" w:type="dxa"/>
            <w:gridSpan w:val="2"/>
          </w:tcPr>
          <w:p w14:paraId="5999830E" w14:textId="77777777" w:rsidR="00014A1C" w:rsidRPr="00DE2D96" w:rsidRDefault="00014A1C" w:rsidP="00014A1C">
            <w:pPr>
              <w:spacing w:before="60" w:after="60"/>
              <w:rPr>
                <w:rFonts w:ascii="Arial" w:hAnsi="Arial" w:cs="Arial"/>
                <w:sz w:val="22"/>
                <w:szCs w:val="22"/>
              </w:rPr>
            </w:pPr>
            <w:r w:rsidRPr="00DE2D96">
              <w:rPr>
                <w:rFonts w:ascii="Arial" w:hAnsi="Arial" w:cs="Arial"/>
                <w:sz w:val="22"/>
                <w:szCs w:val="22"/>
              </w:rPr>
              <w:t>2</w:t>
            </w:r>
          </w:p>
        </w:tc>
      </w:tr>
      <w:tr w:rsidR="00014A1C" w:rsidRPr="00DE2D96" w14:paraId="2586F62E" w14:textId="77777777" w:rsidTr="00360370">
        <w:tblPrEx>
          <w:tblBorders>
            <w:insideH w:val="single" w:sz="4" w:space="0" w:color="auto"/>
            <w:insideV w:val="single" w:sz="4" w:space="0" w:color="auto"/>
          </w:tblBorders>
        </w:tblPrEx>
        <w:trPr>
          <w:gridAfter w:val="2"/>
          <w:wAfter w:w="19" w:type="dxa"/>
        </w:trPr>
        <w:tc>
          <w:tcPr>
            <w:tcW w:w="1534" w:type="dxa"/>
          </w:tcPr>
          <w:p w14:paraId="151C4B83" w14:textId="77777777" w:rsidR="00014A1C" w:rsidRPr="00DE2D96" w:rsidRDefault="00014A1C" w:rsidP="00014A1C">
            <w:pPr>
              <w:spacing w:before="60" w:after="60"/>
              <w:ind w:right="-330"/>
              <w:rPr>
                <w:rFonts w:ascii="Arial" w:hAnsi="Arial" w:cs="Arial"/>
                <w:sz w:val="22"/>
                <w:szCs w:val="22"/>
              </w:rPr>
            </w:pPr>
            <w:r w:rsidRPr="00DE2D96">
              <w:rPr>
                <w:rFonts w:ascii="Arial" w:hAnsi="Arial" w:cs="Arial"/>
                <w:sz w:val="22"/>
                <w:szCs w:val="22"/>
              </w:rPr>
              <w:t>MAST4006</w:t>
            </w:r>
          </w:p>
        </w:tc>
        <w:tc>
          <w:tcPr>
            <w:tcW w:w="1134" w:type="dxa"/>
          </w:tcPr>
          <w:p w14:paraId="7989A00D" w14:textId="77777777" w:rsidR="00014A1C" w:rsidRPr="00DE2D96" w:rsidRDefault="000B0E68" w:rsidP="00014A1C">
            <w:pPr>
              <w:spacing w:before="60" w:after="60"/>
              <w:ind w:right="-330"/>
              <w:rPr>
                <w:rFonts w:ascii="Arial" w:hAnsi="Arial" w:cs="Arial"/>
                <w:sz w:val="22"/>
                <w:szCs w:val="22"/>
              </w:rPr>
            </w:pPr>
            <w:r w:rsidRPr="00DE2D96">
              <w:rPr>
                <w:rFonts w:ascii="Arial" w:hAnsi="Arial" w:cs="Arial"/>
                <w:sz w:val="22"/>
                <w:szCs w:val="22"/>
              </w:rPr>
              <w:t>MA348</w:t>
            </w:r>
          </w:p>
        </w:tc>
        <w:tc>
          <w:tcPr>
            <w:tcW w:w="4791" w:type="dxa"/>
            <w:gridSpan w:val="2"/>
          </w:tcPr>
          <w:p w14:paraId="2FCE0D28" w14:textId="77777777" w:rsidR="00014A1C" w:rsidRPr="00DE2D96" w:rsidRDefault="009E0011" w:rsidP="00014A1C">
            <w:pPr>
              <w:spacing w:before="60" w:after="60"/>
              <w:ind w:right="-330"/>
              <w:rPr>
                <w:rFonts w:ascii="Arial" w:hAnsi="Arial" w:cs="Arial"/>
                <w:sz w:val="22"/>
                <w:szCs w:val="22"/>
              </w:rPr>
            </w:pPr>
            <w:r w:rsidRPr="00DE2D96">
              <w:rPr>
                <w:rFonts w:ascii="Arial" w:hAnsi="Arial" w:cs="Arial"/>
                <w:sz w:val="22"/>
                <w:szCs w:val="22"/>
              </w:rPr>
              <w:t>Mathematical M</w:t>
            </w:r>
            <w:r w:rsidR="00014A1C" w:rsidRPr="00DE2D96">
              <w:rPr>
                <w:rFonts w:ascii="Arial" w:hAnsi="Arial" w:cs="Arial"/>
                <w:sz w:val="22"/>
                <w:szCs w:val="22"/>
              </w:rPr>
              <w:t>ethods 1</w:t>
            </w:r>
          </w:p>
        </w:tc>
        <w:tc>
          <w:tcPr>
            <w:tcW w:w="879" w:type="dxa"/>
          </w:tcPr>
          <w:p w14:paraId="0EDB89E1" w14:textId="77777777" w:rsidR="00014A1C" w:rsidRPr="00DE2D96" w:rsidRDefault="00014A1C" w:rsidP="00014A1C">
            <w:pPr>
              <w:spacing w:before="60" w:after="60"/>
              <w:ind w:right="-330"/>
              <w:rPr>
                <w:rFonts w:ascii="Arial" w:hAnsi="Arial" w:cs="Arial"/>
                <w:sz w:val="22"/>
                <w:szCs w:val="22"/>
              </w:rPr>
            </w:pPr>
            <w:r w:rsidRPr="00DE2D96">
              <w:rPr>
                <w:rFonts w:ascii="Arial" w:hAnsi="Arial" w:cs="Arial"/>
                <w:sz w:val="22"/>
                <w:szCs w:val="22"/>
              </w:rPr>
              <w:t>4</w:t>
            </w:r>
          </w:p>
        </w:tc>
        <w:tc>
          <w:tcPr>
            <w:tcW w:w="992" w:type="dxa"/>
          </w:tcPr>
          <w:p w14:paraId="1745481E" w14:textId="77777777" w:rsidR="00014A1C" w:rsidRPr="00DE2D96" w:rsidRDefault="00014A1C" w:rsidP="00014A1C">
            <w:pPr>
              <w:spacing w:before="60" w:after="60"/>
              <w:ind w:right="-330"/>
              <w:rPr>
                <w:rFonts w:ascii="Arial" w:hAnsi="Arial" w:cs="Arial"/>
                <w:sz w:val="22"/>
                <w:szCs w:val="22"/>
              </w:rPr>
            </w:pPr>
            <w:r w:rsidRPr="00DE2D96">
              <w:rPr>
                <w:rFonts w:ascii="Arial" w:hAnsi="Arial" w:cs="Arial"/>
                <w:sz w:val="22"/>
                <w:szCs w:val="22"/>
              </w:rPr>
              <w:t>15</w:t>
            </w:r>
          </w:p>
        </w:tc>
        <w:tc>
          <w:tcPr>
            <w:tcW w:w="992" w:type="dxa"/>
            <w:gridSpan w:val="2"/>
          </w:tcPr>
          <w:p w14:paraId="57EC7665" w14:textId="77777777" w:rsidR="00014A1C" w:rsidRPr="00DE2D96" w:rsidRDefault="00014A1C" w:rsidP="00014A1C">
            <w:pPr>
              <w:spacing w:before="60" w:after="60"/>
              <w:rPr>
                <w:rFonts w:ascii="Arial" w:hAnsi="Arial" w:cs="Arial"/>
                <w:sz w:val="22"/>
                <w:szCs w:val="22"/>
              </w:rPr>
            </w:pPr>
            <w:r w:rsidRPr="00DE2D96">
              <w:rPr>
                <w:rFonts w:ascii="Arial" w:hAnsi="Arial" w:cs="Arial"/>
                <w:sz w:val="22"/>
                <w:szCs w:val="22"/>
              </w:rPr>
              <w:t>1</w:t>
            </w:r>
          </w:p>
        </w:tc>
      </w:tr>
      <w:tr w:rsidR="00014A1C" w:rsidRPr="00DE2D96" w14:paraId="07794FA0" w14:textId="77777777" w:rsidTr="00360370">
        <w:tblPrEx>
          <w:tblBorders>
            <w:insideH w:val="single" w:sz="4" w:space="0" w:color="auto"/>
            <w:insideV w:val="single" w:sz="4" w:space="0" w:color="auto"/>
          </w:tblBorders>
        </w:tblPrEx>
        <w:trPr>
          <w:gridAfter w:val="2"/>
          <w:wAfter w:w="19" w:type="dxa"/>
        </w:trPr>
        <w:tc>
          <w:tcPr>
            <w:tcW w:w="1534" w:type="dxa"/>
            <w:tcBorders>
              <w:bottom w:val="single" w:sz="4" w:space="0" w:color="auto"/>
            </w:tcBorders>
          </w:tcPr>
          <w:p w14:paraId="459F155B" w14:textId="77777777" w:rsidR="00014A1C" w:rsidRPr="00DE2D96" w:rsidRDefault="00014A1C" w:rsidP="00014A1C">
            <w:pPr>
              <w:spacing w:before="60" w:after="60"/>
              <w:ind w:right="-330"/>
              <w:rPr>
                <w:rFonts w:ascii="Arial" w:hAnsi="Arial" w:cs="Arial"/>
                <w:sz w:val="22"/>
                <w:szCs w:val="22"/>
              </w:rPr>
            </w:pPr>
            <w:r w:rsidRPr="00DE2D96">
              <w:rPr>
                <w:rFonts w:ascii="Arial" w:hAnsi="Arial" w:cs="Arial"/>
                <w:sz w:val="22"/>
                <w:szCs w:val="22"/>
              </w:rPr>
              <w:t>MAST4007</w:t>
            </w:r>
          </w:p>
        </w:tc>
        <w:tc>
          <w:tcPr>
            <w:tcW w:w="1134" w:type="dxa"/>
            <w:tcBorders>
              <w:bottom w:val="single" w:sz="4" w:space="0" w:color="auto"/>
            </w:tcBorders>
          </w:tcPr>
          <w:p w14:paraId="03032B50" w14:textId="77777777" w:rsidR="00014A1C" w:rsidRPr="00DE2D96" w:rsidRDefault="000B0E68" w:rsidP="00014A1C">
            <w:pPr>
              <w:spacing w:before="60" w:after="60"/>
              <w:ind w:right="-330"/>
              <w:rPr>
                <w:rFonts w:ascii="Arial" w:hAnsi="Arial" w:cs="Arial"/>
                <w:sz w:val="22"/>
                <w:szCs w:val="22"/>
              </w:rPr>
            </w:pPr>
            <w:r w:rsidRPr="00DE2D96">
              <w:rPr>
                <w:rFonts w:ascii="Arial" w:hAnsi="Arial" w:cs="Arial"/>
                <w:sz w:val="22"/>
                <w:szCs w:val="22"/>
              </w:rPr>
              <w:t>MA349</w:t>
            </w:r>
          </w:p>
        </w:tc>
        <w:tc>
          <w:tcPr>
            <w:tcW w:w="4791" w:type="dxa"/>
            <w:gridSpan w:val="2"/>
            <w:tcBorders>
              <w:bottom w:val="single" w:sz="4" w:space="0" w:color="auto"/>
            </w:tcBorders>
          </w:tcPr>
          <w:p w14:paraId="2BA15B14" w14:textId="77777777" w:rsidR="00014A1C" w:rsidRPr="00DE2D96" w:rsidRDefault="009E0011" w:rsidP="00014A1C">
            <w:pPr>
              <w:spacing w:before="60" w:after="60"/>
              <w:ind w:right="-330"/>
              <w:rPr>
                <w:rFonts w:ascii="Arial" w:hAnsi="Arial" w:cs="Arial"/>
                <w:sz w:val="22"/>
                <w:szCs w:val="22"/>
              </w:rPr>
            </w:pPr>
            <w:r w:rsidRPr="00DE2D96">
              <w:rPr>
                <w:rFonts w:ascii="Arial" w:hAnsi="Arial" w:cs="Arial"/>
                <w:sz w:val="22"/>
                <w:szCs w:val="22"/>
              </w:rPr>
              <w:t>Mathematical M</w:t>
            </w:r>
            <w:r w:rsidR="00014A1C" w:rsidRPr="00DE2D96">
              <w:rPr>
                <w:rFonts w:ascii="Arial" w:hAnsi="Arial" w:cs="Arial"/>
                <w:sz w:val="22"/>
                <w:szCs w:val="22"/>
              </w:rPr>
              <w:t>ethods 2</w:t>
            </w:r>
          </w:p>
        </w:tc>
        <w:tc>
          <w:tcPr>
            <w:tcW w:w="879" w:type="dxa"/>
            <w:tcBorders>
              <w:bottom w:val="single" w:sz="4" w:space="0" w:color="auto"/>
            </w:tcBorders>
          </w:tcPr>
          <w:p w14:paraId="682FDEE4" w14:textId="77777777" w:rsidR="00014A1C" w:rsidRPr="00DE2D96" w:rsidRDefault="00014A1C" w:rsidP="00014A1C">
            <w:pPr>
              <w:spacing w:before="60" w:after="60"/>
              <w:ind w:right="-330"/>
              <w:rPr>
                <w:rFonts w:ascii="Arial" w:hAnsi="Arial" w:cs="Arial"/>
                <w:sz w:val="22"/>
                <w:szCs w:val="22"/>
              </w:rPr>
            </w:pPr>
            <w:r w:rsidRPr="00DE2D96">
              <w:rPr>
                <w:rFonts w:ascii="Arial" w:hAnsi="Arial" w:cs="Arial"/>
                <w:sz w:val="22"/>
                <w:szCs w:val="22"/>
              </w:rPr>
              <w:t>4</w:t>
            </w:r>
          </w:p>
        </w:tc>
        <w:tc>
          <w:tcPr>
            <w:tcW w:w="992" w:type="dxa"/>
            <w:tcBorders>
              <w:bottom w:val="single" w:sz="4" w:space="0" w:color="auto"/>
            </w:tcBorders>
          </w:tcPr>
          <w:p w14:paraId="0F86AC65" w14:textId="77777777" w:rsidR="00014A1C" w:rsidRPr="00DE2D96" w:rsidRDefault="00014A1C" w:rsidP="00014A1C">
            <w:pPr>
              <w:spacing w:before="60" w:after="60"/>
              <w:ind w:right="-330"/>
              <w:rPr>
                <w:rFonts w:ascii="Arial" w:hAnsi="Arial" w:cs="Arial"/>
                <w:sz w:val="22"/>
                <w:szCs w:val="22"/>
              </w:rPr>
            </w:pPr>
            <w:r w:rsidRPr="00DE2D96">
              <w:rPr>
                <w:rFonts w:ascii="Arial" w:hAnsi="Arial" w:cs="Arial"/>
                <w:sz w:val="22"/>
                <w:szCs w:val="22"/>
              </w:rPr>
              <w:t>15</w:t>
            </w:r>
          </w:p>
        </w:tc>
        <w:tc>
          <w:tcPr>
            <w:tcW w:w="992" w:type="dxa"/>
            <w:gridSpan w:val="2"/>
            <w:tcBorders>
              <w:bottom w:val="single" w:sz="4" w:space="0" w:color="auto"/>
            </w:tcBorders>
          </w:tcPr>
          <w:p w14:paraId="3C9050D2" w14:textId="77777777" w:rsidR="00014A1C" w:rsidRPr="00DE2D96" w:rsidRDefault="00014A1C" w:rsidP="00014A1C">
            <w:pPr>
              <w:spacing w:before="60" w:after="60"/>
              <w:rPr>
                <w:rFonts w:ascii="Arial" w:hAnsi="Arial" w:cs="Arial"/>
                <w:sz w:val="22"/>
                <w:szCs w:val="22"/>
              </w:rPr>
            </w:pPr>
            <w:r w:rsidRPr="00DE2D96">
              <w:rPr>
                <w:rFonts w:ascii="Arial" w:hAnsi="Arial" w:cs="Arial"/>
                <w:sz w:val="22"/>
                <w:szCs w:val="22"/>
              </w:rPr>
              <w:t>2</w:t>
            </w:r>
          </w:p>
        </w:tc>
      </w:tr>
      <w:tr w:rsidR="00014A1C" w:rsidRPr="00DE2D96" w14:paraId="598D911B" w14:textId="77777777" w:rsidTr="00360370">
        <w:tblPrEx>
          <w:tblBorders>
            <w:insideH w:val="single" w:sz="4" w:space="0" w:color="auto"/>
            <w:insideV w:val="single" w:sz="4" w:space="0" w:color="auto"/>
          </w:tblBorders>
        </w:tblPrEx>
        <w:trPr>
          <w:gridAfter w:val="2"/>
          <w:wAfter w:w="19" w:type="dxa"/>
        </w:trPr>
        <w:tc>
          <w:tcPr>
            <w:tcW w:w="1534" w:type="dxa"/>
          </w:tcPr>
          <w:p w14:paraId="53F05D9A" w14:textId="77777777" w:rsidR="00014A1C" w:rsidRPr="00DE2D96" w:rsidRDefault="00014A1C" w:rsidP="00014A1C">
            <w:pPr>
              <w:spacing w:before="60" w:after="60"/>
              <w:ind w:right="-330"/>
              <w:rPr>
                <w:rFonts w:ascii="Arial" w:hAnsi="Arial" w:cs="Arial"/>
                <w:sz w:val="22"/>
                <w:szCs w:val="22"/>
              </w:rPr>
            </w:pPr>
            <w:r w:rsidRPr="00DE2D96">
              <w:rPr>
                <w:rFonts w:ascii="Arial" w:hAnsi="Arial" w:cs="Arial"/>
                <w:sz w:val="22"/>
                <w:szCs w:val="22"/>
              </w:rPr>
              <w:t>MAST4005</w:t>
            </w:r>
          </w:p>
        </w:tc>
        <w:tc>
          <w:tcPr>
            <w:tcW w:w="1134" w:type="dxa"/>
          </w:tcPr>
          <w:p w14:paraId="4743CACA" w14:textId="77777777" w:rsidR="00014A1C" w:rsidRPr="00DE2D96" w:rsidRDefault="000B0E68" w:rsidP="00014A1C">
            <w:pPr>
              <w:spacing w:before="60" w:after="60"/>
              <w:ind w:right="-330"/>
              <w:rPr>
                <w:rFonts w:ascii="Arial" w:hAnsi="Arial" w:cs="Arial"/>
                <w:sz w:val="22"/>
                <w:szCs w:val="22"/>
              </w:rPr>
            </w:pPr>
            <w:r w:rsidRPr="00DE2D96">
              <w:rPr>
                <w:rFonts w:ascii="Arial" w:hAnsi="Arial" w:cs="Arial"/>
                <w:sz w:val="22"/>
                <w:szCs w:val="22"/>
              </w:rPr>
              <w:t>MA347</w:t>
            </w:r>
          </w:p>
        </w:tc>
        <w:tc>
          <w:tcPr>
            <w:tcW w:w="4791" w:type="dxa"/>
            <w:gridSpan w:val="2"/>
          </w:tcPr>
          <w:p w14:paraId="0EC78C2A" w14:textId="77777777" w:rsidR="00014A1C" w:rsidRPr="00DE2D96" w:rsidRDefault="009E0011" w:rsidP="00014A1C">
            <w:pPr>
              <w:spacing w:before="60" w:after="60"/>
              <w:ind w:right="-330"/>
              <w:rPr>
                <w:rFonts w:ascii="Arial" w:hAnsi="Arial" w:cs="Arial"/>
                <w:sz w:val="22"/>
                <w:szCs w:val="22"/>
              </w:rPr>
            </w:pPr>
            <w:r w:rsidRPr="00DE2D96">
              <w:rPr>
                <w:rFonts w:ascii="Arial" w:hAnsi="Arial" w:cs="Arial"/>
                <w:sz w:val="22"/>
                <w:szCs w:val="22"/>
              </w:rPr>
              <w:t>Linear M</w:t>
            </w:r>
            <w:r w:rsidR="00014A1C" w:rsidRPr="00DE2D96">
              <w:rPr>
                <w:rFonts w:ascii="Arial" w:hAnsi="Arial" w:cs="Arial"/>
                <w:sz w:val="22"/>
                <w:szCs w:val="22"/>
              </w:rPr>
              <w:t>athematics</w:t>
            </w:r>
          </w:p>
        </w:tc>
        <w:tc>
          <w:tcPr>
            <w:tcW w:w="879" w:type="dxa"/>
          </w:tcPr>
          <w:p w14:paraId="1858E680" w14:textId="77777777" w:rsidR="00014A1C" w:rsidRPr="00DE2D96" w:rsidRDefault="00014A1C" w:rsidP="00014A1C">
            <w:pPr>
              <w:spacing w:before="60" w:after="60"/>
              <w:ind w:right="-330"/>
              <w:rPr>
                <w:rFonts w:ascii="Arial" w:hAnsi="Arial" w:cs="Arial"/>
                <w:sz w:val="22"/>
                <w:szCs w:val="22"/>
              </w:rPr>
            </w:pPr>
            <w:r w:rsidRPr="00DE2D96">
              <w:rPr>
                <w:rFonts w:ascii="Arial" w:hAnsi="Arial" w:cs="Arial"/>
                <w:sz w:val="22"/>
                <w:szCs w:val="22"/>
              </w:rPr>
              <w:t>4</w:t>
            </w:r>
          </w:p>
        </w:tc>
        <w:tc>
          <w:tcPr>
            <w:tcW w:w="992" w:type="dxa"/>
          </w:tcPr>
          <w:p w14:paraId="258F7BAB" w14:textId="77777777" w:rsidR="00014A1C" w:rsidRPr="00DE2D96" w:rsidRDefault="00014A1C" w:rsidP="00014A1C">
            <w:pPr>
              <w:spacing w:before="60" w:after="60"/>
              <w:ind w:right="-330"/>
              <w:rPr>
                <w:rFonts w:ascii="Arial" w:hAnsi="Arial" w:cs="Arial"/>
                <w:sz w:val="22"/>
                <w:szCs w:val="22"/>
              </w:rPr>
            </w:pPr>
            <w:r w:rsidRPr="00DE2D96">
              <w:rPr>
                <w:rFonts w:ascii="Arial" w:hAnsi="Arial" w:cs="Arial"/>
                <w:sz w:val="22"/>
                <w:szCs w:val="22"/>
              </w:rPr>
              <w:t>15</w:t>
            </w:r>
          </w:p>
        </w:tc>
        <w:tc>
          <w:tcPr>
            <w:tcW w:w="992" w:type="dxa"/>
            <w:gridSpan w:val="2"/>
          </w:tcPr>
          <w:p w14:paraId="0C880752" w14:textId="77777777" w:rsidR="00014A1C" w:rsidRPr="00DE2D96" w:rsidRDefault="00014A1C" w:rsidP="00014A1C">
            <w:pPr>
              <w:spacing w:before="60" w:after="60"/>
              <w:rPr>
                <w:rFonts w:ascii="Arial" w:hAnsi="Arial" w:cs="Arial"/>
                <w:sz w:val="22"/>
                <w:szCs w:val="22"/>
              </w:rPr>
            </w:pPr>
            <w:r w:rsidRPr="00DE2D96">
              <w:rPr>
                <w:rFonts w:ascii="Arial" w:hAnsi="Arial" w:cs="Arial"/>
                <w:sz w:val="22"/>
                <w:szCs w:val="22"/>
              </w:rPr>
              <w:t>2</w:t>
            </w:r>
          </w:p>
        </w:tc>
      </w:tr>
      <w:tr w:rsidR="00E44FC5" w:rsidRPr="00DE2D96" w:rsidDel="004D2E63" w14:paraId="056BAC65" w14:textId="7A33DBA7" w:rsidTr="00E44FC5">
        <w:tblPrEx>
          <w:tblBorders>
            <w:insideH w:val="single" w:sz="4" w:space="0" w:color="auto"/>
            <w:insideV w:val="single" w:sz="4" w:space="0" w:color="auto"/>
          </w:tblBorders>
        </w:tblPrEx>
        <w:trPr>
          <w:gridAfter w:val="2"/>
          <w:wAfter w:w="19" w:type="dxa"/>
          <w:del w:id="1" w:author="Alexa Laurence" w:date="2019-03-22T08:32:00Z"/>
        </w:trPr>
        <w:tc>
          <w:tcPr>
            <w:tcW w:w="1534" w:type="dxa"/>
          </w:tcPr>
          <w:p w14:paraId="27049B1E" w14:textId="5A96CDC9" w:rsidR="00E44FC5" w:rsidRPr="00DE2D96" w:rsidDel="004D2E63" w:rsidRDefault="009F5D6A" w:rsidP="00014A1C">
            <w:pPr>
              <w:spacing w:before="60" w:after="60"/>
              <w:ind w:right="-330"/>
              <w:rPr>
                <w:del w:id="2" w:author="Alexa Laurence" w:date="2019-03-22T08:32:00Z"/>
                <w:rFonts w:ascii="Arial" w:hAnsi="Arial" w:cs="Arial"/>
                <w:sz w:val="22"/>
                <w:szCs w:val="22"/>
              </w:rPr>
            </w:pPr>
            <w:del w:id="3" w:author="Alexa Laurence" w:date="2019-03-22T08:32:00Z">
              <w:r w:rsidDel="004D2E63">
                <w:rPr>
                  <w:rFonts w:ascii="Arial" w:hAnsi="Arial" w:cs="Arial"/>
                  <w:sz w:val="22"/>
                  <w:szCs w:val="22"/>
                </w:rPr>
                <w:delText>In 201</w:delText>
              </w:r>
              <w:r w:rsidR="00C07349" w:rsidDel="004D2E63">
                <w:rPr>
                  <w:rFonts w:ascii="Arial" w:hAnsi="Arial" w:cs="Arial"/>
                  <w:sz w:val="22"/>
                  <w:szCs w:val="22"/>
                </w:rPr>
                <w:delText>8</w:delText>
              </w:r>
              <w:r w:rsidDel="004D2E63">
                <w:rPr>
                  <w:rFonts w:ascii="Arial" w:hAnsi="Arial" w:cs="Arial"/>
                  <w:sz w:val="22"/>
                  <w:szCs w:val="22"/>
                </w:rPr>
                <w:delText>/1</w:delText>
              </w:r>
              <w:r w:rsidR="00C07349" w:rsidDel="004D2E63">
                <w:rPr>
                  <w:rFonts w:ascii="Arial" w:hAnsi="Arial" w:cs="Arial"/>
                  <w:sz w:val="22"/>
                  <w:szCs w:val="22"/>
                </w:rPr>
                <w:delText>9</w:delText>
              </w:r>
              <w:r w:rsidR="00E44FC5" w:rsidDel="004D2E63">
                <w:rPr>
                  <w:rFonts w:ascii="Arial" w:hAnsi="Arial" w:cs="Arial"/>
                  <w:sz w:val="22"/>
                  <w:szCs w:val="22"/>
                </w:rPr>
                <w:delText>:</w:delText>
              </w:r>
            </w:del>
          </w:p>
        </w:tc>
        <w:tc>
          <w:tcPr>
            <w:tcW w:w="1134" w:type="dxa"/>
          </w:tcPr>
          <w:p w14:paraId="76BF8D5C" w14:textId="666181E4" w:rsidR="00E44FC5" w:rsidRPr="00DE2D96" w:rsidDel="004D2E63" w:rsidRDefault="00E44FC5" w:rsidP="00014A1C">
            <w:pPr>
              <w:spacing w:before="60" w:after="60"/>
              <w:ind w:right="-330"/>
              <w:rPr>
                <w:del w:id="4" w:author="Alexa Laurence" w:date="2019-03-22T08:32:00Z"/>
                <w:rFonts w:ascii="Arial" w:hAnsi="Arial" w:cs="Arial"/>
                <w:sz w:val="22"/>
                <w:szCs w:val="22"/>
              </w:rPr>
            </w:pPr>
          </w:p>
        </w:tc>
        <w:tc>
          <w:tcPr>
            <w:tcW w:w="4791" w:type="dxa"/>
            <w:gridSpan w:val="2"/>
          </w:tcPr>
          <w:p w14:paraId="2D9EFCDB" w14:textId="45C0FAEB" w:rsidR="00E44FC5" w:rsidRPr="00DE2D96" w:rsidDel="004D2E63" w:rsidRDefault="00E44FC5" w:rsidP="00014A1C">
            <w:pPr>
              <w:spacing w:before="60" w:after="60"/>
              <w:ind w:right="-330"/>
              <w:rPr>
                <w:del w:id="5" w:author="Alexa Laurence" w:date="2019-03-22T08:32:00Z"/>
                <w:rFonts w:ascii="Arial" w:hAnsi="Arial" w:cs="Arial"/>
                <w:sz w:val="22"/>
                <w:szCs w:val="22"/>
              </w:rPr>
            </w:pPr>
          </w:p>
        </w:tc>
        <w:tc>
          <w:tcPr>
            <w:tcW w:w="879" w:type="dxa"/>
          </w:tcPr>
          <w:p w14:paraId="47572FE8" w14:textId="1766E337" w:rsidR="00E44FC5" w:rsidRPr="00DE2D96" w:rsidDel="004D2E63" w:rsidRDefault="00E44FC5" w:rsidP="00014A1C">
            <w:pPr>
              <w:spacing w:before="60" w:after="60"/>
              <w:ind w:right="-330"/>
              <w:rPr>
                <w:del w:id="6" w:author="Alexa Laurence" w:date="2019-03-22T08:32:00Z"/>
                <w:rFonts w:ascii="Arial" w:hAnsi="Arial" w:cs="Arial"/>
                <w:sz w:val="22"/>
                <w:szCs w:val="22"/>
              </w:rPr>
            </w:pPr>
          </w:p>
        </w:tc>
        <w:tc>
          <w:tcPr>
            <w:tcW w:w="992" w:type="dxa"/>
          </w:tcPr>
          <w:p w14:paraId="76D5A2A8" w14:textId="6127604A" w:rsidR="00E44FC5" w:rsidRPr="00DE2D96" w:rsidDel="004D2E63" w:rsidRDefault="00E44FC5" w:rsidP="00014A1C">
            <w:pPr>
              <w:spacing w:before="60" w:after="60"/>
              <w:ind w:right="-330"/>
              <w:rPr>
                <w:del w:id="7" w:author="Alexa Laurence" w:date="2019-03-22T08:32:00Z"/>
                <w:rFonts w:ascii="Arial" w:hAnsi="Arial" w:cs="Arial"/>
                <w:sz w:val="22"/>
                <w:szCs w:val="22"/>
              </w:rPr>
            </w:pPr>
          </w:p>
        </w:tc>
        <w:tc>
          <w:tcPr>
            <w:tcW w:w="992" w:type="dxa"/>
            <w:gridSpan w:val="2"/>
          </w:tcPr>
          <w:p w14:paraId="7CCDFCE4" w14:textId="3EA5D046" w:rsidR="00E44FC5" w:rsidRPr="00DE2D96" w:rsidDel="004D2E63" w:rsidRDefault="00E44FC5" w:rsidP="00014A1C">
            <w:pPr>
              <w:spacing w:before="60" w:after="60"/>
              <w:rPr>
                <w:del w:id="8" w:author="Alexa Laurence" w:date="2019-03-22T08:32:00Z"/>
                <w:rFonts w:ascii="Arial" w:hAnsi="Arial" w:cs="Arial"/>
                <w:sz w:val="22"/>
                <w:szCs w:val="22"/>
              </w:rPr>
            </w:pPr>
          </w:p>
        </w:tc>
      </w:tr>
      <w:tr w:rsidR="00E44FC5" w:rsidRPr="00DE2D96" w:rsidDel="004D2E63" w14:paraId="0A3151EC" w14:textId="4CC005A8" w:rsidTr="00E44FC5">
        <w:tblPrEx>
          <w:tblBorders>
            <w:insideH w:val="single" w:sz="4" w:space="0" w:color="auto"/>
            <w:insideV w:val="single" w:sz="4" w:space="0" w:color="auto"/>
          </w:tblBorders>
        </w:tblPrEx>
        <w:trPr>
          <w:gridAfter w:val="2"/>
          <w:wAfter w:w="19" w:type="dxa"/>
          <w:del w:id="9" w:author="Alexa Laurence" w:date="2019-03-22T08:32:00Z"/>
        </w:trPr>
        <w:tc>
          <w:tcPr>
            <w:tcW w:w="1534" w:type="dxa"/>
          </w:tcPr>
          <w:p w14:paraId="0EC15205" w14:textId="45449DAE" w:rsidR="00E44FC5" w:rsidRPr="00DE2D96" w:rsidDel="004D2E63" w:rsidRDefault="00E44FC5" w:rsidP="00E44FC5">
            <w:pPr>
              <w:spacing w:before="60" w:after="60"/>
              <w:ind w:right="-330"/>
              <w:rPr>
                <w:del w:id="10" w:author="Alexa Laurence" w:date="2019-03-22T08:32:00Z"/>
                <w:rFonts w:ascii="Arial" w:hAnsi="Arial" w:cs="Arial"/>
                <w:sz w:val="22"/>
                <w:szCs w:val="22"/>
              </w:rPr>
            </w:pPr>
            <w:del w:id="11" w:author="Alexa Laurence" w:date="2019-03-22T08:32:00Z">
              <w:r w:rsidRPr="00BB6F7B" w:rsidDel="004D2E63">
                <w:rPr>
                  <w:rFonts w:ascii="Arial" w:hAnsi="Arial" w:cs="Arial"/>
                  <w:sz w:val="22"/>
                  <w:szCs w:val="22"/>
                </w:rPr>
                <w:delText>MACT3150</w:delText>
              </w:r>
            </w:del>
          </w:p>
        </w:tc>
        <w:tc>
          <w:tcPr>
            <w:tcW w:w="1134" w:type="dxa"/>
          </w:tcPr>
          <w:p w14:paraId="29744D8E" w14:textId="6A660235" w:rsidR="00E44FC5" w:rsidRPr="00DE2D96" w:rsidDel="004D2E63" w:rsidRDefault="00E44FC5" w:rsidP="00E44FC5">
            <w:pPr>
              <w:spacing w:before="60" w:after="60"/>
              <w:ind w:right="-330"/>
              <w:rPr>
                <w:del w:id="12" w:author="Alexa Laurence" w:date="2019-03-22T08:32:00Z"/>
                <w:rFonts w:ascii="Arial" w:hAnsi="Arial" w:cs="Arial"/>
                <w:sz w:val="22"/>
                <w:szCs w:val="22"/>
              </w:rPr>
            </w:pPr>
            <w:del w:id="13" w:author="Alexa Laurence" w:date="2019-03-22T08:32:00Z">
              <w:r w:rsidRPr="00BB6F7B" w:rsidDel="004D2E63">
                <w:rPr>
                  <w:rFonts w:ascii="Arial" w:hAnsi="Arial" w:cs="Arial"/>
                  <w:sz w:val="22"/>
                  <w:szCs w:val="22"/>
                </w:rPr>
                <w:delText>MA315</w:delText>
              </w:r>
            </w:del>
          </w:p>
        </w:tc>
        <w:tc>
          <w:tcPr>
            <w:tcW w:w="4791" w:type="dxa"/>
            <w:gridSpan w:val="2"/>
          </w:tcPr>
          <w:p w14:paraId="6DCFFBDA" w14:textId="61B31FF9" w:rsidR="00E44FC5" w:rsidRPr="00DE2D96" w:rsidDel="004D2E63" w:rsidRDefault="00E44FC5" w:rsidP="00E44FC5">
            <w:pPr>
              <w:spacing w:before="60" w:after="60"/>
              <w:ind w:right="-330"/>
              <w:rPr>
                <w:del w:id="14" w:author="Alexa Laurence" w:date="2019-03-22T08:32:00Z"/>
                <w:rFonts w:ascii="Arial" w:hAnsi="Arial" w:cs="Arial"/>
                <w:sz w:val="22"/>
                <w:szCs w:val="22"/>
              </w:rPr>
            </w:pPr>
            <w:del w:id="15" w:author="Alexa Laurence" w:date="2019-03-22T08:32:00Z">
              <w:r w:rsidRPr="00BB6F7B" w:rsidDel="004D2E63">
                <w:rPr>
                  <w:rFonts w:ascii="Arial" w:hAnsi="Arial" w:cs="Arial"/>
                  <w:sz w:val="22"/>
                  <w:szCs w:val="22"/>
                </w:rPr>
                <w:delText>Financial Mathematics</w:delText>
              </w:r>
            </w:del>
          </w:p>
        </w:tc>
        <w:tc>
          <w:tcPr>
            <w:tcW w:w="879" w:type="dxa"/>
          </w:tcPr>
          <w:p w14:paraId="5EFDCE08" w14:textId="0450000F" w:rsidR="00E44FC5" w:rsidRPr="00DE2D96" w:rsidDel="004D2E63" w:rsidRDefault="00E44FC5" w:rsidP="00E44FC5">
            <w:pPr>
              <w:spacing w:before="60" w:after="60"/>
              <w:ind w:right="-330"/>
              <w:rPr>
                <w:del w:id="16" w:author="Alexa Laurence" w:date="2019-03-22T08:32:00Z"/>
                <w:rFonts w:ascii="Arial" w:hAnsi="Arial" w:cs="Arial"/>
                <w:sz w:val="22"/>
                <w:szCs w:val="22"/>
              </w:rPr>
            </w:pPr>
            <w:del w:id="17" w:author="Alexa Laurence" w:date="2019-03-22T08:32:00Z">
              <w:r w:rsidRPr="00BB6F7B" w:rsidDel="004D2E63">
                <w:rPr>
                  <w:rFonts w:ascii="Arial" w:hAnsi="Arial" w:cs="Arial"/>
                  <w:sz w:val="22"/>
                  <w:szCs w:val="22"/>
                </w:rPr>
                <w:delText>4</w:delText>
              </w:r>
            </w:del>
          </w:p>
        </w:tc>
        <w:tc>
          <w:tcPr>
            <w:tcW w:w="992" w:type="dxa"/>
          </w:tcPr>
          <w:p w14:paraId="49D60237" w14:textId="1B573464" w:rsidR="00E44FC5" w:rsidRPr="00DE2D96" w:rsidDel="004D2E63" w:rsidRDefault="00E44FC5" w:rsidP="00E44FC5">
            <w:pPr>
              <w:spacing w:before="60" w:after="60"/>
              <w:ind w:right="-330"/>
              <w:rPr>
                <w:del w:id="18" w:author="Alexa Laurence" w:date="2019-03-22T08:32:00Z"/>
                <w:rFonts w:ascii="Arial" w:hAnsi="Arial" w:cs="Arial"/>
                <w:sz w:val="22"/>
                <w:szCs w:val="22"/>
              </w:rPr>
            </w:pPr>
            <w:del w:id="19" w:author="Alexa Laurence" w:date="2019-03-22T08:32:00Z">
              <w:r w:rsidRPr="00BB6F7B" w:rsidDel="004D2E63">
                <w:rPr>
                  <w:rFonts w:ascii="Arial" w:hAnsi="Arial" w:cs="Arial"/>
                  <w:sz w:val="22"/>
                  <w:szCs w:val="22"/>
                </w:rPr>
                <w:delText>30</w:delText>
              </w:r>
            </w:del>
          </w:p>
        </w:tc>
        <w:tc>
          <w:tcPr>
            <w:tcW w:w="992" w:type="dxa"/>
            <w:gridSpan w:val="2"/>
          </w:tcPr>
          <w:p w14:paraId="321FD4BE" w14:textId="3823B413" w:rsidR="00E44FC5" w:rsidRPr="00DE2D96" w:rsidDel="004D2E63" w:rsidRDefault="00E44FC5" w:rsidP="00E44FC5">
            <w:pPr>
              <w:spacing w:before="60" w:after="60"/>
              <w:rPr>
                <w:del w:id="20" w:author="Alexa Laurence" w:date="2019-03-22T08:32:00Z"/>
                <w:rFonts w:ascii="Arial" w:hAnsi="Arial" w:cs="Arial"/>
                <w:sz w:val="22"/>
                <w:szCs w:val="22"/>
              </w:rPr>
            </w:pPr>
            <w:del w:id="21" w:author="Alexa Laurence" w:date="2019-03-22T08:32:00Z">
              <w:r w:rsidRPr="00BB6F7B" w:rsidDel="004D2E63">
                <w:rPr>
                  <w:rFonts w:ascii="Arial" w:hAnsi="Arial" w:cs="Arial"/>
                  <w:sz w:val="22"/>
                  <w:szCs w:val="22"/>
                </w:rPr>
                <w:delText>1&amp;2</w:delText>
              </w:r>
            </w:del>
          </w:p>
        </w:tc>
      </w:tr>
      <w:tr w:rsidR="00E44FC5" w:rsidRPr="00DE2D96" w:rsidDel="004D2E63" w14:paraId="756E9C9B" w14:textId="69F900E4" w:rsidTr="001A18DD">
        <w:tblPrEx>
          <w:tblBorders>
            <w:insideH w:val="single" w:sz="4" w:space="0" w:color="auto"/>
            <w:insideV w:val="single" w:sz="4" w:space="0" w:color="auto"/>
          </w:tblBorders>
        </w:tblPrEx>
        <w:trPr>
          <w:gridAfter w:val="1"/>
          <w:wAfter w:w="11" w:type="dxa"/>
          <w:del w:id="22" w:author="Alexa Laurence" w:date="2019-03-22T08:32:00Z"/>
        </w:trPr>
        <w:tc>
          <w:tcPr>
            <w:tcW w:w="10330" w:type="dxa"/>
            <w:gridSpan w:val="9"/>
          </w:tcPr>
          <w:p w14:paraId="2120767F" w14:textId="6AB62D69" w:rsidR="00E44FC5" w:rsidRPr="00DE2D96" w:rsidDel="004D2E63" w:rsidRDefault="009F5D6A" w:rsidP="00F860F1">
            <w:pPr>
              <w:spacing w:before="60" w:after="60"/>
              <w:rPr>
                <w:del w:id="23" w:author="Alexa Laurence" w:date="2019-03-22T08:32:00Z"/>
                <w:rFonts w:ascii="Arial" w:hAnsi="Arial" w:cs="Arial"/>
                <w:sz w:val="22"/>
                <w:szCs w:val="22"/>
              </w:rPr>
            </w:pPr>
            <w:del w:id="24" w:author="Alexa Laurence" w:date="2019-03-22T08:32:00Z">
              <w:r w:rsidDel="004D2E63">
                <w:rPr>
                  <w:rFonts w:ascii="Arial" w:hAnsi="Arial" w:cs="Arial"/>
                  <w:sz w:val="22"/>
                  <w:szCs w:val="22"/>
                </w:rPr>
                <w:delText>From 201</w:delText>
              </w:r>
              <w:r w:rsidR="00C07349" w:rsidDel="004D2E63">
                <w:rPr>
                  <w:rFonts w:ascii="Arial" w:hAnsi="Arial" w:cs="Arial"/>
                  <w:sz w:val="22"/>
                  <w:szCs w:val="22"/>
                </w:rPr>
                <w:delText>9</w:delText>
              </w:r>
              <w:r w:rsidDel="004D2E63">
                <w:rPr>
                  <w:rFonts w:ascii="Arial" w:hAnsi="Arial" w:cs="Arial"/>
                  <w:sz w:val="22"/>
                  <w:szCs w:val="22"/>
                </w:rPr>
                <w:delText>/</w:delText>
              </w:r>
              <w:r w:rsidR="00C07349" w:rsidDel="004D2E63">
                <w:rPr>
                  <w:rFonts w:ascii="Arial" w:hAnsi="Arial" w:cs="Arial"/>
                  <w:sz w:val="22"/>
                  <w:szCs w:val="22"/>
                </w:rPr>
                <w:delText>2020</w:delText>
              </w:r>
              <w:r w:rsidR="00E44FC5" w:rsidDel="004D2E63">
                <w:rPr>
                  <w:rFonts w:ascii="Arial" w:hAnsi="Arial" w:cs="Arial"/>
                  <w:sz w:val="22"/>
                  <w:szCs w:val="22"/>
                </w:rPr>
                <w:delText>:</w:delText>
              </w:r>
            </w:del>
          </w:p>
        </w:tc>
      </w:tr>
      <w:tr w:rsidR="00E44FC5" w:rsidRPr="00DE2D96" w14:paraId="5C29C505" w14:textId="77777777" w:rsidTr="001A18DD">
        <w:tblPrEx>
          <w:tblBorders>
            <w:insideH w:val="single" w:sz="4" w:space="0" w:color="auto"/>
            <w:insideV w:val="single" w:sz="4" w:space="0" w:color="auto"/>
          </w:tblBorders>
        </w:tblPrEx>
        <w:trPr>
          <w:gridAfter w:val="2"/>
          <w:wAfter w:w="19" w:type="dxa"/>
        </w:trPr>
        <w:tc>
          <w:tcPr>
            <w:tcW w:w="1534" w:type="dxa"/>
          </w:tcPr>
          <w:p w14:paraId="2F7AE889" w14:textId="38957AE0" w:rsidR="00E44FC5" w:rsidRDefault="00E44FC5" w:rsidP="00E44FC5">
            <w:pPr>
              <w:spacing w:before="60" w:after="60"/>
              <w:ind w:right="-330"/>
              <w:rPr>
                <w:rFonts w:ascii="Arial" w:hAnsi="Arial" w:cs="Arial"/>
                <w:sz w:val="22"/>
                <w:szCs w:val="22"/>
              </w:rPr>
            </w:pPr>
            <w:r w:rsidRPr="00DE2D96">
              <w:rPr>
                <w:rFonts w:ascii="Arial" w:hAnsi="Arial" w:cs="Arial"/>
                <w:sz w:val="22"/>
                <w:szCs w:val="22"/>
              </w:rPr>
              <w:t>MACT</w:t>
            </w:r>
            <w:r w:rsidR="00E13BDE">
              <w:rPr>
                <w:rFonts w:ascii="Arial" w:hAnsi="Arial" w:cs="Arial"/>
                <w:sz w:val="22"/>
                <w:szCs w:val="22"/>
              </w:rPr>
              <w:t>4012</w:t>
            </w:r>
          </w:p>
        </w:tc>
        <w:tc>
          <w:tcPr>
            <w:tcW w:w="1134" w:type="dxa"/>
          </w:tcPr>
          <w:p w14:paraId="19379DEC" w14:textId="2D26B0E7" w:rsidR="00E44FC5" w:rsidRDefault="00E44FC5" w:rsidP="00E44FC5">
            <w:pPr>
              <w:spacing w:before="60" w:after="60"/>
              <w:ind w:right="-330"/>
              <w:rPr>
                <w:rFonts w:ascii="Arial" w:hAnsi="Arial" w:cs="Arial"/>
                <w:sz w:val="22"/>
                <w:szCs w:val="22"/>
              </w:rPr>
            </w:pPr>
            <w:r w:rsidRPr="00DE2D96">
              <w:rPr>
                <w:rFonts w:ascii="Arial" w:hAnsi="Arial" w:cs="Arial"/>
                <w:sz w:val="22"/>
                <w:szCs w:val="22"/>
              </w:rPr>
              <w:t>MA</w:t>
            </w:r>
            <w:r w:rsidR="00E13BDE">
              <w:rPr>
                <w:rFonts w:ascii="Arial" w:hAnsi="Arial" w:cs="Arial"/>
                <w:sz w:val="22"/>
                <w:szCs w:val="22"/>
              </w:rPr>
              <w:t>4512</w:t>
            </w:r>
          </w:p>
        </w:tc>
        <w:tc>
          <w:tcPr>
            <w:tcW w:w="4791" w:type="dxa"/>
            <w:gridSpan w:val="2"/>
          </w:tcPr>
          <w:p w14:paraId="05B22B86" w14:textId="77777777" w:rsidR="00E44FC5" w:rsidRDefault="00E44FC5" w:rsidP="00E44FC5">
            <w:pPr>
              <w:spacing w:before="60" w:after="60"/>
              <w:ind w:right="-330"/>
              <w:rPr>
                <w:rFonts w:ascii="Arial" w:hAnsi="Arial" w:cs="Arial"/>
                <w:sz w:val="22"/>
                <w:szCs w:val="22"/>
              </w:rPr>
            </w:pPr>
            <w:r w:rsidRPr="00DE2D96">
              <w:rPr>
                <w:rFonts w:ascii="Arial" w:hAnsi="Arial" w:cs="Arial"/>
                <w:sz w:val="22"/>
                <w:szCs w:val="22"/>
              </w:rPr>
              <w:t>Financial Mathematics</w:t>
            </w:r>
          </w:p>
        </w:tc>
        <w:tc>
          <w:tcPr>
            <w:tcW w:w="879" w:type="dxa"/>
          </w:tcPr>
          <w:p w14:paraId="1F3C5D6B" w14:textId="77777777" w:rsidR="00E44FC5" w:rsidRDefault="00E44FC5" w:rsidP="00E44FC5">
            <w:pPr>
              <w:spacing w:before="60" w:after="60"/>
              <w:ind w:right="-330"/>
              <w:rPr>
                <w:rFonts w:ascii="Arial" w:hAnsi="Arial" w:cs="Arial"/>
                <w:sz w:val="22"/>
                <w:szCs w:val="22"/>
              </w:rPr>
            </w:pPr>
            <w:r w:rsidRPr="00DE2D96">
              <w:rPr>
                <w:rFonts w:ascii="Arial" w:hAnsi="Arial" w:cs="Arial"/>
                <w:sz w:val="22"/>
                <w:szCs w:val="22"/>
              </w:rPr>
              <w:t>4</w:t>
            </w:r>
          </w:p>
        </w:tc>
        <w:tc>
          <w:tcPr>
            <w:tcW w:w="992" w:type="dxa"/>
          </w:tcPr>
          <w:p w14:paraId="69D88C03" w14:textId="77777777" w:rsidR="00E44FC5" w:rsidRDefault="00E44FC5" w:rsidP="00E44FC5">
            <w:pPr>
              <w:spacing w:before="60" w:after="60"/>
              <w:ind w:right="-330"/>
              <w:rPr>
                <w:rFonts w:ascii="Arial" w:hAnsi="Arial" w:cs="Arial"/>
                <w:sz w:val="22"/>
                <w:szCs w:val="22"/>
              </w:rPr>
            </w:pPr>
            <w:r>
              <w:rPr>
                <w:rFonts w:ascii="Arial" w:hAnsi="Arial" w:cs="Arial"/>
                <w:sz w:val="22"/>
                <w:szCs w:val="22"/>
              </w:rPr>
              <w:t>15</w:t>
            </w:r>
          </w:p>
        </w:tc>
        <w:tc>
          <w:tcPr>
            <w:tcW w:w="992" w:type="dxa"/>
            <w:gridSpan w:val="2"/>
          </w:tcPr>
          <w:p w14:paraId="33804D7F" w14:textId="77777777" w:rsidR="00E44FC5" w:rsidRDefault="00E44FC5" w:rsidP="00E44FC5">
            <w:pPr>
              <w:spacing w:before="60" w:after="60"/>
              <w:rPr>
                <w:rFonts w:ascii="Arial" w:hAnsi="Arial" w:cs="Arial"/>
                <w:sz w:val="22"/>
                <w:szCs w:val="22"/>
              </w:rPr>
            </w:pPr>
            <w:r w:rsidRPr="00DE2D96">
              <w:rPr>
                <w:rFonts w:ascii="Arial" w:hAnsi="Arial" w:cs="Arial"/>
                <w:sz w:val="22"/>
                <w:szCs w:val="22"/>
              </w:rPr>
              <w:t>2</w:t>
            </w:r>
          </w:p>
        </w:tc>
      </w:tr>
      <w:tr w:rsidR="00E44FC5" w:rsidRPr="00DE2D96" w14:paraId="72043F50" w14:textId="77777777" w:rsidTr="001A18DD">
        <w:tblPrEx>
          <w:tblBorders>
            <w:insideH w:val="single" w:sz="4" w:space="0" w:color="auto"/>
            <w:insideV w:val="single" w:sz="4" w:space="0" w:color="auto"/>
          </w:tblBorders>
        </w:tblPrEx>
        <w:trPr>
          <w:gridAfter w:val="2"/>
          <w:wAfter w:w="19" w:type="dxa"/>
        </w:trPr>
        <w:tc>
          <w:tcPr>
            <w:tcW w:w="1534" w:type="dxa"/>
          </w:tcPr>
          <w:p w14:paraId="49784062" w14:textId="6C6D6B85" w:rsidR="00E44FC5" w:rsidRPr="00DE2D96" w:rsidRDefault="00E44FC5" w:rsidP="00E44FC5">
            <w:pPr>
              <w:spacing w:before="60" w:after="60"/>
              <w:ind w:right="-330"/>
              <w:rPr>
                <w:rFonts w:ascii="Arial" w:hAnsi="Arial" w:cs="Arial"/>
                <w:sz w:val="22"/>
                <w:szCs w:val="22"/>
              </w:rPr>
            </w:pPr>
            <w:r>
              <w:rPr>
                <w:rFonts w:ascii="Arial" w:hAnsi="Arial" w:cs="Arial"/>
                <w:sz w:val="22"/>
                <w:szCs w:val="22"/>
              </w:rPr>
              <w:t>MACT</w:t>
            </w:r>
            <w:r w:rsidR="00E13BDE">
              <w:rPr>
                <w:rFonts w:ascii="Arial" w:hAnsi="Arial" w:cs="Arial"/>
                <w:sz w:val="22"/>
                <w:szCs w:val="22"/>
              </w:rPr>
              <w:t>4013</w:t>
            </w:r>
          </w:p>
        </w:tc>
        <w:tc>
          <w:tcPr>
            <w:tcW w:w="1134" w:type="dxa"/>
          </w:tcPr>
          <w:p w14:paraId="254ADB33" w14:textId="148CD33F" w:rsidR="00E44FC5" w:rsidRPr="00DE2D96" w:rsidRDefault="00E44FC5" w:rsidP="00E44FC5">
            <w:pPr>
              <w:spacing w:before="60" w:after="60"/>
              <w:ind w:right="-330"/>
              <w:rPr>
                <w:rFonts w:ascii="Arial" w:hAnsi="Arial" w:cs="Arial"/>
                <w:sz w:val="22"/>
                <w:szCs w:val="22"/>
              </w:rPr>
            </w:pPr>
            <w:r>
              <w:rPr>
                <w:rFonts w:ascii="Arial" w:hAnsi="Arial" w:cs="Arial"/>
                <w:sz w:val="22"/>
                <w:szCs w:val="22"/>
              </w:rPr>
              <w:t>MA</w:t>
            </w:r>
            <w:r w:rsidR="00E13BDE">
              <w:rPr>
                <w:rFonts w:ascii="Arial" w:hAnsi="Arial" w:cs="Arial"/>
                <w:sz w:val="22"/>
                <w:szCs w:val="22"/>
              </w:rPr>
              <w:t>4513</w:t>
            </w:r>
          </w:p>
        </w:tc>
        <w:tc>
          <w:tcPr>
            <w:tcW w:w="4791" w:type="dxa"/>
            <w:gridSpan w:val="2"/>
          </w:tcPr>
          <w:p w14:paraId="43C80713" w14:textId="77777777" w:rsidR="00E44FC5" w:rsidRPr="00DE2D96" w:rsidRDefault="00E44FC5" w:rsidP="00E44FC5">
            <w:pPr>
              <w:spacing w:before="60" w:after="60"/>
              <w:ind w:right="-330"/>
              <w:rPr>
                <w:rFonts w:ascii="Arial" w:hAnsi="Arial" w:cs="Arial"/>
                <w:sz w:val="22"/>
                <w:szCs w:val="22"/>
              </w:rPr>
            </w:pPr>
            <w:r>
              <w:rPr>
                <w:rFonts w:ascii="Arial" w:hAnsi="Arial" w:cs="Arial"/>
                <w:sz w:val="22"/>
                <w:szCs w:val="22"/>
              </w:rPr>
              <w:t>Actuarial Practice 1</w:t>
            </w:r>
          </w:p>
        </w:tc>
        <w:tc>
          <w:tcPr>
            <w:tcW w:w="879" w:type="dxa"/>
          </w:tcPr>
          <w:p w14:paraId="6BC42BAE" w14:textId="77777777" w:rsidR="00E44FC5" w:rsidRPr="00DE2D96" w:rsidRDefault="00E44FC5" w:rsidP="00E44FC5">
            <w:pPr>
              <w:spacing w:before="60" w:after="60"/>
              <w:ind w:right="-330"/>
              <w:rPr>
                <w:rFonts w:ascii="Arial" w:hAnsi="Arial" w:cs="Arial"/>
                <w:sz w:val="22"/>
                <w:szCs w:val="22"/>
              </w:rPr>
            </w:pPr>
            <w:r>
              <w:rPr>
                <w:rFonts w:ascii="Arial" w:hAnsi="Arial" w:cs="Arial"/>
                <w:sz w:val="22"/>
                <w:szCs w:val="22"/>
              </w:rPr>
              <w:t>4</w:t>
            </w:r>
          </w:p>
        </w:tc>
        <w:tc>
          <w:tcPr>
            <w:tcW w:w="992" w:type="dxa"/>
          </w:tcPr>
          <w:p w14:paraId="5FCCB2DC" w14:textId="77777777" w:rsidR="00E44FC5" w:rsidRPr="00DE2D96" w:rsidRDefault="00E44FC5" w:rsidP="00E44FC5">
            <w:pPr>
              <w:spacing w:before="60" w:after="60"/>
              <w:ind w:right="-330"/>
              <w:rPr>
                <w:rFonts w:ascii="Arial" w:hAnsi="Arial" w:cs="Arial"/>
                <w:sz w:val="22"/>
                <w:szCs w:val="22"/>
              </w:rPr>
            </w:pPr>
            <w:r>
              <w:rPr>
                <w:rFonts w:ascii="Arial" w:hAnsi="Arial" w:cs="Arial"/>
                <w:sz w:val="22"/>
                <w:szCs w:val="22"/>
              </w:rPr>
              <w:t>15</w:t>
            </w:r>
          </w:p>
        </w:tc>
        <w:tc>
          <w:tcPr>
            <w:tcW w:w="992" w:type="dxa"/>
            <w:gridSpan w:val="2"/>
          </w:tcPr>
          <w:p w14:paraId="4AF69D7A" w14:textId="77777777" w:rsidR="00E44FC5" w:rsidRPr="00DE2D96" w:rsidRDefault="00E44FC5" w:rsidP="00E44FC5">
            <w:pPr>
              <w:spacing w:before="60" w:after="60"/>
              <w:rPr>
                <w:rFonts w:ascii="Arial" w:hAnsi="Arial" w:cs="Arial"/>
                <w:sz w:val="22"/>
                <w:szCs w:val="22"/>
              </w:rPr>
            </w:pPr>
            <w:r>
              <w:rPr>
                <w:rFonts w:ascii="Arial" w:hAnsi="Arial" w:cs="Arial"/>
                <w:sz w:val="22"/>
                <w:szCs w:val="22"/>
              </w:rPr>
              <w:t>1</w:t>
            </w:r>
          </w:p>
        </w:tc>
      </w:tr>
      <w:tr w:rsidR="00E44FC5" w:rsidRPr="00DE2D96" w14:paraId="4F8BF9BA" w14:textId="77777777" w:rsidTr="001A18DD">
        <w:tblPrEx>
          <w:tblBorders>
            <w:insideH w:val="single" w:sz="4" w:space="0" w:color="auto"/>
            <w:insideV w:val="single" w:sz="4" w:space="0" w:color="auto"/>
          </w:tblBorders>
        </w:tblPrEx>
        <w:trPr>
          <w:cantSplit/>
        </w:trPr>
        <w:tc>
          <w:tcPr>
            <w:tcW w:w="10341" w:type="dxa"/>
            <w:gridSpan w:val="10"/>
            <w:shd w:val="pct5" w:color="auto" w:fill="FFFFFF"/>
          </w:tcPr>
          <w:p w14:paraId="27FDD2C8" w14:textId="77777777" w:rsidR="00E44FC5" w:rsidRPr="00DE2D96" w:rsidRDefault="00E44FC5" w:rsidP="00E44FC5">
            <w:pPr>
              <w:spacing w:before="60" w:after="60"/>
              <w:ind w:right="-330"/>
              <w:rPr>
                <w:rFonts w:ascii="Arial" w:hAnsi="Arial" w:cs="Arial"/>
                <w:b/>
                <w:sz w:val="22"/>
                <w:szCs w:val="22"/>
              </w:rPr>
            </w:pPr>
            <w:r w:rsidRPr="00DE2D96">
              <w:rPr>
                <w:rFonts w:ascii="Arial" w:hAnsi="Arial" w:cs="Arial"/>
                <w:b/>
                <w:sz w:val="22"/>
                <w:szCs w:val="22"/>
              </w:rPr>
              <w:t>Stage 2</w:t>
            </w:r>
          </w:p>
        </w:tc>
      </w:tr>
      <w:tr w:rsidR="00E44FC5" w:rsidRPr="00DE2D96" w14:paraId="1A01C253" w14:textId="77777777" w:rsidTr="001A18DD">
        <w:tblPrEx>
          <w:tblBorders>
            <w:insideH w:val="single" w:sz="4" w:space="0" w:color="auto"/>
            <w:insideV w:val="single" w:sz="4" w:space="0" w:color="auto"/>
          </w:tblBorders>
        </w:tblPrEx>
        <w:trPr>
          <w:cantSplit/>
        </w:trPr>
        <w:tc>
          <w:tcPr>
            <w:tcW w:w="10341" w:type="dxa"/>
            <w:gridSpan w:val="10"/>
            <w:shd w:val="pct5" w:color="auto" w:fill="FFFFFF"/>
          </w:tcPr>
          <w:p w14:paraId="47F841D1" w14:textId="77777777" w:rsidR="00E44FC5" w:rsidRPr="00DE2D96" w:rsidRDefault="00E44FC5" w:rsidP="00E44FC5">
            <w:pPr>
              <w:spacing w:before="60" w:after="60"/>
              <w:ind w:right="-330"/>
              <w:rPr>
                <w:rFonts w:ascii="Arial" w:hAnsi="Arial" w:cs="Arial"/>
                <w:b/>
                <w:sz w:val="22"/>
                <w:szCs w:val="22"/>
              </w:rPr>
            </w:pPr>
            <w:r w:rsidRPr="00DE2D96">
              <w:rPr>
                <w:rFonts w:ascii="Arial" w:hAnsi="Arial" w:cs="Arial"/>
                <w:b/>
                <w:sz w:val="22"/>
                <w:szCs w:val="22"/>
              </w:rPr>
              <w:t>Compulsory Modules</w:t>
            </w:r>
          </w:p>
        </w:tc>
      </w:tr>
      <w:tr w:rsidR="00E44FC5" w:rsidRPr="00DE2D96" w14:paraId="17C60A1A" w14:textId="77777777" w:rsidTr="001A18DD">
        <w:tblPrEx>
          <w:tblBorders>
            <w:insideH w:val="single" w:sz="4" w:space="0" w:color="auto"/>
            <w:insideV w:val="single" w:sz="4" w:space="0" w:color="auto"/>
          </w:tblBorders>
        </w:tblPrEx>
        <w:trPr>
          <w:gridAfter w:val="2"/>
          <w:wAfter w:w="19" w:type="dxa"/>
        </w:trPr>
        <w:tc>
          <w:tcPr>
            <w:tcW w:w="1534" w:type="dxa"/>
          </w:tcPr>
          <w:p w14:paraId="5088A3FF"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w:t>
            </w:r>
            <w:r>
              <w:rPr>
                <w:rFonts w:ascii="Arial" w:hAnsi="Arial" w:cs="Arial"/>
                <w:sz w:val="22"/>
                <w:szCs w:val="22"/>
              </w:rPr>
              <w:t>S</w:t>
            </w:r>
            <w:r w:rsidRPr="00DE2D96">
              <w:rPr>
                <w:rFonts w:ascii="Arial" w:hAnsi="Arial" w:cs="Arial"/>
                <w:sz w:val="22"/>
                <w:szCs w:val="22"/>
              </w:rPr>
              <w:t>T</w:t>
            </w:r>
            <w:r>
              <w:rPr>
                <w:rFonts w:ascii="Arial" w:hAnsi="Arial" w:cs="Arial"/>
                <w:sz w:val="22"/>
                <w:szCs w:val="22"/>
              </w:rPr>
              <w:t>5010</w:t>
            </w:r>
          </w:p>
        </w:tc>
        <w:tc>
          <w:tcPr>
            <w:tcW w:w="1134" w:type="dxa"/>
          </w:tcPr>
          <w:p w14:paraId="2508502B"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MA501</w:t>
            </w:r>
          </w:p>
        </w:tc>
        <w:tc>
          <w:tcPr>
            <w:tcW w:w="4791" w:type="dxa"/>
            <w:gridSpan w:val="2"/>
          </w:tcPr>
          <w:p w14:paraId="4AF855FD"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Statistics for Insurance</w:t>
            </w:r>
          </w:p>
        </w:tc>
        <w:tc>
          <w:tcPr>
            <w:tcW w:w="879" w:type="dxa"/>
          </w:tcPr>
          <w:p w14:paraId="3407B8FB"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5</w:t>
            </w:r>
          </w:p>
        </w:tc>
        <w:tc>
          <w:tcPr>
            <w:tcW w:w="992" w:type="dxa"/>
          </w:tcPr>
          <w:p w14:paraId="27504881"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15</w:t>
            </w:r>
          </w:p>
        </w:tc>
        <w:tc>
          <w:tcPr>
            <w:tcW w:w="992" w:type="dxa"/>
            <w:gridSpan w:val="2"/>
          </w:tcPr>
          <w:p w14:paraId="4DFA561A" w14:textId="77777777" w:rsidR="00E44FC5" w:rsidRPr="00DE2D96" w:rsidRDefault="00E44FC5" w:rsidP="00E44FC5">
            <w:pPr>
              <w:spacing w:before="60" w:after="60"/>
              <w:rPr>
                <w:rFonts w:ascii="Arial" w:hAnsi="Arial" w:cs="Arial"/>
                <w:sz w:val="22"/>
                <w:szCs w:val="22"/>
              </w:rPr>
            </w:pPr>
            <w:r w:rsidRPr="00DE2D96">
              <w:rPr>
                <w:rFonts w:ascii="Arial" w:hAnsi="Arial" w:cs="Arial"/>
                <w:sz w:val="22"/>
                <w:szCs w:val="22"/>
              </w:rPr>
              <w:t>2</w:t>
            </w:r>
          </w:p>
        </w:tc>
      </w:tr>
      <w:tr w:rsidR="00E44FC5" w:rsidRPr="00DE2D96" w14:paraId="5F4FFD3E" w14:textId="77777777" w:rsidTr="001A18DD">
        <w:tblPrEx>
          <w:tblBorders>
            <w:insideH w:val="single" w:sz="4" w:space="0" w:color="auto"/>
            <w:insideV w:val="single" w:sz="4" w:space="0" w:color="auto"/>
          </w:tblBorders>
        </w:tblPrEx>
        <w:trPr>
          <w:gridAfter w:val="2"/>
          <w:wAfter w:w="19" w:type="dxa"/>
        </w:trPr>
        <w:tc>
          <w:tcPr>
            <w:tcW w:w="1534" w:type="dxa"/>
          </w:tcPr>
          <w:p w14:paraId="237E3514"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MACT</w:t>
            </w:r>
            <w:r>
              <w:rPr>
                <w:rFonts w:ascii="Arial" w:hAnsi="Arial" w:cs="Arial"/>
                <w:sz w:val="22"/>
                <w:szCs w:val="22"/>
              </w:rPr>
              <w:t>5160</w:t>
            </w:r>
          </w:p>
        </w:tc>
        <w:tc>
          <w:tcPr>
            <w:tcW w:w="1134" w:type="dxa"/>
          </w:tcPr>
          <w:p w14:paraId="3BC70B7F"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MA516</w:t>
            </w:r>
          </w:p>
        </w:tc>
        <w:tc>
          <w:tcPr>
            <w:tcW w:w="4791" w:type="dxa"/>
            <w:gridSpan w:val="2"/>
          </w:tcPr>
          <w:p w14:paraId="5E10C8B3" w14:textId="39E92EE4" w:rsidR="00E44FC5" w:rsidRPr="00DE2D96" w:rsidRDefault="00E44FC5" w:rsidP="00E44FC5">
            <w:pPr>
              <w:spacing w:before="60" w:after="60"/>
              <w:ind w:right="-330"/>
              <w:rPr>
                <w:rFonts w:ascii="Arial" w:hAnsi="Arial" w:cs="Arial"/>
                <w:sz w:val="22"/>
                <w:szCs w:val="22"/>
              </w:rPr>
            </w:pPr>
            <w:r>
              <w:rPr>
                <w:rFonts w:ascii="Arial" w:hAnsi="Arial" w:cs="Arial"/>
                <w:sz w:val="22"/>
                <w:szCs w:val="22"/>
              </w:rPr>
              <w:t>Actuarial Mathematics</w:t>
            </w:r>
            <w:r w:rsidRPr="00DE2D96">
              <w:rPr>
                <w:rFonts w:ascii="Arial" w:hAnsi="Arial" w:cs="Arial"/>
                <w:sz w:val="22"/>
                <w:szCs w:val="22"/>
              </w:rPr>
              <w:t xml:space="preserve"> I</w:t>
            </w:r>
          </w:p>
        </w:tc>
        <w:tc>
          <w:tcPr>
            <w:tcW w:w="879" w:type="dxa"/>
          </w:tcPr>
          <w:p w14:paraId="44F05265"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5</w:t>
            </w:r>
          </w:p>
        </w:tc>
        <w:tc>
          <w:tcPr>
            <w:tcW w:w="992" w:type="dxa"/>
          </w:tcPr>
          <w:p w14:paraId="5295BE96"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15</w:t>
            </w:r>
          </w:p>
        </w:tc>
        <w:tc>
          <w:tcPr>
            <w:tcW w:w="992" w:type="dxa"/>
            <w:gridSpan w:val="2"/>
          </w:tcPr>
          <w:p w14:paraId="55BD6EC9" w14:textId="77777777" w:rsidR="00E44FC5" w:rsidRPr="00DE2D96" w:rsidRDefault="00E44FC5" w:rsidP="00E44FC5">
            <w:pPr>
              <w:spacing w:before="60" w:after="60"/>
              <w:rPr>
                <w:rFonts w:ascii="Arial" w:hAnsi="Arial" w:cs="Arial"/>
                <w:sz w:val="22"/>
                <w:szCs w:val="22"/>
              </w:rPr>
            </w:pPr>
            <w:r w:rsidRPr="00DE2D96">
              <w:rPr>
                <w:rFonts w:ascii="Arial" w:hAnsi="Arial" w:cs="Arial"/>
                <w:sz w:val="22"/>
                <w:szCs w:val="22"/>
              </w:rPr>
              <w:t>1</w:t>
            </w:r>
          </w:p>
        </w:tc>
      </w:tr>
      <w:tr w:rsidR="00E44FC5" w:rsidRPr="00DE2D96" w14:paraId="4BFC1A6E" w14:textId="77777777" w:rsidTr="001A18DD">
        <w:tblPrEx>
          <w:tblBorders>
            <w:insideH w:val="single" w:sz="4" w:space="0" w:color="auto"/>
            <w:insideV w:val="single" w:sz="4" w:space="0" w:color="auto"/>
          </w:tblBorders>
        </w:tblPrEx>
        <w:trPr>
          <w:gridAfter w:val="2"/>
          <w:wAfter w:w="19" w:type="dxa"/>
        </w:trPr>
        <w:tc>
          <w:tcPr>
            <w:tcW w:w="1534" w:type="dxa"/>
          </w:tcPr>
          <w:p w14:paraId="1AB326C4"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MACT</w:t>
            </w:r>
            <w:r>
              <w:rPr>
                <w:rFonts w:ascii="Arial" w:hAnsi="Arial" w:cs="Arial"/>
                <w:sz w:val="22"/>
                <w:szCs w:val="22"/>
              </w:rPr>
              <w:t>5270</w:t>
            </w:r>
          </w:p>
        </w:tc>
        <w:tc>
          <w:tcPr>
            <w:tcW w:w="1134" w:type="dxa"/>
          </w:tcPr>
          <w:p w14:paraId="65E2EE9D"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MA527</w:t>
            </w:r>
          </w:p>
        </w:tc>
        <w:tc>
          <w:tcPr>
            <w:tcW w:w="4791" w:type="dxa"/>
            <w:gridSpan w:val="2"/>
          </w:tcPr>
          <w:p w14:paraId="4DE8ECD4"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Corporate Finance for Actuaries</w:t>
            </w:r>
          </w:p>
        </w:tc>
        <w:tc>
          <w:tcPr>
            <w:tcW w:w="879" w:type="dxa"/>
          </w:tcPr>
          <w:p w14:paraId="7BD25B27"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5</w:t>
            </w:r>
          </w:p>
        </w:tc>
        <w:tc>
          <w:tcPr>
            <w:tcW w:w="992" w:type="dxa"/>
          </w:tcPr>
          <w:p w14:paraId="4FFFD4B6"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15</w:t>
            </w:r>
          </w:p>
        </w:tc>
        <w:tc>
          <w:tcPr>
            <w:tcW w:w="992" w:type="dxa"/>
            <w:gridSpan w:val="2"/>
          </w:tcPr>
          <w:p w14:paraId="2490398A" w14:textId="77777777" w:rsidR="00E44FC5" w:rsidRPr="00DE2D96" w:rsidRDefault="00E44FC5" w:rsidP="00E44FC5">
            <w:pPr>
              <w:spacing w:before="60" w:after="60"/>
              <w:rPr>
                <w:rFonts w:ascii="Arial" w:hAnsi="Arial" w:cs="Arial"/>
                <w:sz w:val="22"/>
                <w:szCs w:val="22"/>
              </w:rPr>
            </w:pPr>
            <w:r w:rsidRPr="00DE2D96">
              <w:rPr>
                <w:rFonts w:ascii="Arial" w:hAnsi="Arial" w:cs="Arial"/>
                <w:sz w:val="22"/>
                <w:szCs w:val="22"/>
              </w:rPr>
              <w:t>2</w:t>
            </w:r>
          </w:p>
        </w:tc>
      </w:tr>
      <w:tr w:rsidR="00E44FC5" w:rsidRPr="00DE2D96" w14:paraId="2203EF7C" w14:textId="77777777" w:rsidTr="001A18DD">
        <w:tblPrEx>
          <w:tblBorders>
            <w:insideH w:val="single" w:sz="4" w:space="0" w:color="auto"/>
            <w:insideV w:val="single" w:sz="4" w:space="0" w:color="auto"/>
          </w:tblBorders>
        </w:tblPrEx>
        <w:trPr>
          <w:gridAfter w:val="2"/>
          <w:wAfter w:w="19" w:type="dxa"/>
        </w:trPr>
        <w:tc>
          <w:tcPr>
            <w:tcW w:w="1534" w:type="dxa"/>
          </w:tcPr>
          <w:p w14:paraId="218EC9C0"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MACT5</w:t>
            </w:r>
            <w:r>
              <w:rPr>
                <w:rFonts w:ascii="Arial" w:hAnsi="Arial" w:cs="Arial"/>
                <w:sz w:val="22"/>
                <w:szCs w:val="22"/>
              </w:rPr>
              <w:t>280</w:t>
            </w:r>
          </w:p>
        </w:tc>
        <w:tc>
          <w:tcPr>
            <w:tcW w:w="1134" w:type="dxa"/>
          </w:tcPr>
          <w:p w14:paraId="7DDE91C7"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MA528</w:t>
            </w:r>
          </w:p>
        </w:tc>
        <w:tc>
          <w:tcPr>
            <w:tcW w:w="4791" w:type="dxa"/>
            <w:gridSpan w:val="2"/>
          </w:tcPr>
          <w:p w14:paraId="5E8B86FD"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Financial Reports and Their Analysis</w:t>
            </w:r>
          </w:p>
        </w:tc>
        <w:tc>
          <w:tcPr>
            <w:tcW w:w="879" w:type="dxa"/>
          </w:tcPr>
          <w:p w14:paraId="29C66FF4"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5</w:t>
            </w:r>
          </w:p>
        </w:tc>
        <w:tc>
          <w:tcPr>
            <w:tcW w:w="992" w:type="dxa"/>
          </w:tcPr>
          <w:p w14:paraId="3CC1A787"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15</w:t>
            </w:r>
          </w:p>
        </w:tc>
        <w:tc>
          <w:tcPr>
            <w:tcW w:w="992" w:type="dxa"/>
            <w:gridSpan w:val="2"/>
          </w:tcPr>
          <w:p w14:paraId="6C44AF3F" w14:textId="41B8C216" w:rsidR="00E44FC5" w:rsidRPr="00DE2D96" w:rsidRDefault="00C07349" w:rsidP="00E44FC5">
            <w:pPr>
              <w:spacing w:before="60" w:after="60"/>
              <w:rPr>
                <w:rFonts w:ascii="Arial" w:hAnsi="Arial" w:cs="Arial"/>
                <w:sz w:val="22"/>
                <w:szCs w:val="22"/>
              </w:rPr>
            </w:pPr>
            <w:r>
              <w:rPr>
                <w:rFonts w:ascii="Arial" w:hAnsi="Arial" w:cs="Arial"/>
                <w:sz w:val="22"/>
                <w:szCs w:val="22"/>
              </w:rPr>
              <w:t>2</w:t>
            </w:r>
          </w:p>
        </w:tc>
      </w:tr>
      <w:tr w:rsidR="00E44FC5" w:rsidRPr="00DE2D96" w14:paraId="7A30DA70" w14:textId="77777777" w:rsidTr="001A18DD">
        <w:tblPrEx>
          <w:tblBorders>
            <w:insideH w:val="single" w:sz="4" w:space="0" w:color="auto"/>
            <w:insideV w:val="single" w:sz="4" w:space="0" w:color="auto"/>
          </w:tblBorders>
        </w:tblPrEx>
        <w:trPr>
          <w:gridAfter w:val="2"/>
          <w:wAfter w:w="19" w:type="dxa"/>
        </w:trPr>
        <w:tc>
          <w:tcPr>
            <w:tcW w:w="1534" w:type="dxa"/>
          </w:tcPr>
          <w:p w14:paraId="0C073B98"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MAST5007</w:t>
            </w:r>
          </w:p>
        </w:tc>
        <w:tc>
          <w:tcPr>
            <w:tcW w:w="1134" w:type="dxa"/>
          </w:tcPr>
          <w:p w14:paraId="0C85FE01"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MA5507</w:t>
            </w:r>
          </w:p>
        </w:tc>
        <w:tc>
          <w:tcPr>
            <w:tcW w:w="4791" w:type="dxa"/>
            <w:gridSpan w:val="2"/>
          </w:tcPr>
          <w:p w14:paraId="0B6E204B"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Mathematical Statistics</w:t>
            </w:r>
          </w:p>
        </w:tc>
        <w:tc>
          <w:tcPr>
            <w:tcW w:w="879" w:type="dxa"/>
          </w:tcPr>
          <w:p w14:paraId="1AD98C01"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5</w:t>
            </w:r>
          </w:p>
        </w:tc>
        <w:tc>
          <w:tcPr>
            <w:tcW w:w="992" w:type="dxa"/>
          </w:tcPr>
          <w:p w14:paraId="26DCC307"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15</w:t>
            </w:r>
          </w:p>
        </w:tc>
        <w:tc>
          <w:tcPr>
            <w:tcW w:w="992" w:type="dxa"/>
            <w:gridSpan w:val="2"/>
          </w:tcPr>
          <w:p w14:paraId="7E32B403" w14:textId="77777777" w:rsidR="00E44FC5" w:rsidRPr="00DE2D96" w:rsidRDefault="00E44FC5" w:rsidP="00E44FC5">
            <w:pPr>
              <w:spacing w:before="60" w:after="60"/>
              <w:rPr>
                <w:rFonts w:ascii="Arial" w:hAnsi="Arial" w:cs="Arial"/>
                <w:sz w:val="22"/>
                <w:szCs w:val="22"/>
              </w:rPr>
            </w:pPr>
            <w:r w:rsidRPr="00DE2D96">
              <w:rPr>
                <w:rFonts w:ascii="Arial" w:hAnsi="Arial" w:cs="Arial"/>
                <w:sz w:val="22"/>
                <w:szCs w:val="22"/>
              </w:rPr>
              <w:t>1</w:t>
            </w:r>
          </w:p>
        </w:tc>
      </w:tr>
      <w:tr w:rsidR="00E44FC5" w:rsidRPr="00DE2D96" w14:paraId="2EEF5D64" w14:textId="77777777" w:rsidTr="001A18DD">
        <w:tblPrEx>
          <w:tblBorders>
            <w:insideH w:val="single" w:sz="4" w:space="0" w:color="auto"/>
            <w:insideV w:val="single" w:sz="4" w:space="0" w:color="auto"/>
          </w:tblBorders>
        </w:tblPrEx>
        <w:trPr>
          <w:gridAfter w:val="2"/>
          <w:wAfter w:w="19" w:type="dxa"/>
        </w:trPr>
        <w:tc>
          <w:tcPr>
            <w:tcW w:w="1534" w:type="dxa"/>
          </w:tcPr>
          <w:p w14:paraId="3F38E490"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MAST5001</w:t>
            </w:r>
          </w:p>
        </w:tc>
        <w:tc>
          <w:tcPr>
            <w:tcW w:w="1134" w:type="dxa"/>
          </w:tcPr>
          <w:p w14:paraId="04A5351E"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MA5501</w:t>
            </w:r>
          </w:p>
        </w:tc>
        <w:tc>
          <w:tcPr>
            <w:tcW w:w="4791" w:type="dxa"/>
            <w:gridSpan w:val="2"/>
          </w:tcPr>
          <w:p w14:paraId="50F37A58"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Applied Statistical Modelling 1</w:t>
            </w:r>
          </w:p>
        </w:tc>
        <w:tc>
          <w:tcPr>
            <w:tcW w:w="879" w:type="dxa"/>
          </w:tcPr>
          <w:p w14:paraId="27A94F85"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5</w:t>
            </w:r>
          </w:p>
        </w:tc>
        <w:tc>
          <w:tcPr>
            <w:tcW w:w="992" w:type="dxa"/>
          </w:tcPr>
          <w:p w14:paraId="255C7B15"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15</w:t>
            </w:r>
          </w:p>
        </w:tc>
        <w:tc>
          <w:tcPr>
            <w:tcW w:w="992" w:type="dxa"/>
            <w:gridSpan w:val="2"/>
          </w:tcPr>
          <w:p w14:paraId="67EA9F55" w14:textId="77777777" w:rsidR="00E44FC5" w:rsidRPr="00DE2D96" w:rsidRDefault="00E44FC5" w:rsidP="00E44FC5">
            <w:pPr>
              <w:spacing w:before="60" w:after="60"/>
              <w:rPr>
                <w:rFonts w:ascii="Arial" w:hAnsi="Arial" w:cs="Arial"/>
                <w:sz w:val="22"/>
                <w:szCs w:val="22"/>
              </w:rPr>
            </w:pPr>
            <w:r w:rsidRPr="00DE2D96">
              <w:rPr>
                <w:rFonts w:ascii="Arial" w:hAnsi="Arial" w:cs="Arial"/>
                <w:sz w:val="22"/>
                <w:szCs w:val="22"/>
              </w:rPr>
              <w:t>2</w:t>
            </w:r>
          </w:p>
        </w:tc>
      </w:tr>
      <w:tr w:rsidR="00E44FC5" w:rsidRPr="00DE2D96" w:rsidDel="003C6C55" w14:paraId="42426ABB" w14:textId="77777777" w:rsidTr="001A18DD">
        <w:tblPrEx>
          <w:tblBorders>
            <w:insideH w:val="single" w:sz="4" w:space="0" w:color="auto"/>
            <w:insideV w:val="single" w:sz="4" w:space="0" w:color="auto"/>
          </w:tblBorders>
        </w:tblPrEx>
        <w:trPr>
          <w:gridAfter w:val="2"/>
          <w:wAfter w:w="19" w:type="dxa"/>
        </w:trPr>
        <w:tc>
          <w:tcPr>
            <w:tcW w:w="1534" w:type="dxa"/>
          </w:tcPr>
          <w:p w14:paraId="2FDE932E" w14:textId="77777777" w:rsidR="00E44FC5" w:rsidRPr="00DE2D96" w:rsidDel="003C6C55" w:rsidRDefault="00E44FC5" w:rsidP="00E44FC5">
            <w:pPr>
              <w:spacing w:before="60" w:after="60"/>
              <w:ind w:right="-330"/>
              <w:rPr>
                <w:rFonts w:ascii="Arial" w:hAnsi="Arial" w:cs="Arial"/>
                <w:sz w:val="22"/>
                <w:szCs w:val="22"/>
              </w:rPr>
            </w:pPr>
            <w:r w:rsidRPr="00BB6F7B">
              <w:rPr>
                <w:rFonts w:ascii="Arial" w:hAnsi="Arial" w:cs="Arial"/>
                <w:sz w:val="22"/>
                <w:szCs w:val="22"/>
              </w:rPr>
              <w:t>MAST5005</w:t>
            </w:r>
          </w:p>
        </w:tc>
        <w:tc>
          <w:tcPr>
            <w:tcW w:w="1134" w:type="dxa"/>
          </w:tcPr>
          <w:p w14:paraId="08C11AFD" w14:textId="77777777" w:rsidR="00E44FC5" w:rsidRPr="00DE2D96" w:rsidDel="003C6C55" w:rsidRDefault="00E44FC5" w:rsidP="00E44FC5">
            <w:pPr>
              <w:spacing w:before="60" w:after="60"/>
              <w:ind w:right="-330"/>
              <w:rPr>
                <w:rFonts w:ascii="Arial" w:hAnsi="Arial" w:cs="Arial"/>
                <w:sz w:val="22"/>
                <w:szCs w:val="22"/>
              </w:rPr>
            </w:pPr>
            <w:r w:rsidRPr="00BB6F7B">
              <w:rPr>
                <w:rFonts w:ascii="Arial" w:hAnsi="Arial" w:cs="Arial"/>
                <w:sz w:val="22"/>
                <w:szCs w:val="22"/>
              </w:rPr>
              <w:t>MA5505</w:t>
            </w:r>
          </w:p>
        </w:tc>
        <w:tc>
          <w:tcPr>
            <w:tcW w:w="4791" w:type="dxa"/>
            <w:gridSpan w:val="2"/>
          </w:tcPr>
          <w:p w14:paraId="73351620" w14:textId="77777777" w:rsidR="00E44FC5" w:rsidRPr="00DE2D96" w:rsidDel="003C6C55" w:rsidRDefault="00E44FC5" w:rsidP="00E44FC5">
            <w:pPr>
              <w:spacing w:before="60" w:after="60"/>
              <w:ind w:right="-330"/>
              <w:rPr>
                <w:rFonts w:ascii="Arial" w:hAnsi="Arial" w:cs="Arial"/>
                <w:sz w:val="22"/>
                <w:szCs w:val="22"/>
              </w:rPr>
            </w:pPr>
            <w:r w:rsidRPr="00BB6F7B">
              <w:rPr>
                <w:rFonts w:ascii="Arial" w:hAnsi="Arial" w:cs="Arial"/>
                <w:sz w:val="22"/>
                <w:szCs w:val="22"/>
              </w:rPr>
              <w:t>Linear Partial Differential Equations</w:t>
            </w:r>
          </w:p>
        </w:tc>
        <w:tc>
          <w:tcPr>
            <w:tcW w:w="879" w:type="dxa"/>
          </w:tcPr>
          <w:p w14:paraId="569ECEFF" w14:textId="77777777" w:rsidR="00E44FC5" w:rsidRPr="00DE2D96" w:rsidDel="003C6C55" w:rsidRDefault="00E44FC5" w:rsidP="00E44FC5">
            <w:pPr>
              <w:spacing w:before="60" w:after="60"/>
              <w:ind w:right="-330"/>
              <w:rPr>
                <w:rFonts w:ascii="Arial" w:hAnsi="Arial" w:cs="Arial"/>
                <w:sz w:val="22"/>
                <w:szCs w:val="22"/>
              </w:rPr>
            </w:pPr>
            <w:r w:rsidRPr="00BB6F7B">
              <w:rPr>
                <w:rFonts w:ascii="Arial" w:hAnsi="Arial" w:cs="Arial"/>
                <w:sz w:val="22"/>
                <w:szCs w:val="22"/>
              </w:rPr>
              <w:t>5</w:t>
            </w:r>
          </w:p>
        </w:tc>
        <w:tc>
          <w:tcPr>
            <w:tcW w:w="992" w:type="dxa"/>
          </w:tcPr>
          <w:p w14:paraId="2577F2C4" w14:textId="77777777" w:rsidR="00E44FC5" w:rsidRPr="00DE2D96" w:rsidDel="003C6C55" w:rsidRDefault="00E44FC5" w:rsidP="00E44FC5">
            <w:pPr>
              <w:spacing w:before="60" w:after="60"/>
              <w:ind w:right="-330"/>
              <w:rPr>
                <w:rFonts w:ascii="Arial" w:hAnsi="Arial" w:cs="Arial"/>
                <w:sz w:val="22"/>
                <w:szCs w:val="22"/>
              </w:rPr>
            </w:pPr>
            <w:r w:rsidRPr="00BB6F7B">
              <w:rPr>
                <w:rFonts w:ascii="Arial" w:hAnsi="Arial" w:cs="Arial"/>
                <w:sz w:val="22"/>
                <w:szCs w:val="22"/>
              </w:rPr>
              <w:t>15</w:t>
            </w:r>
          </w:p>
        </w:tc>
        <w:tc>
          <w:tcPr>
            <w:tcW w:w="992" w:type="dxa"/>
            <w:gridSpan w:val="2"/>
          </w:tcPr>
          <w:p w14:paraId="05A912C9" w14:textId="77777777" w:rsidR="00E44FC5" w:rsidRPr="00DE2D96" w:rsidDel="003C6C55" w:rsidRDefault="00E44FC5" w:rsidP="00E44FC5">
            <w:pPr>
              <w:spacing w:before="60" w:after="60"/>
              <w:rPr>
                <w:rFonts w:ascii="Arial" w:hAnsi="Arial" w:cs="Arial"/>
                <w:sz w:val="22"/>
                <w:szCs w:val="22"/>
              </w:rPr>
            </w:pPr>
            <w:r w:rsidRPr="00BB6F7B">
              <w:rPr>
                <w:rFonts w:ascii="Arial" w:hAnsi="Arial" w:cs="Arial"/>
                <w:sz w:val="22"/>
                <w:szCs w:val="22"/>
              </w:rPr>
              <w:t>1</w:t>
            </w:r>
          </w:p>
        </w:tc>
      </w:tr>
      <w:tr w:rsidR="00E44FC5" w:rsidRPr="00DE2D96" w:rsidDel="003C6C55" w14:paraId="100F4C37" w14:textId="77777777" w:rsidTr="001A18DD">
        <w:tblPrEx>
          <w:tblBorders>
            <w:insideH w:val="single" w:sz="4" w:space="0" w:color="auto"/>
            <w:insideV w:val="single" w:sz="4" w:space="0" w:color="auto"/>
          </w:tblBorders>
        </w:tblPrEx>
        <w:trPr>
          <w:gridAfter w:val="2"/>
          <w:wAfter w:w="19" w:type="dxa"/>
        </w:trPr>
        <w:tc>
          <w:tcPr>
            <w:tcW w:w="1534" w:type="dxa"/>
          </w:tcPr>
          <w:p w14:paraId="09056D3E" w14:textId="77777777" w:rsidR="00E44FC5" w:rsidRPr="00DE2D96" w:rsidDel="003C6C55" w:rsidRDefault="00E44FC5" w:rsidP="00E44FC5">
            <w:pPr>
              <w:spacing w:before="60" w:after="60"/>
              <w:ind w:right="-330"/>
              <w:rPr>
                <w:rFonts w:ascii="Arial" w:hAnsi="Arial" w:cs="Arial"/>
                <w:sz w:val="22"/>
                <w:szCs w:val="22"/>
              </w:rPr>
            </w:pPr>
            <w:r w:rsidRPr="00BB6F7B">
              <w:rPr>
                <w:rFonts w:ascii="Arial" w:hAnsi="Arial" w:cs="Arial"/>
                <w:sz w:val="22"/>
                <w:szCs w:val="22"/>
              </w:rPr>
              <w:t>MAST5011</w:t>
            </w:r>
          </w:p>
        </w:tc>
        <w:tc>
          <w:tcPr>
            <w:tcW w:w="1134" w:type="dxa"/>
          </w:tcPr>
          <w:p w14:paraId="303C86D1" w14:textId="77777777" w:rsidR="00E44FC5" w:rsidRPr="00DE2D96" w:rsidDel="003C6C55" w:rsidRDefault="00E44FC5" w:rsidP="00E44FC5">
            <w:pPr>
              <w:spacing w:before="60" w:after="60"/>
              <w:ind w:right="-330"/>
              <w:rPr>
                <w:rFonts w:ascii="Arial" w:hAnsi="Arial" w:cs="Arial"/>
                <w:sz w:val="22"/>
                <w:szCs w:val="22"/>
              </w:rPr>
            </w:pPr>
            <w:r w:rsidRPr="00BB6F7B">
              <w:rPr>
                <w:rFonts w:ascii="Arial" w:hAnsi="Arial" w:cs="Arial"/>
                <w:sz w:val="22"/>
                <w:szCs w:val="22"/>
              </w:rPr>
              <w:t>MA5511</w:t>
            </w:r>
          </w:p>
        </w:tc>
        <w:tc>
          <w:tcPr>
            <w:tcW w:w="4791" w:type="dxa"/>
            <w:gridSpan w:val="2"/>
          </w:tcPr>
          <w:p w14:paraId="1D0CC89C" w14:textId="77777777" w:rsidR="00E44FC5" w:rsidRPr="00DE2D96" w:rsidDel="003C6C55" w:rsidRDefault="00E44FC5" w:rsidP="00E44FC5">
            <w:pPr>
              <w:spacing w:before="60" w:after="60"/>
              <w:ind w:right="-330"/>
              <w:rPr>
                <w:rFonts w:ascii="Arial" w:hAnsi="Arial" w:cs="Arial"/>
                <w:sz w:val="22"/>
                <w:szCs w:val="22"/>
              </w:rPr>
            </w:pPr>
            <w:r w:rsidRPr="00BB6F7B">
              <w:rPr>
                <w:rFonts w:ascii="Arial" w:hAnsi="Arial" w:cs="Arial"/>
                <w:sz w:val="22"/>
                <w:szCs w:val="22"/>
              </w:rPr>
              <w:t>Optimisation with Financial Applications</w:t>
            </w:r>
          </w:p>
        </w:tc>
        <w:tc>
          <w:tcPr>
            <w:tcW w:w="879" w:type="dxa"/>
          </w:tcPr>
          <w:p w14:paraId="0E78C37E" w14:textId="77777777" w:rsidR="00E44FC5" w:rsidRPr="00DE2D96" w:rsidDel="003C6C55" w:rsidRDefault="00E44FC5" w:rsidP="00E44FC5">
            <w:pPr>
              <w:spacing w:before="60" w:after="60"/>
              <w:ind w:right="-330"/>
              <w:rPr>
                <w:rFonts w:ascii="Arial" w:hAnsi="Arial" w:cs="Arial"/>
                <w:sz w:val="22"/>
                <w:szCs w:val="22"/>
              </w:rPr>
            </w:pPr>
            <w:r w:rsidRPr="00BB6F7B">
              <w:rPr>
                <w:rFonts w:ascii="Arial" w:hAnsi="Arial" w:cs="Arial"/>
                <w:sz w:val="22"/>
                <w:szCs w:val="22"/>
              </w:rPr>
              <w:t>5</w:t>
            </w:r>
          </w:p>
        </w:tc>
        <w:tc>
          <w:tcPr>
            <w:tcW w:w="992" w:type="dxa"/>
          </w:tcPr>
          <w:p w14:paraId="49F082CD" w14:textId="77777777" w:rsidR="00E44FC5" w:rsidRPr="00DE2D96" w:rsidDel="003C6C55" w:rsidRDefault="00E44FC5" w:rsidP="00E44FC5">
            <w:pPr>
              <w:spacing w:before="60" w:after="60"/>
              <w:ind w:right="-330"/>
              <w:rPr>
                <w:rFonts w:ascii="Arial" w:hAnsi="Arial" w:cs="Arial"/>
                <w:sz w:val="22"/>
                <w:szCs w:val="22"/>
              </w:rPr>
            </w:pPr>
            <w:r w:rsidRPr="00BB6F7B">
              <w:rPr>
                <w:rFonts w:ascii="Arial" w:hAnsi="Arial" w:cs="Arial"/>
                <w:sz w:val="22"/>
                <w:szCs w:val="22"/>
              </w:rPr>
              <w:t>15</w:t>
            </w:r>
          </w:p>
        </w:tc>
        <w:tc>
          <w:tcPr>
            <w:tcW w:w="992" w:type="dxa"/>
            <w:gridSpan w:val="2"/>
          </w:tcPr>
          <w:p w14:paraId="2AD6DDFF" w14:textId="77777777" w:rsidR="00E44FC5" w:rsidRPr="00DE2D96" w:rsidDel="003C6C55" w:rsidRDefault="00E44FC5" w:rsidP="00E44FC5">
            <w:pPr>
              <w:spacing w:before="60" w:after="60"/>
              <w:rPr>
                <w:rFonts w:ascii="Arial" w:hAnsi="Arial" w:cs="Arial"/>
                <w:sz w:val="22"/>
                <w:szCs w:val="22"/>
              </w:rPr>
            </w:pPr>
            <w:r w:rsidRPr="00BB6F7B">
              <w:rPr>
                <w:rFonts w:ascii="Arial" w:hAnsi="Arial" w:cs="Arial"/>
                <w:sz w:val="22"/>
                <w:szCs w:val="22"/>
              </w:rPr>
              <w:t>1</w:t>
            </w:r>
          </w:p>
        </w:tc>
      </w:tr>
      <w:tr w:rsidR="00E44FC5" w:rsidRPr="00DE2D96" w14:paraId="5C722B2D" w14:textId="77777777" w:rsidTr="001A18DD">
        <w:tblPrEx>
          <w:tblBorders>
            <w:insideH w:val="single" w:sz="4" w:space="0" w:color="auto"/>
            <w:insideV w:val="single" w:sz="4" w:space="0" w:color="auto"/>
          </w:tblBorders>
        </w:tblPrEx>
        <w:trPr>
          <w:cantSplit/>
        </w:trPr>
        <w:tc>
          <w:tcPr>
            <w:tcW w:w="10341" w:type="dxa"/>
            <w:gridSpan w:val="10"/>
            <w:shd w:val="pct5" w:color="auto" w:fill="FFFFFF"/>
          </w:tcPr>
          <w:p w14:paraId="44431464" w14:textId="77777777" w:rsidR="00E44FC5" w:rsidRPr="00DE2D96" w:rsidRDefault="00E44FC5" w:rsidP="00E44FC5">
            <w:pPr>
              <w:spacing w:before="60" w:after="60"/>
              <w:ind w:right="-330"/>
              <w:rPr>
                <w:rFonts w:ascii="Arial" w:hAnsi="Arial" w:cs="Arial"/>
                <w:b/>
                <w:sz w:val="22"/>
                <w:szCs w:val="22"/>
              </w:rPr>
            </w:pPr>
            <w:r w:rsidRPr="00DE2D96">
              <w:rPr>
                <w:rFonts w:ascii="Arial" w:hAnsi="Arial" w:cs="Arial"/>
                <w:b/>
                <w:sz w:val="22"/>
                <w:szCs w:val="22"/>
              </w:rPr>
              <w:t>Stage 3</w:t>
            </w:r>
          </w:p>
        </w:tc>
      </w:tr>
      <w:tr w:rsidR="00E44FC5" w:rsidRPr="00DE2D96" w14:paraId="4E41BCD1" w14:textId="77777777" w:rsidTr="001A18DD">
        <w:tblPrEx>
          <w:tblBorders>
            <w:insideH w:val="single" w:sz="4" w:space="0" w:color="auto"/>
            <w:insideV w:val="single" w:sz="4" w:space="0" w:color="auto"/>
          </w:tblBorders>
        </w:tblPrEx>
        <w:trPr>
          <w:cantSplit/>
        </w:trPr>
        <w:tc>
          <w:tcPr>
            <w:tcW w:w="10341" w:type="dxa"/>
            <w:gridSpan w:val="10"/>
            <w:shd w:val="pct5" w:color="auto" w:fill="FFFFFF"/>
          </w:tcPr>
          <w:p w14:paraId="22EF37F0" w14:textId="77777777" w:rsidR="00E44FC5" w:rsidRPr="00DE2D96" w:rsidRDefault="00E44FC5" w:rsidP="00E44FC5">
            <w:pPr>
              <w:spacing w:before="60" w:after="60"/>
              <w:ind w:right="-330"/>
              <w:rPr>
                <w:rFonts w:ascii="Arial" w:hAnsi="Arial" w:cs="Arial"/>
                <w:b/>
                <w:sz w:val="22"/>
                <w:szCs w:val="22"/>
              </w:rPr>
            </w:pPr>
            <w:r w:rsidRPr="00DE2D96">
              <w:rPr>
                <w:rFonts w:ascii="Arial" w:hAnsi="Arial" w:cs="Arial"/>
                <w:b/>
                <w:sz w:val="22"/>
                <w:szCs w:val="22"/>
              </w:rPr>
              <w:t>Compulsory Modules</w:t>
            </w:r>
          </w:p>
        </w:tc>
      </w:tr>
      <w:tr w:rsidR="00E44FC5" w:rsidRPr="00DE2D96" w14:paraId="305DF397" w14:textId="77777777" w:rsidTr="001A18DD">
        <w:tblPrEx>
          <w:tblBorders>
            <w:insideH w:val="single" w:sz="4" w:space="0" w:color="auto"/>
            <w:insideV w:val="single" w:sz="4" w:space="0" w:color="auto"/>
          </w:tblBorders>
        </w:tblPrEx>
        <w:trPr>
          <w:gridAfter w:val="2"/>
          <w:wAfter w:w="19" w:type="dxa"/>
        </w:trPr>
        <w:tc>
          <w:tcPr>
            <w:tcW w:w="1534" w:type="dxa"/>
          </w:tcPr>
          <w:p w14:paraId="4AF57478" w14:textId="21821DC6" w:rsidR="00E44FC5" w:rsidRPr="00DE2D96" w:rsidRDefault="00E44FC5" w:rsidP="001A18DD">
            <w:pPr>
              <w:spacing w:before="60" w:after="60"/>
              <w:ind w:right="-330"/>
              <w:rPr>
                <w:rFonts w:ascii="Arial" w:hAnsi="Arial" w:cs="Arial"/>
                <w:sz w:val="22"/>
                <w:szCs w:val="22"/>
              </w:rPr>
            </w:pPr>
            <w:r w:rsidRPr="00DE2D96">
              <w:rPr>
                <w:rFonts w:ascii="Arial" w:hAnsi="Arial" w:cs="Arial"/>
                <w:sz w:val="22"/>
                <w:szCs w:val="22"/>
              </w:rPr>
              <w:t>MACT</w:t>
            </w:r>
            <w:r w:rsidR="00E13BDE">
              <w:rPr>
                <w:rFonts w:ascii="Arial" w:hAnsi="Arial" w:cs="Arial"/>
                <w:sz w:val="22"/>
                <w:szCs w:val="22"/>
              </w:rPr>
              <w:t>6013</w:t>
            </w:r>
          </w:p>
        </w:tc>
        <w:tc>
          <w:tcPr>
            <w:tcW w:w="1134" w:type="dxa"/>
          </w:tcPr>
          <w:p w14:paraId="4581F191" w14:textId="1A611E66"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w:t>
            </w:r>
            <w:r w:rsidR="00E13BDE">
              <w:rPr>
                <w:rFonts w:ascii="Arial" w:hAnsi="Arial" w:cs="Arial"/>
                <w:sz w:val="22"/>
                <w:szCs w:val="22"/>
              </w:rPr>
              <w:t>6513</w:t>
            </w:r>
          </w:p>
        </w:tc>
        <w:tc>
          <w:tcPr>
            <w:tcW w:w="4791" w:type="dxa"/>
            <w:gridSpan w:val="2"/>
          </w:tcPr>
          <w:p w14:paraId="251D1694"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Actuarial Practice</w:t>
            </w:r>
            <w:r>
              <w:rPr>
                <w:rFonts w:ascii="Arial" w:hAnsi="Arial" w:cs="Arial"/>
                <w:sz w:val="22"/>
                <w:szCs w:val="22"/>
              </w:rPr>
              <w:t xml:space="preserve"> II</w:t>
            </w:r>
          </w:p>
        </w:tc>
        <w:tc>
          <w:tcPr>
            <w:tcW w:w="879" w:type="dxa"/>
          </w:tcPr>
          <w:p w14:paraId="67F7E981"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6</w:t>
            </w:r>
          </w:p>
        </w:tc>
        <w:tc>
          <w:tcPr>
            <w:tcW w:w="992" w:type="dxa"/>
          </w:tcPr>
          <w:p w14:paraId="2CC5ED7B" w14:textId="16127D04" w:rsidR="00E44FC5" w:rsidRPr="00DE2D96" w:rsidRDefault="00E44FC5" w:rsidP="00E44FC5">
            <w:pPr>
              <w:spacing w:before="60" w:after="60"/>
              <w:ind w:right="-330"/>
              <w:rPr>
                <w:rFonts w:ascii="Arial" w:hAnsi="Arial" w:cs="Arial"/>
                <w:sz w:val="22"/>
                <w:szCs w:val="22"/>
              </w:rPr>
            </w:pPr>
            <w:r>
              <w:rPr>
                <w:rFonts w:ascii="Arial" w:hAnsi="Arial" w:cs="Arial"/>
                <w:sz w:val="22"/>
                <w:szCs w:val="22"/>
              </w:rPr>
              <w:t>15</w:t>
            </w:r>
          </w:p>
        </w:tc>
        <w:tc>
          <w:tcPr>
            <w:tcW w:w="992" w:type="dxa"/>
            <w:gridSpan w:val="2"/>
          </w:tcPr>
          <w:p w14:paraId="40344593" w14:textId="5E52CAD5" w:rsidR="00E44FC5" w:rsidRPr="00DE2D96" w:rsidRDefault="00E44FC5" w:rsidP="00E44FC5">
            <w:pPr>
              <w:spacing w:before="60" w:after="60"/>
              <w:rPr>
                <w:rFonts w:ascii="Arial" w:hAnsi="Arial" w:cs="Arial"/>
                <w:sz w:val="22"/>
                <w:szCs w:val="22"/>
              </w:rPr>
            </w:pPr>
            <w:r w:rsidRPr="00DE2D96">
              <w:rPr>
                <w:rFonts w:ascii="Arial" w:hAnsi="Arial" w:cs="Arial"/>
                <w:sz w:val="22"/>
                <w:szCs w:val="22"/>
              </w:rPr>
              <w:t>1</w:t>
            </w:r>
          </w:p>
        </w:tc>
      </w:tr>
      <w:tr w:rsidR="00E44FC5" w:rsidRPr="00DE2D96" w14:paraId="11C6C100" w14:textId="77777777" w:rsidTr="001A18DD">
        <w:tblPrEx>
          <w:tblBorders>
            <w:insideH w:val="single" w:sz="4" w:space="0" w:color="auto"/>
            <w:insideV w:val="single" w:sz="4" w:space="0" w:color="auto"/>
          </w:tblBorders>
        </w:tblPrEx>
        <w:trPr>
          <w:gridAfter w:val="2"/>
          <w:wAfter w:w="19" w:type="dxa"/>
        </w:trPr>
        <w:tc>
          <w:tcPr>
            <w:tcW w:w="1534" w:type="dxa"/>
          </w:tcPr>
          <w:p w14:paraId="1F56C3DF"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MACT</w:t>
            </w:r>
            <w:r>
              <w:rPr>
                <w:rFonts w:ascii="Arial" w:hAnsi="Arial" w:cs="Arial"/>
                <w:sz w:val="22"/>
                <w:szCs w:val="22"/>
              </w:rPr>
              <w:t>5330</w:t>
            </w:r>
          </w:p>
        </w:tc>
        <w:tc>
          <w:tcPr>
            <w:tcW w:w="1134" w:type="dxa"/>
          </w:tcPr>
          <w:p w14:paraId="5EA4F795"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MA533</w:t>
            </w:r>
          </w:p>
        </w:tc>
        <w:tc>
          <w:tcPr>
            <w:tcW w:w="4791" w:type="dxa"/>
            <w:gridSpan w:val="2"/>
          </w:tcPr>
          <w:p w14:paraId="79BB0A75" w14:textId="293C390D" w:rsidR="00E44FC5" w:rsidRPr="00DE2D96" w:rsidRDefault="00E44FC5" w:rsidP="00E44FC5">
            <w:pPr>
              <w:spacing w:before="60" w:after="60"/>
              <w:ind w:right="-330"/>
              <w:rPr>
                <w:rFonts w:ascii="Arial" w:hAnsi="Arial" w:cs="Arial"/>
                <w:sz w:val="22"/>
                <w:szCs w:val="22"/>
              </w:rPr>
            </w:pPr>
            <w:r>
              <w:rPr>
                <w:rFonts w:ascii="Arial" w:hAnsi="Arial" w:cs="Arial"/>
                <w:sz w:val="22"/>
                <w:szCs w:val="22"/>
              </w:rPr>
              <w:t xml:space="preserve">Actuarial Mathematics </w:t>
            </w:r>
            <w:r w:rsidRPr="00DE2D96">
              <w:rPr>
                <w:rFonts w:ascii="Arial" w:hAnsi="Arial" w:cs="Arial"/>
                <w:sz w:val="22"/>
                <w:szCs w:val="22"/>
              </w:rPr>
              <w:t>II</w:t>
            </w:r>
          </w:p>
        </w:tc>
        <w:tc>
          <w:tcPr>
            <w:tcW w:w="879" w:type="dxa"/>
          </w:tcPr>
          <w:p w14:paraId="178D29F6"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6</w:t>
            </w:r>
          </w:p>
        </w:tc>
        <w:tc>
          <w:tcPr>
            <w:tcW w:w="992" w:type="dxa"/>
          </w:tcPr>
          <w:p w14:paraId="1D8F74CC"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15</w:t>
            </w:r>
          </w:p>
        </w:tc>
        <w:tc>
          <w:tcPr>
            <w:tcW w:w="992" w:type="dxa"/>
            <w:gridSpan w:val="2"/>
          </w:tcPr>
          <w:p w14:paraId="238072F4" w14:textId="77777777" w:rsidR="00E44FC5" w:rsidRPr="00DE2D96" w:rsidRDefault="00E44FC5" w:rsidP="00E44FC5">
            <w:pPr>
              <w:spacing w:before="60" w:after="60"/>
              <w:rPr>
                <w:rFonts w:ascii="Arial" w:hAnsi="Arial" w:cs="Arial"/>
                <w:sz w:val="22"/>
                <w:szCs w:val="22"/>
              </w:rPr>
            </w:pPr>
            <w:r w:rsidRPr="00DE2D96">
              <w:rPr>
                <w:rFonts w:ascii="Arial" w:hAnsi="Arial" w:cs="Arial"/>
                <w:sz w:val="22"/>
                <w:szCs w:val="22"/>
              </w:rPr>
              <w:t>2</w:t>
            </w:r>
          </w:p>
        </w:tc>
      </w:tr>
      <w:tr w:rsidR="00E44FC5" w:rsidRPr="00DE2D96" w14:paraId="5F65F090" w14:textId="77777777" w:rsidTr="001A18DD">
        <w:tblPrEx>
          <w:tblBorders>
            <w:insideH w:val="single" w:sz="4" w:space="0" w:color="auto"/>
            <w:insideV w:val="single" w:sz="4" w:space="0" w:color="auto"/>
          </w:tblBorders>
        </w:tblPrEx>
        <w:trPr>
          <w:gridAfter w:val="2"/>
          <w:wAfter w:w="19" w:type="dxa"/>
        </w:trPr>
        <w:tc>
          <w:tcPr>
            <w:tcW w:w="1534" w:type="dxa"/>
          </w:tcPr>
          <w:p w14:paraId="10E6E5FC"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MACT</w:t>
            </w:r>
            <w:r>
              <w:rPr>
                <w:rFonts w:ascii="Arial" w:hAnsi="Arial" w:cs="Arial"/>
                <w:sz w:val="22"/>
                <w:szCs w:val="22"/>
              </w:rPr>
              <w:t>5250</w:t>
            </w:r>
          </w:p>
        </w:tc>
        <w:tc>
          <w:tcPr>
            <w:tcW w:w="1134" w:type="dxa"/>
          </w:tcPr>
          <w:p w14:paraId="0511A4E1"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MA525</w:t>
            </w:r>
          </w:p>
        </w:tc>
        <w:tc>
          <w:tcPr>
            <w:tcW w:w="4791" w:type="dxa"/>
            <w:gridSpan w:val="2"/>
          </w:tcPr>
          <w:p w14:paraId="10EF0549" w14:textId="0665823D"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 xml:space="preserve">Survival </w:t>
            </w:r>
            <w:r>
              <w:rPr>
                <w:rFonts w:ascii="Arial" w:hAnsi="Arial" w:cs="Arial"/>
                <w:sz w:val="22"/>
                <w:szCs w:val="22"/>
              </w:rPr>
              <w:t>Analysis</w:t>
            </w:r>
          </w:p>
        </w:tc>
        <w:tc>
          <w:tcPr>
            <w:tcW w:w="879" w:type="dxa"/>
          </w:tcPr>
          <w:p w14:paraId="3CAA882D"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6</w:t>
            </w:r>
          </w:p>
        </w:tc>
        <w:tc>
          <w:tcPr>
            <w:tcW w:w="992" w:type="dxa"/>
          </w:tcPr>
          <w:p w14:paraId="75370B33"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15</w:t>
            </w:r>
          </w:p>
        </w:tc>
        <w:tc>
          <w:tcPr>
            <w:tcW w:w="992" w:type="dxa"/>
            <w:gridSpan w:val="2"/>
          </w:tcPr>
          <w:p w14:paraId="5BB59019" w14:textId="77777777" w:rsidR="00E44FC5" w:rsidRPr="00DE2D96" w:rsidRDefault="00E44FC5" w:rsidP="00E44FC5">
            <w:pPr>
              <w:spacing w:before="60" w:after="60"/>
              <w:rPr>
                <w:rFonts w:ascii="Arial" w:hAnsi="Arial" w:cs="Arial"/>
                <w:sz w:val="22"/>
                <w:szCs w:val="22"/>
              </w:rPr>
            </w:pPr>
            <w:r w:rsidRPr="00DE2D96">
              <w:rPr>
                <w:rFonts w:ascii="Arial" w:hAnsi="Arial" w:cs="Arial"/>
                <w:sz w:val="22"/>
                <w:szCs w:val="22"/>
              </w:rPr>
              <w:t>1</w:t>
            </w:r>
          </w:p>
        </w:tc>
      </w:tr>
      <w:tr w:rsidR="00E44FC5" w:rsidRPr="00DE2D96" w14:paraId="4A6C02EC" w14:textId="77777777" w:rsidTr="001A18DD">
        <w:tblPrEx>
          <w:tblBorders>
            <w:insideH w:val="single" w:sz="4" w:space="0" w:color="auto"/>
            <w:insideV w:val="single" w:sz="4" w:space="0" w:color="auto"/>
          </w:tblBorders>
        </w:tblPrEx>
        <w:trPr>
          <w:gridAfter w:val="2"/>
          <w:wAfter w:w="19" w:type="dxa"/>
        </w:trPr>
        <w:tc>
          <w:tcPr>
            <w:tcW w:w="1534" w:type="dxa"/>
          </w:tcPr>
          <w:p w14:paraId="64CAAA37"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MAST</w:t>
            </w:r>
            <w:r>
              <w:rPr>
                <w:rFonts w:ascii="Arial" w:hAnsi="Arial" w:cs="Arial"/>
                <w:sz w:val="22"/>
                <w:szCs w:val="22"/>
              </w:rPr>
              <w:t>6360</w:t>
            </w:r>
          </w:p>
        </w:tc>
        <w:tc>
          <w:tcPr>
            <w:tcW w:w="1134" w:type="dxa"/>
          </w:tcPr>
          <w:p w14:paraId="4DF0DB05"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MA636</w:t>
            </w:r>
          </w:p>
        </w:tc>
        <w:tc>
          <w:tcPr>
            <w:tcW w:w="4791" w:type="dxa"/>
            <w:gridSpan w:val="2"/>
          </w:tcPr>
          <w:p w14:paraId="2C0F1CE5"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Stochastic Processes</w:t>
            </w:r>
          </w:p>
        </w:tc>
        <w:tc>
          <w:tcPr>
            <w:tcW w:w="879" w:type="dxa"/>
          </w:tcPr>
          <w:p w14:paraId="5AD43B02"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6</w:t>
            </w:r>
          </w:p>
        </w:tc>
        <w:tc>
          <w:tcPr>
            <w:tcW w:w="992" w:type="dxa"/>
          </w:tcPr>
          <w:p w14:paraId="1AE88FF3"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15</w:t>
            </w:r>
          </w:p>
        </w:tc>
        <w:tc>
          <w:tcPr>
            <w:tcW w:w="992" w:type="dxa"/>
            <w:gridSpan w:val="2"/>
          </w:tcPr>
          <w:p w14:paraId="66E7170C" w14:textId="77777777" w:rsidR="00E44FC5" w:rsidRPr="00DE2D96" w:rsidRDefault="00E44FC5" w:rsidP="00E44FC5">
            <w:pPr>
              <w:spacing w:before="60" w:after="60"/>
              <w:rPr>
                <w:rFonts w:ascii="Arial" w:hAnsi="Arial" w:cs="Arial"/>
                <w:sz w:val="22"/>
                <w:szCs w:val="22"/>
              </w:rPr>
            </w:pPr>
            <w:r w:rsidRPr="00DE2D96">
              <w:rPr>
                <w:rFonts w:ascii="Arial" w:hAnsi="Arial" w:cs="Arial"/>
                <w:sz w:val="22"/>
                <w:szCs w:val="22"/>
              </w:rPr>
              <w:t>1</w:t>
            </w:r>
          </w:p>
        </w:tc>
      </w:tr>
      <w:tr w:rsidR="00E44FC5" w:rsidRPr="00DE2D96" w14:paraId="4C166CB1" w14:textId="77777777" w:rsidTr="001A18DD">
        <w:tblPrEx>
          <w:tblBorders>
            <w:insideH w:val="single" w:sz="4" w:space="0" w:color="auto"/>
            <w:insideV w:val="single" w:sz="4" w:space="0" w:color="auto"/>
          </w:tblBorders>
        </w:tblPrEx>
        <w:trPr>
          <w:gridAfter w:val="2"/>
          <w:wAfter w:w="19" w:type="dxa"/>
        </w:trPr>
        <w:tc>
          <w:tcPr>
            <w:tcW w:w="1534" w:type="dxa"/>
          </w:tcPr>
          <w:p w14:paraId="2CB8F03A"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MACT</w:t>
            </w:r>
            <w:r>
              <w:rPr>
                <w:rFonts w:ascii="Arial" w:hAnsi="Arial" w:cs="Arial"/>
                <w:sz w:val="22"/>
                <w:szCs w:val="22"/>
              </w:rPr>
              <w:t>5350</w:t>
            </w:r>
          </w:p>
        </w:tc>
        <w:tc>
          <w:tcPr>
            <w:tcW w:w="1134" w:type="dxa"/>
          </w:tcPr>
          <w:p w14:paraId="4DE4A867"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MA535</w:t>
            </w:r>
          </w:p>
        </w:tc>
        <w:tc>
          <w:tcPr>
            <w:tcW w:w="4791" w:type="dxa"/>
            <w:gridSpan w:val="2"/>
          </w:tcPr>
          <w:p w14:paraId="581D4E42" w14:textId="7F4221D1" w:rsidR="00E44FC5" w:rsidRPr="00DE2D96" w:rsidRDefault="00E44FC5" w:rsidP="00E44FC5">
            <w:pPr>
              <w:spacing w:before="60" w:after="60"/>
              <w:ind w:right="-330"/>
              <w:rPr>
                <w:rFonts w:ascii="Arial" w:hAnsi="Arial" w:cs="Arial"/>
                <w:sz w:val="22"/>
                <w:szCs w:val="22"/>
              </w:rPr>
            </w:pPr>
            <w:r w:rsidRPr="005008AF">
              <w:rPr>
                <w:rFonts w:ascii="Arial" w:hAnsi="Arial" w:cs="Arial"/>
                <w:sz w:val="22"/>
                <w:szCs w:val="22"/>
              </w:rPr>
              <w:t>Financial economics and asset and liability modelling</w:t>
            </w:r>
          </w:p>
        </w:tc>
        <w:tc>
          <w:tcPr>
            <w:tcW w:w="879" w:type="dxa"/>
          </w:tcPr>
          <w:p w14:paraId="775027D2"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6</w:t>
            </w:r>
          </w:p>
        </w:tc>
        <w:tc>
          <w:tcPr>
            <w:tcW w:w="992" w:type="dxa"/>
          </w:tcPr>
          <w:p w14:paraId="59148811"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15</w:t>
            </w:r>
          </w:p>
        </w:tc>
        <w:tc>
          <w:tcPr>
            <w:tcW w:w="992" w:type="dxa"/>
            <w:gridSpan w:val="2"/>
          </w:tcPr>
          <w:p w14:paraId="03B4D9DC" w14:textId="77777777" w:rsidR="00E44FC5" w:rsidRPr="00DE2D96" w:rsidRDefault="00E44FC5" w:rsidP="00E44FC5">
            <w:pPr>
              <w:spacing w:before="60" w:after="60"/>
              <w:ind w:right="34"/>
              <w:rPr>
                <w:rFonts w:ascii="Arial" w:hAnsi="Arial" w:cs="Arial"/>
                <w:sz w:val="22"/>
                <w:szCs w:val="22"/>
              </w:rPr>
            </w:pPr>
            <w:r w:rsidRPr="00DE2D96">
              <w:rPr>
                <w:rFonts w:ascii="Arial" w:hAnsi="Arial" w:cs="Arial"/>
                <w:sz w:val="22"/>
                <w:szCs w:val="22"/>
              </w:rPr>
              <w:t>1</w:t>
            </w:r>
          </w:p>
        </w:tc>
      </w:tr>
      <w:tr w:rsidR="00E44FC5" w:rsidRPr="00DE2D96" w14:paraId="754D88FE" w14:textId="77777777" w:rsidTr="001A18DD">
        <w:tblPrEx>
          <w:tblBorders>
            <w:insideH w:val="single" w:sz="4" w:space="0" w:color="auto"/>
            <w:insideV w:val="single" w:sz="4" w:space="0" w:color="auto"/>
          </w:tblBorders>
        </w:tblPrEx>
        <w:trPr>
          <w:gridAfter w:val="2"/>
          <w:wAfter w:w="19" w:type="dxa"/>
        </w:trPr>
        <w:tc>
          <w:tcPr>
            <w:tcW w:w="1534" w:type="dxa"/>
          </w:tcPr>
          <w:p w14:paraId="13549CBE"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MACT</w:t>
            </w:r>
            <w:r>
              <w:rPr>
                <w:rFonts w:ascii="Arial" w:hAnsi="Arial" w:cs="Arial"/>
                <w:sz w:val="22"/>
                <w:szCs w:val="22"/>
              </w:rPr>
              <w:t>5370</w:t>
            </w:r>
          </w:p>
        </w:tc>
        <w:tc>
          <w:tcPr>
            <w:tcW w:w="1134" w:type="dxa"/>
          </w:tcPr>
          <w:p w14:paraId="300DE1B7"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MA537</w:t>
            </w:r>
          </w:p>
        </w:tc>
        <w:tc>
          <w:tcPr>
            <w:tcW w:w="4791" w:type="dxa"/>
            <w:gridSpan w:val="2"/>
          </w:tcPr>
          <w:p w14:paraId="1F990844"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Mathematics of Financial Derivatives</w:t>
            </w:r>
          </w:p>
        </w:tc>
        <w:tc>
          <w:tcPr>
            <w:tcW w:w="879" w:type="dxa"/>
          </w:tcPr>
          <w:p w14:paraId="4CDEE9ED"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6</w:t>
            </w:r>
          </w:p>
        </w:tc>
        <w:tc>
          <w:tcPr>
            <w:tcW w:w="992" w:type="dxa"/>
          </w:tcPr>
          <w:p w14:paraId="1EC0FF0B"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15</w:t>
            </w:r>
          </w:p>
        </w:tc>
        <w:tc>
          <w:tcPr>
            <w:tcW w:w="992" w:type="dxa"/>
            <w:gridSpan w:val="2"/>
          </w:tcPr>
          <w:p w14:paraId="6D050995" w14:textId="77777777" w:rsidR="00E44FC5" w:rsidRPr="00DE2D96" w:rsidRDefault="00E44FC5" w:rsidP="00E44FC5">
            <w:pPr>
              <w:spacing w:before="60" w:after="60"/>
              <w:ind w:right="34"/>
              <w:rPr>
                <w:rFonts w:ascii="Arial" w:hAnsi="Arial" w:cs="Arial"/>
                <w:sz w:val="22"/>
                <w:szCs w:val="22"/>
              </w:rPr>
            </w:pPr>
            <w:r w:rsidRPr="00DE2D96">
              <w:rPr>
                <w:rFonts w:ascii="Arial" w:hAnsi="Arial" w:cs="Arial"/>
                <w:sz w:val="22"/>
                <w:szCs w:val="22"/>
              </w:rPr>
              <w:t>2</w:t>
            </w:r>
          </w:p>
        </w:tc>
      </w:tr>
      <w:tr w:rsidR="00E44FC5" w:rsidRPr="00DE2D96" w14:paraId="0B40BE35" w14:textId="77777777" w:rsidTr="001A18DD">
        <w:tblPrEx>
          <w:tblBorders>
            <w:insideH w:val="single" w:sz="4" w:space="0" w:color="auto"/>
            <w:insideV w:val="single" w:sz="4" w:space="0" w:color="auto"/>
          </w:tblBorders>
        </w:tblPrEx>
        <w:trPr>
          <w:gridAfter w:val="2"/>
          <w:wAfter w:w="19" w:type="dxa"/>
        </w:trPr>
        <w:tc>
          <w:tcPr>
            <w:tcW w:w="1534" w:type="dxa"/>
          </w:tcPr>
          <w:p w14:paraId="3A8D7FD2"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MACT</w:t>
            </w:r>
            <w:r>
              <w:rPr>
                <w:rFonts w:ascii="Arial" w:hAnsi="Arial" w:cs="Arial"/>
                <w:sz w:val="22"/>
                <w:szCs w:val="22"/>
              </w:rPr>
              <w:t>5390</w:t>
            </w:r>
          </w:p>
        </w:tc>
        <w:tc>
          <w:tcPr>
            <w:tcW w:w="1134" w:type="dxa"/>
          </w:tcPr>
          <w:p w14:paraId="616D6564"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MA539</w:t>
            </w:r>
          </w:p>
        </w:tc>
        <w:tc>
          <w:tcPr>
            <w:tcW w:w="4791" w:type="dxa"/>
            <w:gridSpan w:val="2"/>
          </w:tcPr>
          <w:p w14:paraId="3CD79FD2"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Financial Modelling</w:t>
            </w:r>
          </w:p>
        </w:tc>
        <w:tc>
          <w:tcPr>
            <w:tcW w:w="879" w:type="dxa"/>
          </w:tcPr>
          <w:p w14:paraId="371B03BF"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6</w:t>
            </w:r>
          </w:p>
        </w:tc>
        <w:tc>
          <w:tcPr>
            <w:tcW w:w="992" w:type="dxa"/>
          </w:tcPr>
          <w:p w14:paraId="226B82AA"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15</w:t>
            </w:r>
          </w:p>
        </w:tc>
        <w:tc>
          <w:tcPr>
            <w:tcW w:w="992" w:type="dxa"/>
            <w:gridSpan w:val="2"/>
          </w:tcPr>
          <w:p w14:paraId="11808A27" w14:textId="77777777" w:rsidR="00E44FC5" w:rsidRPr="00DE2D96" w:rsidRDefault="00E44FC5" w:rsidP="00E44FC5">
            <w:pPr>
              <w:spacing w:before="60" w:after="60"/>
              <w:ind w:right="34"/>
              <w:rPr>
                <w:rFonts w:ascii="Arial" w:hAnsi="Arial" w:cs="Arial"/>
                <w:sz w:val="22"/>
                <w:szCs w:val="22"/>
              </w:rPr>
            </w:pPr>
            <w:r w:rsidRPr="00DE2D96">
              <w:rPr>
                <w:rFonts w:ascii="Arial" w:hAnsi="Arial" w:cs="Arial"/>
                <w:sz w:val="22"/>
                <w:szCs w:val="22"/>
              </w:rPr>
              <w:t>2</w:t>
            </w:r>
          </w:p>
        </w:tc>
      </w:tr>
      <w:tr w:rsidR="00E44FC5" w:rsidRPr="00DE2D96" w14:paraId="47DC9EF2" w14:textId="77777777" w:rsidTr="001A18DD">
        <w:tblPrEx>
          <w:tblBorders>
            <w:insideH w:val="single" w:sz="4" w:space="0" w:color="auto"/>
            <w:insideV w:val="single" w:sz="4" w:space="0" w:color="auto"/>
          </w:tblBorders>
        </w:tblPrEx>
        <w:trPr>
          <w:gridAfter w:val="2"/>
          <w:wAfter w:w="19" w:type="dxa"/>
        </w:trPr>
        <w:tc>
          <w:tcPr>
            <w:tcW w:w="1534" w:type="dxa"/>
          </w:tcPr>
          <w:p w14:paraId="4DCDA808"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MAST6</w:t>
            </w:r>
            <w:r w:rsidR="001A18DD">
              <w:rPr>
                <w:rFonts w:ascii="Arial" w:hAnsi="Arial" w:cs="Arial"/>
                <w:sz w:val="22"/>
                <w:szCs w:val="22"/>
              </w:rPr>
              <w:t>390</w:t>
            </w:r>
          </w:p>
        </w:tc>
        <w:tc>
          <w:tcPr>
            <w:tcW w:w="1134" w:type="dxa"/>
          </w:tcPr>
          <w:p w14:paraId="65B41E42"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MA639</w:t>
            </w:r>
          </w:p>
        </w:tc>
        <w:tc>
          <w:tcPr>
            <w:tcW w:w="4791" w:type="dxa"/>
            <w:gridSpan w:val="2"/>
          </w:tcPr>
          <w:p w14:paraId="49F9C4A2"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Time Series Modelling and Simulation</w:t>
            </w:r>
          </w:p>
        </w:tc>
        <w:tc>
          <w:tcPr>
            <w:tcW w:w="879" w:type="dxa"/>
          </w:tcPr>
          <w:p w14:paraId="0DF961F5"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6</w:t>
            </w:r>
          </w:p>
        </w:tc>
        <w:tc>
          <w:tcPr>
            <w:tcW w:w="992" w:type="dxa"/>
          </w:tcPr>
          <w:p w14:paraId="332FA515" w14:textId="77777777" w:rsidR="00E44FC5" w:rsidRPr="00DE2D96" w:rsidRDefault="00E44FC5" w:rsidP="00E44FC5">
            <w:pPr>
              <w:spacing w:before="60" w:after="60"/>
              <w:ind w:right="-330"/>
              <w:rPr>
                <w:rFonts w:ascii="Arial" w:hAnsi="Arial" w:cs="Arial"/>
                <w:sz w:val="22"/>
                <w:szCs w:val="22"/>
              </w:rPr>
            </w:pPr>
            <w:r w:rsidRPr="00DE2D96">
              <w:rPr>
                <w:rFonts w:ascii="Arial" w:hAnsi="Arial" w:cs="Arial"/>
                <w:sz w:val="22"/>
                <w:szCs w:val="22"/>
              </w:rPr>
              <w:t>15</w:t>
            </w:r>
          </w:p>
        </w:tc>
        <w:tc>
          <w:tcPr>
            <w:tcW w:w="992" w:type="dxa"/>
            <w:gridSpan w:val="2"/>
          </w:tcPr>
          <w:p w14:paraId="45DCEF7E" w14:textId="77777777" w:rsidR="00E44FC5" w:rsidRPr="00DE2D96" w:rsidRDefault="00E44FC5" w:rsidP="00E44FC5">
            <w:pPr>
              <w:spacing w:before="60" w:after="60"/>
              <w:ind w:right="34"/>
              <w:rPr>
                <w:rFonts w:ascii="Arial" w:hAnsi="Arial" w:cs="Arial"/>
                <w:sz w:val="22"/>
                <w:szCs w:val="22"/>
              </w:rPr>
            </w:pPr>
            <w:r w:rsidRPr="00DE2D96">
              <w:rPr>
                <w:rFonts w:ascii="Arial" w:hAnsi="Arial" w:cs="Arial"/>
                <w:sz w:val="22"/>
                <w:szCs w:val="22"/>
              </w:rPr>
              <w:t>2</w:t>
            </w:r>
          </w:p>
        </w:tc>
      </w:tr>
    </w:tbl>
    <w:p w14:paraId="75CA9283" w14:textId="77777777" w:rsidR="004811B1" w:rsidRPr="00DE2D96" w:rsidRDefault="004811B1" w:rsidP="004811B1">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4811B1" w:rsidRPr="00DE2D96" w14:paraId="07E02E44" w14:textId="77777777" w:rsidTr="00DE2D96">
        <w:tc>
          <w:tcPr>
            <w:tcW w:w="9923" w:type="dxa"/>
          </w:tcPr>
          <w:p w14:paraId="77639B4E" w14:textId="27184FF4" w:rsidR="004811B1" w:rsidRPr="00DE2D96" w:rsidRDefault="004811B1" w:rsidP="00DE2D96">
            <w:pPr>
              <w:spacing w:before="60" w:after="60"/>
              <w:rPr>
                <w:rFonts w:ascii="Arial" w:hAnsi="Arial" w:cs="Arial"/>
                <w:b/>
                <w:sz w:val="22"/>
                <w:szCs w:val="22"/>
              </w:rPr>
            </w:pPr>
            <w:r w:rsidRPr="00DE2D96">
              <w:rPr>
                <w:rFonts w:ascii="Arial" w:hAnsi="Arial" w:cs="Arial"/>
                <w:b/>
                <w:sz w:val="22"/>
                <w:szCs w:val="22"/>
              </w:rPr>
              <w:t>1</w:t>
            </w:r>
            <w:r w:rsidR="00D056B1">
              <w:rPr>
                <w:rFonts w:ascii="Arial" w:hAnsi="Arial" w:cs="Arial"/>
                <w:b/>
                <w:sz w:val="22"/>
                <w:szCs w:val="22"/>
              </w:rPr>
              <w:t>9</w:t>
            </w:r>
            <w:r w:rsidRPr="00DE2D96">
              <w:rPr>
                <w:rFonts w:ascii="Arial" w:hAnsi="Arial" w:cs="Arial"/>
                <w:b/>
                <w:sz w:val="22"/>
                <w:szCs w:val="22"/>
              </w:rPr>
              <w:t xml:space="preserve"> Work-Based Learning</w:t>
            </w:r>
          </w:p>
          <w:p w14:paraId="4349F8F2" w14:textId="5884D463" w:rsidR="00777376" w:rsidRPr="00DE2D96" w:rsidRDefault="006903AE" w:rsidP="00DE2D96">
            <w:pPr>
              <w:spacing w:before="60" w:after="60"/>
              <w:rPr>
                <w:rFonts w:ascii="Arial" w:hAnsi="Arial" w:cs="Arial"/>
                <w:sz w:val="22"/>
                <w:szCs w:val="22"/>
              </w:rPr>
            </w:pPr>
            <w:r>
              <w:rPr>
                <w:rFonts w:ascii="Arial" w:hAnsi="Arial" w:cs="Arial"/>
                <w:sz w:val="22"/>
                <w:szCs w:val="22"/>
              </w:rPr>
              <w:t>Not available. Students interested in a work-based placement should speak to the Director of Studies.</w:t>
            </w:r>
          </w:p>
        </w:tc>
      </w:tr>
    </w:tbl>
    <w:p w14:paraId="3E5B8BB8" w14:textId="77777777" w:rsidR="004811B1" w:rsidRPr="00DE2D96" w:rsidRDefault="004811B1" w:rsidP="004811B1">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811B1" w:rsidRPr="00DE2D96" w14:paraId="37D0BC18" w14:textId="77777777" w:rsidTr="00DE2D96">
        <w:tc>
          <w:tcPr>
            <w:tcW w:w="9923" w:type="dxa"/>
            <w:shd w:val="pct5" w:color="auto" w:fill="FFFFFF"/>
          </w:tcPr>
          <w:p w14:paraId="590BE157" w14:textId="6AC01563" w:rsidR="004811B1" w:rsidRPr="00DE2D96" w:rsidRDefault="00D056B1" w:rsidP="00DE2D96">
            <w:pPr>
              <w:spacing w:before="60" w:after="60"/>
              <w:rPr>
                <w:rFonts w:ascii="Arial" w:hAnsi="Arial" w:cs="Arial"/>
                <w:sz w:val="22"/>
                <w:szCs w:val="22"/>
              </w:rPr>
            </w:pPr>
            <w:r>
              <w:rPr>
                <w:rFonts w:ascii="Arial" w:hAnsi="Arial" w:cs="Arial"/>
                <w:b/>
                <w:sz w:val="22"/>
                <w:szCs w:val="22"/>
              </w:rPr>
              <w:t>20</w:t>
            </w:r>
            <w:r w:rsidR="004811B1" w:rsidRPr="00DE2D96">
              <w:rPr>
                <w:rFonts w:ascii="Arial" w:hAnsi="Arial" w:cs="Arial"/>
                <w:b/>
                <w:sz w:val="22"/>
                <w:szCs w:val="22"/>
              </w:rPr>
              <w:t xml:space="preserve"> Support for Students and their Learning</w:t>
            </w:r>
          </w:p>
        </w:tc>
      </w:tr>
      <w:tr w:rsidR="004811B1" w:rsidRPr="00DE2D96" w14:paraId="0B022F50" w14:textId="77777777" w:rsidTr="00DE2D96">
        <w:tc>
          <w:tcPr>
            <w:tcW w:w="9923" w:type="dxa"/>
          </w:tcPr>
          <w:p w14:paraId="5DCCB75D" w14:textId="77777777" w:rsidR="004811B1" w:rsidRPr="00DE2D96" w:rsidRDefault="004811B1" w:rsidP="003D3A6A">
            <w:pPr>
              <w:numPr>
                <w:ilvl w:val="0"/>
                <w:numId w:val="4"/>
              </w:numPr>
              <w:spacing w:before="60" w:after="60"/>
              <w:rPr>
                <w:rFonts w:ascii="Arial" w:hAnsi="Arial" w:cs="Arial"/>
                <w:sz w:val="22"/>
                <w:szCs w:val="22"/>
              </w:rPr>
            </w:pPr>
            <w:r w:rsidRPr="00DE2D96">
              <w:rPr>
                <w:rFonts w:ascii="Arial" w:hAnsi="Arial" w:cs="Arial"/>
                <w:sz w:val="22"/>
                <w:szCs w:val="22"/>
              </w:rPr>
              <w:t>School and University induction programme</w:t>
            </w:r>
          </w:p>
          <w:p w14:paraId="11A3520A" w14:textId="77777777" w:rsidR="004811B1" w:rsidRPr="00DE2D96" w:rsidRDefault="004811B1" w:rsidP="003D3A6A">
            <w:pPr>
              <w:numPr>
                <w:ilvl w:val="0"/>
                <w:numId w:val="4"/>
              </w:numPr>
              <w:spacing w:before="60" w:after="60"/>
              <w:rPr>
                <w:rFonts w:ascii="Arial" w:hAnsi="Arial" w:cs="Arial"/>
                <w:sz w:val="22"/>
                <w:szCs w:val="22"/>
              </w:rPr>
            </w:pPr>
            <w:r w:rsidRPr="00DE2D96">
              <w:rPr>
                <w:rFonts w:ascii="Arial" w:hAnsi="Arial" w:cs="Arial"/>
                <w:sz w:val="22"/>
                <w:szCs w:val="22"/>
              </w:rPr>
              <w:t>Programme/module handbooks</w:t>
            </w:r>
          </w:p>
          <w:p w14:paraId="418F08A6" w14:textId="77777777" w:rsidR="004811B1" w:rsidRPr="00DE2D96" w:rsidRDefault="004811B1" w:rsidP="003D3A6A">
            <w:pPr>
              <w:numPr>
                <w:ilvl w:val="0"/>
                <w:numId w:val="4"/>
              </w:numPr>
              <w:spacing w:before="60" w:after="60"/>
              <w:rPr>
                <w:rFonts w:ascii="Arial" w:hAnsi="Arial" w:cs="Arial"/>
                <w:sz w:val="22"/>
                <w:szCs w:val="22"/>
              </w:rPr>
            </w:pPr>
            <w:r w:rsidRPr="00DE2D96">
              <w:rPr>
                <w:rFonts w:ascii="Arial" w:hAnsi="Arial" w:cs="Arial"/>
                <w:sz w:val="22"/>
                <w:szCs w:val="22"/>
              </w:rPr>
              <w:t xml:space="preserve">Library services </w:t>
            </w:r>
            <w:hyperlink r:id="rId15" w:history="1">
              <w:r w:rsidRPr="00DE2D96">
                <w:rPr>
                  <w:rStyle w:val="Hyperlink"/>
                  <w:rFonts w:ascii="Arial" w:hAnsi="Arial" w:cs="Arial"/>
                  <w:sz w:val="22"/>
                  <w:szCs w:val="22"/>
                </w:rPr>
                <w:t>http://www.kent.ac.uk/library/</w:t>
              </w:r>
            </w:hyperlink>
            <w:r w:rsidRPr="00DE2D96">
              <w:rPr>
                <w:rFonts w:ascii="Arial" w:hAnsi="Arial" w:cs="Arial"/>
                <w:sz w:val="22"/>
                <w:szCs w:val="22"/>
              </w:rPr>
              <w:t xml:space="preserve"> </w:t>
            </w:r>
          </w:p>
          <w:p w14:paraId="274B98EE" w14:textId="77777777" w:rsidR="004811B1" w:rsidRPr="00DE2D96" w:rsidRDefault="004811B1" w:rsidP="003D3A6A">
            <w:pPr>
              <w:numPr>
                <w:ilvl w:val="0"/>
                <w:numId w:val="4"/>
              </w:numPr>
              <w:spacing w:before="60" w:after="60"/>
              <w:rPr>
                <w:rFonts w:ascii="Arial" w:hAnsi="Arial" w:cs="Arial"/>
                <w:sz w:val="22"/>
                <w:szCs w:val="22"/>
              </w:rPr>
            </w:pPr>
            <w:r w:rsidRPr="00DE2D96">
              <w:rPr>
                <w:rFonts w:ascii="Arial" w:hAnsi="Arial" w:cs="Arial"/>
                <w:sz w:val="22"/>
                <w:szCs w:val="22"/>
              </w:rPr>
              <w:t xml:space="preserve">Student Support </w:t>
            </w:r>
            <w:hyperlink r:id="rId16" w:history="1">
              <w:r w:rsidRPr="00DE2D96">
                <w:rPr>
                  <w:rStyle w:val="Hyperlink"/>
                  <w:rFonts w:ascii="Arial" w:hAnsi="Arial" w:cs="Arial"/>
                  <w:sz w:val="22"/>
                  <w:szCs w:val="22"/>
                </w:rPr>
                <w:t>http://www.kent.ac.uk/studentsupport/</w:t>
              </w:r>
            </w:hyperlink>
            <w:r w:rsidRPr="00DE2D96">
              <w:rPr>
                <w:rFonts w:ascii="Arial" w:hAnsi="Arial" w:cs="Arial"/>
                <w:sz w:val="22"/>
                <w:szCs w:val="22"/>
              </w:rPr>
              <w:t xml:space="preserve">                    </w:t>
            </w:r>
          </w:p>
          <w:p w14:paraId="1A36A706" w14:textId="77777777" w:rsidR="004811B1" w:rsidRPr="00DE2D96" w:rsidRDefault="004811B1" w:rsidP="003D3A6A">
            <w:pPr>
              <w:numPr>
                <w:ilvl w:val="0"/>
                <w:numId w:val="4"/>
              </w:numPr>
              <w:spacing w:before="60" w:after="60"/>
              <w:rPr>
                <w:rFonts w:ascii="Arial" w:hAnsi="Arial" w:cs="Arial"/>
                <w:sz w:val="22"/>
                <w:szCs w:val="22"/>
              </w:rPr>
            </w:pPr>
            <w:r w:rsidRPr="00DE2D96">
              <w:rPr>
                <w:rFonts w:ascii="Arial" w:hAnsi="Arial" w:cs="Arial"/>
                <w:sz w:val="22"/>
                <w:szCs w:val="22"/>
              </w:rPr>
              <w:t xml:space="preserve">Student Wellbeing </w:t>
            </w:r>
            <w:hyperlink r:id="rId17" w:history="1">
              <w:r w:rsidRPr="00DE2D96">
                <w:rPr>
                  <w:rStyle w:val="Hyperlink"/>
                  <w:rFonts w:ascii="Arial" w:hAnsi="Arial" w:cs="Arial"/>
                  <w:sz w:val="22"/>
                  <w:szCs w:val="22"/>
                </w:rPr>
                <w:t>www.kent.ac.uk/studentwellbeing/</w:t>
              </w:r>
            </w:hyperlink>
            <w:r w:rsidRPr="00DE2D96">
              <w:rPr>
                <w:rFonts w:ascii="Arial" w:hAnsi="Arial" w:cs="Arial"/>
                <w:sz w:val="22"/>
                <w:szCs w:val="22"/>
              </w:rPr>
              <w:t xml:space="preserve"> </w:t>
            </w:r>
          </w:p>
          <w:p w14:paraId="3DB24C60" w14:textId="77777777" w:rsidR="004811B1" w:rsidRPr="00DE2D96" w:rsidRDefault="004811B1" w:rsidP="003D3A6A">
            <w:pPr>
              <w:numPr>
                <w:ilvl w:val="0"/>
                <w:numId w:val="4"/>
              </w:numPr>
              <w:spacing w:before="60" w:after="60"/>
              <w:rPr>
                <w:rFonts w:ascii="Arial" w:hAnsi="Arial" w:cs="Arial"/>
                <w:sz w:val="22"/>
                <w:szCs w:val="22"/>
              </w:rPr>
            </w:pPr>
            <w:r w:rsidRPr="00DE2D96">
              <w:rPr>
                <w:rFonts w:ascii="Arial" w:hAnsi="Arial" w:cs="Arial"/>
                <w:sz w:val="22"/>
                <w:szCs w:val="22"/>
              </w:rPr>
              <w:t xml:space="preserve">Centre for English and World Languages </w:t>
            </w:r>
            <w:hyperlink r:id="rId18" w:history="1">
              <w:r w:rsidRPr="00DE2D96">
                <w:rPr>
                  <w:rStyle w:val="Hyperlink"/>
                  <w:rFonts w:ascii="Arial" w:hAnsi="Arial" w:cs="Arial"/>
                  <w:sz w:val="22"/>
                  <w:szCs w:val="22"/>
                </w:rPr>
                <w:t>http://www.kent.ac.uk/cewl/index.html</w:t>
              </w:r>
            </w:hyperlink>
            <w:r w:rsidRPr="00DE2D96">
              <w:rPr>
                <w:rFonts w:ascii="Arial" w:hAnsi="Arial" w:cs="Arial"/>
                <w:sz w:val="22"/>
                <w:szCs w:val="22"/>
              </w:rPr>
              <w:t xml:space="preserve"> </w:t>
            </w:r>
          </w:p>
          <w:p w14:paraId="7C28C561" w14:textId="77777777" w:rsidR="004811B1" w:rsidRPr="00DE2D96" w:rsidRDefault="004811B1" w:rsidP="003D3A6A">
            <w:pPr>
              <w:numPr>
                <w:ilvl w:val="0"/>
                <w:numId w:val="4"/>
              </w:numPr>
              <w:spacing w:before="60" w:after="60"/>
              <w:rPr>
                <w:rFonts w:ascii="Arial" w:hAnsi="Arial" w:cs="Arial"/>
                <w:sz w:val="22"/>
                <w:szCs w:val="22"/>
              </w:rPr>
            </w:pPr>
            <w:r w:rsidRPr="00DE2D96">
              <w:rPr>
                <w:rFonts w:ascii="Arial" w:hAnsi="Arial" w:cs="Arial"/>
                <w:sz w:val="22"/>
                <w:szCs w:val="22"/>
              </w:rPr>
              <w:t xml:space="preserve">Student Learning Advisory Service </w:t>
            </w:r>
            <w:hyperlink r:id="rId19" w:history="1">
              <w:r w:rsidRPr="00DE2D96">
                <w:rPr>
                  <w:rStyle w:val="Hyperlink"/>
                  <w:rFonts w:ascii="Arial" w:hAnsi="Arial" w:cs="Arial"/>
                  <w:sz w:val="22"/>
                  <w:szCs w:val="22"/>
                </w:rPr>
                <w:t>http://www.kent.ac.uk/uelt/about/slas.html</w:t>
              </w:r>
            </w:hyperlink>
            <w:r w:rsidRPr="00DE2D96">
              <w:rPr>
                <w:rFonts w:ascii="Arial" w:hAnsi="Arial" w:cs="Arial"/>
                <w:sz w:val="22"/>
                <w:szCs w:val="22"/>
              </w:rPr>
              <w:t xml:space="preserve"> </w:t>
            </w:r>
          </w:p>
          <w:p w14:paraId="43291785" w14:textId="77777777" w:rsidR="004811B1" w:rsidRPr="00DE2D96" w:rsidRDefault="004811B1" w:rsidP="003D3A6A">
            <w:pPr>
              <w:numPr>
                <w:ilvl w:val="0"/>
                <w:numId w:val="4"/>
              </w:numPr>
              <w:spacing w:before="60" w:after="60"/>
              <w:rPr>
                <w:rFonts w:ascii="Arial" w:hAnsi="Arial" w:cs="Arial"/>
                <w:sz w:val="22"/>
                <w:szCs w:val="22"/>
                <w:lang w:val="sv-SE"/>
              </w:rPr>
            </w:pPr>
            <w:r w:rsidRPr="00DE2D96">
              <w:rPr>
                <w:rFonts w:ascii="Arial" w:hAnsi="Arial" w:cs="Arial"/>
                <w:sz w:val="22"/>
                <w:szCs w:val="22"/>
                <w:lang w:val="sv-SE"/>
              </w:rPr>
              <w:t xml:space="preserve">PASS system </w:t>
            </w:r>
            <w:hyperlink r:id="rId20" w:history="1">
              <w:r w:rsidRPr="00DE2D96">
                <w:rPr>
                  <w:rStyle w:val="Hyperlink"/>
                  <w:rFonts w:ascii="Arial" w:hAnsi="Arial" w:cs="Arial"/>
                  <w:sz w:val="22"/>
                  <w:szCs w:val="22"/>
                  <w:lang w:val="sv-SE"/>
                </w:rPr>
                <w:t>https://www.kent.ac.uk/teaching/qa/codes/taught/annexg.html</w:t>
              </w:r>
            </w:hyperlink>
            <w:r w:rsidRPr="00DE2D96">
              <w:rPr>
                <w:rFonts w:ascii="Arial" w:hAnsi="Arial" w:cs="Arial"/>
                <w:sz w:val="22"/>
                <w:szCs w:val="22"/>
                <w:lang w:val="sv-SE"/>
              </w:rPr>
              <w:t xml:space="preserve"> </w:t>
            </w:r>
          </w:p>
          <w:p w14:paraId="1A7817C5" w14:textId="77777777" w:rsidR="004811B1" w:rsidRPr="00DE2D96" w:rsidRDefault="004811B1" w:rsidP="003D3A6A">
            <w:pPr>
              <w:numPr>
                <w:ilvl w:val="0"/>
                <w:numId w:val="4"/>
              </w:numPr>
              <w:spacing w:before="60" w:after="60"/>
              <w:rPr>
                <w:rFonts w:ascii="Arial" w:hAnsi="Arial" w:cs="Arial"/>
                <w:sz w:val="22"/>
                <w:szCs w:val="22"/>
              </w:rPr>
            </w:pPr>
            <w:r w:rsidRPr="00DE2D96">
              <w:rPr>
                <w:rFonts w:ascii="Arial" w:hAnsi="Arial" w:cs="Arial"/>
                <w:sz w:val="22"/>
                <w:szCs w:val="22"/>
              </w:rPr>
              <w:t xml:space="preserve">Academic Adviser system </w:t>
            </w:r>
            <w:hyperlink r:id="rId21" w:history="1">
              <w:r w:rsidRPr="00DE2D96">
                <w:rPr>
                  <w:rStyle w:val="Hyperlink"/>
                  <w:rFonts w:ascii="Arial" w:hAnsi="Arial" w:cs="Arial"/>
                  <w:sz w:val="22"/>
                  <w:szCs w:val="22"/>
                </w:rPr>
                <w:t>https://www.kent.ac.uk/teaching/advisers/index.html</w:t>
              </w:r>
            </w:hyperlink>
            <w:r w:rsidRPr="00DE2D96">
              <w:rPr>
                <w:rFonts w:ascii="Arial" w:hAnsi="Arial" w:cs="Arial"/>
                <w:sz w:val="22"/>
                <w:szCs w:val="22"/>
              </w:rPr>
              <w:t xml:space="preserve"> </w:t>
            </w:r>
          </w:p>
          <w:p w14:paraId="0C349ADD" w14:textId="77777777" w:rsidR="004811B1" w:rsidRPr="00DE2D96" w:rsidRDefault="004811B1" w:rsidP="003D3A6A">
            <w:pPr>
              <w:numPr>
                <w:ilvl w:val="0"/>
                <w:numId w:val="4"/>
              </w:numPr>
              <w:spacing w:before="60" w:after="60"/>
              <w:rPr>
                <w:rFonts w:ascii="Arial" w:hAnsi="Arial" w:cs="Arial"/>
                <w:sz w:val="22"/>
                <w:szCs w:val="22"/>
              </w:rPr>
            </w:pPr>
            <w:r w:rsidRPr="00DE2D96">
              <w:rPr>
                <w:rFonts w:ascii="Arial" w:hAnsi="Arial" w:cs="Arial"/>
                <w:sz w:val="22"/>
                <w:szCs w:val="22"/>
              </w:rPr>
              <w:t xml:space="preserve">Kent Union </w:t>
            </w:r>
            <w:hyperlink r:id="rId22" w:history="1">
              <w:r w:rsidRPr="00DE2D96">
                <w:rPr>
                  <w:rStyle w:val="Hyperlink"/>
                  <w:rFonts w:ascii="Arial" w:hAnsi="Arial" w:cs="Arial"/>
                  <w:sz w:val="22"/>
                  <w:szCs w:val="22"/>
                </w:rPr>
                <w:t>www.kentunion.co.uk/</w:t>
              </w:r>
            </w:hyperlink>
            <w:r w:rsidRPr="00DE2D96">
              <w:rPr>
                <w:rFonts w:ascii="Arial" w:hAnsi="Arial" w:cs="Arial"/>
                <w:sz w:val="22"/>
                <w:szCs w:val="22"/>
              </w:rPr>
              <w:t xml:space="preserve"> </w:t>
            </w:r>
          </w:p>
          <w:p w14:paraId="5925CFE6" w14:textId="77777777" w:rsidR="004811B1" w:rsidRPr="00DE2D96" w:rsidRDefault="004811B1" w:rsidP="003D3A6A">
            <w:pPr>
              <w:numPr>
                <w:ilvl w:val="0"/>
                <w:numId w:val="4"/>
              </w:numPr>
              <w:spacing w:before="60" w:after="60"/>
              <w:rPr>
                <w:rFonts w:ascii="Arial" w:hAnsi="Arial" w:cs="Arial"/>
                <w:sz w:val="22"/>
                <w:szCs w:val="22"/>
              </w:rPr>
            </w:pPr>
            <w:r w:rsidRPr="00DE2D96">
              <w:rPr>
                <w:rFonts w:ascii="Arial" w:hAnsi="Arial" w:cs="Arial"/>
                <w:sz w:val="22"/>
                <w:szCs w:val="22"/>
              </w:rPr>
              <w:t xml:space="preserve">Careers and Employability Services </w:t>
            </w:r>
            <w:hyperlink r:id="rId23" w:history="1">
              <w:r w:rsidRPr="00DE2D96">
                <w:rPr>
                  <w:rStyle w:val="Hyperlink"/>
                  <w:rFonts w:ascii="Arial" w:hAnsi="Arial" w:cs="Arial"/>
                  <w:sz w:val="22"/>
                  <w:szCs w:val="22"/>
                </w:rPr>
                <w:t>www.kent.ac.uk/ces/</w:t>
              </w:r>
            </w:hyperlink>
            <w:r w:rsidRPr="00DE2D96">
              <w:rPr>
                <w:rFonts w:ascii="Arial" w:hAnsi="Arial" w:cs="Arial"/>
                <w:i/>
                <w:sz w:val="22"/>
                <w:szCs w:val="22"/>
              </w:rPr>
              <w:t xml:space="preserve"> </w:t>
            </w:r>
          </w:p>
          <w:p w14:paraId="1AA58C90" w14:textId="77777777" w:rsidR="004811B1" w:rsidRPr="00DE2D96" w:rsidRDefault="004811B1" w:rsidP="003D3A6A">
            <w:pPr>
              <w:numPr>
                <w:ilvl w:val="0"/>
                <w:numId w:val="8"/>
              </w:numPr>
              <w:spacing w:before="60" w:after="60"/>
              <w:rPr>
                <w:rFonts w:ascii="Arial" w:hAnsi="Arial" w:cs="Arial"/>
                <w:sz w:val="22"/>
                <w:szCs w:val="22"/>
              </w:rPr>
            </w:pPr>
            <w:r w:rsidRPr="00DE2D96">
              <w:rPr>
                <w:rFonts w:ascii="Arial" w:hAnsi="Arial" w:cs="Arial"/>
                <w:sz w:val="22"/>
                <w:szCs w:val="22"/>
              </w:rPr>
              <w:t>Counselling Service https://www.kent.ac.uk/studentwellbeing/counselling/</w:t>
            </w:r>
          </w:p>
          <w:p w14:paraId="5C0E3A44" w14:textId="77777777" w:rsidR="004811B1" w:rsidRPr="00DE2D96" w:rsidRDefault="004811B1" w:rsidP="003D3A6A">
            <w:pPr>
              <w:numPr>
                <w:ilvl w:val="0"/>
                <w:numId w:val="8"/>
              </w:numPr>
              <w:spacing w:before="60" w:after="60"/>
              <w:rPr>
                <w:rFonts w:ascii="Arial" w:hAnsi="Arial" w:cs="Arial"/>
                <w:sz w:val="22"/>
                <w:szCs w:val="22"/>
              </w:rPr>
            </w:pPr>
            <w:r w:rsidRPr="00DE2D96">
              <w:rPr>
                <w:rFonts w:ascii="Arial" w:hAnsi="Arial" w:cs="Arial"/>
                <w:sz w:val="22"/>
                <w:szCs w:val="22"/>
              </w:rPr>
              <w:t xml:space="preserve">Information Services (computing and library services) </w:t>
            </w:r>
            <w:hyperlink r:id="rId24" w:history="1">
              <w:r w:rsidRPr="00DE2D96">
                <w:rPr>
                  <w:rStyle w:val="Hyperlink"/>
                  <w:rFonts w:ascii="Arial" w:hAnsi="Arial" w:cs="Arial"/>
                  <w:sz w:val="22"/>
                  <w:szCs w:val="22"/>
                </w:rPr>
                <w:t>www.kent.ac.uk/is/</w:t>
              </w:r>
            </w:hyperlink>
            <w:r w:rsidRPr="00DE2D96">
              <w:rPr>
                <w:rFonts w:ascii="Arial" w:hAnsi="Arial" w:cs="Arial"/>
                <w:sz w:val="22"/>
                <w:szCs w:val="22"/>
              </w:rPr>
              <w:t xml:space="preserve"> </w:t>
            </w:r>
          </w:p>
          <w:p w14:paraId="28DE2742" w14:textId="77777777" w:rsidR="004811B1" w:rsidRPr="00DE2D96" w:rsidRDefault="004811B1" w:rsidP="003D3A6A">
            <w:pPr>
              <w:numPr>
                <w:ilvl w:val="0"/>
                <w:numId w:val="8"/>
              </w:numPr>
              <w:spacing w:before="60" w:after="60"/>
              <w:rPr>
                <w:rFonts w:ascii="Arial" w:hAnsi="Arial" w:cs="Arial"/>
                <w:sz w:val="22"/>
                <w:szCs w:val="22"/>
              </w:rPr>
            </w:pPr>
            <w:r w:rsidRPr="00DE2D96">
              <w:rPr>
                <w:rFonts w:ascii="Arial" w:hAnsi="Arial" w:cs="Arial"/>
                <w:sz w:val="22"/>
                <w:szCs w:val="22"/>
              </w:rPr>
              <w:t>Undergraduate student representation at School, Faculty and Institutional levels</w:t>
            </w:r>
          </w:p>
          <w:p w14:paraId="6D94DFAC" w14:textId="77777777" w:rsidR="004811B1" w:rsidRPr="00DE2D96" w:rsidRDefault="004811B1" w:rsidP="003D3A6A">
            <w:pPr>
              <w:numPr>
                <w:ilvl w:val="0"/>
                <w:numId w:val="8"/>
              </w:numPr>
              <w:spacing w:before="60" w:after="60"/>
              <w:rPr>
                <w:rFonts w:ascii="Arial" w:hAnsi="Arial" w:cs="Arial"/>
                <w:sz w:val="22"/>
                <w:szCs w:val="22"/>
              </w:rPr>
            </w:pPr>
            <w:r w:rsidRPr="00DE2D96">
              <w:rPr>
                <w:rFonts w:ascii="Arial" w:hAnsi="Arial" w:cs="Arial"/>
                <w:sz w:val="22"/>
                <w:szCs w:val="22"/>
              </w:rPr>
              <w:t xml:space="preserve">International Recruitment Office </w:t>
            </w:r>
            <w:hyperlink r:id="rId25" w:history="1">
              <w:r w:rsidRPr="00DE2D96">
                <w:rPr>
                  <w:rStyle w:val="Hyperlink"/>
                  <w:rFonts w:ascii="Arial" w:hAnsi="Arial" w:cs="Arial"/>
                  <w:sz w:val="22"/>
                  <w:szCs w:val="22"/>
                </w:rPr>
                <w:t>https://www.kent.ac.uk/internationalstudent/</w:t>
              </w:r>
            </w:hyperlink>
            <w:r w:rsidRPr="00DE2D96">
              <w:rPr>
                <w:rFonts w:ascii="Arial" w:hAnsi="Arial" w:cs="Arial"/>
                <w:sz w:val="22"/>
                <w:szCs w:val="22"/>
              </w:rPr>
              <w:t xml:space="preserve">; International Partnerships Office </w:t>
            </w:r>
            <w:hyperlink r:id="rId26" w:history="1">
              <w:r w:rsidRPr="00DE2D96">
                <w:rPr>
                  <w:rStyle w:val="Hyperlink"/>
                  <w:rFonts w:ascii="Arial" w:hAnsi="Arial" w:cs="Arial"/>
                  <w:sz w:val="22"/>
                  <w:szCs w:val="22"/>
                </w:rPr>
                <w:t>https://www.kent.ac.uk/global/partnerships/</w:t>
              </w:r>
            </w:hyperlink>
            <w:r w:rsidRPr="00DE2D96">
              <w:rPr>
                <w:rFonts w:ascii="Arial" w:hAnsi="Arial" w:cs="Arial"/>
                <w:sz w:val="22"/>
                <w:szCs w:val="22"/>
              </w:rPr>
              <w:t xml:space="preserve"> </w:t>
            </w:r>
          </w:p>
          <w:p w14:paraId="0355BB61" w14:textId="77777777" w:rsidR="004811B1" w:rsidRPr="00DE2D96" w:rsidRDefault="004811B1" w:rsidP="00DE2D96">
            <w:pPr>
              <w:numPr>
                <w:ilvl w:val="0"/>
                <w:numId w:val="8"/>
              </w:numPr>
              <w:spacing w:before="60" w:after="60"/>
              <w:rPr>
                <w:rFonts w:ascii="Arial" w:hAnsi="Arial" w:cs="Arial"/>
                <w:sz w:val="22"/>
                <w:szCs w:val="22"/>
              </w:rPr>
            </w:pPr>
            <w:r w:rsidRPr="00DE2D96">
              <w:rPr>
                <w:rFonts w:ascii="Arial" w:hAnsi="Arial" w:cs="Arial"/>
                <w:sz w:val="22"/>
                <w:szCs w:val="22"/>
              </w:rPr>
              <w:t xml:space="preserve">Medical Centre </w:t>
            </w:r>
            <w:hyperlink r:id="rId27" w:history="1">
              <w:r w:rsidRPr="00DE2D96">
                <w:rPr>
                  <w:rStyle w:val="Hyperlink"/>
                  <w:rFonts w:ascii="Arial" w:hAnsi="Arial" w:cs="Arial"/>
                  <w:sz w:val="22"/>
                  <w:szCs w:val="22"/>
                </w:rPr>
                <w:t>https://www.kent.ac.uk/studentwellbeing/medicalcentre.html</w:t>
              </w:r>
            </w:hyperlink>
            <w:r w:rsidRPr="00DE2D96">
              <w:rPr>
                <w:rFonts w:ascii="Arial" w:hAnsi="Arial" w:cs="Arial"/>
                <w:sz w:val="22"/>
                <w:szCs w:val="22"/>
              </w:rPr>
              <w:t xml:space="preserve"> </w:t>
            </w:r>
          </w:p>
        </w:tc>
      </w:tr>
    </w:tbl>
    <w:p w14:paraId="6DDDD6F1" w14:textId="77777777" w:rsidR="004811B1" w:rsidRPr="00DE2D96" w:rsidRDefault="004811B1" w:rsidP="004811B1">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811B1" w:rsidRPr="00DE2D96" w14:paraId="353BE1C2" w14:textId="77777777" w:rsidTr="00DE2D96">
        <w:tc>
          <w:tcPr>
            <w:tcW w:w="9923" w:type="dxa"/>
            <w:shd w:val="pct5" w:color="auto" w:fill="FFFFFF"/>
          </w:tcPr>
          <w:p w14:paraId="728BD54E" w14:textId="66015752" w:rsidR="004811B1" w:rsidRPr="00DE2D96" w:rsidRDefault="004811B1" w:rsidP="00DE2D96">
            <w:pPr>
              <w:spacing w:before="60" w:after="60"/>
              <w:rPr>
                <w:rFonts w:ascii="Arial" w:hAnsi="Arial" w:cs="Arial"/>
                <w:sz w:val="22"/>
                <w:szCs w:val="22"/>
              </w:rPr>
            </w:pPr>
            <w:r w:rsidRPr="00DE2D96">
              <w:rPr>
                <w:rFonts w:ascii="Arial" w:hAnsi="Arial" w:cs="Arial"/>
                <w:b/>
                <w:sz w:val="22"/>
                <w:szCs w:val="22"/>
              </w:rPr>
              <w:t>2</w:t>
            </w:r>
            <w:r w:rsidR="00D056B1">
              <w:rPr>
                <w:rFonts w:ascii="Arial" w:hAnsi="Arial" w:cs="Arial"/>
                <w:b/>
                <w:sz w:val="22"/>
                <w:szCs w:val="22"/>
              </w:rPr>
              <w:t>1</w:t>
            </w:r>
            <w:r w:rsidRPr="00DE2D96">
              <w:rPr>
                <w:rFonts w:ascii="Arial" w:hAnsi="Arial" w:cs="Arial"/>
                <w:b/>
                <w:sz w:val="22"/>
                <w:szCs w:val="22"/>
              </w:rPr>
              <w:t xml:space="preserve"> Entry Profile</w:t>
            </w:r>
          </w:p>
          <w:p w14:paraId="798317FB" w14:textId="77777777" w:rsidR="004811B1" w:rsidRPr="00DE2D96" w:rsidRDefault="004811B1" w:rsidP="00DE2D96">
            <w:pPr>
              <w:spacing w:before="60" w:after="60"/>
              <w:jc w:val="both"/>
              <w:rPr>
                <w:rFonts w:ascii="Arial" w:hAnsi="Arial" w:cs="Arial"/>
                <w:sz w:val="22"/>
                <w:szCs w:val="22"/>
              </w:rPr>
            </w:pPr>
            <w:r w:rsidRPr="00DE2D96">
              <w:rPr>
                <w:rFonts w:ascii="Arial" w:hAnsi="Arial" w:cs="Arial"/>
                <w:sz w:val="22"/>
                <w:szCs w:val="22"/>
              </w:rPr>
              <w:t>The minimum age to study a degree programme at the university is normally at least 17 years old by 20 September in the year the programme begins. There is no upper age limit.</w:t>
            </w:r>
          </w:p>
        </w:tc>
      </w:tr>
      <w:tr w:rsidR="004811B1" w:rsidRPr="00DE2D96" w14:paraId="223F3A31" w14:textId="77777777" w:rsidTr="00DE2D96">
        <w:tc>
          <w:tcPr>
            <w:tcW w:w="9923" w:type="dxa"/>
            <w:shd w:val="pct5" w:color="auto" w:fill="FFFFFF"/>
          </w:tcPr>
          <w:p w14:paraId="5550A6C4" w14:textId="5C7FD541" w:rsidR="004811B1" w:rsidRPr="00DE2D96" w:rsidRDefault="004811B1" w:rsidP="00DE2D96">
            <w:pPr>
              <w:spacing w:before="60" w:after="60"/>
              <w:rPr>
                <w:rFonts w:ascii="Arial" w:hAnsi="Arial" w:cs="Arial"/>
                <w:b/>
                <w:sz w:val="22"/>
                <w:szCs w:val="22"/>
              </w:rPr>
            </w:pPr>
            <w:r w:rsidRPr="00DE2D96">
              <w:rPr>
                <w:rFonts w:ascii="Arial" w:hAnsi="Arial" w:cs="Arial"/>
                <w:sz w:val="22"/>
                <w:szCs w:val="22"/>
              </w:rPr>
              <w:t>2</w:t>
            </w:r>
            <w:r w:rsidR="00D056B1">
              <w:rPr>
                <w:rFonts w:ascii="Arial" w:hAnsi="Arial" w:cs="Arial"/>
                <w:sz w:val="22"/>
                <w:szCs w:val="22"/>
              </w:rPr>
              <w:t>1</w:t>
            </w:r>
            <w:r w:rsidRPr="00DE2D96">
              <w:rPr>
                <w:rFonts w:ascii="Arial" w:hAnsi="Arial" w:cs="Arial"/>
                <w:sz w:val="22"/>
                <w:szCs w:val="22"/>
              </w:rPr>
              <w:t>.1</w:t>
            </w:r>
            <w:r w:rsidRPr="00DE2D96">
              <w:rPr>
                <w:rFonts w:ascii="Arial" w:hAnsi="Arial" w:cs="Arial"/>
                <w:b/>
                <w:sz w:val="22"/>
                <w:szCs w:val="22"/>
              </w:rPr>
              <w:t xml:space="preserve"> Entry Route</w:t>
            </w:r>
          </w:p>
          <w:p w14:paraId="121A9E7F" w14:textId="77777777" w:rsidR="004811B1" w:rsidRPr="00DE2D96" w:rsidRDefault="005C5B6B" w:rsidP="00DE2D96">
            <w:pPr>
              <w:spacing w:before="60" w:after="60"/>
              <w:rPr>
                <w:rFonts w:ascii="Arial" w:hAnsi="Arial" w:cs="Arial"/>
                <w:sz w:val="22"/>
                <w:szCs w:val="22"/>
              </w:rPr>
            </w:pPr>
            <w:r w:rsidRPr="00DE2D96">
              <w:rPr>
                <w:rFonts w:ascii="Arial" w:hAnsi="Arial" w:cs="Arial"/>
                <w:sz w:val="22"/>
                <w:szCs w:val="22"/>
              </w:rPr>
              <w:t>For current</w:t>
            </w:r>
            <w:r w:rsidR="004811B1" w:rsidRPr="00DE2D96">
              <w:rPr>
                <w:rFonts w:ascii="Arial" w:hAnsi="Arial" w:cs="Arial"/>
                <w:sz w:val="22"/>
                <w:szCs w:val="22"/>
              </w:rPr>
              <w:t xml:space="preserve"> information, please refer to the University prospectus</w:t>
            </w:r>
          </w:p>
        </w:tc>
      </w:tr>
      <w:tr w:rsidR="004811B1" w:rsidRPr="00DE2D96" w14:paraId="5FCE6FEA" w14:textId="77777777" w:rsidTr="00DE2D96">
        <w:tc>
          <w:tcPr>
            <w:tcW w:w="9923" w:type="dxa"/>
          </w:tcPr>
          <w:p w14:paraId="6EA82B49" w14:textId="77777777" w:rsidR="00AA31CF" w:rsidRPr="00DE2D96" w:rsidRDefault="00AA31CF" w:rsidP="00AA31CF">
            <w:pPr>
              <w:spacing w:before="60" w:after="60"/>
              <w:rPr>
                <w:rFonts w:ascii="Arial" w:hAnsi="Arial" w:cs="Arial"/>
                <w:sz w:val="22"/>
                <w:szCs w:val="22"/>
              </w:rPr>
            </w:pPr>
            <w:r w:rsidRPr="00DE2D96">
              <w:rPr>
                <w:rFonts w:ascii="Arial" w:hAnsi="Arial" w:cs="Arial"/>
                <w:sz w:val="22"/>
                <w:szCs w:val="22"/>
              </w:rPr>
              <w:t xml:space="preserve">A level </w:t>
            </w:r>
          </w:p>
          <w:p w14:paraId="44918648" w14:textId="77777777" w:rsidR="00AA31CF" w:rsidRPr="00DE2D96" w:rsidRDefault="00AA31CF" w:rsidP="00AA31CF">
            <w:pPr>
              <w:spacing w:before="60" w:after="60"/>
              <w:rPr>
                <w:rFonts w:ascii="Arial" w:hAnsi="Arial" w:cs="Arial"/>
                <w:sz w:val="22"/>
                <w:szCs w:val="22"/>
              </w:rPr>
            </w:pPr>
            <w:r w:rsidRPr="00DE2D96">
              <w:rPr>
                <w:rFonts w:ascii="Arial" w:hAnsi="Arial" w:cs="Arial"/>
                <w:sz w:val="22"/>
                <w:szCs w:val="22"/>
              </w:rPr>
              <w:t>Applications are individually considered. Please contact an Admissions Officer.</w:t>
            </w:r>
          </w:p>
          <w:p w14:paraId="1DD94E40" w14:textId="77777777" w:rsidR="00AA31CF" w:rsidRPr="00DE2D96" w:rsidRDefault="00AA31CF" w:rsidP="00AA31CF">
            <w:pPr>
              <w:spacing w:before="60" w:after="60"/>
              <w:rPr>
                <w:rFonts w:ascii="Arial" w:hAnsi="Arial" w:cs="Arial"/>
                <w:sz w:val="22"/>
                <w:szCs w:val="22"/>
              </w:rPr>
            </w:pPr>
            <w:r w:rsidRPr="00DE2D96">
              <w:rPr>
                <w:rFonts w:ascii="Arial" w:hAnsi="Arial" w:cs="Arial"/>
                <w:sz w:val="22"/>
                <w:szCs w:val="22"/>
              </w:rPr>
              <w:t xml:space="preserve"> </w:t>
            </w:r>
          </w:p>
          <w:p w14:paraId="349BBBC7" w14:textId="77777777" w:rsidR="00AA31CF" w:rsidRPr="00DE2D96" w:rsidRDefault="00AA31CF" w:rsidP="00AA31CF">
            <w:pPr>
              <w:spacing w:before="60" w:after="60"/>
              <w:rPr>
                <w:rFonts w:ascii="Arial" w:hAnsi="Arial" w:cs="Arial"/>
                <w:sz w:val="22"/>
                <w:szCs w:val="22"/>
              </w:rPr>
            </w:pPr>
            <w:r w:rsidRPr="00DE2D96">
              <w:rPr>
                <w:rFonts w:ascii="Arial" w:hAnsi="Arial" w:cs="Arial"/>
                <w:sz w:val="22"/>
                <w:szCs w:val="22"/>
              </w:rPr>
              <w:t xml:space="preserve">Access to HE Diploma </w:t>
            </w:r>
          </w:p>
          <w:p w14:paraId="557F828E" w14:textId="77777777" w:rsidR="00AA31CF" w:rsidRPr="00DE2D96" w:rsidRDefault="00AA31CF" w:rsidP="00AA31CF">
            <w:pPr>
              <w:spacing w:before="60" w:after="60"/>
              <w:rPr>
                <w:rFonts w:ascii="Arial" w:hAnsi="Arial" w:cs="Arial"/>
                <w:sz w:val="22"/>
                <w:szCs w:val="22"/>
              </w:rPr>
            </w:pPr>
            <w:r w:rsidRPr="00DE2D96">
              <w:rPr>
                <w:rFonts w:ascii="Arial" w:hAnsi="Arial" w:cs="Arial"/>
                <w:sz w:val="22"/>
                <w:szCs w:val="22"/>
              </w:rPr>
              <w:t xml:space="preserve">The University will not necessarily make conditional offers to all Access candidates but will continue to assess them on an individual basis. </w:t>
            </w:r>
          </w:p>
          <w:p w14:paraId="17C06372" w14:textId="77777777" w:rsidR="00AA31CF" w:rsidRPr="00DE2D96" w:rsidRDefault="00AA31CF" w:rsidP="00AA31CF">
            <w:pPr>
              <w:spacing w:before="60" w:after="60"/>
              <w:rPr>
                <w:rFonts w:ascii="Arial" w:hAnsi="Arial" w:cs="Arial"/>
                <w:sz w:val="22"/>
                <w:szCs w:val="22"/>
              </w:rPr>
            </w:pPr>
          </w:p>
          <w:p w14:paraId="4AB3C86E" w14:textId="77777777" w:rsidR="00AA31CF" w:rsidRPr="00DE2D96" w:rsidRDefault="00AA31CF" w:rsidP="00AA31CF">
            <w:pPr>
              <w:spacing w:before="60" w:after="60"/>
              <w:rPr>
                <w:rFonts w:ascii="Arial" w:hAnsi="Arial" w:cs="Arial"/>
                <w:sz w:val="22"/>
                <w:szCs w:val="22"/>
              </w:rPr>
            </w:pPr>
            <w:r w:rsidRPr="00DE2D96">
              <w:rPr>
                <w:rFonts w:ascii="Arial" w:hAnsi="Arial" w:cs="Arial"/>
                <w:sz w:val="22"/>
                <w:szCs w:val="22"/>
              </w:rPr>
              <w:t>If we make you an offer, you will need to obtain/pass the overall Access to Higher Education Diploma and may also be required to obtain a proportion of the total level 3 credits and/or credits in particular subjects at merit grade or above.</w:t>
            </w:r>
          </w:p>
          <w:p w14:paraId="6E1D10C1" w14:textId="77777777" w:rsidR="00AA31CF" w:rsidRPr="00DE2D96" w:rsidRDefault="00AA31CF" w:rsidP="00AA31CF">
            <w:pPr>
              <w:spacing w:before="60" w:after="60"/>
              <w:rPr>
                <w:rFonts w:ascii="Arial" w:hAnsi="Arial" w:cs="Arial"/>
                <w:sz w:val="22"/>
                <w:szCs w:val="22"/>
              </w:rPr>
            </w:pPr>
            <w:r w:rsidRPr="00DE2D96">
              <w:rPr>
                <w:rFonts w:ascii="Arial" w:hAnsi="Arial" w:cs="Arial"/>
                <w:sz w:val="22"/>
                <w:szCs w:val="22"/>
              </w:rPr>
              <w:t xml:space="preserve"> </w:t>
            </w:r>
          </w:p>
          <w:p w14:paraId="6C18B26C" w14:textId="77777777" w:rsidR="00AA31CF" w:rsidRPr="00DE2D96" w:rsidRDefault="00AA31CF" w:rsidP="00AA31CF">
            <w:pPr>
              <w:spacing w:before="60" w:after="60"/>
              <w:rPr>
                <w:rFonts w:ascii="Arial" w:hAnsi="Arial" w:cs="Arial"/>
                <w:sz w:val="22"/>
                <w:szCs w:val="22"/>
              </w:rPr>
            </w:pPr>
            <w:r w:rsidRPr="00DE2D96">
              <w:rPr>
                <w:rFonts w:ascii="Arial" w:hAnsi="Arial" w:cs="Arial"/>
                <w:sz w:val="22"/>
                <w:szCs w:val="22"/>
              </w:rPr>
              <w:t xml:space="preserve">BTEC Level 3 Extended Diploma (formerly BTEC National Diploma) </w:t>
            </w:r>
          </w:p>
          <w:p w14:paraId="0A81D23F" w14:textId="77777777" w:rsidR="00AA31CF" w:rsidRPr="00DE2D96" w:rsidRDefault="00AA31CF" w:rsidP="00AA31CF">
            <w:pPr>
              <w:spacing w:before="60" w:after="60"/>
              <w:rPr>
                <w:rFonts w:ascii="Arial" w:hAnsi="Arial" w:cs="Arial"/>
                <w:sz w:val="22"/>
                <w:szCs w:val="22"/>
              </w:rPr>
            </w:pPr>
            <w:r w:rsidRPr="00DE2D96">
              <w:rPr>
                <w:rFonts w:ascii="Arial" w:hAnsi="Arial" w:cs="Arial"/>
                <w:sz w:val="22"/>
                <w:szCs w:val="22"/>
              </w:rPr>
              <w:t>The University will consider applicants holding BTEC National Diploma and Extended National Diploma Qualifications (QCF; NQF; OCR) on a case-by-case basis. Please contact us for further advice on your individual circumstances.</w:t>
            </w:r>
          </w:p>
          <w:p w14:paraId="316B7BDA" w14:textId="77777777" w:rsidR="00AA31CF" w:rsidRPr="00DE2D96" w:rsidRDefault="00AA31CF" w:rsidP="00AA31CF">
            <w:pPr>
              <w:spacing w:before="60" w:after="60"/>
              <w:rPr>
                <w:rFonts w:ascii="Arial" w:hAnsi="Arial" w:cs="Arial"/>
                <w:sz w:val="22"/>
                <w:szCs w:val="22"/>
              </w:rPr>
            </w:pPr>
            <w:r w:rsidRPr="00DE2D96">
              <w:rPr>
                <w:rFonts w:ascii="Arial" w:hAnsi="Arial" w:cs="Arial"/>
                <w:sz w:val="22"/>
                <w:szCs w:val="22"/>
              </w:rPr>
              <w:t xml:space="preserve"> </w:t>
            </w:r>
          </w:p>
          <w:p w14:paraId="037B202F" w14:textId="77777777" w:rsidR="00AA31CF" w:rsidRPr="00DE2D96" w:rsidRDefault="00AA31CF" w:rsidP="00AA31CF">
            <w:pPr>
              <w:spacing w:before="60" w:after="60"/>
              <w:rPr>
                <w:rFonts w:ascii="Arial" w:hAnsi="Arial" w:cs="Arial"/>
                <w:sz w:val="22"/>
                <w:szCs w:val="22"/>
              </w:rPr>
            </w:pPr>
            <w:r w:rsidRPr="00DE2D96">
              <w:rPr>
                <w:rFonts w:ascii="Arial" w:hAnsi="Arial" w:cs="Arial"/>
                <w:sz w:val="22"/>
                <w:szCs w:val="22"/>
              </w:rPr>
              <w:t xml:space="preserve">International Baccalaureate </w:t>
            </w:r>
          </w:p>
          <w:p w14:paraId="258E5137" w14:textId="77777777" w:rsidR="004811B1" w:rsidRPr="00DE2D96" w:rsidRDefault="00AA31CF" w:rsidP="00DE2D96">
            <w:pPr>
              <w:spacing w:before="60" w:after="60"/>
              <w:rPr>
                <w:rFonts w:ascii="Arial" w:hAnsi="Arial" w:cs="Arial"/>
                <w:sz w:val="22"/>
                <w:szCs w:val="22"/>
              </w:rPr>
            </w:pPr>
            <w:r w:rsidRPr="00DE2D96">
              <w:rPr>
                <w:rFonts w:ascii="Arial" w:hAnsi="Arial" w:cs="Arial"/>
                <w:sz w:val="22"/>
                <w:szCs w:val="22"/>
              </w:rPr>
              <w:t>Applications are individually considered. Please contact an Admissions Officer.</w:t>
            </w:r>
          </w:p>
        </w:tc>
      </w:tr>
      <w:tr w:rsidR="004811B1" w:rsidRPr="00DE2D96" w14:paraId="0AFA7844" w14:textId="77777777" w:rsidTr="00DE2D96">
        <w:tc>
          <w:tcPr>
            <w:tcW w:w="9923" w:type="dxa"/>
            <w:shd w:val="pct5" w:color="auto" w:fill="FFFFFF"/>
          </w:tcPr>
          <w:p w14:paraId="0DA8420C" w14:textId="2F25111B" w:rsidR="004811B1" w:rsidRPr="00DE2D96" w:rsidRDefault="004811B1" w:rsidP="00D056B1">
            <w:pPr>
              <w:spacing w:before="60" w:after="60"/>
              <w:rPr>
                <w:rFonts w:ascii="Arial" w:hAnsi="Arial" w:cs="Arial"/>
                <w:b/>
                <w:sz w:val="22"/>
                <w:szCs w:val="22"/>
              </w:rPr>
            </w:pPr>
            <w:r w:rsidRPr="00DE2D96">
              <w:rPr>
                <w:rFonts w:ascii="Arial" w:hAnsi="Arial" w:cs="Arial"/>
                <w:sz w:val="22"/>
                <w:szCs w:val="22"/>
              </w:rPr>
              <w:t>2</w:t>
            </w:r>
            <w:r w:rsidR="00D056B1">
              <w:rPr>
                <w:rFonts w:ascii="Arial" w:hAnsi="Arial" w:cs="Arial"/>
                <w:sz w:val="22"/>
                <w:szCs w:val="22"/>
              </w:rPr>
              <w:t>1</w:t>
            </w:r>
            <w:r w:rsidRPr="00DE2D96">
              <w:rPr>
                <w:rFonts w:ascii="Arial" w:hAnsi="Arial" w:cs="Arial"/>
                <w:sz w:val="22"/>
                <w:szCs w:val="22"/>
              </w:rPr>
              <w:t>.2</w:t>
            </w:r>
            <w:r w:rsidRPr="00DE2D96">
              <w:rPr>
                <w:rFonts w:ascii="Arial" w:hAnsi="Arial" w:cs="Arial"/>
                <w:b/>
                <w:sz w:val="22"/>
                <w:szCs w:val="22"/>
              </w:rPr>
              <w:t xml:space="preserve"> What does this programme have to offer?</w:t>
            </w:r>
          </w:p>
        </w:tc>
      </w:tr>
      <w:tr w:rsidR="004811B1" w:rsidRPr="00DE2D96" w14:paraId="7CC10AE6" w14:textId="77777777" w:rsidTr="00DE2D96">
        <w:tc>
          <w:tcPr>
            <w:tcW w:w="9923" w:type="dxa"/>
          </w:tcPr>
          <w:p w14:paraId="45E47B21" w14:textId="77777777" w:rsidR="00BA0DE2" w:rsidRPr="00DE2D96" w:rsidRDefault="00BA0DE2" w:rsidP="00BA0DE2">
            <w:pPr>
              <w:pStyle w:val="ListParagraph"/>
              <w:numPr>
                <w:ilvl w:val="0"/>
                <w:numId w:val="17"/>
              </w:numPr>
              <w:spacing w:before="60" w:after="60"/>
              <w:ind w:left="360"/>
              <w:rPr>
                <w:rFonts w:ascii="Arial" w:hAnsi="Arial" w:cs="Arial"/>
                <w:sz w:val="22"/>
                <w:szCs w:val="22"/>
              </w:rPr>
            </w:pPr>
            <w:r w:rsidRPr="00DE2D96">
              <w:rPr>
                <w:rFonts w:ascii="Arial" w:hAnsi="Arial" w:cs="Arial"/>
                <w:sz w:val="22"/>
                <w:szCs w:val="22"/>
              </w:rPr>
              <w:t>An excellent grounding in actuarial science at university level.</w:t>
            </w:r>
          </w:p>
          <w:p w14:paraId="69548431" w14:textId="77777777" w:rsidR="00BA0DE2" w:rsidRPr="00DE2D96" w:rsidRDefault="00BA0DE2" w:rsidP="00BA0DE2">
            <w:pPr>
              <w:pStyle w:val="ListParagraph"/>
              <w:numPr>
                <w:ilvl w:val="0"/>
                <w:numId w:val="17"/>
              </w:numPr>
              <w:spacing w:before="60" w:after="60"/>
              <w:ind w:left="360"/>
              <w:rPr>
                <w:rFonts w:ascii="Arial" w:hAnsi="Arial" w:cs="Arial"/>
                <w:sz w:val="22"/>
                <w:szCs w:val="22"/>
              </w:rPr>
            </w:pPr>
            <w:r w:rsidRPr="00DE2D96">
              <w:rPr>
                <w:rFonts w:ascii="Arial" w:hAnsi="Arial" w:cs="Arial"/>
                <w:sz w:val="22"/>
                <w:szCs w:val="22"/>
              </w:rPr>
              <w:t>The opportunity to see the applications of actuarial science in a variety of areas.</w:t>
            </w:r>
          </w:p>
          <w:p w14:paraId="6A603885" w14:textId="77777777" w:rsidR="00BA0DE2" w:rsidRPr="00DE2D96" w:rsidRDefault="00BA0DE2" w:rsidP="00BA0DE2">
            <w:pPr>
              <w:pStyle w:val="ListParagraph"/>
              <w:numPr>
                <w:ilvl w:val="0"/>
                <w:numId w:val="17"/>
              </w:numPr>
              <w:spacing w:before="60" w:after="60"/>
              <w:ind w:left="360"/>
              <w:rPr>
                <w:rFonts w:ascii="Arial" w:hAnsi="Arial" w:cs="Arial"/>
                <w:sz w:val="22"/>
                <w:szCs w:val="22"/>
              </w:rPr>
            </w:pPr>
            <w:r w:rsidRPr="00DE2D96">
              <w:rPr>
                <w:rFonts w:ascii="Arial" w:hAnsi="Arial" w:cs="Arial"/>
                <w:sz w:val="22"/>
                <w:szCs w:val="22"/>
              </w:rPr>
              <w:t>The opportunity to study the subject within a friendly and highly successful department.</w:t>
            </w:r>
          </w:p>
          <w:p w14:paraId="086535AA" w14:textId="77777777" w:rsidR="00BA0DE2" w:rsidRPr="00DE2D96" w:rsidRDefault="00BA0DE2" w:rsidP="00BA0DE2">
            <w:pPr>
              <w:pStyle w:val="ListParagraph"/>
              <w:numPr>
                <w:ilvl w:val="0"/>
                <w:numId w:val="17"/>
              </w:numPr>
              <w:spacing w:before="60" w:after="60"/>
              <w:ind w:left="360"/>
              <w:rPr>
                <w:rFonts w:ascii="Arial" w:hAnsi="Arial" w:cs="Arial"/>
                <w:sz w:val="22"/>
                <w:szCs w:val="22"/>
              </w:rPr>
            </w:pPr>
            <w:r w:rsidRPr="00DE2D96">
              <w:rPr>
                <w:rFonts w:ascii="Arial" w:hAnsi="Arial" w:cs="Arial"/>
                <w:sz w:val="22"/>
                <w:szCs w:val="22"/>
              </w:rPr>
              <w:t>The development of skills which are widely recognised as of great value to employers, and which open up a wide variety of careers.</w:t>
            </w:r>
          </w:p>
          <w:p w14:paraId="2DC86B17" w14:textId="77777777" w:rsidR="004811B1" w:rsidRPr="00DE2D96" w:rsidRDefault="00BA0DE2" w:rsidP="00BA0DE2">
            <w:pPr>
              <w:pStyle w:val="ListParagraph"/>
              <w:numPr>
                <w:ilvl w:val="0"/>
                <w:numId w:val="17"/>
              </w:numPr>
              <w:spacing w:before="60" w:after="60"/>
              <w:ind w:left="360"/>
              <w:rPr>
                <w:rFonts w:ascii="Arial" w:hAnsi="Arial" w:cs="Arial"/>
                <w:sz w:val="22"/>
                <w:szCs w:val="22"/>
              </w:rPr>
            </w:pPr>
            <w:r w:rsidRPr="00DE2D96">
              <w:rPr>
                <w:rFonts w:ascii="Arial" w:hAnsi="Arial" w:cs="Arial"/>
                <w:sz w:val="22"/>
                <w:szCs w:val="22"/>
              </w:rPr>
              <w:t>The ability to gain exemptions from certain professional examinations.</w:t>
            </w:r>
          </w:p>
        </w:tc>
      </w:tr>
      <w:tr w:rsidR="004811B1" w:rsidRPr="00DE2D96" w14:paraId="72251A54" w14:textId="77777777" w:rsidTr="00DE2D96">
        <w:tc>
          <w:tcPr>
            <w:tcW w:w="9923" w:type="dxa"/>
            <w:shd w:val="pct5" w:color="auto" w:fill="FFFFFF"/>
          </w:tcPr>
          <w:p w14:paraId="14CC0694" w14:textId="3C0E0144" w:rsidR="004811B1" w:rsidRPr="00DE2D96" w:rsidRDefault="004811B1" w:rsidP="00DE2D96">
            <w:pPr>
              <w:spacing w:before="60" w:after="60"/>
              <w:rPr>
                <w:rFonts w:ascii="Arial" w:hAnsi="Arial" w:cs="Arial"/>
                <w:b/>
                <w:sz w:val="22"/>
                <w:szCs w:val="22"/>
              </w:rPr>
            </w:pPr>
            <w:r w:rsidRPr="00DE2D96">
              <w:rPr>
                <w:rFonts w:ascii="Arial" w:hAnsi="Arial" w:cs="Arial"/>
                <w:sz w:val="22"/>
                <w:szCs w:val="22"/>
              </w:rPr>
              <w:t>2</w:t>
            </w:r>
            <w:r w:rsidR="00D056B1">
              <w:rPr>
                <w:rFonts w:ascii="Arial" w:hAnsi="Arial" w:cs="Arial"/>
                <w:sz w:val="22"/>
                <w:szCs w:val="22"/>
              </w:rPr>
              <w:t>1</w:t>
            </w:r>
            <w:r w:rsidRPr="00DE2D96">
              <w:rPr>
                <w:rFonts w:ascii="Arial" w:hAnsi="Arial" w:cs="Arial"/>
                <w:sz w:val="22"/>
                <w:szCs w:val="22"/>
              </w:rPr>
              <w:t>.3</w:t>
            </w:r>
            <w:r w:rsidRPr="00DE2D96">
              <w:rPr>
                <w:rFonts w:ascii="Arial" w:hAnsi="Arial" w:cs="Arial"/>
                <w:b/>
                <w:sz w:val="22"/>
                <w:szCs w:val="22"/>
              </w:rPr>
              <w:t xml:space="preserve"> Personal Profile</w:t>
            </w:r>
          </w:p>
        </w:tc>
      </w:tr>
      <w:tr w:rsidR="004811B1" w:rsidRPr="00DE2D96" w14:paraId="3CB7E7F6" w14:textId="77777777" w:rsidTr="00DE2D96">
        <w:tc>
          <w:tcPr>
            <w:tcW w:w="9923" w:type="dxa"/>
          </w:tcPr>
          <w:p w14:paraId="146FFC0F" w14:textId="77777777" w:rsidR="00711CA9" w:rsidRPr="00DE2D96" w:rsidRDefault="00711CA9" w:rsidP="00DE2D96">
            <w:pPr>
              <w:pStyle w:val="ListParagraph"/>
              <w:numPr>
                <w:ilvl w:val="0"/>
                <w:numId w:val="18"/>
              </w:numPr>
              <w:spacing w:before="60" w:after="60"/>
              <w:ind w:left="360"/>
              <w:jc w:val="both"/>
              <w:rPr>
                <w:rFonts w:ascii="Arial" w:hAnsi="Arial" w:cs="Arial"/>
                <w:sz w:val="22"/>
                <w:szCs w:val="22"/>
              </w:rPr>
            </w:pPr>
            <w:r w:rsidRPr="00DE2D96">
              <w:rPr>
                <w:rFonts w:ascii="Arial" w:hAnsi="Arial" w:cs="Arial"/>
                <w:sz w:val="22"/>
                <w:szCs w:val="22"/>
              </w:rPr>
              <w:t>A keen interest in actuarial science.</w:t>
            </w:r>
          </w:p>
          <w:p w14:paraId="27258286" w14:textId="77777777" w:rsidR="00711CA9" w:rsidRPr="00DE2D96" w:rsidRDefault="00711CA9" w:rsidP="00711CA9">
            <w:pPr>
              <w:pStyle w:val="ListParagraph"/>
              <w:numPr>
                <w:ilvl w:val="0"/>
                <w:numId w:val="18"/>
              </w:numPr>
              <w:spacing w:before="60" w:after="60"/>
              <w:ind w:left="360"/>
              <w:jc w:val="both"/>
              <w:rPr>
                <w:rFonts w:ascii="Arial" w:hAnsi="Arial" w:cs="Arial"/>
                <w:sz w:val="22"/>
                <w:szCs w:val="22"/>
              </w:rPr>
            </w:pPr>
            <w:r w:rsidRPr="00DE2D96">
              <w:rPr>
                <w:rFonts w:ascii="Arial" w:hAnsi="Arial" w:cs="Arial"/>
                <w:sz w:val="22"/>
                <w:szCs w:val="22"/>
              </w:rPr>
              <w:t>An appreciation of the importance of the subject in the modern world.</w:t>
            </w:r>
          </w:p>
          <w:p w14:paraId="650D158F" w14:textId="77777777" w:rsidR="00711CA9" w:rsidRPr="00DE2D96" w:rsidRDefault="00711CA9" w:rsidP="00711CA9">
            <w:pPr>
              <w:pStyle w:val="ListParagraph"/>
              <w:numPr>
                <w:ilvl w:val="0"/>
                <w:numId w:val="18"/>
              </w:numPr>
              <w:spacing w:before="60" w:after="60"/>
              <w:ind w:left="360"/>
              <w:jc w:val="both"/>
              <w:rPr>
                <w:rFonts w:ascii="Arial" w:hAnsi="Arial" w:cs="Arial"/>
                <w:sz w:val="22"/>
                <w:szCs w:val="22"/>
              </w:rPr>
            </w:pPr>
            <w:r w:rsidRPr="00DE2D96">
              <w:rPr>
                <w:rFonts w:ascii="Arial" w:hAnsi="Arial" w:cs="Arial"/>
                <w:sz w:val="22"/>
                <w:szCs w:val="22"/>
              </w:rPr>
              <w:t>An interest in learning about the range of real-life applications of actuarial science.</w:t>
            </w:r>
          </w:p>
          <w:p w14:paraId="420108B5" w14:textId="77777777" w:rsidR="004811B1" w:rsidRPr="00DE2D96" w:rsidRDefault="00711CA9" w:rsidP="00711CA9">
            <w:pPr>
              <w:numPr>
                <w:ilvl w:val="0"/>
                <w:numId w:val="3"/>
              </w:numPr>
              <w:spacing w:before="60" w:after="60"/>
              <w:rPr>
                <w:rFonts w:ascii="Arial" w:hAnsi="Arial" w:cs="Arial"/>
                <w:b/>
                <w:sz w:val="22"/>
                <w:szCs w:val="22"/>
              </w:rPr>
            </w:pPr>
            <w:r w:rsidRPr="00DE2D96">
              <w:rPr>
                <w:rFonts w:ascii="Arial" w:hAnsi="Arial" w:cs="Arial"/>
                <w:sz w:val="22"/>
                <w:szCs w:val="22"/>
              </w:rPr>
              <w:t>A desire to develop quantitative and problem-solving skills.</w:t>
            </w:r>
          </w:p>
        </w:tc>
      </w:tr>
    </w:tbl>
    <w:p w14:paraId="764AAAE5" w14:textId="77777777" w:rsidR="004811B1" w:rsidRPr="00DE2D96" w:rsidRDefault="004811B1" w:rsidP="004811B1">
      <w:pPr>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811B1" w:rsidRPr="00DE2D96" w14:paraId="56A204F4" w14:textId="77777777" w:rsidTr="00DE2D96">
        <w:tc>
          <w:tcPr>
            <w:tcW w:w="9923" w:type="dxa"/>
            <w:shd w:val="pct5" w:color="auto" w:fill="FFFFFF"/>
          </w:tcPr>
          <w:p w14:paraId="298B0DED" w14:textId="005359FC" w:rsidR="004811B1" w:rsidRPr="00DE2D96" w:rsidRDefault="004811B1" w:rsidP="00DE2D96">
            <w:pPr>
              <w:spacing w:before="60" w:after="60"/>
              <w:rPr>
                <w:rFonts w:ascii="Arial" w:hAnsi="Arial" w:cs="Arial"/>
                <w:sz w:val="22"/>
                <w:szCs w:val="22"/>
              </w:rPr>
            </w:pPr>
            <w:r w:rsidRPr="00DE2D96">
              <w:rPr>
                <w:rFonts w:ascii="Arial" w:hAnsi="Arial" w:cs="Arial"/>
                <w:sz w:val="22"/>
                <w:szCs w:val="22"/>
              </w:rPr>
              <w:t>2</w:t>
            </w:r>
            <w:r w:rsidR="00D056B1">
              <w:rPr>
                <w:rFonts w:ascii="Arial" w:hAnsi="Arial" w:cs="Arial"/>
                <w:sz w:val="22"/>
                <w:szCs w:val="22"/>
              </w:rPr>
              <w:t>2</w:t>
            </w:r>
            <w:r w:rsidRPr="00DE2D96">
              <w:rPr>
                <w:rFonts w:ascii="Arial" w:hAnsi="Arial" w:cs="Arial"/>
                <w:sz w:val="22"/>
                <w:szCs w:val="22"/>
              </w:rPr>
              <w:t xml:space="preserve">  </w:t>
            </w:r>
            <w:r w:rsidRPr="00DE2D96">
              <w:rPr>
                <w:rFonts w:ascii="Arial" w:hAnsi="Arial" w:cs="Arial"/>
                <w:b/>
                <w:sz w:val="22"/>
                <w:szCs w:val="22"/>
              </w:rPr>
              <w:t>Methods for Evaluating and Enhancing the Quality and Standards of Teaching and Learning</w:t>
            </w:r>
          </w:p>
        </w:tc>
      </w:tr>
      <w:tr w:rsidR="004811B1" w:rsidRPr="00DE2D96" w14:paraId="7114798D" w14:textId="77777777" w:rsidTr="00DE2D96">
        <w:tc>
          <w:tcPr>
            <w:tcW w:w="9923" w:type="dxa"/>
            <w:shd w:val="pct5" w:color="auto" w:fill="FFFFFF"/>
          </w:tcPr>
          <w:p w14:paraId="20A4E5E6" w14:textId="18AFC894" w:rsidR="004811B1" w:rsidRPr="00DE2D96" w:rsidRDefault="004811B1" w:rsidP="00DE2D96">
            <w:pPr>
              <w:spacing w:before="60" w:after="60"/>
              <w:rPr>
                <w:rFonts w:ascii="Arial" w:hAnsi="Arial" w:cs="Arial"/>
                <w:sz w:val="22"/>
                <w:szCs w:val="22"/>
              </w:rPr>
            </w:pPr>
            <w:r w:rsidRPr="00DE2D96">
              <w:rPr>
                <w:rFonts w:ascii="Arial" w:hAnsi="Arial" w:cs="Arial"/>
                <w:sz w:val="22"/>
                <w:szCs w:val="22"/>
              </w:rPr>
              <w:t>2</w:t>
            </w:r>
            <w:r w:rsidR="00D056B1">
              <w:rPr>
                <w:rFonts w:ascii="Arial" w:hAnsi="Arial" w:cs="Arial"/>
                <w:sz w:val="22"/>
                <w:szCs w:val="22"/>
              </w:rPr>
              <w:t>2</w:t>
            </w:r>
            <w:r w:rsidRPr="00DE2D96">
              <w:rPr>
                <w:rFonts w:ascii="Arial" w:hAnsi="Arial" w:cs="Arial"/>
                <w:sz w:val="22"/>
                <w:szCs w:val="22"/>
              </w:rPr>
              <w:t>.1</w:t>
            </w:r>
            <w:r w:rsidRPr="00DE2D96">
              <w:rPr>
                <w:rFonts w:ascii="Arial" w:hAnsi="Arial" w:cs="Arial"/>
                <w:b/>
                <w:sz w:val="22"/>
                <w:szCs w:val="22"/>
              </w:rPr>
              <w:t xml:space="preserve"> Mechanisms for review and evaluation of teaching, learning, assessment, the curriculum and outcome standards</w:t>
            </w:r>
          </w:p>
        </w:tc>
      </w:tr>
      <w:tr w:rsidR="004811B1" w:rsidRPr="00DE2D96" w14:paraId="3C90CF5F" w14:textId="77777777" w:rsidTr="00DE2D96">
        <w:tc>
          <w:tcPr>
            <w:tcW w:w="9923" w:type="dxa"/>
          </w:tcPr>
          <w:p w14:paraId="3987FDA0" w14:textId="77777777" w:rsidR="004811B1" w:rsidRPr="00DE2D96" w:rsidRDefault="004811B1" w:rsidP="003D3A6A">
            <w:pPr>
              <w:numPr>
                <w:ilvl w:val="0"/>
                <w:numId w:val="5"/>
              </w:numPr>
              <w:spacing w:before="60" w:after="60"/>
              <w:rPr>
                <w:rFonts w:ascii="Arial" w:hAnsi="Arial" w:cs="Arial"/>
                <w:b/>
                <w:sz w:val="22"/>
                <w:szCs w:val="22"/>
              </w:rPr>
            </w:pPr>
            <w:r w:rsidRPr="00DE2D96">
              <w:rPr>
                <w:rFonts w:ascii="Arial" w:hAnsi="Arial" w:cs="Arial"/>
                <w:sz w:val="22"/>
                <w:szCs w:val="22"/>
              </w:rPr>
              <w:t xml:space="preserve">Student module evaluations  </w:t>
            </w:r>
          </w:p>
          <w:p w14:paraId="3119B014" w14:textId="77777777" w:rsidR="004811B1" w:rsidRPr="00DE2D96" w:rsidRDefault="004811B1" w:rsidP="003D3A6A">
            <w:pPr>
              <w:numPr>
                <w:ilvl w:val="0"/>
                <w:numId w:val="5"/>
              </w:numPr>
              <w:spacing w:before="60" w:after="60"/>
              <w:rPr>
                <w:rFonts w:ascii="Arial" w:hAnsi="Arial" w:cs="Arial"/>
                <w:b/>
                <w:sz w:val="22"/>
                <w:szCs w:val="22"/>
              </w:rPr>
            </w:pPr>
            <w:r w:rsidRPr="00DE2D96">
              <w:rPr>
                <w:rFonts w:ascii="Arial" w:hAnsi="Arial" w:cs="Arial"/>
                <w:sz w:val="22"/>
                <w:szCs w:val="22"/>
              </w:rPr>
              <w:t xml:space="preserve">Annual programme and module monitoring reports </w:t>
            </w:r>
            <w:hyperlink r:id="rId28" w:history="1">
              <w:r w:rsidRPr="00DE2D96">
                <w:rPr>
                  <w:rStyle w:val="Hyperlink"/>
                  <w:rFonts w:ascii="Arial" w:hAnsi="Arial" w:cs="Arial"/>
                  <w:sz w:val="22"/>
                  <w:szCs w:val="22"/>
                </w:rPr>
                <w:t>http://www.kent.ac.uk/teaching/qa/codes/taught/annexe.html</w:t>
              </w:r>
            </w:hyperlink>
            <w:r w:rsidRPr="00DE2D96">
              <w:rPr>
                <w:rFonts w:ascii="Arial" w:hAnsi="Arial" w:cs="Arial"/>
                <w:sz w:val="22"/>
                <w:szCs w:val="22"/>
              </w:rPr>
              <w:t xml:space="preserve"> </w:t>
            </w:r>
          </w:p>
          <w:p w14:paraId="4184B7A6" w14:textId="77777777" w:rsidR="004811B1" w:rsidRPr="00DE2D96" w:rsidRDefault="004811B1" w:rsidP="003D3A6A">
            <w:pPr>
              <w:numPr>
                <w:ilvl w:val="0"/>
                <w:numId w:val="5"/>
              </w:numPr>
              <w:spacing w:before="60" w:after="60"/>
              <w:rPr>
                <w:rFonts w:ascii="Arial" w:hAnsi="Arial" w:cs="Arial"/>
                <w:b/>
                <w:sz w:val="22"/>
                <w:szCs w:val="22"/>
                <w:lang w:val="sv-SE"/>
              </w:rPr>
            </w:pPr>
            <w:r w:rsidRPr="00DE2D96">
              <w:rPr>
                <w:rFonts w:ascii="Arial" w:hAnsi="Arial" w:cs="Arial"/>
                <w:sz w:val="22"/>
                <w:szCs w:val="22"/>
                <w:lang w:val="sv-SE"/>
              </w:rPr>
              <w:t xml:space="preserve">External Examiners system </w:t>
            </w:r>
            <w:hyperlink r:id="rId29" w:history="1">
              <w:r w:rsidRPr="00DE2D96">
                <w:rPr>
                  <w:rStyle w:val="Hyperlink"/>
                  <w:rFonts w:ascii="Arial" w:hAnsi="Arial" w:cs="Arial"/>
                  <w:sz w:val="22"/>
                  <w:szCs w:val="22"/>
                  <w:lang w:val="sv-SE"/>
                </w:rPr>
                <w:t>http://www.kent.ac.uk/teaching/qa/codes/taught/annexk.html</w:t>
              </w:r>
            </w:hyperlink>
            <w:r w:rsidRPr="00DE2D96">
              <w:rPr>
                <w:rFonts w:ascii="Arial" w:hAnsi="Arial" w:cs="Arial"/>
                <w:sz w:val="22"/>
                <w:szCs w:val="22"/>
                <w:lang w:val="sv-SE"/>
              </w:rPr>
              <w:t xml:space="preserve"> </w:t>
            </w:r>
          </w:p>
          <w:p w14:paraId="1B86209E" w14:textId="77777777" w:rsidR="004811B1" w:rsidRPr="00DE2D96" w:rsidRDefault="004811B1" w:rsidP="003D3A6A">
            <w:pPr>
              <w:numPr>
                <w:ilvl w:val="0"/>
                <w:numId w:val="5"/>
              </w:numPr>
              <w:spacing w:before="60" w:after="60"/>
              <w:rPr>
                <w:rFonts w:ascii="Arial" w:hAnsi="Arial" w:cs="Arial"/>
                <w:b/>
                <w:sz w:val="22"/>
                <w:szCs w:val="22"/>
              </w:rPr>
            </w:pPr>
            <w:r w:rsidRPr="00DE2D96">
              <w:rPr>
                <w:rFonts w:ascii="Arial" w:hAnsi="Arial" w:cs="Arial"/>
                <w:sz w:val="22"/>
                <w:szCs w:val="22"/>
              </w:rPr>
              <w:t xml:space="preserve">Periodic programme review </w:t>
            </w:r>
            <w:hyperlink r:id="rId30" w:history="1">
              <w:r w:rsidRPr="00DE2D96">
                <w:rPr>
                  <w:rStyle w:val="Hyperlink"/>
                  <w:rFonts w:ascii="Arial" w:hAnsi="Arial" w:cs="Arial"/>
                  <w:sz w:val="22"/>
                  <w:szCs w:val="22"/>
                </w:rPr>
                <w:t>http://www.kent.ac.uk/teaching/qa/codes/taught/annexf.html</w:t>
              </w:r>
            </w:hyperlink>
            <w:r w:rsidRPr="00DE2D96">
              <w:rPr>
                <w:rFonts w:ascii="Arial" w:hAnsi="Arial" w:cs="Arial"/>
                <w:sz w:val="22"/>
                <w:szCs w:val="22"/>
              </w:rPr>
              <w:t xml:space="preserve"> </w:t>
            </w:r>
          </w:p>
          <w:p w14:paraId="039E018D" w14:textId="77777777" w:rsidR="004811B1" w:rsidRPr="00DE2D96" w:rsidRDefault="004811B1" w:rsidP="003D3A6A">
            <w:pPr>
              <w:numPr>
                <w:ilvl w:val="0"/>
                <w:numId w:val="5"/>
              </w:numPr>
              <w:spacing w:before="60" w:after="60"/>
              <w:rPr>
                <w:rFonts w:ascii="Arial" w:hAnsi="Arial" w:cs="Arial"/>
                <w:b/>
                <w:sz w:val="22"/>
                <w:szCs w:val="22"/>
              </w:rPr>
            </w:pPr>
            <w:r w:rsidRPr="00DE2D96">
              <w:rPr>
                <w:rFonts w:ascii="Arial" w:hAnsi="Arial" w:cs="Arial"/>
                <w:sz w:val="22"/>
                <w:szCs w:val="22"/>
              </w:rPr>
              <w:t>Annual staff appraisal</w:t>
            </w:r>
          </w:p>
          <w:p w14:paraId="5FAE41E2" w14:textId="77777777" w:rsidR="004811B1" w:rsidRPr="00DE2D96" w:rsidRDefault="004811B1" w:rsidP="003D3A6A">
            <w:pPr>
              <w:numPr>
                <w:ilvl w:val="0"/>
                <w:numId w:val="5"/>
              </w:numPr>
              <w:spacing w:before="60" w:after="60"/>
              <w:rPr>
                <w:rFonts w:ascii="Arial" w:hAnsi="Arial" w:cs="Arial"/>
                <w:b/>
                <w:sz w:val="22"/>
                <w:szCs w:val="22"/>
              </w:rPr>
            </w:pPr>
            <w:r w:rsidRPr="00DE2D96">
              <w:rPr>
                <w:rFonts w:ascii="Arial" w:hAnsi="Arial" w:cs="Arial"/>
                <w:sz w:val="22"/>
                <w:szCs w:val="22"/>
              </w:rPr>
              <w:t>Peer observation</w:t>
            </w:r>
          </w:p>
          <w:p w14:paraId="3B2255C4" w14:textId="77777777" w:rsidR="004811B1" w:rsidRPr="00DE2D96" w:rsidRDefault="004811B1" w:rsidP="003D3A6A">
            <w:pPr>
              <w:numPr>
                <w:ilvl w:val="0"/>
                <w:numId w:val="5"/>
              </w:numPr>
              <w:spacing w:before="60" w:after="60"/>
              <w:rPr>
                <w:rFonts w:ascii="Arial" w:hAnsi="Arial" w:cs="Arial"/>
                <w:b/>
                <w:sz w:val="22"/>
                <w:szCs w:val="22"/>
              </w:rPr>
            </w:pPr>
            <w:r w:rsidRPr="00DE2D96">
              <w:rPr>
                <w:rFonts w:ascii="Arial" w:hAnsi="Arial" w:cs="Arial"/>
                <w:sz w:val="22"/>
                <w:szCs w:val="22"/>
              </w:rPr>
              <w:t xml:space="preserve">Quality Assurance Framework </w:t>
            </w:r>
            <w:hyperlink r:id="rId31" w:history="1">
              <w:r w:rsidRPr="00DE2D96">
                <w:rPr>
                  <w:rStyle w:val="Hyperlink"/>
                  <w:rFonts w:ascii="Arial" w:hAnsi="Arial" w:cs="Arial"/>
                  <w:sz w:val="22"/>
                  <w:szCs w:val="22"/>
                </w:rPr>
                <w:t>http://www.kent.ac.uk/teaching/qa/codes/index.html</w:t>
              </w:r>
            </w:hyperlink>
            <w:r w:rsidRPr="00DE2D96">
              <w:rPr>
                <w:rFonts w:ascii="Arial" w:hAnsi="Arial" w:cs="Arial"/>
                <w:sz w:val="22"/>
                <w:szCs w:val="22"/>
              </w:rPr>
              <w:t xml:space="preserve"> </w:t>
            </w:r>
          </w:p>
          <w:p w14:paraId="6E54B7E4" w14:textId="77777777" w:rsidR="00677D2F" w:rsidRPr="00DE2D96" w:rsidRDefault="00677D2F" w:rsidP="00677D2F">
            <w:pPr>
              <w:numPr>
                <w:ilvl w:val="0"/>
                <w:numId w:val="5"/>
              </w:numPr>
              <w:spacing w:before="60" w:after="60"/>
              <w:rPr>
                <w:rFonts w:ascii="Arial" w:hAnsi="Arial" w:cs="Arial"/>
                <w:sz w:val="22"/>
                <w:szCs w:val="22"/>
              </w:rPr>
            </w:pPr>
            <w:r w:rsidRPr="00DE2D96">
              <w:rPr>
                <w:rFonts w:ascii="Arial" w:hAnsi="Arial" w:cs="Arial"/>
                <w:sz w:val="22"/>
                <w:szCs w:val="22"/>
              </w:rPr>
              <w:t>External accreditation by the Institute and Faculty of Actuaries</w:t>
            </w:r>
          </w:p>
          <w:p w14:paraId="431F9E8A" w14:textId="77777777" w:rsidR="00677D2F" w:rsidRPr="00DE2D96" w:rsidRDefault="00677D2F" w:rsidP="00677D2F">
            <w:pPr>
              <w:numPr>
                <w:ilvl w:val="0"/>
                <w:numId w:val="5"/>
              </w:numPr>
              <w:spacing w:before="60" w:after="60"/>
              <w:rPr>
                <w:rFonts w:ascii="Arial" w:hAnsi="Arial" w:cs="Arial"/>
                <w:sz w:val="22"/>
                <w:szCs w:val="22"/>
              </w:rPr>
            </w:pPr>
            <w:r w:rsidRPr="00DE2D96">
              <w:rPr>
                <w:rFonts w:ascii="Arial" w:hAnsi="Arial" w:cs="Arial"/>
                <w:sz w:val="22"/>
                <w:szCs w:val="22"/>
              </w:rPr>
              <w:t>Active staff development programme</w:t>
            </w:r>
          </w:p>
          <w:p w14:paraId="2F11DF96" w14:textId="77777777" w:rsidR="00677D2F" w:rsidRPr="00DE2D96" w:rsidRDefault="00677D2F" w:rsidP="00677D2F">
            <w:pPr>
              <w:numPr>
                <w:ilvl w:val="0"/>
                <w:numId w:val="5"/>
              </w:numPr>
              <w:spacing w:before="60" w:after="60"/>
              <w:rPr>
                <w:rFonts w:ascii="Arial" w:hAnsi="Arial" w:cs="Arial"/>
                <w:sz w:val="22"/>
                <w:szCs w:val="22"/>
              </w:rPr>
            </w:pPr>
            <w:r w:rsidRPr="00DE2D96">
              <w:rPr>
                <w:rFonts w:ascii="Arial" w:hAnsi="Arial" w:cs="Arial"/>
                <w:sz w:val="22"/>
                <w:szCs w:val="22"/>
              </w:rPr>
              <w:t>Continuous monitoring of student progress and attendance</w:t>
            </w:r>
          </w:p>
          <w:p w14:paraId="5BBB53F5" w14:textId="77777777" w:rsidR="004811B1" w:rsidRPr="00DE2D96" w:rsidRDefault="00677D2F" w:rsidP="00677D2F">
            <w:pPr>
              <w:numPr>
                <w:ilvl w:val="0"/>
                <w:numId w:val="5"/>
              </w:numPr>
              <w:spacing w:before="60" w:after="60"/>
              <w:rPr>
                <w:rFonts w:ascii="Arial" w:hAnsi="Arial" w:cs="Arial"/>
                <w:b/>
                <w:sz w:val="22"/>
                <w:szCs w:val="22"/>
              </w:rPr>
            </w:pPr>
            <w:r w:rsidRPr="00DE2D96">
              <w:rPr>
                <w:rFonts w:ascii="Arial" w:hAnsi="Arial" w:cs="Arial"/>
                <w:sz w:val="22"/>
                <w:szCs w:val="22"/>
              </w:rPr>
              <w:t>Vetting process of examination questions by module team</w:t>
            </w:r>
          </w:p>
        </w:tc>
      </w:tr>
      <w:tr w:rsidR="004811B1" w:rsidRPr="00DE2D96" w14:paraId="5FB53F22" w14:textId="77777777" w:rsidTr="00DE2D96">
        <w:tc>
          <w:tcPr>
            <w:tcW w:w="9923" w:type="dxa"/>
            <w:shd w:val="pct5" w:color="auto" w:fill="FFFFFF"/>
          </w:tcPr>
          <w:p w14:paraId="1A704289" w14:textId="2AAE99CE" w:rsidR="004811B1" w:rsidRPr="00DE2D96" w:rsidRDefault="004811B1" w:rsidP="00DE2D96">
            <w:pPr>
              <w:spacing w:before="60" w:after="60"/>
              <w:rPr>
                <w:rFonts w:ascii="Arial" w:hAnsi="Arial" w:cs="Arial"/>
                <w:b/>
                <w:sz w:val="22"/>
                <w:szCs w:val="22"/>
              </w:rPr>
            </w:pPr>
            <w:r w:rsidRPr="00DE2D96">
              <w:rPr>
                <w:rFonts w:ascii="Arial" w:hAnsi="Arial" w:cs="Arial"/>
                <w:sz w:val="22"/>
                <w:szCs w:val="22"/>
              </w:rPr>
              <w:t>2</w:t>
            </w:r>
            <w:r w:rsidR="00D056B1">
              <w:rPr>
                <w:rFonts w:ascii="Arial" w:hAnsi="Arial" w:cs="Arial"/>
                <w:sz w:val="22"/>
                <w:szCs w:val="22"/>
              </w:rPr>
              <w:t>2</w:t>
            </w:r>
            <w:r w:rsidRPr="00DE2D96">
              <w:rPr>
                <w:rFonts w:ascii="Arial" w:hAnsi="Arial" w:cs="Arial"/>
                <w:sz w:val="22"/>
                <w:szCs w:val="22"/>
              </w:rPr>
              <w:t>.2</w:t>
            </w:r>
            <w:r w:rsidRPr="00DE2D96">
              <w:rPr>
                <w:rFonts w:ascii="Arial" w:hAnsi="Arial" w:cs="Arial"/>
                <w:b/>
                <w:sz w:val="22"/>
                <w:szCs w:val="22"/>
              </w:rPr>
              <w:t xml:space="preserve"> Committees with responsibility for monitoring and evaluating quality and standards</w:t>
            </w:r>
          </w:p>
        </w:tc>
      </w:tr>
      <w:tr w:rsidR="004811B1" w:rsidRPr="00DE2D96" w14:paraId="09D1266D" w14:textId="77777777" w:rsidTr="00DE2D96">
        <w:tc>
          <w:tcPr>
            <w:tcW w:w="9923" w:type="dxa"/>
          </w:tcPr>
          <w:p w14:paraId="4743F27D" w14:textId="77777777" w:rsidR="004811B1" w:rsidRPr="00DE2D96" w:rsidRDefault="004811B1" w:rsidP="003D3A6A">
            <w:pPr>
              <w:numPr>
                <w:ilvl w:val="0"/>
                <w:numId w:val="5"/>
              </w:numPr>
              <w:spacing w:before="60" w:after="60"/>
              <w:rPr>
                <w:rFonts w:ascii="Arial" w:hAnsi="Arial" w:cs="Arial"/>
                <w:b/>
                <w:sz w:val="22"/>
                <w:szCs w:val="22"/>
              </w:rPr>
            </w:pPr>
            <w:r w:rsidRPr="00DE2D96">
              <w:rPr>
                <w:rFonts w:ascii="Arial" w:hAnsi="Arial" w:cs="Arial"/>
                <w:sz w:val="22"/>
                <w:szCs w:val="22"/>
              </w:rPr>
              <w:t>Staff-Student Liaison Committee</w:t>
            </w:r>
          </w:p>
          <w:p w14:paraId="14BA77E9" w14:textId="77777777" w:rsidR="004811B1" w:rsidRPr="00DE2D96" w:rsidRDefault="004811B1" w:rsidP="003D3A6A">
            <w:pPr>
              <w:numPr>
                <w:ilvl w:val="0"/>
                <w:numId w:val="5"/>
              </w:numPr>
              <w:spacing w:before="60" w:after="60"/>
              <w:rPr>
                <w:rFonts w:ascii="Arial" w:hAnsi="Arial" w:cs="Arial"/>
                <w:b/>
                <w:sz w:val="22"/>
                <w:szCs w:val="22"/>
              </w:rPr>
            </w:pPr>
            <w:r w:rsidRPr="00DE2D96">
              <w:rPr>
                <w:rFonts w:ascii="Arial" w:hAnsi="Arial" w:cs="Arial"/>
                <w:sz w:val="22"/>
                <w:szCs w:val="22"/>
              </w:rPr>
              <w:t>School Education Committee</w:t>
            </w:r>
          </w:p>
          <w:p w14:paraId="5096D898" w14:textId="77777777" w:rsidR="004811B1" w:rsidRPr="00DE2D96" w:rsidRDefault="004811B1" w:rsidP="003D3A6A">
            <w:pPr>
              <w:numPr>
                <w:ilvl w:val="0"/>
                <w:numId w:val="5"/>
              </w:numPr>
              <w:spacing w:before="60" w:after="60"/>
              <w:rPr>
                <w:rFonts w:ascii="Arial" w:hAnsi="Arial" w:cs="Arial"/>
                <w:b/>
                <w:sz w:val="22"/>
                <w:szCs w:val="22"/>
              </w:rPr>
            </w:pPr>
            <w:r w:rsidRPr="00DE2D96">
              <w:rPr>
                <w:rFonts w:ascii="Arial" w:hAnsi="Arial" w:cs="Arial"/>
                <w:sz w:val="22"/>
                <w:szCs w:val="22"/>
              </w:rPr>
              <w:t>Faculty Education Committee</w:t>
            </w:r>
          </w:p>
          <w:p w14:paraId="46002CD7" w14:textId="77777777" w:rsidR="004811B1" w:rsidRPr="00DE2D96" w:rsidRDefault="004811B1" w:rsidP="003D3A6A">
            <w:pPr>
              <w:numPr>
                <w:ilvl w:val="0"/>
                <w:numId w:val="9"/>
              </w:numPr>
              <w:spacing w:before="60" w:after="60"/>
              <w:rPr>
                <w:rFonts w:ascii="Arial" w:hAnsi="Arial" w:cs="Arial"/>
                <w:sz w:val="22"/>
                <w:szCs w:val="22"/>
              </w:rPr>
            </w:pPr>
            <w:r w:rsidRPr="00DE2D96">
              <w:rPr>
                <w:rFonts w:ascii="Arial" w:hAnsi="Arial" w:cs="Arial"/>
                <w:sz w:val="22"/>
                <w:szCs w:val="22"/>
              </w:rPr>
              <w:t>Faculty Board</w:t>
            </w:r>
          </w:p>
          <w:p w14:paraId="0FC503FB" w14:textId="77777777" w:rsidR="004811B1" w:rsidRPr="00DE2D96" w:rsidRDefault="004811B1" w:rsidP="003D3A6A">
            <w:pPr>
              <w:numPr>
                <w:ilvl w:val="0"/>
                <w:numId w:val="5"/>
              </w:numPr>
              <w:spacing w:before="60" w:after="60"/>
              <w:rPr>
                <w:rFonts w:ascii="Arial" w:hAnsi="Arial" w:cs="Arial"/>
                <w:b/>
                <w:sz w:val="22"/>
                <w:szCs w:val="22"/>
              </w:rPr>
            </w:pPr>
            <w:r w:rsidRPr="00DE2D96">
              <w:rPr>
                <w:rFonts w:ascii="Arial" w:hAnsi="Arial" w:cs="Arial"/>
                <w:sz w:val="22"/>
                <w:szCs w:val="22"/>
              </w:rPr>
              <w:t>Education Board</w:t>
            </w:r>
          </w:p>
          <w:p w14:paraId="14367FCA" w14:textId="77777777" w:rsidR="004811B1" w:rsidRPr="00DE2D96" w:rsidRDefault="004811B1" w:rsidP="003D3A6A">
            <w:pPr>
              <w:numPr>
                <w:ilvl w:val="0"/>
                <w:numId w:val="5"/>
              </w:numPr>
              <w:spacing w:before="60" w:after="60"/>
              <w:rPr>
                <w:rFonts w:ascii="Arial" w:hAnsi="Arial" w:cs="Arial"/>
                <w:b/>
                <w:sz w:val="22"/>
                <w:szCs w:val="22"/>
              </w:rPr>
            </w:pPr>
            <w:r w:rsidRPr="00DE2D96">
              <w:rPr>
                <w:rFonts w:ascii="Arial" w:hAnsi="Arial" w:cs="Arial"/>
                <w:sz w:val="22"/>
                <w:szCs w:val="22"/>
              </w:rPr>
              <w:t>Board of Examiners</w:t>
            </w:r>
          </w:p>
        </w:tc>
      </w:tr>
      <w:tr w:rsidR="004811B1" w:rsidRPr="00DE2D96" w14:paraId="3E812B31" w14:textId="77777777" w:rsidTr="00DE2D96">
        <w:tc>
          <w:tcPr>
            <w:tcW w:w="9923" w:type="dxa"/>
            <w:shd w:val="pct5" w:color="auto" w:fill="FFFFFF"/>
          </w:tcPr>
          <w:p w14:paraId="37BBE65C" w14:textId="074F32FC" w:rsidR="004811B1" w:rsidRPr="00DE2D96" w:rsidRDefault="004811B1" w:rsidP="00DE2D96">
            <w:pPr>
              <w:spacing w:before="60" w:after="60"/>
              <w:rPr>
                <w:rFonts w:ascii="Arial" w:hAnsi="Arial" w:cs="Arial"/>
                <w:b/>
                <w:sz w:val="22"/>
                <w:szCs w:val="22"/>
              </w:rPr>
            </w:pPr>
            <w:r w:rsidRPr="00DE2D96">
              <w:rPr>
                <w:rFonts w:ascii="Arial" w:hAnsi="Arial" w:cs="Arial"/>
                <w:sz w:val="22"/>
                <w:szCs w:val="22"/>
              </w:rPr>
              <w:t>2</w:t>
            </w:r>
            <w:r w:rsidR="00D056B1">
              <w:rPr>
                <w:rFonts w:ascii="Arial" w:hAnsi="Arial" w:cs="Arial"/>
                <w:sz w:val="22"/>
                <w:szCs w:val="22"/>
              </w:rPr>
              <w:t>2</w:t>
            </w:r>
            <w:r w:rsidRPr="00DE2D96">
              <w:rPr>
                <w:rFonts w:ascii="Arial" w:hAnsi="Arial" w:cs="Arial"/>
                <w:sz w:val="22"/>
                <w:szCs w:val="22"/>
              </w:rPr>
              <w:t>.3</w:t>
            </w:r>
            <w:r w:rsidRPr="00DE2D96">
              <w:rPr>
                <w:rFonts w:ascii="Arial" w:hAnsi="Arial" w:cs="Arial"/>
                <w:b/>
                <w:sz w:val="22"/>
                <w:szCs w:val="22"/>
              </w:rPr>
              <w:t xml:space="preserve"> Mechanisms for gaining student feedback on the quality of teaching and their learning experience</w:t>
            </w:r>
          </w:p>
        </w:tc>
      </w:tr>
      <w:tr w:rsidR="004811B1" w:rsidRPr="00DE2D96" w14:paraId="536EBADD" w14:textId="77777777" w:rsidTr="00DE2D96">
        <w:tc>
          <w:tcPr>
            <w:tcW w:w="9923" w:type="dxa"/>
          </w:tcPr>
          <w:p w14:paraId="7C62D37C" w14:textId="77777777" w:rsidR="004811B1" w:rsidRPr="00DE2D96" w:rsidRDefault="004811B1" w:rsidP="003D3A6A">
            <w:pPr>
              <w:numPr>
                <w:ilvl w:val="0"/>
                <w:numId w:val="5"/>
              </w:numPr>
              <w:spacing w:before="60" w:after="60"/>
              <w:rPr>
                <w:rFonts w:ascii="Arial" w:hAnsi="Arial" w:cs="Arial"/>
                <w:b/>
                <w:sz w:val="22"/>
                <w:szCs w:val="22"/>
              </w:rPr>
            </w:pPr>
            <w:r w:rsidRPr="00DE2D96">
              <w:rPr>
                <w:rFonts w:ascii="Arial" w:hAnsi="Arial" w:cs="Arial"/>
                <w:sz w:val="22"/>
                <w:szCs w:val="22"/>
              </w:rPr>
              <w:t>Student module evaluations</w:t>
            </w:r>
          </w:p>
          <w:p w14:paraId="76583055" w14:textId="77777777" w:rsidR="004811B1" w:rsidRPr="00DE2D96" w:rsidRDefault="004811B1" w:rsidP="003D3A6A">
            <w:pPr>
              <w:numPr>
                <w:ilvl w:val="0"/>
                <w:numId w:val="5"/>
              </w:numPr>
              <w:spacing w:before="60" w:after="60"/>
              <w:rPr>
                <w:rFonts w:ascii="Arial" w:hAnsi="Arial" w:cs="Arial"/>
                <w:b/>
                <w:sz w:val="22"/>
                <w:szCs w:val="22"/>
              </w:rPr>
            </w:pPr>
            <w:r w:rsidRPr="00DE2D96">
              <w:rPr>
                <w:rFonts w:ascii="Arial" w:hAnsi="Arial" w:cs="Arial"/>
                <w:sz w:val="22"/>
                <w:szCs w:val="22"/>
              </w:rPr>
              <w:t>Staff-Student Liaison Committee</w:t>
            </w:r>
          </w:p>
          <w:p w14:paraId="3043297C" w14:textId="77777777" w:rsidR="004811B1" w:rsidRPr="00DE2D96" w:rsidRDefault="004811B1" w:rsidP="003D3A6A">
            <w:pPr>
              <w:numPr>
                <w:ilvl w:val="0"/>
                <w:numId w:val="5"/>
              </w:numPr>
              <w:spacing w:before="60" w:after="60"/>
              <w:rPr>
                <w:rFonts w:ascii="Arial" w:hAnsi="Arial" w:cs="Arial"/>
                <w:b/>
                <w:sz w:val="22"/>
                <w:szCs w:val="22"/>
              </w:rPr>
            </w:pPr>
            <w:r w:rsidRPr="00DE2D96">
              <w:rPr>
                <w:rFonts w:ascii="Arial" w:hAnsi="Arial" w:cs="Arial"/>
                <w:sz w:val="22"/>
                <w:szCs w:val="22"/>
              </w:rPr>
              <w:t>Student rep system (School, Faculty and Institutional level)</w:t>
            </w:r>
          </w:p>
          <w:p w14:paraId="1B9B5696" w14:textId="77777777" w:rsidR="004811B1" w:rsidRPr="00DE2D96" w:rsidRDefault="004811B1" w:rsidP="003D3A6A">
            <w:pPr>
              <w:numPr>
                <w:ilvl w:val="0"/>
                <w:numId w:val="5"/>
              </w:numPr>
              <w:spacing w:before="60" w:after="60"/>
              <w:rPr>
                <w:rFonts w:ascii="Arial" w:hAnsi="Arial" w:cs="Arial"/>
                <w:b/>
                <w:sz w:val="22"/>
                <w:szCs w:val="22"/>
              </w:rPr>
            </w:pPr>
            <w:r w:rsidRPr="00DE2D96">
              <w:rPr>
                <w:rFonts w:ascii="Arial" w:hAnsi="Arial" w:cs="Arial"/>
                <w:sz w:val="22"/>
                <w:szCs w:val="22"/>
              </w:rPr>
              <w:t>Annual NSS</w:t>
            </w:r>
          </w:p>
          <w:p w14:paraId="3155787B" w14:textId="77777777" w:rsidR="00E24346" w:rsidRPr="00DE2D96" w:rsidRDefault="00E24346" w:rsidP="00E24346">
            <w:pPr>
              <w:numPr>
                <w:ilvl w:val="0"/>
                <w:numId w:val="5"/>
              </w:numPr>
              <w:spacing w:before="60" w:after="60"/>
              <w:rPr>
                <w:rFonts w:ascii="Arial" w:hAnsi="Arial" w:cs="Arial"/>
                <w:sz w:val="22"/>
                <w:szCs w:val="22"/>
              </w:rPr>
            </w:pPr>
            <w:r w:rsidRPr="00DE2D96">
              <w:rPr>
                <w:rFonts w:ascii="Arial" w:hAnsi="Arial" w:cs="Arial"/>
                <w:sz w:val="22"/>
                <w:szCs w:val="22"/>
              </w:rPr>
              <w:t>Discussions with Academic Advisers</w:t>
            </w:r>
          </w:p>
          <w:p w14:paraId="36FBE52B" w14:textId="77777777" w:rsidR="00E24346" w:rsidRPr="00DE2D96" w:rsidRDefault="00E24346" w:rsidP="00E24346">
            <w:pPr>
              <w:numPr>
                <w:ilvl w:val="0"/>
                <w:numId w:val="5"/>
              </w:numPr>
              <w:spacing w:before="60" w:after="60"/>
              <w:rPr>
                <w:rFonts w:ascii="Arial" w:hAnsi="Arial" w:cs="Arial"/>
                <w:sz w:val="22"/>
                <w:szCs w:val="22"/>
              </w:rPr>
            </w:pPr>
            <w:r w:rsidRPr="00DE2D96">
              <w:rPr>
                <w:rFonts w:ascii="Arial" w:hAnsi="Arial" w:cs="Arial"/>
                <w:sz w:val="22"/>
                <w:szCs w:val="22"/>
              </w:rPr>
              <w:t>Discussions with Senior Tutor</w:t>
            </w:r>
          </w:p>
          <w:p w14:paraId="78937E55" w14:textId="77777777" w:rsidR="00E24346" w:rsidRPr="00DE2D96" w:rsidRDefault="00E24346" w:rsidP="00E24346">
            <w:pPr>
              <w:numPr>
                <w:ilvl w:val="0"/>
                <w:numId w:val="5"/>
              </w:numPr>
              <w:spacing w:before="60" w:after="60"/>
              <w:rPr>
                <w:rFonts w:ascii="Arial" w:hAnsi="Arial" w:cs="Arial"/>
                <w:sz w:val="22"/>
                <w:szCs w:val="22"/>
              </w:rPr>
            </w:pPr>
            <w:r w:rsidRPr="00DE2D96">
              <w:rPr>
                <w:rFonts w:ascii="Arial" w:hAnsi="Arial" w:cs="Arial"/>
                <w:sz w:val="22"/>
                <w:szCs w:val="22"/>
              </w:rPr>
              <w:t>Informal meetings and social contact with students (including student role in recruitment activities)</w:t>
            </w:r>
          </w:p>
          <w:p w14:paraId="4D62694E" w14:textId="77777777" w:rsidR="004811B1" w:rsidRPr="00DE2D96" w:rsidRDefault="00E24346" w:rsidP="00DE2D96">
            <w:pPr>
              <w:numPr>
                <w:ilvl w:val="0"/>
                <w:numId w:val="5"/>
              </w:numPr>
              <w:spacing w:before="60" w:after="60"/>
              <w:rPr>
                <w:rFonts w:ascii="Arial" w:hAnsi="Arial" w:cs="Arial"/>
                <w:b/>
                <w:sz w:val="22"/>
                <w:szCs w:val="22"/>
              </w:rPr>
            </w:pPr>
            <w:r w:rsidRPr="00DE2D96">
              <w:rPr>
                <w:rFonts w:ascii="Arial" w:hAnsi="Arial" w:cs="Arial"/>
                <w:sz w:val="22"/>
                <w:szCs w:val="22"/>
              </w:rPr>
              <w:t>Staff have office hours when students can discuss their modules/programmes</w:t>
            </w:r>
          </w:p>
        </w:tc>
      </w:tr>
      <w:tr w:rsidR="004811B1" w:rsidRPr="00DE2D96" w14:paraId="558BD726" w14:textId="77777777" w:rsidTr="00DE2D96">
        <w:tc>
          <w:tcPr>
            <w:tcW w:w="9923" w:type="dxa"/>
            <w:shd w:val="pct5" w:color="auto" w:fill="FFFFFF"/>
          </w:tcPr>
          <w:p w14:paraId="5A038ED8" w14:textId="0463AD9D" w:rsidR="004811B1" w:rsidRPr="00DE2D96" w:rsidRDefault="004811B1" w:rsidP="00DE2D96">
            <w:pPr>
              <w:spacing w:before="60" w:after="60"/>
              <w:rPr>
                <w:rFonts w:ascii="Arial" w:hAnsi="Arial" w:cs="Arial"/>
                <w:b/>
                <w:sz w:val="22"/>
                <w:szCs w:val="22"/>
              </w:rPr>
            </w:pPr>
            <w:r w:rsidRPr="00DE2D96">
              <w:rPr>
                <w:rFonts w:ascii="Arial" w:hAnsi="Arial" w:cs="Arial"/>
                <w:sz w:val="22"/>
                <w:szCs w:val="22"/>
              </w:rPr>
              <w:t>2</w:t>
            </w:r>
            <w:r w:rsidR="00D056B1">
              <w:rPr>
                <w:rFonts w:ascii="Arial" w:hAnsi="Arial" w:cs="Arial"/>
                <w:sz w:val="22"/>
                <w:szCs w:val="22"/>
              </w:rPr>
              <w:t>2</w:t>
            </w:r>
            <w:r w:rsidRPr="00DE2D96">
              <w:rPr>
                <w:rFonts w:ascii="Arial" w:hAnsi="Arial" w:cs="Arial"/>
                <w:sz w:val="22"/>
                <w:szCs w:val="22"/>
              </w:rPr>
              <w:t>.4</w:t>
            </w:r>
            <w:r w:rsidRPr="00DE2D96">
              <w:rPr>
                <w:rFonts w:ascii="Arial" w:hAnsi="Arial" w:cs="Arial"/>
                <w:b/>
                <w:sz w:val="22"/>
                <w:szCs w:val="22"/>
              </w:rPr>
              <w:t xml:space="preserve"> Staff Development priorities include:</w:t>
            </w:r>
          </w:p>
        </w:tc>
      </w:tr>
      <w:tr w:rsidR="004811B1" w:rsidRPr="00DE2D96" w14:paraId="56572846" w14:textId="77777777" w:rsidTr="00DE2D96">
        <w:tc>
          <w:tcPr>
            <w:tcW w:w="9923" w:type="dxa"/>
          </w:tcPr>
          <w:p w14:paraId="70C9AF1C" w14:textId="77777777" w:rsidR="004811B1" w:rsidRPr="00DE2D96" w:rsidRDefault="004811B1" w:rsidP="003D3A6A">
            <w:pPr>
              <w:numPr>
                <w:ilvl w:val="0"/>
                <w:numId w:val="5"/>
              </w:numPr>
              <w:spacing w:before="60" w:after="60"/>
              <w:rPr>
                <w:rFonts w:ascii="Arial" w:hAnsi="Arial" w:cs="Arial"/>
                <w:b/>
                <w:sz w:val="22"/>
                <w:szCs w:val="22"/>
              </w:rPr>
            </w:pPr>
            <w:r w:rsidRPr="00DE2D96">
              <w:rPr>
                <w:rFonts w:ascii="Arial" w:hAnsi="Arial" w:cs="Arial"/>
                <w:sz w:val="22"/>
                <w:szCs w:val="22"/>
              </w:rPr>
              <w:t>PGCHE requirements</w:t>
            </w:r>
          </w:p>
          <w:p w14:paraId="044FAB01" w14:textId="77777777" w:rsidR="004811B1" w:rsidRPr="00DE2D96" w:rsidRDefault="004811B1" w:rsidP="003D3A6A">
            <w:pPr>
              <w:numPr>
                <w:ilvl w:val="0"/>
                <w:numId w:val="5"/>
              </w:numPr>
              <w:spacing w:before="60" w:after="60"/>
              <w:rPr>
                <w:rFonts w:ascii="Arial" w:hAnsi="Arial" w:cs="Arial"/>
                <w:b/>
                <w:sz w:val="22"/>
                <w:szCs w:val="22"/>
              </w:rPr>
            </w:pPr>
            <w:r w:rsidRPr="00DE2D96">
              <w:rPr>
                <w:rFonts w:ascii="Arial" w:hAnsi="Arial" w:cs="Arial"/>
                <w:sz w:val="22"/>
                <w:szCs w:val="22"/>
              </w:rPr>
              <w:t>HEA (associate) fellowship membership</w:t>
            </w:r>
          </w:p>
          <w:p w14:paraId="7F5FF324" w14:textId="77777777" w:rsidR="004811B1" w:rsidRPr="00DE2D96" w:rsidRDefault="004811B1" w:rsidP="003D3A6A">
            <w:pPr>
              <w:numPr>
                <w:ilvl w:val="0"/>
                <w:numId w:val="5"/>
              </w:numPr>
              <w:spacing w:before="60" w:after="60"/>
              <w:rPr>
                <w:rFonts w:ascii="Arial" w:hAnsi="Arial" w:cs="Arial"/>
                <w:b/>
                <w:sz w:val="22"/>
                <w:szCs w:val="22"/>
              </w:rPr>
            </w:pPr>
            <w:r w:rsidRPr="00DE2D96">
              <w:rPr>
                <w:rFonts w:ascii="Arial" w:hAnsi="Arial" w:cs="Arial"/>
                <w:sz w:val="22"/>
                <w:szCs w:val="22"/>
              </w:rPr>
              <w:t>Annual appraisals</w:t>
            </w:r>
          </w:p>
          <w:p w14:paraId="1EFFAB9C" w14:textId="77777777" w:rsidR="004811B1" w:rsidRPr="00DE2D96" w:rsidRDefault="004811B1" w:rsidP="003D3A6A">
            <w:pPr>
              <w:numPr>
                <w:ilvl w:val="0"/>
                <w:numId w:val="10"/>
              </w:numPr>
              <w:spacing w:before="60" w:after="60"/>
              <w:rPr>
                <w:rFonts w:ascii="Arial" w:hAnsi="Arial" w:cs="Arial"/>
                <w:sz w:val="22"/>
                <w:szCs w:val="22"/>
              </w:rPr>
            </w:pPr>
            <w:r w:rsidRPr="00DE2D96">
              <w:rPr>
                <w:rFonts w:ascii="Arial" w:hAnsi="Arial" w:cs="Arial"/>
                <w:sz w:val="22"/>
                <w:szCs w:val="22"/>
              </w:rPr>
              <w:t>Institutional Level Staff Development Programme</w:t>
            </w:r>
          </w:p>
          <w:p w14:paraId="51673924" w14:textId="77777777" w:rsidR="004811B1" w:rsidRPr="00DE2D96" w:rsidRDefault="004811B1" w:rsidP="003D3A6A">
            <w:pPr>
              <w:numPr>
                <w:ilvl w:val="0"/>
                <w:numId w:val="10"/>
              </w:numPr>
              <w:spacing w:before="60" w:after="60"/>
              <w:rPr>
                <w:rFonts w:ascii="Arial" w:hAnsi="Arial" w:cs="Arial"/>
                <w:sz w:val="22"/>
                <w:szCs w:val="22"/>
              </w:rPr>
            </w:pPr>
            <w:r w:rsidRPr="00DE2D96">
              <w:rPr>
                <w:rFonts w:ascii="Arial" w:hAnsi="Arial" w:cs="Arial"/>
                <w:sz w:val="22"/>
                <w:szCs w:val="22"/>
              </w:rPr>
              <w:t xml:space="preserve">Academic Practice Provision (PGCHE, other development opportunities) </w:t>
            </w:r>
          </w:p>
          <w:p w14:paraId="00080022" w14:textId="77777777" w:rsidR="004811B1" w:rsidRPr="00DE2D96" w:rsidRDefault="004811B1" w:rsidP="003D3A6A">
            <w:pPr>
              <w:numPr>
                <w:ilvl w:val="0"/>
                <w:numId w:val="5"/>
              </w:numPr>
              <w:spacing w:before="60" w:after="60"/>
              <w:rPr>
                <w:rFonts w:ascii="Arial" w:hAnsi="Arial" w:cs="Arial"/>
                <w:b/>
                <w:sz w:val="22"/>
                <w:szCs w:val="22"/>
              </w:rPr>
            </w:pPr>
            <w:r w:rsidRPr="00DE2D96">
              <w:rPr>
                <w:rFonts w:ascii="Arial" w:hAnsi="Arial" w:cs="Arial"/>
                <w:sz w:val="22"/>
                <w:szCs w:val="22"/>
              </w:rPr>
              <w:t>Professional body membership and requirements</w:t>
            </w:r>
          </w:p>
          <w:p w14:paraId="4DF9DAF6" w14:textId="77777777" w:rsidR="004811B1" w:rsidRPr="00DE2D96" w:rsidRDefault="004811B1" w:rsidP="003D3A6A">
            <w:pPr>
              <w:numPr>
                <w:ilvl w:val="0"/>
                <w:numId w:val="5"/>
              </w:numPr>
              <w:spacing w:before="60" w:after="60"/>
              <w:rPr>
                <w:rFonts w:ascii="Arial" w:hAnsi="Arial" w:cs="Arial"/>
                <w:b/>
                <w:sz w:val="22"/>
                <w:szCs w:val="22"/>
              </w:rPr>
            </w:pPr>
            <w:r w:rsidRPr="00DE2D96">
              <w:rPr>
                <w:rFonts w:ascii="Arial" w:hAnsi="Arial" w:cs="Arial"/>
                <w:sz w:val="22"/>
                <w:szCs w:val="22"/>
              </w:rPr>
              <w:t>Programme team meetings</w:t>
            </w:r>
          </w:p>
          <w:p w14:paraId="0551FB92" w14:textId="77777777" w:rsidR="004811B1" w:rsidRPr="00DE2D96" w:rsidRDefault="004811B1" w:rsidP="003D3A6A">
            <w:pPr>
              <w:numPr>
                <w:ilvl w:val="0"/>
                <w:numId w:val="5"/>
              </w:numPr>
              <w:spacing w:before="60" w:after="60"/>
              <w:rPr>
                <w:rFonts w:ascii="Arial" w:hAnsi="Arial" w:cs="Arial"/>
                <w:b/>
                <w:sz w:val="22"/>
                <w:szCs w:val="22"/>
              </w:rPr>
            </w:pPr>
            <w:r w:rsidRPr="00DE2D96">
              <w:rPr>
                <w:rFonts w:ascii="Arial" w:hAnsi="Arial" w:cs="Arial"/>
                <w:sz w:val="22"/>
                <w:szCs w:val="22"/>
              </w:rPr>
              <w:t>Research seminars</w:t>
            </w:r>
          </w:p>
          <w:p w14:paraId="352CB5E1" w14:textId="77777777" w:rsidR="004811B1" w:rsidRPr="00DE2D96" w:rsidRDefault="004811B1" w:rsidP="003D3A6A">
            <w:pPr>
              <w:numPr>
                <w:ilvl w:val="0"/>
                <w:numId w:val="5"/>
              </w:numPr>
              <w:spacing w:before="60" w:after="60"/>
              <w:rPr>
                <w:rFonts w:ascii="Arial" w:hAnsi="Arial" w:cs="Arial"/>
                <w:b/>
                <w:sz w:val="22"/>
                <w:szCs w:val="22"/>
              </w:rPr>
            </w:pPr>
            <w:r w:rsidRPr="00DE2D96">
              <w:rPr>
                <w:rFonts w:ascii="Arial" w:hAnsi="Arial" w:cs="Arial"/>
                <w:sz w:val="22"/>
                <w:szCs w:val="22"/>
              </w:rPr>
              <w:t>Conferences</w:t>
            </w:r>
          </w:p>
          <w:p w14:paraId="0F4A482A" w14:textId="77777777" w:rsidR="004811B1" w:rsidRPr="00DE2D96" w:rsidRDefault="004811B1" w:rsidP="003D3A6A">
            <w:pPr>
              <w:numPr>
                <w:ilvl w:val="0"/>
                <w:numId w:val="5"/>
              </w:numPr>
              <w:spacing w:before="60" w:after="60"/>
              <w:rPr>
                <w:rFonts w:ascii="Arial" w:hAnsi="Arial" w:cs="Arial"/>
                <w:b/>
                <w:sz w:val="22"/>
                <w:szCs w:val="22"/>
              </w:rPr>
            </w:pPr>
            <w:r w:rsidRPr="00DE2D96">
              <w:rPr>
                <w:rFonts w:ascii="Arial" w:hAnsi="Arial" w:cs="Arial"/>
                <w:sz w:val="22"/>
                <w:szCs w:val="22"/>
              </w:rPr>
              <w:t>Study leave</w:t>
            </w:r>
          </w:p>
          <w:p w14:paraId="2FBF3B6A" w14:textId="77777777" w:rsidR="004811B1" w:rsidRPr="00DE2D96" w:rsidRDefault="004811B1" w:rsidP="00DE2D96">
            <w:pPr>
              <w:numPr>
                <w:ilvl w:val="0"/>
                <w:numId w:val="5"/>
              </w:numPr>
              <w:spacing w:before="60" w:after="60"/>
              <w:rPr>
                <w:rFonts w:ascii="Arial" w:hAnsi="Arial" w:cs="Arial"/>
                <w:b/>
                <w:sz w:val="22"/>
                <w:szCs w:val="22"/>
              </w:rPr>
            </w:pPr>
            <w:r w:rsidRPr="00DE2D96">
              <w:rPr>
                <w:rFonts w:ascii="Arial" w:hAnsi="Arial" w:cs="Arial"/>
                <w:sz w:val="22"/>
                <w:szCs w:val="22"/>
              </w:rPr>
              <w:t xml:space="preserve">Equality, Diversity and Inclusivity (EDI) awareness </w:t>
            </w:r>
          </w:p>
        </w:tc>
      </w:tr>
    </w:tbl>
    <w:p w14:paraId="68B0EC4E" w14:textId="77777777" w:rsidR="004811B1" w:rsidRPr="00DE2D96" w:rsidRDefault="004811B1" w:rsidP="004811B1">
      <w:pPr>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811B1" w:rsidRPr="00DE2D96" w14:paraId="7EE0C405" w14:textId="77777777" w:rsidTr="00DE2D96">
        <w:tc>
          <w:tcPr>
            <w:tcW w:w="9923" w:type="dxa"/>
            <w:shd w:val="pct5" w:color="auto" w:fill="FFFFFF"/>
          </w:tcPr>
          <w:p w14:paraId="6666553C" w14:textId="7F081F1F" w:rsidR="004811B1" w:rsidRPr="00DE2D96" w:rsidRDefault="004811B1" w:rsidP="00DE2D96">
            <w:pPr>
              <w:spacing w:before="60" w:after="60"/>
              <w:ind w:right="34"/>
              <w:rPr>
                <w:rFonts w:ascii="Arial" w:hAnsi="Arial" w:cs="Arial"/>
                <w:sz w:val="22"/>
                <w:szCs w:val="22"/>
              </w:rPr>
            </w:pPr>
            <w:r w:rsidRPr="00DE2D96">
              <w:rPr>
                <w:rFonts w:ascii="Arial" w:hAnsi="Arial" w:cs="Arial"/>
                <w:sz w:val="22"/>
                <w:szCs w:val="22"/>
              </w:rPr>
              <w:t>2</w:t>
            </w:r>
            <w:r w:rsidR="00D056B1">
              <w:rPr>
                <w:rFonts w:ascii="Arial" w:hAnsi="Arial" w:cs="Arial"/>
                <w:sz w:val="22"/>
                <w:szCs w:val="22"/>
              </w:rPr>
              <w:t>3</w:t>
            </w:r>
            <w:r w:rsidRPr="00DE2D96">
              <w:rPr>
                <w:rFonts w:ascii="Arial" w:hAnsi="Arial" w:cs="Arial"/>
                <w:sz w:val="22"/>
                <w:szCs w:val="22"/>
              </w:rPr>
              <w:t xml:space="preserve"> </w:t>
            </w:r>
            <w:r w:rsidRPr="00DE2D96">
              <w:rPr>
                <w:rFonts w:ascii="Arial" w:hAnsi="Arial" w:cs="Arial"/>
                <w:b/>
                <w:sz w:val="22"/>
                <w:szCs w:val="22"/>
              </w:rPr>
              <w:t>Indicators of Quality and Standards</w:t>
            </w:r>
          </w:p>
        </w:tc>
      </w:tr>
      <w:tr w:rsidR="004811B1" w:rsidRPr="00DE2D96" w14:paraId="180C4662" w14:textId="77777777" w:rsidTr="00DE2D96">
        <w:tc>
          <w:tcPr>
            <w:tcW w:w="9923" w:type="dxa"/>
          </w:tcPr>
          <w:p w14:paraId="0FCD033C" w14:textId="77777777" w:rsidR="004811B1" w:rsidRPr="00DE2D96" w:rsidRDefault="004811B1" w:rsidP="0037591E">
            <w:pPr>
              <w:numPr>
                <w:ilvl w:val="0"/>
                <w:numId w:val="7"/>
              </w:numPr>
              <w:spacing w:before="60" w:after="60"/>
              <w:ind w:right="34"/>
              <w:rPr>
                <w:rFonts w:ascii="Arial" w:hAnsi="Arial" w:cs="Arial"/>
                <w:sz w:val="22"/>
                <w:szCs w:val="22"/>
              </w:rPr>
            </w:pPr>
            <w:r w:rsidRPr="00DE2D96">
              <w:rPr>
                <w:rFonts w:ascii="Arial" w:hAnsi="Arial" w:cs="Arial"/>
                <w:sz w:val="22"/>
                <w:szCs w:val="22"/>
              </w:rPr>
              <w:t xml:space="preserve">Results of periodic programme review </w:t>
            </w:r>
            <w:r w:rsidR="0037591E" w:rsidRPr="00DE2D96">
              <w:rPr>
                <w:rFonts w:ascii="Arial" w:hAnsi="Arial" w:cs="Arial"/>
                <w:sz w:val="22"/>
                <w:szCs w:val="22"/>
              </w:rPr>
              <w:t>Mar 2017</w:t>
            </w:r>
          </w:p>
          <w:p w14:paraId="4701BB63" w14:textId="77777777" w:rsidR="004811B1" w:rsidRPr="00DE2D96" w:rsidRDefault="004811B1" w:rsidP="000E5E7D">
            <w:pPr>
              <w:numPr>
                <w:ilvl w:val="0"/>
                <w:numId w:val="7"/>
              </w:numPr>
              <w:spacing w:before="60" w:after="60"/>
              <w:ind w:right="34"/>
              <w:rPr>
                <w:rFonts w:ascii="Arial" w:hAnsi="Arial" w:cs="Arial"/>
                <w:sz w:val="22"/>
                <w:szCs w:val="22"/>
              </w:rPr>
            </w:pPr>
            <w:r w:rsidRPr="00DE2D96">
              <w:rPr>
                <w:rFonts w:ascii="Arial" w:hAnsi="Arial" w:cs="Arial"/>
                <w:sz w:val="22"/>
                <w:szCs w:val="22"/>
              </w:rPr>
              <w:t xml:space="preserve">Professional accreditation </w:t>
            </w:r>
            <w:r w:rsidR="000E5E7D" w:rsidRPr="00DE2D96">
              <w:rPr>
                <w:rFonts w:ascii="Arial" w:hAnsi="Arial" w:cs="Arial"/>
                <w:sz w:val="22"/>
                <w:szCs w:val="22"/>
              </w:rPr>
              <w:t>Institute and Faculty of Actuaries</w:t>
            </w:r>
          </w:p>
          <w:p w14:paraId="287E8D59" w14:textId="77777777" w:rsidR="004811B1" w:rsidRPr="00DE2D96" w:rsidRDefault="004811B1" w:rsidP="003D3A6A">
            <w:pPr>
              <w:numPr>
                <w:ilvl w:val="0"/>
                <w:numId w:val="7"/>
              </w:numPr>
              <w:spacing w:before="60" w:after="60"/>
              <w:ind w:right="34"/>
              <w:rPr>
                <w:rFonts w:ascii="Arial" w:hAnsi="Arial" w:cs="Arial"/>
                <w:sz w:val="22"/>
                <w:szCs w:val="22"/>
              </w:rPr>
            </w:pPr>
            <w:r w:rsidRPr="00DE2D96">
              <w:rPr>
                <w:rFonts w:ascii="Arial" w:hAnsi="Arial" w:cs="Arial"/>
                <w:sz w:val="22"/>
                <w:szCs w:val="22"/>
              </w:rPr>
              <w:t>QAA Higher Education Review 2015</w:t>
            </w:r>
          </w:p>
          <w:p w14:paraId="1A0154A5" w14:textId="77777777" w:rsidR="004811B1" w:rsidRPr="00DE2D96" w:rsidRDefault="004811B1" w:rsidP="003D3A6A">
            <w:pPr>
              <w:numPr>
                <w:ilvl w:val="0"/>
                <w:numId w:val="7"/>
              </w:numPr>
              <w:spacing w:before="60" w:after="60"/>
              <w:ind w:right="34"/>
              <w:rPr>
                <w:rFonts w:ascii="Arial" w:hAnsi="Arial" w:cs="Arial"/>
                <w:sz w:val="22"/>
                <w:szCs w:val="22"/>
              </w:rPr>
            </w:pPr>
            <w:r w:rsidRPr="00DE2D96">
              <w:rPr>
                <w:rFonts w:ascii="Arial" w:hAnsi="Arial" w:cs="Arial"/>
                <w:sz w:val="22"/>
                <w:szCs w:val="22"/>
              </w:rPr>
              <w:t>Annual External Examiner reports</w:t>
            </w:r>
          </w:p>
          <w:p w14:paraId="4018F218" w14:textId="77777777" w:rsidR="004811B1" w:rsidRPr="00DE2D96" w:rsidRDefault="004811B1" w:rsidP="003D3A6A">
            <w:pPr>
              <w:numPr>
                <w:ilvl w:val="0"/>
                <w:numId w:val="7"/>
              </w:numPr>
              <w:spacing w:before="60" w:after="60"/>
              <w:ind w:right="34"/>
              <w:rPr>
                <w:rFonts w:ascii="Arial" w:hAnsi="Arial" w:cs="Arial"/>
                <w:sz w:val="22"/>
                <w:szCs w:val="22"/>
              </w:rPr>
            </w:pPr>
            <w:r w:rsidRPr="00DE2D96">
              <w:rPr>
                <w:rFonts w:ascii="Arial" w:hAnsi="Arial" w:cs="Arial"/>
                <w:sz w:val="22"/>
                <w:szCs w:val="22"/>
              </w:rPr>
              <w:t>Annual programme and module monitoring reports</w:t>
            </w:r>
          </w:p>
        </w:tc>
      </w:tr>
      <w:tr w:rsidR="004811B1" w:rsidRPr="00DE2D96" w14:paraId="30255C84" w14:textId="77777777" w:rsidTr="00DE2D96">
        <w:tc>
          <w:tcPr>
            <w:tcW w:w="9923" w:type="dxa"/>
            <w:shd w:val="pct5" w:color="auto" w:fill="FFFFFF"/>
          </w:tcPr>
          <w:p w14:paraId="29F4D1E7" w14:textId="759EE637" w:rsidR="004811B1" w:rsidRPr="00DE2D96" w:rsidRDefault="004811B1" w:rsidP="00DE2D96">
            <w:pPr>
              <w:spacing w:before="60" w:after="60"/>
              <w:ind w:right="34"/>
              <w:rPr>
                <w:rFonts w:ascii="Arial" w:hAnsi="Arial" w:cs="Arial"/>
                <w:b/>
                <w:sz w:val="22"/>
                <w:szCs w:val="22"/>
              </w:rPr>
            </w:pPr>
            <w:r w:rsidRPr="00DE2D96">
              <w:rPr>
                <w:rFonts w:ascii="Arial" w:hAnsi="Arial" w:cs="Arial"/>
                <w:sz w:val="22"/>
                <w:szCs w:val="22"/>
              </w:rPr>
              <w:t>2</w:t>
            </w:r>
            <w:r w:rsidR="00D056B1">
              <w:rPr>
                <w:rFonts w:ascii="Arial" w:hAnsi="Arial" w:cs="Arial"/>
                <w:sz w:val="22"/>
                <w:szCs w:val="22"/>
              </w:rPr>
              <w:t>3</w:t>
            </w:r>
            <w:r w:rsidRPr="00DE2D96">
              <w:rPr>
                <w:rFonts w:ascii="Arial" w:hAnsi="Arial" w:cs="Arial"/>
                <w:sz w:val="22"/>
                <w:szCs w:val="22"/>
              </w:rPr>
              <w:t>.1</w:t>
            </w:r>
            <w:r w:rsidRPr="00DE2D96">
              <w:rPr>
                <w:rFonts w:ascii="Arial" w:hAnsi="Arial" w:cs="Arial"/>
                <w:b/>
                <w:sz w:val="22"/>
                <w:szCs w:val="22"/>
              </w:rPr>
              <w:t xml:space="preserve"> The following reference points were used in creating these specifications:</w:t>
            </w:r>
          </w:p>
        </w:tc>
      </w:tr>
      <w:tr w:rsidR="004811B1" w:rsidRPr="00DE2D96" w14:paraId="501A14AC" w14:textId="77777777" w:rsidTr="00DE2D96">
        <w:tc>
          <w:tcPr>
            <w:tcW w:w="9923" w:type="dxa"/>
          </w:tcPr>
          <w:p w14:paraId="53106338" w14:textId="77777777" w:rsidR="004811B1" w:rsidRPr="00DE2D96" w:rsidRDefault="004811B1" w:rsidP="00225689">
            <w:pPr>
              <w:numPr>
                <w:ilvl w:val="0"/>
                <w:numId w:val="6"/>
              </w:numPr>
              <w:spacing w:before="60" w:after="60"/>
              <w:ind w:right="34"/>
              <w:rPr>
                <w:rFonts w:ascii="Arial" w:hAnsi="Arial" w:cs="Arial"/>
                <w:sz w:val="22"/>
                <w:szCs w:val="22"/>
              </w:rPr>
            </w:pPr>
            <w:r w:rsidRPr="00DE2D96">
              <w:rPr>
                <w:rFonts w:ascii="Arial" w:hAnsi="Arial" w:cs="Arial"/>
                <w:sz w:val="22"/>
                <w:szCs w:val="22"/>
              </w:rPr>
              <w:t xml:space="preserve">QAA Benchmarking statement/s for </w:t>
            </w:r>
            <w:r w:rsidR="00225689" w:rsidRPr="00DE2D96">
              <w:rPr>
                <w:rFonts w:ascii="Arial" w:hAnsi="Arial" w:cs="Arial"/>
                <w:sz w:val="22"/>
                <w:szCs w:val="22"/>
              </w:rPr>
              <w:t>Mathematics, Statistics &amp; Operational Research</w:t>
            </w:r>
            <w:r w:rsidR="005D60DC" w:rsidRPr="00DE2D96">
              <w:rPr>
                <w:rFonts w:ascii="Arial" w:hAnsi="Arial" w:cs="Arial"/>
                <w:sz w:val="22"/>
                <w:szCs w:val="22"/>
              </w:rPr>
              <w:t xml:space="preserve"> (2015)</w:t>
            </w:r>
          </w:p>
          <w:p w14:paraId="36BB4D16" w14:textId="77777777" w:rsidR="000E5E7D" w:rsidRPr="00DE2D96" w:rsidRDefault="004811B1" w:rsidP="000E5E7D">
            <w:pPr>
              <w:numPr>
                <w:ilvl w:val="0"/>
                <w:numId w:val="6"/>
              </w:numPr>
              <w:spacing w:before="60" w:after="60"/>
              <w:ind w:right="34"/>
              <w:rPr>
                <w:rFonts w:ascii="Arial" w:hAnsi="Arial" w:cs="Arial"/>
                <w:sz w:val="22"/>
                <w:szCs w:val="22"/>
              </w:rPr>
            </w:pPr>
            <w:r w:rsidRPr="00DE2D96">
              <w:rPr>
                <w:rFonts w:ascii="Arial" w:hAnsi="Arial" w:cs="Arial"/>
                <w:sz w:val="22"/>
                <w:szCs w:val="22"/>
              </w:rPr>
              <w:t xml:space="preserve">Accreditation requirements of </w:t>
            </w:r>
            <w:r w:rsidR="000E5E7D" w:rsidRPr="00DE2D96">
              <w:rPr>
                <w:rFonts w:ascii="Arial" w:hAnsi="Arial" w:cs="Arial"/>
                <w:sz w:val="22"/>
                <w:szCs w:val="22"/>
              </w:rPr>
              <w:t xml:space="preserve">Institute and Faculty of Actuaries </w:t>
            </w:r>
          </w:p>
          <w:p w14:paraId="4A89147E" w14:textId="77777777" w:rsidR="004811B1" w:rsidRPr="00DE2D96" w:rsidRDefault="004811B1" w:rsidP="000E5E7D">
            <w:pPr>
              <w:numPr>
                <w:ilvl w:val="0"/>
                <w:numId w:val="6"/>
              </w:numPr>
              <w:spacing w:before="60" w:after="60"/>
              <w:ind w:right="34"/>
              <w:rPr>
                <w:rFonts w:ascii="Arial" w:hAnsi="Arial" w:cs="Arial"/>
                <w:sz w:val="22"/>
                <w:szCs w:val="22"/>
              </w:rPr>
            </w:pPr>
            <w:r w:rsidRPr="00DE2D96">
              <w:rPr>
                <w:rFonts w:ascii="Arial" w:hAnsi="Arial" w:cs="Arial"/>
                <w:sz w:val="22"/>
                <w:szCs w:val="22"/>
              </w:rPr>
              <w:t xml:space="preserve">School and Faculty plan </w:t>
            </w:r>
          </w:p>
          <w:p w14:paraId="07E3F4E7" w14:textId="77777777" w:rsidR="004811B1" w:rsidRPr="00DE2D96" w:rsidRDefault="004811B1" w:rsidP="003D3A6A">
            <w:pPr>
              <w:numPr>
                <w:ilvl w:val="0"/>
                <w:numId w:val="6"/>
              </w:numPr>
              <w:spacing w:before="60" w:after="60"/>
              <w:ind w:right="34"/>
              <w:rPr>
                <w:rFonts w:ascii="Arial" w:hAnsi="Arial" w:cs="Arial"/>
                <w:sz w:val="22"/>
                <w:szCs w:val="22"/>
              </w:rPr>
            </w:pPr>
            <w:r w:rsidRPr="00DE2D96">
              <w:rPr>
                <w:rFonts w:ascii="Arial" w:hAnsi="Arial" w:cs="Arial"/>
                <w:sz w:val="22"/>
                <w:szCs w:val="22"/>
              </w:rPr>
              <w:t xml:space="preserve">University Plan </w:t>
            </w:r>
            <w:hyperlink r:id="rId32" w:history="1">
              <w:r w:rsidRPr="00DE2D96">
                <w:rPr>
                  <w:rStyle w:val="Hyperlink"/>
                  <w:rFonts w:ascii="Arial" w:hAnsi="Arial" w:cs="Arial"/>
                  <w:sz w:val="22"/>
                  <w:szCs w:val="22"/>
                </w:rPr>
                <w:t>https://www.kent.ac.uk/about/plan/</w:t>
              </w:r>
            </w:hyperlink>
            <w:r w:rsidRPr="00DE2D96">
              <w:rPr>
                <w:rFonts w:ascii="Arial" w:hAnsi="Arial" w:cs="Arial"/>
                <w:sz w:val="22"/>
                <w:szCs w:val="22"/>
              </w:rPr>
              <w:t xml:space="preserve"> and Learning and Teaching Strategies https://www.kent.ac.uk/uelt/strategies/lta.html</w:t>
            </w:r>
          </w:p>
          <w:p w14:paraId="4F36EE33" w14:textId="77777777" w:rsidR="004811B1" w:rsidRPr="00DE2D96" w:rsidRDefault="004811B1" w:rsidP="003D3A6A">
            <w:pPr>
              <w:numPr>
                <w:ilvl w:val="0"/>
                <w:numId w:val="6"/>
              </w:numPr>
              <w:spacing w:before="60" w:after="60"/>
              <w:ind w:right="34"/>
              <w:rPr>
                <w:rFonts w:ascii="Arial" w:hAnsi="Arial" w:cs="Arial"/>
                <w:sz w:val="22"/>
                <w:szCs w:val="22"/>
              </w:rPr>
            </w:pPr>
            <w:r w:rsidRPr="00DE2D96">
              <w:rPr>
                <w:rFonts w:ascii="Arial" w:hAnsi="Arial" w:cs="Arial"/>
                <w:sz w:val="22"/>
                <w:szCs w:val="22"/>
              </w:rPr>
              <w:t xml:space="preserve">Staff research activities </w:t>
            </w:r>
          </w:p>
          <w:p w14:paraId="095D01C8" w14:textId="77777777" w:rsidR="004811B1" w:rsidRPr="00DE2D96" w:rsidRDefault="004811B1" w:rsidP="00DE2D96">
            <w:pPr>
              <w:numPr>
                <w:ilvl w:val="0"/>
                <w:numId w:val="6"/>
              </w:numPr>
              <w:spacing w:before="60" w:after="60"/>
              <w:ind w:right="34"/>
              <w:rPr>
                <w:rFonts w:ascii="Arial" w:hAnsi="Arial" w:cs="Arial"/>
                <w:sz w:val="22"/>
                <w:szCs w:val="22"/>
              </w:rPr>
            </w:pPr>
            <w:r w:rsidRPr="00DE2D96">
              <w:rPr>
                <w:rFonts w:ascii="Arial" w:hAnsi="Arial" w:cs="Arial"/>
                <w:sz w:val="22"/>
                <w:szCs w:val="22"/>
              </w:rPr>
              <w:t>Kent Inclusive Practices (</w:t>
            </w:r>
            <w:hyperlink r:id="rId33" w:history="1">
              <w:r w:rsidRPr="00DE2D96">
                <w:rPr>
                  <w:rStyle w:val="Hyperlink"/>
                  <w:rFonts w:ascii="Arial" w:hAnsi="Arial" w:cs="Arial"/>
                  <w:sz w:val="22"/>
                  <w:szCs w:val="22"/>
                </w:rPr>
                <w:t>https://www.kent.ac.uk/studentsupport/accessibility/inclusive-practice.html</w:t>
              </w:r>
            </w:hyperlink>
            <w:r w:rsidRPr="00DE2D96">
              <w:rPr>
                <w:rFonts w:ascii="Arial" w:hAnsi="Arial" w:cs="Arial"/>
                <w:sz w:val="22"/>
                <w:szCs w:val="22"/>
              </w:rPr>
              <w:t xml:space="preserve">) </w:t>
            </w:r>
            <w:r w:rsidRPr="00DE2D96">
              <w:rPr>
                <w:rFonts w:ascii="Arial" w:hAnsi="Arial" w:cs="Arial"/>
                <w:sz w:val="22"/>
                <w:szCs w:val="22"/>
                <w:highlight w:val="yellow"/>
              </w:rPr>
              <w:t xml:space="preserve"> </w:t>
            </w:r>
          </w:p>
        </w:tc>
      </w:tr>
    </w:tbl>
    <w:p w14:paraId="1397DB1C" w14:textId="77777777" w:rsidR="004811B1" w:rsidRPr="00DE2D96" w:rsidRDefault="004811B1" w:rsidP="004811B1">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811B1" w:rsidRPr="00DE2D96" w14:paraId="58C0387D" w14:textId="77777777" w:rsidTr="00DE2D96">
        <w:tc>
          <w:tcPr>
            <w:tcW w:w="9923" w:type="dxa"/>
            <w:shd w:val="pct5" w:color="auto" w:fill="FFFFFF"/>
          </w:tcPr>
          <w:p w14:paraId="43BD85BB" w14:textId="6BF2B2DB" w:rsidR="004811B1" w:rsidRPr="00DE2D96" w:rsidRDefault="004811B1" w:rsidP="00DE2D96">
            <w:pPr>
              <w:spacing w:before="60" w:after="60"/>
              <w:ind w:right="261"/>
              <w:jc w:val="both"/>
              <w:rPr>
                <w:rFonts w:ascii="Arial" w:hAnsi="Arial" w:cs="Arial"/>
                <w:iCs/>
                <w:sz w:val="22"/>
                <w:szCs w:val="22"/>
              </w:rPr>
            </w:pPr>
            <w:r w:rsidRPr="00DE2D96">
              <w:rPr>
                <w:rFonts w:ascii="Arial" w:hAnsi="Arial" w:cs="Arial"/>
                <w:sz w:val="22"/>
                <w:szCs w:val="22"/>
              </w:rPr>
              <w:t>2</w:t>
            </w:r>
            <w:r w:rsidR="00D056B1">
              <w:rPr>
                <w:rFonts w:ascii="Arial" w:hAnsi="Arial" w:cs="Arial"/>
                <w:sz w:val="22"/>
                <w:szCs w:val="22"/>
              </w:rPr>
              <w:t>4</w:t>
            </w:r>
            <w:r w:rsidRPr="00DE2D96">
              <w:rPr>
                <w:rFonts w:ascii="Arial" w:hAnsi="Arial" w:cs="Arial"/>
                <w:sz w:val="22"/>
                <w:szCs w:val="22"/>
              </w:rPr>
              <w:t xml:space="preserve"> </w:t>
            </w:r>
            <w:r w:rsidRPr="00DE2D96">
              <w:rPr>
                <w:rFonts w:ascii="Arial" w:hAnsi="Arial" w:cs="Arial"/>
                <w:b/>
                <w:bCs/>
                <w:sz w:val="22"/>
                <w:szCs w:val="22"/>
              </w:rPr>
              <w:t xml:space="preserve">Inclusive Programme Design </w:t>
            </w:r>
          </w:p>
        </w:tc>
      </w:tr>
      <w:tr w:rsidR="004811B1" w:rsidRPr="00DE2D96" w14:paraId="08CBA114" w14:textId="77777777" w:rsidTr="00DE2D96">
        <w:tc>
          <w:tcPr>
            <w:tcW w:w="9923" w:type="dxa"/>
          </w:tcPr>
          <w:p w14:paraId="61440047" w14:textId="77777777" w:rsidR="004811B1" w:rsidRPr="00DE2D96" w:rsidRDefault="004811B1" w:rsidP="00FA234C">
            <w:pPr>
              <w:autoSpaceDE w:val="0"/>
              <w:autoSpaceDN w:val="0"/>
              <w:adjustRightInd w:val="0"/>
              <w:spacing w:before="60" w:after="60"/>
              <w:ind w:right="261"/>
              <w:jc w:val="both"/>
              <w:rPr>
                <w:rFonts w:ascii="Arial" w:hAnsi="Arial" w:cs="Arial"/>
                <w:sz w:val="22"/>
                <w:szCs w:val="22"/>
              </w:rPr>
            </w:pPr>
            <w:r w:rsidRPr="00DE2D96">
              <w:rPr>
                <w:rFonts w:ascii="Arial" w:hAnsi="Arial" w:cs="Arial"/>
                <w:sz w:val="22"/>
                <w:szCs w:val="22"/>
              </w:rPr>
              <w:t xml:space="preserve">The </w:t>
            </w:r>
            <w:r w:rsidR="00FA234C" w:rsidRPr="00DE2D96">
              <w:rPr>
                <w:rFonts w:ascii="Arial" w:hAnsi="Arial" w:cs="Arial"/>
                <w:sz w:val="22"/>
                <w:szCs w:val="22"/>
              </w:rPr>
              <w:t>School</w:t>
            </w:r>
            <w:r w:rsidRPr="00DE2D96">
              <w:rPr>
                <w:rFonts w:ascii="Arial" w:hAnsi="Arial" w:cs="Arial"/>
                <w:sz w:val="22"/>
                <w:szCs w:val="22"/>
              </w:rPr>
              <w:t xml:space="preserve"> recognises and has embedded the expectations of current equality legislation, by ensuring that the programme is as accessible as possible by design. Additional alternative arrangements for students with Inclusive Learning Plans (ILPs)/declared disabilities will be made on an individual basis, in consultation with the relevant policies and support services.</w:t>
            </w:r>
          </w:p>
        </w:tc>
      </w:tr>
    </w:tbl>
    <w:p w14:paraId="06EF245B" w14:textId="77777777" w:rsidR="004811B1" w:rsidRPr="00DE2D96" w:rsidRDefault="004811B1" w:rsidP="004811B1">
      <w:pPr>
        <w:spacing w:before="60" w:after="60"/>
        <w:ind w:right="-330"/>
        <w:rPr>
          <w:rFonts w:ascii="Arial" w:hAnsi="Arial" w:cs="Arial"/>
          <w:sz w:val="22"/>
          <w:szCs w:val="22"/>
        </w:rPr>
      </w:pPr>
    </w:p>
    <w:p w14:paraId="1F52715B" w14:textId="77777777" w:rsidR="004811B1" w:rsidRPr="00DE2D96" w:rsidRDefault="004811B1" w:rsidP="004811B1">
      <w:pPr>
        <w:spacing w:before="60" w:after="60"/>
        <w:ind w:right="-330"/>
        <w:rPr>
          <w:rFonts w:ascii="Arial" w:hAnsi="Arial" w:cs="Arial"/>
          <w:sz w:val="22"/>
          <w:szCs w:val="22"/>
        </w:rPr>
      </w:pPr>
    </w:p>
    <w:p w14:paraId="38D36FAC" w14:textId="77777777" w:rsidR="004811B1" w:rsidRDefault="004811B1" w:rsidP="004811B1">
      <w:pPr>
        <w:spacing w:before="60" w:after="60"/>
        <w:ind w:right="-330"/>
        <w:rPr>
          <w:rFonts w:ascii="Arial" w:hAnsi="Arial" w:cs="Arial"/>
          <w:sz w:val="22"/>
          <w:szCs w:val="22"/>
        </w:rPr>
      </w:pPr>
    </w:p>
    <w:p w14:paraId="226FFB7E" w14:textId="77777777" w:rsidR="004811B1" w:rsidRDefault="004811B1" w:rsidP="004811B1">
      <w:pPr>
        <w:spacing w:before="60" w:after="60"/>
        <w:ind w:right="-330"/>
        <w:rPr>
          <w:rFonts w:ascii="Arial" w:hAnsi="Arial" w:cs="Arial"/>
          <w:sz w:val="22"/>
          <w:szCs w:val="22"/>
        </w:rPr>
      </w:pPr>
    </w:p>
    <w:p w14:paraId="3D0FDABA" w14:textId="77777777" w:rsidR="004811B1" w:rsidRDefault="004811B1" w:rsidP="004811B1">
      <w:pPr>
        <w:spacing w:before="60" w:after="60"/>
        <w:ind w:right="-330"/>
        <w:rPr>
          <w:rFonts w:ascii="Arial" w:hAnsi="Arial" w:cs="Arial"/>
          <w:sz w:val="22"/>
          <w:szCs w:val="22"/>
        </w:rPr>
      </w:pPr>
    </w:p>
    <w:p w14:paraId="2446F620" w14:textId="77777777" w:rsidR="004811B1" w:rsidRDefault="004811B1" w:rsidP="004811B1">
      <w:pPr>
        <w:spacing w:before="60" w:after="60"/>
        <w:ind w:right="-330"/>
        <w:rPr>
          <w:rFonts w:ascii="Arial" w:hAnsi="Arial" w:cs="Arial"/>
          <w:sz w:val="22"/>
          <w:szCs w:val="22"/>
        </w:rPr>
      </w:pPr>
    </w:p>
    <w:p w14:paraId="515CFA52" w14:textId="77777777" w:rsidR="004811B1" w:rsidRPr="00F911D9" w:rsidRDefault="004811B1" w:rsidP="004811B1">
      <w:pPr>
        <w:pStyle w:val="Footer"/>
        <w:rPr>
          <w:rFonts w:ascii="Arial" w:hAnsi="Arial" w:cs="Arial"/>
          <w:i/>
          <w:sz w:val="16"/>
          <w:szCs w:val="16"/>
        </w:rPr>
      </w:pPr>
      <w:r>
        <w:rPr>
          <w:rFonts w:ascii="Arial" w:hAnsi="Arial" w:cs="Arial"/>
          <w:i/>
          <w:sz w:val="16"/>
          <w:szCs w:val="16"/>
        </w:rPr>
        <w:t>Template last updated November 2017</w:t>
      </w:r>
    </w:p>
    <w:p w14:paraId="76FC0DAD" w14:textId="77777777" w:rsidR="004811B1" w:rsidRDefault="004811B1" w:rsidP="004811B1">
      <w:pPr>
        <w:spacing w:before="60" w:after="60"/>
        <w:ind w:right="-330"/>
        <w:rPr>
          <w:rFonts w:ascii="Arial" w:hAnsi="Arial" w:cs="Arial"/>
          <w:sz w:val="22"/>
          <w:szCs w:val="22"/>
        </w:rPr>
      </w:pPr>
    </w:p>
    <w:p w14:paraId="3EA5A9A6" w14:textId="77777777" w:rsidR="004811B1" w:rsidRDefault="004811B1" w:rsidP="004811B1">
      <w:pPr>
        <w:spacing w:before="60" w:after="60"/>
        <w:ind w:right="-330"/>
        <w:rPr>
          <w:rFonts w:ascii="Arial" w:hAnsi="Arial" w:cs="Arial"/>
          <w:sz w:val="22"/>
          <w:szCs w:val="22"/>
        </w:rPr>
      </w:pPr>
    </w:p>
    <w:p w14:paraId="746A0C42" w14:textId="77777777" w:rsidR="004811B1" w:rsidRDefault="004811B1" w:rsidP="004811B1">
      <w:pPr>
        <w:spacing w:before="60" w:after="60"/>
        <w:ind w:right="-330"/>
        <w:rPr>
          <w:rFonts w:ascii="Arial" w:hAnsi="Arial" w:cs="Arial"/>
          <w:sz w:val="22"/>
          <w:szCs w:val="22"/>
        </w:rPr>
      </w:pPr>
    </w:p>
    <w:p w14:paraId="236540B5" w14:textId="77777777" w:rsidR="004811B1" w:rsidRDefault="004811B1" w:rsidP="004811B1">
      <w:pPr>
        <w:spacing w:before="60" w:after="60"/>
        <w:ind w:right="-330"/>
        <w:rPr>
          <w:rFonts w:ascii="Arial" w:hAnsi="Arial" w:cs="Arial"/>
          <w:sz w:val="22"/>
          <w:szCs w:val="22"/>
        </w:rPr>
        <w:sectPr w:rsidR="004811B1" w:rsidSect="00DE2D96">
          <w:headerReference w:type="default" r:id="rId34"/>
          <w:footerReference w:type="default" r:id="rId35"/>
          <w:pgSz w:w="11906" w:h="16838" w:code="9"/>
          <w:pgMar w:top="1440" w:right="1440" w:bottom="1440" w:left="1440" w:header="568" w:footer="709" w:gutter="0"/>
          <w:cols w:space="708"/>
          <w:docGrid w:linePitch="360"/>
        </w:sectPr>
      </w:pPr>
    </w:p>
    <w:p w14:paraId="7E7015A0" w14:textId="77777777" w:rsidR="003D3A6A" w:rsidRPr="0059737C" w:rsidRDefault="0059737C" w:rsidP="0059737C">
      <w:pPr>
        <w:jc w:val="center"/>
        <w:rPr>
          <w:rFonts w:ascii="Arial" w:hAnsi="Arial" w:cs="Arial"/>
          <w:b/>
          <w:sz w:val="20"/>
        </w:rPr>
      </w:pPr>
      <w:r w:rsidRPr="0059737C">
        <w:rPr>
          <w:rFonts w:ascii="Arial" w:hAnsi="Arial" w:cs="Arial"/>
          <w:b/>
          <w:sz w:val="20"/>
        </w:rPr>
        <w:t>BSc Actuarial Science with a Foundation Year</w:t>
      </w:r>
    </w:p>
    <w:p w14:paraId="2CFA8BF8" w14:textId="33B455BF" w:rsidR="0059737C" w:rsidRPr="0059737C" w:rsidRDefault="00BF7FAE" w:rsidP="0059737C">
      <w:pPr>
        <w:jc w:val="center"/>
        <w:rPr>
          <w:rFonts w:ascii="Arial" w:hAnsi="Arial" w:cs="Arial"/>
          <w:b/>
          <w:sz w:val="20"/>
        </w:rPr>
      </w:pPr>
      <w:r>
        <w:rPr>
          <w:rFonts w:ascii="Arial" w:hAnsi="Arial" w:cs="Arial"/>
          <w:b/>
          <w:sz w:val="20"/>
        </w:rPr>
        <w:t>Learning outcome by module</w:t>
      </w:r>
    </w:p>
    <w:p w14:paraId="22D871DA" w14:textId="77777777" w:rsidR="0059737C" w:rsidRPr="0059737C" w:rsidRDefault="0059737C" w:rsidP="0059737C">
      <w:pPr>
        <w:jc w:val="center"/>
        <w:rPr>
          <w:rFonts w:ascii="Arial" w:hAnsi="Arial" w:cs="Arial"/>
          <w:b/>
          <w:sz w:val="20"/>
        </w:rPr>
      </w:pPr>
    </w:p>
    <w:tbl>
      <w:tblPr>
        <w:tblW w:w="15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461"/>
        <w:gridCol w:w="461"/>
        <w:gridCol w:w="461"/>
        <w:gridCol w:w="461"/>
        <w:gridCol w:w="461"/>
        <w:gridCol w:w="461"/>
        <w:gridCol w:w="461"/>
        <w:gridCol w:w="461"/>
        <w:gridCol w:w="222"/>
        <w:gridCol w:w="412"/>
        <w:gridCol w:w="686"/>
        <w:gridCol w:w="461"/>
        <w:gridCol w:w="461"/>
        <w:gridCol w:w="461"/>
        <w:gridCol w:w="461"/>
        <w:gridCol w:w="461"/>
        <w:gridCol w:w="461"/>
        <w:gridCol w:w="222"/>
        <w:gridCol w:w="472"/>
        <w:gridCol w:w="472"/>
        <w:gridCol w:w="472"/>
        <w:gridCol w:w="472"/>
        <w:gridCol w:w="222"/>
        <w:gridCol w:w="472"/>
        <w:gridCol w:w="472"/>
        <w:gridCol w:w="466"/>
        <w:gridCol w:w="478"/>
        <w:gridCol w:w="472"/>
        <w:gridCol w:w="472"/>
        <w:gridCol w:w="472"/>
        <w:gridCol w:w="472"/>
      </w:tblGrid>
      <w:tr w:rsidR="0059737C" w:rsidRPr="003D3A6A" w14:paraId="5A570EFB" w14:textId="77777777" w:rsidTr="00F860F1">
        <w:trPr>
          <w:trHeight w:val="255"/>
          <w:jc w:val="center"/>
        </w:trPr>
        <w:tc>
          <w:tcPr>
            <w:tcW w:w="1941" w:type="dxa"/>
            <w:shd w:val="clear" w:color="auto" w:fill="auto"/>
            <w:noWrap/>
            <w:vAlign w:val="center"/>
          </w:tcPr>
          <w:p w14:paraId="649479FB" w14:textId="0C5E0311" w:rsidR="0059737C" w:rsidRPr="003D3A6A" w:rsidRDefault="00EA0A5E" w:rsidP="0059737C">
            <w:pPr>
              <w:rPr>
                <w:rFonts w:ascii="Arial" w:hAnsi="Arial" w:cs="Arial"/>
                <w:sz w:val="16"/>
                <w:szCs w:val="16"/>
                <w:lang w:eastAsia="zh-CN"/>
              </w:rPr>
            </w:pPr>
            <w:bookmarkStart w:id="25" w:name="RANGE!A4:AI37"/>
            <w:r>
              <w:rPr>
                <w:rFonts w:ascii="Arial" w:hAnsi="Arial" w:cs="Arial"/>
                <w:b/>
                <w:bCs/>
                <w:sz w:val="16"/>
                <w:szCs w:val="16"/>
                <w:lang w:eastAsia="zh-CN"/>
              </w:rPr>
              <w:t xml:space="preserve">Stage </w:t>
            </w:r>
            <w:r w:rsidR="0059737C" w:rsidRPr="003D3A6A">
              <w:rPr>
                <w:rFonts w:ascii="Arial" w:hAnsi="Arial" w:cs="Arial"/>
                <w:b/>
                <w:bCs/>
                <w:sz w:val="16"/>
                <w:szCs w:val="16"/>
                <w:lang w:eastAsia="zh-CN"/>
              </w:rPr>
              <w:t>and module</w:t>
            </w:r>
            <w:bookmarkEnd w:id="25"/>
          </w:p>
        </w:tc>
        <w:tc>
          <w:tcPr>
            <w:tcW w:w="3688" w:type="dxa"/>
            <w:gridSpan w:val="8"/>
            <w:shd w:val="clear" w:color="auto" w:fill="auto"/>
            <w:noWrap/>
            <w:vAlign w:val="center"/>
          </w:tcPr>
          <w:p w14:paraId="2F187E75" w14:textId="77777777" w:rsidR="0059737C" w:rsidRPr="003D3A6A" w:rsidRDefault="0059737C" w:rsidP="0059737C">
            <w:pPr>
              <w:jc w:val="center"/>
              <w:rPr>
                <w:rFonts w:ascii="Arial" w:hAnsi="Arial" w:cs="Arial"/>
                <w:sz w:val="16"/>
                <w:szCs w:val="16"/>
                <w:lang w:eastAsia="zh-CN"/>
              </w:rPr>
            </w:pPr>
            <w:r w:rsidRPr="003D3A6A">
              <w:rPr>
                <w:rFonts w:ascii="Arial" w:hAnsi="Arial" w:cs="Arial"/>
                <w:b/>
                <w:bCs/>
                <w:sz w:val="16"/>
                <w:szCs w:val="16"/>
                <w:lang w:eastAsia="zh-CN"/>
              </w:rPr>
              <w:t>A. Knowledge &amp; Understanding</w:t>
            </w:r>
          </w:p>
        </w:tc>
        <w:tc>
          <w:tcPr>
            <w:tcW w:w="222" w:type="dxa"/>
            <w:shd w:val="clear" w:color="auto" w:fill="auto"/>
            <w:noWrap/>
            <w:vAlign w:val="center"/>
          </w:tcPr>
          <w:p w14:paraId="59B81409" w14:textId="77777777" w:rsidR="0059737C" w:rsidRPr="003D3A6A" w:rsidRDefault="0059737C" w:rsidP="0059737C">
            <w:pPr>
              <w:jc w:val="center"/>
              <w:rPr>
                <w:rFonts w:ascii="Arial" w:hAnsi="Arial" w:cs="Arial"/>
                <w:sz w:val="16"/>
                <w:szCs w:val="16"/>
                <w:lang w:eastAsia="zh-CN"/>
              </w:rPr>
            </w:pPr>
          </w:p>
        </w:tc>
        <w:tc>
          <w:tcPr>
            <w:tcW w:w="3864" w:type="dxa"/>
            <w:gridSpan w:val="8"/>
            <w:shd w:val="clear" w:color="auto" w:fill="auto"/>
            <w:noWrap/>
            <w:vAlign w:val="center"/>
          </w:tcPr>
          <w:p w14:paraId="05E58CB1" w14:textId="77777777" w:rsidR="0059737C" w:rsidRPr="003D3A6A" w:rsidRDefault="0059737C" w:rsidP="0059737C">
            <w:pPr>
              <w:jc w:val="center"/>
              <w:rPr>
                <w:rFonts w:ascii="Arial" w:hAnsi="Arial" w:cs="Arial"/>
                <w:sz w:val="16"/>
                <w:szCs w:val="16"/>
                <w:lang w:eastAsia="zh-CN"/>
              </w:rPr>
            </w:pPr>
            <w:r w:rsidRPr="003D3A6A">
              <w:rPr>
                <w:rFonts w:ascii="Arial" w:hAnsi="Arial" w:cs="Arial"/>
                <w:b/>
                <w:bCs/>
                <w:sz w:val="16"/>
                <w:szCs w:val="16"/>
                <w:lang w:eastAsia="zh-CN"/>
              </w:rPr>
              <w:t>B. Intellectual Skills</w:t>
            </w:r>
          </w:p>
        </w:tc>
        <w:tc>
          <w:tcPr>
            <w:tcW w:w="222" w:type="dxa"/>
            <w:shd w:val="clear" w:color="auto" w:fill="auto"/>
            <w:noWrap/>
            <w:vAlign w:val="center"/>
          </w:tcPr>
          <w:p w14:paraId="52531999" w14:textId="77777777" w:rsidR="0059737C" w:rsidRPr="003D3A6A" w:rsidRDefault="0059737C" w:rsidP="0059737C">
            <w:pPr>
              <w:jc w:val="center"/>
              <w:rPr>
                <w:rFonts w:ascii="Arial" w:hAnsi="Arial" w:cs="Arial"/>
                <w:sz w:val="16"/>
                <w:szCs w:val="16"/>
                <w:lang w:eastAsia="zh-CN"/>
              </w:rPr>
            </w:pPr>
          </w:p>
        </w:tc>
        <w:tc>
          <w:tcPr>
            <w:tcW w:w="1888" w:type="dxa"/>
            <w:gridSpan w:val="4"/>
            <w:shd w:val="clear" w:color="auto" w:fill="auto"/>
            <w:noWrap/>
            <w:vAlign w:val="center"/>
          </w:tcPr>
          <w:p w14:paraId="5909DE5E" w14:textId="77777777" w:rsidR="0059737C" w:rsidRPr="003D3A6A" w:rsidRDefault="0059737C" w:rsidP="0059737C">
            <w:pPr>
              <w:jc w:val="center"/>
              <w:rPr>
                <w:rFonts w:ascii="Arial" w:hAnsi="Arial" w:cs="Arial"/>
                <w:sz w:val="16"/>
                <w:szCs w:val="16"/>
                <w:lang w:eastAsia="zh-CN"/>
              </w:rPr>
            </w:pPr>
            <w:r w:rsidRPr="003D3A6A">
              <w:rPr>
                <w:rFonts w:ascii="Arial" w:hAnsi="Arial" w:cs="Arial"/>
                <w:b/>
                <w:bCs/>
                <w:sz w:val="16"/>
                <w:szCs w:val="16"/>
                <w:lang w:eastAsia="zh-CN"/>
              </w:rPr>
              <w:t>C. Subject Specific Skills</w:t>
            </w:r>
          </w:p>
        </w:tc>
        <w:tc>
          <w:tcPr>
            <w:tcW w:w="222" w:type="dxa"/>
            <w:shd w:val="clear" w:color="auto" w:fill="auto"/>
            <w:noWrap/>
            <w:vAlign w:val="center"/>
          </w:tcPr>
          <w:p w14:paraId="6AA4A98B" w14:textId="77777777" w:rsidR="0059737C" w:rsidRPr="003D3A6A" w:rsidRDefault="0059737C" w:rsidP="0059737C">
            <w:pPr>
              <w:jc w:val="center"/>
              <w:rPr>
                <w:rFonts w:ascii="Arial" w:hAnsi="Arial" w:cs="Arial"/>
                <w:sz w:val="16"/>
                <w:szCs w:val="16"/>
                <w:lang w:eastAsia="zh-CN"/>
              </w:rPr>
            </w:pPr>
          </w:p>
        </w:tc>
        <w:tc>
          <w:tcPr>
            <w:tcW w:w="3776" w:type="dxa"/>
            <w:gridSpan w:val="8"/>
            <w:shd w:val="clear" w:color="auto" w:fill="auto"/>
            <w:noWrap/>
            <w:vAlign w:val="center"/>
          </w:tcPr>
          <w:p w14:paraId="4A091AD4" w14:textId="77777777" w:rsidR="0059737C" w:rsidRPr="003D3A6A" w:rsidRDefault="0059737C" w:rsidP="0059737C">
            <w:pPr>
              <w:jc w:val="center"/>
              <w:rPr>
                <w:rFonts w:ascii="Arial" w:hAnsi="Arial" w:cs="Arial"/>
                <w:sz w:val="16"/>
                <w:szCs w:val="16"/>
                <w:lang w:eastAsia="zh-CN"/>
              </w:rPr>
            </w:pPr>
            <w:r w:rsidRPr="003D3A6A">
              <w:rPr>
                <w:rFonts w:ascii="Arial" w:hAnsi="Arial" w:cs="Arial"/>
                <w:b/>
                <w:bCs/>
                <w:sz w:val="16"/>
                <w:szCs w:val="16"/>
                <w:lang w:eastAsia="zh-CN"/>
              </w:rPr>
              <w:t>D. Transferable Skills</w:t>
            </w:r>
          </w:p>
        </w:tc>
      </w:tr>
      <w:tr w:rsidR="0059737C" w:rsidRPr="003D3A6A" w14:paraId="6BCCB776" w14:textId="77777777" w:rsidTr="00F860F1">
        <w:trPr>
          <w:trHeight w:val="255"/>
          <w:jc w:val="center"/>
        </w:trPr>
        <w:tc>
          <w:tcPr>
            <w:tcW w:w="1941" w:type="dxa"/>
            <w:shd w:val="clear" w:color="auto" w:fill="auto"/>
            <w:noWrap/>
            <w:vAlign w:val="bottom"/>
            <w:hideMark/>
          </w:tcPr>
          <w:p w14:paraId="58E69676"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hideMark/>
          </w:tcPr>
          <w:p w14:paraId="2127208F"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A1</w:t>
            </w:r>
          </w:p>
        </w:tc>
        <w:tc>
          <w:tcPr>
            <w:tcW w:w="461" w:type="dxa"/>
            <w:shd w:val="clear" w:color="auto" w:fill="auto"/>
            <w:noWrap/>
            <w:vAlign w:val="bottom"/>
            <w:hideMark/>
          </w:tcPr>
          <w:p w14:paraId="7518D2CE"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A2</w:t>
            </w:r>
          </w:p>
        </w:tc>
        <w:tc>
          <w:tcPr>
            <w:tcW w:w="461" w:type="dxa"/>
            <w:shd w:val="clear" w:color="auto" w:fill="auto"/>
            <w:noWrap/>
            <w:vAlign w:val="bottom"/>
            <w:hideMark/>
          </w:tcPr>
          <w:p w14:paraId="545C2644"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A3</w:t>
            </w:r>
          </w:p>
        </w:tc>
        <w:tc>
          <w:tcPr>
            <w:tcW w:w="461" w:type="dxa"/>
            <w:shd w:val="clear" w:color="auto" w:fill="auto"/>
            <w:noWrap/>
            <w:vAlign w:val="bottom"/>
            <w:hideMark/>
          </w:tcPr>
          <w:p w14:paraId="6E34DB3D"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A4</w:t>
            </w:r>
          </w:p>
        </w:tc>
        <w:tc>
          <w:tcPr>
            <w:tcW w:w="461" w:type="dxa"/>
            <w:shd w:val="clear" w:color="auto" w:fill="auto"/>
            <w:noWrap/>
            <w:vAlign w:val="bottom"/>
            <w:hideMark/>
          </w:tcPr>
          <w:p w14:paraId="7CCB9982"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A5</w:t>
            </w:r>
          </w:p>
        </w:tc>
        <w:tc>
          <w:tcPr>
            <w:tcW w:w="461" w:type="dxa"/>
            <w:shd w:val="clear" w:color="auto" w:fill="auto"/>
            <w:noWrap/>
            <w:vAlign w:val="bottom"/>
            <w:hideMark/>
          </w:tcPr>
          <w:p w14:paraId="29CD153A"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A6</w:t>
            </w:r>
          </w:p>
        </w:tc>
        <w:tc>
          <w:tcPr>
            <w:tcW w:w="461" w:type="dxa"/>
            <w:shd w:val="clear" w:color="auto" w:fill="auto"/>
            <w:noWrap/>
            <w:vAlign w:val="bottom"/>
            <w:hideMark/>
          </w:tcPr>
          <w:p w14:paraId="3BB4156E"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A7</w:t>
            </w:r>
          </w:p>
        </w:tc>
        <w:tc>
          <w:tcPr>
            <w:tcW w:w="461" w:type="dxa"/>
            <w:shd w:val="clear" w:color="auto" w:fill="auto"/>
            <w:noWrap/>
            <w:vAlign w:val="bottom"/>
            <w:hideMark/>
          </w:tcPr>
          <w:p w14:paraId="06A7021E"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A8</w:t>
            </w:r>
          </w:p>
        </w:tc>
        <w:tc>
          <w:tcPr>
            <w:tcW w:w="222" w:type="dxa"/>
            <w:shd w:val="clear" w:color="auto" w:fill="auto"/>
            <w:noWrap/>
            <w:vAlign w:val="bottom"/>
            <w:hideMark/>
          </w:tcPr>
          <w:p w14:paraId="5008F49E" w14:textId="77777777" w:rsidR="0059737C" w:rsidRPr="003D3A6A" w:rsidRDefault="0059737C" w:rsidP="0059737C">
            <w:pPr>
              <w:rPr>
                <w:rFonts w:ascii="Arial" w:hAnsi="Arial" w:cs="Arial"/>
                <w:sz w:val="16"/>
                <w:szCs w:val="16"/>
                <w:lang w:eastAsia="zh-CN"/>
              </w:rPr>
            </w:pPr>
          </w:p>
        </w:tc>
        <w:tc>
          <w:tcPr>
            <w:tcW w:w="412" w:type="dxa"/>
            <w:shd w:val="clear" w:color="auto" w:fill="auto"/>
            <w:noWrap/>
            <w:vAlign w:val="bottom"/>
            <w:hideMark/>
          </w:tcPr>
          <w:p w14:paraId="029D2253"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B1</w:t>
            </w:r>
          </w:p>
        </w:tc>
        <w:tc>
          <w:tcPr>
            <w:tcW w:w="686" w:type="dxa"/>
            <w:shd w:val="clear" w:color="auto" w:fill="auto"/>
            <w:noWrap/>
            <w:vAlign w:val="bottom"/>
            <w:hideMark/>
          </w:tcPr>
          <w:p w14:paraId="613A8438"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B2</w:t>
            </w:r>
          </w:p>
        </w:tc>
        <w:tc>
          <w:tcPr>
            <w:tcW w:w="461" w:type="dxa"/>
            <w:shd w:val="clear" w:color="auto" w:fill="auto"/>
            <w:noWrap/>
            <w:vAlign w:val="bottom"/>
            <w:hideMark/>
          </w:tcPr>
          <w:p w14:paraId="1CEF4FC9"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B3</w:t>
            </w:r>
          </w:p>
        </w:tc>
        <w:tc>
          <w:tcPr>
            <w:tcW w:w="461" w:type="dxa"/>
            <w:shd w:val="clear" w:color="auto" w:fill="auto"/>
            <w:noWrap/>
            <w:vAlign w:val="bottom"/>
            <w:hideMark/>
          </w:tcPr>
          <w:p w14:paraId="23D48AAB"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B4</w:t>
            </w:r>
          </w:p>
        </w:tc>
        <w:tc>
          <w:tcPr>
            <w:tcW w:w="461" w:type="dxa"/>
            <w:shd w:val="clear" w:color="auto" w:fill="auto"/>
            <w:noWrap/>
            <w:vAlign w:val="bottom"/>
            <w:hideMark/>
          </w:tcPr>
          <w:p w14:paraId="2BD881E3"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B5</w:t>
            </w:r>
          </w:p>
        </w:tc>
        <w:tc>
          <w:tcPr>
            <w:tcW w:w="461" w:type="dxa"/>
            <w:shd w:val="clear" w:color="auto" w:fill="auto"/>
            <w:noWrap/>
            <w:vAlign w:val="bottom"/>
            <w:hideMark/>
          </w:tcPr>
          <w:p w14:paraId="2BFBAB0C"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B6</w:t>
            </w:r>
          </w:p>
        </w:tc>
        <w:tc>
          <w:tcPr>
            <w:tcW w:w="461" w:type="dxa"/>
            <w:shd w:val="clear" w:color="auto" w:fill="auto"/>
            <w:noWrap/>
            <w:vAlign w:val="bottom"/>
            <w:hideMark/>
          </w:tcPr>
          <w:p w14:paraId="70DDAD12"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B7</w:t>
            </w:r>
          </w:p>
        </w:tc>
        <w:tc>
          <w:tcPr>
            <w:tcW w:w="461" w:type="dxa"/>
            <w:shd w:val="clear" w:color="auto" w:fill="auto"/>
            <w:noWrap/>
            <w:vAlign w:val="bottom"/>
            <w:hideMark/>
          </w:tcPr>
          <w:p w14:paraId="034570D9"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B8</w:t>
            </w:r>
          </w:p>
        </w:tc>
        <w:tc>
          <w:tcPr>
            <w:tcW w:w="222" w:type="dxa"/>
            <w:shd w:val="clear" w:color="auto" w:fill="auto"/>
            <w:noWrap/>
            <w:vAlign w:val="bottom"/>
            <w:hideMark/>
          </w:tcPr>
          <w:p w14:paraId="1A06D820"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hideMark/>
          </w:tcPr>
          <w:p w14:paraId="139E0C50"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C1</w:t>
            </w:r>
          </w:p>
        </w:tc>
        <w:tc>
          <w:tcPr>
            <w:tcW w:w="472" w:type="dxa"/>
            <w:shd w:val="clear" w:color="auto" w:fill="auto"/>
            <w:noWrap/>
            <w:vAlign w:val="bottom"/>
            <w:hideMark/>
          </w:tcPr>
          <w:p w14:paraId="314B0486"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C2</w:t>
            </w:r>
          </w:p>
        </w:tc>
        <w:tc>
          <w:tcPr>
            <w:tcW w:w="472" w:type="dxa"/>
            <w:shd w:val="clear" w:color="auto" w:fill="auto"/>
            <w:noWrap/>
            <w:vAlign w:val="bottom"/>
            <w:hideMark/>
          </w:tcPr>
          <w:p w14:paraId="25F949A5"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C3</w:t>
            </w:r>
          </w:p>
        </w:tc>
        <w:tc>
          <w:tcPr>
            <w:tcW w:w="472" w:type="dxa"/>
            <w:shd w:val="clear" w:color="auto" w:fill="auto"/>
            <w:noWrap/>
            <w:vAlign w:val="bottom"/>
            <w:hideMark/>
          </w:tcPr>
          <w:p w14:paraId="678B04EC"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C4</w:t>
            </w:r>
          </w:p>
        </w:tc>
        <w:tc>
          <w:tcPr>
            <w:tcW w:w="222" w:type="dxa"/>
            <w:shd w:val="clear" w:color="auto" w:fill="auto"/>
            <w:noWrap/>
            <w:vAlign w:val="bottom"/>
            <w:hideMark/>
          </w:tcPr>
          <w:p w14:paraId="5B48C499"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hideMark/>
          </w:tcPr>
          <w:p w14:paraId="11AB0CE2"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D1</w:t>
            </w:r>
          </w:p>
        </w:tc>
        <w:tc>
          <w:tcPr>
            <w:tcW w:w="472" w:type="dxa"/>
            <w:shd w:val="clear" w:color="auto" w:fill="auto"/>
            <w:noWrap/>
            <w:vAlign w:val="bottom"/>
            <w:hideMark/>
          </w:tcPr>
          <w:p w14:paraId="6A19F1C5"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D2</w:t>
            </w:r>
          </w:p>
        </w:tc>
        <w:tc>
          <w:tcPr>
            <w:tcW w:w="466" w:type="dxa"/>
            <w:shd w:val="clear" w:color="auto" w:fill="auto"/>
            <w:noWrap/>
            <w:vAlign w:val="bottom"/>
            <w:hideMark/>
          </w:tcPr>
          <w:p w14:paraId="005D1133"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D3</w:t>
            </w:r>
          </w:p>
        </w:tc>
        <w:tc>
          <w:tcPr>
            <w:tcW w:w="478" w:type="dxa"/>
            <w:shd w:val="clear" w:color="auto" w:fill="auto"/>
            <w:noWrap/>
            <w:vAlign w:val="bottom"/>
            <w:hideMark/>
          </w:tcPr>
          <w:p w14:paraId="0D6983F5"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D4</w:t>
            </w:r>
          </w:p>
        </w:tc>
        <w:tc>
          <w:tcPr>
            <w:tcW w:w="472" w:type="dxa"/>
            <w:shd w:val="clear" w:color="auto" w:fill="auto"/>
            <w:noWrap/>
            <w:vAlign w:val="bottom"/>
            <w:hideMark/>
          </w:tcPr>
          <w:p w14:paraId="23F80AD9"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D5</w:t>
            </w:r>
          </w:p>
        </w:tc>
        <w:tc>
          <w:tcPr>
            <w:tcW w:w="472" w:type="dxa"/>
            <w:shd w:val="clear" w:color="auto" w:fill="auto"/>
            <w:noWrap/>
            <w:vAlign w:val="bottom"/>
            <w:hideMark/>
          </w:tcPr>
          <w:p w14:paraId="7DC4FB8E"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D6</w:t>
            </w:r>
          </w:p>
        </w:tc>
        <w:tc>
          <w:tcPr>
            <w:tcW w:w="472" w:type="dxa"/>
            <w:shd w:val="clear" w:color="auto" w:fill="auto"/>
            <w:noWrap/>
            <w:vAlign w:val="bottom"/>
            <w:hideMark/>
          </w:tcPr>
          <w:p w14:paraId="08F36901"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D7</w:t>
            </w:r>
          </w:p>
        </w:tc>
        <w:tc>
          <w:tcPr>
            <w:tcW w:w="472" w:type="dxa"/>
            <w:shd w:val="clear" w:color="auto" w:fill="auto"/>
            <w:noWrap/>
            <w:vAlign w:val="bottom"/>
            <w:hideMark/>
          </w:tcPr>
          <w:p w14:paraId="7D100CEC"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D8</w:t>
            </w:r>
          </w:p>
        </w:tc>
      </w:tr>
      <w:tr w:rsidR="0059737C" w:rsidRPr="003D3A6A" w14:paraId="69924215" w14:textId="77777777" w:rsidTr="00F860F1">
        <w:trPr>
          <w:trHeight w:val="255"/>
          <w:jc w:val="center"/>
        </w:trPr>
        <w:tc>
          <w:tcPr>
            <w:tcW w:w="1941" w:type="dxa"/>
            <w:shd w:val="clear" w:color="auto" w:fill="auto"/>
            <w:noWrap/>
            <w:vAlign w:val="bottom"/>
          </w:tcPr>
          <w:p w14:paraId="27A72247" w14:textId="7DC8F6A2" w:rsidR="0059737C" w:rsidRPr="003D3A6A" w:rsidRDefault="00EA0A5E" w:rsidP="00EA0A5E">
            <w:pPr>
              <w:rPr>
                <w:rFonts w:ascii="Arial" w:hAnsi="Arial" w:cs="Arial"/>
                <w:b/>
                <w:sz w:val="16"/>
                <w:szCs w:val="16"/>
                <w:lang w:eastAsia="zh-CN"/>
              </w:rPr>
            </w:pPr>
            <w:r>
              <w:rPr>
                <w:rFonts w:ascii="Arial" w:hAnsi="Arial" w:cs="Arial"/>
                <w:b/>
                <w:sz w:val="16"/>
                <w:szCs w:val="16"/>
                <w:lang w:eastAsia="zh-CN"/>
              </w:rPr>
              <w:t>Stage 0</w:t>
            </w:r>
          </w:p>
        </w:tc>
        <w:tc>
          <w:tcPr>
            <w:tcW w:w="461" w:type="dxa"/>
            <w:shd w:val="clear" w:color="auto" w:fill="auto"/>
            <w:noWrap/>
            <w:vAlign w:val="bottom"/>
          </w:tcPr>
          <w:p w14:paraId="51DAD3BC"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52F9BA3F"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516AF2C1"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0EEFB739"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1D54C8C5"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58A6F6D8"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1858AF09"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1D3FBBB2" w14:textId="77777777" w:rsidR="0059737C" w:rsidRPr="003D3A6A" w:rsidRDefault="0059737C" w:rsidP="0059737C">
            <w:pPr>
              <w:rPr>
                <w:rFonts w:ascii="Arial" w:hAnsi="Arial" w:cs="Arial"/>
                <w:sz w:val="16"/>
                <w:szCs w:val="16"/>
                <w:lang w:eastAsia="zh-CN"/>
              </w:rPr>
            </w:pPr>
          </w:p>
        </w:tc>
        <w:tc>
          <w:tcPr>
            <w:tcW w:w="222" w:type="dxa"/>
            <w:shd w:val="clear" w:color="auto" w:fill="auto"/>
            <w:noWrap/>
            <w:vAlign w:val="bottom"/>
          </w:tcPr>
          <w:p w14:paraId="311063D2" w14:textId="77777777" w:rsidR="0059737C" w:rsidRPr="003D3A6A" w:rsidRDefault="0059737C" w:rsidP="0059737C">
            <w:pPr>
              <w:rPr>
                <w:rFonts w:ascii="Arial" w:hAnsi="Arial" w:cs="Arial"/>
                <w:sz w:val="16"/>
                <w:szCs w:val="16"/>
                <w:lang w:eastAsia="zh-CN"/>
              </w:rPr>
            </w:pPr>
          </w:p>
        </w:tc>
        <w:tc>
          <w:tcPr>
            <w:tcW w:w="412" w:type="dxa"/>
            <w:shd w:val="clear" w:color="auto" w:fill="auto"/>
            <w:noWrap/>
            <w:vAlign w:val="bottom"/>
          </w:tcPr>
          <w:p w14:paraId="5CD2460E" w14:textId="77777777" w:rsidR="0059737C" w:rsidRPr="003D3A6A" w:rsidRDefault="0059737C" w:rsidP="0059737C">
            <w:pPr>
              <w:rPr>
                <w:rFonts w:ascii="Arial" w:hAnsi="Arial" w:cs="Arial"/>
                <w:sz w:val="16"/>
                <w:szCs w:val="16"/>
                <w:lang w:eastAsia="zh-CN"/>
              </w:rPr>
            </w:pPr>
          </w:p>
        </w:tc>
        <w:tc>
          <w:tcPr>
            <w:tcW w:w="686" w:type="dxa"/>
            <w:shd w:val="clear" w:color="auto" w:fill="auto"/>
            <w:noWrap/>
            <w:vAlign w:val="bottom"/>
          </w:tcPr>
          <w:p w14:paraId="09D66DF7"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02455F45"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3A6498EF"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404BCB83"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36CB4465"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2F0BAE6F"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6E2FA6B2" w14:textId="77777777" w:rsidR="0059737C" w:rsidRPr="003D3A6A" w:rsidRDefault="0059737C" w:rsidP="0059737C">
            <w:pPr>
              <w:rPr>
                <w:rFonts w:ascii="Arial" w:hAnsi="Arial" w:cs="Arial"/>
                <w:sz w:val="16"/>
                <w:szCs w:val="16"/>
                <w:lang w:eastAsia="zh-CN"/>
              </w:rPr>
            </w:pPr>
          </w:p>
        </w:tc>
        <w:tc>
          <w:tcPr>
            <w:tcW w:w="222" w:type="dxa"/>
            <w:shd w:val="clear" w:color="auto" w:fill="auto"/>
            <w:noWrap/>
            <w:vAlign w:val="bottom"/>
          </w:tcPr>
          <w:p w14:paraId="351AFAB8"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tcPr>
          <w:p w14:paraId="671128A7"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tcPr>
          <w:p w14:paraId="18517745"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tcPr>
          <w:p w14:paraId="08595B6D"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tcPr>
          <w:p w14:paraId="67151167" w14:textId="77777777" w:rsidR="0059737C" w:rsidRPr="003D3A6A" w:rsidRDefault="0059737C" w:rsidP="0059737C">
            <w:pPr>
              <w:rPr>
                <w:rFonts w:ascii="Arial" w:hAnsi="Arial" w:cs="Arial"/>
                <w:sz w:val="16"/>
                <w:szCs w:val="16"/>
                <w:lang w:eastAsia="zh-CN"/>
              </w:rPr>
            </w:pPr>
          </w:p>
        </w:tc>
        <w:tc>
          <w:tcPr>
            <w:tcW w:w="222" w:type="dxa"/>
            <w:shd w:val="clear" w:color="auto" w:fill="auto"/>
            <w:noWrap/>
            <w:vAlign w:val="bottom"/>
          </w:tcPr>
          <w:p w14:paraId="2E498E16"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tcPr>
          <w:p w14:paraId="56DCAA86"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tcPr>
          <w:p w14:paraId="6A86A9EC" w14:textId="77777777" w:rsidR="0059737C" w:rsidRPr="003D3A6A" w:rsidRDefault="0059737C" w:rsidP="0059737C">
            <w:pPr>
              <w:rPr>
                <w:rFonts w:ascii="Arial" w:hAnsi="Arial" w:cs="Arial"/>
                <w:sz w:val="16"/>
                <w:szCs w:val="16"/>
                <w:lang w:eastAsia="zh-CN"/>
              </w:rPr>
            </w:pPr>
          </w:p>
        </w:tc>
        <w:tc>
          <w:tcPr>
            <w:tcW w:w="466" w:type="dxa"/>
            <w:shd w:val="clear" w:color="auto" w:fill="auto"/>
            <w:noWrap/>
            <w:vAlign w:val="bottom"/>
          </w:tcPr>
          <w:p w14:paraId="4B31BB5E" w14:textId="77777777" w:rsidR="0059737C" w:rsidRPr="003D3A6A" w:rsidRDefault="0059737C" w:rsidP="0059737C">
            <w:pPr>
              <w:rPr>
                <w:rFonts w:ascii="Arial" w:hAnsi="Arial" w:cs="Arial"/>
                <w:sz w:val="16"/>
                <w:szCs w:val="16"/>
                <w:lang w:eastAsia="zh-CN"/>
              </w:rPr>
            </w:pPr>
          </w:p>
        </w:tc>
        <w:tc>
          <w:tcPr>
            <w:tcW w:w="478" w:type="dxa"/>
            <w:shd w:val="clear" w:color="auto" w:fill="auto"/>
            <w:noWrap/>
            <w:vAlign w:val="bottom"/>
          </w:tcPr>
          <w:p w14:paraId="4DEDEFEC"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tcPr>
          <w:p w14:paraId="3C1A045B"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tcPr>
          <w:p w14:paraId="4D25E5CF"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tcPr>
          <w:p w14:paraId="41EE0C5E"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tcPr>
          <w:p w14:paraId="645D47A4" w14:textId="77777777" w:rsidR="0059737C" w:rsidRPr="003D3A6A" w:rsidRDefault="0059737C" w:rsidP="0059737C">
            <w:pPr>
              <w:rPr>
                <w:rFonts w:ascii="Arial" w:hAnsi="Arial" w:cs="Arial"/>
                <w:sz w:val="16"/>
                <w:szCs w:val="16"/>
                <w:lang w:eastAsia="zh-CN"/>
              </w:rPr>
            </w:pPr>
          </w:p>
        </w:tc>
      </w:tr>
      <w:tr w:rsidR="0059737C" w:rsidRPr="003D3A6A" w:rsidDel="005C5942" w14:paraId="08A9508E" w14:textId="77777777" w:rsidTr="00F860F1">
        <w:trPr>
          <w:trHeight w:val="255"/>
          <w:jc w:val="center"/>
        </w:trPr>
        <w:tc>
          <w:tcPr>
            <w:tcW w:w="1941" w:type="dxa"/>
            <w:shd w:val="clear" w:color="auto" w:fill="auto"/>
            <w:noWrap/>
            <w:vAlign w:val="bottom"/>
          </w:tcPr>
          <w:p w14:paraId="2AFE01DD" w14:textId="77777777" w:rsidR="0059737C" w:rsidRPr="003D3A6A" w:rsidDel="005C5942" w:rsidRDefault="0059737C" w:rsidP="0059737C">
            <w:pPr>
              <w:rPr>
                <w:rFonts w:ascii="Arial" w:hAnsi="Arial" w:cs="Arial"/>
                <w:sz w:val="16"/>
                <w:szCs w:val="16"/>
                <w:lang w:eastAsia="zh-CN"/>
              </w:rPr>
            </w:pPr>
            <w:r w:rsidRPr="003D3A6A">
              <w:rPr>
                <w:rFonts w:ascii="Arial" w:hAnsi="Arial" w:cs="Arial"/>
                <w:sz w:val="16"/>
                <w:szCs w:val="16"/>
                <w:lang w:eastAsia="zh-CN"/>
              </w:rPr>
              <w:t>MAST3001</w:t>
            </w:r>
          </w:p>
        </w:tc>
        <w:tc>
          <w:tcPr>
            <w:tcW w:w="461" w:type="dxa"/>
            <w:shd w:val="clear" w:color="auto" w:fill="auto"/>
            <w:noWrap/>
            <w:vAlign w:val="center"/>
          </w:tcPr>
          <w:p w14:paraId="6D9A33C7"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61" w:type="dxa"/>
            <w:shd w:val="clear" w:color="auto" w:fill="auto"/>
            <w:noWrap/>
            <w:vAlign w:val="center"/>
          </w:tcPr>
          <w:p w14:paraId="4FC157D9" w14:textId="77777777" w:rsidR="0059737C" w:rsidRPr="003D3A6A" w:rsidDel="005C5942" w:rsidRDefault="0059737C" w:rsidP="0059737C">
            <w:pPr>
              <w:rPr>
                <w:rFonts w:ascii="Arial" w:hAnsi="Arial" w:cs="Arial"/>
                <w:sz w:val="16"/>
                <w:szCs w:val="16"/>
                <w:lang w:eastAsia="zh-CN"/>
              </w:rPr>
            </w:pPr>
          </w:p>
        </w:tc>
        <w:tc>
          <w:tcPr>
            <w:tcW w:w="461" w:type="dxa"/>
            <w:shd w:val="clear" w:color="auto" w:fill="auto"/>
            <w:noWrap/>
            <w:vAlign w:val="center"/>
          </w:tcPr>
          <w:p w14:paraId="4753F1BB" w14:textId="77777777" w:rsidR="0059737C" w:rsidRPr="003D3A6A" w:rsidDel="005C5942" w:rsidRDefault="0059737C" w:rsidP="0059737C">
            <w:pPr>
              <w:rPr>
                <w:rFonts w:ascii="Arial" w:hAnsi="Arial" w:cs="Arial"/>
                <w:sz w:val="16"/>
                <w:szCs w:val="16"/>
                <w:lang w:eastAsia="zh-CN"/>
              </w:rPr>
            </w:pPr>
          </w:p>
        </w:tc>
        <w:tc>
          <w:tcPr>
            <w:tcW w:w="461" w:type="dxa"/>
            <w:shd w:val="clear" w:color="auto" w:fill="auto"/>
            <w:noWrap/>
            <w:vAlign w:val="center"/>
          </w:tcPr>
          <w:p w14:paraId="7A6D5ADD"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61" w:type="dxa"/>
            <w:shd w:val="clear" w:color="auto" w:fill="auto"/>
            <w:noWrap/>
            <w:vAlign w:val="bottom"/>
          </w:tcPr>
          <w:p w14:paraId="5043B882" w14:textId="77777777" w:rsidR="0059737C" w:rsidRPr="003D3A6A" w:rsidDel="005C5942" w:rsidRDefault="0059737C" w:rsidP="0059737C">
            <w:pPr>
              <w:rPr>
                <w:rFonts w:ascii="Arial" w:hAnsi="Arial" w:cs="Arial"/>
                <w:sz w:val="16"/>
                <w:szCs w:val="16"/>
                <w:lang w:eastAsia="zh-CN"/>
              </w:rPr>
            </w:pPr>
          </w:p>
        </w:tc>
        <w:tc>
          <w:tcPr>
            <w:tcW w:w="461" w:type="dxa"/>
            <w:shd w:val="clear" w:color="auto" w:fill="auto"/>
            <w:noWrap/>
            <w:vAlign w:val="bottom"/>
          </w:tcPr>
          <w:p w14:paraId="510A468A" w14:textId="77777777" w:rsidR="0059737C" w:rsidRPr="003D3A6A" w:rsidDel="005C5942" w:rsidRDefault="0059737C" w:rsidP="0059737C">
            <w:pPr>
              <w:rPr>
                <w:rFonts w:ascii="Arial" w:hAnsi="Arial" w:cs="Arial"/>
                <w:sz w:val="16"/>
                <w:szCs w:val="16"/>
                <w:lang w:eastAsia="zh-CN"/>
              </w:rPr>
            </w:pPr>
          </w:p>
        </w:tc>
        <w:tc>
          <w:tcPr>
            <w:tcW w:w="461" w:type="dxa"/>
            <w:shd w:val="clear" w:color="auto" w:fill="auto"/>
            <w:noWrap/>
            <w:vAlign w:val="bottom"/>
          </w:tcPr>
          <w:p w14:paraId="12410AE1" w14:textId="77777777" w:rsidR="0059737C" w:rsidRPr="003D3A6A" w:rsidDel="005C5942" w:rsidRDefault="0059737C" w:rsidP="0059737C">
            <w:pPr>
              <w:rPr>
                <w:rFonts w:ascii="Arial" w:hAnsi="Arial" w:cs="Arial"/>
                <w:sz w:val="16"/>
                <w:szCs w:val="16"/>
                <w:lang w:eastAsia="zh-CN"/>
              </w:rPr>
            </w:pPr>
          </w:p>
        </w:tc>
        <w:tc>
          <w:tcPr>
            <w:tcW w:w="461" w:type="dxa"/>
            <w:shd w:val="clear" w:color="auto" w:fill="auto"/>
            <w:noWrap/>
            <w:vAlign w:val="bottom"/>
          </w:tcPr>
          <w:p w14:paraId="644B1F0C" w14:textId="77777777" w:rsidR="0059737C" w:rsidRPr="003D3A6A" w:rsidDel="005C5942" w:rsidRDefault="0059737C" w:rsidP="0059737C">
            <w:pPr>
              <w:rPr>
                <w:rFonts w:ascii="Arial" w:hAnsi="Arial" w:cs="Arial"/>
                <w:sz w:val="16"/>
                <w:szCs w:val="16"/>
                <w:lang w:eastAsia="zh-CN"/>
              </w:rPr>
            </w:pPr>
          </w:p>
        </w:tc>
        <w:tc>
          <w:tcPr>
            <w:tcW w:w="222" w:type="dxa"/>
            <w:shd w:val="clear" w:color="auto" w:fill="auto"/>
            <w:noWrap/>
            <w:vAlign w:val="bottom"/>
          </w:tcPr>
          <w:p w14:paraId="30F2E9E0" w14:textId="77777777" w:rsidR="0059737C" w:rsidRPr="003D3A6A" w:rsidDel="005C5942" w:rsidRDefault="0059737C" w:rsidP="0059737C">
            <w:pPr>
              <w:rPr>
                <w:rFonts w:ascii="Arial" w:hAnsi="Arial" w:cs="Arial"/>
                <w:sz w:val="16"/>
                <w:szCs w:val="16"/>
                <w:lang w:eastAsia="zh-CN"/>
              </w:rPr>
            </w:pPr>
          </w:p>
        </w:tc>
        <w:tc>
          <w:tcPr>
            <w:tcW w:w="412" w:type="dxa"/>
            <w:shd w:val="clear" w:color="auto" w:fill="auto"/>
            <w:noWrap/>
            <w:vAlign w:val="center"/>
          </w:tcPr>
          <w:p w14:paraId="7202FA08"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686" w:type="dxa"/>
            <w:shd w:val="clear" w:color="auto" w:fill="auto"/>
            <w:noWrap/>
            <w:vAlign w:val="center"/>
          </w:tcPr>
          <w:p w14:paraId="773F05EE"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61" w:type="dxa"/>
            <w:shd w:val="clear" w:color="auto" w:fill="auto"/>
            <w:noWrap/>
            <w:vAlign w:val="center"/>
          </w:tcPr>
          <w:p w14:paraId="47D37392"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61" w:type="dxa"/>
            <w:shd w:val="clear" w:color="auto" w:fill="auto"/>
            <w:noWrap/>
            <w:vAlign w:val="center"/>
          </w:tcPr>
          <w:p w14:paraId="1605887A" w14:textId="77777777" w:rsidR="0059737C" w:rsidRPr="003D3A6A" w:rsidDel="005C5942" w:rsidRDefault="0059737C" w:rsidP="0059737C">
            <w:pPr>
              <w:rPr>
                <w:rFonts w:ascii="Calibri" w:hAnsi="Calibri"/>
                <w:color w:val="000000"/>
                <w:sz w:val="22"/>
                <w:szCs w:val="22"/>
              </w:rPr>
            </w:pPr>
          </w:p>
        </w:tc>
        <w:tc>
          <w:tcPr>
            <w:tcW w:w="461" w:type="dxa"/>
            <w:shd w:val="clear" w:color="auto" w:fill="auto"/>
            <w:noWrap/>
            <w:vAlign w:val="center"/>
          </w:tcPr>
          <w:p w14:paraId="6D515B07"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61" w:type="dxa"/>
            <w:shd w:val="clear" w:color="auto" w:fill="auto"/>
            <w:noWrap/>
            <w:vAlign w:val="center"/>
          </w:tcPr>
          <w:p w14:paraId="651E09E9" w14:textId="77777777" w:rsidR="0059737C" w:rsidRPr="003D3A6A" w:rsidDel="005C5942" w:rsidRDefault="0059737C" w:rsidP="0059737C">
            <w:pP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4C6F1EEA" w14:textId="77777777" w:rsidR="0059737C" w:rsidRPr="003D3A6A" w:rsidDel="005C5942" w:rsidRDefault="0059737C" w:rsidP="0059737C">
            <w:pPr>
              <w:rPr>
                <w:rFonts w:ascii="Arial" w:hAnsi="Arial" w:cs="Arial"/>
                <w:sz w:val="16"/>
                <w:szCs w:val="16"/>
                <w:lang w:eastAsia="zh-CN"/>
              </w:rPr>
            </w:pPr>
          </w:p>
        </w:tc>
        <w:tc>
          <w:tcPr>
            <w:tcW w:w="461" w:type="dxa"/>
            <w:shd w:val="clear" w:color="auto" w:fill="auto"/>
            <w:noWrap/>
            <w:vAlign w:val="bottom"/>
          </w:tcPr>
          <w:p w14:paraId="5E01C6BB" w14:textId="77777777" w:rsidR="0059737C" w:rsidRPr="003D3A6A" w:rsidDel="005C5942" w:rsidRDefault="0059737C" w:rsidP="0059737C">
            <w:pPr>
              <w:rPr>
                <w:rFonts w:ascii="Arial" w:hAnsi="Arial" w:cs="Arial"/>
                <w:sz w:val="16"/>
                <w:szCs w:val="16"/>
                <w:lang w:eastAsia="zh-CN"/>
              </w:rPr>
            </w:pPr>
          </w:p>
        </w:tc>
        <w:tc>
          <w:tcPr>
            <w:tcW w:w="222" w:type="dxa"/>
            <w:shd w:val="clear" w:color="auto" w:fill="auto"/>
            <w:noWrap/>
            <w:vAlign w:val="bottom"/>
          </w:tcPr>
          <w:p w14:paraId="0531D7F7" w14:textId="77777777" w:rsidR="0059737C" w:rsidRPr="003D3A6A" w:rsidDel="005C5942" w:rsidRDefault="0059737C" w:rsidP="0059737C">
            <w:pPr>
              <w:rPr>
                <w:rFonts w:ascii="Arial" w:hAnsi="Arial" w:cs="Arial"/>
                <w:sz w:val="16"/>
                <w:szCs w:val="16"/>
                <w:lang w:eastAsia="zh-CN"/>
              </w:rPr>
            </w:pPr>
          </w:p>
        </w:tc>
        <w:tc>
          <w:tcPr>
            <w:tcW w:w="472" w:type="dxa"/>
            <w:shd w:val="clear" w:color="auto" w:fill="auto"/>
            <w:noWrap/>
            <w:vAlign w:val="center"/>
          </w:tcPr>
          <w:p w14:paraId="6436E503"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72" w:type="dxa"/>
            <w:shd w:val="clear" w:color="auto" w:fill="auto"/>
            <w:noWrap/>
            <w:vAlign w:val="bottom"/>
          </w:tcPr>
          <w:p w14:paraId="28FC8C77" w14:textId="77777777" w:rsidR="0059737C" w:rsidRPr="003D3A6A" w:rsidDel="005C5942" w:rsidRDefault="0059737C" w:rsidP="0059737C">
            <w:pPr>
              <w:rPr>
                <w:rFonts w:ascii="Arial" w:hAnsi="Arial" w:cs="Arial"/>
                <w:sz w:val="16"/>
                <w:szCs w:val="16"/>
                <w:lang w:eastAsia="zh-CN"/>
              </w:rPr>
            </w:pPr>
          </w:p>
        </w:tc>
        <w:tc>
          <w:tcPr>
            <w:tcW w:w="472" w:type="dxa"/>
            <w:shd w:val="clear" w:color="auto" w:fill="auto"/>
            <w:noWrap/>
            <w:vAlign w:val="bottom"/>
          </w:tcPr>
          <w:p w14:paraId="7BA58C0A" w14:textId="77777777" w:rsidR="0059737C" w:rsidRPr="003D3A6A" w:rsidDel="005C5942" w:rsidRDefault="0059737C" w:rsidP="0059737C">
            <w:pPr>
              <w:rPr>
                <w:rFonts w:ascii="Arial" w:hAnsi="Arial" w:cs="Arial"/>
                <w:sz w:val="16"/>
                <w:szCs w:val="16"/>
                <w:lang w:eastAsia="zh-CN"/>
              </w:rPr>
            </w:pPr>
          </w:p>
        </w:tc>
        <w:tc>
          <w:tcPr>
            <w:tcW w:w="472" w:type="dxa"/>
            <w:shd w:val="clear" w:color="auto" w:fill="auto"/>
            <w:noWrap/>
            <w:vAlign w:val="bottom"/>
          </w:tcPr>
          <w:p w14:paraId="18FA6188" w14:textId="77777777" w:rsidR="0059737C" w:rsidRPr="003D3A6A" w:rsidDel="005C5942" w:rsidRDefault="0059737C" w:rsidP="0059737C">
            <w:pPr>
              <w:rPr>
                <w:rFonts w:ascii="Arial" w:hAnsi="Arial" w:cs="Arial"/>
                <w:sz w:val="16"/>
                <w:szCs w:val="16"/>
                <w:lang w:eastAsia="zh-CN"/>
              </w:rPr>
            </w:pPr>
          </w:p>
        </w:tc>
        <w:tc>
          <w:tcPr>
            <w:tcW w:w="222" w:type="dxa"/>
            <w:shd w:val="clear" w:color="auto" w:fill="auto"/>
            <w:noWrap/>
            <w:vAlign w:val="bottom"/>
          </w:tcPr>
          <w:p w14:paraId="587C68A9" w14:textId="77777777" w:rsidR="0059737C" w:rsidRPr="003D3A6A" w:rsidDel="005C5942" w:rsidRDefault="0059737C" w:rsidP="0059737C">
            <w:pPr>
              <w:rPr>
                <w:rFonts w:ascii="Arial" w:hAnsi="Arial" w:cs="Arial"/>
                <w:sz w:val="16"/>
                <w:szCs w:val="16"/>
                <w:lang w:eastAsia="zh-CN"/>
              </w:rPr>
            </w:pPr>
          </w:p>
        </w:tc>
        <w:tc>
          <w:tcPr>
            <w:tcW w:w="472" w:type="dxa"/>
            <w:shd w:val="clear" w:color="auto" w:fill="auto"/>
            <w:noWrap/>
            <w:vAlign w:val="center"/>
          </w:tcPr>
          <w:p w14:paraId="37C7F576"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72" w:type="dxa"/>
            <w:shd w:val="clear" w:color="auto" w:fill="auto"/>
            <w:noWrap/>
            <w:vAlign w:val="center"/>
          </w:tcPr>
          <w:p w14:paraId="0D207016"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66" w:type="dxa"/>
            <w:shd w:val="clear" w:color="auto" w:fill="auto"/>
            <w:noWrap/>
            <w:vAlign w:val="center"/>
          </w:tcPr>
          <w:p w14:paraId="3078A2A8"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78" w:type="dxa"/>
            <w:shd w:val="clear" w:color="auto" w:fill="auto"/>
            <w:noWrap/>
            <w:vAlign w:val="bottom"/>
          </w:tcPr>
          <w:p w14:paraId="1F04D662" w14:textId="77777777" w:rsidR="0059737C" w:rsidRPr="003D3A6A" w:rsidDel="005C5942" w:rsidRDefault="0059737C" w:rsidP="0059737C">
            <w:pPr>
              <w:rPr>
                <w:rFonts w:ascii="Arial" w:hAnsi="Arial" w:cs="Arial"/>
                <w:sz w:val="16"/>
                <w:szCs w:val="16"/>
                <w:lang w:eastAsia="zh-CN"/>
              </w:rPr>
            </w:pPr>
          </w:p>
        </w:tc>
        <w:tc>
          <w:tcPr>
            <w:tcW w:w="472" w:type="dxa"/>
            <w:shd w:val="clear" w:color="auto" w:fill="auto"/>
            <w:noWrap/>
            <w:vAlign w:val="center"/>
          </w:tcPr>
          <w:p w14:paraId="17A12ECB"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72" w:type="dxa"/>
            <w:shd w:val="clear" w:color="auto" w:fill="auto"/>
            <w:noWrap/>
            <w:vAlign w:val="center"/>
          </w:tcPr>
          <w:p w14:paraId="1D8CD646" w14:textId="77777777" w:rsidR="0059737C" w:rsidRPr="003D3A6A" w:rsidDel="005C5942" w:rsidRDefault="0059737C" w:rsidP="0059737C">
            <w:pPr>
              <w:rPr>
                <w:rFonts w:ascii="Arial" w:hAnsi="Arial" w:cs="Arial"/>
                <w:sz w:val="16"/>
                <w:szCs w:val="16"/>
                <w:lang w:eastAsia="zh-CN"/>
              </w:rPr>
            </w:pPr>
          </w:p>
        </w:tc>
        <w:tc>
          <w:tcPr>
            <w:tcW w:w="472" w:type="dxa"/>
            <w:shd w:val="clear" w:color="auto" w:fill="auto"/>
            <w:noWrap/>
            <w:vAlign w:val="center"/>
          </w:tcPr>
          <w:p w14:paraId="3F04FB92"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72" w:type="dxa"/>
            <w:shd w:val="clear" w:color="auto" w:fill="auto"/>
            <w:noWrap/>
            <w:vAlign w:val="center"/>
          </w:tcPr>
          <w:p w14:paraId="3D33D619" w14:textId="77777777" w:rsidR="0059737C" w:rsidRPr="003D3A6A" w:rsidDel="005C5942" w:rsidRDefault="0059737C" w:rsidP="0059737C">
            <w:pPr>
              <w:rPr>
                <w:rFonts w:ascii="Arial" w:hAnsi="Arial" w:cs="Arial"/>
                <w:sz w:val="16"/>
                <w:szCs w:val="16"/>
                <w:lang w:eastAsia="zh-CN"/>
              </w:rPr>
            </w:pPr>
          </w:p>
        </w:tc>
      </w:tr>
      <w:tr w:rsidR="0059737C" w:rsidRPr="003D3A6A" w:rsidDel="005C5942" w14:paraId="27945FB3" w14:textId="77777777" w:rsidTr="00F860F1">
        <w:trPr>
          <w:trHeight w:val="255"/>
          <w:jc w:val="center"/>
        </w:trPr>
        <w:tc>
          <w:tcPr>
            <w:tcW w:w="1941" w:type="dxa"/>
            <w:shd w:val="clear" w:color="auto" w:fill="auto"/>
            <w:noWrap/>
            <w:vAlign w:val="bottom"/>
          </w:tcPr>
          <w:p w14:paraId="62841866" w14:textId="77777777" w:rsidR="0059737C" w:rsidRPr="003D3A6A" w:rsidDel="005C5942" w:rsidRDefault="0059737C" w:rsidP="0059737C">
            <w:pPr>
              <w:rPr>
                <w:rFonts w:ascii="Arial" w:hAnsi="Arial" w:cs="Arial"/>
                <w:sz w:val="16"/>
                <w:szCs w:val="16"/>
                <w:lang w:eastAsia="zh-CN"/>
              </w:rPr>
            </w:pPr>
            <w:r w:rsidRPr="003D3A6A">
              <w:rPr>
                <w:rFonts w:ascii="Arial" w:hAnsi="Arial" w:cs="Arial"/>
                <w:sz w:val="16"/>
                <w:szCs w:val="16"/>
                <w:lang w:eastAsia="zh-CN"/>
              </w:rPr>
              <w:t>MAST3002</w:t>
            </w:r>
          </w:p>
        </w:tc>
        <w:tc>
          <w:tcPr>
            <w:tcW w:w="461" w:type="dxa"/>
            <w:shd w:val="clear" w:color="auto" w:fill="auto"/>
            <w:noWrap/>
            <w:vAlign w:val="center"/>
          </w:tcPr>
          <w:p w14:paraId="00A8DF78"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61" w:type="dxa"/>
            <w:shd w:val="clear" w:color="auto" w:fill="auto"/>
            <w:noWrap/>
            <w:vAlign w:val="center"/>
          </w:tcPr>
          <w:p w14:paraId="6991ACF9" w14:textId="77777777" w:rsidR="0059737C" w:rsidRPr="003D3A6A" w:rsidDel="005C5942" w:rsidRDefault="0059737C" w:rsidP="0059737C">
            <w:pPr>
              <w:rPr>
                <w:rFonts w:ascii="Arial" w:hAnsi="Arial" w:cs="Arial"/>
                <w:sz w:val="16"/>
                <w:szCs w:val="16"/>
                <w:lang w:eastAsia="zh-CN"/>
              </w:rPr>
            </w:pPr>
          </w:p>
        </w:tc>
        <w:tc>
          <w:tcPr>
            <w:tcW w:w="461" w:type="dxa"/>
            <w:shd w:val="clear" w:color="auto" w:fill="auto"/>
            <w:noWrap/>
            <w:vAlign w:val="center"/>
          </w:tcPr>
          <w:p w14:paraId="14A5B702" w14:textId="77777777" w:rsidR="0059737C" w:rsidRPr="003D3A6A" w:rsidDel="005C5942" w:rsidRDefault="0059737C" w:rsidP="0059737C">
            <w:pPr>
              <w:rPr>
                <w:rFonts w:ascii="Arial" w:hAnsi="Arial" w:cs="Arial"/>
                <w:sz w:val="16"/>
                <w:szCs w:val="16"/>
                <w:lang w:eastAsia="zh-CN"/>
              </w:rPr>
            </w:pPr>
          </w:p>
        </w:tc>
        <w:tc>
          <w:tcPr>
            <w:tcW w:w="461" w:type="dxa"/>
            <w:shd w:val="clear" w:color="auto" w:fill="auto"/>
            <w:noWrap/>
            <w:vAlign w:val="center"/>
          </w:tcPr>
          <w:p w14:paraId="346A91E8"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61" w:type="dxa"/>
            <w:shd w:val="clear" w:color="auto" w:fill="auto"/>
            <w:noWrap/>
            <w:vAlign w:val="bottom"/>
          </w:tcPr>
          <w:p w14:paraId="776C4460" w14:textId="77777777" w:rsidR="0059737C" w:rsidRPr="003D3A6A" w:rsidDel="005C5942" w:rsidRDefault="0059737C" w:rsidP="0059737C">
            <w:pPr>
              <w:rPr>
                <w:rFonts w:ascii="Arial" w:hAnsi="Arial" w:cs="Arial"/>
                <w:sz w:val="16"/>
                <w:szCs w:val="16"/>
                <w:lang w:eastAsia="zh-CN"/>
              </w:rPr>
            </w:pPr>
          </w:p>
        </w:tc>
        <w:tc>
          <w:tcPr>
            <w:tcW w:w="461" w:type="dxa"/>
            <w:shd w:val="clear" w:color="auto" w:fill="auto"/>
            <w:noWrap/>
            <w:vAlign w:val="bottom"/>
          </w:tcPr>
          <w:p w14:paraId="0F880193" w14:textId="77777777" w:rsidR="0059737C" w:rsidRPr="003D3A6A" w:rsidDel="005C5942" w:rsidRDefault="0059737C" w:rsidP="0059737C">
            <w:pPr>
              <w:rPr>
                <w:rFonts w:ascii="Arial" w:hAnsi="Arial" w:cs="Arial"/>
                <w:sz w:val="16"/>
                <w:szCs w:val="16"/>
                <w:lang w:eastAsia="zh-CN"/>
              </w:rPr>
            </w:pPr>
          </w:p>
        </w:tc>
        <w:tc>
          <w:tcPr>
            <w:tcW w:w="461" w:type="dxa"/>
            <w:shd w:val="clear" w:color="auto" w:fill="auto"/>
            <w:noWrap/>
            <w:vAlign w:val="bottom"/>
          </w:tcPr>
          <w:p w14:paraId="6FB1310D" w14:textId="77777777" w:rsidR="0059737C" w:rsidRPr="003D3A6A" w:rsidDel="005C5942" w:rsidRDefault="0059737C" w:rsidP="0059737C">
            <w:pPr>
              <w:rPr>
                <w:rFonts w:ascii="Arial" w:hAnsi="Arial" w:cs="Arial"/>
                <w:sz w:val="16"/>
                <w:szCs w:val="16"/>
                <w:lang w:eastAsia="zh-CN"/>
              </w:rPr>
            </w:pPr>
          </w:p>
        </w:tc>
        <w:tc>
          <w:tcPr>
            <w:tcW w:w="461" w:type="dxa"/>
            <w:shd w:val="clear" w:color="auto" w:fill="auto"/>
            <w:noWrap/>
            <w:vAlign w:val="bottom"/>
          </w:tcPr>
          <w:p w14:paraId="7BB3B8F4" w14:textId="77777777" w:rsidR="0059737C" w:rsidRPr="003D3A6A" w:rsidDel="005C5942" w:rsidRDefault="0059737C" w:rsidP="0059737C">
            <w:pPr>
              <w:rPr>
                <w:rFonts w:ascii="Arial" w:hAnsi="Arial" w:cs="Arial"/>
                <w:sz w:val="16"/>
                <w:szCs w:val="16"/>
                <w:lang w:eastAsia="zh-CN"/>
              </w:rPr>
            </w:pPr>
          </w:p>
        </w:tc>
        <w:tc>
          <w:tcPr>
            <w:tcW w:w="222" w:type="dxa"/>
            <w:shd w:val="clear" w:color="auto" w:fill="auto"/>
            <w:noWrap/>
            <w:vAlign w:val="bottom"/>
          </w:tcPr>
          <w:p w14:paraId="38CB64F3" w14:textId="77777777" w:rsidR="0059737C" w:rsidRPr="003D3A6A" w:rsidDel="005C5942" w:rsidRDefault="0059737C" w:rsidP="0059737C">
            <w:pPr>
              <w:rPr>
                <w:rFonts w:ascii="Arial" w:hAnsi="Arial" w:cs="Arial"/>
                <w:sz w:val="16"/>
                <w:szCs w:val="16"/>
                <w:lang w:eastAsia="zh-CN"/>
              </w:rPr>
            </w:pPr>
          </w:p>
        </w:tc>
        <w:tc>
          <w:tcPr>
            <w:tcW w:w="412" w:type="dxa"/>
            <w:shd w:val="clear" w:color="auto" w:fill="auto"/>
            <w:noWrap/>
            <w:vAlign w:val="center"/>
          </w:tcPr>
          <w:p w14:paraId="6DEC7EF0"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686" w:type="dxa"/>
            <w:shd w:val="clear" w:color="auto" w:fill="auto"/>
            <w:noWrap/>
            <w:vAlign w:val="center"/>
          </w:tcPr>
          <w:p w14:paraId="24CEB407"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61" w:type="dxa"/>
            <w:shd w:val="clear" w:color="auto" w:fill="auto"/>
            <w:noWrap/>
            <w:vAlign w:val="center"/>
          </w:tcPr>
          <w:p w14:paraId="28DD2751"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61" w:type="dxa"/>
            <w:shd w:val="clear" w:color="auto" w:fill="auto"/>
            <w:noWrap/>
            <w:vAlign w:val="center"/>
          </w:tcPr>
          <w:p w14:paraId="473A1FCC" w14:textId="77777777" w:rsidR="0059737C" w:rsidRPr="003D3A6A" w:rsidDel="005C5942" w:rsidRDefault="0059737C" w:rsidP="0059737C">
            <w:pPr>
              <w:rPr>
                <w:rFonts w:ascii="Calibri" w:hAnsi="Calibri"/>
                <w:color w:val="000000"/>
                <w:sz w:val="22"/>
                <w:szCs w:val="22"/>
              </w:rPr>
            </w:pPr>
          </w:p>
        </w:tc>
        <w:tc>
          <w:tcPr>
            <w:tcW w:w="461" w:type="dxa"/>
            <w:shd w:val="clear" w:color="auto" w:fill="auto"/>
            <w:noWrap/>
            <w:vAlign w:val="center"/>
          </w:tcPr>
          <w:p w14:paraId="1BE2B8FE"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61" w:type="dxa"/>
            <w:shd w:val="clear" w:color="auto" w:fill="auto"/>
            <w:noWrap/>
            <w:vAlign w:val="center"/>
          </w:tcPr>
          <w:p w14:paraId="63DFA09E" w14:textId="77777777" w:rsidR="0059737C" w:rsidRPr="003D3A6A" w:rsidDel="005C5942" w:rsidRDefault="0059737C" w:rsidP="0059737C">
            <w:pPr>
              <w:rPr>
                <w:rFonts w:ascii="Arial" w:hAnsi="Arial" w:cs="Arial"/>
                <w:sz w:val="16"/>
                <w:szCs w:val="16"/>
                <w:lang w:eastAsia="zh-CN"/>
              </w:rPr>
            </w:pPr>
          </w:p>
        </w:tc>
        <w:tc>
          <w:tcPr>
            <w:tcW w:w="461" w:type="dxa"/>
            <w:shd w:val="clear" w:color="auto" w:fill="auto"/>
            <w:noWrap/>
            <w:vAlign w:val="bottom"/>
          </w:tcPr>
          <w:p w14:paraId="1521BE05" w14:textId="77777777" w:rsidR="0059737C" w:rsidRPr="003D3A6A" w:rsidDel="005C5942" w:rsidRDefault="0059737C" w:rsidP="0059737C">
            <w:pPr>
              <w:rPr>
                <w:rFonts w:ascii="Arial" w:hAnsi="Arial" w:cs="Arial"/>
                <w:sz w:val="16"/>
                <w:szCs w:val="16"/>
                <w:lang w:eastAsia="zh-CN"/>
              </w:rPr>
            </w:pPr>
          </w:p>
        </w:tc>
        <w:tc>
          <w:tcPr>
            <w:tcW w:w="461" w:type="dxa"/>
            <w:shd w:val="clear" w:color="auto" w:fill="auto"/>
            <w:noWrap/>
            <w:vAlign w:val="bottom"/>
          </w:tcPr>
          <w:p w14:paraId="4A837984" w14:textId="77777777" w:rsidR="0059737C" w:rsidRPr="003D3A6A" w:rsidDel="005C5942" w:rsidRDefault="0059737C" w:rsidP="0059737C">
            <w:pPr>
              <w:rPr>
                <w:rFonts w:ascii="Arial" w:hAnsi="Arial" w:cs="Arial"/>
                <w:sz w:val="16"/>
                <w:szCs w:val="16"/>
                <w:lang w:eastAsia="zh-CN"/>
              </w:rPr>
            </w:pPr>
          </w:p>
        </w:tc>
        <w:tc>
          <w:tcPr>
            <w:tcW w:w="222" w:type="dxa"/>
            <w:shd w:val="clear" w:color="auto" w:fill="auto"/>
            <w:noWrap/>
            <w:vAlign w:val="bottom"/>
          </w:tcPr>
          <w:p w14:paraId="30D9A388" w14:textId="77777777" w:rsidR="0059737C" w:rsidRPr="003D3A6A" w:rsidDel="005C5942" w:rsidRDefault="0059737C" w:rsidP="0059737C">
            <w:pPr>
              <w:rPr>
                <w:rFonts w:ascii="Arial" w:hAnsi="Arial" w:cs="Arial"/>
                <w:sz w:val="16"/>
                <w:szCs w:val="16"/>
                <w:lang w:eastAsia="zh-CN"/>
              </w:rPr>
            </w:pPr>
          </w:p>
        </w:tc>
        <w:tc>
          <w:tcPr>
            <w:tcW w:w="472" w:type="dxa"/>
            <w:shd w:val="clear" w:color="auto" w:fill="auto"/>
            <w:noWrap/>
            <w:vAlign w:val="center"/>
          </w:tcPr>
          <w:p w14:paraId="2863656F"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72" w:type="dxa"/>
            <w:shd w:val="clear" w:color="auto" w:fill="auto"/>
            <w:noWrap/>
            <w:vAlign w:val="bottom"/>
          </w:tcPr>
          <w:p w14:paraId="083722AD" w14:textId="77777777" w:rsidR="0059737C" w:rsidRPr="003D3A6A" w:rsidDel="005C5942" w:rsidRDefault="0059737C" w:rsidP="0059737C">
            <w:pPr>
              <w:rPr>
                <w:rFonts w:ascii="Arial" w:hAnsi="Arial" w:cs="Arial"/>
                <w:sz w:val="16"/>
                <w:szCs w:val="16"/>
                <w:lang w:eastAsia="zh-CN"/>
              </w:rPr>
            </w:pPr>
          </w:p>
        </w:tc>
        <w:tc>
          <w:tcPr>
            <w:tcW w:w="472" w:type="dxa"/>
            <w:shd w:val="clear" w:color="auto" w:fill="auto"/>
            <w:noWrap/>
            <w:vAlign w:val="bottom"/>
          </w:tcPr>
          <w:p w14:paraId="463A0809" w14:textId="77777777" w:rsidR="0059737C" w:rsidRPr="003D3A6A" w:rsidDel="005C5942" w:rsidRDefault="0059737C" w:rsidP="0059737C">
            <w:pPr>
              <w:rPr>
                <w:rFonts w:ascii="Arial" w:hAnsi="Arial" w:cs="Arial"/>
                <w:sz w:val="16"/>
                <w:szCs w:val="16"/>
                <w:lang w:eastAsia="zh-CN"/>
              </w:rPr>
            </w:pPr>
          </w:p>
        </w:tc>
        <w:tc>
          <w:tcPr>
            <w:tcW w:w="472" w:type="dxa"/>
            <w:shd w:val="clear" w:color="auto" w:fill="auto"/>
            <w:noWrap/>
            <w:vAlign w:val="bottom"/>
          </w:tcPr>
          <w:p w14:paraId="3B531C28" w14:textId="77777777" w:rsidR="0059737C" w:rsidRPr="003D3A6A" w:rsidDel="005C5942" w:rsidRDefault="0059737C" w:rsidP="0059737C">
            <w:pPr>
              <w:rPr>
                <w:rFonts w:ascii="Arial" w:hAnsi="Arial" w:cs="Arial"/>
                <w:sz w:val="16"/>
                <w:szCs w:val="16"/>
                <w:lang w:eastAsia="zh-CN"/>
              </w:rPr>
            </w:pPr>
          </w:p>
        </w:tc>
        <w:tc>
          <w:tcPr>
            <w:tcW w:w="222" w:type="dxa"/>
            <w:shd w:val="clear" w:color="auto" w:fill="auto"/>
            <w:noWrap/>
            <w:vAlign w:val="bottom"/>
          </w:tcPr>
          <w:p w14:paraId="7E6C1108" w14:textId="77777777" w:rsidR="0059737C" w:rsidRPr="003D3A6A" w:rsidDel="005C5942" w:rsidRDefault="0059737C" w:rsidP="0059737C">
            <w:pPr>
              <w:rPr>
                <w:rFonts w:ascii="Arial" w:hAnsi="Arial" w:cs="Arial"/>
                <w:sz w:val="16"/>
                <w:szCs w:val="16"/>
                <w:lang w:eastAsia="zh-CN"/>
              </w:rPr>
            </w:pPr>
          </w:p>
        </w:tc>
        <w:tc>
          <w:tcPr>
            <w:tcW w:w="472" w:type="dxa"/>
            <w:shd w:val="clear" w:color="auto" w:fill="auto"/>
            <w:noWrap/>
            <w:vAlign w:val="center"/>
          </w:tcPr>
          <w:p w14:paraId="12D64C55"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72" w:type="dxa"/>
            <w:shd w:val="clear" w:color="auto" w:fill="auto"/>
            <w:noWrap/>
            <w:vAlign w:val="center"/>
          </w:tcPr>
          <w:p w14:paraId="423B0610"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66" w:type="dxa"/>
            <w:shd w:val="clear" w:color="auto" w:fill="auto"/>
            <w:noWrap/>
            <w:vAlign w:val="center"/>
          </w:tcPr>
          <w:p w14:paraId="6D645B97"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78" w:type="dxa"/>
            <w:shd w:val="clear" w:color="auto" w:fill="auto"/>
            <w:noWrap/>
            <w:vAlign w:val="bottom"/>
          </w:tcPr>
          <w:p w14:paraId="3E1AB082" w14:textId="77777777" w:rsidR="0059737C" w:rsidRPr="003D3A6A" w:rsidDel="005C5942" w:rsidRDefault="0059737C" w:rsidP="0059737C">
            <w:pPr>
              <w:rPr>
                <w:rFonts w:ascii="Arial" w:hAnsi="Arial" w:cs="Arial"/>
                <w:sz w:val="16"/>
                <w:szCs w:val="16"/>
                <w:lang w:eastAsia="zh-CN"/>
              </w:rPr>
            </w:pPr>
          </w:p>
        </w:tc>
        <w:tc>
          <w:tcPr>
            <w:tcW w:w="472" w:type="dxa"/>
            <w:shd w:val="clear" w:color="auto" w:fill="auto"/>
            <w:noWrap/>
            <w:vAlign w:val="center"/>
          </w:tcPr>
          <w:p w14:paraId="20F2406C"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72" w:type="dxa"/>
            <w:shd w:val="clear" w:color="auto" w:fill="auto"/>
            <w:noWrap/>
            <w:vAlign w:val="center"/>
          </w:tcPr>
          <w:p w14:paraId="089E36DF" w14:textId="77777777" w:rsidR="0059737C" w:rsidRPr="003D3A6A" w:rsidDel="005C5942" w:rsidRDefault="0059737C" w:rsidP="0059737C">
            <w:pPr>
              <w:rPr>
                <w:rFonts w:ascii="Arial" w:hAnsi="Arial" w:cs="Arial"/>
                <w:sz w:val="16"/>
                <w:szCs w:val="16"/>
                <w:lang w:eastAsia="zh-CN"/>
              </w:rPr>
            </w:pPr>
          </w:p>
        </w:tc>
        <w:tc>
          <w:tcPr>
            <w:tcW w:w="472" w:type="dxa"/>
            <w:shd w:val="clear" w:color="auto" w:fill="auto"/>
            <w:noWrap/>
            <w:vAlign w:val="center"/>
          </w:tcPr>
          <w:p w14:paraId="38ABAF00"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72" w:type="dxa"/>
            <w:shd w:val="clear" w:color="auto" w:fill="auto"/>
            <w:noWrap/>
            <w:vAlign w:val="center"/>
          </w:tcPr>
          <w:p w14:paraId="2D65705D" w14:textId="77777777" w:rsidR="0059737C" w:rsidRPr="003D3A6A" w:rsidDel="005C5942" w:rsidRDefault="0059737C" w:rsidP="0059737C">
            <w:pPr>
              <w:rPr>
                <w:rFonts w:ascii="Arial" w:hAnsi="Arial" w:cs="Arial"/>
                <w:sz w:val="16"/>
                <w:szCs w:val="16"/>
                <w:lang w:eastAsia="zh-CN"/>
              </w:rPr>
            </w:pPr>
          </w:p>
        </w:tc>
      </w:tr>
      <w:tr w:rsidR="0059737C" w:rsidRPr="003D3A6A" w:rsidDel="005C5942" w14:paraId="2607A115" w14:textId="77777777" w:rsidTr="00F860F1">
        <w:trPr>
          <w:trHeight w:val="255"/>
          <w:jc w:val="center"/>
        </w:trPr>
        <w:tc>
          <w:tcPr>
            <w:tcW w:w="1941" w:type="dxa"/>
            <w:shd w:val="clear" w:color="auto" w:fill="auto"/>
            <w:noWrap/>
            <w:vAlign w:val="bottom"/>
          </w:tcPr>
          <w:p w14:paraId="02282D8C" w14:textId="77777777" w:rsidR="0059737C" w:rsidRPr="003D3A6A" w:rsidDel="005C5942" w:rsidRDefault="0059737C" w:rsidP="0059737C">
            <w:pPr>
              <w:rPr>
                <w:rFonts w:ascii="Arial" w:hAnsi="Arial" w:cs="Arial"/>
                <w:sz w:val="16"/>
                <w:szCs w:val="16"/>
                <w:lang w:eastAsia="zh-CN"/>
              </w:rPr>
            </w:pPr>
            <w:r w:rsidRPr="003D3A6A">
              <w:rPr>
                <w:rFonts w:ascii="Arial" w:hAnsi="Arial" w:cs="Arial"/>
                <w:sz w:val="16"/>
                <w:szCs w:val="16"/>
                <w:lang w:eastAsia="zh-CN"/>
              </w:rPr>
              <w:t>MAST3003</w:t>
            </w:r>
          </w:p>
        </w:tc>
        <w:tc>
          <w:tcPr>
            <w:tcW w:w="461" w:type="dxa"/>
            <w:shd w:val="clear" w:color="auto" w:fill="auto"/>
            <w:noWrap/>
            <w:vAlign w:val="center"/>
          </w:tcPr>
          <w:p w14:paraId="5A680D54"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61" w:type="dxa"/>
            <w:shd w:val="clear" w:color="auto" w:fill="auto"/>
            <w:noWrap/>
            <w:vAlign w:val="center"/>
          </w:tcPr>
          <w:p w14:paraId="64D43592" w14:textId="77777777" w:rsidR="0059737C" w:rsidRPr="003D3A6A" w:rsidDel="005C5942" w:rsidRDefault="0059737C" w:rsidP="0059737C">
            <w:pPr>
              <w:rPr>
                <w:rFonts w:ascii="Arial" w:hAnsi="Arial" w:cs="Arial"/>
                <w:sz w:val="16"/>
                <w:szCs w:val="16"/>
                <w:lang w:eastAsia="zh-CN"/>
              </w:rPr>
            </w:pPr>
          </w:p>
        </w:tc>
        <w:tc>
          <w:tcPr>
            <w:tcW w:w="461" w:type="dxa"/>
            <w:shd w:val="clear" w:color="auto" w:fill="auto"/>
            <w:noWrap/>
            <w:vAlign w:val="center"/>
          </w:tcPr>
          <w:p w14:paraId="3C17FBA7" w14:textId="77777777" w:rsidR="0059737C" w:rsidRPr="003D3A6A" w:rsidDel="005C5942" w:rsidRDefault="0059737C" w:rsidP="0059737C">
            <w:pPr>
              <w:rPr>
                <w:rFonts w:ascii="Arial" w:hAnsi="Arial" w:cs="Arial"/>
                <w:sz w:val="16"/>
                <w:szCs w:val="16"/>
                <w:lang w:eastAsia="zh-CN"/>
              </w:rPr>
            </w:pPr>
          </w:p>
        </w:tc>
        <w:tc>
          <w:tcPr>
            <w:tcW w:w="461" w:type="dxa"/>
            <w:shd w:val="clear" w:color="auto" w:fill="auto"/>
            <w:noWrap/>
            <w:vAlign w:val="center"/>
          </w:tcPr>
          <w:p w14:paraId="7F1E18CB"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61" w:type="dxa"/>
            <w:shd w:val="clear" w:color="auto" w:fill="auto"/>
            <w:noWrap/>
            <w:vAlign w:val="bottom"/>
          </w:tcPr>
          <w:p w14:paraId="40AA2FDD" w14:textId="77777777" w:rsidR="0059737C" w:rsidRPr="003D3A6A" w:rsidDel="005C5942" w:rsidRDefault="0059737C" w:rsidP="0059737C">
            <w:pPr>
              <w:rPr>
                <w:rFonts w:ascii="Arial" w:hAnsi="Arial" w:cs="Arial"/>
                <w:sz w:val="16"/>
                <w:szCs w:val="16"/>
                <w:lang w:eastAsia="zh-CN"/>
              </w:rPr>
            </w:pPr>
          </w:p>
        </w:tc>
        <w:tc>
          <w:tcPr>
            <w:tcW w:w="461" w:type="dxa"/>
            <w:shd w:val="clear" w:color="auto" w:fill="auto"/>
            <w:noWrap/>
            <w:vAlign w:val="bottom"/>
          </w:tcPr>
          <w:p w14:paraId="5BFAFE89" w14:textId="77777777" w:rsidR="0059737C" w:rsidRPr="003D3A6A" w:rsidDel="005C5942" w:rsidRDefault="0059737C" w:rsidP="0059737C">
            <w:pPr>
              <w:rPr>
                <w:rFonts w:ascii="Arial" w:hAnsi="Arial" w:cs="Arial"/>
                <w:sz w:val="16"/>
                <w:szCs w:val="16"/>
                <w:lang w:eastAsia="zh-CN"/>
              </w:rPr>
            </w:pPr>
          </w:p>
        </w:tc>
        <w:tc>
          <w:tcPr>
            <w:tcW w:w="461" w:type="dxa"/>
            <w:shd w:val="clear" w:color="auto" w:fill="auto"/>
            <w:noWrap/>
            <w:vAlign w:val="bottom"/>
          </w:tcPr>
          <w:p w14:paraId="4703B206" w14:textId="77777777" w:rsidR="0059737C" w:rsidRPr="003D3A6A" w:rsidDel="005C5942" w:rsidRDefault="0059737C" w:rsidP="0059737C">
            <w:pPr>
              <w:rPr>
                <w:rFonts w:ascii="Arial" w:hAnsi="Arial" w:cs="Arial"/>
                <w:sz w:val="16"/>
                <w:szCs w:val="16"/>
                <w:lang w:eastAsia="zh-CN"/>
              </w:rPr>
            </w:pPr>
          </w:p>
        </w:tc>
        <w:tc>
          <w:tcPr>
            <w:tcW w:w="461" w:type="dxa"/>
            <w:shd w:val="clear" w:color="auto" w:fill="auto"/>
            <w:noWrap/>
            <w:vAlign w:val="bottom"/>
          </w:tcPr>
          <w:p w14:paraId="73D16B5D" w14:textId="77777777" w:rsidR="0059737C" w:rsidRPr="003D3A6A" w:rsidDel="005C5942" w:rsidRDefault="0059737C" w:rsidP="0059737C">
            <w:pPr>
              <w:rPr>
                <w:rFonts w:ascii="Arial" w:hAnsi="Arial" w:cs="Arial"/>
                <w:sz w:val="16"/>
                <w:szCs w:val="16"/>
                <w:lang w:eastAsia="zh-CN"/>
              </w:rPr>
            </w:pPr>
          </w:p>
        </w:tc>
        <w:tc>
          <w:tcPr>
            <w:tcW w:w="222" w:type="dxa"/>
            <w:shd w:val="clear" w:color="auto" w:fill="auto"/>
            <w:noWrap/>
            <w:vAlign w:val="bottom"/>
          </w:tcPr>
          <w:p w14:paraId="4410D129" w14:textId="77777777" w:rsidR="0059737C" w:rsidRPr="003D3A6A" w:rsidDel="005C5942" w:rsidRDefault="0059737C" w:rsidP="0059737C">
            <w:pPr>
              <w:rPr>
                <w:rFonts w:ascii="Arial" w:hAnsi="Arial" w:cs="Arial"/>
                <w:sz w:val="16"/>
                <w:szCs w:val="16"/>
                <w:lang w:eastAsia="zh-CN"/>
              </w:rPr>
            </w:pPr>
          </w:p>
        </w:tc>
        <w:tc>
          <w:tcPr>
            <w:tcW w:w="412" w:type="dxa"/>
            <w:shd w:val="clear" w:color="auto" w:fill="auto"/>
            <w:noWrap/>
            <w:vAlign w:val="center"/>
          </w:tcPr>
          <w:p w14:paraId="5434EDD5"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686" w:type="dxa"/>
            <w:shd w:val="clear" w:color="auto" w:fill="auto"/>
            <w:noWrap/>
            <w:vAlign w:val="center"/>
          </w:tcPr>
          <w:p w14:paraId="0D94D95A"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61" w:type="dxa"/>
            <w:shd w:val="clear" w:color="auto" w:fill="auto"/>
            <w:noWrap/>
            <w:vAlign w:val="center"/>
          </w:tcPr>
          <w:p w14:paraId="2263046D"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61" w:type="dxa"/>
            <w:shd w:val="clear" w:color="auto" w:fill="auto"/>
            <w:noWrap/>
            <w:vAlign w:val="center"/>
          </w:tcPr>
          <w:p w14:paraId="4BAD7BF3" w14:textId="77777777" w:rsidR="0059737C" w:rsidRPr="003D3A6A" w:rsidDel="005C5942" w:rsidRDefault="0059737C" w:rsidP="0059737C">
            <w:pPr>
              <w:rPr>
                <w:rFonts w:ascii="Calibri" w:hAnsi="Calibri"/>
                <w:color w:val="000000"/>
                <w:sz w:val="22"/>
                <w:szCs w:val="22"/>
              </w:rPr>
            </w:pPr>
          </w:p>
        </w:tc>
        <w:tc>
          <w:tcPr>
            <w:tcW w:w="461" w:type="dxa"/>
            <w:shd w:val="clear" w:color="auto" w:fill="auto"/>
            <w:noWrap/>
            <w:vAlign w:val="center"/>
          </w:tcPr>
          <w:p w14:paraId="5978F583"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61" w:type="dxa"/>
            <w:shd w:val="clear" w:color="auto" w:fill="auto"/>
            <w:noWrap/>
            <w:vAlign w:val="center"/>
          </w:tcPr>
          <w:p w14:paraId="106F936F" w14:textId="77777777" w:rsidR="0059737C" w:rsidRPr="003D3A6A" w:rsidDel="005C5942" w:rsidRDefault="0059737C" w:rsidP="0059737C">
            <w:pP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2377D1EF" w14:textId="77777777" w:rsidR="0059737C" w:rsidRPr="003D3A6A" w:rsidDel="005C5942" w:rsidRDefault="0059737C" w:rsidP="0059737C">
            <w:pPr>
              <w:rPr>
                <w:rFonts w:ascii="Arial" w:hAnsi="Arial" w:cs="Arial"/>
                <w:sz w:val="16"/>
                <w:szCs w:val="16"/>
                <w:lang w:eastAsia="zh-CN"/>
              </w:rPr>
            </w:pPr>
          </w:p>
        </w:tc>
        <w:tc>
          <w:tcPr>
            <w:tcW w:w="461" w:type="dxa"/>
            <w:shd w:val="clear" w:color="auto" w:fill="auto"/>
            <w:noWrap/>
            <w:vAlign w:val="bottom"/>
          </w:tcPr>
          <w:p w14:paraId="46BD71AD" w14:textId="77777777" w:rsidR="0059737C" w:rsidRPr="003D3A6A" w:rsidDel="005C5942" w:rsidRDefault="0059737C" w:rsidP="0059737C">
            <w:pPr>
              <w:rPr>
                <w:rFonts w:ascii="Arial" w:hAnsi="Arial" w:cs="Arial"/>
                <w:sz w:val="16"/>
                <w:szCs w:val="16"/>
                <w:lang w:eastAsia="zh-CN"/>
              </w:rPr>
            </w:pPr>
          </w:p>
        </w:tc>
        <w:tc>
          <w:tcPr>
            <w:tcW w:w="222" w:type="dxa"/>
            <w:shd w:val="clear" w:color="auto" w:fill="auto"/>
            <w:noWrap/>
            <w:vAlign w:val="bottom"/>
          </w:tcPr>
          <w:p w14:paraId="6CBEC7FF" w14:textId="77777777" w:rsidR="0059737C" w:rsidRPr="003D3A6A" w:rsidDel="005C5942" w:rsidRDefault="0059737C" w:rsidP="0059737C">
            <w:pPr>
              <w:rPr>
                <w:rFonts w:ascii="Arial" w:hAnsi="Arial" w:cs="Arial"/>
                <w:sz w:val="16"/>
                <w:szCs w:val="16"/>
                <w:lang w:eastAsia="zh-CN"/>
              </w:rPr>
            </w:pPr>
          </w:p>
        </w:tc>
        <w:tc>
          <w:tcPr>
            <w:tcW w:w="472" w:type="dxa"/>
            <w:shd w:val="clear" w:color="auto" w:fill="auto"/>
            <w:noWrap/>
            <w:vAlign w:val="center"/>
          </w:tcPr>
          <w:p w14:paraId="6E0B6CC8"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72" w:type="dxa"/>
            <w:shd w:val="clear" w:color="auto" w:fill="auto"/>
            <w:noWrap/>
            <w:vAlign w:val="bottom"/>
          </w:tcPr>
          <w:p w14:paraId="47592B45" w14:textId="77777777" w:rsidR="0059737C" w:rsidRPr="003D3A6A" w:rsidDel="005C5942" w:rsidRDefault="0059737C" w:rsidP="0059737C">
            <w:pPr>
              <w:rPr>
                <w:rFonts w:ascii="Arial" w:hAnsi="Arial" w:cs="Arial"/>
                <w:sz w:val="16"/>
                <w:szCs w:val="16"/>
                <w:lang w:eastAsia="zh-CN"/>
              </w:rPr>
            </w:pPr>
          </w:p>
        </w:tc>
        <w:tc>
          <w:tcPr>
            <w:tcW w:w="472" w:type="dxa"/>
            <w:shd w:val="clear" w:color="auto" w:fill="auto"/>
            <w:noWrap/>
            <w:vAlign w:val="bottom"/>
          </w:tcPr>
          <w:p w14:paraId="42DDBE39" w14:textId="77777777" w:rsidR="0059737C" w:rsidRPr="003D3A6A" w:rsidDel="005C5942" w:rsidRDefault="0059737C" w:rsidP="0059737C">
            <w:pPr>
              <w:rPr>
                <w:rFonts w:ascii="Arial" w:hAnsi="Arial" w:cs="Arial"/>
                <w:sz w:val="16"/>
                <w:szCs w:val="16"/>
                <w:lang w:eastAsia="zh-CN"/>
              </w:rPr>
            </w:pPr>
          </w:p>
        </w:tc>
        <w:tc>
          <w:tcPr>
            <w:tcW w:w="472" w:type="dxa"/>
            <w:shd w:val="clear" w:color="auto" w:fill="auto"/>
            <w:noWrap/>
            <w:vAlign w:val="bottom"/>
          </w:tcPr>
          <w:p w14:paraId="4FD76779" w14:textId="77777777" w:rsidR="0059737C" w:rsidRPr="003D3A6A" w:rsidDel="005C5942" w:rsidRDefault="0059737C" w:rsidP="0059737C">
            <w:pPr>
              <w:rPr>
                <w:rFonts w:ascii="Arial" w:hAnsi="Arial" w:cs="Arial"/>
                <w:sz w:val="16"/>
                <w:szCs w:val="16"/>
                <w:lang w:eastAsia="zh-CN"/>
              </w:rPr>
            </w:pPr>
          </w:p>
        </w:tc>
        <w:tc>
          <w:tcPr>
            <w:tcW w:w="222" w:type="dxa"/>
            <w:shd w:val="clear" w:color="auto" w:fill="auto"/>
            <w:noWrap/>
            <w:vAlign w:val="bottom"/>
          </w:tcPr>
          <w:p w14:paraId="15A973D6" w14:textId="77777777" w:rsidR="0059737C" w:rsidRPr="003D3A6A" w:rsidDel="005C5942" w:rsidRDefault="0059737C" w:rsidP="0059737C">
            <w:pPr>
              <w:rPr>
                <w:rFonts w:ascii="Arial" w:hAnsi="Arial" w:cs="Arial"/>
                <w:sz w:val="16"/>
                <w:szCs w:val="16"/>
                <w:lang w:eastAsia="zh-CN"/>
              </w:rPr>
            </w:pPr>
          </w:p>
        </w:tc>
        <w:tc>
          <w:tcPr>
            <w:tcW w:w="472" w:type="dxa"/>
            <w:shd w:val="clear" w:color="auto" w:fill="auto"/>
            <w:noWrap/>
            <w:vAlign w:val="center"/>
          </w:tcPr>
          <w:p w14:paraId="20CD9B48"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72" w:type="dxa"/>
            <w:shd w:val="clear" w:color="auto" w:fill="auto"/>
            <w:noWrap/>
            <w:vAlign w:val="center"/>
          </w:tcPr>
          <w:p w14:paraId="0ACAD806"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66" w:type="dxa"/>
            <w:shd w:val="clear" w:color="auto" w:fill="auto"/>
            <w:noWrap/>
            <w:vAlign w:val="center"/>
          </w:tcPr>
          <w:p w14:paraId="22CE20DE"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78" w:type="dxa"/>
            <w:shd w:val="clear" w:color="auto" w:fill="auto"/>
            <w:noWrap/>
            <w:vAlign w:val="bottom"/>
          </w:tcPr>
          <w:p w14:paraId="58CFB173" w14:textId="77777777" w:rsidR="0059737C" w:rsidRPr="003D3A6A" w:rsidDel="005C5942" w:rsidRDefault="0059737C" w:rsidP="0059737C">
            <w:pPr>
              <w:rPr>
                <w:rFonts w:ascii="Arial" w:hAnsi="Arial" w:cs="Arial"/>
                <w:sz w:val="16"/>
                <w:szCs w:val="16"/>
                <w:lang w:eastAsia="zh-CN"/>
              </w:rPr>
            </w:pPr>
          </w:p>
        </w:tc>
        <w:tc>
          <w:tcPr>
            <w:tcW w:w="472" w:type="dxa"/>
            <w:shd w:val="clear" w:color="auto" w:fill="auto"/>
            <w:noWrap/>
            <w:vAlign w:val="center"/>
          </w:tcPr>
          <w:p w14:paraId="32D76996"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72" w:type="dxa"/>
            <w:shd w:val="clear" w:color="auto" w:fill="auto"/>
            <w:noWrap/>
            <w:vAlign w:val="center"/>
          </w:tcPr>
          <w:p w14:paraId="0CFA6D0C" w14:textId="77777777" w:rsidR="0059737C" w:rsidRPr="003D3A6A" w:rsidDel="005C5942" w:rsidRDefault="0059737C" w:rsidP="0059737C">
            <w:pPr>
              <w:rPr>
                <w:rFonts w:ascii="Arial" w:hAnsi="Arial" w:cs="Arial"/>
                <w:sz w:val="16"/>
                <w:szCs w:val="16"/>
                <w:lang w:eastAsia="zh-CN"/>
              </w:rPr>
            </w:pPr>
          </w:p>
        </w:tc>
        <w:tc>
          <w:tcPr>
            <w:tcW w:w="472" w:type="dxa"/>
            <w:shd w:val="clear" w:color="auto" w:fill="auto"/>
            <w:noWrap/>
            <w:vAlign w:val="center"/>
          </w:tcPr>
          <w:p w14:paraId="7E3618C2"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72" w:type="dxa"/>
            <w:shd w:val="clear" w:color="auto" w:fill="auto"/>
            <w:noWrap/>
            <w:vAlign w:val="center"/>
          </w:tcPr>
          <w:p w14:paraId="7C60BB8A" w14:textId="77777777" w:rsidR="0059737C" w:rsidRPr="003D3A6A" w:rsidDel="005C5942" w:rsidRDefault="0059737C" w:rsidP="0059737C">
            <w:pPr>
              <w:rPr>
                <w:rFonts w:ascii="Arial" w:hAnsi="Arial" w:cs="Arial"/>
                <w:sz w:val="16"/>
                <w:szCs w:val="16"/>
                <w:lang w:eastAsia="zh-CN"/>
              </w:rPr>
            </w:pPr>
          </w:p>
        </w:tc>
      </w:tr>
      <w:tr w:rsidR="0059737C" w:rsidRPr="003D3A6A" w:rsidDel="005C5942" w14:paraId="38A62BC0" w14:textId="77777777" w:rsidTr="00F860F1">
        <w:trPr>
          <w:trHeight w:val="255"/>
          <w:jc w:val="center"/>
        </w:trPr>
        <w:tc>
          <w:tcPr>
            <w:tcW w:w="1941" w:type="dxa"/>
            <w:shd w:val="clear" w:color="auto" w:fill="auto"/>
            <w:noWrap/>
            <w:vAlign w:val="bottom"/>
          </w:tcPr>
          <w:p w14:paraId="0DBB7787" w14:textId="77777777" w:rsidR="0059737C" w:rsidRPr="003D3A6A" w:rsidDel="005C5942" w:rsidRDefault="0059737C" w:rsidP="0059737C">
            <w:pPr>
              <w:rPr>
                <w:rFonts w:ascii="Arial" w:hAnsi="Arial" w:cs="Arial"/>
                <w:sz w:val="16"/>
                <w:szCs w:val="16"/>
                <w:lang w:eastAsia="zh-CN"/>
              </w:rPr>
            </w:pPr>
            <w:r w:rsidRPr="003D3A6A">
              <w:rPr>
                <w:rFonts w:ascii="Arial" w:hAnsi="Arial" w:cs="Arial"/>
                <w:sz w:val="16"/>
                <w:szCs w:val="16"/>
                <w:lang w:eastAsia="zh-CN"/>
              </w:rPr>
              <w:t>MAST3004</w:t>
            </w:r>
          </w:p>
        </w:tc>
        <w:tc>
          <w:tcPr>
            <w:tcW w:w="461" w:type="dxa"/>
            <w:shd w:val="clear" w:color="auto" w:fill="auto"/>
            <w:noWrap/>
            <w:vAlign w:val="center"/>
          </w:tcPr>
          <w:p w14:paraId="6BE521CC"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61" w:type="dxa"/>
            <w:shd w:val="clear" w:color="auto" w:fill="auto"/>
            <w:noWrap/>
            <w:vAlign w:val="center"/>
          </w:tcPr>
          <w:p w14:paraId="504E924F" w14:textId="77777777" w:rsidR="0059737C" w:rsidRPr="003D3A6A" w:rsidDel="005C5942" w:rsidRDefault="0059737C" w:rsidP="0059737C">
            <w:pPr>
              <w:rPr>
                <w:rFonts w:ascii="Arial" w:hAnsi="Arial" w:cs="Arial"/>
                <w:sz w:val="16"/>
                <w:szCs w:val="16"/>
                <w:lang w:eastAsia="zh-CN"/>
              </w:rPr>
            </w:pPr>
          </w:p>
        </w:tc>
        <w:tc>
          <w:tcPr>
            <w:tcW w:w="461" w:type="dxa"/>
            <w:shd w:val="clear" w:color="auto" w:fill="auto"/>
            <w:noWrap/>
            <w:vAlign w:val="center"/>
          </w:tcPr>
          <w:p w14:paraId="714FBCA2" w14:textId="77777777" w:rsidR="0059737C" w:rsidRPr="003D3A6A" w:rsidDel="005C5942" w:rsidRDefault="0059737C" w:rsidP="0059737C">
            <w:pP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center"/>
          </w:tcPr>
          <w:p w14:paraId="1B048E30" w14:textId="77777777" w:rsidR="0059737C" w:rsidRPr="003D3A6A" w:rsidDel="005C5942" w:rsidRDefault="0059737C" w:rsidP="0059737C">
            <w:pPr>
              <w:rPr>
                <w:rFonts w:ascii="Calibri" w:hAnsi="Calibri"/>
                <w:color w:val="000000"/>
                <w:sz w:val="22"/>
                <w:szCs w:val="22"/>
              </w:rPr>
            </w:pPr>
          </w:p>
        </w:tc>
        <w:tc>
          <w:tcPr>
            <w:tcW w:w="461" w:type="dxa"/>
            <w:shd w:val="clear" w:color="auto" w:fill="auto"/>
            <w:noWrap/>
            <w:vAlign w:val="bottom"/>
          </w:tcPr>
          <w:p w14:paraId="18CF7A51" w14:textId="77777777" w:rsidR="0059737C" w:rsidRPr="003D3A6A" w:rsidDel="005C5942" w:rsidRDefault="0059737C" w:rsidP="0059737C">
            <w:pPr>
              <w:rPr>
                <w:rFonts w:ascii="Arial" w:hAnsi="Arial" w:cs="Arial"/>
                <w:sz w:val="16"/>
                <w:szCs w:val="16"/>
                <w:lang w:eastAsia="zh-CN"/>
              </w:rPr>
            </w:pPr>
          </w:p>
        </w:tc>
        <w:tc>
          <w:tcPr>
            <w:tcW w:w="461" w:type="dxa"/>
            <w:shd w:val="clear" w:color="auto" w:fill="auto"/>
            <w:noWrap/>
            <w:vAlign w:val="bottom"/>
          </w:tcPr>
          <w:p w14:paraId="6A9435B6" w14:textId="77777777" w:rsidR="0059737C" w:rsidRPr="003D3A6A" w:rsidDel="005C5942" w:rsidRDefault="0059737C" w:rsidP="0059737C">
            <w:pPr>
              <w:rPr>
                <w:rFonts w:ascii="Arial" w:hAnsi="Arial" w:cs="Arial"/>
                <w:sz w:val="16"/>
                <w:szCs w:val="16"/>
                <w:lang w:eastAsia="zh-CN"/>
              </w:rPr>
            </w:pPr>
          </w:p>
        </w:tc>
        <w:tc>
          <w:tcPr>
            <w:tcW w:w="461" w:type="dxa"/>
            <w:shd w:val="clear" w:color="auto" w:fill="auto"/>
            <w:noWrap/>
            <w:vAlign w:val="bottom"/>
          </w:tcPr>
          <w:p w14:paraId="52DD8179" w14:textId="77777777" w:rsidR="0059737C" w:rsidRPr="003D3A6A" w:rsidDel="005C5942" w:rsidRDefault="0059737C" w:rsidP="0059737C">
            <w:pPr>
              <w:rPr>
                <w:rFonts w:ascii="Arial" w:hAnsi="Arial" w:cs="Arial"/>
                <w:sz w:val="16"/>
                <w:szCs w:val="16"/>
                <w:lang w:eastAsia="zh-CN"/>
              </w:rPr>
            </w:pPr>
          </w:p>
        </w:tc>
        <w:tc>
          <w:tcPr>
            <w:tcW w:w="461" w:type="dxa"/>
            <w:shd w:val="clear" w:color="auto" w:fill="auto"/>
            <w:noWrap/>
            <w:vAlign w:val="bottom"/>
          </w:tcPr>
          <w:p w14:paraId="16BCF08D" w14:textId="77777777" w:rsidR="0059737C" w:rsidRPr="003D3A6A" w:rsidDel="005C5942" w:rsidRDefault="0059737C" w:rsidP="0059737C">
            <w:pPr>
              <w:rPr>
                <w:rFonts w:ascii="Arial" w:hAnsi="Arial" w:cs="Arial"/>
                <w:sz w:val="16"/>
                <w:szCs w:val="16"/>
                <w:lang w:eastAsia="zh-CN"/>
              </w:rPr>
            </w:pPr>
          </w:p>
        </w:tc>
        <w:tc>
          <w:tcPr>
            <w:tcW w:w="222" w:type="dxa"/>
            <w:shd w:val="clear" w:color="auto" w:fill="auto"/>
            <w:noWrap/>
            <w:vAlign w:val="bottom"/>
          </w:tcPr>
          <w:p w14:paraId="696512C8" w14:textId="77777777" w:rsidR="0059737C" w:rsidRPr="003D3A6A" w:rsidDel="005C5942" w:rsidRDefault="0059737C" w:rsidP="0059737C">
            <w:pPr>
              <w:rPr>
                <w:rFonts w:ascii="Arial" w:hAnsi="Arial" w:cs="Arial"/>
                <w:sz w:val="16"/>
                <w:szCs w:val="16"/>
                <w:lang w:eastAsia="zh-CN"/>
              </w:rPr>
            </w:pPr>
          </w:p>
        </w:tc>
        <w:tc>
          <w:tcPr>
            <w:tcW w:w="412" w:type="dxa"/>
            <w:shd w:val="clear" w:color="auto" w:fill="auto"/>
            <w:noWrap/>
            <w:vAlign w:val="center"/>
          </w:tcPr>
          <w:p w14:paraId="658E8062"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686" w:type="dxa"/>
            <w:shd w:val="clear" w:color="auto" w:fill="auto"/>
            <w:noWrap/>
            <w:vAlign w:val="center"/>
          </w:tcPr>
          <w:p w14:paraId="26E027DD"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61" w:type="dxa"/>
            <w:shd w:val="clear" w:color="auto" w:fill="auto"/>
            <w:noWrap/>
            <w:vAlign w:val="center"/>
          </w:tcPr>
          <w:p w14:paraId="00661138"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61" w:type="dxa"/>
            <w:shd w:val="clear" w:color="auto" w:fill="auto"/>
            <w:noWrap/>
            <w:vAlign w:val="center"/>
          </w:tcPr>
          <w:p w14:paraId="66AF5334"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61" w:type="dxa"/>
            <w:shd w:val="clear" w:color="auto" w:fill="auto"/>
            <w:noWrap/>
            <w:vAlign w:val="center"/>
          </w:tcPr>
          <w:p w14:paraId="6F17E521"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61" w:type="dxa"/>
            <w:shd w:val="clear" w:color="auto" w:fill="auto"/>
            <w:noWrap/>
            <w:vAlign w:val="center"/>
          </w:tcPr>
          <w:p w14:paraId="02BE1927" w14:textId="77777777" w:rsidR="0059737C" w:rsidRPr="003D3A6A" w:rsidDel="005C5942" w:rsidRDefault="0059737C" w:rsidP="0059737C">
            <w:pPr>
              <w:rPr>
                <w:rFonts w:ascii="Arial" w:hAnsi="Arial" w:cs="Arial"/>
                <w:sz w:val="16"/>
                <w:szCs w:val="16"/>
                <w:lang w:eastAsia="zh-CN"/>
              </w:rPr>
            </w:pPr>
          </w:p>
        </w:tc>
        <w:tc>
          <w:tcPr>
            <w:tcW w:w="461" w:type="dxa"/>
            <w:shd w:val="clear" w:color="auto" w:fill="auto"/>
            <w:noWrap/>
            <w:vAlign w:val="bottom"/>
          </w:tcPr>
          <w:p w14:paraId="51D7B1E0" w14:textId="77777777" w:rsidR="0059737C" w:rsidRPr="003D3A6A" w:rsidDel="005C5942" w:rsidRDefault="0059737C" w:rsidP="0059737C">
            <w:pP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5ACFCDDF" w14:textId="77777777" w:rsidR="0059737C" w:rsidRPr="003D3A6A" w:rsidDel="005C5942" w:rsidRDefault="0059737C" w:rsidP="0059737C">
            <w:pPr>
              <w:rPr>
                <w:rFonts w:ascii="Arial" w:hAnsi="Arial" w:cs="Arial"/>
                <w:sz w:val="16"/>
                <w:szCs w:val="16"/>
                <w:lang w:eastAsia="zh-CN"/>
              </w:rPr>
            </w:pPr>
            <w:r w:rsidRPr="003D3A6A">
              <w:rPr>
                <w:rFonts w:ascii="Arial" w:hAnsi="Arial" w:cs="Arial"/>
                <w:sz w:val="16"/>
                <w:szCs w:val="16"/>
                <w:lang w:eastAsia="zh-CN"/>
              </w:rPr>
              <w:t>X</w:t>
            </w:r>
          </w:p>
        </w:tc>
        <w:tc>
          <w:tcPr>
            <w:tcW w:w="222" w:type="dxa"/>
            <w:shd w:val="clear" w:color="auto" w:fill="auto"/>
            <w:noWrap/>
            <w:vAlign w:val="bottom"/>
          </w:tcPr>
          <w:p w14:paraId="7119B947" w14:textId="77777777" w:rsidR="0059737C" w:rsidRPr="003D3A6A" w:rsidDel="005C5942" w:rsidRDefault="0059737C" w:rsidP="0059737C">
            <w:pPr>
              <w:rPr>
                <w:rFonts w:ascii="Arial" w:hAnsi="Arial" w:cs="Arial"/>
                <w:sz w:val="16"/>
                <w:szCs w:val="16"/>
                <w:lang w:eastAsia="zh-CN"/>
              </w:rPr>
            </w:pPr>
          </w:p>
        </w:tc>
        <w:tc>
          <w:tcPr>
            <w:tcW w:w="472" w:type="dxa"/>
            <w:shd w:val="clear" w:color="auto" w:fill="auto"/>
            <w:noWrap/>
            <w:vAlign w:val="center"/>
          </w:tcPr>
          <w:p w14:paraId="02E5CDC3"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72" w:type="dxa"/>
            <w:shd w:val="clear" w:color="auto" w:fill="auto"/>
            <w:noWrap/>
            <w:vAlign w:val="bottom"/>
          </w:tcPr>
          <w:p w14:paraId="451353C8" w14:textId="77777777" w:rsidR="0059737C" w:rsidRPr="003D3A6A" w:rsidDel="005C5942" w:rsidRDefault="0059737C" w:rsidP="0059737C">
            <w:pPr>
              <w:rPr>
                <w:rFonts w:ascii="Arial" w:hAnsi="Arial" w:cs="Arial"/>
                <w:sz w:val="16"/>
                <w:szCs w:val="16"/>
                <w:lang w:eastAsia="zh-CN"/>
              </w:rPr>
            </w:pPr>
          </w:p>
        </w:tc>
        <w:tc>
          <w:tcPr>
            <w:tcW w:w="472" w:type="dxa"/>
            <w:shd w:val="clear" w:color="auto" w:fill="auto"/>
            <w:noWrap/>
            <w:vAlign w:val="bottom"/>
          </w:tcPr>
          <w:p w14:paraId="1182045E" w14:textId="77777777" w:rsidR="0059737C" w:rsidRPr="003D3A6A" w:rsidDel="005C5942" w:rsidRDefault="0059737C" w:rsidP="0059737C">
            <w:pPr>
              <w:rPr>
                <w:rFonts w:ascii="Arial" w:hAnsi="Arial" w:cs="Arial"/>
                <w:sz w:val="16"/>
                <w:szCs w:val="16"/>
                <w:lang w:eastAsia="zh-CN"/>
              </w:rPr>
            </w:pPr>
          </w:p>
        </w:tc>
        <w:tc>
          <w:tcPr>
            <w:tcW w:w="472" w:type="dxa"/>
            <w:shd w:val="clear" w:color="auto" w:fill="auto"/>
            <w:noWrap/>
            <w:vAlign w:val="bottom"/>
          </w:tcPr>
          <w:p w14:paraId="43EE330F" w14:textId="77777777" w:rsidR="0059737C" w:rsidRPr="003D3A6A" w:rsidDel="005C5942" w:rsidRDefault="0059737C" w:rsidP="0059737C">
            <w:pPr>
              <w:rPr>
                <w:rFonts w:ascii="Arial" w:hAnsi="Arial" w:cs="Arial"/>
                <w:sz w:val="16"/>
                <w:szCs w:val="16"/>
                <w:lang w:eastAsia="zh-CN"/>
              </w:rPr>
            </w:pPr>
          </w:p>
        </w:tc>
        <w:tc>
          <w:tcPr>
            <w:tcW w:w="222" w:type="dxa"/>
            <w:shd w:val="clear" w:color="auto" w:fill="auto"/>
            <w:noWrap/>
            <w:vAlign w:val="bottom"/>
          </w:tcPr>
          <w:p w14:paraId="2429A709" w14:textId="77777777" w:rsidR="0059737C" w:rsidRPr="003D3A6A" w:rsidDel="005C5942" w:rsidRDefault="0059737C" w:rsidP="0059737C">
            <w:pPr>
              <w:rPr>
                <w:rFonts w:ascii="Arial" w:hAnsi="Arial" w:cs="Arial"/>
                <w:sz w:val="16"/>
                <w:szCs w:val="16"/>
                <w:lang w:eastAsia="zh-CN"/>
              </w:rPr>
            </w:pPr>
          </w:p>
        </w:tc>
        <w:tc>
          <w:tcPr>
            <w:tcW w:w="472" w:type="dxa"/>
            <w:shd w:val="clear" w:color="auto" w:fill="auto"/>
            <w:noWrap/>
            <w:vAlign w:val="center"/>
          </w:tcPr>
          <w:p w14:paraId="6CF9BCEA"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72" w:type="dxa"/>
            <w:shd w:val="clear" w:color="auto" w:fill="auto"/>
            <w:noWrap/>
            <w:vAlign w:val="center"/>
          </w:tcPr>
          <w:p w14:paraId="43D14323"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66" w:type="dxa"/>
            <w:shd w:val="clear" w:color="auto" w:fill="auto"/>
            <w:noWrap/>
            <w:vAlign w:val="center"/>
          </w:tcPr>
          <w:p w14:paraId="4E095F5E"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78" w:type="dxa"/>
            <w:shd w:val="clear" w:color="auto" w:fill="auto"/>
            <w:noWrap/>
            <w:vAlign w:val="bottom"/>
          </w:tcPr>
          <w:p w14:paraId="589C8831" w14:textId="77777777" w:rsidR="0059737C" w:rsidRPr="003D3A6A" w:rsidDel="005C5942" w:rsidRDefault="0059737C" w:rsidP="0059737C">
            <w:pPr>
              <w:rPr>
                <w:rFonts w:ascii="Arial" w:hAnsi="Arial" w:cs="Arial"/>
                <w:sz w:val="16"/>
                <w:szCs w:val="16"/>
                <w:lang w:eastAsia="zh-CN"/>
              </w:rPr>
            </w:pPr>
          </w:p>
        </w:tc>
        <w:tc>
          <w:tcPr>
            <w:tcW w:w="472" w:type="dxa"/>
            <w:shd w:val="clear" w:color="auto" w:fill="auto"/>
            <w:noWrap/>
            <w:vAlign w:val="center"/>
          </w:tcPr>
          <w:p w14:paraId="0821A0FD"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72" w:type="dxa"/>
            <w:shd w:val="clear" w:color="auto" w:fill="auto"/>
            <w:noWrap/>
            <w:vAlign w:val="center"/>
          </w:tcPr>
          <w:p w14:paraId="0D29AD94" w14:textId="77777777" w:rsidR="0059737C" w:rsidRPr="003D3A6A" w:rsidDel="005C5942" w:rsidRDefault="0059737C" w:rsidP="0059737C">
            <w:pP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center"/>
          </w:tcPr>
          <w:p w14:paraId="12F4CBED" w14:textId="77777777" w:rsidR="0059737C" w:rsidRPr="003D3A6A" w:rsidDel="005C5942" w:rsidRDefault="0059737C" w:rsidP="0059737C">
            <w:pPr>
              <w:rPr>
                <w:rFonts w:ascii="Calibri" w:hAnsi="Calibri"/>
                <w:color w:val="000000"/>
                <w:sz w:val="22"/>
                <w:szCs w:val="22"/>
              </w:rPr>
            </w:pPr>
            <w:r w:rsidRPr="003D3A6A">
              <w:rPr>
                <w:rFonts w:ascii="Calibri" w:hAnsi="Calibri"/>
                <w:color w:val="000000"/>
                <w:sz w:val="22"/>
                <w:szCs w:val="22"/>
              </w:rPr>
              <w:t>X</w:t>
            </w:r>
          </w:p>
        </w:tc>
        <w:tc>
          <w:tcPr>
            <w:tcW w:w="472" w:type="dxa"/>
            <w:shd w:val="clear" w:color="auto" w:fill="auto"/>
            <w:noWrap/>
            <w:vAlign w:val="center"/>
          </w:tcPr>
          <w:p w14:paraId="54400FAC" w14:textId="77777777" w:rsidR="0059737C" w:rsidRPr="003D3A6A" w:rsidDel="005C5942" w:rsidRDefault="0059737C" w:rsidP="0059737C">
            <w:pPr>
              <w:rPr>
                <w:rFonts w:ascii="Arial" w:hAnsi="Arial" w:cs="Arial"/>
                <w:sz w:val="16"/>
                <w:szCs w:val="16"/>
                <w:lang w:eastAsia="zh-CN"/>
              </w:rPr>
            </w:pPr>
          </w:p>
        </w:tc>
      </w:tr>
      <w:tr w:rsidR="0059737C" w:rsidRPr="003D3A6A" w14:paraId="155B4DEA" w14:textId="77777777" w:rsidTr="00F860F1">
        <w:trPr>
          <w:trHeight w:val="255"/>
          <w:jc w:val="center"/>
        </w:trPr>
        <w:tc>
          <w:tcPr>
            <w:tcW w:w="1941" w:type="dxa"/>
            <w:shd w:val="clear" w:color="auto" w:fill="auto"/>
            <w:noWrap/>
            <w:vAlign w:val="bottom"/>
          </w:tcPr>
          <w:p w14:paraId="59E93EAA"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MAST00</w:t>
            </w:r>
            <w:r>
              <w:rPr>
                <w:rFonts w:ascii="Arial" w:hAnsi="Arial" w:cs="Arial"/>
                <w:sz w:val="16"/>
                <w:szCs w:val="16"/>
                <w:lang w:eastAsia="zh-CN"/>
              </w:rPr>
              <w:t>2</w:t>
            </w:r>
            <w:r w:rsidRPr="003D3A6A">
              <w:rPr>
                <w:rFonts w:ascii="Arial" w:hAnsi="Arial" w:cs="Arial"/>
                <w:sz w:val="16"/>
                <w:szCs w:val="16"/>
                <w:lang w:eastAsia="zh-CN"/>
              </w:rPr>
              <w:t>5</w:t>
            </w:r>
          </w:p>
        </w:tc>
        <w:tc>
          <w:tcPr>
            <w:tcW w:w="461" w:type="dxa"/>
            <w:shd w:val="clear" w:color="auto" w:fill="auto"/>
            <w:noWrap/>
            <w:vAlign w:val="center"/>
          </w:tcPr>
          <w:p w14:paraId="6415D865"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center"/>
          </w:tcPr>
          <w:p w14:paraId="351B9653"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center"/>
          </w:tcPr>
          <w:p w14:paraId="7E62BCC0"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center"/>
          </w:tcPr>
          <w:p w14:paraId="2CF00058"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bottom"/>
          </w:tcPr>
          <w:p w14:paraId="0E4A0DB5"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49FC9525"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79F295B6"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6A666F2F" w14:textId="77777777" w:rsidR="0059737C" w:rsidRPr="003D3A6A" w:rsidRDefault="0059737C" w:rsidP="0059737C">
            <w:pPr>
              <w:rPr>
                <w:rFonts w:ascii="Arial" w:hAnsi="Arial" w:cs="Arial"/>
                <w:sz w:val="16"/>
                <w:szCs w:val="16"/>
                <w:lang w:eastAsia="zh-CN"/>
              </w:rPr>
            </w:pPr>
          </w:p>
        </w:tc>
        <w:tc>
          <w:tcPr>
            <w:tcW w:w="222" w:type="dxa"/>
            <w:shd w:val="clear" w:color="auto" w:fill="auto"/>
            <w:noWrap/>
            <w:vAlign w:val="bottom"/>
          </w:tcPr>
          <w:p w14:paraId="76C458E1" w14:textId="77777777" w:rsidR="0059737C" w:rsidRPr="003D3A6A" w:rsidRDefault="0059737C" w:rsidP="0059737C">
            <w:pPr>
              <w:rPr>
                <w:rFonts w:ascii="Arial" w:hAnsi="Arial" w:cs="Arial"/>
                <w:sz w:val="16"/>
                <w:szCs w:val="16"/>
                <w:lang w:eastAsia="zh-CN"/>
              </w:rPr>
            </w:pPr>
          </w:p>
        </w:tc>
        <w:tc>
          <w:tcPr>
            <w:tcW w:w="412" w:type="dxa"/>
            <w:shd w:val="clear" w:color="auto" w:fill="auto"/>
            <w:noWrap/>
            <w:vAlign w:val="center"/>
          </w:tcPr>
          <w:p w14:paraId="6592A4C6"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686" w:type="dxa"/>
            <w:shd w:val="clear" w:color="auto" w:fill="auto"/>
            <w:noWrap/>
            <w:vAlign w:val="center"/>
          </w:tcPr>
          <w:p w14:paraId="45C835A4"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center"/>
          </w:tcPr>
          <w:p w14:paraId="2CBEBC21"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center"/>
          </w:tcPr>
          <w:p w14:paraId="2C4418E1"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center"/>
          </w:tcPr>
          <w:p w14:paraId="4B7B2FE0"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center"/>
          </w:tcPr>
          <w:p w14:paraId="4FE890CC"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2807B595"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4ACDD5F1" w14:textId="77777777" w:rsidR="0059737C" w:rsidRPr="003D3A6A" w:rsidRDefault="0059737C" w:rsidP="0059737C">
            <w:pPr>
              <w:rPr>
                <w:rFonts w:ascii="Arial" w:hAnsi="Arial" w:cs="Arial"/>
                <w:sz w:val="16"/>
                <w:szCs w:val="16"/>
                <w:lang w:eastAsia="zh-CN"/>
              </w:rPr>
            </w:pPr>
          </w:p>
        </w:tc>
        <w:tc>
          <w:tcPr>
            <w:tcW w:w="222" w:type="dxa"/>
            <w:shd w:val="clear" w:color="auto" w:fill="auto"/>
            <w:noWrap/>
            <w:vAlign w:val="bottom"/>
          </w:tcPr>
          <w:p w14:paraId="55955CF6"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center"/>
          </w:tcPr>
          <w:p w14:paraId="5E1C1E1C"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472" w:type="dxa"/>
            <w:shd w:val="clear" w:color="auto" w:fill="auto"/>
            <w:noWrap/>
            <w:vAlign w:val="bottom"/>
          </w:tcPr>
          <w:p w14:paraId="77BC02B8"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tcPr>
          <w:p w14:paraId="02C131ED"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tcPr>
          <w:p w14:paraId="48A505EC" w14:textId="77777777" w:rsidR="0059737C" w:rsidRPr="003D3A6A" w:rsidRDefault="0059737C" w:rsidP="0059737C">
            <w:pPr>
              <w:rPr>
                <w:rFonts w:ascii="Arial" w:hAnsi="Arial" w:cs="Arial"/>
                <w:sz w:val="16"/>
                <w:szCs w:val="16"/>
                <w:lang w:eastAsia="zh-CN"/>
              </w:rPr>
            </w:pPr>
          </w:p>
        </w:tc>
        <w:tc>
          <w:tcPr>
            <w:tcW w:w="222" w:type="dxa"/>
            <w:shd w:val="clear" w:color="auto" w:fill="auto"/>
            <w:noWrap/>
            <w:vAlign w:val="bottom"/>
          </w:tcPr>
          <w:p w14:paraId="7DE10ABF"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center"/>
          </w:tcPr>
          <w:p w14:paraId="3D663454"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472" w:type="dxa"/>
            <w:shd w:val="clear" w:color="auto" w:fill="auto"/>
            <w:noWrap/>
            <w:vAlign w:val="center"/>
          </w:tcPr>
          <w:p w14:paraId="14F24692"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466" w:type="dxa"/>
            <w:shd w:val="clear" w:color="auto" w:fill="auto"/>
            <w:noWrap/>
            <w:vAlign w:val="center"/>
          </w:tcPr>
          <w:p w14:paraId="2D8A1087"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478" w:type="dxa"/>
            <w:shd w:val="clear" w:color="auto" w:fill="auto"/>
            <w:noWrap/>
            <w:vAlign w:val="bottom"/>
          </w:tcPr>
          <w:p w14:paraId="24A8DB71"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center"/>
          </w:tcPr>
          <w:p w14:paraId="7CF75411"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472" w:type="dxa"/>
            <w:shd w:val="clear" w:color="auto" w:fill="auto"/>
            <w:noWrap/>
            <w:vAlign w:val="center"/>
          </w:tcPr>
          <w:p w14:paraId="3760FE19"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center"/>
          </w:tcPr>
          <w:p w14:paraId="1F00CA8B"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472" w:type="dxa"/>
            <w:shd w:val="clear" w:color="auto" w:fill="auto"/>
            <w:noWrap/>
            <w:vAlign w:val="center"/>
          </w:tcPr>
          <w:p w14:paraId="7C66F894" w14:textId="77777777" w:rsidR="0059737C" w:rsidRPr="003D3A6A" w:rsidRDefault="0059737C" w:rsidP="0059737C">
            <w:pPr>
              <w:rPr>
                <w:rFonts w:ascii="Arial" w:hAnsi="Arial" w:cs="Arial"/>
                <w:sz w:val="16"/>
                <w:szCs w:val="16"/>
                <w:lang w:eastAsia="zh-CN"/>
              </w:rPr>
            </w:pPr>
          </w:p>
        </w:tc>
      </w:tr>
      <w:tr w:rsidR="0059737C" w:rsidRPr="003D3A6A" w14:paraId="26ABE322" w14:textId="77777777" w:rsidTr="00F860F1">
        <w:trPr>
          <w:trHeight w:val="255"/>
          <w:jc w:val="center"/>
        </w:trPr>
        <w:tc>
          <w:tcPr>
            <w:tcW w:w="1941" w:type="dxa"/>
            <w:shd w:val="clear" w:color="auto" w:fill="auto"/>
            <w:noWrap/>
            <w:vAlign w:val="bottom"/>
          </w:tcPr>
          <w:p w14:paraId="6AC8BF21"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MAST00</w:t>
            </w:r>
            <w:r>
              <w:rPr>
                <w:rFonts w:ascii="Arial" w:hAnsi="Arial" w:cs="Arial"/>
                <w:sz w:val="16"/>
                <w:szCs w:val="16"/>
                <w:lang w:eastAsia="zh-CN"/>
              </w:rPr>
              <w:t>22</w:t>
            </w:r>
          </w:p>
        </w:tc>
        <w:tc>
          <w:tcPr>
            <w:tcW w:w="461" w:type="dxa"/>
            <w:shd w:val="clear" w:color="auto" w:fill="auto"/>
            <w:noWrap/>
            <w:vAlign w:val="center"/>
          </w:tcPr>
          <w:p w14:paraId="32594CE0"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center"/>
          </w:tcPr>
          <w:p w14:paraId="26E6F8D4"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center"/>
          </w:tcPr>
          <w:p w14:paraId="05E4B37D"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center"/>
          </w:tcPr>
          <w:p w14:paraId="31C6670D"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bottom"/>
          </w:tcPr>
          <w:p w14:paraId="236C30BF"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0896CCC2"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1C39D8E3"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72424EF5" w14:textId="77777777" w:rsidR="0059737C" w:rsidRPr="003D3A6A" w:rsidRDefault="0059737C" w:rsidP="0059737C">
            <w:pPr>
              <w:rPr>
                <w:rFonts w:ascii="Arial" w:hAnsi="Arial" w:cs="Arial"/>
                <w:sz w:val="16"/>
                <w:szCs w:val="16"/>
                <w:lang w:eastAsia="zh-CN"/>
              </w:rPr>
            </w:pPr>
          </w:p>
        </w:tc>
        <w:tc>
          <w:tcPr>
            <w:tcW w:w="222" w:type="dxa"/>
            <w:shd w:val="clear" w:color="auto" w:fill="auto"/>
            <w:noWrap/>
            <w:vAlign w:val="bottom"/>
          </w:tcPr>
          <w:p w14:paraId="74DC0CAE" w14:textId="77777777" w:rsidR="0059737C" w:rsidRPr="003D3A6A" w:rsidRDefault="0059737C" w:rsidP="0059737C">
            <w:pPr>
              <w:rPr>
                <w:rFonts w:ascii="Arial" w:hAnsi="Arial" w:cs="Arial"/>
                <w:sz w:val="16"/>
                <w:szCs w:val="16"/>
                <w:lang w:eastAsia="zh-CN"/>
              </w:rPr>
            </w:pPr>
          </w:p>
        </w:tc>
        <w:tc>
          <w:tcPr>
            <w:tcW w:w="412" w:type="dxa"/>
            <w:shd w:val="clear" w:color="auto" w:fill="auto"/>
            <w:noWrap/>
            <w:vAlign w:val="center"/>
          </w:tcPr>
          <w:p w14:paraId="38DF5CD5"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686" w:type="dxa"/>
            <w:shd w:val="clear" w:color="auto" w:fill="auto"/>
            <w:noWrap/>
            <w:vAlign w:val="center"/>
          </w:tcPr>
          <w:p w14:paraId="6BF92753"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center"/>
          </w:tcPr>
          <w:p w14:paraId="50669416"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center"/>
          </w:tcPr>
          <w:p w14:paraId="0A4BF06E"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center"/>
          </w:tcPr>
          <w:p w14:paraId="1E5356AC"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center"/>
          </w:tcPr>
          <w:p w14:paraId="7E30CC7D"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3121C69B"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77CCF110" w14:textId="77777777" w:rsidR="0059737C" w:rsidRPr="003D3A6A" w:rsidRDefault="0059737C" w:rsidP="0059737C">
            <w:pPr>
              <w:rPr>
                <w:rFonts w:ascii="Arial" w:hAnsi="Arial" w:cs="Arial"/>
                <w:sz w:val="16"/>
                <w:szCs w:val="16"/>
                <w:lang w:eastAsia="zh-CN"/>
              </w:rPr>
            </w:pPr>
          </w:p>
        </w:tc>
        <w:tc>
          <w:tcPr>
            <w:tcW w:w="222" w:type="dxa"/>
            <w:shd w:val="clear" w:color="auto" w:fill="auto"/>
            <w:noWrap/>
            <w:vAlign w:val="bottom"/>
          </w:tcPr>
          <w:p w14:paraId="0C48DAF7"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center"/>
          </w:tcPr>
          <w:p w14:paraId="6204FBC9"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472" w:type="dxa"/>
            <w:shd w:val="clear" w:color="auto" w:fill="auto"/>
            <w:noWrap/>
            <w:vAlign w:val="bottom"/>
          </w:tcPr>
          <w:p w14:paraId="743C47DA"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tcPr>
          <w:p w14:paraId="479D5D5F"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tcPr>
          <w:p w14:paraId="7B13E3FE" w14:textId="77777777" w:rsidR="0059737C" w:rsidRPr="003D3A6A" w:rsidRDefault="0059737C" w:rsidP="0059737C">
            <w:pPr>
              <w:rPr>
                <w:rFonts w:ascii="Arial" w:hAnsi="Arial" w:cs="Arial"/>
                <w:sz w:val="16"/>
                <w:szCs w:val="16"/>
                <w:lang w:eastAsia="zh-CN"/>
              </w:rPr>
            </w:pPr>
          </w:p>
        </w:tc>
        <w:tc>
          <w:tcPr>
            <w:tcW w:w="222" w:type="dxa"/>
            <w:shd w:val="clear" w:color="auto" w:fill="auto"/>
            <w:noWrap/>
            <w:vAlign w:val="bottom"/>
          </w:tcPr>
          <w:p w14:paraId="451E8959"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center"/>
          </w:tcPr>
          <w:p w14:paraId="3F8801C2"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472" w:type="dxa"/>
            <w:shd w:val="clear" w:color="auto" w:fill="auto"/>
            <w:noWrap/>
            <w:vAlign w:val="center"/>
          </w:tcPr>
          <w:p w14:paraId="5FB854EE"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466" w:type="dxa"/>
            <w:shd w:val="clear" w:color="auto" w:fill="auto"/>
            <w:noWrap/>
            <w:vAlign w:val="center"/>
          </w:tcPr>
          <w:p w14:paraId="3D9F060D"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478" w:type="dxa"/>
            <w:shd w:val="clear" w:color="auto" w:fill="auto"/>
            <w:noWrap/>
            <w:vAlign w:val="bottom"/>
          </w:tcPr>
          <w:p w14:paraId="18B80787"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center"/>
          </w:tcPr>
          <w:p w14:paraId="6705819C"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472" w:type="dxa"/>
            <w:shd w:val="clear" w:color="auto" w:fill="auto"/>
            <w:noWrap/>
            <w:vAlign w:val="center"/>
          </w:tcPr>
          <w:p w14:paraId="594A2705"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center"/>
          </w:tcPr>
          <w:p w14:paraId="0CC7D37F" w14:textId="77777777" w:rsidR="0059737C" w:rsidRPr="003D3A6A" w:rsidRDefault="0059737C" w:rsidP="0059737C">
            <w:pPr>
              <w:rPr>
                <w:rFonts w:ascii="Arial" w:hAnsi="Arial" w:cs="Arial"/>
                <w:sz w:val="16"/>
                <w:szCs w:val="16"/>
                <w:lang w:eastAsia="zh-CN"/>
              </w:rPr>
            </w:pPr>
            <w:r w:rsidRPr="003D3A6A">
              <w:rPr>
                <w:rFonts w:ascii="Calibri" w:hAnsi="Calibri"/>
                <w:color w:val="000000"/>
                <w:sz w:val="22"/>
                <w:szCs w:val="22"/>
              </w:rPr>
              <w:t>X</w:t>
            </w:r>
          </w:p>
        </w:tc>
        <w:tc>
          <w:tcPr>
            <w:tcW w:w="472" w:type="dxa"/>
            <w:shd w:val="clear" w:color="auto" w:fill="auto"/>
            <w:noWrap/>
            <w:vAlign w:val="center"/>
          </w:tcPr>
          <w:p w14:paraId="69095918" w14:textId="77777777" w:rsidR="0059737C" w:rsidRPr="003D3A6A" w:rsidRDefault="0059737C" w:rsidP="0059737C">
            <w:pPr>
              <w:rPr>
                <w:rFonts w:ascii="Arial" w:hAnsi="Arial" w:cs="Arial"/>
                <w:sz w:val="16"/>
                <w:szCs w:val="16"/>
                <w:lang w:eastAsia="zh-CN"/>
              </w:rPr>
            </w:pPr>
          </w:p>
        </w:tc>
      </w:tr>
      <w:tr w:rsidR="0059737C" w:rsidRPr="003D3A6A" w14:paraId="242CE829" w14:textId="77777777" w:rsidTr="00F860F1">
        <w:trPr>
          <w:trHeight w:val="255"/>
          <w:jc w:val="center"/>
        </w:trPr>
        <w:tc>
          <w:tcPr>
            <w:tcW w:w="1941" w:type="dxa"/>
            <w:shd w:val="clear" w:color="auto" w:fill="auto"/>
            <w:noWrap/>
            <w:vAlign w:val="bottom"/>
          </w:tcPr>
          <w:p w14:paraId="2B355B08" w14:textId="77777777" w:rsidR="0059737C" w:rsidRPr="003D3A6A" w:rsidRDefault="007234BA" w:rsidP="0059737C">
            <w:pPr>
              <w:rPr>
                <w:rFonts w:ascii="Arial" w:hAnsi="Arial" w:cs="Arial"/>
                <w:sz w:val="16"/>
                <w:szCs w:val="16"/>
                <w:lang w:eastAsia="zh-CN"/>
              </w:rPr>
            </w:pPr>
            <w:r>
              <w:rPr>
                <w:rFonts w:ascii="Arial" w:hAnsi="Arial" w:cs="Arial"/>
                <w:sz w:val="16"/>
                <w:szCs w:val="16"/>
                <w:lang w:eastAsia="zh-CN"/>
              </w:rPr>
              <w:t>FOUN0047</w:t>
            </w:r>
          </w:p>
        </w:tc>
        <w:tc>
          <w:tcPr>
            <w:tcW w:w="461" w:type="dxa"/>
            <w:shd w:val="clear" w:color="auto" w:fill="auto"/>
            <w:noWrap/>
            <w:vAlign w:val="bottom"/>
          </w:tcPr>
          <w:p w14:paraId="38F206EA"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38002403"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78725B3B"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5622E5F6"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13DCEE34"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1DAB0095"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444216BD"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366F3CDC" w14:textId="77777777" w:rsidR="0059737C" w:rsidRPr="003D3A6A" w:rsidRDefault="0059737C" w:rsidP="0059737C">
            <w:pPr>
              <w:rPr>
                <w:rFonts w:ascii="Arial" w:hAnsi="Arial" w:cs="Arial"/>
                <w:sz w:val="16"/>
                <w:szCs w:val="16"/>
                <w:lang w:eastAsia="zh-CN"/>
              </w:rPr>
            </w:pPr>
          </w:p>
        </w:tc>
        <w:tc>
          <w:tcPr>
            <w:tcW w:w="222" w:type="dxa"/>
            <w:shd w:val="clear" w:color="auto" w:fill="auto"/>
            <w:noWrap/>
            <w:vAlign w:val="bottom"/>
          </w:tcPr>
          <w:p w14:paraId="647E827C" w14:textId="77777777" w:rsidR="0059737C" w:rsidRPr="003D3A6A" w:rsidRDefault="0059737C" w:rsidP="0059737C">
            <w:pPr>
              <w:rPr>
                <w:rFonts w:ascii="Arial" w:hAnsi="Arial" w:cs="Arial"/>
                <w:sz w:val="16"/>
                <w:szCs w:val="16"/>
                <w:lang w:eastAsia="zh-CN"/>
              </w:rPr>
            </w:pPr>
          </w:p>
        </w:tc>
        <w:tc>
          <w:tcPr>
            <w:tcW w:w="412" w:type="dxa"/>
            <w:shd w:val="clear" w:color="auto" w:fill="auto"/>
            <w:noWrap/>
            <w:vAlign w:val="bottom"/>
          </w:tcPr>
          <w:p w14:paraId="6460C296" w14:textId="77777777" w:rsidR="0059737C" w:rsidRPr="003D3A6A" w:rsidRDefault="0059737C" w:rsidP="0059737C">
            <w:pPr>
              <w:rPr>
                <w:rFonts w:ascii="Arial" w:hAnsi="Arial" w:cs="Arial"/>
                <w:sz w:val="16"/>
                <w:szCs w:val="16"/>
                <w:lang w:eastAsia="zh-CN"/>
              </w:rPr>
            </w:pPr>
          </w:p>
        </w:tc>
        <w:tc>
          <w:tcPr>
            <w:tcW w:w="686" w:type="dxa"/>
            <w:shd w:val="clear" w:color="auto" w:fill="auto"/>
            <w:noWrap/>
            <w:vAlign w:val="bottom"/>
          </w:tcPr>
          <w:p w14:paraId="6F15D1C6"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331D9E9A"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125A5596"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2E921497"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352CA811"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0D386B65"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487CC5A7" w14:textId="77777777" w:rsidR="0059737C" w:rsidRPr="003D3A6A" w:rsidRDefault="0059737C" w:rsidP="0059737C">
            <w:pPr>
              <w:rPr>
                <w:rFonts w:ascii="Arial" w:hAnsi="Arial" w:cs="Arial"/>
                <w:sz w:val="16"/>
                <w:szCs w:val="16"/>
                <w:lang w:eastAsia="zh-CN"/>
              </w:rPr>
            </w:pPr>
          </w:p>
        </w:tc>
        <w:tc>
          <w:tcPr>
            <w:tcW w:w="222" w:type="dxa"/>
            <w:shd w:val="clear" w:color="auto" w:fill="auto"/>
            <w:noWrap/>
            <w:vAlign w:val="bottom"/>
          </w:tcPr>
          <w:p w14:paraId="75B767D7"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tcPr>
          <w:p w14:paraId="18178A96"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tcPr>
          <w:p w14:paraId="5A2C4A1F"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tcPr>
          <w:p w14:paraId="702478DA"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tcPr>
          <w:p w14:paraId="423D2B1F" w14:textId="77777777" w:rsidR="0059737C" w:rsidRPr="003D3A6A" w:rsidRDefault="0059737C" w:rsidP="0059737C">
            <w:pPr>
              <w:rPr>
                <w:rFonts w:ascii="Arial" w:hAnsi="Arial" w:cs="Arial"/>
                <w:sz w:val="16"/>
                <w:szCs w:val="16"/>
                <w:lang w:eastAsia="zh-CN"/>
              </w:rPr>
            </w:pPr>
          </w:p>
        </w:tc>
        <w:tc>
          <w:tcPr>
            <w:tcW w:w="222" w:type="dxa"/>
            <w:shd w:val="clear" w:color="auto" w:fill="auto"/>
            <w:noWrap/>
            <w:vAlign w:val="bottom"/>
          </w:tcPr>
          <w:p w14:paraId="3FAC1BB4"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tcPr>
          <w:p w14:paraId="48AFA141"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tcPr>
          <w:p w14:paraId="14CA24CA"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X</w:t>
            </w:r>
          </w:p>
        </w:tc>
        <w:tc>
          <w:tcPr>
            <w:tcW w:w="466" w:type="dxa"/>
            <w:shd w:val="clear" w:color="auto" w:fill="auto"/>
            <w:noWrap/>
            <w:vAlign w:val="bottom"/>
          </w:tcPr>
          <w:p w14:paraId="29F21B9F" w14:textId="77777777" w:rsidR="0059737C" w:rsidRPr="003D3A6A" w:rsidRDefault="0059737C" w:rsidP="0059737C">
            <w:pPr>
              <w:rPr>
                <w:rFonts w:ascii="Arial" w:hAnsi="Arial" w:cs="Arial"/>
                <w:sz w:val="16"/>
                <w:szCs w:val="16"/>
                <w:lang w:eastAsia="zh-CN"/>
              </w:rPr>
            </w:pPr>
          </w:p>
        </w:tc>
        <w:tc>
          <w:tcPr>
            <w:tcW w:w="478" w:type="dxa"/>
            <w:shd w:val="clear" w:color="auto" w:fill="auto"/>
            <w:noWrap/>
            <w:vAlign w:val="bottom"/>
          </w:tcPr>
          <w:p w14:paraId="481A6C1E"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tcPr>
          <w:p w14:paraId="38B28E12"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tcPr>
          <w:p w14:paraId="350113D8"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tcPr>
          <w:p w14:paraId="05630E01"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441CE93F" w14:textId="77777777" w:rsidR="0059737C" w:rsidRPr="003D3A6A" w:rsidRDefault="0059737C" w:rsidP="0059737C">
            <w:pPr>
              <w:rPr>
                <w:rFonts w:ascii="Arial" w:hAnsi="Arial" w:cs="Arial"/>
                <w:sz w:val="16"/>
                <w:szCs w:val="16"/>
                <w:lang w:eastAsia="zh-CN"/>
              </w:rPr>
            </w:pPr>
          </w:p>
        </w:tc>
      </w:tr>
      <w:tr w:rsidR="0059737C" w:rsidRPr="003D3A6A" w14:paraId="43E7147F" w14:textId="77777777" w:rsidTr="00F860F1">
        <w:trPr>
          <w:trHeight w:val="255"/>
          <w:jc w:val="center"/>
        </w:trPr>
        <w:tc>
          <w:tcPr>
            <w:tcW w:w="1941" w:type="dxa"/>
            <w:shd w:val="clear" w:color="auto" w:fill="auto"/>
            <w:noWrap/>
            <w:vAlign w:val="bottom"/>
            <w:hideMark/>
          </w:tcPr>
          <w:p w14:paraId="69D3314D" w14:textId="5B959100" w:rsidR="0059737C" w:rsidRPr="003D3A6A" w:rsidRDefault="00EA0A5E" w:rsidP="0059737C">
            <w:pPr>
              <w:rPr>
                <w:rFonts w:ascii="Arial" w:hAnsi="Arial" w:cs="Arial"/>
                <w:b/>
                <w:bCs/>
                <w:sz w:val="16"/>
                <w:szCs w:val="16"/>
                <w:lang w:eastAsia="zh-CN"/>
              </w:rPr>
            </w:pPr>
            <w:r>
              <w:rPr>
                <w:rFonts w:ascii="Arial" w:hAnsi="Arial" w:cs="Arial"/>
                <w:b/>
                <w:bCs/>
                <w:sz w:val="16"/>
                <w:szCs w:val="16"/>
                <w:lang w:eastAsia="zh-CN"/>
              </w:rPr>
              <w:t>Stage 1</w:t>
            </w:r>
          </w:p>
        </w:tc>
        <w:tc>
          <w:tcPr>
            <w:tcW w:w="461" w:type="dxa"/>
            <w:shd w:val="clear" w:color="auto" w:fill="auto"/>
            <w:noWrap/>
            <w:vAlign w:val="bottom"/>
            <w:hideMark/>
          </w:tcPr>
          <w:p w14:paraId="661750F4"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hideMark/>
          </w:tcPr>
          <w:p w14:paraId="278995C1"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hideMark/>
          </w:tcPr>
          <w:p w14:paraId="6442E347"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hideMark/>
          </w:tcPr>
          <w:p w14:paraId="751616A6"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hideMark/>
          </w:tcPr>
          <w:p w14:paraId="6B6FC1CF"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hideMark/>
          </w:tcPr>
          <w:p w14:paraId="396B046E"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hideMark/>
          </w:tcPr>
          <w:p w14:paraId="5995CEE5"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hideMark/>
          </w:tcPr>
          <w:p w14:paraId="632F0659" w14:textId="77777777" w:rsidR="0059737C" w:rsidRPr="003D3A6A" w:rsidRDefault="0059737C" w:rsidP="0059737C">
            <w:pPr>
              <w:rPr>
                <w:rFonts w:ascii="Arial" w:hAnsi="Arial" w:cs="Arial"/>
                <w:sz w:val="16"/>
                <w:szCs w:val="16"/>
                <w:lang w:eastAsia="zh-CN"/>
              </w:rPr>
            </w:pPr>
          </w:p>
        </w:tc>
        <w:tc>
          <w:tcPr>
            <w:tcW w:w="222" w:type="dxa"/>
            <w:shd w:val="clear" w:color="auto" w:fill="auto"/>
            <w:noWrap/>
            <w:vAlign w:val="bottom"/>
            <w:hideMark/>
          </w:tcPr>
          <w:p w14:paraId="1E137866" w14:textId="77777777" w:rsidR="0059737C" w:rsidRPr="003D3A6A" w:rsidRDefault="0059737C" w:rsidP="0059737C">
            <w:pPr>
              <w:rPr>
                <w:rFonts w:ascii="Arial" w:hAnsi="Arial" w:cs="Arial"/>
                <w:sz w:val="16"/>
                <w:szCs w:val="16"/>
                <w:lang w:eastAsia="zh-CN"/>
              </w:rPr>
            </w:pPr>
          </w:p>
        </w:tc>
        <w:tc>
          <w:tcPr>
            <w:tcW w:w="412" w:type="dxa"/>
            <w:shd w:val="clear" w:color="auto" w:fill="auto"/>
            <w:noWrap/>
            <w:vAlign w:val="bottom"/>
            <w:hideMark/>
          </w:tcPr>
          <w:p w14:paraId="6BFEA264" w14:textId="77777777" w:rsidR="0059737C" w:rsidRPr="003D3A6A" w:rsidRDefault="0059737C" w:rsidP="0059737C">
            <w:pPr>
              <w:rPr>
                <w:rFonts w:ascii="Arial" w:hAnsi="Arial" w:cs="Arial"/>
                <w:sz w:val="16"/>
                <w:szCs w:val="16"/>
                <w:lang w:eastAsia="zh-CN"/>
              </w:rPr>
            </w:pPr>
          </w:p>
        </w:tc>
        <w:tc>
          <w:tcPr>
            <w:tcW w:w="686" w:type="dxa"/>
            <w:shd w:val="clear" w:color="auto" w:fill="auto"/>
            <w:noWrap/>
            <w:vAlign w:val="bottom"/>
            <w:hideMark/>
          </w:tcPr>
          <w:p w14:paraId="22A8BF28"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hideMark/>
          </w:tcPr>
          <w:p w14:paraId="3EBA1981"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hideMark/>
          </w:tcPr>
          <w:p w14:paraId="047137A5"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hideMark/>
          </w:tcPr>
          <w:p w14:paraId="067056E3"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hideMark/>
          </w:tcPr>
          <w:p w14:paraId="1EC200CF"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hideMark/>
          </w:tcPr>
          <w:p w14:paraId="13A5BD79"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hideMark/>
          </w:tcPr>
          <w:p w14:paraId="58628E3E" w14:textId="77777777" w:rsidR="0059737C" w:rsidRPr="003D3A6A" w:rsidRDefault="0059737C" w:rsidP="0059737C">
            <w:pPr>
              <w:rPr>
                <w:rFonts w:ascii="Arial" w:hAnsi="Arial" w:cs="Arial"/>
                <w:sz w:val="16"/>
                <w:szCs w:val="16"/>
                <w:lang w:eastAsia="zh-CN"/>
              </w:rPr>
            </w:pPr>
          </w:p>
        </w:tc>
        <w:tc>
          <w:tcPr>
            <w:tcW w:w="222" w:type="dxa"/>
            <w:shd w:val="clear" w:color="auto" w:fill="auto"/>
            <w:noWrap/>
            <w:vAlign w:val="bottom"/>
            <w:hideMark/>
          </w:tcPr>
          <w:p w14:paraId="57F7BEB5"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hideMark/>
          </w:tcPr>
          <w:p w14:paraId="565C0BF4"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hideMark/>
          </w:tcPr>
          <w:p w14:paraId="2443868E"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hideMark/>
          </w:tcPr>
          <w:p w14:paraId="4D8DB32D"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hideMark/>
          </w:tcPr>
          <w:p w14:paraId="501FAB06" w14:textId="77777777" w:rsidR="0059737C" w:rsidRPr="003D3A6A" w:rsidRDefault="0059737C" w:rsidP="0059737C">
            <w:pPr>
              <w:rPr>
                <w:rFonts w:ascii="Arial" w:hAnsi="Arial" w:cs="Arial"/>
                <w:color w:val="DD0806"/>
                <w:sz w:val="16"/>
                <w:szCs w:val="16"/>
                <w:lang w:eastAsia="zh-CN"/>
              </w:rPr>
            </w:pPr>
          </w:p>
        </w:tc>
        <w:tc>
          <w:tcPr>
            <w:tcW w:w="222" w:type="dxa"/>
            <w:shd w:val="clear" w:color="auto" w:fill="auto"/>
            <w:noWrap/>
            <w:vAlign w:val="bottom"/>
            <w:hideMark/>
          </w:tcPr>
          <w:p w14:paraId="69F0F1AC"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hideMark/>
          </w:tcPr>
          <w:p w14:paraId="5B745449"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hideMark/>
          </w:tcPr>
          <w:p w14:paraId="18D25794" w14:textId="77777777" w:rsidR="0059737C" w:rsidRPr="003D3A6A" w:rsidRDefault="0059737C" w:rsidP="0059737C">
            <w:pPr>
              <w:rPr>
                <w:rFonts w:ascii="Arial" w:hAnsi="Arial" w:cs="Arial"/>
                <w:sz w:val="16"/>
                <w:szCs w:val="16"/>
                <w:lang w:eastAsia="zh-CN"/>
              </w:rPr>
            </w:pPr>
          </w:p>
        </w:tc>
        <w:tc>
          <w:tcPr>
            <w:tcW w:w="466" w:type="dxa"/>
            <w:shd w:val="clear" w:color="auto" w:fill="auto"/>
            <w:noWrap/>
            <w:vAlign w:val="bottom"/>
            <w:hideMark/>
          </w:tcPr>
          <w:p w14:paraId="5876812F" w14:textId="77777777" w:rsidR="0059737C" w:rsidRPr="003D3A6A" w:rsidRDefault="0059737C" w:rsidP="0059737C">
            <w:pPr>
              <w:rPr>
                <w:rFonts w:ascii="Arial" w:hAnsi="Arial" w:cs="Arial"/>
                <w:sz w:val="16"/>
                <w:szCs w:val="16"/>
                <w:lang w:eastAsia="zh-CN"/>
              </w:rPr>
            </w:pPr>
          </w:p>
        </w:tc>
        <w:tc>
          <w:tcPr>
            <w:tcW w:w="478" w:type="dxa"/>
            <w:shd w:val="clear" w:color="auto" w:fill="auto"/>
            <w:noWrap/>
            <w:vAlign w:val="bottom"/>
            <w:hideMark/>
          </w:tcPr>
          <w:p w14:paraId="5546DFA9"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hideMark/>
          </w:tcPr>
          <w:p w14:paraId="1AFF2C57"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hideMark/>
          </w:tcPr>
          <w:p w14:paraId="4A54C631"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hideMark/>
          </w:tcPr>
          <w:p w14:paraId="314435AC" w14:textId="77777777" w:rsidR="0059737C" w:rsidRPr="003D3A6A" w:rsidRDefault="0059737C" w:rsidP="0059737C">
            <w:pPr>
              <w:rPr>
                <w:rFonts w:ascii="Arial" w:hAnsi="Arial" w:cs="Arial"/>
                <w:sz w:val="16"/>
                <w:szCs w:val="16"/>
                <w:lang w:eastAsia="zh-CN"/>
              </w:rPr>
            </w:pPr>
          </w:p>
        </w:tc>
        <w:tc>
          <w:tcPr>
            <w:tcW w:w="472" w:type="dxa"/>
            <w:shd w:val="clear" w:color="auto" w:fill="auto"/>
            <w:noWrap/>
            <w:vAlign w:val="bottom"/>
            <w:hideMark/>
          </w:tcPr>
          <w:p w14:paraId="20CBC23B" w14:textId="77777777" w:rsidR="0059737C" w:rsidRPr="003D3A6A" w:rsidRDefault="0059737C" w:rsidP="0059737C">
            <w:pPr>
              <w:rPr>
                <w:rFonts w:ascii="Arial" w:hAnsi="Arial" w:cs="Arial"/>
                <w:sz w:val="16"/>
                <w:szCs w:val="16"/>
                <w:lang w:eastAsia="zh-CN"/>
              </w:rPr>
            </w:pPr>
          </w:p>
        </w:tc>
      </w:tr>
      <w:tr w:rsidR="0059737C" w:rsidRPr="003D3A6A" w:rsidDel="00D60769" w14:paraId="46847E50" w14:textId="77F6A4AD" w:rsidTr="00F860F1">
        <w:trPr>
          <w:trHeight w:val="255"/>
          <w:jc w:val="center"/>
          <w:del w:id="26" w:author="Alexa Laurence" w:date="2019-05-13T09:34:00Z"/>
        </w:trPr>
        <w:tc>
          <w:tcPr>
            <w:tcW w:w="1941" w:type="dxa"/>
            <w:shd w:val="clear" w:color="auto" w:fill="auto"/>
            <w:noWrap/>
            <w:vAlign w:val="bottom"/>
            <w:hideMark/>
          </w:tcPr>
          <w:p w14:paraId="130A156B" w14:textId="3462FAA2" w:rsidR="0059737C" w:rsidRPr="00F860F1" w:rsidDel="00D60769" w:rsidRDefault="0059737C" w:rsidP="0059737C">
            <w:pPr>
              <w:rPr>
                <w:del w:id="27" w:author="Alexa Laurence" w:date="2019-05-13T09:34:00Z"/>
                <w:rFonts w:ascii="Arial" w:hAnsi="Arial" w:cs="Arial"/>
                <w:sz w:val="16"/>
                <w:szCs w:val="16"/>
                <w:vertAlign w:val="superscript"/>
                <w:lang w:eastAsia="zh-CN"/>
              </w:rPr>
            </w:pPr>
            <w:del w:id="28" w:author="Alexa Laurence" w:date="2019-05-13T09:34:00Z">
              <w:r w:rsidRPr="003D3A6A" w:rsidDel="00D60769">
                <w:rPr>
                  <w:rFonts w:ascii="Arial" w:hAnsi="Arial" w:cs="Arial"/>
                  <w:sz w:val="16"/>
                  <w:szCs w:val="16"/>
                  <w:lang w:eastAsia="zh-CN"/>
                </w:rPr>
                <w:delText>MACT</w:delText>
              </w:r>
              <w:r w:rsidDel="00D60769">
                <w:rPr>
                  <w:rFonts w:ascii="Arial" w:hAnsi="Arial" w:cs="Arial"/>
                  <w:sz w:val="16"/>
                  <w:szCs w:val="16"/>
                  <w:lang w:eastAsia="zh-CN"/>
                </w:rPr>
                <w:delText>3150</w:delText>
              </w:r>
              <w:r w:rsidR="00F860F1" w:rsidDel="00D60769">
                <w:rPr>
                  <w:rFonts w:ascii="Arial" w:hAnsi="Arial" w:cs="Arial"/>
                  <w:sz w:val="16"/>
                  <w:szCs w:val="16"/>
                  <w:vertAlign w:val="superscript"/>
                  <w:lang w:eastAsia="zh-CN"/>
                </w:rPr>
                <w:delText>#</w:delText>
              </w:r>
            </w:del>
          </w:p>
        </w:tc>
        <w:tc>
          <w:tcPr>
            <w:tcW w:w="461" w:type="dxa"/>
            <w:shd w:val="clear" w:color="auto" w:fill="auto"/>
            <w:noWrap/>
            <w:vAlign w:val="bottom"/>
            <w:hideMark/>
          </w:tcPr>
          <w:p w14:paraId="04E47614" w14:textId="3093112E" w:rsidR="0059737C" w:rsidRPr="003D3A6A" w:rsidDel="00D60769" w:rsidRDefault="0059737C" w:rsidP="0059737C">
            <w:pPr>
              <w:jc w:val="center"/>
              <w:rPr>
                <w:del w:id="29" w:author="Alexa Laurence" w:date="2019-05-13T09:34:00Z"/>
                <w:rFonts w:ascii="Arial" w:hAnsi="Arial" w:cs="Arial"/>
                <w:sz w:val="16"/>
                <w:szCs w:val="16"/>
                <w:lang w:eastAsia="zh-CN"/>
              </w:rPr>
            </w:pPr>
            <w:del w:id="30" w:author="Alexa Laurence" w:date="2019-05-13T09:34:00Z">
              <w:r w:rsidRPr="003D3A6A" w:rsidDel="00D60769">
                <w:rPr>
                  <w:rFonts w:ascii="Arial" w:hAnsi="Arial" w:cs="Arial"/>
                  <w:sz w:val="16"/>
                  <w:szCs w:val="16"/>
                  <w:lang w:eastAsia="zh-CN"/>
                </w:rPr>
                <w:delText>X</w:delText>
              </w:r>
            </w:del>
          </w:p>
        </w:tc>
        <w:tc>
          <w:tcPr>
            <w:tcW w:w="461" w:type="dxa"/>
            <w:shd w:val="clear" w:color="auto" w:fill="auto"/>
            <w:noWrap/>
            <w:vAlign w:val="bottom"/>
            <w:hideMark/>
          </w:tcPr>
          <w:p w14:paraId="4B928653" w14:textId="40E9E70C" w:rsidR="0059737C" w:rsidRPr="003D3A6A" w:rsidDel="00D60769" w:rsidRDefault="0059737C" w:rsidP="0059737C">
            <w:pPr>
              <w:jc w:val="center"/>
              <w:rPr>
                <w:del w:id="31" w:author="Alexa Laurence" w:date="2019-05-13T09:34:00Z"/>
                <w:rFonts w:ascii="Arial" w:hAnsi="Arial" w:cs="Arial"/>
                <w:sz w:val="16"/>
                <w:szCs w:val="16"/>
                <w:lang w:eastAsia="zh-CN"/>
              </w:rPr>
            </w:pPr>
            <w:del w:id="32" w:author="Alexa Laurence" w:date="2019-05-13T09:34:00Z">
              <w:r w:rsidRPr="003D3A6A" w:rsidDel="00D60769">
                <w:rPr>
                  <w:rFonts w:ascii="Arial" w:hAnsi="Arial" w:cs="Arial"/>
                  <w:sz w:val="16"/>
                  <w:szCs w:val="16"/>
                  <w:lang w:eastAsia="zh-CN"/>
                </w:rPr>
                <w:delText>X</w:delText>
              </w:r>
            </w:del>
          </w:p>
        </w:tc>
        <w:tc>
          <w:tcPr>
            <w:tcW w:w="461" w:type="dxa"/>
            <w:shd w:val="clear" w:color="auto" w:fill="auto"/>
            <w:noWrap/>
            <w:vAlign w:val="bottom"/>
            <w:hideMark/>
          </w:tcPr>
          <w:p w14:paraId="4F380CAC" w14:textId="68519684" w:rsidR="0059737C" w:rsidRPr="003D3A6A" w:rsidDel="00D60769" w:rsidRDefault="0059737C" w:rsidP="0059737C">
            <w:pPr>
              <w:jc w:val="center"/>
              <w:rPr>
                <w:del w:id="33" w:author="Alexa Laurence" w:date="2019-05-13T09:34:00Z"/>
                <w:rFonts w:ascii="Arial" w:hAnsi="Arial" w:cs="Arial"/>
                <w:sz w:val="16"/>
                <w:szCs w:val="16"/>
                <w:lang w:eastAsia="zh-CN"/>
              </w:rPr>
            </w:pPr>
          </w:p>
        </w:tc>
        <w:tc>
          <w:tcPr>
            <w:tcW w:w="461" w:type="dxa"/>
            <w:shd w:val="clear" w:color="auto" w:fill="auto"/>
            <w:noWrap/>
            <w:vAlign w:val="bottom"/>
            <w:hideMark/>
          </w:tcPr>
          <w:p w14:paraId="344AF941" w14:textId="5FA69327" w:rsidR="0059737C" w:rsidRPr="003D3A6A" w:rsidDel="00D60769" w:rsidRDefault="0059737C" w:rsidP="0059737C">
            <w:pPr>
              <w:jc w:val="center"/>
              <w:rPr>
                <w:del w:id="34" w:author="Alexa Laurence" w:date="2019-05-13T09:34:00Z"/>
                <w:rFonts w:ascii="Arial" w:hAnsi="Arial" w:cs="Arial"/>
                <w:sz w:val="16"/>
                <w:szCs w:val="16"/>
                <w:lang w:eastAsia="zh-CN"/>
              </w:rPr>
            </w:pPr>
            <w:del w:id="35" w:author="Alexa Laurence" w:date="2019-05-13T09:34:00Z">
              <w:r w:rsidRPr="003D3A6A" w:rsidDel="00D60769">
                <w:rPr>
                  <w:rFonts w:ascii="Arial" w:hAnsi="Arial" w:cs="Arial"/>
                  <w:sz w:val="16"/>
                  <w:szCs w:val="16"/>
                  <w:lang w:eastAsia="zh-CN"/>
                </w:rPr>
                <w:delText>X</w:delText>
              </w:r>
            </w:del>
          </w:p>
        </w:tc>
        <w:tc>
          <w:tcPr>
            <w:tcW w:w="461" w:type="dxa"/>
            <w:shd w:val="clear" w:color="auto" w:fill="auto"/>
            <w:noWrap/>
            <w:vAlign w:val="bottom"/>
            <w:hideMark/>
          </w:tcPr>
          <w:p w14:paraId="3B48F321" w14:textId="146827FF" w:rsidR="0059737C" w:rsidRPr="003D3A6A" w:rsidDel="00D60769" w:rsidRDefault="0059737C" w:rsidP="0059737C">
            <w:pPr>
              <w:jc w:val="center"/>
              <w:rPr>
                <w:del w:id="36" w:author="Alexa Laurence" w:date="2019-05-13T09:34:00Z"/>
                <w:rFonts w:ascii="Arial" w:hAnsi="Arial" w:cs="Arial"/>
                <w:sz w:val="16"/>
                <w:szCs w:val="16"/>
                <w:lang w:eastAsia="zh-CN"/>
              </w:rPr>
            </w:pPr>
          </w:p>
        </w:tc>
        <w:tc>
          <w:tcPr>
            <w:tcW w:w="461" w:type="dxa"/>
            <w:shd w:val="clear" w:color="auto" w:fill="auto"/>
            <w:noWrap/>
            <w:vAlign w:val="bottom"/>
            <w:hideMark/>
          </w:tcPr>
          <w:p w14:paraId="78A3FB85" w14:textId="7AD31988" w:rsidR="0059737C" w:rsidRPr="003D3A6A" w:rsidDel="00D60769" w:rsidRDefault="0059737C" w:rsidP="0059737C">
            <w:pPr>
              <w:jc w:val="center"/>
              <w:rPr>
                <w:del w:id="37" w:author="Alexa Laurence" w:date="2019-05-13T09:34:00Z"/>
                <w:rFonts w:ascii="Arial" w:hAnsi="Arial" w:cs="Arial"/>
                <w:sz w:val="16"/>
                <w:szCs w:val="16"/>
                <w:lang w:eastAsia="zh-CN"/>
              </w:rPr>
            </w:pPr>
          </w:p>
        </w:tc>
        <w:tc>
          <w:tcPr>
            <w:tcW w:w="461" w:type="dxa"/>
            <w:shd w:val="clear" w:color="auto" w:fill="auto"/>
            <w:noWrap/>
            <w:vAlign w:val="bottom"/>
            <w:hideMark/>
          </w:tcPr>
          <w:p w14:paraId="45F528E8" w14:textId="0F876394" w:rsidR="0059737C" w:rsidRPr="003D3A6A" w:rsidDel="00D60769" w:rsidRDefault="0059737C" w:rsidP="0059737C">
            <w:pPr>
              <w:jc w:val="center"/>
              <w:rPr>
                <w:del w:id="38" w:author="Alexa Laurence" w:date="2019-05-13T09:34:00Z"/>
                <w:rFonts w:ascii="Arial" w:hAnsi="Arial" w:cs="Arial"/>
                <w:sz w:val="16"/>
                <w:szCs w:val="16"/>
                <w:lang w:eastAsia="zh-CN"/>
              </w:rPr>
            </w:pPr>
          </w:p>
        </w:tc>
        <w:tc>
          <w:tcPr>
            <w:tcW w:w="461" w:type="dxa"/>
            <w:shd w:val="clear" w:color="auto" w:fill="auto"/>
            <w:noWrap/>
            <w:vAlign w:val="bottom"/>
            <w:hideMark/>
          </w:tcPr>
          <w:p w14:paraId="692F3567" w14:textId="5803F144" w:rsidR="0059737C" w:rsidRPr="003D3A6A" w:rsidDel="00D60769" w:rsidRDefault="0059737C" w:rsidP="0059737C">
            <w:pPr>
              <w:jc w:val="center"/>
              <w:rPr>
                <w:del w:id="39" w:author="Alexa Laurence" w:date="2019-05-13T09:34:00Z"/>
                <w:rFonts w:ascii="Arial" w:hAnsi="Arial" w:cs="Arial"/>
                <w:sz w:val="16"/>
                <w:szCs w:val="16"/>
                <w:lang w:eastAsia="zh-CN"/>
              </w:rPr>
            </w:pPr>
          </w:p>
        </w:tc>
        <w:tc>
          <w:tcPr>
            <w:tcW w:w="222" w:type="dxa"/>
            <w:shd w:val="clear" w:color="auto" w:fill="auto"/>
            <w:noWrap/>
            <w:vAlign w:val="bottom"/>
            <w:hideMark/>
          </w:tcPr>
          <w:p w14:paraId="5320AA8D" w14:textId="2A4BA901" w:rsidR="0059737C" w:rsidRPr="003D3A6A" w:rsidDel="00D60769" w:rsidRDefault="0059737C" w:rsidP="0059737C">
            <w:pPr>
              <w:jc w:val="center"/>
              <w:rPr>
                <w:del w:id="40" w:author="Alexa Laurence" w:date="2019-05-13T09:34:00Z"/>
                <w:rFonts w:ascii="Arial" w:hAnsi="Arial" w:cs="Arial"/>
                <w:sz w:val="16"/>
                <w:szCs w:val="16"/>
                <w:lang w:eastAsia="zh-CN"/>
              </w:rPr>
            </w:pPr>
          </w:p>
        </w:tc>
        <w:tc>
          <w:tcPr>
            <w:tcW w:w="412" w:type="dxa"/>
            <w:shd w:val="clear" w:color="auto" w:fill="auto"/>
            <w:noWrap/>
            <w:vAlign w:val="bottom"/>
            <w:hideMark/>
          </w:tcPr>
          <w:p w14:paraId="273BBFE9" w14:textId="7FDB8888" w:rsidR="0059737C" w:rsidRPr="003D3A6A" w:rsidDel="00D60769" w:rsidRDefault="0059737C" w:rsidP="0059737C">
            <w:pPr>
              <w:jc w:val="center"/>
              <w:rPr>
                <w:del w:id="41" w:author="Alexa Laurence" w:date="2019-05-13T09:34:00Z"/>
                <w:rFonts w:ascii="Arial" w:hAnsi="Arial" w:cs="Arial"/>
                <w:sz w:val="16"/>
                <w:szCs w:val="16"/>
                <w:lang w:eastAsia="zh-CN"/>
              </w:rPr>
            </w:pPr>
            <w:del w:id="42" w:author="Alexa Laurence" w:date="2019-05-13T09:34:00Z">
              <w:r w:rsidRPr="003D3A6A" w:rsidDel="00D60769">
                <w:rPr>
                  <w:rFonts w:ascii="Arial" w:hAnsi="Arial" w:cs="Arial"/>
                  <w:sz w:val="16"/>
                  <w:szCs w:val="16"/>
                  <w:lang w:eastAsia="zh-CN"/>
                </w:rPr>
                <w:delText>X</w:delText>
              </w:r>
            </w:del>
          </w:p>
        </w:tc>
        <w:tc>
          <w:tcPr>
            <w:tcW w:w="686" w:type="dxa"/>
            <w:shd w:val="clear" w:color="auto" w:fill="auto"/>
            <w:noWrap/>
            <w:vAlign w:val="bottom"/>
            <w:hideMark/>
          </w:tcPr>
          <w:p w14:paraId="3A3E1B92" w14:textId="5947F93A" w:rsidR="0059737C" w:rsidRPr="003D3A6A" w:rsidDel="00D60769" w:rsidRDefault="0059737C" w:rsidP="0059737C">
            <w:pPr>
              <w:jc w:val="center"/>
              <w:rPr>
                <w:del w:id="43" w:author="Alexa Laurence" w:date="2019-05-13T09:34:00Z"/>
                <w:rFonts w:ascii="Arial" w:hAnsi="Arial" w:cs="Arial"/>
                <w:sz w:val="16"/>
                <w:szCs w:val="16"/>
                <w:lang w:eastAsia="zh-CN"/>
              </w:rPr>
            </w:pPr>
            <w:del w:id="44" w:author="Alexa Laurence" w:date="2019-05-13T09:34:00Z">
              <w:r w:rsidRPr="003D3A6A" w:rsidDel="00D60769">
                <w:rPr>
                  <w:rFonts w:ascii="Arial" w:hAnsi="Arial" w:cs="Arial"/>
                  <w:sz w:val="16"/>
                  <w:szCs w:val="16"/>
                  <w:lang w:eastAsia="zh-CN"/>
                </w:rPr>
                <w:delText>X</w:delText>
              </w:r>
            </w:del>
          </w:p>
        </w:tc>
        <w:tc>
          <w:tcPr>
            <w:tcW w:w="461" w:type="dxa"/>
            <w:shd w:val="clear" w:color="auto" w:fill="auto"/>
            <w:noWrap/>
            <w:vAlign w:val="bottom"/>
            <w:hideMark/>
          </w:tcPr>
          <w:p w14:paraId="7BB48647" w14:textId="2BB612B3" w:rsidR="0059737C" w:rsidRPr="003D3A6A" w:rsidDel="00D60769" w:rsidRDefault="0059737C" w:rsidP="0059737C">
            <w:pPr>
              <w:jc w:val="center"/>
              <w:rPr>
                <w:del w:id="45" w:author="Alexa Laurence" w:date="2019-05-13T09:34:00Z"/>
                <w:rFonts w:ascii="Arial" w:hAnsi="Arial" w:cs="Arial"/>
                <w:sz w:val="16"/>
                <w:szCs w:val="16"/>
                <w:lang w:eastAsia="zh-CN"/>
              </w:rPr>
            </w:pPr>
            <w:del w:id="46" w:author="Alexa Laurence" w:date="2019-05-13T09:34:00Z">
              <w:r w:rsidRPr="003D3A6A" w:rsidDel="00D60769">
                <w:rPr>
                  <w:rFonts w:ascii="Arial" w:hAnsi="Arial" w:cs="Arial"/>
                  <w:sz w:val="16"/>
                  <w:szCs w:val="16"/>
                  <w:lang w:eastAsia="zh-CN"/>
                </w:rPr>
                <w:delText>X</w:delText>
              </w:r>
            </w:del>
          </w:p>
        </w:tc>
        <w:tc>
          <w:tcPr>
            <w:tcW w:w="461" w:type="dxa"/>
            <w:shd w:val="clear" w:color="auto" w:fill="auto"/>
            <w:noWrap/>
            <w:vAlign w:val="bottom"/>
            <w:hideMark/>
          </w:tcPr>
          <w:p w14:paraId="5790549E" w14:textId="06F3591C" w:rsidR="0059737C" w:rsidRPr="003D3A6A" w:rsidDel="00D60769" w:rsidRDefault="0059737C" w:rsidP="0059737C">
            <w:pPr>
              <w:jc w:val="center"/>
              <w:rPr>
                <w:del w:id="47" w:author="Alexa Laurence" w:date="2019-05-13T09:34:00Z"/>
                <w:rFonts w:ascii="Arial" w:hAnsi="Arial" w:cs="Arial"/>
                <w:sz w:val="16"/>
                <w:szCs w:val="16"/>
                <w:lang w:eastAsia="zh-CN"/>
              </w:rPr>
            </w:pPr>
            <w:del w:id="48" w:author="Alexa Laurence" w:date="2019-05-13T09:34:00Z">
              <w:r w:rsidRPr="003D3A6A" w:rsidDel="00D60769">
                <w:rPr>
                  <w:rFonts w:ascii="Arial" w:hAnsi="Arial" w:cs="Arial"/>
                  <w:sz w:val="16"/>
                  <w:szCs w:val="16"/>
                  <w:lang w:eastAsia="zh-CN"/>
                </w:rPr>
                <w:delText>X</w:delText>
              </w:r>
            </w:del>
          </w:p>
        </w:tc>
        <w:tc>
          <w:tcPr>
            <w:tcW w:w="461" w:type="dxa"/>
            <w:shd w:val="clear" w:color="auto" w:fill="auto"/>
            <w:noWrap/>
            <w:vAlign w:val="bottom"/>
            <w:hideMark/>
          </w:tcPr>
          <w:p w14:paraId="570B10EE" w14:textId="76D63D6D" w:rsidR="0059737C" w:rsidRPr="003D3A6A" w:rsidDel="00D60769" w:rsidRDefault="0059737C" w:rsidP="0059737C">
            <w:pPr>
              <w:jc w:val="center"/>
              <w:rPr>
                <w:del w:id="49" w:author="Alexa Laurence" w:date="2019-05-13T09:34:00Z"/>
                <w:rFonts w:ascii="Arial" w:hAnsi="Arial" w:cs="Arial"/>
                <w:sz w:val="16"/>
                <w:szCs w:val="16"/>
                <w:lang w:eastAsia="zh-CN"/>
              </w:rPr>
            </w:pPr>
            <w:del w:id="50" w:author="Alexa Laurence" w:date="2019-05-13T09:34:00Z">
              <w:r w:rsidRPr="003D3A6A" w:rsidDel="00D60769">
                <w:rPr>
                  <w:rFonts w:ascii="Arial" w:hAnsi="Arial" w:cs="Arial"/>
                  <w:sz w:val="16"/>
                  <w:szCs w:val="16"/>
                  <w:lang w:eastAsia="zh-CN"/>
                </w:rPr>
                <w:delText>X</w:delText>
              </w:r>
            </w:del>
          </w:p>
        </w:tc>
        <w:tc>
          <w:tcPr>
            <w:tcW w:w="461" w:type="dxa"/>
            <w:shd w:val="clear" w:color="auto" w:fill="auto"/>
            <w:noWrap/>
            <w:vAlign w:val="bottom"/>
            <w:hideMark/>
          </w:tcPr>
          <w:p w14:paraId="5E956B00" w14:textId="13FF6793" w:rsidR="0059737C" w:rsidRPr="003D3A6A" w:rsidDel="00D60769" w:rsidRDefault="0059737C" w:rsidP="0059737C">
            <w:pPr>
              <w:jc w:val="center"/>
              <w:rPr>
                <w:del w:id="51" w:author="Alexa Laurence" w:date="2019-05-13T09:34:00Z"/>
                <w:rFonts w:ascii="Arial" w:hAnsi="Arial" w:cs="Arial"/>
                <w:sz w:val="16"/>
                <w:szCs w:val="16"/>
                <w:lang w:eastAsia="zh-CN"/>
              </w:rPr>
            </w:pPr>
          </w:p>
        </w:tc>
        <w:tc>
          <w:tcPr>
            <w:tcW w:w="461" w:type="dxa"/>
            <w:shd w:val="clear" w:color="auto" w:fill="auto"/>
            <w:noWrap/>
            <w:vAlign w:val="bottom"/>
            <w:hideMark/>
          </w:tcPr>
          <w:p w14:paraId="2536D876" w14:textId="4835384F" w:rsidR="0059737C" w:rsidRPr="003D3A6A" w:rsidDel="00D60769" w:rsidRDefault="0059737C" w:rsidP="0059737C">
            <w:pPr>
              <w:jc w:val="center"/>
              <w:rPr>
                <w:del w:id="52" w:author="Alexa Laurence" w:date="2019-05-13T09:34:00Z"/>
                <w:rFonts w:ascii="Arial" w:hAnsi="Arial" w:cs="Arial"/>
                <w:sz w:val="16"/>
                <w:szCs w:val="16"/>
                <w:lang w:eastAsia="zh-CN"/>
              </w:rPr>
            </w:pPr>
          </w:p>
        </w:tc>
        <w:tc>
          <w:tcPr>
            <w:tcW w:w="461" w:type="dxa"/>
            <w:shd w:val="clear" w:color="auto" w:fill="auto"/>
            <w:noWrap/>
            <w:vAlign w:val="bottom"/>
            <w:hideMark/>
          </w:tcPr>
          <w:p w14:paraId="441AEB34" w14:textId="3CBE1A99" w:rsidR="0059737C" w:rsidRPr="003D3A6A" w:rsidDel="00D60769" w:rsidRDefault="0059737C" w:rsidP="0059737C">
            <w:pPr>
              <w:jc w:val="center"/>
              <w:rPr>
                <w:del w:id="53" w:author="Alexa Laurence" w:date="2019-05-13T09:34:00Z"/>
                <w:rFonts w:ascii="Arial" w:hAnsi="Arial" w:cs="Arial"/>
                <w:sz w:val="16"/>
                <w:szCs w:val="16"/>
                <w:lang w:eastAsia="zh-CN"/>
              </w:rPr>
            </w:pPr>
          </w:p>
        </w:tc>
        <w:tc>
          <w:tcPr>
            <w:tcW w:w="222" w:type="dxa"/>
            <w:shd w:val="clear" w:color="auto" w:fill="auto"/>
            <w:noWrap/>
            <w:vAlign w:val="bottom"/>
            <w:hideMark/>
          </w:tcPr>
          <w:p w14:paraId="57BDF68B" w14:textId="640F28A3" w:rsidR="0059737C" w:rsidRPr="003D3A6A" w:rsidDel="00D60769" w:rsidRDefault="0059737C" w:rsidP="0059737C">
            <w:pPr>
              <w:jc w:val="center"/>
              <w:rPr>
                <w:del w:id="54" w:author="Alexa Laurence" w:date="2019-05-13T09:34:00Z"/>
                <w:rFonts w:ascii="Arial" w:hAnsi="Arial" w:cs="Arial"/>
                <w:sz w:val="16"/>
                <w:szCs w:val="16"/>
                <w:lang w:eastAsia="zh-CN"/>
              </w:rPr>
            </w:pPr>
          </w:p>
        </w:tc>
        <w:tc>
          <w:tcPr>
            <w:tcW w:w="472" w:type="dxa"/>
            <w:shd w:val="clear" w:color="auto" w:fill="auto"/>
            <w:noWrap/>
            <w:vAlign w:val="bottom"/>
            <w:hideMark/>
          </w:tcPr>
          <w:p w14:paraId="2DA8055E" w14:textId="1924B72A" w:rsidR="0059737C" w:rsidRPr="003D3A6A" w:rsidDel="00D60769" w:rsidRDefault="0059737C" w:rsidP="0059737C">
            <w:pPr>
              <w:jc w:val="center"/>
              <w:rPr>
                <w:del w:id="55" w:author="Alexa Laurence" w:date="2019-05-13T09:34:00Z"/>
                <w:rFonts w:ascii="Arial" w:hAnsi="Arial" w:cs="Arial"/>
                <w:sz w:val="16"/>
                <w:szCs w:val="16"/>
                <w:lang w:eastAsia="zh-CN"/>
              </w:rPr>
            </w:pPr>
            <w:del w:id="56" w:author="Alexa Laurence" w:date="2019-05-13T09:34:00Z">
              <w:r w:rsidRPr="003D3A6A" w:rsidDel="00D60769">
                <w:rPr>
                  <w:rFonts w:ascii="Arial" w:hAnsi="Arial" w:cs="Arial"/>
                  <w:sz w:val="16"/>
                  <w:szCs w:val="16"/>
                  <w:lang w:eastAsia="zh-CN"/>
                </w:rPr>
                <w:delText>X</w:delText>
              </w:r>
            </w:del>
          </w:p>
        </w:tc>
        <w:tc>
          <w:tcPr>
            <w:tcW w:w="472" w:type="dxa"/>
            <w:shd w:val="clear" w:color="auto" w:fill="auto"/>
            <w:noWrap/>
            <w:vAlign w:val="bottom"/>
            <w:hideMark/>
          </w:tcPr>
          <w:p w14:paraId="21E2BCF2" w14:textId="30938D4B" w:rsidR="0059737C" w:rsidRPr="003D3A6A" w:rsidDel="00D60769" w:rsidRDefault="0059737C" w:rsidP="0059737C">
            <w:pPr>
              <w:jc w:val="center"/>
              <w:rPr>
                <w:del w:id="57" w:author="Alexa Laurence" w:date="2019-05-13T09:34:00Z"/>
                <w:rFonts w:ascii="Arial" w:hAnsi="Arial" w:cs="Arial"/>
                <w:sz w:val="16"/>
                <w:szCs w:val="16"/>
                <w:lang w:eastAsia="zh-CN"/>
              </w:rPr>
            </w:pPr>
          </w:p>
        </w:tc>
        <w:tc>
          <w:tcPr>
            <w:tcW w:w="472" w:type="dxa"/>
            <w:shd w:val="clear" w:color="auto" w:fill="auto"/>
            <w:noWrap/>
            <w:vAlign w:val="bottom"/>
            <w:hideMark/>
          </w:tcPr>
          <w:p w14:paraId="12774292" w14:textId="478CE2F2" w:rsidR="0059737C" w:rsidRPr="003D3A6A" w:rsidDel="00D60769" w:rsidRDefault="0059737C" w:rsidP="0059737C">
            <w:pPr>
              <w:jc w:val="center"/>
              <w:rPr>
                <w:del w:id="58" w:author="Alexa Laurence" w:date="2019-05-13T09:34:00Z"/>
                <w:rFonts w:ascii="Arial" w:hAnsi="Arial" w:cs="Arial"/>
                <w:sz w:val="16"/>
                <w:szCs w:val="16"/>
                <w:lang w:eastAsia="zh-CN"/>
              </w:rPr>
            </w:pPr>
            <w:del w:id="59" w:author="Alexa Laurence" w:date="2019-05-13T09:34:00Z">
              <w:r w:rsidRPr="003D3A6A" w:rsidDel="00D60769">
                <w:rPr>
                  <w:rFonts w:ascii="Arial" w:hAnsi="Arial" w:cs="Arial"/>
                  <w:sz w:val="16"/>
                  <w:szCs w:val="16"/>
                  <w:lang w:eastAsia="zh-CN"/>
                </w:rPr>
                <w:delText>X</w:delText>
              </w:r>
            </w:del>
          </w:p>
        </w:tc>
        <w:tc>
          <w:tcPr>
            <w:tcW w:w="472" w:type="dxa"/>
            <w:shd w:val="clear" w:color="auto" w:fill="auto"/>
            <w:noWrap/>
            <w:vAlign w:val="bottom"/>
            <w:hideMark/>
          </w:tcPr>
          <w:p w14:paraId="0441866D" w14:textId="02EB4133" w:rsidR="0059737C" w:rsidRPr="003D3A6A" w:rsidDel="00D60769" w:rsidRDefault="0059737C" w:rsidP="0059737C">
            <w:pPr>
              <w:jc w:val="center"/>
              <w:rPr>
                <w:del w:id="60" w:author="Alexa Laurence" w:date="2019-05-13T09:34:00Z"/>
                <w:rFonts w:ascii="Arial" w:hAnsi="Arial" w:cs="Arial"/>
                <w:sz w:val="16"/>
                <w:szCs w:val="16"/>
                <w:lang w:eastAsia="zh-CN"/>
              </w:rPr>
            </w:pPr>
          </w:p>
        </w:tc>
        <w:tc>
          <w:tcPr>
            <w:tcW w:w="222" w:type="dxa"/>
            <w:shd w:val="clear" w:color="auto" w:fill="auto"/>
            <w:noWrap/>
            <w:vAlign w:val="bottom"/>
            <w:hideMark/>
          </w:tcPr>
          <w:p w14:paraId="60CEBD97" w14:textId="1630E87E" w:rsidR="0059737C" w:rsidRPr="003D3A6A" w:rsidDel="00D60769" w:rsidRDefault="0059737C" w:rsidP="0059737C">
            <w:pPr>
              <w:jc w:val="center"/>
              <w:rPr>
                <w:del w:id="61" w:author="Alexa Laurence" w:date="2019-05-13T09:34:00Z"/>
                <w:rFonts w:ascii="Arial" w:hAnsi="Arial" w:cs="Arial"/>
                <w:sz w:val="16"/>
                <w:szCs w:val="16"/>
                <w:lang w:eastAsia="zh-CN"/>
              </w:rPr>
            </w:pPr>
          </w:p>
        </w:tc>
        <w:tc>
          <w:tcPr>
            <w:tcW w:w="472" w:type="dxa"/>
            <w:shd w:val="clear" w:color="auto" w:fill="auto"/>
            <w:noWrap/>
            <w:vAlign w:val="bottom"/>
            <w:hideMark/>
          </w:tcPr>
          <w:p w14:paraId="764C3A52" w14:textId="47F6AAEC" w:rsidR="0059737C" w:rsidRPr="003D3A6A" w:rsidDel="00D60769" w:rsidRDefault="0059737C" w:rsidP="0059737C">
            <w:pPr>
              <w:jc w:val="center"/>
              <w:rPr>
                <w:del w:id="62" w:author="Alexa Laurence" w:date="2019-05-13T09:34:00Z"/>
                <w:rFonts w:ascii="Arial" w:hAnsi="Arial" w:cs="Arial"/>
                <w:sz w:val="16"/>
                <w:szCs w:val="16"/>
                <w:lang w:eastAsia="zh-CN"/>
              </w:rPr>
            </w:pPr>
            <w:del w:id="63" w:author="Alexa Laurence" w:date="2019-05-13T09:34:00Z">
              <w:r w:rsidRPr="003D3A6A" w:rsidDel="00D60769">
                <w:rPr>
                  <w:rFonts w:ascii="Arial" w:hAnsi="Arial" w:cs="Arial"/>
                  <w:sz w:val="16"/>
                  <w:szCs w:val="16"/>
                  <w:lang w:eastAsia="zh-CN"/>
                </w:rPr>
                <w:delText>X</w:delText>
              </w:r>
            </w:del>
          </w:p>
        </w:tc>
        <w:tc>
          <w:tcPr>
            <w:tcW w:w="472" w:type="dxa"/>
            <w:shd w:val="clear" w:color="auto" w:fill="auto"/>
            <w:noWrap/>
            <w:vAlign w:val="bottom"/>
            <w:hideMark/>
          </w:tcPr>
          <w:p w14:paraId="65664E47" w14:textId="15071933" w:rsidR="0059737C" w:rsidRPr="003D3A6A" w:rsidDel="00D60769" w:rsidRDefault="0059737C" w:rsidP="0059737C">
            <w:pPr>
              <w:jc w:val="center"/>
              <w:rPr>
                <w:del w:id="64" w:author="Alexa Laurence" w:date="2019-05-13T09:34:00Z"/>
                <w:rFonts w:ascii="Arial" w:hAnsi="Arial" w:cs="Arial"/>
                <w:sz w:val="16"/>
                <w:szCs w:val="16"/>
                <w:lang w:eastAsia="zh-CN"/>
              </w:rPr>
            </w:pPr>
            <w:del w:id="65" w:author="Alexa Laurence" w:date="2019-05-13T09:34:00Z">
              <w:r w:rsidRPr="003D3A6A" w:rsidDel="00D60769">
                <w:rPr>
                  <w:rFonts w:ascii="Arial" w:hAnsi="Arial" w:cs="Arial"/>
                  <w:sz w:val="16"/>
                  <w:szCs w:val="16"/>
                  <w:lang w:eastAsia="zh-CN"/>
                </w:rPr>
                <w:delText>X</w:delText>
              </w:r>
            </w:del>
          </w:p>
        </w:tc>
        <w:tc>
          <w:tcPr>
            <w:tcW w:w="466" w:type="dxa"/>
            <w:shd w:val="clear" w:color="auto" w:fill="auto"/>
            <w:noWrap/>
            <w:vAlign w:val="bottom"/>
            <w:hideMark/>
          </w:tcPr>
          <w:p w14:paraId="20D5E89D" w14:textId="5ED60208" w:rsidR="0059737C" w:rsidRPr="003D3A6A" w:rsidDel="00D60769" w:rsidRDefault="0059737C" w:rsidP="0059737C">
            <w:pPr>
              <w:jc w:val="center"/>
              <w:rPr>
                <w:del w:id="66" w:author="Alexa Laurence" w:date="2019-05-13T09:34:00Z"/>
                <w:rFonts w:ascii="Arial" w:hAnsi="Arial" w:cs="Arial"/>
                <w:sz w:val="16"/>
                <w:szCs w:val="16"/>
                <w:lang w:eastAsia="zh-CN"/>
              </w:rPr>
            </w:pPr>
            <w:del w:id="67" w:author="Alexa Laurence" w:date="2019-05-13T09:34:00Z">
              <w:r w:rsidRPr="003D3A6A" w:rsidDel="00D60769">
                <w:rPr>
                  <w:rFonts w:ascii="Arial" w:hAnsi="Arial" w:cs="Arial"/>
                  <w:sz w:val="16"/>
                  <w:szCs w:val="16"/>
                  <w:lang w:eastAsia="zh-CN"/>
                </w:rPr>
                <w:delText>X</w:delText>
              </w:r>
            </w:del>
          </w:p>
        </w:tc>
        <w:tc>
          <w:tcPr>
            <w:tcW w:w="478" w:type="dxa"/>
            <w:shd w:val="clear" w:color="auto" w:fill="auto"/>
            <w:noWrap/>
            <w:vAlign w:val="bottom"/>
            <w:hideMark/>
          </w:tcPr>
          <w:p w14:paraId="49499B50" w14:textId="5318DAFA" w:rsidR="0059737C" w:rsidRPr="003D3A6A" w:rsidDel="00D60769" w:rsidRDefault="0059737C" w:rsidP="0059737C">
            <w:pPr>
              <w:jc w:val="center"/>
              <w:rPr>
                <w:del w:id="68" w:author="Alexa Laurence" w:date="2019-05-13T09:34:00Z"/>
                <w:rFonts w:ascii="Arial" w:hAnsi="Arial" w:cs="Arial"/>
                <w:sz w:val="16"/>
                <w:szCs w:val="16"/>
                <w:lang w:eastAsia="zh-CN"/>
              </w:rPr>
            </w:pPr>
          </w:p>
        </w:tc>
        <w:tc>
          <w:tcPr>
            <w:tcW w:w="472" w:type="dxa"/>
            <w:shd w:val="clear" w:color="auto" w:fill="auto"/>
            <w:noWrap/>
            <w:vAlign w:val="bottom"/>
            <w:hideMark/>
          </w:tcPr>
          <w:p w14:paraId="27D82275" w14:textId="7B957C23" w:rsidR="0059737C" w:rsidRPr="003D3A6A" w:rsidDel="00D60769" w:rsidRDefault="0059737C" w:rsidP="0059737C">
            <w:pPr>
              <w:jc w:val="center"/>
              <w:rPr>
                <w:del w:id="69" w:author="Alexa Laurence" w:date="2019-05-13T09:34:00Z"/>
                <w:rFonts w:ascii="Arial" w:hAnsi="Arial" w:cs="Arial"/>
                <w:sz w:val="16"/>
                <w:szCs w:val="16"/>
                <w:lang w:eastAsia="zh-CN"/>
              </w:rPr>
            </w:pPr>
          </w:p>
        </w:tc>
        <w:tc>
          <w:tcPr>
            <w:tcW w:w="472" w:type="dxa"/>
            <w:shd w:val="clear" w:color="auto" w:fill="auto"/>
            <w:noWrap/>
            <w:vAlign w:val="bottom"/>
            <w:hideMark/>
          </w:tcPr>
          <w:p w14:paraId="29AEA68A" w14:textId="30C84A52" w:rsidR="0059737C" w:rsidRPr="003D3A6A" w:rsidDel="00D60769" w:rsidRDefault="0059737C" w:rsidP="0059737C">
            <w:pPr>
              <w:jc w:val="center"/>
              <w:rPr>
                <w:del w:id="70" w:author="Alexa Laurence" w:date="2019-05-13T09:34:00Z"/>
                <w:rFonts w:ascii="Arial" w:hAnsi="Arial" w:cs="Arial"/>
                <w:sz w:val="16"/>
                <w:szCs w:val="16"/>
                <w:lang w:eastAsia="zh-CN"/>
              </w:rPr>
            </w:pPr>
          </w:p>
        </w:tc>
        <w:tc>
          <w:tcPr>
            <w:tcW w:w="472" w:type="dxa"/>
            <w:shd w:val="clear" w:color="auto" w:fill="auto"/>
            <w:noWrap/>
            <w:vAlign w:val="bottom"/>
            <w:hideMark/>
          </w:tcPr>
          <w:p w14:paraId="2C37D347" w14:textId="0C8B6F22" w:rsidR="0059737C" w:rsidRPr="003D3A6A" w:rsidDel="00D60769" w:rsidRDefault="0059737C" w:rsidP="0059737C">
            <w:pPr>
              <w:jc w:val="center"/>
              <w:rPr>
                <w:del w:id="71" w:author="Alexa Laurence" w:date="2019-05-13T09:34:00Z"/>
                <w:rFonts w:ascii="Arial" w:hAnsi="Arial" w:cs="Arial"/>
                <w:sz w:val="16"/>
                <w:szCs w:val="16"/>
                <w:lang w:eastAsia="zh-CN"/>
              </w:rPr>
            </w:pPr>
            <w:del w:id="72" w:author="Alexa Laurence" w:date="2019-05-13T09:34:00Z">
              <w:r w:rsidRPr="003D3A6A" w:rsidDel="00D60769">
                <w:rPr>
                  <w:rFonts w:ascii="Arial" w:hAnsi="Arial" w:cs="Arial"/>
                  <w:sz w:val="16"/>
                  <w:szCs w:val="16"/>
                  <w:lang w:eastAsia="zh-CN"/>
                </w:rPr>
                <w:delText>X</w:delText>
              </w:r>
            </w:del>
          </w:p>
        </w:tc>
        <w:tc>
          <w:tcPr>
            <w:tcW w:w="472" w:type="dxa"/>
            <w:shd w:val="clear" w:color="auto" w:fill="auto"/>
            <w:noWrap/>
            <w:vAlign w:val="bottom"/>
            <w:hideMark/>
          </w:tcPr>
          <w:p w14:paraId="74B107C8" w14:textId="33239ACE" w:rsidR="0059737C" w:rsidRPr="003D3A6A" w:rsidDel="00D60769" w:rsidRDefault="0059737C" w:rsidP="0059737C">
            <w:pPr>
              <w:jc w:val="center"/>
              <w:rPr>
                <w:del w:id="73" w:author="Alexa Laurence" w:date="2019-05-13T09:34:00Z"/>
                <w:rFonts w:ascii="Arial" w:hAnsi="Arial" w:cs="Arial"/>
                <w:sz w:val="16"/>
                <w:szCs w:val="16"/>
                <w:lang w:eastAsia="zh-CN"/>
              </w:rPr>
            </w:pPr>
            <w:del w:id="74" w:author="Alexa Laurence" w:date="2019-05-13T09:34:00Z">
              <w:r w:rsidRPr="003D3A6A" w:rsidDel="00D60769">
                <w:rPr>
                  <w:rFonts w:ascii="Arial" w:hAnsi="Arial" w:cs="Arial"/>
                  <w:sz w:val="16"/>
                  <w:szCs w:val="16"/>
                  <w:lang w:eastAsia="zh-CN"/>
                </w:rPr>
                <w:delText>X</w:delText>
              </w:r>
            </w:del>
          </w:p>
        </w:tc>
      </w:tr>
      <w:tr w:rsidR="0059737C" w:rsidRPr="003D3A6A" w14:paraId="7D352B9A" w14:textId="77777777" w:rsidTr="00F860F1">
        <w:trPr>
          <w:trHeight w:val="255"/>
          <w:jc w:val="center"/>
        </w:trPr>
        <w:tc>
          <w:tcPr>
            <w:tcW w:w="1941" w:type="dxa"/>
            <w:shd w:val="clear" w:color="auto" w:fill="auto"/>
            <w:noWrap/>
            <w:vAlign w:val="bottom"/>
            <w:hideMark/>
          </w:tcPr>
          <w:p w14:paraId="63EEAA3D" w14:textId="77777777" w:rsidR="0059737C" w:rsidRPr="003D3A6A" w:rsidRDefault="0059737C" w:rsidP="0059737C">
            <w:pPr>
              <w:rPr>
                <w:rFonts w:ascii="Arial" w:hAnsi="Arial" w:cs="Arial"/>
                <w:sz w:val="16"/>
                <w:szCs w:val="16"/>
                <w:lang w:eastAsia="zh-CN"/>
              </w:rPr>
            </w:pPr>
            <w:r w:rsidRPr="003D3A6A">
              <w:rPr>
                <w:rFonts w:ascii="Arial" w:hAnsi="Arial" w:cs="Arial"/>
                <w:sz w:val="16"/>
                <w:szCs w:val="16"/>
                <w:lang w:eastAsia="zh-CN"/>
              </w:rPr>
              <w:t>MACT</w:t>
            </w:r>
            <w:r>
              <w:rPr>
                <w:rFonts w:ascii="Arial" w:hAnsi="Arial" w:cs="Arial"/>
                <w:sz w:val="16"/>
                <w:szCs w:val="16"/>
                <w:lang w:eastAsia="zh-CN"/>
              </w:rPr>
              <w:t>3090</w:t>
            </w:r>
          </w:p>
        </w:tc>
        <w:tc>
          <w:tcPr>
            <w:tcW w:w="461" w:type="dxa"/>
            <w:shd w:val="clear" w:color="auto" w:fill="auto"/>
            <w:noWrap/>
            <w:vAlign w:val="bottom"/>
            <w:hideMark/>
          </w:tcPr>
          <w:p w14:paraId="5605C492"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hideMark/>
          </w:tcPr>
          <w:p w14:paraId="3652E9C9"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hideMark/>
          </w:tcPr>
          <w:p w14:paraId="25DF8835"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hideMark/>
          </w:tcPr>
          <w:p w14:paraId="0B7917F9"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hideMark/>
          </w:tcPr>
          <w:p w14:paraId="3F996035"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7A0CA64B"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hideMark/>
          </w:tcPr>
          <w:p w14:paraId="525491AB"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hideMark/>
          </w:tcPr>
          <w:p w14:paraId="116521DE" w14:textId="77777777" w:rsidR="0059737C" w:rsidRPr="003D3A6A" w:rsidRDefault="0059737C" w:rsidP="0059737C">
            <w:pPr>
              <w:jc w:val="center"/>
              <w:rPr>
                <w:rFonts w:ascii="Arial" w:hAnsi="Arial" w:cs="Arial"/>
                <w:sz w:val="16"/>
                <w:szCs w:val="16"/>
                <w:lang w:eastAsia="zh-CN"/>
              </w:rPr>
            </w:pPr>
          </w:p>
        </w:tc>
        <w:tc>
          <w:tcPr>
            <w:tcW w:w="222" w:type="dxa"/>
            <w:shd w:val="clear" w:color="auto" w:fill="auto"/>
            <w:noWrap/>
            <w:vAlign w:val="bottom"/>
            <w:hideMark/>
          </w:tcPr>
          <w:p w14:paraId="6FD105D5" w14:textId="77777777" w:rsidR="0059737C" w:rsidRPr="003D3A6A" w:rsidRDefault="0059737C" w:rsidP="0059737C">
            <w:pPr>
              <w:jc w:val="center"/>
              <w:rPr>
                <w:rFonts w:ascii="Arial" w:hAnsi="Arial" w:cs="Arial"/>
                <w:sz w:val="16"/>
                <w:szCs w:val="16"/>
                <w:lang w:eastAsia="zh-CN"/>
              </w:rPr>
            </w:pPr>
          </w:p>
        </w:tc>
        <w:tc>
          <w:tcPr>
            <w:tcW w:w="412" w:type="dxa"/>
            <w:shd w:val="clear" w:color="auto" w:fill="auto"/>
            <w:noWrap/>
            <w:vAlign w:val="bottom"/>
            <w:hideMark/>
          </w:tcPr>
          <w:p w14:paraId="40D9A175"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686" w:type="dxa"/>
            <w:shd w:val="clear" w:color="auto" w:fill="auto"/>
            <w:noWrap/>
            <w:vAlign w:val="bottom"/>
            <w:hideMark/>
          </w:tcPr>
          <w:p w14:paraId="7813E0B0"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2D9FC250"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64EE52FF"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25F2FBF8"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75B9322E"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5CC70DCA"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5B68DA9E"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222" w:type="dxa"/>
            <w:shd w:val="clear" w:color="auto" w:fill="auto"/>
            <w:noWrap/>
            <w:vAlign w:val="bottom"/>
            <w:hideMark/>
          </w:tcPr>
          <w:p w14:paraId="6097D03D"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hideMark/>
          </w:tcPr>
          <w:p w14:paraId="3B1CA321"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54AB0333"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hideMark/>
          </w:tcPr>
          <w:p w14:paraId="3FA6B00B"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78BC5AC7" w14:textId="77777777" w:rsidR="0059737C" w:rsidRPr="003D3A6A" w:rsidRDefault="0059737C" w:rsidP="0059737C">
            <w:pPr>
              <w:jc w:val="center"/>
              <w:rPr>
                <w:rFonts w:ascii="Arial" w:hAnsi="Arial" w:cs="Arial"/>
                <w:sz w:val="16"/>
                <w:szCs w:val="16"/>
                <w:lang w:eastAsia="zh-CN"/>
              </w:rPr>
            </w:pPr>
          </w:p>
        </w:tc>
        <w:tc>
          <w:tcPr>
            <w:tcW w:w="222" w:type="dxa"/>
            <w:shd w:val="clear" w:color="auto" w:fill="auto"/>
            <w:noWrap/>
            <w:vAlign w:val="bottom"/>
            <w:hideMark/>
          </w:tcPr>
          <w:p w14:paraId="6CF37AC1"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hideMark/>
          </w:tcPr>
          <w:p w14:paraId="53B91EB2"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7FDB71BF"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66" w:type="dxa"/>
            <w:shd w:val="clear" w:color="auto" w:fill="auto"/>
            <w:noWrap/>
            <w:vAlign w:val="bottom"/>
            <w:hideMark/>
          </w:tcPr>
          <w:p w14:paraId="20A7997C"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78" w:type="dxa"/>
            <w:shd w:val="clear" w:color="auto" w:fill="auto"/>
            <w:noWrap/>
            <w:vAlign w:val="bottom"/>
            <w:hideMark/>
          </w:tcPr>
          <w:p w14:paraId="58B7EF81"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hideMark/>
          </w:tcPr>
          <w:p w14:paraId="236C1051"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03BAAED9"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2BD26FE2"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431AFBA8"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r>
      <w:tr w:rsidR="0059737C" w:rsidRPr="003D3A6A" w14:paraId="43E8CFB3" w14:textId="77777777" w:rsidTr="00F860F1">
        <w:trPr>
          <w:trHeight w:val="255"/>
          <w:jc w:val="center"/>
        </w:trPr>
        <w:tc>
          <w:tcPr>
            <w:tcW w:w="1941" w:type="dxa"/>
            <w:shd w:val="clear" w:color="auto" w:fill="auto"/>
            <w:noWrap/>
          </w:tcPr>
          <w:p w14:paraId="7BD6AF66" w14:textId="77777777" w:rsidR="0059737C" w:rsidRPr="003D3A6A" w:rsidRDefault="0059737C" w:rsidP="0059737C">
            <w:pPr>
              <w:rPr>
                <w:rFonts w:ascii="Arial" w:hAnsi="Arial" w:cs="Arial"/>
                <w:b/>
                <w:bCs/>
                <w:sz w:val="16"/>
                <w:szCs w:val="16"/>
                <w:lang w:eastAsia="zh-CN"/>
              </w:rPr>
            </w:pPr>
            <w:r w:rsidRPr="003D3A6A">
              <w:rPr>
                <w:rFonts w:ascii="Arial" w:hAnsi="Arial" w:cs="Arial"/>
                <w:sz w:val="16"/>
                <w:szCs w:val="16"/>
              </w:rPr>
              <w:t>MAST4009</w:t>
            </w:r>
          </w:p>
        </w:tc>
        <w:tc>
          <w:tcPr>
            <w:tcW w:w="461" w:type="dxa"/>
            <w:shd w:val="clear" w:color="auto" w:fill="auto"/>
            <w:noWrap/>
            <w:vAlign w:val="bottom"/>
          </w:tcPr>
          <w:p w14:paraId="7613D104"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7146751F"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37080B0B"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4A9C644F"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6CC11731"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46A3B39A"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112DFE14"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2C7904A8" w14:textId="77777777" w:rsidR="0059737C" w:rsidRPr="003D3A6A" w:rsidRDefault="0059737C" w:rsidP="0059737C">
            <w:pPr>
              <w:jc w:val="center"/>
              <w:rPr>
                <w:rFonts w:ascii="Arial" w:hAnsi="Arial" w:cs="Arial"/>
                <w:sz w:val="16"/>
                <w:szCs w:val="16"/>
                <w:lang w:eastAsia="zh-CN"/>
              </w:rPr>
            </w:pPr>
          </w:p>
        </w:tc>
        <w:tc>
          <w:tcPr>
            <w:tcW w:w="222" w:type="dxa"/>
            <w:shd w:val="clear" w:color="auto" w:fill="auto"/>
            <w:noWrap/>
            <w:vAlign w:val="bottom"/>
          </w:tcPr>
          <w:p w14:paraId="39B46E22" w14:textId="77777777" w:rsidR="0059737C" w:rsidRPr="003D3A6A" w:rsidRDefault="0059737C" w:rsidP="0059737C">
            <w:pPr>
              <w:jc w:val="center"/>
              <w:rPr>
                <w:rFonts w:ascii="Arial" w:hAnsi="Arial" w:cs="Arial"/>
                <w:sz w:val="16"/>
                <w:szCs w:val="16"/>
                <w:lang w:eastAsia="zh-CN"/>
              </w:rPr>
            </w:pPr>
          </w:p>
        </w:tc>
        <w:tc>
          <w:tcPr>
            <w:tcW w:w="412" w:type="dxa"/>
            <w:shd w:val="clear" w:color="auto" w:fill="auto"/>
            <w:noWrap/>
            <w:vAlign w:val="center"/>
          </w:tcPr>
          <w:p w14:paraId="59F1E4AB"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686" w:type="dxa"/>
            <w:shd w:val="clear" w:color="auto" w:fill="auto"/>
            <w:noWrap/>
            <w:vAlign w:val="center"/>
          </w:tcPr>
          <w:p w14:paraId="2FDE578D"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center"/>
          </w:tcPr>
          <w:p w14:paraId="7FD1977B"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center"/>
          </w:tcPr>
          <w:p w14:paraId="26AD5307"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center"/>
          </w:tcPr>
          <w:p w14:paraId="62570B6F"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center"/>
          </w:tcPr>
          <w:p w14:paraId="405E7DA3"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0406A7AA"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0E5AE93F" w14:textId="77777777" w:rsidR="0059737C" w:rsidRPr="003D3A6A" w:rsidRDefault="0059737C" w:rsidP="0059737C">
            <w:pPr>
              <w:jc w:val="center"/>
              <w:rPr>
                <w:rFonts w:ascii="Arial" w:hAnsi="Arial" w:cs="Arial"/>
                <w:sz w:val="16"/>
                <w:szCs w:val="16"/>
                <w:lang w:eastAsia="zh-CN"/>
              </w:rPr>
            </w:pPr>
          </w:p>
        </w:tc>
        <w:tc>
          <w:tcPr>
            <w:tcW w:w="222" w:type="dxa"/>
            <w:shd w:val="clear" w:color="auto" w:fill="auto"/>
            <w:noWrap/>
            <w:vAlign w:val="bottom"/>
          </w:tcPr>
          <w:p w14:paraId="50B2CA1C"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tcPr>
          <w:p w14:paraId="76008529"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0D0172CE"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tcPr>
          <w:p w14:paraId="0B9DF486"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tcPr>
          <w:p w14:paraId="45BA682F" w14:textId="77777777" w:rsidR="0059737C" w:rsidRPr="003D3A6A" w:rsidRDefault="0059737C" w:rsidP="0059737C">
            <w:pPr>
              <w:jc w:val="center"/>
              <w:rPr>
                <w:rFonts w:ascii="Arial" w:hAnsi="Arial" w:cs="Arial"/>
                <w:sz w:val="16"/>
                <w:szCs w:val="16"/>
                <w:lang w:eastAsia="zh-CN"/>
              </w:rPr>
            </w:pPr>
          </w:p>
        </w:tc>
        <w:tc>
          <w:tcPr>
            <w:tcW w:w="222" w:type="dxa"/>
            <w:shd w:val="clear" w:color="auto" w:fill="auto"/>
            <w:noWrap/>
            <w:vAlign w:val="bottom"/>
          </w:tcPr>
          <w:p w14:paraId="1B3BB30F"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center"/>
          </w:tcPr>
          <w:p w14:paraId="5C511413"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72" w:type="dxa"/>
            <w:shd w:val="clear" w:color="auto" w:fill="auto"/>
            <w:noWrap/>
            <w:vAlign w:val="center"/>
          </w:tcPr>
          <w:p w14:paraId="2D7BFDA3"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66" w:type="dxa"/>
            <w:shd w:val="clear" w:color="auto" w:fill="auto"/>
            <w:noWrap/>
            <w:vAlign w:val="center"/>
          </w:tcPr>
          <w:p w14:paraId="08BE1CCD"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78" w:type="dxa"/>
            <w:shd w:val="clear" w:color="auto" w:fill="auto"/>
            <w:noWrap/>
            <w:vAlign w:val="bottom"/>
          </w:tcPr>
          <w:p w14:paraId="00639C00"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tcPr>
          <w:p w14:paraId="08644FF8"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0B5C97C5"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tcPr>
          <w:p w14:paraId="7A3704AB"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2BBB1A33" w14:textId="77777777" w:rsidR="0059737C" w:rsidRPr="003D3A6A" w:rsidRDefault="0059737C" w:rsidP="0059737C">
            <w:pPr>
              <w:jc w:val="center"/>
              <w:rPr>
                <w:rFonts w:ascii="Arial" w:hAnsi="Arial" w:cs="Arial"/>
                <w:sz w:val="16"/>
                <w:szCs w:val="16"/>
                <w:lang w:eastAsia="zh-CN"/>
              </w:rPr>
            </w:pPr>
          </w:p>
        </w:tc>
      </w:tr>
      <w:tr w:rsidR="0059737C" w:rsidRPr="003D3A6A" w14:paraId="6B049223" w14:textId="77777777" w:rsidTr="00F860F1">
        <w:trPr>
          <w:trHeight w:val="255"/>
          <w:jc w:val="center"/>
        </w:trPr>
        <w:tc>
          <w:tcPr>
            <w:tcW w:w="1941" w:type="dxa"/>
            <w:shd w:val="clear" w:color="auto" w:fill="auto"/>
            <w:noWrap/>
          </w:tcPr>
          <w:p w14:paraId="5574D035" w14:textId="77777777" w:rsidR="0059737C" w:rsidRPr="003D3A6A" w:rsidRDefault="0059737C" w:rsidP="0059737C">
            <w:pPr>
              <w:rPr>
                <w:rFonts w:ascii="Arial" w:hAnsi="Arial" w:cs="Arial"/>
                <w:b/>
                <w:bCs/>
                <w:sz w:val="16"/>
                <w:szCs w:val="16"/>
                <w:lang w:eastAsia="zh-CN"/>
              </w:rPr>
            </w:pPr>
            <w:r w:rsidRPr="003D3A6A">
              <w:rPr>
                <w:rFonts w:ascii="Arial" w:hAnsi="Arial" w:cs="Arial"/>
                <w:sz w:val="16"/>
                <w:szCs w:val="16"/>
              </w:rPr>
              <w:t>MAST4011</w:t>
            </w:r>
          </w:p>
        </w:tc>
        <w:tc>
          <w:tcPr>
            <w:tcW w:w="461" w:type="dxa"/>
            <w:shd w:val="clear" w:color="auto" w:fill="auto"/>
            <w:noWrap/>
            <w:vAlign w:val="bottom"/>
          </w:tcPr>
          <w:p w14:paraId="7D645459"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0D04C509"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0B079090"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3C4190D2"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3A5D9E15"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348664A5"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22CFDFB1"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1BC5434C" w14:textId="77777777" w:rsidR="0059737C" w:rsidRPr="003D3A6A" w:rsidRDefault="0059737C" w:rsidP="0059737C">
            <w:pPr>
              <w:jc w:val="center"/>
              <w:rPr>
                <w:rFonts w:ascii="Arial" w:hAnsi="Arial" w:cs="Arial"/>
                <w:sz w:val="16"/>
                <w:szCs w:val="16"/>
                <w:lang w:eastAsia="zh-CN"/>
              </w:rPr>
            </w:pPr>
          </w:p>
        </w:tc>
        <w:tc>
          <w:tcPr>
            <w:tcW w:w="222" w:type="dxa"/>
            <w:shd w:val="clear" w:color="auto" w:fill="auto"/>
            <w:noWrap/>
            <w:vAlign w:val="bottom"/>
          </w:tcPr>
          <w:p w14:paraId="79B384B6" w14:textId="77777777" w:rsidR="0059737C" w:rsidRPr="003D3A6A" w:rsidRDefault="0059737C" w:rsidP="0059737C">
            <w:pPr>
              <w:jc w:val="center"/>
              <w:rPr>
                <w:rFonts w:ascii="Arial" w:hAnsi="Arial" w:cs="Arial"/>
                <w:sz w:val="16"/>
                <w:szCs w:val="16"/>
                <w:lang w:eastAsia="zh-CN"/>
              </w:rPr>
            </w:pPr>
          </w:p>
        </w:tc>
        <w:tc>
          <w:tcPr>
            <w:tcW w:w="412" w:type="dxa"/>
            <w:shd w:val="clear" w:color="auto" w:fill="auto"/>
            <w:noWrap/>
            <w:vAlign w:val="center"/>
          </w:tcPr>
          <w:p w14:paraId="76F72C9B"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686" w:type="dxa"/>
            <w:shd w:val="clear" w:color="auto" w:fill="auto"/>
            <w:noWrap/>
            <w:vAlign w:val="center"/>
          </w:tcPr>
          <w:p w14:paraId="03772522"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center"/>
          </w:tcPr>
          <w:p w14:paraId="0CD82F58"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center"/>
          </w:tcPr>
          <w:p w14:paraId="5C9CF9F7"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center"/>
          </w:tcPr>
          <w:p w14:paraId="0D2E5F03"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center"/>
          </w:tcPr>
          <w:p w14:paraId="46FFA73E"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bottom"/>
          </w:tcPr>
          <w:p w14:paraId="58BFD55B"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5268EA1C" w14:textId="77777777" w:rsidR="0059737C" w:rsidRPr="003D3A6A" w:rsidRDefault="0059737C" w:rsidP="0059737C">
            <w:pPr>
              <w:jc w:val="center"/>
              <w:rPr>
                <w:rFonts w:ascii="Arial" w:hAnsi="Arial" w:cs="Arial"/>
                <w:sz w:val="16"/>
                <w:szCs w:val="16"/>
                <w:lang w:eastAsia="zh-CN"/>
              </w:rPr>
            </w:pPr>
          </w:p>
        </w:tc>
        <w:tc>
          <w:tcPr>
            <w:tcW w:w="222" w:type="dxa"/>
            <w:shd w:val="clear" w:color="auto" w:fill="auto"/>
            <w:noWrap/>
            <w:vAlign w:val="bottom"/>
          </w:tcPr>
          <w:p w14:paraId="1DEA1D26"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tcPr>
          <w:p w14:paraId="396D00A3"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25BE5225"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tcPr>
          <w:p w14:paraId="1162229F"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tcPr>
          <w:p w14:paraId="7CD6E4AE" w14:textId="77777777" w:rsidR="0059737C" w:rsidRPr="003D3A6A" w:rsidRDefault="0059737C" w:rsidP="0059737C">
            <w:pPr>
              <w:jc w:val="center"/>
              <w:rPr>
                <w:rFonts w:ascii="Arial" w:hAnsi="Arial" w:cs="Arial"/>
                <w:sz w:val="16"/>
                <w:szCs w:val="16"/>
                <w:lang w:eastAsia="zh-CN"/>
              </w:rPr>
            </w:pPr>
          </w:p>
        </w:tc>
        <w:tc>
          <w:tcPr>
            <w:tcW w:w="222" w:type="dxa"/>
            <w:shd w:val="clear" w:color="auto" w:fill="auto"/>
            <w:noWrap/>
            <w:vAlign w:val="bottom"/>
          </w:tcPr>
          <w:p w14:paraId="5B0FECE2"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center"/>
          </w:tcPr>
          <w:p w14:paraId="0CFF75BE"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72" w:type="dxa"/>
            <w:shd w:val="clear" w:color="auto" w:fill="auto"/>
            <w:noWrap/>
            <w:vAlign w:val="center"/>
          </w:tcPr>
          <w:p w14:paraId="3F54B31F"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66" w:type="dxa"/>
            <w:shd w:val="clear" w:color="auto" w:fill="auto"/>
            <w:noWrap/>
            <w:vAlign w:val="center"/>
          </w:tcPr>
          <w:p w14:paraId="2F686F79"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78" w:type="dxa"/>
            <w:shd w:val="clear" w:color="auto" w:fill="auto"/>
            <w:noWrap/>
            <w:vAlign w:val="bottom"/>
          </w:tcPr>
          <w:p w14:paraId="54894C2C"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tcPr>
          <w:p w14:paraId="323C1E4F"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47638CDF"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51202E7D"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5AA44554" w14:textId="77777777" w:rsidR="0059737C" w:rsidRPr="003D3A6A" w:rsidRDefault="0059737C" w:rsidP="0059737C">
            <w:pPr>
              <w:jc w:val="center"/>
              <w:rPr>
                <w:rFonts w:ascii="Arial" w:hAnsi="Arial" w:cs="Arial"/>
                <w:sz w:val="16"/>
                <w:szCs w:val="16"/>
                <w:lang w:eastAsia="zh-CN"/>
              </w:rPr>
            </w:pPr>
          </w:p>
        </w:tc>
      </w:tr>
      <w:tr w:rsidR="0059737C" w:rsidRPr="003D3A6A" w14:paraId="75345377" w14:textId="77777777" w:rsidTr="00F860F1">
        <w:trPr>
          <w:trHeight w:val="255"/>
          <w:jc w:val="center"/>
        </w:trPr>
        <w:tc>
          <w:tcPr>
            <w:tcW w:w="1941" w:type="dxa"/>
            <w:shd w:val="clear" w:color="auto" w:fill="auto"/>
            <w:noWrap/>
          </w:tcPr>
          <w:p w14:paraId="296734C3" w14:textId="77777777" w:rsidR="0059737C" w:rsidRPr="003D3A6A" w:rsidRDefault="0059737C" w:rsidP="0059737C">
            <w:pPr>
              <w:rPr>
                <w:rFonts w:ascii="Arial" w:hAnsi="Arial" w:cs="Arial"/>
                <w:b/>
                <w:bCs/>
                <w:sz w:val="16"/>
                <w:szCs w:val="16"/>
                <w:lang w:eastAsia="zh-CN"/>
              </w:rPr>
            </w:pPr>
            <w:r w:rsidRPr="003D3A6A">
              <w:rPr>
                <w:rFonts w:ascii="Arial" w:hAnsi="Arial" w:cs="Arial"/>
                <w:sz w:val="16"/>
                <w:szCs w:val="16"/>
              </w:rPr>
              <w:t>MAST4006</w:t>
            </w:r>
          </w:p>
        </w:tc>
        <w:tc>
          <w:tcPr>
            <w:tcW w:w="461" w:type="dxa"/>
            <w:shd w:val="clear" w:color="auto" w:fill="auto"/>
            <w:noWrap/>
            <w:vAlign w:val="bottom"/>
          </w:tcPr>
          <w:p w14:paraId="775FF3FA"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371FC78A"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5936CD93"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26797571"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1C9B3F41"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0AD653DE"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5B5C286A"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79875042" w14:textId="77777777" w:rsidR="0059737C" w:rsidRPr="003D3A6A" w:rsidRDefault="0059737C" w:rsidP="0059737C">
            <w:pPr>
              <w:jc w:val="center"/>
              <w:rPr>
                <w:rFonts w:ascii="Arial" w:hAnsi="Arial" w:cs="Arial"/>
                <w:sz w:val="16"/>
                <w:szCs w:val="16"/>
                <w:lang w:eastAsia="zh-CN"/>
              </w:rPr>
            </w:pPr>
          </w:p>
        </w:tc>
        <w:tc>
          <w:tcPr>
            <w:tcW w:w="222" w:type="dxa"/>
            <w:shd w:val="clear" w:color="auto" w:fill="auto"/>
            <w:noWrap/>
            <w:vAlign w:val="bottom"/>
          </w:tcPr>
          <w:p w14:paraId="571EE771" w14:textId="77777777" w:rsidR="0059737C" w:rsidRPr="003D3A6A" w:rsidRDefault="0059737C" w:rsidP="0059737C">
            <w:pPr>
              <w:jc w:val="center"/>
              <w:rPr>
                <w:rFonts w:ascii="Arial" w:hAnsi="Arial" w:cs="Arial"/>
                <w:sz w:val="16"/>
                <w:szCs w:val="16"/>
                <w:lang w:eastAsia="zh-CN"/>
              </w:rPr>
            </w:pPr>
          </w:p>
        </w:tc>
        <w:tc>
          <w:tcPr>
            <w:tcW w:w="412" w:type="dxa"/>
            <w:shd w:val="clear" w:color="auto" w:fill="auto"/>
            <w:noWrap/>
            <w:vAlign w:val="center"/>
          </w:tcPr>
          <w:p w14:paraId="57A1B071"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686" w:type="dxa"/>
            <w:shd w:val="clear" w:color="auto" w:fill="auto"/>
            <w:noWrap/>
            <w:vAlign w:val="center"/>
          </w:tcPr>
          <w:p w14:paraId="70FAC972"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center"/>
          </w:tcPr>
          <w:p w14:paraId="600F17EB"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center"/>
          </w:tcPr>
          <w:p w14:paraId="3E1575CD"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center"/>
          </w:tcPr>
          <w:p w14:paraId="585514BC"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center"/>
          </w:tcPr>
          <w:p w14:paraId="53095347"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bottom"/>
          </w:tcPr>
          <w:p w14:paraId="27CCA29C"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70871003" w14:textId="77777777" w:rsidR="0059737C" w:rsidRPr="003D3A6A" w:rsidRDefault="0059737C" w:rsidP="0059737C">
            <w:pPr>
              <w:jc w:val="center"/>
              <w:rPr>
                <w:rFonts w:ascii="Arial" w:hAnsi="Arial" w:cs="Arial"/>
                <w:sz w:val="16"/>
                <w:szCs w:val="16"/>
                <w:lang w:eastAsia="zh-CN"/>
              </w:rPr>
            </w:pPr>
          </w:p>
        </w:tc>
        <w:tc>
          <w:tcPr>
            <w:tcW w:w="222" w:type="dxa"/>
            <w:shd w:val="clear" w:color="auto" w:fill="auto"/>
            <w:noWrap/>
            <w:vAlign w:val="bottom"/>
          </w:tcPr>
          <w:p w14:paraId="087E3F06"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tcPr>
          <w:p w14:paraId="6E448D70"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56F2EDBC"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tcPr>
          <w:p w14:paraId="40971C70"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tcPr>
          <w:p w14:paraId="002AD80C" w14:textId="77777777" w:rsidR="0059737C" w:rsidRPr="003D3A6A" w:rsidRDefault="0059737C" w:rsidP="0059737C">
            <w:pPr>
              <w:jc w:val="center"/>
              <w:rPr>
                <w:rFonts w:ascii="Arial" w:hAnsi="Arial" w:cs="Arial"/>
                <w:sz w:val="16"/>
                <w:szCs w:val="16"/>
                <w:lang w:eastAsia="zh-CN"/>
              </w:rPr>
            </w:pPr>
          </w:p>
        </w:tc>
        <w:tc>
          <w:tcPr>
            <w:tcW w:w="222" w:type="dxa"/>
            <w:shd w:val="clear" w:color="auto" w:fill="auto"/>
            <w:noWrap/>
            <w:vAlign w:val="bottom"/>
          </w:tcPr>
          <w:p w14:paraId="06AEF24B"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center"/>
          </w:tcPr>
          <w:p w14:paraId="0091E7FD"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72" w:type="dxa"/>
            <w:shd w:val="clear" w:color="auto" w:fill="auto"/>
            <w:noWrap/>
            <w:vAlign w:val="center"/>
          </w:tcPr>
          <w:p w14:paraId="787D945D"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66" w:type="dxa"/>
            <w:shd w:val="clear" w:color="auto" w:fill="auto"/>
            <w:noWrap/>
            <w:vAlign w:val="center"/>
          </w:tcPr>
          <w:p w14:paraId="04B19EF7"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78" w:type="dxa"/>
            <w:shd w:val="clear" w:color="auto" w:fill="auto"/>
            <w:noWrap/>
            <w:vAlign w:val="bottom"/>
          </w:tcPr>
          <w:p w14:paraId="2D2C2680"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tcPr>
          <w:p w14:paraId="11CDBBE4"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1CADE6EF"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tcPr>
          <w:p w14:paraId="56810EC7"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3020CBB9" w14:textId="77777777" w:rsidR="0059737C" w:rsidRPr="003D3A6A" w:rsidRDefault="0059737C" w:rsidP="0059737C">
            <w:pPr>
              <w:jc w:val="center"/>
              <w:rPr>
                <w:rFonts w:ascii="Arial" w:hAnsi="Arial" w:cs="Arial"/>
                <w:sz w:val="16"/>
                <w:szCs w:val="16"/>
                <w:lang w:eastAsia="zh-CN"/>
              </w:rPr>
            </w:pPr>
          </w:p>
        </w:tc>
      </w:tr>
      <w:tr w:rsidR="0059737C" w:rsidRPr="003D3A6A" w14:paraId="03FB67E8" w14:textId="77777777" w:rsidTr="00F860F1">
        <w:trPr>
          <w:trHeight w:val="255"/>
          <w:jc w:val="center"/>
        </w:trPr>
        <w:tc>
          <w:tcPr>
            <w:tcW w:w="1941" w:type="dxa"/>
            <w:shd w:val="clear" w:color="auto" w:fill="auto"/>
            <w:noWrap/>
          </w:tcPr>
          <w:p w14:paraId="73730592" w14:textId="77777777" w:rsidR="0059737C" w:rsidRPr="003D3A6A" w:rsidRDefault="0059737C" w:rsidP="0059737C">
            <w:pPr>
              <w:rPr>
                <w:rFonts w:ascii="Arial" w:hAnsi="Arial" w:cs="Arial"/>
                <w:b/>
                <w:bCs/>
                <w:sz w:val="16"/>
                <w:szCs w:val="16"/>
                <w:lang w:eastAsia="zh-CN"/>
              </w:rPr>
            </w:pPr>
            <w:r w:rsidRPr="003D3A6A">
              <w:rPr>
                <w:rFonts w:ascii="Arial" w:hAnsi="Arial" w:cs="Arial"/>
                <w:sz w:val="16"/>
                <w:szCs w:val="16"/>
              </w:rPr>
              <w:t>MAST4007</w:t>
            </w:r>
          </w:p>
        </w:tc>
        <w:tc>
          <w:tcPr>
            <w:tcW w:w="461" w:type="dxa"/>
            <w:shd w:val="clear" w:color="auto" w:fill="auto"/>
            <w:noWrap/>
            <w:vAlign w:val="bottom"/>
          </w:tcPr>
          <w:p w14:paraId="1EA9B04C"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6EDD09A1"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30C76445"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6C5E6B6D"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7D4C35EC"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6FBD8C5A"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55BE4F02"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00E9D260" w14:textId="77777777" w:rsidR="0059737C" w:rsidRPr="003D3A6A" w:rsidRDefault="0059737C" w:rsidP="0059737C">
            <w:pPr>
              <w:jc w:val="center"/>
              <w:rPr>
                <w:rFonts w:ascii="Arial" w:hAnsi="Arial" w:cs="Arial"/>
                <w:sz w:val="16"/>
                <w:szCs w:val="16"/>
                <w:lang w:eastAsia="zh-CN"/>
              </w:rPr>
            </w:pPr>
          </w:p>
        </w:tc>
        <w:tc>
          <w:tcPr>
            <w:tcW w:w="222" w:type="dxa"/>
            <w:shd w:val="clear" w:color="auto" w:fill="auto"/>
            <w:noWrap/>
            <w:vAlign w:val="bottom"/>
          </w:tcPr>
          <w:p w14:paraId="25386DC4" w14:textId="77777777" w:rsidR="0059737C" w:rsidRPr="003D3A6A" w:rsidRDefault="0059737C" w:rsidP="0059737C">
            <w:pPr>
              <w:jc w:val="center"/>
              <w:rPr>
                <w:rFonts w:ascii="Arial" w:hAnsi="Arial" w:cs="Arial"/>
                <w:sz w:val="16"/>
                <w:szCs w:val="16"/>
                <w:lang w:eastAsia="zh-CN"/>
              </w:rPr>
            </w:pPr>
          </w:p>
        </w:tc>
        <w:tc>
          <w:tcPr>
            <w:tcW w:w="412" w:type="dxa"/>
            <w:shd w:val="clear" w:color="auto" w:fill="auto"/>
            <w:noWrap/>
            <w:vAlign w:val="center"/>
          </w:tcPr>
          <w:p w14:paraId="00D7B739"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686" w:type="dxa"/>
            <w:shd w:val="clear" w:color="auto" w:fill="auto"/>
            <w:noWrap/>
            <w:vAlign w:val="center"/>
          </w:tcPr>
          <w:p w14:paraId="6E9CBB77"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center"/>
          </w:tcPr>
          <w:p w14:paraId="0DD0BDCE"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center"/>
          </w:tcPr>
          <w:p w14:paraId="1C0E4EF2"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center"/>
          </w:tcPr>
          <w:p w14:paraId="6BF75BD9"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center"/>
          </w:tcPr>
          <w:p w14:paraId="0B8B8E0B"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bottom"/>
          </w:tcPr>
          <w:p w14:paraId="03D4F95E"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1C6F358F" w14:textId="77777777" w:rsidR="0059737C" w:rsidRPr="003D3A6A" w:rsidRDefault="0059737C" w:rsidP="0059737C">
            <w:pPr>
              <w:jc w:val="center"/>
              <w:rPr>
                <w:rFonts w:ascii="Arial" w:hAnsi="Arial" w:cs="Arial"/>
                <w:sz w:val="16"/>
                <w:szCs w:val="16"/>
                <w:lang w:eastAsia="zh-CN"/>
              </w:rPr>
            </w:pPr>
          </w:p>
        </w:tc>
        <w:tc>
          <w:tcPr>
            <w:tcW w:w="222" w:type="dxa"/>
            <w:shd w:val="clear" w:color="auto" w:fill="auto"/>
            <w:noWrap/>
            <w:vAlign w:val="bottom"/>
          </w:tcPr>
          <w:p w14:paraId="71668171"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tcPr>
          <w:p w14:paraId="0480CBBC"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5C148C30"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tcPr>
          <w:p w14:paraId="1B5303AD"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tcPr>
          <w:p w14:paraId="5AC0CF73" w14:textId="77777777" w:rsidR="0059737C" w:rsidRPr="003D3A6A" w:rsidRDefault="0059737C" w:rsidP="0059737C">
            <w:pPr>
              <w:jc w:val="center"/>
              <w:rPr>
                <w:rFonts w:ascii="Arial" w:hAnsi="Arial" w:cs="Arial"/>
                <w:sz w:val="16"/>
                <w:szCs w:val="16"/>
                <w:lang w:eastAsia="zh-CN"/>
              </w:rPr>
            </w:pPr>
          </w:p>
        </w:tc>
        <w:tc>
          <w:tcPr>
            <w:tcW w:w="222" w:type="dxa"/>
            <w:shd w:val="clear" w:color="auto" w:fill="auto"/>
            <w:noWrap/>
            <w:vAlign w:val="bottom"/>
          </w:tcPr>
          <w:p w14:paraId="31E3532F"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center"/>
          </w:tcPr>
          <w:p w14:paraId="78FAF4D5"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72" w:type="dxa"/>
            <w:shd w:val="clear" w:color="auto" w:fill="auto"/>
            <w:noWrap/>
            <w:vAlign w:val="center"/>
          </w:tcPr>
          <w:p w14:paraId="4E8F8983"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66" w:type="dxa"/>
            <w:shd w:val="clear" w:color="auto" w:fill="auto"/>
            <w:noWrap/>
            <w:vAlign w:val="center"/>
          </w:tcPr>
          <w:p w14:paraId="739B436C"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78" w:type="dxa"/>
            <w:shd w:val="clear" w:color="auto" w:fill="auto"/>
            <w:noWrap/>
            <w:vAlign w:val="bottom"/>
          </w:tcPr>
          <w:p w14:paraId="26768876"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tcPr>
          <w:p w14:paraId="2C5DE505"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2927B59A"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tcPr>
          <w:p w14:paraId="736EA50A"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76BE7780" w14:textId="77777777" w:rsidR="0059737C" w:rsidRPr="003D3A6A" w:rsidRDefault="0059737C" w:rsidP="0059737C">
            <w:pPr>
              <w:jc w:val="center"/>
              <w:rPr>
                <w:rFonts w:ascii="Arial" w:hAnsi="Arial" w:cs="Arial"/>
                <w:sz w:val="16"/>
                <w:szCs w:val="16"/>
                <w:lang w:eastAsia="zh-CN"/>
              </w:rPr>
            </w:pPr>
          </w:p>
        </w:tc>
      </w:tr>
      <w:tr w:rsidR="0059737C" w:rsidRPr="003D3A6A" w14:paraId="2EF499F2" w14:textId="77777777" w:rsidTr="00F860F1">
        <w:trPr>
          <w:trHeight w:val="255"/>
          <w:jc w:val="center"/>
        </w:trPr>
        <w:tc>
          <w:tcPr>
            <w:tcW w:w="1941" w:type="dxa"/>
            <w:shd w:val="clear" w:color="auto" w:fill="auto"/>
            <w:noWrap/>
          </w:tcPr>
          <w:p w14:paraId="5ECDF33D" w14:textId="77777777" w:rsidR="0059737C" w:rsidRPr="003D3A6A" w:rsidRDefault="0059737C" w:rsidP="0059737C">
            <w:pPr>
              <w:rPr>
                <w:rFonts w:ascii="Arial" w:hAnsi="Arial" w:cs="Arial"/>
                <w:sz w:val="16"/>
                <w:szCs w:val="16"/>
              </w:rPr>
            </w:pPr>
            <w:r w:rsidRPr="003D3A6A">
              <w:rPr>
                <w:rFonts w:ascii="Arial" w:hAnsi="Arial" w:cs="Arial"/>
                <w:sz w:val="16"/>
                <w:szCs w:val="16"/>
              </w:rPr>
              <w:t>MAST4005</w:t>
            </w:r>
          </w:p>
        </w:tc>
        <w:tc>
          <w:tcPr>
            <w:tcW w:w="461" w:type="dxa"/>
            <w:shd w:val="clear" w:color="auto" w:fill="auto"/>
            <w:noWrap/>
            <w:vAlign w:val="bottom"/>
          </w:tcPr>
          <w:p w14:paraId="1DF961B3"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bottom"/>
          </w:tcPr>
          <w:p w14:paraId="0325D125"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5CD525FF"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bottom"/>
          </w:tcPr>
          <w:p w14:paraId="781F9242"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bottom"/>
          </w:tcPr>
          <w:p w14:paraId="6E3AF106" w14:textId="77777777" w:rsidR="0059737C" w:rsidRPr="003D3A6A" w:rsidRDefault="0059737C" w:rsidP="0059737C">
            <w:pPr>
              <w:rPr>
                <w:rFonts w:ascii="Arial" w:hAnsi="Arial" w:cs="Arial"/>
                <w:sz w:val="16"/>
                <w:szCs w:val="16"/>
                <w:lang w:eastAsia="zh-CN"/>
              </w:rPr>
            </w:pPr>
          </w:p>
        </w:tc>
        <w:tc>
          <w:tcPr>
            <w:tcW w:w="461" w:type="dxa"/>
            <w:shd w:val="clear" w:color="auto" w:fill="auto"/>
            <w:noWrap/>
            <w:vAlign w:val="bottom"/>
          </w:tcPr>
          <w:p w14:paraId="663D678B"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5CBA1CC8"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6AEF03F6" w14:textId="77777777" w:rsidR="0059737C" w:rsidRPr="003D3A6A" w:rsidRDefault="0059737C" w:rsidP="0059737C">
            <w:pPr>
              <w:jc w:val="center"/>
              <w:rPr>
                <w:rFonts w:ascii="Arial" w:hAnsi="Arial" w:cs="Arial"/>
                <w:sz w:val="16"/>
                <w:szCs w:val="16"/>
                <w:lang w:eastAsia="zh-CN"/>
              </w:rPr>
            </w:pPr>
          </w:p>
        </w:tc>
        <w:tc>
          <w:tcPr>
            <w:tcW w:w="222" w:type="dxa"/>
            <w:shd w:val="clear" w:color="auto" w:fill="auto"/>
            <w:noWrap/>
            <w:vAlign w:val="bottom"/>
          </w:tcPr>
          <w:p w14:paraId="6E77F65E" w14:textId="77777777" w:rsidR="0059737C" w:rsidRPr="003D3A6A" w:rsidRDefault="0059737C" w:rsidP="0059737C">
            <w:pPr>
              <w:jc w:val="center"/>
              <w:rPr>
                <w:rFonts w:ascii="Arial" w:hAnsi="Arial" w:cs="Arial"/>
                <w:sz w:val="16"/>
                <w:szCs w:val="16"/>
                <w:lang w:eastAsia="zh-CN"/>
              </w:rPr>
            </w:pPr>
          </w:p>
        </w:tc>
        <w:tc>
          <w:tcPr>
            <w:tcW w:w="412" w:type="dxa"/>
            <w:shd w:val="clear" w:color="auto" w:fill="auto"/>
            <w:noWrap/>
            <w:vAlign w:val="bottom"/>
          </w:tcPr>
          <w:p w14:paraId="0B3353B0" w14:textId="77777777" w:rsidR="0059737C" w:rsidRPr="003D3A6A" w:rsidRDefault="0059737C" w:rsidP="0059737C">
            <w:pPr>
              <w:jc w:val="center"/>
              <w:rPr>
                <w:rFonts w:ascii="Calibri" w:hAnsi="Calibri"/>
                <w:color w:val="000000"/>
                <w:sz w:val="22"/>
                <w:szCs w:val="22"/>
              </w:rPr>
            </w:pPr>
            <w:r w:rsidRPr="003D3A6A">
              <w:rPr>
                <w:rFonts w:ascii="Calibri" w:hAnsi="Calibri"/>
                <w:color w:val="000000"/>
                <w:sz w:val="22"/>
                <w:szCs w:val="22"/>
              </w:rPr>
              <w:t>X</w:t>
            </w:r>
          </w:p>
        </w:tc>
        <w:tc>
          <w:tcPr>
            <w:tcW w:w="686" w:type="dxa"/>
            <w:shd w:val="clear" w:color="auto" w:fill="auto"/>
            <w:noWrap/>
            <w:vAlign w:val="bottom"/>
          </w:tcPr>
          <w:p w14:paraId="4B1E2AD4" w14:textId="77777777" w:rsidR="0059737C" w:rsidRPr="003D3A6A" w:rsidRDefault="0059737C" w:rsidP="0059737C">
            <w:pPr>
              <w:jc w:val="center"/>
              <w:rPr>
                <w:rFonts w:ascii="Calibri" w:hAnsi="Calibri"/>
                <w:color w:val="000000"/>
                <w:sz w:val="22"/>
                <w:szCs w:val="22"/>
              </w:rPr>
            </w:pPr>
            <w:r w:rsidRPr="003D3A6A">
              <w:rPr>
                <w:rFonts w:ascii="Calibri" w:hAnsi="Calibri"/>
                <w:color w:val="000000"/>
                <w:sz w:val="22"/>
                <w:szCs w:val="22"/>
              </w:rPr>
              <w:t>X</w:t>
            </w:r>
          </w:p>
        </w:tc>
        <w:tc>
          <w:tcPr>
            <w:tcW w:w="461" w:type="dxa"/>
            <w:shd w:val="clear" w:color="auto" w:fill="auto"/>
            <w:noWrap/>
            <w:vAlign w:val="bottom"/>
          </w:tcPr>
          <w:p w14:paraId="5F5DE114" w14:textId="77777777" w:rsidR="0059737C" w:rsidRPr="003D3A6A" w:rsidRDefault="0059737C" w:rsidP="0059737C">
            <w:pPr>
              <w:jc w:val="center"/>
              <w:rPr>
                <w:rFonts w:ascii="Calibri" w:hAnsi="Calibri"/>
                <w:color w:val="000000"/>
                <w:sz w:val="22"/>
                <w:szCs w:val="22"/>
              </w:rPr>
            </w:pPr>
            <w:r w:rsidRPr="003D3A6A">
              <w:rPr>
                <w:rFonts w:ascii="Calibri" w:hAnsi="Calibri"/>
                <w:color w:val="000000"/>
                <w:sz w:val="22"/>
                <w:szCs w:val="22"/>
              </w:rPr>
              <w:t>X</w:t>
            </w:r>
          </w:p>
        </w:tc>
        <w:tc>
          <w:tcPr>
            <w:tcW w:w="461" w:type="dxa"/>
            <w:shd w:val="clear" w:color="auto" w:fill="auto"/>
            <w:noWrap/>
            <w:vAlign w:val="bottom"/>
          </w:tcPr>
          <w:p w14:paraId="2F90A2D8" w14:textId="77777777" w:rsidR="0059737C" w:rsidRPr="003D3A6A" w:rsidRDefault="0059737C" w:rsidP="0059737C">
            <w:pPr>
              <w:jc w:val="center"/>
              <w:rPr>
                <w:rFonts w:ascii="Arial" w:hAnsi="Arial" w:cs="Arial"/>
                <w:sz w:val="16"/>
                <w:szCs w:val="16"/>
                <w:lang w:eastAsia="zh-CN"/>
              </w:rPr>
            </w:pPr>
            <w:r w:rsidRPr="003D3A6A">
              <w:rPr>
                <w:rFonts w:ascii="Calibri" w:hAnsi="Calibri"/>
                <w:color w:val="000000"/>
                <w:sz w:val="22"/>
                <w:szCs w:val="22"/>
              </w:rPr>
              <w:t>X</w:t>
            </w:r>
          </w:p>
        </w:tc>
        <w:tc>
          <w:tcPr>
            <w:tcW w:w="461" w:type="dxa"/>
            <w:shd w:val="clear" w:color="auto" w:fill="auto"/>
            <w:noWrap/>
            <w:vAlign w:val="bottom"/>
          </w:tcPr>
          <w:p w14:paraId="5AC4057E" w14:textId="77777777" w:rsidR="0059737C" w:rsidRPr="003D3A6A" w:rsidRDefault="0059737C" w:rsidP="0059737C">
            <w:pPr>
              <w:jc w:val="center"/>
              <w:rPr>
                <w:rFonts w:ascii="Calibri" w:hAnsi="Calibri"/>
                <w:color w:val="000000"/>
                <w:sz w:val="22"/>
                <w:szCs w:val="22"/>
              </w:rPr>
            </w:pPr>
            <w:r w:rsidRPr="003D3A6A">
              <w:rPr>
                <w:rFonts w:ascii="Calibri" w:hAnsi="Calibri"/>
                <w:color w:val="000000"/>
                <w:sz w:val="22"/>
                <w:szCs w:val="22"/>
              </w:rPr>
              <w:t>X</w:t>
            </w:r>
          </w:p>
        </w:tc>
        <w:tc>
          <w:tcPr>
            <w:tcW w:w="461" w:type="dxa"/>
            <w:shd w:val="clear" w:color="auto" w:fill="auto"/>
            <w:noWrap/>
            <w:vAlign w:val="bottom"/>
          </w:tcPr>
          <w:p w14:paraId="2D13A87D" w14:textId="77777777" w:rsidR="0059737C" w:rsidRPr="003D3A6A" w:rsidRDefault="0059737C" w:rsidP="0059737C">
            <w:pPr>
              <w:jc w:val="center"/>
              <w:rPr>
                <w:rFonts w:ascii="Calibri" w:hAnsi="Calibri"/>
                <w:color w:val="000000"/>
                <w:sz w:val="22"/>
                <w:szCs w:val="22"/>
              </w:rPr>
            </w:pPr>
            <w:r w:rsidRPr="003D3A6A">
              <w:rPr>
                <w:rFonts w:ascii="Calibri" w:hAnsi="Calibri"/>
                <w:color w:val="000000"/>
                <w:sz w:val="22"/>
                <w:szCs w:val="22"/>
              </w:rPr>
              <w:t>X</w:t>
            </w:r>
          </w:p>
        </w:tc>
        <w:tc>
          <w:tcPr>
            <w:tcW w:w="461" w:type="dxa"/>
            <w:shd w:val="clear" w:color="auto" w:fill="auto"/>
            <w:noWrap/>
            <w:vAlign w:val="bottom"/>
          </w:tcPr>
          <w:p w14:paraId="66338499" w14:textId="77777777" w:rsidR="0059737C" w:rsidRPr="003D3A6A" w:rsidRDefault="0059737C" w:rsidP="0059737C">
            <w:pPr>
              <w:jc w:val="center"/>
              <w:rPr>
                <w:rFonts w:ascii="Arial" w:hAnsi="Arial" w:cs="Arial"/>
                <w:sz w:val="16"/>
                <w:szCs w:val="16"/>
                <w:lang w:eastAsia="zh-CN"/>
              </w:rPr>
            </w:pPr>
          </w:p>
        </w:tc>
        <w:tc>
          <w:tcPr>
            <w:tcW w:w="461" w:type="dxa"/>
            <w:shd w:val="clear" w:color="auto" w:fill="auto"/>
            <w:noWrap/>
            <w:vAlign w:val="bottom"/>
          </w:tcPr>
          <w:p w14:paraId="6172BC78" w14:textId="77777777" w:rsidR="0059737C" w:rsidRPr="003D3A6A" w:rsidRDefault="0059737C" w:rsidP="0059737C">
            <w:pPr>
              <w:jc w:val="center"/>
              <w:rPr>
                <w:rFonts w:ascii="Arial" w:hAnsi="Arial" w:cs="Arial"/>
                <w:sz w:val="16"/>
                <w:szCs w:val="16"/>
                <w:lang w:eastAsia="zh-CN"/>
              </w:rPr>
            </w:pPr>
          </w:p>
        </w:tc>
        <w:tc>
          <w:tcPr>
            <w:tcW w:w="222" w:type="dxa"/>
            <w:shd w:val="clear" w:color="auto" w:fill="auto"/>
            <w:noWrap/>
            <w:vAlign w:val="bottom"/>
          </w:tcPr>
          <w:p w14:paraId="09B52E19"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tcPr>
          <w:p w14:paraId="06B63B25"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1807A78D"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tcPr>
          <w:p w14:paraId="78B38D08"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tcPr>
          <w:p w14:paraId="1B3670AF" w14:textId="77777777" w:rsidR="0059737C" w:rsidRPr="003D3A6A" w:rsidRDefault="0059737C" w:rsidP="0059737C">
            <w:pPr>
              <w:jc w:val="center"/>
              <w:rPr>
                <w:rFonts w:ascii="Arial" w:hAnsi="Arial" w:cs="Arial"/>
                <w:sz w:val="16"/>
                <w:szCs w:val="16"/>
                <w:lang w:eastAsia="zh-CN"/>
              </w:rPr>
            </w:pPr>
          </w:p>
        </w:tc>
        <w:tc>
          <w:tcPr>
            <w:tcW w:w="222" w:type="dxa"/>
            <w:shd w:val="clear" w:color="auto" w:fill="auto"/>
            <w:noWrap/>
            <w:vAlign w:val="bottom"/>
          </w:tcPr>
          <w:p w14:paraId="128D97F5"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center"/>
          </w:tcPr>
          <w:p w14:paraId="5D0B5630" w14:textId="77777777" w:rsidR="0059737C" w:rsidRPr="003D3A6A" w:rsidRDefault="0059737C" w:rsidP="0059737C">
            <w:pPr>
              <w:jc w:val="center"/>
              <w:rPr>
                <w:rFonts w:ascii="Calibri" w:hAnsi="Calibri"/>
                <w:color w:val="000000"/>
                <w:sz w:val="22"/>
                <w:szCs w:val="22"/>
              </w:rPr>
            </w:pPr>
            <w:r w:rsidRPr="003D3A6A">
              <w:rPr>
                <w:rFonts w:ascii="Calibri" w:hAnsi="Calibri"/>
                <w:color w:val="000000"/>
                <w:sz w:val="22"/>
                <w:szCs w:val="22"/>
              </w:rPr>
              <w:t>X</w:t>
            </w:r>
          </w:p>
        </w:tc>
        <w:tc>
          <w:tcPr>
            <w:tcW w:w="472" w:type="dxa"/>
            <w:shd w:val="clear" w:color="auto" w:fill="auto"/>
            <w:noWrap/>
            <w:vAlign w:val="center"/>
          </w:tcPr>
          <w:p w14:paraId="16F65485" w14:textId="77777777" w:rsidR="0059737C" w:rsidRPr="003D3A6A" w:rsidRDefault="0059737C" w:rsidP="0059737C">
            <w:pPr>
              <w:jc w:val="center"/>
              <w:rPr>
                <w:rFonts w:ascii="Calibri" w:hAnsi="Calibri"/>
                <w:color w:val="000000"/>
                <w:sz w:val="22"/>
                <w:szCs w:val="22"/>
              </w:rPr>
            </w:pPr>
            <w:r w:rsidRPr="003D3A6A">
              <w:rPr>
                <w:rFonts w:ascii="Calibri" w:hAnsi="Calibri"/>
                <w:color w:val="000000"/>
                <w:sz w:val="22"/>
                <w:szCs w:val="22"/>
              </w:rPr>
              <w:t>X</w:t>
            </w:r>
          </w:p>
        </w:tc>
        <w:tc>
          <w:tcPr>
            <w:tcW w:w="466" w:type="dxa"/>
            <w:shd w:val="clear" w:color="auto" w:fill="auto"/>
            <w:noWrap/>
            <w:vAlign w:val="center"/>
          </w:tcPr>
          <w:p w14:paraId="03152712" w14:textId="77777777" w:rsidR="0059737C" w:rsidRPr="003D3A6A" w:rsidRDefault="0059737C" w:rsidP="0059737C">
            <w:pPr>
              <w:jc w:val="center"/>
              <w:rPr>
                <w:rFonts w:ascii="Calibri" w:hAnsi="Calibri"/>
                <w:color w:val="000000"/>
                <w:sz w:val="22"/>
                <w:szCs w:val="22"/>
              </w:rPr>
            </w:pPr>
            <w:r w:rsidRPr="003D3A6A">
              <w:rPr>
                <w:rFonts w:ascii="Calibri" w:hAnsi="Calibri"/>
                <w:color w:val="000000"/>
                <w:sz w:val="22"/>
                <w:szCs w:val="22"/>
              </w:rPr>
              <w:t>X</w:t>
            </w:r>
          </w:p>
        </w:tc>
        <w:tc>
          <w:tcPr>
            <w:tcW w:w="478" w:type="dxa"/>
            <w:shd w:val="clear" w:color="auto" w:fill="auto"/>
            <w:noWrap/>
            <w:vAlign w:val="bottom"/>
          </w:tcPr>
          <w:p w14:paraId="5D888C38"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tcPr>
          <w:p w14:paraId="5A782067"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4D7FFB04" w14:textId="77777777" w:rsidR="0059737C" w:rsidRPr="003D3A6A" w:rsidRDefault="0059737C" w:rsidP="0059737C">
            <w:pPr>
              <w:jc w:val="center"/>
              <w:rPr>
                <w:rFonts w:ascii="Arial" w:hAnsi="Arial" w:cs="Arial"/>
                <w:sz w:val="16"/>
                <w:szCs w:val="16"/>
                <w:lang w:eastAsia="zh-CN"/>
              </w:rPr>
            </w:pPr>
          </w:p>
        </w:tc>
        <w:tc>
          <w:tcPr>
            <w:tcW w:w="472" w:type="dxa"/>
            <w:shd w:val="clear" w:color="auto" w:fill="auto"/>
            <w:noWrap/>
            <w:vAlign w:val="bottom"/>
          </w:tcPr>
          <w:p w14:paraId="41CD9C00" w14:textId="77777777" w:rsidR="0059737C" w:rsidRPr="003D3A6A" w:rsidRDefault="0059737C" w:rsidP="0059737C">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07E673C9" w14:textId="77777777" w:rsidR="0059737C" w:rsidRPr="003D3A6A" w:rsidRDefault="0059737C" w:rsidP="0059737C">
            <w:pPr>
              <w:jc w:val="center"/>
              <w:rPr>
                <w:rFonts w:ascii="Arial" w:hAnsi="Arial" w:cs="Arial"/>
                <w:sz w:val="16"/>
                <w:szCs w:val="16"/>
                <w:lang w:eastAsia="zh-CN"/>
              </w:rPr>
            </w:pPr>
          </w:p>
        </w:tc>
      </w:tr>
      <w:tr w:rsidR="00411E1E" w:rsidRPr="003D3A6A" w14:paraId="5EFCABDB" w14:textId="77777777" w:rsidTr="00F860F1">
        <w:trPr>
          <w:trHeight w:val="255"/>
          <w:jc w:val="center"/>
        </w:trPr>
        <w:tc>
          <w:tcPr>
            <w:tcW w:w="1941" w:type="dxa"/>
            <w:shd w:val="clear" w:color="auto" w:fill="auto"/>
            <w:noWrap/>
            <w:vAlign w:val="bottom"/>
          </w:tcPr>
          <w:p w14:paraId="78C2AE08" w14:textId="23B3318F" w:rsidR="00411E1E" w:rsidRPr="00EA0A5E" w:rsidRDefault="00411E1E" w:rsidP="00411E1E">
            <w:pPr>
              <w:rPr>
                <w:rFonts w:ascii="Arial" w:hAnsi="Arial" w:cs="Arial"/>
                <w:b/>
                <w:bCs/>
                <w:sz w:val="16"/>
                <w:szCs w:val="16"/>
                <w:lang w:eastAsia="zh-CN"/>
              </w:rPr>
            </w:pPr>
            <w:r w:rsidRPr="00EA0A5E">
              <w:rPr>
                <w:rFonts w:ascii="Arial" w:hAnsi="Arial" w:cs="Arial"/>
                <w:sz w:val="16"/>
                <w:szCs w:val="16"/>
                <w:lang w:eastAsia="zh-CN"/>
              </w:rPr>
              <w:t>MA</w:t>
            </w:r>
            <w:r w:rsidR="00EA0A5E" w:rsidRPr="00EA0A5E">
              <w:rPr>
                <w:rFonts w:ascii="Arial" w:hAnsi="Arial" w:cs="Arial"/>
                <w:sz w:val="16"/>
                <w:szCs w:val="16"/>
                <w:lang w:eastAsia="zh-CN"/>
              </w:rPr>
              <w:t>CT4012</w:t>
            </w:r>
            <w:del w:id="75" w:author="Alexa Laurence" w:date="2019-05-13T09:34:00Z">
              <w:r w:rsidRPr="00EA0A5E" w:rsidDel="00D60769">
                <w:rPr>
                  <w:rFonts w:ascii="Arial" w:hAnsi="Arial" w:cs="Arial"/>
                  <w:sz w:val="16"/>
                  <w:szCs w:val="16"/>
                  <w:vertAlign w:val="superscript"/>
                  <w:lang w:eastAsia="zh-CN"/>
                </w:rPr>
                <w:delText>%</w:delText>
              </w:r>
            </w:del>
          </w:p>
        </w:tc>
        <w:tc>
          <w:tcPr>
            <w:tcW w:w="461" w:type="dxa"/>
            <w:shd w:val="clear" w:color="auto" w:fill="auto"/>
            <w:noWrap/>
            <w:vAlign w:val="bottom"/>
          </w:tcPr>
          <w:p w14:paraId="5F9B4FEE"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61" w:type="dxa"/>
            <w:shd w:val="clear" w:color="auto" w:fill="auto"/>
            <w:noWrap/>
            <w:vAlign w:val="bottom"/>
          </w:tcPr>
          <w:p w14:paraId="6456545F"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61" w:type="dxa"/>
            <w:shd w:val="clear" w:color="auto" w:fill="auto"/>
            <w:noWrap/>
            <w:vAlign w:val="bottom"/>
          </w:tcPr>
          <w:p w14:paraId="5EEFA477"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tcPr>
          <w:p w14:paraId="2A854EE9"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61" w:type="dxa"/>
            <w:shd w:val="clear" w:color="auto" w:fill="auto"/>
            <w:noWrap/>
            <w:vAlign w:val="bottom"/>
          </w:tcPr>
          <w:p w14:paraId="573106C7"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tcPr>
          <w:p w14:paraId="0EDDDABC"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tcPr>
          <w:p w14:paraId="701D1AFC"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tcPr>
          <w:p w14:paraId="27A13AB2" w14:textId="77777777" w:rsidR="00411E1E" w:rsidRPr="003D3A6A" w:rsidRDefault="00411E1E" w:rsidP="00411E1E">
            <w:pPr>
              <w:jc w:val="center"/>
              <w:rPr>
                <w:rFonts w:ascii="Arial" w:hAnsi="Arial" w:cs="Arial"/>
                <w:sz w:val="16"/>
                <w:szCs w:val="16"/>
                <w:lang w:eastAsia="zh-CN"/>
              </w:rPr>
            </w:pPr>
          </w:p>
        </w:tc>
        <w:tc>
          <w:tcPr>
            <w:tcW w:w="222" w:type="dxa"/>
            <w:shd w:val="clear" w:color="auto" w:fill="auto"/>
            <w:noWrap/>
            <w:vAlign w:val="bottom"/>
          </w:tcPr>
          <w:p w14:paraId="6F558FF5" w14:textId="77777777" w:rsidR="00411E1E" w:rsidRPr="003D3A6A" w:rsidRDefault="00411E1E" w:rsidP="00411E1E">
            <w:pPr>
              <w:jc w:val="center"/>
              <w:rPr>
                <w:rFonts w:ascii="Arial" w:hAnsi="Arial" w:cs="Arial"/>
                <w:sz w:val="16"/>
                <w:szCs w:val="16"/>
                <w:lang w:eastAsia="zh-CN"/>
              </w:rPr>
            </w:pPr>
          </w:p>
        </w:tc>
        <w:tc>
          <w:tcPr>
            <w:tcW w:w="412" w:type="dxa"/>
            <w:shd w:val="clear" w:color="auto" w:fill="auto"/>
            <w:noWrap/>
            <w:vAlign w:val="bottom"/>
          </w:tcPr>
          <w:p w14:paraId="4080AD47"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686" w:type="dxa"/>
            <w:shd w:val="clear" w:color="auto" w:fill="auto"/>
            <w:noWrap/>
            <w:vAlign w:val="bottom"/>
          </w:tcPr>
          <w:p w14:paraId="23845FA0"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61" w:type="dxa"/>
            <w:shd w:val="clear" w:color="auto" w:fill="auto"/>
            <w:noWrap/>
            <w:vAlign w:val="bottom"/>
          </w:tcPr>
          <w:p w14:paraId="28554702"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61" w:type="dxa"/>
            <w:shd w:val="clear" w:color="auto" w:fill="auto"/>
            <w:noWrap/>
            <w:vAlign w:val="bottom"/>
          </w:tcPr>
          <w:p w14:paraId="6A91CEF2"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61" w:type="dxa"/>
            <w:shd w:val="clear" w:color="auto" w:fill="auto"/>
            <w:noWrap/>
            <w:vAlign w:val="bottom"/>
          </w:tcPr>
          <w:p w14:paraId="76BD1518"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61" w:type="dxa"/>
            <w:shd w:val="clear" w:color="auto" w:fill="auto"/>
            <w:noWrap/>
            <w:vAlign w:val="bottom"/>
          </w:tcPr>
          <w:p w14:paraId="4EDF2B3C"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tcPr>
          <w:p w14:paraId="628A7DD4"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tcPr>
          <w:p w14:paraId="760A1078" w14:textId="77777777" w:rsidR="00411E1E" w:rsidRPr="003D3A6A" w:rsidRDefault="00411E1E" w:rsidP="00411E1E">
            <w:pPr>
              <w:jc w:val="center"/>
              <w:rPr>
                <w:rFonts w:ascii="Arial" w:hAnsi="Arial" w:cs="Arial"/>
                <w:sz w:val="16"/>
                <w:szCs w:val="16"/>
                <w:lang w:eastAsia="zh-CN"/>
              </w:rPr>
            </w:pPr>
          </w:p>
        </w:tc>
        <w:tc>
          <w:tcPr>
            <w:tcW w:w="222" w:type="dxa"/>
            <w:shd w:val="clear" w:color="auto" w:fill="auto"/>
            <w:noWrap/>
            <w:vAlign w:val="bottom"/>
          </w:tcPr>
          <w:p w14:paraId="7B26BF5B"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tcPr>
          <w:p w14:paraId="1887F854"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72" w:type="dxa"/>
            <w:shd w:val="clear" w:color="auto" w:fill="auto"/>
            <w:noWrap/>
            <w:vAlign w:val="bottom"/>
          </w:tcPr>
          <w:p w14:paraId="334E6224"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tcPr>
          <w:p w14:paraId="6117DEAF"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72" w:type="dxa"/>
            <w:shd w:val="clear" w:color="auto" w:fill="auto"/>
            <w:noWrap/>
            <w:vAlign w:val="bottom"/>
          </w:tcPr>
          <w:p w14:paraId="6BC6D715" w14:textId="77777777" w:rsidR="00411E1E" w:rsidRPr="003D3A6A" w:rsidRDefault="00411E1E" w:rsidP="00411E1E">
            <w:pPr>
              <w:jc w:val="center"/>
              <w:rPr>
                <w:rFonts w:ascii="Arial" w:hAnsi="Arial" w:cs="Arial"/>
                <w:sz w:val="16"/>
                <w:szCs w:val="16"/>
                <w:lang w:eastAsia="zh-CN"/>
              </w:rPr>
            </w:pPr>
          </w:p>
        </w:tc>
        <w:tc>
          <w:tcPr>
            <w:tcW w:w="222" w:type="dxa"/>
            <w:shd w:val="clear" w:color="auto" w:fill="auto"/>
            <w:noWrap/>
            <w:vAlign w:val="bottom"/>
          </w:tcPr>
          <w:p w14:paraId="463635F7"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tcPr>
          <w:p w14:paraId="28C12FF4"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72" w:type="dxa"/>
            <w:shd w:val="clear" w:color="auto" w:fill="auto"/>
            <w:noWrap/>
            <w:vAlign w:val="bottom"/>
          </w:tcPr>
          <w:p w14:paraId="16597AB6"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66" w:type="dxa"/>
            <w:shd w:val="clear" w:color="auto" w:fill="auto"/>
            <w:noWrap/>
            <w:vAlign w:val="bottom"/>
          </w:tcPr>
          <w:p w14:paraId="01C54E25"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78" w:type="dxa"/>
            <w:shd w:val="clear" w:color="auto" w:fill="auto"/>
            <w:noWrap/>
            <w:vAlign w:val="bottom"/>
          </w:tcPr>
          <w:p w14:paraId="0953937F"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tcPr>
          <w:p w14:paraId="664E2F80"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tcPr>
          <w:p w14:paraId="60813374"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tcPr>
          <w:p w14:paraId="579FE49F"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72" w:type="dxa"/>
            <w:shd w:val="clear" w:color="auto" w:fill="auto"/>
            <w:noWrap/>
            <w:vAlign w:val="bottom"/>
          </w:tcPr>
          <w:p w14:paraId="2C128ECA"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r>
      <w:tr w:rsidR="00411E1E" w:rsidRPr="003D3A6A" w14:paraId="756DD620" w14:textId="77777777" w:rsidTr="00F860F1">
        <w:trPr>
          <w:trHeight w:val="255"/>
          <w:jc w:val="center"/>
        </w:trPr>
        <w:tc>
          <w:tcPr>
            <w:tcW w:w="1941" w:type="dxa"/>
            <w:shd w:val="clear" w:color="auto" w:fill="auto"/>
            <w:noWrap/>
            <w:vAlign w:val="bottom"/>
          </w:tcPr>
          <w:p w14:paraId="1E59CD8C" w14:textId="699819A5" w:rsidR="00411E1E" w:rsidRPr="00EA0A5E" w:rsidRDefault="00411E1E" w:rsidP="00411E1E">
            <w:pPr>
              <w:rPr>
                <w:rFonts w:ascii="Arial" w:hAnsi="Arial" w:cs="Arial"/>
                <w:b/>
                <w:bCs/>
                <w:sz w:val="16"/>
                <w:szCs w:val="16"/>
                <w:lang w:eastAsia="zh-CN"/>
              </w:rPr>
            </w:pPr>
            <w:r w:rsidRPr="00EA0A5E">
              <w:rPr>
                <w:rFonts w:ascii="Arial" w:hAnsi="Arial" w:cs="Arial"/>
                <w:bCs/>
                <w:sz w:val="16"/>
                <w:szCs w:val="16"/>
                <w:lang w:eastAsia="zh-CN"/>
              </w:rPr>
              <w:t>MACT</w:t>
            </w:r>
            <w:r w:rsidR="00EA0A5E" w:rsidRPr="00EA0A5E">
              <w:rPr>
                <w:rFonts w:ascii="Arial" w:hAnsi="Arial" w:cs="Arial"/>
                <w:bCs/>
                <w:sz w:val="16"/>
                <w:szCs w:val="16"/>
                <w:lang w:eastAsia="zh-CN"/>
              </w:rPr>
              <w:t>4013</w:t>
            </w:r>
            <w:del w:id="76" w:author="Alexa Laurence" w:date="2019-05-13T09:34:00Z">
              <w:r w:rsidRPr="00EA0A5E" w:rsidDel="00D60769">
                <w:rPr>
                  <w:rFonts w:ascii="Arial" w:hAnsi="Arial" w:cs="Arial"/>
                  <w:bCs/>
                  <w:sz w:val="16"/>
                  <w:szCs w:val="16"/>
                  <w:vertAlign w:val="superscript"/>
                  <w:lang w:eastAsia="zh-CN"/>
                </w:rPr>
                <w:delText>%</w:delText>
              </w:r>
            </w:del>
          </w:p>
        </w:tc>
        <w:tc>
          <w:tcPr>
            <w:tcW w:w="461" w:type="dxa"/>
            <w:shd w:val="clear" w:color="auto" w:fill="auto"/>
            <w:noWrap/>
            <w:vAlign w:val="bottom"/>
          </w:tcPr>
          <w:p w14:paraId="762F374B"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tcPr>
          <w:p w14:paraId="0C69245F"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tcPr>
          <w:p w14:paraId="38A5082F"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61" w:type="dxa"/>
            <w:shd w:val="clear" w:color="auto" w:fill="auto"/>
            <w:noWrap/>
            <w:vAlign w:val="bottom"/>
          </w:tcPr>
          <w:p w14:paraId="2E37CB57"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61" w:type="dxa"/>
            <w:shd w:val="clear" w:color="auto" w:fill="auto"/>
            <w:noWrap/>
            <w:vAlign w:val="bottom"/>
          </w:tcPr>
          <w:p w14:paraId="2D80A166"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61" w:type="dxa"/>
            <w:shd w:val="clear" w:color="auto" w:fill="auto"/>
            <w:noWrap/>
            <w:vAlign w:val="bottom"/>
          </w:tcPr>
          <w:p w14:paraId="3ABC82E6"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tcPr>
          <w:p w14:paraId="6CF677E9"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tcPr>
          <w:p w14:paraId="466314FD" w14:textId="77777777" w:rsidR="00411E1E" w:rsidRPr="003D3A6A" w:rsidRDefault="00411E1E" w:rsidP="00411E1E">
            <w:pPr>
              <w:jc w:val="center"/>
              <w:rPr>
                <w:rFonts w:ascii="Arial" w:hAnsi="Arial" w:cs="Arial"/>
                <w:sz w:val="16"/>
                <w:szCs w:val="16"/>
                <w:lang w:eastAsia="zh-CN"/>
              </w:rPr>
            </w:pPr>
          </w:p>
        </w:tc>
        <w:tc>
          <w:tcPr>
            <w:tcW w:w="222" w:type="dxa"/>
            <w:shd w:val="clear" w:color="auto" w:fill="auto"/>
            <w:noWrap/>
            <w:vAlign w:val="bottom"/>
          </w:tcPr>
          <w:p w14:paraId="622904C0" w14:textId="77777777" w:rsidR="00411E1E" w:rsidRPr="003D3A6A" w:rsidRDefault="00411E1E" w:rsidP="00411E1E">
            <w:pPr>
              <w:jc w:val="center"/>
              <w:rPr>
                <w:rFonts w:ascii="Arial" w:hAnsi="Arial" w:cs="Arial"/>
                <w:sz w:val="16"/>
                <w:szCs w:val="16"/>
                <w:lang w:eastAsia="zh-CN"/>
              </w:rPr>
            </w:pPr>
          </w:p>
        </w:tc>
        <w:tc>
          <w:tcPr>
            <w:tcW w:w="412" w:type="dxa"/>
            <w:shd w:val="clear" w:color="auto" w:fill="auto"/>
            <w:noWrap/>
            <w:vAlign w:val="bottom"/>
          </w:tcPr>
          <w:p w14:paraId="5AA82798"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686" w:type="dxa"/>
            <w:shd w:val="clear" w:color="auto" w:fill="auto"/>
            <w:noWrap/>
            <w:vAlign w:val="bottom"/>
          </w:tcPr>
          <w:p w14:paraId="0003D700"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61" w:type="dxa"/>
            <w:shd w:val="clear" w:color="auto" w:fill="auto"/>
            <w:noWrap/>
            <w:vAlign w:val="bottom"/>
          </w:tcPr>
          <w:p w14:paraId="2E5BDA3E"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61" w:type="dxa"/>
            <w:shd w:val="clear" w:color="auto" w:fill="auto"/>
            <w:noWrap/>
            <w:vAlign w:val="bottom"/>
          </w:tcPr>
          <w:p w14:paraId="14D03BB1"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61" w:type="dxa"/>
            <w:shd w:val="clear" w:color="auto" w:fill="auto"/>
            <w:noWrap/>
            <w:vAlign w:val="bottom"/>
          </w:tcPr>
          <w:p w14:paraId="138EBB53" w14:textId="77777777" w:rsidR="00411E1E" w:rsidRPr="003D3A6A" w:rsidRDefault="00411E1E" w:rsidP="00411E1E">
            <w:pPr>
              <w:jc w:val="center"/>
              <w:rPr>
                <w:rFonts w:ascii="Arial" w:hAnsi="Arial" w:cs="Arial"/>
                <w:sz w:val="16"/>
                <w:szCs w:val="16"/>
                <w:lang w:eastAsia="zh-CN"/>
              </w:rPr>
            </w:pPr>
            <w:r>
              <w:rPr>
                <w:rFonts w:ascii="Arial" w:hAnsi="Arial" w:cs="Arial"/>
                <w:sz w:val="16"/>
                <w:szCs w:val="16"/>
                <w:lang w:eastAsia="zh-CN"/>
              </w:rPr>
              <w:t>X</w:t>
            </w:r>
          </w:p>
        </w:tc>
        <w:tc>
          <w:tcPr>
            <w:tcW w:w="461" w:type="dxa"/>
            <w:shd w:val="clear" w:color="auto" w:fill="auto"/>
            <w:noWrap/>
            <w:vAlign w:val="bottom"/>
          </w:tcPr>
          <w:p w14:paraId="65B51BF4" w14:textId="77777777" w:rsidR="00411E1E" w:rsidRPr="003D3A6A" w:rsidRDefault="00411E1E" w:rsidP="00411E1E">
            <w:pPr>
              <w:jc w:val="center"/>
              <w:rPr>
                <w:rFonts w:ascii="Arial" w:hAnsi="Arial" w:cs="Arial"/>
                <w:sz w:val="16"/>
                <w:szCs w:val="16"/>
                <w:lang w:eastAsia="zh-CN"/>
              </w:rPr>
            </w:pPr>
            <w:r>
              <w:rPr>
                <w:rFonts w:ascii="Arial" w:hAnsi="Arial" w:cs="Arial"/>
                <w:sz w:val="16"/>
                <w:szCs w:val="16"/>
                <w:lang w:eastAsia="zh-CN"/>
              </w:rPr>
              <w:t>X</w:t>
            </w:r>
          </w:p>
        </w:tc>
        <w:tc>
          <w:tcPr>
            <w:tcW w:w="461" w:type="dxa"/>
            <w:shd w:val="clear" w:color="auto" w:fill="auto"/>
            <w:noWrap/>
            <w:vAlign w:val="bottom"/>
          </w:tcPr>
          <w:p w14:paraId="6FFE5C0E"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61" w:type="dxa"/>
            <w:shd w:val="clear" w:color="auto" w:fill="auto"/>
            <w:noWrap/>
            <w:vAlign w:val="bottom"/>
          </w:tcPr>
          <w:p w14:paraId="0C1E89B6"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222" w:type="dxa"/>
            <w:shd w:val="clear" w:color="auto" w:fill="auto"/>
            <w:noWrap/>
            <w:vAlign w:val="bottom"/>
          </w:tcPr>
          <w:p w14:paraId="0A95D214"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tcPr>
          <w:p w14:paraId="30A8FD44" w14:textId="77777777" w:rsidR="00411E1E" w:rsidRPr="003D3A6A" w:rsidRDefault="00411E1E" w:rsidP="00411E1E">
            <w:pPr>
              <w:jc w:val="center"/>
              <w:rPr>
                <w:rFonts w:ascii="Arial" w:hAnsi="Arial" w:cs="Arial"/>
                <w:sz w:val="16"/>
                <w:szCs w:val="16"/>
                <w:lang w:eastAsia="zh-CN"/>
              </w:rPr>
            </w:pPr>
            <w:r>
              <w:rPr>
                <w:rFonts w:ascii="Arial" w:hAnsi="Arial" w:cs="Arial"/>
                <w:sz w:val="16"/>
                <w:szCs w:val="16"/>
                <w:lang w:eastAsia="zh-CN"/>
              </w:rPr>
              <w:t>X</w:t>
            </w:r>
          </w:p>
        </w:tc>
        <w:tc>
          <w:tcPr>
            <w:tcW w:w="472" w:type="dxa"/>
            <w:shd w:val="clear" w:color="auto" w:fill="auto"/>
            <w:noWrap/>
            <w:vAlign w:val="bottom"/>
          </w:tcPr>
          <w:p w14:paraId="5E08F5CA"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tcPr>
          <w:p w14:paraId="18CA294A"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72" w:type="dxa"/>
            <w:shd w:val="clear" w:color="auto" w:fill="auto"/>
            <w:noWrap/>
            <w:vAlign w:val="bottom"/>
          </w:tcPr>
          <w:p w14:paraId="1E9ECCBC"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222" w:type="dxa"/>
            <w:shd w:val="clear" w:color="auto" w:fill="auto"/>
            <w:noWrap/>
            <w:vAlign w:val="bottom"/>
          </w:tcPr>
          <w:p w14:paraId="4D20FB66"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tcPr>
          <w:p w14:paraId="05594D41"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72" w:type="dxa"/>
            <w:shd w:val="clear" w:color="auto" w:fill="auto"/>
            <w:noWrap/>
            <w:vAlign w:val="bottom"/>
          </w:tcPr>
          <w:p w14:paraId="4DF557E2"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66" w:type="dxa"/>
            <w:shd w:val="clear" w:color="auto" w:fill="auto"/>
            <w:noWrap/>
            <w:vAlign w:val="bottom"/>
          </w:tcPr>
          <w:p w14:paraId="58394574"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78" w:type="dxa"/>
            <w:shd w:val="clear" w:color="auto" w:fill="auto"/>
            <w:noWrap/>
            <w:vAlign w:val="bottom"/>
          </w:tcPr>
          <w:p w14:paraId="282A5081"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72" w:type="dxa"/>
            <w:shd w:val="clear" w:color="auto" w:fill="auto"/>
            <w:noWrap/>
            <w:vAlign w:val="bottom"/>
          </w:tcPr>
          <w:p w14:paraId="7A5F24C6"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72" w:type="dxa"/>
            <w:shd w:val="clear" w:color="auto" w:fill="auto"/>
            <w:noWrap/>
            <w:vAlign w:val="bottom"/>
          </w:tcPr>
          <w:p w14:paraId="2F12BDD0"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tcPr>
          <w:p w14:paraId="7D088E07"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c>
          <w:tcPr>
            <w:tcW w:w="472" w:type="dxa"/>
            <w:shd w:val="clear" w:color="auto" w:fill="auto"/>
            <w:noWrap/>
            <w:vAlign w:val="bottom"/>
          </w:tcPr>
          <w:p w14:paraId="4C3DAEF5" w14:textId="77777777" w:rsidR="00411E1E" w:rsidRPr="003D3A6A" w:rsidRDefault="00411E1E" w:rsidP="00411E1E">
            <w:pPr>
              <w:jc w:val="center"/>
              <w:rPr>
                <w:rFonts w:ascii="Arial" w:hAnsi="Arial" w:cs="Arial"/>
                <w:sz w:val="16"/>
                <w:szCs w:val="16"/>
                <w:lang w:eastAsia="zh-CN"/>
              </w:rPr>
            </w:pPr>
            <w:r w:rsidRPr="009231F2">
              <w:rPr>
                <w:rFonts w:ascii="Arial" w:hAnsi="Arial" w:cs="Arial"/>
                <w:sz w:val="16"/>
                <w:szCs w:val="16"/>
                <w:lang w:eastAsia="zh-CN"/>
              </w:rPr>
              <w:t>X</w:t>
            </w:r>
          </w:p>
        </w:tc>
      </w:tr>
      <w:tr w:rsidR="00411E1E" w:rsidRPr="003D3A6A" w14:paraId="13D11EA4" w14:textId="77777777" w:rsidTr="00F860F1">
        <w:trPr>
          <w:trHeight w:val="255"/>
          <w:jc w:val="center"/>
        </w:trPr>
        <w:tc>
          <w:tcPr>
            <w:tcW w:w="1941" w:type="dxa"/>
            <w:shd w:val="clear" w:color="auto" w:fill="auto"/>
            <w:noWrap/>
            <w:vAlign w:val="bottom"/>
            <w:hideMark/>
          </w:tcPr>
          <w:p w14:paraId="11BC83C3" w14:textId="32BA085A" w:rsidR="00411E1E" w:rsidRPr="003D3A6A" w:rsidRDefault="00EA0A5E" w:rsidP="00411E1E">
            <w:pPr>
              <w:rPr>
                <w:rFonts w:ascii="Arial" w:hAnsi="Arial" w:cs="Arial"/>
                <w:b/>
                <w:bCs/>
                <w:sz w:val="16"/>
                <w:szCs w:val="16"/>
                <w:lang w:eastAsia="zh-CN"/>
              </w:rPr>
            </w:pPr>
            <w:r>
              <w:rPr>
                <w:rFonts w:ascii="Arial" w:hAnsi="Arial" w:cs="Arial"/>
                <w:b/>
                <w:bCs/>
                <w:sz w:val="16"/>
                <w:szCs w:val="16"/>
                <w:lang w:eastAsia="zh-CN"/>
              </w:rPr>
              <w:t>Stage 2</w:t>
            </w:r>
          </w:p>
        </w:tc>
        <w:tc>
          <w:tcPr>
            <w:tcW w:w="461" w:type="dxa"/>
            <w:shd w:val="clear" w:color="auto" w:fill="auto"/>
            <w:noWrap/>
            <w:vAlign w:val="bottom"/>
            <w:hideMark/>
          </w:tcPr>
          <w:p w14:paraId="08178651"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098886EE"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55AD0019"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68E99C4A"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651DC196"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41987740"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1123B156"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2156F6FA" w14:textId="77777777" w:rsidR="00411E1E" w:rsidRPr="003D3A6A" w:rsidRDefault="00411E1E" w:rsidP="00411E1E">
            <w:pPr>
              <w:jc w:val="center"/>
              <w:rPr>
                <w:rFonts w:ascii="Arial" w:hAnsi="Arial" w:cs="Arial"/>
                <w:sz w:val="16"/>
                <w:szCs w:val="16"/>
                <w:lang w:eastAsia="zh-CN"/>
              </w:rPr>
            </w:pPr>
          </w:p>
        </w:tc>
        <w:tc>
          <w:tcPr>
            <w:tcW w:w="222" w:type="dxa"/>
            <w:shd w:val="clear" w:color="auto" w:fill="auto"/>
            <w:noWrap/>
            <w:vAlign w:val="bottom"/>
            <w:hideMark/>
          </w:tcPr>
          <w:p w14:paraId="204D9A48" w14:textId="77777777" w:rsidR="00411E1E" w:rsidRPr="003D3A6A" w:rsidRDefault="00411E1E" w:rsidP="00411E1E">
            <w:pPr>
              <w:jc w:val="center"/>
              <w:rPr>
                <w:rFonts w:ascii="Arial" w:hAnsi="Arial" w:cs="Arial"/>
                <w:sz w:val="16"/>
                <w:szCs w:val="16"/>
                <w:lang w:eastAsia="zh-CN"/>
              </w:rPr>
            </w:pPr>
          </w:p>
        </w:tc>
        <w:tc>
          <w:tcPr>
            <w:tcW w:w="412" w:type="dxa"/>
            <w:shd w:val="clear" w:color="auto" w:fill="auto"/>
            <w:noWrap/>
            <w:vAlign w:val="bottom"/>
            <w:hideMark/>
          </w:tcPr>
          <w:p w14:paraId="5C247E3E" w14:textId="77777777" w:rsidR="00411E1E" w:rsidRPr="003D3A6A" w:rsidRDefault="00411E1E" w:rsidP="00411E1E">
            <w:pPr>
              <w:jc w:val="center"/>
              <w:rPr>
                <w:rFonts w:ascii="Arial" w:hAnsi="Arial" w:cs="Arial"/>
                <w:sz w:val="16"/>
                <w:szCs w:val="16"/>
                <w:lang w:eastAsia="zh-CN"/>
              </w:rPr>
            </w:pPr>
          </w:p>
        </w:tc>
        <w:tc>
          <w:tcPr>
            <w:tcW w:w="686" w:type="dxa"/>
            <w:shd w:val="clear" w:color="auto" w:fill="auto"/>
            <w:noWrap/>
            <w:vAlign w:val="bottom"/>
            <w:hideMark/>
          </w:tcPr>
          <w:p w14:paraId="7F0BF24D"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085B75C1"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37C1114E"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04C1ACEA"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15133CBD"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1E0DED30"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17510BB4" w14:textId="77777777" w:rsidR="00411E1E" w:rsidRPr="003D3A6A" w:rsidRDefault="00411E1E" w:rsidP="00411E1E">
            <w:pPr>
              <w:jc w:val="center"/>
              <w:rPr>
                <w:rFonts w:ascii="Arial" w:hAnsi="Arial" w:cs="Arial"/>
                <w:sz w:val="16"/>
                <w:szCs w:val="16"/>
                <w:lang w:eastAsia="zh-CN"/>
              </w:rPr>
            </w:pPr>
          </w:p>
        </w:tc>
        <w:tc>
          <w:tcPr>
            <w:tcW w:w="222" w:type="dxa"/>
            <w:shd w:val="clear" w:color="auto" w:fill="auto"/>
            <w:noWrap/>
            <w:vAlign w:val="bottom"/>
            <w:hideMark/>
          </w:tcPr>
          <w:p w14:paraId="1B3AB3E3"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3613C77C"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2FD8A67B"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25778CA2"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765AF56B" w14:textId="77777777" w:rsidR="00411E1E" w:rsidRPr="003D3A6A" w:rsidRDefault="00411E1E" w:rsidP="00411E1E">
            <w:pPr>
              <w:jc w:val="center"/>
              <w:rPr>
                <w:rFonts w:ascii="Arial" w:hAnsi="Arial" w:cs="Arial"/>
                <w:sz w:val="16"/>
                <w:szCs w:val="16"/>
                <w:lang w:eastAsia="zh-CN"/>
              </w:rPr>
            </w:pPr>
          </w:p>
        </w:tc>
        <w:tc>
          <w:tcPr>
            <w:tcW w:w="222" w:type="dxa"/>
            <w:shd w:val="clear" w:color="auto" w:fill="auto"/>
            <w:noWrap/>
            <w:vAlign w:val="bottom"/>
            <w:hideMark/>
          </w:tcPr>
          <w:p w14:paraId="1A861085"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24348187"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0D59EF43" w14:textId="77777777" w:rsidR="00411E1E" w:rsidRPr="003D3A6A" w:rsidRDefault="00411E1E" w:rsidP="00411E1E">
            <w:pPr>
              <w:jc w:val="center"/>
              <w:rPr>
                <w:rFonts w:ascii="Arial" w:hAnsi="Arial" w:cs="Arial"/>
                <w:sz w:val="16"/>
                <w:szCs w:val="16"/>
                <w:lang w:eastAsia="zh-CN"/>
              </w:rPr>
            </w:pPr>
          </w:p>
        </w:tc>
        <w:tc>
          <w:tcPr>
            <w:tcW w:w="466" w:type="dxa"/>
            <w:shd w:val="clear" w:color="auto" w:fill="auto"/>
            <w:noWrap/>
            <w:vAlign w:val="bottom"/>
            <w:hideMark/>
          </w:tcPr>
          <w:p w14:paraId="4E3CA14D" w14:textId="77777777" w:rsidR="00411E1E" w:rsidRPr="003D3A6A" w:rsidRDefault="00411E1E" w:rsidP="00411E1E">
            <w:pPr>
              <w:jc w:val="center"/>
              <w:rPr>
                <w:rFonts w:ascii="Arial" w:hAnsi="Arial" w:cs="Arial"/>
                <w:sz w:val="16"/>
                <w:szCs w:val="16"/>
                <w:lang w:eastAsia="zh-CN"/>
              </w:rPr>
            </w:pPr>
          </w:p>
        </w:tc>
        <w:tc>
          <w:tcPr>
            <w:tcW w:w="478" w:type="dxa"/>
            <w:shd w:val="clear" w:color="auto" w:fill="auto"/>
            <w:noWrap/>
            <w:vAlign w:val="bottom"/>
            <w:hideMark/>
          </w:tcPr>
          <w:p w14:paraId="0704D726"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5FBE8DEA"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2C57444B"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2AE3B582"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7CB701E8" w14:textId="77777777" w:rsidR="00411E1E" w:rsidRPr="003D3A6A" w:rsidRDefault="00411E1E" w:rsidP="00411E1E">
            <w:pPr>
              <w:jc w:val="center"/>
              <w:rPr>
                <w:rFonts w:ascii="Arial" w:hAnsi="Arial" w:cs="Arial"/>
                <w:sz w:val="16"/>
                <w:szCs w:val="16"/>
                <w:lang w:eastAsia="zh-CN"/>
              </w:rPr>
            </w:pPr>
          </w:p>
        </w:tc>
      </w:tr>
      <w:tr w:rsidR="00411E1E" w:rsidRPr="003D3A6A" w14:paraId="1572E9A7" w14:textId="77777777" w:rsidTr="00F860F1">
        <w:trPr>
          <w:trHeight w:val="255"/>
          <w:jc w:val="center"/>
        </w:trPr>
        <w:tc>
          <w:tcPr>
            <w:tcW w:w="1941" w:type="dxa"/>
            <w:shd w:val="clear" w:color="auto" w:fill="auto"/>
            <w:noWrap/>
            <w:vAlign w:val="bottom"/>
          </w:tcPr>
          <w:p w14:paraId="589128B5" w14:textId="77777777" w:rsidR="00411E1E" w:rsidRPr="003D3A6A" w:rsidRDefault="00411E1E" w:rsidP="00411E1E">
            <w:pPr>
              <w:rPr>
                <w:rFonts w:ascii="Arial" w:hAnsi="Arial" w:cs="Arial"/>
                <w:sz w:val="16"/>
                <w:szCs w:val="16"/>
                <w:lang w:eastAsia="zh-CN"/>
              </w:rPr>
            </w:pPr>
            <w:r w:rsidRPr="003D3A6A">
              <w:rPr>
                <w:rFonts w:ascii="Arial" w:hAnsi="Arial" w:cs="Arial"/>
                <w:sz w:val="16"/>
                <w:szCs w:val="16"/>
                <w:lang w:eastAsia="zh-CN"/>
              </w:rPr>
              <w:t>MAST5001</w:t>
            </w:r>
          </w:p>
        </w:tc>
        <w:tc>
          <w:tcPr>
            <w:tcW w:w="461" w:type="dxa"/>
            <w:shd w:val="clear" w:color="auto" w:fill="auto"/>
            <w:noWrap/>
            <w:vAlign w:val="bottom"/>
          </w:tcPr>
          <w:p w14:paraId="53D38B42"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tcPr>
          <w:p w14:paraId="75924534"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0775E11E"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5049EDE0"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tcPr>
          <w:p w14:paraId="3F378A22"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tcPr>
          <w:p w14:paraId="50BB196F"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tcPr>
          <w:p w14:paraId="34CBA46C"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tcPr>
          <w:p w14:paraId="036F88B2" w14:textId="77777777" w:rsidR="00411E1E" w:rsidRPr="003D3A6A" w:rsidRDefault="00411E1E" w:rsidP="00411E1E">
            <w:pPr>
              <w:jc w:val="center"/>
              <w:rPr>
                <w:rFonts w:ascii="Arial" w:hAnsi="Arial" w:cs="Arial"/>
                <w:sz w:val="16"/>
                <w:szCs w:val="16"/>
                <w:lang w:eastAsia="zh-CN"/>
              </w:rPr>
            </w:pPr>
          </w:p>
        </w:tc>
        <w:tc>
          <w:tcPr>
            <w:tcW w:w="222" w:type="dxa"/>
            <w:shd w:val="clear" w:color="auto" w:fill="auto"/>
            <w:noWrap/>
            <w:vAlign w:val="bottom"/>
          </w:tcPr>
          <w:p w14:paraId="68DBD6C0" w14:textId="77777777" w:rsidR="00411E1E" w:rsidRPr="003D3A6A" w:rsidRDefault="00411E1E" w:rsidP="00411E1E">
            <w:pPr>
              <w:jc w:val="center"/>
              <w:rPr>
                <w:rFonts w:ascii="Arial" w:hAnsi="Arial" w:cs="Arial"/>
                <w:sz w:val="16"/>
                <w:szCs w:val="16"/>
                <w:lang w:eastAsia="zh-CN"/>
              </w:rPr>
            </w:pPr>
          </w:p>
        </w:tc>
        <w:tc>
          <w:tcPr>
            <w:tcW w:w="412" w:type="dxa"/>
            <w:shd w:val="clear" w:color="auto" w:fill="auto"/>
            <w:noWrap/>
            <w:vAlign w:val="bottom"/>
          </w:tcPr>
          <w:p w14:paraId="54CA6588"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686" w:type="dxa"/>
            <w:shd w:val="clear" w:color="auto" w:fill="auto"/>
            <w:noWrap/>
            <w:vAlign w:val="bottom"/>
          </w:tcPr>
          <w:p w14:paraId="73A5EDD1"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3FA15BD8"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2C4D3D1E"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2A2E84F6"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55AF9BC5"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4CF7BC91"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tcPr>
          <w:p w14:paraId="5709E502"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222" w:type="dxa"/>
            <w:shd w:val="clear" w:color="auto" w:fill="auto"/>
            <w:noWrap/>
            <w:vAlign w:val="bottom"/>
          </w:tcPr>
          <w:p w14:paraId="31A371DE"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tcPr>
          <w:p w14:paraId="665419F4"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43748A58"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tcPr>
          <w:p w14:paraId="68EC309A"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tcPr>
          <w:p w14:paraId="48116D98" w14:textId="77777777" w:rsidR="00411E1E" w:rsidRPr="003D3A6A" w:rsidRDefault="00411E1E" w:rsidP="00411E1E">
            <w:pPr>
              <w:jc w:val="center"/>
              <w:rPr>
                <w:rFonts w:ascii="Arial" w:hAnsi="Arial" w:cs="Arial"/>
                <w:sz w:val="16"/>
                <w:szCs w:val="16"/>
                <w:lang w:eastAsia="zh-CN"/>
              </w:rPr>
            </w:pPr>
          </w:p>
        </w:tc>
        <w:tc>
          <w:tcPr>
            <w:tcW w:w="222" w:type="dxa"/>
            <w:shd w:val="clear" w:color="auto" w:fill="auto"/>
            <w:noWrap/>
            <w:vAlign w:val="bottom"/>
          </w:tcPr>
          <w:p w14:paraId="5FA63E67"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tcPr>
          <w:p w14:paraId="07B4DBA0"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405A334F"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6" w:type="dxa"/>
            <w:shd w:val="clear" w:color="auto" w:fill="auto"/>
            <w:noWrap/>
            <w:vAlign w:val="bottom"/>
          </w:tcPr>
          <w:p w14:paraId="5F6F41A7"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78" w:type="dxa"/>
            <w:shd w:val="clear" w:color="auto" w:fill="auto"/>
            <w:noWrap/>
            <w:vAlign w:val="bottom"/>
          </w:tcPr>
          <w:p w14:paraId="4A368958"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tcPr>
          <w:p w14:paraId="293FE177"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tcPr>
          <w:p w14:paraId="12B96CAC"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tcPr>
          <w:p w14:paraId="6E8ABF2C"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5BD50021"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r>
      <w:tr w:rsidR="00411E1E" w:rsidRPr="003D3A6A" w14:paraId="67D6EDAA" w14:textId="77777777" w:rsidTr="00F860F1">
        <w:trPr>
          <w:trHeight w:val="255"/>
          <w:jc w:val="center"/>
        </w:trPr>
        <w:tc>
          <w:tcPr>
            <w:tcW w:w="1941" w:type="dxa"/>
            <w:shd w:val="clear" w:color="auto" w:fill="auto"/>
            <w:noWrap/>
            <w:vAlign w:val="bottom"/>
          </w:tcPr>
          <w:p w14:paraId="747A6237" w14:textId="77777777" w:rsidR="00411E1E" w:rsidRPr="003D3A6A" w:rsidRDefault="00411E1E" w:rsidP="00411E1E">
            <w:pPr>
              <w:rPr>
                <w:rFonts w:ascii="Arial" w:hAnsi="Arial" w:cs="Arial"/>
                <w:sz w:val="16"/>
                <w:szCs w:val="16"/>
                <w:lang w:eastAsia="zh-CN"/>
              </w:rPr>
            </w:pPr>
            <w:r w:rsidRPr="003D3A6A">
              <w:rPr>
                <w:rFonts w:ascii="Arial" w:hAnsi="Arial" w:cs="Arial"/>
                <w:sz w:val="16"/>
                <w:szCs w:val="16"/>
                <w:lang w:eastAsia="zh-CN"/>
              </w:rPr>
              <w:t>MAST5007</w:t>
            </w:r>
          </w:p>
        </w:tc>
        <w:tc>
          <w:tcPr>
            <w:tcW w:w="461" w:type="dxa"/>
            <w:shd w:val="clear" w:color="auto" w:fill="auto"/>
            <w:noWrap/>
            <w:vAlign w:val="bottom"/>
          </w:tcPr>
          <w:p w14:paraId="1616BAD0"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tcPr>
          <w:p w14:paraId="01098785"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65A0B781"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tcPr>
          <w:p w14:paraId="61ACC6EC"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tcPr>
          <w:p w14:paraId="3C584917"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tcPr>
          <w:p w14:paraId="21F8CCC7"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tcPr>
          <w:p w14:paraId="60D4A477"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tcPr>
          <w:p w14:paraId="58B64F95" w14:textId="77777777" w:rsidR="00411E1E" w:rsidRPr="003D3A6A" w:rsidRDefault="00411E1E" w:rsidP="00411E1E">
            <w:pPr>
              <w:jc w:val="center"/>
              <w:rPr>
                <w:rFonts w:ascii="Arial" w:hAnsi="Arial" w:cs="Arial"/>
                <w:sz w:val="16"/>
                <w:szCs w:val="16"/>
                <w:lang w:eastAsia="zh-CN"/>
              </w:rPr>
            </w:pPr>
          </w:p>
        </w:tc>
        <w:tc>
          <w:tcPr>
            <w:tcW w:w="222" w:type="dxa"/>
            <w:shd w:val="clear" w:color="auto" w:fill="auto"/>
            <w:noWrap/>
            <w:vAlign w:val="bottom"/>
          </w:tcPr>
          <w:p w14:paraId="6517E59D" w14:textId="77777777" w:rsidR="00411E1E" w:rsidRPr="003D3A6A" w:rsidRDefault="00411E1E" w:rsidP="00411E1E">
            <w:pPr>
              <w:jc w:val="center"/>
              <w:rPr>
                <w:rFonts w:ascii="Arial" w:hAnsi="Arial" w:cs="Arial"/>
                <w:sz w:val="16"/>
                <w:szCs w:val="16"/>
                <w:lang w:eastAsia="zh-CN"/>
              </w:rPr>
            </w:pPr>
          </w:p>
        </w:tc>
        <w:tc>
          <w:tcPr>
            <w:tcW w:w="412" w:type="dxa"/>
            <w:shd w:val="clear" w:color="auto" w:fill="auto"/>
            <w:noWrap/>
            <w:vAlign w:val="bottom"/>
          </w:tcPr>
          <w:p w14:paraId="60D093BF"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686" w:type="dxa"/>
            <w:shd w:val="clear" w:color="auto" w:fill="auto"/>
            <w:noWrap/>
            <w:vAlign w:val="bottom"/>
          </w:tcPr>
          <w:p w14:paraId="3CC0ECD0"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5049CD04"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3A4AEA0C"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67018ECC"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41D00A0A"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tcPr>
          <w:p w14:paraId="651E0AFB"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tcPr>
          <w:p w14:paraId="4C9827DC"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222" w:type="dxa"/>
            <w:shd w:val="clear" w:color="auto" w:fill="auto"/>
            <w:noWrap/>
            <w:vAlign w:val="bottom"/>
          </w:tcPr>
          <w:p w14:paraId="043DF340"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tcPr>
          <w:p w14:paraId="57A986EF"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1DAA70DE"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tcPr>
          <w:p w14:paraId="2EB8B9A9"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tcPr>
          <w:p w14:paraId="7FB74708" w14:textId="77777777" w:rsidR="00411E1E" w:rsidRPr="003D3A6A" w:rsidRDefault="00411E1E" w:rsidP="00411E1E">
            <w:pPr>
              <w:jc w:val="center"/>
              <w:rPr>
                <w:rFonts w:ascii="Arial" w:hAnsi="Arial" w:cs="Arial"/>
                <w:sz w:val="16"/>
                <w:szCs w:val="16"/>
                <w:lang w:eastAsia="zh-CN"/>
              </w:rPr>
            </w:pPr>
          </w:p>
        </w:tc>
        <w:tc>
          <w:tcPr>
            <w:tcW w:w="222" w:type="dxa"/>
            <w:shd w:val="clear" w:color="auto" w:fill="auto"/>
            <w:noWrap/>
            <w:vAlign w:val="bottom"/>
          </w:tcPr>
          <w:p w14:paraId="352CF86A"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tcPr>
          <w:p w14:paraId="1942D3C0"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33C22D0A"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6" w:type="dxa"/>
            <w:shd w:val="clear" w:color="auto" w:fill="auto"/>
            <w:noWrap/>
            <w:vAlign w:val="bottom"/>
          </w:tcPr>
          <w:p w14:paraId="3B46ACA1"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78" w:type="dxa"/>
            <w:shd w:val="clear" w:color="auto" w:fill="auto"/>
            <w:noWrap/>
            <w:vAlign w:val="bottom"/>
          </w:tcPr>
          <w:p w14:paraId="215967B8"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tcPr>
          <w:p w14:paraId="7DECBF67"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7E77D025"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tcPr>
          <w:p w14:paraId="557913DA"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20FB6824"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r>
      <w:tr w:rsidR="00411E1E" w:rsidRPr="003D3A6A" w14:paraId="05CC0BFB" w14:textId="77777777" w:rsidTr="00F860F1">
        <w:trPr>
          <w:trHeight w:val="255"/>
          <w:jc w:val="center"/>
        </w:trPr>
        <w:tc>
          <w:tcPr>
            <w:tcW w:w="1941" w:type="dxa"/>
            <w:shd w:val="clear" w:color="auto" w:fill="auto"/>
            <w:noWrap/>
            <w:vAlign w:val="bottom"/>
            <w:hideMark/>
          </w:tcPr>
          <w:p w14:paraId="3B6882A0" w14:textId="77777777" w:rsidR="00411E1E" w:rsidRPr="003D3A6A" w:rsidRDefault="00411E1E" w:rsidP="00411E1E">
            <w:pPr>
              <w:rPr>
                <w:rFonts w:ascii="Arial" w:hAnsi="Arial" w:cs="Arial"/>
                <w:sz w:val="16"/>
                <w:szCs w:val="16"/>
                <w:lang w:eastAsia="zh-CN"/>
              </w:rPr>
            </w:pPr>
            <w:r w:rsidRPr="003D3A6A">
              <w:rPr>
                <w:rFonts w:ascii="Arial" w:hAnsi="Arial" w:cs="Arial"/>
                <w:sz w:val="16"/>
                <w:szCs w:val="16"/>
                <w:lang w:eastAsia="zh-CN"/>
              </w:rPr>
              <w:t>MACT5</w:t>
            </w:r>
            <w:r>
              <w:rPr>
                <w:rFonts w:ascii="Arial" w:hAnsi="Arial" w:cs="Arial"/>
                <w:sz w:val="16"/>
                <w:szCs w:val="16"/>
                <w:lang w:eastAsia="zh-CN"/>
              </w:rPr>
              <w:t>160</w:t>
            </w:r>
          </w:p>
        </w:tc>
        <w:tc>
          <w:tcPr>
            <w:tcW w:w="461" w:type="dxa"/>
            <w:shd w:val="clear" w:color="auto" w:fill="auto"/>
            <w:noWrap/>
            <w:vAlign w:val="bottom"/>
            <w:hideMark/>
          </w:tcPr>
          <w:p w14:paraId="3368153C"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3B0361DC"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0BCDFE35"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789DDD17"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5B37B124"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0293A09A"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7484E459"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29391136" w14:textId="77777777" w:rsidR="00411E1E" w:rsidRPr="003D3A6A" w:rsidRDefault="00411E1E" w:rsidP="00411E1E">
            <w:pPr>
              <w:jc w:val="center"/>
              <w:rPr>
                <w:rFonts w:ascii="Arial" w:hAnsi="Arial" w:cs="Arial"/>
                <w:sz w:val="16"/>
                <w:szCs w:val="16"/>
                <w:lang w:eastAsia="zh-CN"/>
              </w:rPr>
            </w:pPr>
          </w:p>
        </w:tc>
        <w:tc>
          <w:tcPr>
            <w:tcW w:w="222" w:type="dxa"/>
            <w:shd w:val="clear" w:color="auto" w:fill="auto"/>
            <w:noWrap/>
            <w:vAlign w:val="bottom"/>
            <w:hideMark/>
          </w:tcPr>
          <w:p w14:paraId="0D561E29" w14:textId="77777777" w:rsidR="00411E1E" w:rsidRPr="003D3A6A" w:rsidRDefault="00411E1E" w:rsidP="00411E1E">
            <w:pPr>
              <w:jc w:val="center"/>
              <w:rPr>
                <w:rFonts w:ascii="Arial" w:hAnsi="Arial" w:cs="Arial"/>
                <w:sz w:val="16"/>
                <w:szCs w:val="16"/>
                <w:lang w:eastAsia="zh-CN"/>
              </w:rPr>
            </w:pPr>
          </w:p>
        </w:tc>
        <w:tc>
          <w:tcPr>
            <w:tcW w:w="412" w:type="dxa"/>
            <w:shd w:val="clear" w:color="auto" w:fill="auto"/>
            <w:noWrap/>
            <w:vAlign w:val="bottom"/>
            <w:hideMark/>
          </w:tcPr>
          <w:p w14:paraId="3BCFC0B2"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686" w:type="dxa"/>
            <w:shd w:val="clear" w:color="auto" w:fill="auto"/>
            <w:noWrap/>
            <w:vAlign w:val="bottom"/>
            <w:hideMark/>
          </w:tcPr>
          <w:p w14:paraId="2C20302D"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69E4FB12"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1080E1BF"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3B6107B2"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1471110E"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50A8144F"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5B200CD0" w14:textId="77777777" w:rsidR="00411E1E" w:rsidRPr="003D3A6A" w:rsidRDefault="00411E1E" w:rsidP="00411E1E">
            <w:pPr>
              <w:jc w:val="center"/>
              <w:rPr>
                <w:rFonts w:ascii="Arial" w:hAnsi="Arial" w:cs="Arial"/>
                <w:sz w:val="16"/>
                <w:szCs w:val="16"/>
                <w:lang w:eastAsia="zh-CN"/>
              </w:rPr>
            </w:pPr>
          </w:p>
        </w:tc>
        <w:tc>
          <w:tcPr>
            <w:tcW w:w="222" w:type="dxa"/>
            <w:shd w:val="clear" w:color="auto" w:fill="auto"/>
            <w:noWrap/>
            <w:vAlign w:val="bottom"/>
            <w:hideMark/>
          </w:tcPr>
          <w:p w14:paraId="779879E6"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2F8973CD"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472C5411"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0AA1ECCA"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0105C858" w14:textId="77777777" w:rsidR="00411E1E" w:rsidRPr="003D3A6A" w:rsidRDefault="00411E1E" w:rsidP="00411E1E">
            <w:pPr>
              <w:jc w:val="center"/>
              <w:rPr>
                <w:rFonts w:ascii="Arial" w:hAnsi="Arial" w:cs="Arial"/>
                <w:sz w:val="16"/>
                <w:szCs w:val="16"/>
                <w:lang w:eastAsia="zh-CN"/>
              </w:rPr>
            </w:pPr>
          </w:p>
        </w:tc>
        <w:tc>
          <w:tcPr>
            <w:tcW w:w="222" w:type="dxa"/>
            <w:shd w:val="clear" w:color="auto" w:fill="auto"/>
            <w:noWrap/>
            <w:vAlign w:val="bottom"/>
            <w:hideMark/>
          </w:tcPr>
          <w:p w14:paraId="55E38BF8"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157D852F"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0B6B2415"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6" w:type="dxa"/>
            <w:shd w:val="clear" w:color="auto" w:fill="auto"/>
            <w:noWrap/>
            <w:vAlign w:val="bottom"/>
            <w:hideMark/>
          </w:tcPr>
          <w:p w14:paraId="28540276"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78" w:type="dxa"/>
            <w:shd w:val="clear" w:color="auto" w:fill="auto"/>
            <w:noWrap/>
            <w:vAlign w:val="bottom"/>
            <w:hideMark/>
          </w:tcPr>
          <w:p w14:paraId="39EF31A0"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284F88EA"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0E443EEB"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6B2E82E7"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7260C755"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r>
      <w:tr w:rsidR="00411E1E" w:rsidRPr="003D3A6A" w14:paraId="5BB25C42" w14:textId="77777777" w:rsidTr="00F860F1">
        <w:trPr>
          <w:trHeight w:val="255"/>
          <w:jc w:val="center"/>
        </w:trPr>
        <w:tc>
          <w:tcPr>
            <w:tcW w:w="1941" w:type="dxa"/>
            <w:shd w:val="clear" w:color="auto" w:fill="auto"/>
            <w:noWrap/>
            <w:vAlign w:val="bottom"/>
            <w:hideMark/>
          </w:tcPr>
          <w:p w14:paraId="7FF458A6" w14:textId="77777777" w:rsidR="00411E1E" w:rsidRPr="003D3A6A" w:rsidRDefault="00411E1E" w:rsidP="00411E1E">
            <w:pPr>
              <w:rPr>
                <w:rFonts w:ascii="Arial" w:hAnsi="Arial" w:cs="Arial"/>
                <w:sz w:val="16"/>
                <w:szCs w:val="16"/>
                <w:lang w:eastAsia="zh-CN"/>
              </w:rPr>
            </w:pPr>
            <w:r w:rsidRPr="003D3A6A">
              <w:rPr>
                <w:rFonts w:ascii="Arial" w:hAnsi="Arial" w:cs="Arial"/>
                <w:sz w:val="16"/>
                <w:szCs w:val="16"/>
                <w:lang w:eastAsia="zh-CN"/>
              </w:rPr>
              <w:t>MA</w:t>
            </w:r>
            <w:r>
              <w:rPr>
                <w:rFonts w:ascii="Arial" w:hAnsi="Arial" w:cs="Arial"/>
                <w:sz w:val="16"/>
                <w:szCs w:val="16"/>
                <w:lang w:eastAsia="zh-CN"/>
              </w:rPr>
              <w:t>S</w:t>
            </w:r>
            <w:r w:rsidRPr="003D3A6A">
              <w:rPr>
                <w:rFonts w:ascii="Arial" w:hAnsi="Arial" w:cs="Arial"/>
                <w:sz w:val="16"/>
                <w:szCs w:val="16"/>
                <w:lang w:eastAsia="zh-CN"/>
              </w:rPr>
              <w:t>T501</w:t>
            </w:r>
            <w:r>
              <w:rPr>
                <w:rFonts w:ascii="Arial" w:hAnsi="Arial" w:cs="Arial"/>
                <w:sz w:val="16"/>
                <w:szCs w:val="16"/>
                <w:lang w:eastAsia="zh-CN"/>
              </w:rPr>
              <w:t>0</w:t>
            </w:r>
          </w:p>
        </w:tc>
        <w:tc>
          <w:tcPr>
            <w:tcW w:w="461" w:type="dxa"/>
            <w:shd w:val="clear" w:color="auto" w:fill="auto"/>
            <w:noWrap/>
            <w:vAlign w:val="bottom"/>
            <w:hideMark/>
          </w:tcPr>
          <w:p w14:paraId="5BF9C88C"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188F8099"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544529F9"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7C681EBA"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416FCDA4"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7930E105"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633571DA"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145DADE9" w14:textId="77777777" w:rsidR="00411E1E" w:rsidRPr="003D3A6A" w:rsidRDefault="00411E1E" w:rsidP="00411E1E">
            <w:pPr>
              <w:jc w:val="center"/>
              <w:rPr>
                <w:rFonts w:ascii="Arial" w:hAnsi="Arial" w:cs="Arial"/>
                <w:sz w:val="16"/>
                <w:szCs w:val="16"/>
                <w:lang w:eastAsia="zh-CN"/>
              </w:rPr>
            </w:pPr>
          </w:p>
        </w:tc>
        <w:tc>
          <w:tcPr>
            <w:tcW w:w="222" w:type="dxa"/>
            <w:shd w:val="clear" w:color="auto" w:fill="auto"/>
            <w:noWrap/>
            <w:vAlign w:val="bottom"/>
            <w:hideMark/>
          </w:tcPr>
          <w:p w14:paraId="68E584D4" w14:textId="77777777" w:rsidR="00411E1E" w:rsidRPr="003D3A6A" w:rsidRDefault="00411E1E" w:rsidP="00411E1E">
            <w:pPr>
              <w:jc w:val="center"/>
              <w:rPr>
                <w:rFonts w:ascii="Arial" w:hAnsi="Arial" w:cs="Arial"/>
                <w:sz w:val="16"/>
                <w:szCs w:val="16"/>
                <w:lang w:eastAsia="zh-CN"/>
              </w:rPr>
            </w:pPr>
          </w:p>
        </w:tc>
        <w:tc>
          <w:tcPr>
            <w:tcW w:w="412" w:type="dxa"/>
            <w:shd w:val="clear" w:color="auto" w:fill="auto"/>
            <w:noWrap/>
            <w:vAlign w:val="bottom"/>
            <w:hideMark/>
          </w:tcPr>
          <w:p w14:paraId="4825BA44"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686" w:type="dxa"/>
            <w:shd w:val="clear" w:color="auto" w:fill="auto"/>
            <w:noWrap/>
            <w:vAlign w:val="bottom"/>
            <w:hideMark/>
          </w:tcPr>
          <w:p w14:paraId="6A67A934"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25D31C50"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2EF1FC89"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1471D496"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6DF53689"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733A20E0" w14:textId="77777777" w:rsidR="00411E1E" w:rsidRPr="003D3A6A" w:rsidRDefault="00411E1E" w:rsidP="00411E1E">
            <w:pPr>
              <w:jc w:val="center"/>
              <w:rPr>
                <w:rFonts w:ascii="Arial" w:hAnsi="Arial" w:cs="Arial"/>
                <w:sz w:val="16"/>
                <w:szCs w:val="16"/>
                <w:lang w:eastAsia="zh-CN"/>
              </w:rPr>
            </w:pPr>
          </w:p>
        </w:tc>
        <w:tc>
          <w:tcPr>
            <w:tcW w:w="461" w:type="dxa"/>
            <w:shd w:val="clear" w:color="auto" w:fill="auto"/>
            <w:noWrap/>
            <w:vAlign w:val="bottom"/>
            <w:hideMark/>
          </w:tcPr>
          <w:p w14:paraId="180C1C00" w14:textId="77777777" w:rsidR="00411E1E" w:rsidRPr="003D3A6A" w:rsidRDefault="00411E1E" w:rsidP="00411E1E">
            <w:pPr>
              <w:jc w:val="center"/>
              <w:rPr>
                <w:rFonts w:ascii="Arial" w:hAnsi="Arial" w:cs="Arial"/>
                <w:sz w:val="16"/>
                <w:szCs w:val="16"/>
                <w:lang w:eastAsia="zh-CN"/>
              </w:rPr>
            </w:pPr>
          </w:p>
        </w:tc>
        <w:tc>
          <w:tcPr>
            <w:tcW w:w="222" w:type="dxa"/>
            <w:shd w:val="clear" w:color="auto" w:fill="auto"/>
            <w:noWrap/>
            <w:vAlign w:val="bottom"/>
            <w:hideMark/>
          </w:tcPr>
          <w:p w14:paraId="239AF1C3"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0A397D71"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5A8E02FC"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15155A76"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6F3C1D55" w14:textId="77777777" w:rsidR="00411E1E" w:rsidRPr="003D3A6A" w:rsidRDefault="00411E1E" w:rsidP="00411E1E">
            <w:pPr>
              <w:jc w:val="center"/>
              <w:rPr>
                <w:rFonts w:ascii="Arial" w:hAnsi="Arial" w:cs="Arial"/>
                <w:sz w:val="16"/>
                <w:szCs w:val="16"/>
                <w:lang w:eastAsia="zh-CN"/>
              </w:rPr>
            </w:pPr>
          </w:p>
        </w:tc>
        <w:tc>
          <w:tcPr>
            <w:tcW w:w="222" w:type="dxa"/>
            <w:shd w:val="clear" w:color="auto" w:fill="auto"/>
            <w:noWrap/>
            <w:vAlign w:val="bottom"/>
            <w:hideMark/>
          </w:tcPr>
          <w:p w14:paraId="703E361E"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1DAF2100" w14:textId="77777777" w:rsidR="00411E1E" w:rsidRPr="003D3A6A" w:rsidRDefault="00411E1E" w:rsidP="00411E1E">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6291B977" w14:textId="77777777" w:rsidR="00411E1E" w:rsidRPr="003D3A6A" w:rsidRDefault="00411E1E" w:rsidP="00411E1E">
            <w:pPr>
              <w:jc w:val="center"/>
              <w:rPr>
                <w:rFonts w:ascii="Arial" w:hAnsi="Arial" w:cs="Arial"/>
                <w:sz w:val="16"/>
                <w:szCs w:val="16"/>
                <w:lang w:eastAsia="zh-CN"/>
              </w:rPr>
            </w:pPr>
          </w:p>
        </w:tc>
        <w:tc>
          <w:tcPr>
            <w:tcW w:w="466" w:type="dxa"/>
            <w:shd w:val="clear" w:color="auto" w:fill="auto"/>
            <w:noWrap/>
            <w:vAlign w:val="bottom"/>
            <w:hideMark/>
          </w:tcPr>
          <w:p w14:paraId="0B84FA7A" w14:textId="77777777" w:rsidR="00411E1E" w:rsidRPr="003D3A6A" w:rsidRDefault="00411E1E" w:rsidP="00411E1E">
            <w:pPr>
              <w:jc w:val="center"/>
              <w:rPr>
                <w:rFonts w:ascii="Arial" w:hAnsi="Arial" w:cs="Arial"/>
                <w:sz w:val="16"/>
                <w:szCs w:val="16"/>
                <w:lang w:eastAsia="zh-CN"/>
              </w:rPr>
            </w:pPr>
          </w:p>
        </w:tc>
        <w:tc>
          <w:tcPr>
            <w:tcW w:w="478" w:type="dxa"/>
            <w:shd w:val="clear" w:color="auto" w:fill="auto"/>
            <w:noWrap/>
            <w:vAlign w:val="bottom"/>
            <w:hideMark/>
          </w:tcPr>
          <w:p w14:paraId="0789D18C"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4D389650"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0EEB6C95"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78B14AB8" w14:textId="77777777" w:rsidR="00411E1E" w:rsidRPr="003D3A6A" w:rsidRDefault="00411E1E" w:rsidP="00411E1E">
            <w:pPr>
              <w:jc w:val="center"/>
              <w:rPr>
                <w:rFonts w:ascii="Arial" w:hAnsi="Arial" w:cs="Arial"/>
                <w:sz w:val="16"/>
                <w:szCs w:val="16"/>
                <w:lang w:eastAsia="zh-CN"/>
              </w:rPr>
            </w:pPr>
          </w:p>
        </w:tc>
        <w:tc>
          <w:tcPr>
            <w:tcW w:w="472" w:type="dxa"/>
            <w:shd w:val="clear" w:color="auto" w:fill="auto"/>
            <w:noWrap/>
            <w:vAlign w:val="bottom"/>
            <w:hideMark/>
          </w:tcPr>
          <w:p w14:paraId="448C76B2" w14:textId="77777777" w:rsidR="00411E1E" w:rsidRPr="003D3A6A" w:rsidRDefault="00411E1E" w:rsidP="00411E1E">
            <w:pPr>
              <w:jc w:val="center"/>
              <w:rPr>
                <w:rFonts w:ascii="Arial" w:hAnsi="Arial" w:cs="Arial"/>
                <w:sz w:val="16"/>
                <w:szCs w:val="16"/>
                <w:lang w:eastAsia="zh-CN"/>
              </w:rPr>
            </w:pPr>
          </w:p>
        </w:tc>
      </w:tr>
      <w:tr w:rsidR="00F72474" w:rsidRPr="003D3A6A" w14:paraId="0239B81C" w14:textId="77777777" w:rsidTr="00F860F1">
        <w:trPr>
          <w:trHeight w:val="255"/>
          <w:jc w:val="center"/>
        </w:trPr>
        <w:tc>
          <w:tcPr>
            <w:tcW w:w="1941" w:type="dxa"/>
            <w:shd w:val="clear" w:color="auto" w:fill="auto"/>
            <w:noWrap/>
            <w:vAlign w:val="bottom"/>
          </w:tcPr>
          <w:p w14:paraId="648A48C2" w14:textId="77777777" w:rsidR="00F72474" w:rsidRPr="003D3A6A" w:rsidRDefault="00F72474" w:rsidP="00F72474">
            <w:pPr>
              <w:rPr>
                <w:rFonts w:ascii="Arial" w:hAnsi="Arial" w:cs="Arial"/>
                <w:sz w:val="16"/>
                <w:szCs w:val="16"/>
                <w:lang w:eastAsia="zh-CN"/>
              </w:rPr>
            </w:pPr>
            <w:r>
              <w:rPr>
                <w:rFonts w:ascii="Arial" w:hAnsi="Arial" w:cs="Arial"/>
                <w:bCs/>
                <w:sz w:val="16"/>
                <w:szCs w:val="16"/>
                <w:lang w:eastAsia="zh-CN"/>
              </w:rPr>
              <w:t>MAST5005</w:t>
            </w:r>
          </w:p>
        </w:tc>
        <w:tc>
          <w:tcPr>
            <w:tcW w:w="461" w:type="dxa"/>
            <w:shd w:val="clear" w:color="auto" w:fill="auto"/>
            <w:noWrap/>
            <w:vAlign w:val="bottom"/>
          </w:tcPr>
          <w:p w14:paraId="28163330" w14:textId="77777777" w:rsidR="00F72474" w:rsidRPr="003D3A6A" w:rsidRDefault="00F72474" w:rsidP="00F72474">
            <w:pPr>
              <w:jc w:val="center"/>
              <w:rPr>
                <w:rFonts w:ascii="Arial" w:hAnsi="Arial" w:cs="Arial"/>
                <w:sz w:val="16"/>
                <w:szCs w:val="16"/>
                <w:lang w:eastAsia="zh-CN"/>
              </w:rPr>
            </w:pPr>
            <w:r w:rsidRPr="009231F2">
              <w:rPr>
                <w:rFonts w:ascii="Arial" w:hAnsi="Arial" w:cs="Arial"/>
                <w:sz w:val="16"/>
                <w:szCs w:val="16"/>
                <w:lang w:eastAsia="zh-CN"/>
              </w:rPr>
              <w:t>X</w:t>
            </w:r>
          </w:p>
        </w:tc>
        <w:tc>
          <w:tcPr>
            <w:tcW w:w="461" w:type="dxa"/>
            <w:shd w:val="clear" w:color="auto" w:fill="auto"/>
            <w:noWrap/>
            <w:vAlign w:val="bottom"/>
          </w:tcPr>
          <w:p w14:paraId="76B683D0"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tcPr>
          <w:p w14:paraId="52EBB86D"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tcPr>
          <w:p w14:paraId="380EFCCC"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461" w:type="dxa"/>
            <w:shd w:val="clear" w:color="auto" w:fill="auto"/>
            <w:noWrap/>
            <w:vAlign w:val="bottom"/>
          </w:tcPr>
          <w:p w14:paraId="3204F7BA"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tcPr>
          <w:p w14:paraId="03A05757"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tcPr>
          <w:p w14:paraId="394363FF"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tcPr>
          <w:p w14:paraId="695FFABC" w14:textId="77777777" w:rsidR="00F72474" w:rsidRPr="003D3A6A" w:rsidRDefault="00F72474" w:rsidP="00F72474">
            <w:pPr>
              <w:jc w:val="center"/>
              <w:rPr>
                <w:rFonts w:ascii="Arial" w:hAnsi="Arial" w:cs="Arial"/>
                <w:sz w:val="16"/>
                <w:szCs w:val="16"/>
                <w:lang w:eastAsia="zh-CN"/>
              </w:rPr>
            </w:pPr>
          </w:p>
        </w:tc>
        <w:tc>
          <w:tcPr>
            <w:tcW w:w="222" w:type="dxa"/>
            <w:shd w:val="clear" w:color="auto" w:fill="auto"/>
            <w:noWrap/>
            <w:vAlign w:val="bottom"/>
          </w:tcPr>
          <w:p w14:paraId="2222FAFB" w14:textId="77777777" w:rsidR="00F72474" w:rsidRPr="003D3A6A" w:rsidRDefault="00F72474" w:rsidP="00F72474">
            <w:pPr>
              <w:jc w:val="center"/>
              <w:rPr>
                <w:rFonts w:ascii="Arial" w:hAnsi="Arial" w:cs="Arial"/>
                <w:sz w:val="16"/>
                <w:szCs w:val="16"/>
                <w:lang w:eastAsia="zh-CN"/>
              </w:rPr>
            </w:pPr>
          </w:p>
        </w:tc>
        <w:tc>
          <w:tcPr>
            <w:tcW w:w="412" w:type="dxa"/>
            <w:shd w:val="clear" w:color="auto" w:fill="auto"/>
            <w:noWrap/>
            <w:vAlign w:val="bottom"/>
          </w:tcPr>
          <w:p w14:paraId="33032C40"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686" w:type="dxa"/>
            <w:shd w:val="clear" w:color="auto" w:fill="auto"/>
            <w:noWrap/>
            <w:vAlign w:val="bottom"/>
          </w:tcPr>
          <w:p w14:paraId="1BC56E84"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461" w:type="dxa"/>
            <w:shd w:val="clear" w:color="auto" w:fill="auto"/>
            <w:noWrap/>
            <w:vAlign w:val="bottom"/>
          </w:tcPr>
          <w:p w14:paraId="002D7A93"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461" w:type="dxa"/>
            <w:shd w:val="clear" w:color="auto" w:fill="auto"/>
            <w:noWrap/>
            <w:vAlign w:val="bottom"/>
          </w:tcPr>
          <w:p w14:paraId="6BC40ADA"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461" w:type="dxa"/>
            <w:shd w:val="clear" w:color="auto" w:fill="auto"/>
            <w:noWrap/>
            <w:vAlign w:val="bottom"/>
          </w:tcPr>
          <w:p w14:paraId="5AE148E7"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461" w:type="dxa"/>
            <w:shd w:val="clear" w:color="auto" w:fill="auto"/>
            <w:noWrap/>
            <w:vAlign w:val="bottom"/>
          </w:tcPr>
          <w:p w14:paraId="0FB6A9F3"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tcPr>
          <w:p w14:paraId="6DA2958F"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tcPr>
          <w:p w14:paraId="11507754"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222" w:type="dxa"/>
            <w:shd w:val="clear" w:color="auto" w:fill="auto"/>
            <w:noWrap/>
            <w:vAlign w:val="bottom"/>
          </w:tcPr>
          <w:p w14:paraId="56FE860A"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tcPr>
          <w:p w14:paraId="7D691422"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472" w:type="dxa"/>
            <w:shd w:val="clear" w:color="auto" w:fill="auto"/>
            <w:noWrap/>
            <w:vAlign w:val="bottom"/>
          </w:tcPr>
          <w:p w14:paraId="433648C6"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tcPr>
          <w:p w14:paraId="1492A77A"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tcPr>
          <w:p w14:paraId="592FBB1A" w14:textId="77777777" w:rsidR="00F72474" w:rsidRPr="003D3A6A" w:rsidRDefault="00F72474" w:rsidP="00F72474">
            <w:pPr>
              <w:jc w:val="center"/>
              <w:rPr>
                <w:rFonts w:ascii="Arial" w:hAnsi="Arial" w:cs="Arial"/>
                <w:sz w:val="16"/>
                <w:szCs w:val="16"/>
                <w:lang w:eastAsia="zh-CN"/>
              </w:rPr>
            </w:pPr>
          </w:p>
        </w:tc>
        <w:tc>
          <w:tcPr>
            <w:tcW w:w="222" w:type="dxa"/>
            <w:shd w:val="clear" w:color="auto" w:fill="auto"/>
            <w:noWrap/>
            <w:vAlign w:val="bottom"/>
          </w:tcPr>
          <w:p w14:paraId="1729AEBD"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tcPr>
          <w:p w14:paraId="3521376B"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472" w:type="dxa"/>
            <w:shd w:val="clear" w:color="auto" w:fill="auto"/>
            <w:noWrap/>
            <w:vAlign w:val="bottom"/>
          </w:tcPr>
          <w:p w14:paraId="5657C488"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466" w:type="dxa"/>
            <w:shd w:val="clear" w:color="auto" w:fill="auto"/>
            <w:noWrap/>
            <w:vAlign w:val="bottom"/>
          </w:tcPr>
          <w:p w14:paraId="001B8C3F"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478" w:type="dxa"/>
            <w:shd w:val="clear" w:color="auto" w:fill="auto"/>
            <w:noWrap/>
            <w:vAlign w:val="bottom"/>
          </w:tcPr>
          <w:p w14:paraId="3BE00383"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tcPr>
          <w:p w14:paraId="1BF37C08"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472" w:type="dxa"/>
            <w:shd w:val="clear" w:color="auto" w:fill="auto"/>
            <w:noWrap/>
            <w:vAlign w:val="bottom"/>
          </w:tcPr>
          <w:p w14:paraId="66E9ECAF"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tcPr>
          <w:p w14:paraId="3729F51A"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472" w:type="dxa"/>
            <w:shd w:val="clear" w:color="auto" w:fill="auto"/>
            <w:noWrap/>
            <w:vAlign w:val="bottom"/>
          </w:tcPr>
          <w:p w14:paraId="5FACC621" w14:textId="77777777" w:rsidR="00F72474" w:rsidRPr="003D3A6A" w:rsidRDefault="00F72474" w:rsidP="00F72474">
            <w:pPr>
              <w:jc w:val="center"/>
              <w:rPr>
                <w:rFonts w:ascii="Arial" w:hAnsi="Arial" w:cs="Arial"/>
                <w:sz w:val="16"/>
                <w:szCs w:val="16"/>
                <w:lang w:eastAsia="zh-CN"/>
              </w:rPr>
            </w:pPr>
          </w:p>
        </w:tc>
      </w:tr>
      <w:tr w:rsidR="00F72474" w:rsidRPr="003D3A6A" w14:paraId="49525DF3" w14:textId="77777777" w:rsidTr="00F860F1">
        <w:trPr>
          <w:trHeight w:val="255"/>
          <w:jc w:val="center"/>
        </w:trPr>
        <w:tc>
          <w:tcPr>
            <w:tcW w:w="1941" w:type="dxa"/>
            <w:shd w:val="clear" w:color="auto" w:fill="auto"/>
            <w:noWrap/>
            <w:vAlign w:val="bottom"/>
          </w:tcPr>
          <w:p w14:paraId="7B58AEA9" w14:textId="77777777" w:rsidR="00F72474" w:rsidRPr="003D3A6A" w:rsidRDefault="00F72474" w:rsidP="00F72474">
            <w:pPr>
              <w:rPr>
                <w:rFonts w:ascii="Arial" w:hAnsi="Arial" w:cs="Arial"/>
                <w:sz w:val="16"/>
                <w:szCs w:val="16"/>
                <w:lang w:eastAsia="zh-CN"/>
              </w:rPr>
            </w:pPr>
            <w:r>
              <w:rPr>
                <w:rFonts w:ascii="Arial" w:hAnsi="Arial" w:cs="Arial"/>
                <w:bCs/>
                <w:sz w:val="16"/>
                <w:szCs w:val="16"/>
                <w:lang w:eastAsia="zh-CN"/>
              </w:rPr>
              <w:t>MAST5011</w:t>
            </w:r>
          </w:p>
        </w:tc>
        <w:tc>
          <w:tcPr>
            <w:tcW w:w="461" w:type="dxa"/>
            <w:shd w:val="clear" w:color="auto" w:fill="auto"/>
            <w:noWrap/>
            <w:vAlign w:val="bottom"/>
          </w:tcPr>
          <w:p w14:paraId="143174D9"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tcPr>
          <w:p w14:paraId="485C5F28" w14:textId="77777777" w:rsidR="00F72474" w:rsidRPr="003D3A6A" w:rsidRDefault="00F72474" w:rsidP="00F72474">
            <w:pPr>
              <w:jc w:val="center"/>
              <w:rPr>
                <w:rFonts w:ascii="Arial" w:hAnsi="Arial" w:cs="Arial"/>
                <w:sz w:val="16"/>
                <w:szCs w:val="16"/>
                <w:lang w:eastAsia="zh-CN"/>
              </w:rPr>
            </w:pPr>
            <w:r w:rsidRPr="009231F2">
              <w:rPr>
                <w:rFonts w:ascii="Arial" w:hAnsi="Arial" w:cs="Arial"/>
                <w:sz w:val="16"/>
                <w:szCs w:val="16"/>
                <w:lang w:eastAsia="zh-CN"/>
              </w:rPr>
              <w:t>X</w:t>
            </w:r>
          </w:p>
        </w:tc>
        <w:tc>
          <w:tcPr>
            <w:tcW w:w="461" w:type="dxa"/>
            <w:shd w:val="clear" w:color="auto" w:fill="auto"/>
            <w:noWrap/>
            <w:vAlign w:val="bottom"/>
          </w:tcPr>
          <w:p w14:paraId="1ABB4F76"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461" w:type="dxa"/>
            <w:shd w:val="clear" w:color="auto" w:fill="auto"/>
            <w:noWrap/>
            <w:vAlign w:val="bottom"/>
          </w:tcPr>
          <w:p w14:paraId="1EE411C0"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461" w:type="dxa"/>
            <w:shd w:val="clear" w:color="auto" w:fill="auto"/>
            <w:noWrap/>
            <w:vAlign w:val="bottom"/>
          </w:tcPr>
          <w:p w14:paraId="2E89A8DA"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tcPr>
          <w:p w14:paraId="721F6C37"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tcPr>
          <w:p w14:paraId="3A875C96"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tcPr>
          <w:p w14:paraId="75F7C1D4" w14:textId="77777777" w:rsidR="00F72474" w:rsidRPr="003D3A6A" w:rsidRDefault="00F72474" w:rsidP="00F72474">
            <w:pPr>
              <w:jc w:val="center"/>
              <w:rPr>
                <w:rFonts w:ascii="Arial" w:hAnsi="Arial" w:cs="Arial"/>
                <w:sz w:val="16"/>
                <w:szCs w:val="16"/>
                <w:lang w:eastAsia="zh-CN"/>
              </w:rPr>
            </w:pPr>
          </w:p>
        </w:tc>
        <w:tc>
          <w:tcPr>
            <w:tcW w:w="222" w:type="dxa"/>
            <w:shd w:val="clear" w:color="auto" w:fill="auto"/>
            <w:noWrap/>
            <w:vAlign w:val="bottom"/>
          </w:tcPr>
          <w:p w14:paraId="3CD3CBF7" w14:textId="77777777" w:rsidR="00F72474" w:rsidRPr="003D3A6A" w:rsidRDefault="00F72474" w:rsidP="00F72474">
            <w:pPr>
              <w:jc w:val="center"/>
              <w:rPr>
                <w:rFonts w:ascii="Arial" w:hAnsi="Arial" w:cs="Arial"/>
                <w:sz w:val="16"/>
                <w:szCs w:val="16"/>
                <w:lang w:eastAsia="zh-CN"/>
              </w:rPr>
            </w:pPr>
          </w:p>
        </w:tc>
        <w:tc>
          <w:tcPr>
            <w:tcW w:w="412" w:type="dxa"/>
            <w:shd w:val="clear" w:color="auto" w:fill="auto"/>
            <w:noWrap/>
            <w:vAlign w:val="bottom"/>
          </w:tcPr>
          <w:p w14:paraId="24449694"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686" w:type="dxa"/>
            <w:shd w:val="clear" w:color="auto" w:fill="auto"/>
            <w:noWrap/>
            <w:vAlign w:val="bottom"/>
          </w:tcPr>
          <w:p w14:paraId="7651690E"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461" w:type="dxa"/>
            <w:shd w:val="clear" w:color="auto" w:fill="auto"/>
            <w:noWrap/>
            <w:vAlign w:val="bottom"/>
          </w:tcPr>
          <w:p w14:paraId="2C382E41"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461" w:type="dxa"/>
            <w:shd w:val="clear" w:color="auto" w:fill="auto"/>
            <w:noWrap/>
            <w:vAlign w:val="bottom"/>
          </w:tcPr>
          <w:p w14:paraId="02534A4F"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461" w:type="dxa"/>
            <w:shd w:val="clear" w:color="auto" w:fill="auto"/>
            <w:noWrap/>
            <w:vAlign w:val="bottom"/>
          </w:tcPr>
          <w:p w14:paraId="5056723E"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461" w:type="dxa"/>
            <w:shd w:val="clear" w:color="auto" w:fill="auto"/>
            <w:noWrap/>
            <w:vAlign w:val="bottom"/>
          </w:tcPr>
          <w:p w14:paraId="1F69A18C"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461" w:type="dxa"/>
            <w:shd w:val="clear" w:color="auto" w:fill="auto"/>
            <w:noWrap/>
            <w:vAlign w:val="bottom"/>
          </w:tcPr>
          <w:p w14:paraId="32674D5B"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tcPr>
          <w:p w14:paraId="400F5933"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222" w:type="dxa"/>
            <w:shd w:val="clear" w:color="auto" w:fill="auto"/>
            <w:noWrap/>
            <w:vAlign w:val="bottom"/>
          </w:tcPr>
          <w:p w14:paraId="27DDDBC3"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tcPr>
          <w:p w14:paraId="05448057"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472" w:type="dxa"/>
            <w:shd w:val="clear" w:color="auto" w:fill="auto"/>
            <w:noWrap/>
            <w:vAlign w:val="bottom"/>
          </w:tcPr>
          <w:p w14:paraId="2FFC3B6F"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tcPr>
          <w:p w14:paraId="7A80E325"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tcPr>
          <w:p w14:paraId="3D96E9C5" w14:textId="77777777" w:rsidR="00F72474" w:rsidRPr="003D3A6A" w:rsidRDefault="00F72474" w:rsidP="00F72474">
            <w:pPr>
              <w:jc w:val="center"/>
              <w:rPr>
                <w:rFonts w:ascii="Arial" w:hAnsi="Arial" w:cs="Arial"/>
                <w:sz w:val="16"/>
                <w:szCs w:val="16"/>
                <w:lang w:eastAsia="zh-CN"/>
              </w:rPr>
            </w:pPr>
          </w:p>
        </w:tc>
        <w:tc>
          <w:tcPr>
            <w:tcW w:w="222" w:type="dxa"/>
            <w:shd w:val="clear" w:color="auto" w:fill="auto"/>
            <w:noWrap/>
            <w:vAlign w:val="bottom"/>
          </w:tcPr>
          <w:p w14:paraId="6192F09F"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tcPr>
          <w:p w14:paraId="5D25FD98"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472" w:type="dxa"/>
            <w:shd w:val="clear" w:color="auto" w:fill="auto"/>
            <w:noWrap/>
            <w:vAlign w:val="bottom"/>
          </w:tcPr>
          <w:p w14:paraId="157E9766"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466" w:type="dxa"/>
            <w:shd w:val="clear" w:color="auto" w:fill="auto"/>
            <w:noWrap/>
            <w:vAlign w:val="bottom"/>
          </w:tcPr>
          <w:p w14:paraId="3482DC1A"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478" w:type="dxa"/>
            <w:shd w:val="clear" w:color="auto" w:fill="auto"/>
            <w:noWrap/>
            <w:vAlign w:val="bottom"/>
          </w:tcPr>
          <w:p w14:paraId="1B42A631"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tcPr>
          <w:p w14:paraId="66EE69FC"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472" w:type="dxa"/>
            <w:shd w:val="clear" w:color="auto" w:fill="auto"/>
            <w:noWrap/>
            <w:vAlign w:val="bottom"/>
          </w:tcPr>
          <w:p w14:paraId="6364CDA0"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tcPr>
          <w:p w14:paraId="2D314E3D" w14:textId="77777777" w:rsidR="00F72474" w:rsidRPr="003D3A6A" w:rsidRDefault="00F72474" w:rsidP="00F72474">
            <w:pPr>
              <w:jc w:val="center"/>
              <w:rPr>
                <w:rFonts w:ascii="Arial" w:hAnsi="Arial" w:cs="Arial"/>
                <w:sz w:val="16"/>
                <w:szCs w:val="16"/>
                <w:lang w:eastAsia="zh-CN"/>
              </w:rPr>
            </w:pPr>
            <w:r>
              <w:rPr>
                <w:rFonts w:ascii="Arial" w:hAnsi="Arial" w:cs="Arial"/>
                <w:sz w:val="16"/>
                <w:szCs w:val="16"/>
                <w:lang w:eastAsia="zh-CN"/>
              </w:rPr>
              <w:t>X</w:t>
            </w:r>
          </w:p>
        </w:tc>
        <w:tc>
          <w:tcPr>
            <w:tcW w:w="472" w:type="dxa"/>
            <w:shd w:val="clear" w:color="auto" w:fill="auto"/>
            <w:noWrap/>
            <w:vAlign w:val="bottom"/>
          </w:tcPr>
          <w:p w14:paraId="57934F34" w14:textId="77777777" w:rsidR="00F72474" w:rsidRPr="003D3A6A" w:rsidRDefault="00F72474" w:rsidP="00F72474">
            <w:pPr>
              <w:jc w:val="center"/>
              <w:rPr>
                <w:rFonts w:ascii="Arial" w:hAnsi="Arial" w:cs="Arial"/>
                <w:sz w:val="16"/>
                <w:szCs w:val="16"/>
                <w:lang w:eastAsia="zh-CN"/>
              </w:rPr>
            </w:pPr>
          </w:p>
        </w:tc>
      </w:tr>
      <w:tr w:rsidR="00F72474" w:rsidRPr="003D3A6A" w14:paraId="7DB0580F" w14:textId="77777777" w:rsidTr="00F860F1">
        <w:trPr>
          <w:trHeight w:val="255"/>
          <w:jc w:val="center"/>
        </w:trPr>
        <w:tc>
          <w:tcPr>
            <w:tcW w:w="1941" w:type="dxa"/>
            <w:shd w:val="clear" w:color="auto" w:fill="auto"/>
            <w:noWrap/>
            <w:vAlign w:val="bottom"/>
          </w:tcPr>
          <w:p w14:paraId="77EB07DE" w14:textId="77777777" w:rsidR="00F72474" w:rsidRPr="003D3A6A" w:rsidRDefault="00F72474" w:rsidP="00F72474">
            <w:pPr>
              <w:rPr>
                <w:rFonts w:ascii="Arial" w:hAnsi="Arial" w:cs="Arial"/>
                <w:sz w:val="16"/>
                <w:szCs w:val="16"/>
                <w:lang w:eastAsia="zh-CN"/>
              </w:rPr>
            </w:pPr>
            <w:r w:rsidRPr="003D3A6A">
              <w:rPr>
                <w:rFonts w:ascii="Arial" w:hAnsi="Arial" w:cs="Arial"/>
                <w:sz w:val="16"/>
                <w:szCs w:val="16"/>
                <w:lang w:eastAsia="zh-CN"/>
              </w:rPr>
              <w:t>MACT5</w:t>
            </w:r>
            <w:r>
              <w:rPr>
                <w:rFonts w:ascii="Arial" w:hAnsi="Arial" w:cs="Arial"/>
                <w:sz w:val="16"/>
                <w:szCs w:val="16"/>
                <w:lang w:eastAsia="zh-CN"/>
              </w:rPr>
              <w:t>270</w:t>
            </w:r>
          </w:p>
        </w:tc>
        <w:tc>
          <w:tcPr>
            <w:tcW w:w="461" w:type="dxa"/>
            <w:shd w:val="clear" w:color="auto" w:fill="auto"/>
            <w:noWrap/>
            <w:vAlign w:val="bottom"/>
          </w:tcPr>
          <w:p w14:paraId="0E99D2A0"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tcPr>
          <w:p w14:paraId="3E320B15"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tcPr>
          <w:p w14:paraId="20DFFEFF"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tcPr>
          <w:p w14:paraId="4C46325C"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3C06D654"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tcPr>
          <w:p w14:paraId="6D59255C"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tcPr>
          <w:p w14:paraId="0FFB3A41"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tcPr>
          <w:p w14:paraId="33F67E98" w14:textId="77777777" w:rsidR="00F72474" w:rsidRPr="003D3A6A" w:rsidRDefault="00F72474" w:rsidP="00F72474">
            <w:pPr>
              <w:jc w:val="center"/>
              <w:rPr>
                <w:rFonts w:ascii="Arial" w:hAnsi="Arial" w:cs="Arial"/>
                <w:sz w:val="16"/>
                <w:szCs w:val="16"/>
                <w:lang w:eastAsia="zh-CN"/>
              </w:rPr>
            </w:pPr>
          </w:p>
        </w:tc>
        <w:tc>
          <w:tcPr>
            <w:tcW w:w="222" w:type="dxa"/>
            <w:shd w:val="clear" w:color="auto" w:fill="auto"/>
            <w:noWrap/>
            <w:vAlign w:val="bottom"/>
          </w:tcPr>
          <w:p w14:paraId="126362CA" w14:textId="77777777" w:rsidR="00F72474" w:rsidRPr="003D3A6A" w:rsidRDefault="00F72474" w:rsidP="00F72474">
            <w:pPr>
              <w:jc w:val="center"/>
              <w:rPr>
                <w:rFonts w:ascii="Arial" w:hAnsi="Arial" w:cs="Arial"/>
                <w:sz w:val="16"/>
                <w:szCs w:val="16"/>
                <w:lang w:eastAsia="zh-CN"/>
              </w:rPr>
            </w:pPr>
          </w:p>
        </w:tc>
        <w:tc>
          <w:tcPr>
            <w:tcW w:w="412" w:type="dxa"/>
            <w:shd w:val="clear" w:color="auto" w:fill="auto"/>
            <w:noWrap/>
            <w:vAlign w:val="bottom"/>
          </w:tcPr>
          <w:p w14:paraId="09D1A37F"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686" w:type="dxa"/>
            <w:shd w:val="clear" w:color="auto" w:fill="auto"/>
            <w:noWrap/>
            <w:vAlign w:val="bottom"/>
          </w:tcPr>
          <w:p w14:paraId="4A79F6E2"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44011B56"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798286E8"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1F7E7C3A"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52707FFB"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tcPr>
          <w:p w14:paraId="40EAA1E4"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tcPr>
          <w:p w14:paraId="04517C47"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222" w:type="dxa"/>
            <w:shd w:val="clear" w:color="auto" w:fill="auto"/>
            <w:noWrap/>
            <w:vAlign w:val="bottom"/>
          </w:tcPr>
          <w:p w14:paraId="4519581B"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tcPr>
          <w:p w14:paraId="7855D301"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0F8CCD58"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tcPr>
          <w:p w14:paraId="27AE65BD"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6881C30C" w14:textId="77777777" w:rsidR="00F72474" w:rsidRPr="003D3A6A" w:rsidRDefault="00F72474" w:rsidP="00F72474">
            <w:pPr>
              <w:jc w:val="center"/>
              <w:rPr>
                <w:rFonts w:ascii="Arial" w:hAnsi="Arial" w:cs="Arial"/>
                <w:sz w:val="16"/>
                <w:szCs w:val="16"/>
                <w:lang w:eastAsia="zh-CN"/>
              </w:rPr>
            </w:pPr>
          </w:p>
        </w:tc>
        <w:tc>
          <w:tcPr>
            <w:tcW w:w="222" w:type="dxa"/>
            <w:shd w:val="clear" w:color="auto" w:fill="auto"/>
            <w:noWrap/>
            <w:vAlign w:val="bottom"/>
          </w:tcPr>
          <w:p w14:paraId="552496D3"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tcPr>
          <w:p w14:paraId="77BAF2F7"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5A07F786"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6" w:type="dxa"/>
            <w:shd w:val="clear" w:color="auto" w:fill="auto"/>
            <w:noWrap/>
            <w:vAlign w:val="bottom"/>
          </w:tcPr>
          <w:p w14:paraId="7EAFAB04"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8" w:type="dxa"/>
            <w:shd w:val="clear" w:color="auto" w:fill="auto"/>
            <w:noWrap/>
            <w:vAlign w:val="bottom"/>
          </w:tcPr>
          <w:p w14:paraId="3440A267"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2EA31D44"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42A676FF"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tcPr>
          <w:p w14:paraId="072FDE72"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tcPr>
          <w:p w14:paraId="52756BAB"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r>
      <w:tr w:rsidR="00F72474" w:rsidRPr="003D3A6A" w14:paraId="44DFF02F" w14:textId="77777777" w:rsidTr="00F860F1">
        <w:trPr>
          <w:trHeight w:val="255"/>
          <w:jc w:val="center"/>
        </w:trPr>
        <w:tc>
          <w:tcPr>
            <w:tcW w:w="1941" w:type="dxa"/>
            <w:tcBorders>
              <w:bottom w:val="single" w:sz="4" w:space="0" w:color="auto"/>
            </w:tcBorders>
            <w:shd w:val="clear" w:color="auto" w:fill="auto"/>
            <w:noWrap/>
            <w:vAlign w:val="bottom"/>
          </w:tcPr>
          <w:p w14:paraId="712F2897" w14:textId="77777777" w:rsidR="00F72474" w:rsidRPr="003D3A6A" w:rsidRDefault="00F72474" w:rsidP="00F72474">
            <w:pPr>
              <w:rPr>
                <w:rFonts w:ascii="Arial" w:hAnsi="Arial" w:cs="Arial"/>
                <w:sz w:val="16"/>
                <w:szCs w:val="16"/>
                <w:lang w:eastAsia="zh-CN"/>
              </w:rPr>
            </w:pPr>
            <w:r w:rsidRPr="003D3A6A">
              <w:rPr>
                <w:rFonts w:ascii="Arial" w:hAnsi="Arial" w:cs="Arial"/>
                <w:sz w:val="16"/>
                <w:szCs w:val="16"/>
                <w:lang w:eastAsia="zh-CN"/>
              </w:rPr>
              <w:t>MACT5</w:t>
            </w:r>
            <w:r>
              <w:rPr>
                <w:rFonts w:ascii="Arial" w:hAnsi="Arial" w:cs="Arial"/>
                <w:sz w:val="16"/>
                <w:szCs w:val="16"/>
                <w:lang w:eastAsia="zh-CN"/>
              </w:rPr>
              <w:t>280</w:t>
            </w:r>
          </w:p>
        </w:tc>
        <w:tc>
          <w:tcPr>
            <w:tcW w:w="461" w:type="dxa"/>
            <w:tcBorders>
              <w:bottom w:val="single" w:sz="4" w:space="0" w:color="auto"/>
            </w:tcBorders>
            <w:shd w:val="clear" w:color="auto" w:fill="auto"/>
            <w:noWrap/>
            <w:vAlign w:val="bottom"/>
          </w:tcPr>
          <w:p w14:paraId="39350D7C" w14:textId="77777777" w:rsidR="00F72474" w:rsidRPr="003D3A6A" w:rsidRDefault="00F72474" w:rsidP="00F72474">
            <w:pPr>
              <w:jc w:val="center"/>
              <w:rPr>
                <w:rFonts w:ascii="Arial" w:hAnsi="Arial" w:cs="Arial"/>
                <w:sz w:val="16"/>
                <w:szCs w:val="16"/>
                <w:lang w:eastAsia="zh-CN"/>
              </w:rPr>
            </w:pPr>
          </w:p>
        </w:tc>
        <w:tc>
          <w:tcPr>
            <w:tcW w:w="461" w:type="dxa"/>
            <w:tcBorders>
              <w:bottom w:val="single" w:sz="4" w:space="0" w:color="auto"/>
            </w:tcBorders>
            <w:shd w:val="clear" w:color="auto" w:fill="auto"/>
            <w:noWrap/>
            <w:vAlign w:val="bottom"/>
          </w:tcPr>
          <w:p w14:paraId="435325CA" w14:textId="77777777" w:rsidR="00F72474" w:rsidRPr="003D3A6A" w:rsidRDefault="00F72474" w:rsidP="00F72474">
            <w:pPr>
              <w:jc w:val="center"/>
              <w:rPr>
                <w:rFonts w:ascii="Arial" w:hAnsi="Arial" w:cs="Arial"/>
                <w:sz w:val="16"/>
                <w:szCs w:val="16"/>
                <w:lang w:eastAsia="zh-CN"/>
              </w:rPr>
            </w:pPr>
          </w:p>
        </w:tc>
        <w:tc>
          <w:tcPr>
            <w:tcW w:w="461" w:type="dxa"/>
            <w:tcBorders>
              <w:bottom w:val="single" w:sz="4" w:space="0" w:color="auto"/>
            </w:tcBorders>
            <w:shd w:val="clear" w:color="auto" w:fill="auto"/>
            <w:noWrap/>
            <w:vAlign w:val="bottom"/>
          </w:tcPr>
          <w:p w14:paraId="67DD84C1" w14:textId="77777777" w:rsidR="00F72474" w:rsidRPr="003D3A6A" w:rsidRDefault="00F72474" w:rsidP="00F72474">
            <w:pPr>
              <w:jc w:val="center"/>
              <w:rPr>
                <w:rFonts w:ascii="Arial" w:hAnsi="Arial" w:cs="Arial"/>
                <w:sz w:val="16"/>
                <w:szCs w:val="16"/>
                <w:lang w:eastAsia="zh-CN"/>
              </w:rPr>
            </w:pPr>
          </w:p>
        </w:tc>
        <w:tc>
          <w:tcPr>
            <w:tcW w:w="461" w:type="dxa"/>
            <w:tcBorders>
              <w:bottom w:val="single" w:sz="4" w:space="0" w:color="auto"/>
            </w:tcBorders>
            <w:shd w:val="clear" w:color="auto" w:fill="auto"/>
            <w:noWrap/>
            <w:vAlign w:val="bottom"/>
          </w:tcPr>
          <w:p w14:paraId="383AE02B"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tcBorders>
              <w:bottom w:val="single" w:sz="4" w:space="0" w:color="auto"/>
            </w:tcBorders>
            <w:shd w:val="clear" w:color="auto" w:fill="auto"/>
            <w:noWrap/>
            <w:vAlign w:val="bottom"/>
          </w:tcPr>
          <w:p w14:paraId="45B6955B" w14:textId="77777777" w:rsidR="00F72474" w:rsidRPr="003D3A6A" w:rsidRDefault="00F72474" w:rsidP="00F72474">
            <w:pPr>
              <w:jc w:val="center"/>
              <w:rPr>
                <w:rFonts w:ascii="Arial" w:hAnsi="Arial" w:cs="Arial"/>
                <w:sz w:val="16"/>
                <w:szCs w:val="16"/>
                <w:lang w:eastAsia="zh-CN"/>
              </w:rPr>
            </w:pPr>
          </w:p>
        </w:tc>
        <w:tc>
          <w:tcPr>
            <w:tcW w:w="461" w:type="dxa"/>
            <w:tcBorders>
              <w:bottom w:val="single" w:sz="4" w:space="0" w:color="auto"/>
            </w:tcBorders>
            <w:shd w:val="clear" w:color="auto" w:fill="auto"/>
            <w:noWrap/>
            <w:vAlign w:val="bottom"/>
          </w:tcPr>
          <w:p w14:paraId="088CA5B2" w14:textId="77777777" w:rsidR="00F72474" w:rsidRPr="003D3A6A" w:rsidRDefault="00F72474" w:rsidP="00F72474">
            <w:pPr>
              <w:jc w:val="center"/>
              <w:rPr>
                <w:rFonts w:ascii="Arial" w:hAnsi="Arial" w:cs="Arial"/>
                <w:sz w:val="16"/>
                <w:szCs w:val="16"/>
                <w:lang w:eastAsia="zh-CN"/>
              </w:rPr>
            </w:pPr>
          </w:p>
        </w:tc>
        <w:tc>
          <w:tcPr>
            <w:tcW w:w="461" w:type="dxa"/>
            <w:tcBorders>
              <w:bottom w:val="single" w:sz="4" w:space="0" w:color="auto"/>
            </w:tcBorders>
            <w:shd w:val="clear" w:color="auto" w:fill="auto"/>
            <w:noWrap/>
            <w:vAlign w:val="bottom"/>
          </w:tcPr>
          <w:p w14:paraId="16BD44C8" w14:textId="77777777" w:rsidR="00F72474" w:rsidRPr="003D3A6A" w:rsidRDefault="00F72474" w:rsidP="00F72474">
            <w:pPr>
              <w:jc w:val="center"/>
              <w:rPr>
                <w:rFonts w:ascii="Arial" w:hAnsi="Arial" w:cs="Arial"/>
                <w:sz w:val="16"/>
                <w:szCs w:val="16"/>
                <w:lang w:eastAsia="zh-CN"/>
              </w:rPr>
            </w:pPr>
          </w:p>
        </w:tc>
        <w:tc>
          <w:tcPr>
            <w:tcW w:w="461" w:type="dxa"/>
            <w:tcBorders>
              <w:bottom w:val="single" w:sz="4" w:space="0" w:color="auto"/>
            </w:tcBorders>
            <w:shd w:val="clear" w:color="auto" w:fill="auto"/>
            <w:noWrap/>
            <w:vAlign w:val="bottom"/>
          </w:tcPr>
          <w:p w14:paraId="76045916" w14:textId="77777777" w:rsidR="00F72474" w:rsidRPr="003D3A6A" w:rsidRDefault="00F72474" w:rsidP="00F72474">
            <w:pPr>
              <w:jc w:val="center"/>
              <w:rPr>
                <w:rFonts w:ascii="Arial" w:hAnsi="Arial" w:cs="Arial"/>
                <w:sz w:val="16"/>
                <w:szCs w:val="16"/>
                <w:lang w:eastAsia="zh-CN"/>
              </w:rPr>
            </w:pPr>
          </w:p>
        </w:tc>
        <w:tc>
          <w:tcPr>
            <w:tcW w:w="222" w:type="dxa"/>
            <w:tcBorders>
              <w:bottom w:val="single" w:sz="4" w:space="0" w:color="auto"/>
            </w:tcBorders>
            <w:shd w:val="clear" w:color="auto" w:fill="auto"/>
            <w:noWrap/>
            <w:vAlign w:val="bottom"/>
          </w:tcPr>
          <w:p w14:paraId="1FDA962F" w14:textId="77777777" w:rsidR="00F72474" w:rsidRPr="003D3A6A" w:rsidRDefault="00F72474" w:rsidP="00F72474">
            <w:pPr>
              <w:jc w:val="center"/>
              <w:rPr>
                <w:rFonts w:ascii="Arial" w:hAnsi="Arial" w:cs="Arial"/>
                <w:sz w:val="16"/>
                <w:szCs w:val="16"/>
                <w:lang w:eastAsia="zh-CN"/>
              </w:rPr>
            </w:pPr>
          </w:p>
        </w:tc>
        <w:tc>
          <w:tcPr>
            <w:tcW w:w="412" w:type="dxa"/>
            <w:tcBorders>
              <w:bottom w:val="single" w:sz="4" w:space="0" w:color="auto"/>
            </w:tcBorders>
            <w:shd w:val="clear" w:color="auto" w:fill="auto"/>
            <w:noWrap/>
            <w:vAlign w:val="bottom"/>
          </w:tcPr>
          <w:p w14:paraId="1FC03FD9"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686" w:type="dxa"/>
            <w:tcBorders>
              <w:bottom w:val="single" w:sz="4" w:space="0" w:color="auto"/>
            </w:tcBorders>
            <w:shd w:val="clear" w:color="auto" w:fill="auto"/>
            <w:noWrap/>
            <w:vAlign w:val="bottom"/>
          </w:tcPr>
          <w:p w14:paraId="2D5E3935"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tcBorders>
              <w:bottom w:val="single" w:sz="4" w:space="0" w:color="auto"/>
            </w:tcBorders>
            <w:shd w:val="clear" w:color="auto" w:fill="auto"/>
            <w:noWrap/>
            <w:vAlign w:val="bottom"/>
          </w:tcPr>
          <w:p w14:paraId="12C563C6"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tcBorders>
              <w:bottom w:val="single" w:sz="4" w:space="0" w:color="auto"/>
            </w:tcBorders>
            <w:shd w:val="clear" w:color="auto" w:fill="auto"/>
            <w:noWrap/>
            <w:vAlign w:val="bottom"/>
          </w:tcPr>
          <w:p w14:paraId="39915B47"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tcBorders>
              <w:bottom w:val="single" w:sz="4" w:space="0" w:color="auto"/>
            </w:tcBorders>
            <w:shd w:val="clear" w:color="auto" w:fill="auto"/>
            <w:noWrap/>
            <w:vAlign w:val="bottom"/>
          </w:tcPr>
          <w:p w14:paraId="18677D0D"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tcBorders>
              <w:bottom w:val="single" w:sz="4" w:space="0" w:color="auto"/>
            </w:tcBorders>
            <w:shd w:val="clear" w:color="auto" w:fill="auto"/>
            <w:noWrap/>
            <w:vAlign w:val="bottom"/>
          </w:tcPr>
          <w:p w14:paraId="55350F6C"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tcBorders>
              <w:bottom w:val="single" w:sz="4" w:space="0" w:color="auto"/>
            </w:tcBorders>
            <w:shd w:val="clear" w:color="auto" w:fill="auto"/>
            <w:noWrap/>
            <w:vAlign w:val="bottom"/>
          </w:tcPr>
          <w:p w14:paraId="6F9D88CF"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tcBorders>
              <w:bottom w:val="single" w:sz="4" w:space="0" w:color="auto"/>
            </w:tcBorders>
            <w:shd w:val="clear" w:color="auto" w:fill="auto"/>
            <w:noWrap/>
            <w:vAlign w:val="bottom"/>
          </w:tcPr>
          <w:p w14:paraId="09966098"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222" w:type="dxa"/>
            <w:tcBorders>
              <w:bottom w:val="single" w:sz="4" w:space="0" w:color="auto"/>
            </w:tcBorders>
            <w:shd w:val="clear" w:color="auto" w:fill="auto"/>
            <w:noWrap/>
            <w:vAlign w:val="bottom"/>
          </w:tcPr>
          <w:p w14:paraId="69045034" w14:textId="77777777" w:rsidR="00F72474" w:rsidRPr="003D3A6A" w:rsidRDefault="00F72474" w:rsidP="00F72474">
            <w:pPr>
              <w:jc w:val="center"/>
              <w:rPr>
                <w:rFonts w:ascii="Arial" w:hAnsi="Arial" w:cs="Arial"/>
                <w:sz w:val="16"/>
                <w:szCs w:val="16"/>
                <w:lang w:eastAsia="zh-CN"/>
              </w:rPr>
            </w:pPr>
          </w:p>
        </w:tc>
        <w:tc>
          <w:tcPr>
            <w:tcW w:w="472" w:type="dxa"/>
            <w:tcBorders>
              <w:bottom w:val="single" w:sz="4" w:space="0" w:color="auto"/>
            </w:tcBorders>
            <w:shd w:val="clear" w:color="auto" w:fill="auto"/>
            <w:noWrap/>
            <w:vAlign w:val="bottom"/>
          </w:tcPr>
          <w:p w14:paraId="6585C271"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tcBorders>
              <w:bottom w:val="single" w:sz="4" w:space="0" w:color="auto"/>
            </w:tcBorders>
            <w:shd w:val="clear" w:color="auto" w:fill="auto"/>
            <w:noWrap/>
            <w:vAlign w:val="bottom"/>
          </w:tcPr>
          <w:p w14:paraId="578143F0"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tcBorders>
              <w:bottom w:val="single" w:sz="4" w:space="0" w:color="auto"/>
            </w:tcBorders>
            <w:shd w:val="clear" w:color="auto" w:fill="auto"/>
            <w:noWrap/>
            <w:vAlign w:val="bottom"/>
          </w:tcPr>
          <w:p w14:paraId="151834B1"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tcBorders>
              <w:bottom w:val="single" w:sz="4" w:space="0" w:color="auto"/>
            </w:tcBorders>
            <w:shd w:val="clear" w:color="auto" w:fill="auto"/>
            <w:noWrap/>
            <w:vAlign w:val="bottom"/>
          </w:tcPr>
          <w:p w14:paraId="5CAA305B" w14:textId="77777777" w:rsidR="00F72474" w:rsidRPr="003D3A6A" w:rsidRDefault="00F72474" w:rsidP="00F72474">
            <w:pPr>
              <w:jc w:val="center"/>
              <w:rPr>
                <w:rFonts w:ascii="Arial" w:hAnsi="Arial" w:cs="Arial"/>
                <w:sz w:val="16"/>
                <w:szCs w:val="16"/>
                <w:lang w:eastAsia="zh-CN"/>
              </w:rPr>
            </w:pPr>
          </w:p>
        </w:tc>
        <w:tc>
          <w:tcPr>
            <w:tcW w:w="222" w:type="dxa"/>
            <w:tcBorders>
              <w:bottom w:val="single" w:sz="4" w:space="0" w:color="auto"/>
            </w:tcBorders>
            <w:shd w:val="clear" w:color="auto" w:fill="auto"/>
            <w:noWrap/>
            <w:vAlign w:val="bottom"/>
          </w:tcPr>
          <w:p w14:paraId="080E0CE5" w14:textId="77777777" w:rsidR="00F72474" w:rsidRPr="003D3A6A" w:rsidRDefault="00F72474" w:rsidP="00F72474">
            <w:pPr>
              <w:jc w:val="center"/>
              <w:rPr>
                <w:rFonts w:ascii="Arial" w:hAnsi="Arial" w:cs="Arial"/>
                <w:sz w:val="16"/>
                <w:szCs w:val="16"/>
                <w:lang w:eastAsia="zh-CN"/>
              </w:rPr>
            </w:pPr>
          </w:p>
        </w:tc>
        <w:tc>
          <w:tcPr>
            <w:tcW w:w="472" w:type="dxa"/>
            <w:tcBorders>
              <w:bottom w:val="single" w:sz="4" w:space="0" w:color="auto"/>
            </w:tcBorders>
            <w:shd w:val="clear" w:color="auto" w:fill="auto"/>
            <w:noWrap/>
            <w:vAlign w:val="bottom"/>
          </w:tcPr>
          <w:p w14:paraId="1E116E02"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tcBorders>
              <w:bottom w:val="single" w:sz="4" w:space="0" w:color="auto"/>
            </w:tcBorders>
            <w:shd w:val="clear" w:color="auto" w:fill="auto"/>
            <w:noWrap/>
            <w:vAlign w:val="bottom"/>
          </w:tcPr>
          <w:p w14:paraId="1DB5FAC6"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6" w:type="dxa"/>
            <w:tcBorders>
              <w:bottom w:val="single" w:sz="4" w:space="0" w:color="auto"/>
            </w:tcBorders>
            <w:shd w:val="clear" w:color="auto" w:fill="auto"/>
            <w:noWrap/>
            <w:vAlign w:val="bottom"/>
          </w:tcPr>
          <w:p w14:paraId="696252AC"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8" w:type="dxa"/>
            <w:tcBorders>
              <w:bottom w:val="single" w:sz="4" w:space="0" w:color="auto"/>
            </w:tcBorders>
            <w:shd w:val="clear" w:color="auto" w:fill="auto"/>
            <w:noWrap/>
            <w:vAlign w:val="bottom"/>
          </w:tcPr>
          <w:p w14:paraId="7C0A7B07"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tcBorders>
              <w:bottom w:val="single" w:sz="4" w:space="0" w:color="auto"/>
            </w:tcBorders>
            <w:shd w:val="clear" w:color="auto" w:fill="auto"/>
            <w:noWrap/>
            <w:vAlign w:val="bottom"/>
          </w:tcPr>
          <w:p w14:paraId="391EC6FC"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tcBorders>
              <w:bottom w:val="single" w:sz="4" w:space="0" w:color="auto"/>
            </w:tcBorders>
            <w:shd w:val="clear" w:color="auto" w:fill="auto"/>
            <w:noWrap/>
            <w:vAlign w:val="bottom"/>
          </w:tcPr>
          <w:p w14:paraId="6CC48CBB" w14:textId="77777777" w:rsidR="00F72474" w:rsidRPr="003D3A6A" w:rsidRDefault="00F72474" w:rsidP="00F72474">
            <w:pPr>
              <w:jc w:val="center"/>
              <w:rPr>
                <w:rFonts w:ascii="Arial" w:hAnsi="Arial" w:cs="Arial"/>
                <w:sz w:val="16"/>
                <w:szCs w:val="16"/>
                <w:lang w:eastAsia="zh-CN"/>
              </w:rPr>
            </w:pPr>
          </w:p>
        </w:tc>
        <w:tc>
          <w:tcPr>
            <w:tcW w:w="472" w:type="dxa"/>
            <w:tcBorders>
              <w:bottom w:val="single" w:sz="4" w:space="0" w:color="auto"/>
            </w:tcBorders>
            <w:shd w:val="clear" w:color="auto" w:fill="auto"/>
            <w:noWrap/>
            <w:vAlign w:val="bottom"/>
          </w:tcPr>
          <w:p w14:paraId="4B57E44F"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tcBorders>
              <w:bottom w:val="single" w:sz="4" w:space="0" w:color="auto"/>
            </w:tcBorders>
            <w:shd w:val="clear" w:color="auto" w:fill="auto"/>
            <w:noWrap/>
            <w:vAlign w:val="bottom"/>
          </w:tcPr>
          <w:p w14:paraId="05DE86A4"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r>
      <w:tr w:rsidR="00F72474" w:rsidRPr="003D3A6A" w14:paraId="77ADA632" w14:textId="77777777" w:rsidTr="00F860F1">
        <w:trPr>
          <w:trHeight w:val="255"/>
          <w:jc w:val="center"/>
        </w:trPr>
        <w:tc>
          <w:tcPr>
            <w:tcW w:w="1941" w:type="dxa"/>
            <w:shd w:val="clear" w:color="auto" w:fill="auto"/>
            <w:noWrap/>
            <w:vAlign w:val="bottom"/>
            <w:hideMark/>
          </w:tcPr>
          <w:p w14:paraId="5E0E142A" w14:textId="1936BEAC" w:rsidR="00F72474" w:rsidRPr="003D3A6A" w:rsidRDefault="00EA0A5E" w:rsidP="00F72474">
            <w:pPr>
              <w:rPr>
                <w:rFonts w:ascii="Arial" w:hAnsi="Arial" w:cs="Arial"/>
                <w:sz w:val="16"/>
                <w:szCs w:val="16"/>
                <w:lang w:eastAsia="zh-CN"/>
              </w:rPr>
            </w:pPr>
            <w:r>
              <w:rPr>
                <w:rFonts w:ascii="Arial" w:hAnsi="Arial" w:cs="Arial"/>
                <w:b/>
                <w:bCs/>
                <w:sz w:val="16"/>
                <w:szCs w:val="16"/>
                <w:lang w:eastAsia="zh-CN"/>
              </w:rPr>
              <w:t>Stage 3</w:t>
            </w:r>
          </w:p>
        </w:tc>
        <w:tc>
          <w:tcPr>
            <w:tcW w:w="461" w:type="dxa"/>
            <w:shd w:val="clear" w:color="auto" w:fill="auto"/>
            <w:noWrap/>
            <w:vAlign w:val="bottom"/>
            <w:hideMark/>
          </w:tcPr>
          <w:p w14:paraId="5D2867F9"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722997B1"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40AD5225"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54351E32"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14D44C51"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2F808556"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7087F9C6"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2B86105A" w14:textId="77777777" w:rsidR="00F72474" w:rsidRPr="003D3A6A" w:rsidRDefault="00F72474" w:rsidP="00F72474">
            <w:pPr>
              <w:jc w:val="center"/>
              <w:rPr>
                <w:rFonts w:ascii="Arial" w:hAnsi="Arial" w:cs="Arial"/>
                <w:sz w:val="16"/>
                <w:szCs w:val="16"/>
                <w:lang w:eastAsia="zh-CN"/>
              </w:rPr>
            </w:pPr>
          </w:p>
        </w:tc>
        <w:tc>
          <w:tcPr>
            <w:tcW w:w="222" w:type="dxa"/>
            <w:shd w:val="clear" w:color="auto" w:fill="auto"/>
            <w:noWrap/>
            <w:vAlign w:val="bottom"/>
            <w:hideMark/>
          </w:tcPr>
          <w:p w14:paraId="512E0411" w14:textId="77777777" w:rsidR="00F72474" w:rsidRPr="003D3A6A" w:rsidRDefault="00F72474" w:rsidP="00F72474">
            <w:pPr>
              <w:jc w:val="center"/>
              <w:rPr>
                <w:rFonts w:ascii="Arial" w:hAnsi="Arial" w:cs="Arial"/>
                <w:sz w:val="16"/>
                <w:szCs w:val="16"/>
                <w:lang w:eastAsia="zh-CN"/>
              </w:rPr>
            </w:pPr>
          </w:p>
        </w:tc>
        <w:tc>
          <w:tcPr>
            <w:tcW w:w="412" w:type="dxa"/>
            <w:shd w:val="clear" w:color="auto" w:fill="auto"/>
            <w:noWrap/>
            <w:vAlign w:val="bottom"/>
            <w:hideMark/>
          </w:tcPr>
          <w:p w14:paraId="6D5EE2EE" w14:textId="77777777" w:rsidR="00F72474" w:rsidRPr="003D3A6A" w:rsidRDefault="00F72474" w:rsidP="00F72474">
            <w:pPr>
              <w:jc w:val="center"/>
              <w:rPr>
                <w:rFonts w:ascii="Arial" w:hAnsi="Arial" w:cs="Arial"/>
                <w:sz w:val="16"/>
                <w:szCs w:val="16"/>
                <w:lang w:eastAsia="zh-CN"/>
              </w:rPr>
            </w:pPr>
          </w:p>
        </w:tc>
        <w:tc>
          <w:tcPr>
            <w:tcW w:w="686" w:type="dxa"/>
            <w:shd w:val="clear" w:color="auto" w:fill="auto"/>
            <w:noWrap/>
            <w:vAlign w:val="bottom"/>
            <w:hideMark/>
          </w:tcPr>
          <w:p w14:paraId="6C34ADBC"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3BF9E714"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7D22C5C0"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3A094EA3"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121A8EAC"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1FE00C97"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714FC7DB" w14:textId="77777777" w:rsidR="00F72474" w:rsidRPr="003D3A6A" w:rsidRDefault="00F72474" w:rsidP="00F72474">
            <w:pPr>
              <w:jc w:val="center"/>
              <w:rPr>
                <w:rFonts w:ascii="Arial" w:hAnsi="Arial" w:cs="Arial"/>
                <w:sz w:val="16"/>
                <w:szCs w:val="16"/>
                <w:lang w:eastAsia="zh-CN"/>
              </w:rPr>
            </w:pPr>
          </w:p>
        </w:tc>
        <w:tc>
          <w:tcPr>
            <w:tcW w:w="222" w:type="dxa"/>
            <w:shd w:val="clear" w:color="auto" w:fill="auto"/>
            <w:noWrap/>
            <w:vAlign w:val="bottom"/>
            <w:hideMark/>
          </w:tcPr>
          <w:p w14:paraId="1CB315F2"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1D5DA248"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2C2774EE"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00BDA0F6"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05D4B053" w14:textId="77777777" w:rsidR="00F72474" w:rsidRPr="003D3A6A" w:rsidRDefault="00F72474" w:rsidP="00F72474">
            <w:pPr>
              <w:jc w:val="center"/>
              <w:rPr>
                <w:rFonts w:ascii="Arial" w:hAnsi="Arial" w:cs="Arial"/>
                <w:sz w:val="16"/>
                <w:szCs w:val="16"/>
                <w:lang w:eastAsia="zh-CN"/>
              </w:rPr>
            </w:pPr>
          </w:p>
        </w:tc>
        <w:tc>
          <w:tcPr>
            <w:tcW w:w="222" w:type="dxa"/>
            <w:shd w:val="clear" w:color="auto" w:fill="auto"/>
            <w:noWrap/>
            <w:vAlign w:val="bottom"/>
            <w:hideMark/>
          </w:tcPr>
          <w:p w14:paraId="4B7D010C"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159E04BC"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6A284C94" w14:textId="77777777" w:rsidR="00F72474" w:rsidRPr="003D3A6A" w:rsidRDefault="00F72474" w:rsidP="00F72474">
            <w:pPr>
              <w:jc w:val="center"/>
              <w:rPr>
                <w:rFonts w:ascii="Arial" w:hAnsi="Arial" w:cs="Arial"/>
                <w:sz w:val="16"/>
                <w:szCs w:val="16"/>
                <w:lang w:eastAsia="zh-CN"/>
              </w:rPr>
            </w:pPr>
          </w:p>
        </w:tc>
        <w:tc>
          <w:tcPr>
            <w:tcW w:w="466" w:type="dxa"/>
            <w:shd w:val="clear" w:color="auto" w:fill="auto"/>
            <w:noWrap/>
            <w:vAlign w:val="bottom"/>
            <w:hideMark/>
          </w:tcPr>
          <w:p w14:paraId="270EB105" w14:textId="77777777" w:rsidR="00F72474" w:rsidRPr="003D3A6A" w:rsidRDefault="00F72474" w:rsidP="00F72474">
            <w:pPr>
              <w:jc w:val="center"/>
              <w:rPr>
                <w:rFonts w:ascii="Arial" w:hAnsi="Arial" w:cs="Arial"/>
                <w:sz w:val="16"/>
                <w:szCs w:val="16"/>
                <w:lang w:eastAsia="zh-CN"/>
              </w:rPr>
            </w:pPr>
          </w:p>
        </w:tc>
        <w:tc>
          <w:tcPr>
            <w:tcW w:w="478" w:type="dxa"/>
            <w:shd w:val="clear" w:color="auto" w:fill="auto"/>
            <w:noWrap/>
            <w:vAlign w:val="bottom"/>
            <w:hideMark/>
          </w:tcPr>
          <w:p w14:paraId="79A9CBD4"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01FD7B02"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746499EB"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5271D44B"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73EA1ED4" w14:textId="77777777" w:rsidR="00F72474" w:rsidRPr="003D3A6A" w:rsidRDefault="00F72474" w:rsidP="00F72474">
            <w:pPr>
              <w:jc w:val="center"/>
              <w:rPr>
                <w:rFonts w:ascii="Arial" w:hAnsi="Arial" w:cs="Arial"/>
                <w:sz w:val="16"/>
                <w:szCs w:val="16"/>
                <w:lang w:eastAsia="zh-CN"/>
              </w:rPr>
            </w:pPr>
          </w:p>
        </w:tc>
      </w:tr>
      <w:tr w:rsidR="00F72474" w:rsidRPr="003D3A6A" w14:paraId="76DBEA70" w14:textId="77777777" w:rsidTr="00F860F1">
        <w:trPr>
          <w:trHeight w:val="255"/>
          <w:jc w:val="center"/>
        </w:trPr>
        <w:tc>
          <w:tcPr>
            <w:tcW w:w="1941" w:type="dxa"/>
            <w:shd w:val="clear" w:color="auto" w:fill="auto"/>
            <w:noWrap/>
            <w:vAlign w:val="bottom"/>
            <w:hideMark/>
          </w:tcPr>
          <w:p w14:paraId="5BCDBDAE" w14:textId="1994B316" w:rsidR="00F72474" w:rsidRPr="003D3A6A" w:rsidRDefault="00F72474" w:rsidP="00F72474">
            <w:pPr>
              <w:rPr>
                <w:rFonts w:ascii="Arial" w:hAnsi="Arial" w:cs="Arial"/>
                <w:sz w:val="16"/>
                <w:szCs w:val="16"/>
                <w:lang w:eastAsia="zh-CN"/>
              </w:rPr>
            </w:pPr>
            <w:r w:rsidRPr="00EA0A5E">
              <w:rPr>
                <w:rFonts w:ascii="Arial" w:hAnsi="Arial" w:cs="Arial"/>
                <w:sz w:val="16"/>
                <w:szCs w:val="16"/>
                <w:lang w:eastAsia="zh-CN"/>
              </w:rPr>
              <w:t>MA</w:t>
            </w:r>
            <w:r w:rsidR="00EA0A5E" w:rsidRPr="00EA0A5E">
              <w:rPr>
                <w:rFonts w:ascii="Arial" w:hAnsi="Arial" w:cs="Arial"/>
                <w:sz w:val="16"/>
                <w:szCs w:val="16"/>
                <w:lang w:eastAsia="zh-CN"/>
              </w:rPr>
              <w:t>CT6013</w:t>
            </w:r>
          </w:p>
        </w:tc>
        <w:tc>
          <w:tcPr>
            <w:tcW w:w="461" w:type="dxa"/>
            <w:shd w:val="clear" w:color="auto" w:fill="auto"/>
            <w:noWrap/>
            <w:vAlign w:val="bottom"/>
            <w:hideMark/>
          </w:tcPr>
          <w:p w14:paraId="7EF29D3D"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3C8735FB"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2A2EABBC" w14:textId="77777777" w:rsidR="00F72474" w:rsidRPr="003D3A6A" w:rsidRDefault="00F72474" w:rsidP="00F72474">
            <w:pPr>
              <w:jc w:val="center"/>
              <w:rPr>
                <w:rFonts w:ascii="Arial" w:hAnsi="Arial" w:cs="Arial"/>
                <w:sz w:val="16"/>
                <w:szCs w:val="16"/>
                <w:lang w:eastAsia="zh-CN"/>
              </w:rPr>
            </w:pPr>
            <w:r w:rsidRPr="009231F2">
              <w:rPr>
                <w:rFonts w:ascii="Arial" w:hAnsi="Arial" w:cs="Arial"/>
                <w:sz w:val="16"/>
                <w:szCs w:val="16"/>
                <w:lang w:eastAsia="zh-CN"/>
              </w:rPr>
              <w:t>X</w:t>
            </w:r>
          </w:p>
        </w:tc>
        <w:tc>
          <w:tcPr>
            <w:tcW w:w="461" w:type="dxa"/>
            <w:shd w:val="clear" w:color="auto" w:fill="auto"/>
            <w:noWrap/>
            <w:vAlign w:val="bottom"/>
            <w:hideMark/>
          </w:tcPr>
          <w:p w14:paraId="5B7F250F" w14:textId="77777777" w:rsidR="00F72474" w:rsidRPr="003D3A6A" w:rsidRDefault="00F72474" w:rsidP="00F72474">
            <w:pPr>
              <w:jc w:val="center"/>
              <w:rPr>
                <w:rFonts w:ascii="Arial" w:hAnsi="Arial" w:cs="Arial"/>
                <w:sz w:val="16"/>
                <w:szCs w:val="16"/>
                <w:lang w:eastAsia="zh-CN"/>
              </w:rPr>
            </w:pPr>
            <w:r w:rsidRPr="009231F2">
              <w:rPr>
                <w:rFonts w:ascii="Arial" w:hAnsi="Arial" w:cs="Arial"/>
                <w:sz w:val="16"/>
                <w:szCs w:val="16"/>
                <w:lang w:eastAsia="zh-CN"/>
              </w:rPr>
              <w:t>X</w:t>
            </w:r>
          </w:p>
        </w:tc>
        <w:tc>
          <w:tcPr>
            <w:tcW w:w="461" w:type="dxa"/>
            <w:shd w:val="clear" w:color="auto" w:fill="auto"/>
            <w:noWrap/>
            <w:vAlign w:val="bottom"/>
            <w:hideMark/>
          </w:tcPr>
          <w:p w14:paraId="37BDA184" w14:textId="77777777" w:rsidR="00F72474" w:rsidRPr="003D3A6A" w:rsidRDefault="00F72474" w:rsidP="00F72474">
            <w:pPr>
              <w:jc w:val="center"/>
              <w:rPr>
                <w:rFonts w:ascii="Arial" w:hAnsi="Arial" w:cs="Arial"/>
                <w:sz w:val="16"/>
                <w:szCs w:val="16"/>
                <w:lang w:eastAsia="zh-CN"/>
              </w:rPr>
            </w:pPr>
            <w:r w:rsidRPr="009231F2">
              <w:rPr>
                <w:rFonts w:ascii="Arial" w:hAnsi="Arial" w:cs="Arial"/>
                <w:sz w:val="16"/>
                <w:szCs w:val="16"/>
                <w:lang w:eastAsia="zh-CN"/>
              </w:rPr>
              <w:t>X</w:t>
            </w:r>
          </w:p>
        </w:tc>
        <w:tc>
          <w:tcPr>
            <w:tcW w:w="461" w:type="dxa"/>
            <w:shd w:val="clear" w:color="auto" w:fill="auto"/>
            <w:noWrap/>
            <w:vAlign w:val="bottom"/>
            <w:hideMark/>
          </w:tcPr>
          <w:p w14:paraId="00EA2278"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3138FD15"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7251DDE7"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222" w:type="dxa"/>
            <w:shd w:val="clear" w:color="auto" w:fill="auto"/>
            <w:noWrap/>
            <w:vAlign w:val="bottom"/>
            <w:hideMark/>
          </w:tcPr>
          <w:p w14:paraId="49BAD300" w14:textId="77777777" w:rsidR="00F72474" w:rsidRPr="003D3A6A" w:rsidRDefault="00F72474" w:rsidP="00F72474">
            <w:pPr>
              <w:jc w:val="center"/>
              <w:rPr>
                <w:rFonts w:ascii="Arial" w:hAnsi="Arial" w:cs="Arial"/>
                <w:sz w:val="16"/>
                <w:szCs w:val="16"/>
                <w:lang w:eastAsia="zh-CN"/>
              </w:rPr>
            </w:pPr>
          </w:p>
        </w:tc>
        <w:tc>
          <w:tcPr>
            <w:tcW w:w="412" w:type="dxa"/>
            <w:shd w:val="clear" w:color="auto" w:fill="auto"/>
            <w:noWrap/>
            <w:vAlign w:val="bottom"/>
            <w:hideMark/>
          </w:tcPr>
          <w:p w14:paraId="1F3D94C6"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686" w:type="dxa"/>
            <w:shd w:val="clear" w:color="auto" w:fill="auto"/>
            <w:noWrap/>
            <w:vAlign w:val="bottom"/>
            <w:hideMark/>
          </w:tcPr>
          <w:p w14:paraId="18812761"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2DD0779A"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31890DBD"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71E0C760"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574DA529"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58C5F653"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3D87C597"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222" w:type="dxa"/>
            <w:shd w:val="clear" w:color="auto" w:fill="auto"/>
            <w:noWrap/>
            <w:vAlign w:val="bottom"/>
            <w:hideMark/>
          </w:tcPr>
          <w:p w14:paraId="1CB3F9DD"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3F855C1E"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7A2BB3A7"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7997F5D1"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55BE3F59"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222" w:type="dxa"/>
            <w:shd w:val="clear" w:color="auto" w:fill="auto"/>
            <w:noWrap/>
            <w:vAlign w:val="bottom"/>
            <w:hideMark/>
          </w:tcPr>
          <w:p w14:paraId="7E910CE0"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1DA7DB86"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4B9D57C1"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6" w:type="dxa"/>
            <w:shd w:val="clear" w:color="auto" w:fill="auto"/>
            <w:noWrap/>
            <w:vAlign w:val="bottom"/>
            <w:hideMark/>
          </w:tcPr>
          <w:p w14:paraId="6E3C6A2A"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8" w:type="dxa"/>
            <w:shd w:val="clear" w:color="auto" w:fill="auto"/>
            <w:noWrap/>
            <w:vAlign w:val="bottom"/>
            <w:hideMark/>
          </w:tcPr>
          <w:p w14:paraId="1EC1D268"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0CB1B115"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17E3292E"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00AF862F"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68BB5C97"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r>
      <w:tr w:rsidR="00F72474" w:rsidRPr="003D3A6A" w14:paraId="47520F06" w14:textId="77777777" w:rsidTr="00F860F1">
        <w:trPr>
          <w:trHeight w:val="255"/>
          <w:jc w:val="center"/>
        </w:trPr>
        <w:tc>
          <w:tcPr>
            <w:tcW w:w="1941" w:type="dxa"/>
            <w:shd w:val="clear" w:color="auto" w:fill="auto"/>
            <w:noWrap/>
            <w:vAlign w:val="bottom"/>
            <w:hideMark/>
          </w:tcPr>
          <w:p w14:paraId="6DBDD155" w14:textId="77777777" w:rsidR="00F72474" w:rsidRPr="003D3A6A" w:rsidRDefault="00F72474" w:rsidP="00F72474">
            <w:pPr>
              <w:rPr>
                <w:rFonts w:ascii="Arial" w:hAnsi="Arial" w:cs="Arial"/>
                <w:sz w:val="16"/>
                <w:szCs w:val="16"/>
                <w:lang w:eastAsia="zh-CN"/>
              </w:rPr>
            </w:pPr>
            <w:r w:rsidRPr="003D3A6A">
              <w:rPr>
                <w:rFonts w:ascii="Arial" w:hAnsi="Arial" w:cs="Arial"/>
                <w:sz w:val="16"/>
                <w:szCs w:val="16"/>
                <w:lang w:eastAsia="zh-CN"/>
              </w:rPr>
              <w:t>MAST6</w:t>
            </w:r>
            <w:r>
              <w:rPr>
                <w:rFonts w:ascii="Arial" w:hAnsi="Arial" w:cs="Arial"/>
                <w:sz w:val="16"/>
                <w:szCs w:val="16"/>
                <w:lang w:eastAsia="zh-CN"/>
              </w:rPr>
              <w:t>390</w:t>
            </w:r>
          </w:p>
        </w:tc>
        <w:tc>
          <w:tcPr>
            <w:tcW w:w="461" w:type="dxa"/>
            <w:shd w:val="clear" w:color="auto" w:fill="auto"/>
            <w:noWrap/>
            <w:vAlign w:val="bottom"/>
            <w:hideMark/>
          </w:tcPr>
          <w:p w14:paraId="26149374"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7E69A06E"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353C8D41"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6F03C2AA"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7E4FDB9B"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58A8C038"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5CE3085F"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0CC51129" w14:textId="77777777" w:rsidR="00F72474" w:rsidRPr="003D3A6A" w:rsidRDefault="00F72474" w:rsidP="00F72474">
            <w:pPr>
              <w:jc w:val="center"/>
              <w:rPr>
                <w:rFonts w:ascii="Arial" w:hAnsi="Arial" w:cs="Arial"/>
                <w:sz w:val="16"/>
                <w:szCs w:val="16"/>
                <w:lang w:eastAsia="zh-CN"/>
              </w:rPr>
            </w:pPr>
          </w:p>
        </w:tc>
        <w:tc>
          <w:tcPr>
            <w:tcW w:w="222" w:type="dxa"/>
            <w:shd w:val="clear" w:color="auto" w:fill="auto"/>
            <w:noWrap/>
            <w:vAlign w:val="bottom"/>
            <w:hideMark/>
          </w:tcPr>
          <w:p w14:paraId="7F3013E7" w14:textId="77777777" w:rsidR="00F72474" w:rsidRPr="003D3A6A" w:rsidRDefault="00F72474" w:rsidP="00F72474">
            <w:pPr>
              <w:jc w:val="center"/>
              <w:rPr>
                <w:rFonts w:ascii="Arial" w:hAnsi="Arial" w:cs="Arial"/>
                <w:sz w:val="16"/>
                <w:szCs w:val="16"/>
                <w:lang w:eastAsia="zh-CN"/>
              </w:rPr>
            </w:pPr>
          </w:p>
        </w:tc>
        <w:tc>
          <w:tcPr>
            <w:tcW w:w="412" w:type="dxa"/>
            <w:shd w:val="clear" w:color="auto" w:fill="auto"/>
            <w:noWrap/>
            <w:vAlign w:val="bottom"/>
            <w:hideMark/>
          </w:tcPr>
          <w:p w14:paraId="72788617"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686" w:type="dxa"/>
            <w:shd w:val="clear" w:color="auto" w:fill="auto"/>
            <w:noWrap/>
            <w:vAlign w:val="bottom"/>
            <w:hideMark/>
          </w:tcPr>
          <w:p w14:paraId="14BD2641"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377155DE"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11F7FFB7"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7219CFB1"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6341ACB0"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698AD1A6"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0D99B4DC"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222" w:type="dxa"/>
            <w:shd w:val="clear" w:color="auto" w:fill="auto"/>
            <w:noWrap/>
            <w:vAlign w:val="bottom"/>
            <w:hideMark/>
          </w:tcPr>
          <w:p w14:paraId="5CBC1072"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35CFCBEB"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7FCEBC6D"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391F9B6F"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0C9AB24A" w14:textId="77777777" w:rsidR="00F72474" w:rsidRPr="003D3A6A" w:rsidRDefault="00F72474" w:rsidP="00F72474">
            <w:pPr>
              <w:jc w:val="center"/>
              <w:rPr>
                <w:rFonts w:ascii="Arial" w:hAnsi="Arial" w:cs="Arial"/>
                <w:sz w:val="16"/>
                <w:szCs w:val="16"/>
                <w:lang w:eastAsia="zh-CN"/>
              </w:rPr>
            </w:pPr>
          </w:p>
        </w:tc>
        <w:tc>
          <w:tcPr>
            <w:tcW w:w="222" w:type="dxa"/>
            <w:shd w:val="clear" w:color="auto" w:fill="auto"/>
            <w:noWrap/>
            <w:vAlign w:val="bottom"/>
            <w:hideMark/>
          </w:tcPr>
          <w:p w14:paraId="25B686DE"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6660BF26"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2892001B"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6" w:type="dxa"/>
            <w:shd w:val="clear" w:color="auto" w:fill="auto"/>
            <w:noWrap/>
            <w:vAlign w:val="bottom"/>
            <w:hideMark/>
          </w:tcPr>
          <w:p w14:paraId="041AC37C"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8" w:type="dxa"/>
            <w:shd w:val="clear" w:color="auto" w:fill="auto"/>
            <w:noWrap/>
            <w:vAlign w:val="bottom"/>
            <w:hideMark/>
          </w:tcPr>
          <w:p w14:paraId="11CA1DF4"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11EBCC12"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1E008B62"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15EFF4F6"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31954A59" w14:textId="77777777" w:rsidR="00F72474" w:rsidRPr="003D3A6A" w:rsidRDefault="00F72474" w:rsidP="00F72474">
            <w:pPr>
              <w:jc w:val="center"/>
              <w:rPr>
                <w:rFonts w:ascii="Arial" w:hAnsi="Arial" w:cs="Arial"/>
                <w:sz w:val="16"/>
                <w:szCs w:val="16"/>
                <w:lang w:eastAsia="zh-CN"/>
              </w:rPr>
            </w:pPr>
          </w:p>
        </w:tc>
      </w:tr>
      <w:tr w:rsidR="00F72474" w:rsidRPr="003D3A6A" w14:paraId="3581479D" w14:textId="77777777" w:rsidTr="00F860F1">
        <w:trPr>
          <w:trHeight w:val="255"/>
          <w:jc w:val="center"/>
        </w:trPr>
        <w:tc>
          <w:tcPr>
            <w:tcW w:w="1941" w:type="dxa"/>
            <w:shd w:val="clear" w:color="auto" w:fill="auto"/>
            <w:noWrap/>
            <w:vAlign w:val="bottom"/>
            <w:hideMark/>
          </w:tcPr>
          <w:p w14:paraId="32173917" w14:textId="77777777" w:rsidR="00F72474" w:rsidRPr="003D3A6A" w:rsidRDefault="00F72474" w:rsidP="00F72474">
            <w:pPr>
              <w:rPr>
                <w:rFonts w:ascii="Arial" w:hAnsi="Arial" w:cs="Arial"/>
                <w:sz w:val="16"/>
                <w:szCs w:val="16"/>
                <w:lang w:eastAsia="zh-CN"/>
              </w:rPr>
            </w:pPr>
            <w:r w:rsidRPr="003D3A6A">
              <w:rPr>
                <w:rFonts w:ascii="Arial" w:hAnsi="Arial" w:cs="Arial"/>
                <w:sz w:val="16"/>
                <w:szCs w:val="16"/>
                <w:lang w:eastAsia="zh-CN"/>
              </w:rPr>
              <w:t>MACT</w:t>
            </w:r>
            <w:r>
              <w:rPr>
                <w:rFonts w:ascii="Arial" w:hAnsi="Arial" w:cs="Arial"/>
                <w:sz w:val="16"/>
                <w:szCs w:val="16"/>
                <w:lang w:eastAsia="zh-CN"/>
              </w:rPr>
              <w:t>5330</w:t>
            </w:r>
          </w:p>
        </w:tc>
        <w:tc>
          <w:tcPr>
            <w:tcW w:w="461" w:type="dxa"/>
            <w:shd w:val="clear" w:color="auto" w:fill="auto"/>
            <w:noWrap/>
            <w:vAlign w:val="bottom"/>
            <w:hideMark/>
          </w:tcPr>
          <w:p w14:paraId="3FF5EE03"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58B8CDF1"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44C1831F"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4ED01DAB"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210F080F"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58B4E03E"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2E0B9E97"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0ECFC832" w14:textId="77777777" w:rsidR="00F72474" w:rsidRPr="003D3A6A" w:rsidRDefault="00F72474" w:rsidP="00F72474">
            <w:pPr>
              <w:jc w:val="center"/>
              <w:rPr>
                <w:rFonts w:ascii="Arial" w:hAnsi="Arial" w:cs="Arial"/>
                <w:sz w:val="16"/>
                <w:szCs w:val="16"/>
                <w:lang w:eastAsia="zh-CN"/>
              </w:rPr>
            </w:pPr>
          </w:p>
        </w:tc>
        <w:tc>
          <w:tcPr>
            <w:tcW w:w="222" w:type="dxa"/>
            <w:shd w:val="clear" w:color="auto" w:fill="auto"/>
            <w:noWrap/>
            <w:vAlign w:val="bottom"/>
            <w:hideMark/>
          </w:tcPr>
          <w:p w14:paraId="543FE8A0" w14:textId="77777777" w:rsidR="00F72474" w:rsidRPr="003D3A6A" w:rsidRDefault="00F72474" w:rsidP="00F72474">
            <w:pPr>
              <w:jc w:val="center"/>
              <w:rPr>
                <w:rFonts w:ascii="Arial" w:hAnsi="Arial" w:cs="Arial"/>
                <w:sz w:val="16"/>
                <w:szCs w:val="16"/>
                <w:lang w:eastAsia="zh-CN"/>
              </w:rPr>
            </w:pPr>
          </w:p>
        </w:tc>
        <w:tc>
          <w:tcPr>
            <w:tcW w:w="412" w:type="dxa"/>
            <w:shd w:val="clear" w:color="auto" w:fill="auto"/>
            <w:noWrap/>
            <w:vAlign w:val="bottom"/>
            <w:hideMark/>
          </w:tcPr>
          <w:p w14:paraId="32CC2063"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686" w:type="dxa"/>
            <w:shd w:val="clear" w:color="auto" w:fill="auto"/>
            <w:noWrap/>
            <w:vAlign w:val="bottom"/>
            <w:hideMark/>
          </w:tcPr>
          <w:p w14:paraId="5C033CC5"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033F445C"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2D2E3B64"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61A9271F"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314EBF28"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350834C7"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16DD8891" w14:textId="77777777" w:rsidR="00F72474" w:rsidRPr="003D3A6A" w:rsidRDefault="00F72474" w:rsidP="00F72474">
            <w:pPr>
              <w:jc w:val="center"/>
              <w:rPr>
                <w:rFonts w:ascii="Arial" w:hAnsi="Arial" w:cs="Arial"/>
                <w:sz w:val="16"/>
                <w:szCs w:val="16"/>
                <w:lang w:eastAsia="zh-CN"/>
              </w:rPr>
            </w:pPr>
          </w:p>
        </w:tc>
        <w:tc>
          <w:tcPr>
            <w:tcW w:w="222" w:type="dxa"/>
            <w:shd w:val="clear" w:color="auto" w:fill="auto"/>
            <w:noWrap/>
            <w:vAlign w:val="bottom"/>
            <w:hideMark/>
          </w:tcPr>
          <w:p w14:paraId="4BCCE716"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0ECA0A9E"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7805F7C8"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17FFB031"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4716F715" w14:textId="77777777" w:rsidR="00F72474" w:rsidRPr="003D3A6A" w:rsidRDefault="00F72474" w:rsidP="00F72474">
            <w:pPr>
              <w:jc w:val="center"/>
              <w:rPr>
                <w:rFonts w:ascii="Arial" w:hAnsi="Arial" w:cs="Arial"/>
                <w:sz w:val="16"/>
                <w:szCs w:val="16"/>
                <w:lang w:eastAsia="zh-CN"/>
              </w:rPr>
            </w:pPr>
          </w:p>
        </w:tc>
        <w:tc>
          <w:tcPr>
            <w:tcW w:w="222" w:type="dxa"/>
            <w:shd w:val="clear" w:color="auto" w:fill="auto"/>
            <w:noWrap/>
            <w:vAlign w:val="bottom"/>
            <w:hideMark/>
          </w:tcPr>
          <w:p w14:paraId="5711ABB5"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5BF518BE"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64C310A1"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6" w:type="dxa"/>
            <w:shd w:val="clear" w:color="auto" w:fill="auto"/>
            <w:noWrap/>
            <w:vAlign w:val="bottom"/>
            <w:hideMark/>
          </w:tcPr>
          <w:p w14:paraId="2A61E800"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8" w:type="dxa"/>
            <w:shd w:val="clear" w:color="auto" w:fill="auto"/>
            <w:noWrap/>
            <w:vAlign w:val="bottom"/>
            <w:hideMark/>
          </w:tcPr>
          <w:p w14:paraId="090E16FA"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7C943987"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5D6FDF89"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27DF6F66"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41C173B9"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r>
      <w:tr w:rsidR="00F72474" w:rsidRPr="003D3A6A" w14:paraId="497BDA73" w14:textId="77777777" w:rsidTr="00F860F1">
        <w:trPr>
          <w:trHeight w:val="255"/>
          <w:jc w:val="center"/>
        </w:trPr>
        <w:tc>
          <w:tcPr>
            <w:tcW w:w="1941" w:type="dxa"/>
            <w:tcBorders>
              <w:bottom w:val="single" w:sz="4" w:space="0" w:color="auto"/>
            </w:tcBorders>
            <w:shd w:val="clear" w:color="auto" w:fill="auto"/>
            <w:noWrap/>
            <w:vAlign w:val="bottom"/>
            <w:hideMark/>
          </w:tcPr>
          <w:p w14:paraId="3BA52FD9" w14:textId="77777777" w:rsidR="00F72474" w:rsidRPr="003D3A6A" w:rsidRDefault="00F72474" w:rsidP="00F72474">
            <w:pPr>
              <w:rPr>
                <w:rFonts w:ascii="Arial" w:hAnsi="Arial" w:cs="Arial"/>
                <w:sz w:val="16"/>
                <w:szCs w:val="16"/>
                <w:lang w:eastAsia="zh-CN"/>
              </w:rPr>
            </w:pPr>
            <w:r w:rsidRPr="003D3A6A">
              <w:rPr>
                <w:rFonts w:ascii="Arial" w:hAnsi="Arial" w:cs="Arial"/>
                <w:sz w:val="16"/>
                <w:szCs w:val="16"/>
                <w:lang w:eastAsia="zh-CN"/>
              </w:rPr>
              <w:t>MACT</w:t>
            </w:r>
            <w:r>
              <w:rPr>
                <w:rFonts w:ascii="Arial" w:hAnsi="Arial" w:cs="Arial"/>
                <w:sz w:val="16"/>
                <w:szCs w:val="16"/>
                <w:lang w:eastAsia="zh-CN"/>
              </w:rPr>
              <w:t>5250</w:t>
            </w:r>
          </w:p>
        </w:tc>
        <w:tc>
          <w:tcPr>
            <w:tcW w:w="461" w:type="dxa"/>
            <w:tcBorders>
              <w:bottom w:val="single" w:sz="4" w:space="0" w:color="auto"/>
            </w:tcBorders>
            <w:shd w:val="clear" w:color="auto" w:fill="auto"/>
            <w:noWrap/>
            <w:vAlign w:val="bottom"/>
            <w:hideMark/>
          </w:tcPr>
          <w:p w14:paraId="4B295B31" w14:textId="77777777" w:rsidR="00F72474" w:rsidRPr="003D3A6A" w:rsidRDefault="00F72474" w:rsidP="00F72474">
            <w:pPr>
              <w:jc w:val="center"/>
              <w:rPr>
                <w:rFonts w:ascii="Arial" w:hAnsi="Arial" w:cs="Arial"/>
                <w:sz w:val="16"/>
                <w:szCs w:val="16"/>
                <w:lang w:eastAsia="zh-CN"/>
              </w:rPr>
            </w:pPr>
          </w:p>
        </w:tc>
        <w:tc>
          <w:tcPr>
            <w:tcW w:w="461" w:type="dxa"/>
            <w:tcBorders>
              <w:bottom w:val="single" w:sz="4" w:space="0" w:color="auto"/>
            </w:tcBorders>
            <w:shd w:val="clear" w:color="auto" w:fill="auto"/>
            <w:noWrap/>
            <w:vAlign w:val="bottom"/>
            <w:hideMark/>
          </w:tcPr>
          <w:p w14:paraId="0C9C4BF5"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tcBorders>
              <w:bottom w:val="single" w:sz="4" w:space="0" w:color="auto"/>
            </w:tcBorders>
            <w:shd w:val="clear" w:color="auto" w:fill="auto"/>
            <w:noWrap/>
            <w:vAlign w:val="bottom"/>
            <w:hideMark/>
          </w:tcPr>
          <w:p w14:paraId="631AB1B8" w14:textId="77777777" w:rsidR="00F72474" w:rsidRPr="003D3A6A" w:rsidRDefault="00F72474" w:rsidP="00F72474">
            <w:pPr>
              <w:jc w:val="center"/>
              <w:rPr>
                <w:rFonts w:ascii="Arial" w:hAnsi="Arial" w:cs="Arial"/>
                <w:sz w:val="16"/>
                <w:szCs w:val="16"/>
                <w:lang w:eastAsia="zh-CN"/>
              </w:rPr>
            </w:pPr>
          </w:p>
        </w:tc>
        <w:tc>
          <w:tcPr>
            <w:tcW w:w="461" w:type="dxa"/>
            <w:tcBorders>
              <w:bottom w:val="single" w:sz="4" w:space="0" w:color="auto"/>
            </w:tcBorders>
            <w:shd w:val="clear" w:color="auto" w:fill="auto"/>
            <w:noWrap/>
            <w:vAlign w:val="bottom"/>
            <w:hideMark/>
          </w:tcPr>
          <w:p w14:paraId="1220D722"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tcBorders>
              <w:bottom w:val="single" w:sz="4" w:space="0" w:color="auto"/>
            </w:tcBorders>
            <w:shd w:val="clear" w:color="auto" w:fill="auto"/>
            <w:noWrap/>
            <w:vAlign w:val="bottom"/>
            <w:hideMark/>
          </w:tcPr>
          <w:p w14:paraId="10E9ED6D" w14:textId="77777777" w:rsidR="00F72474" w:rsidRPr="003D3A6A" w:rsidRDefault="00F72474" w:rsidP="00F72474">
            <w:pPr>
              <w:jc w:val="center"/>
              <w:rPr>
                <w:rFonts w:ascii="Arial" w:hAnsi="Arial" w:cs="Arial"/>
                <w:sz w:val="16"/>
                <w:szCs w:val="16"/>
                <w:lang w:eastAsia="zh-CN"/>
              </w:rPr>
            </w:pPr>
          </w:p>
        </w:tc>
        <w:tc>
          <w:tcPr>
            <w:tcW w:w="461" w:type="dxa"/>
            <w:tcBorders>
              <w:bottom w:val="single" w:sz="4" w:space="0" w:color="auto"/>
            </w:tcBorders>
            <w:shd w:val="clear" w:color="auto" w:fill="auto"/>
            <w:noWrap/>
            <w:vAlign w:val="bottom"/>
            <w:hideMark/>
          </w:tcPr>
          <w:p w14:paraId="7946194E"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tcBorders>
              <w:bottom w:val="single" w:sz="4" w:space="0" w:color="auto"/>
            </w:tcBorders>
            <w:shd w:val="clear" w:color="auto" w:fill="auto"/>
            <w:noWrap/>
            <w:vAlign w:val="bottom"/>
            <w:hideMark/>
          </w:tcPr>
          <w:p w14:paraId="1145B3B5"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tcBorders>
              <w:bottom w:val="single" w:sz="4" w:space="0" w:color="auto"/>
            </w:tcBorders>
            <w:shd w:val="clear" w:color="auto" w:fill="auto"/>
            <w:noWrap/>
            <w:vAlign w:val="bottom"/>
            <w:hideMark/>
          </w:tcPr>
          <w:p w14:paraId="3A0BEFA9"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222" w:type="dxa"/>
            <w:tcBorders>
              <w:bottom w:val="single" w:sz="4" w:space="0" w:color="auto"/>
            </w:tcBorders>
            <w:shd w:val="clear" w:color="auto" w:fill="auto"/>
            <w:noWrap/>
            <w:vAlign w:val="bottom"/>
            <w:hideMark/>
          </w:tcPr>
          <w:p w14:paraId="76F5F61D" w14:textId="77777777" w:rsidR="00F72474" w:rsidRPr="003D3A6A" w:rsidRDefault="00F72474" w:rsidP="00F72474">
            <w:pPr>
              <w:jc w:val="center"/>
              <w:rPr>
                <w:rFonts w:ascii="Arial" w:hAnsi="Arial" w:cs="Arial"/>
                <w:sz w:val="16"/>
                <w:szCs w:val="16"/>
                <w:lang w:eastAsia="zh-CN"/>
              </w:rPr>
            </w:pPr>
          </w:p>
        </w:tc>
        <w:tc>
          <w:tcPr>
            <w:tcW w:w="412" w:type="dxa"/>
            <w:tcBorders>
              <w:bottom w:val="single" w:sz="4" w:space="0" w:color="auto"/>
            </w:tcBorders>
            <w:shd w:val="clear" w:color="auto" w:fill="auto"/>
            <w:noWrap/>
            <w:vAlign w:val="bottom"/>
            <w:hideMark/>
          </w:tcPr>
          <w:p w14:paraId="54EFC0ED"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686" w:type="dxa"/>
            <w:tcBorders>
              <w:bottom w:val="single" w:sz="4" w:space="0" w:color="auto"/>
            </w:tcBorders>
            <w:shd w:val="clear" w:color="auto" w:fill="auto"/>
            <w:noWrap/>
            <w:vAlign w:val="bottom"/>
            <w:hideMark/>
          </w:tcPr>
          <w:p w14:paraId="0CC930D2"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tcBorders>
              <w:bottom w:val="single" w:sz="4" w:space="0" w:color="auto"/>
            </w:tcBorders>
            <w:shd w:val="clear" w:color="auto" w:fill="auto"/>
            <w:noWrap/>
            <w:vAlign w:val="bottom"/>
            <w:hideMark/>
          </w:tcPr>
          <w:p w14:paraId="1D62B146"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tcBorders>
              <w:bottom w:val="single" w:sz="4" w:space="0" w:color="auto"/>
            </w:tcBorders>
            <w:shd w:val="clear" w:color="auto" w:fill="auto"/>
            <w:noWrap/>
            <w:vAlign w:val="bottom"/>
            <w:hideMark/>
          </w:tcPr>
          <w:p w14:paraId="6E377AC2"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tcBorders>
              <w:bottom w:val="single" w:sz="4" w:space="0" w:color="auto"/>
            </w:tcBorders>
            <w:shd w:val="clear" w:color="auto" w:fill="auto"/>
            <w:noWrap/>
            <w:vAlign w:val="bottom"/>
            <w:hideMark/>
          </w:tcPr>
          <w:p w14:paraId="616D4462"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tcBorders>
              <w:bottom w:val="single" w:sz="4" w:space="0" w:color="auto"/>
            </w:tcBorders>
            <w:shd w:val="clear" w:color="auto" w:fill="auto"/>
            <w:noWrap/>
            <w:vAlign w:val="bottom"/>
            <w:hideMark/>
          </w:tcPr>
          <w:p w14:paraId="37E5509F" w14:textId="77777777" w:rsidR="00F72474" w:rsidRPr="003D3A6A" w:rsidRDefault="00F72474" w:rsidP="00F72474">
            <w:pPr>
              <w:jc w:val="center"/>
              <w:rPr>
                <w:rFonts w:ascii="Arial" w:hAnsi="Arial" w:cs="Arial"/>
                <w:sz w:val="16"/>
                <w:szCs w:val="16"/>
                <w:lang w:eastAsia="zh-CN"/>
              </w:rPr>
            </w:pPr>
          </w:p>
        </w:tc>
        <w:tc>
          <w:tcPr>
            <w:tcW w:w="461" w:type="dxa"/>
            <w:tcBorders>
              <w:bottom w:val="single" w:sz="4" w:space="0" w:color="auto"/>
            </w:tcBorders>
            <w:shd w:val="clear" w:color="auto" w:fill="auto"/>
            <w:noWrap/>
            <w:vAlign w:val="bottom"/>
            <w:hideMark/>
          </w:tcPr>
          <w:p w14:paraId="7352C89D" w14:textId="77777777" w:rsidR="00F72474" w:rsidRPr="003D3A6A" w:rsidRDefault="00F72474" w:rsidP="00F72474">
            <w:pPr>
              <w:jc w:val="center"/>
              <w:rPr>
                <w:rFonts w:ascii="Arial" w:hAnsi="Arial" w:cs="Arial"/>
                <w:sz w:val="16"/>
                <w:szCs w:val="16"/>
                <w:lang w:eastAsia="zh-CN"/>
              </w:rPr>
            </w:pPr>
          </w:p>
        </w:tc>
        <w:tc>
          <w:tcPr>
            <w:tcW w:w="461" w:type="dxa"/>
            <w:tcBorders>
              <w:bottom w:val="single" w:sz="4" w:space="0" w:color="auto"/>
            </w:tcBorders>
            <w:shd w:val="clear" w:color="auto" w:fill="auto"/>
            <w:noWrap/>
            <w:vAlign w:val="bottom"/>
            <w:hideMark/>
          </w:tcPr>
          <w:p w14:paraId="49E71B9B" w14:textId="77777777" w:rsidR="00F72474" w:rsidRPr="003D3A6A" w:rsidRDefault="00F72474" w:rsidP="00F72474">
            <w:pPr>
              <w:jc w:val="center"/>
              <w:rPr>
                <w:rFonts w:ascii="Arial" w:hAnsi="Arial" w:cs="Arial"/>
                <w:sz w:val="16"/>
                <w:szCs w:val="16"/>
                <w:lang w:eastAsia="zh-CN"/>
              </w:rPr>
            </w:pPr>
          </w:p>
        </w:tc>
        <w:tc>
          <w:tcPr>
            <w:tcW w:w="222" w:type="dxa"/>
            <w:tcBorders>
              <w:bottom w:val="single" w:sz="4" w:space="0" w:color="auto"/>
            </w:tcBorders>
            <w:shd w:val="clear" w:color="auto" w:fill="auto"/>
            <w:noWrap/>
            <w:vAlign w:val="bottom"/>
            <w:hideMark/>
          </w:tcPr>
          <w:p w14:paraId="421AEACA" w14:textId="77777777" w:rsidR="00F72474" w:rsidRPr="003D3A6A" w:rsidRDefault="00F72474" w:rsidP="00F72474">
            <w:pPr>
              <w:jc w:val="center"/>
              <w:rPr>
                <w:rFonts w:ascii="Arial" w:hAnsi="Arial" w:cs="Arial"/>
                <w:sz w:val="16"/>
                <w:szCs w:val="16"/>
                <w:lang w:eastAsia="zh-CN"/>
              </w:rPr>
            </w:pPr>
          </w:p>
        </w:tc>
        <w:tc>
          <w:tcPr>
            <w:tcW w:w="472" w:type="dxa"/>
            <w:tcBorders>
              <w:bottom w:val="single" w:sz="4" w:space="0" w:color="auto"/>
            </w:tcBorders>
            <w:shd w:val="clear" w:color="auto" w:fill="auto"/>
            <w:noWrap/>
            <w:vAlign w:val="bottom"/>
            <w:hideMark/>
          </w:tcPr>
          <w:p w14:paraId="1DAE2D4A"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tcBorders>
              <w:bottom w:val="single" w:sz="4" w:space="0" w:color="auto"/>
            </w:tcBorders>
            <w:shd w:val="clear" w:color="auto" w:fill="auto"/>
            <w:noWrap/>
            <w:vAlign w:val="bottom"/>
            <w:hideMark/>
          </w:tcPr>
          <w:p w14:paraId="3E0C248F" w14:textId="77777777" w:rsidR="00F72474" w:rsidRPr="003D3A6A" w:rsidRDefault="00F72474" w:rsidP="00F72474">
            <w:pPr>
              <w:jc w:val="center"/>
              <w:rPr>
                <w:rFonts w:ascii="Arial" w:hAnsi="Arial" w:cs="Arial"/>
                <w:sz w:val="16"/>
                <w:szCs w:val="16"/>
                <w:lang w:eastAsia="zh-CN"/>
              </w:rPr>
            </w:pPr>
          </w:p>
        </w:tc>
        <w:tc>
          <w:tcPr>
            <w:tcW w:w="472" w:type="dxa"/>
            <w:tcBorders>
              <w:bottom w:val="single" w:sz="4" w:space="0" w:color="auto"/>
            </w:tcBorders>
            <w:shd w:val="clear" w:color="auto" w:fill="auto"/>
            <w:noWrap/>
            <w:vAlign w:val="bottom"/>
            <w:hideMark/>
          </w:tcPr>
          <w:p w14:paraId="72E35006"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tcBorders>
              <w:bottom w:val="single" w:sz="4" w:space="0" w:color="auto"/>
            </w:tcBorders>
            <w:shd w:val="clear" w:color="auto" w:fill="auto"/>
            <w:noWrap/>
            <w:vAlign w:val="bottom"/>
            <w:hideMark/>
          </w:tcPr>
          <w:p w14:paraId="1581DA5D" w14:textId="77777777" w:rsidR="00F72474" w:rsidRPr="003D3A6A" w:rsidRDefault="00F72474" w:rsidP="00F72474">
            <w:pPr>
              <w:jc w:val="center"/>
              <w:rPr>
                <w:rFonts w:ascii="Arial" w:hAnsi="Arial" w:cs="Arial"/>
                <w:sz w:val="16"/>
                <w:szCs w:val="16"/>
                <w:lang w:eastAsia="zh-CN"/>
              </w:rPr>
            </w:pPr>
          </w:p>
        </w:tc>
        <w:tc>
          <w:tcPr>
            <w:tcW w:w="222" w:type="dxa"/>
            <w:tcBorders>
              <w:bottom w:val="single" w:sz="4" w:space="0" w:color="auto"/>
            </w:tcBorders>
            <w:shd w:val="clear" w:color="auto" w:fill="auto"/>
            <w:noWrap/>
            <w:vAlign w:val="bottom"/>
            <w:hideMark/>
          </w:tcPr>
          <w:p w14:paraId="31A2CFB8" w14:textId="77777777" w:rsidR="00F72474" w:rsidRPr="003D3A6A" w:rsidRDefault="00F72474" w:rsidP="00F72474">
            <w:pPr>
              <w:jc w:val="center"/>
              <w:rPr>
                <w:rFonts w:ascii="Arial" w:hAnsi="Arial" w:cs="Arial"/>
                <w:sz w:val="16"/>
                <w:szCs w:val="16"/>
                <w:lang w:eastAsia="zh-CN"/>
              </w:rPr>
            </w:pPr>
          </w:p>
        </w:tc>
        <w:tc>
          <w:tcPr>
            <w:tcW w:w="472" w:type="dxa"/>
            <w:tcBorders>
              <w:bottom w:val="single" w:sz="4" w:space="0" w:color="auto"/>
            </w:tcBorders>
            <w:shd w:val="clear" w:color="auto" w:fill="auto"/>
            <w:noWrap/>
            <w:vAlign w:val="bottom"/>
            <w:hideMark/>
          </w:tcPr>
          <w:p w14:paraId="4E078695"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tcBorders>
              <w:bottom w:val="single" w:sz="4" w:space="0" w:color="auto"/>
            </w:tcBorders>
            <w:shd w:val="clear" w:color="auto" w:fill="auto"/>
            <w:noWrap/>
            <w:vAlign w:val="bottom"/>
            <w:hideMark/>
          </w:tcPr>
          <w:p w14:paraId="11C2D993"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6" w:type="dxa"/>
            <w:tcBorders>
              <w:bottom w:val="single" w:sz="4" w:space="0" w:color="auto"/>
            </w:tcBorders>
            <w:shd w:val="clear" w:color="auto" w:fill="auto"/>
            <w:noWrap/>
            <w:vAlign w:val="bottom"/>
            <w:hideMark/>
          </w:tcPr>
          <w:p w14:paraId="7B218EE7"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8" w:type="dxa"/>
            <w:tcBorders>
              <w:bottom w:val="single" w:sz="4" w:space="0" w:color="auto"/>
            </w:tcBorders>
            <w:shd w:val="clear" w:color="auto" w:fill="auto"/>
            <w:noWrap/>
            <w:vAlign w:val="bottom"/>
            <w:hideMark/>
          </w:tcPr>
          <w:p w14:paraId="51741E17" w14:textId="77777777" w:rsidR="00F72474" w:rsidRPr="003D3A6A" w:rsidRDefault="00F72474" w:rsidP="00F72474">
            <w:pPr>
              <w:jc w:val="center"/>
              <w:rPr>
                <w:rFonts w:ascii="Arial" w:hAnsi="Arial" w:cs="Arial"/>
                <w:sz w:val="16"/>
                <w:szCs w:val="16"/>
                <w:lang w:eastAsia="zh-CN"/>
              </w:rPr>
            </w:pPr>
          </w:p>
        </w:tc>
        <w:tc>
          <w:tcPr>
            <w:tcW w:w="472" w:type="dxa"/>
            <w:tcBorders>
              <w:bottom w:val="single" w:sz="4" w:space="0" w:color="auto"/>
            </w:tcBorders>
            <w:shd w:val="clear" w:color="auto" w:fill="auto"/>
            <w:noWrap/>
            <w:vAlign w:val="bottom"/>
            <w:hideMark/>
          </w:tcPr>
          <w:p w14:paraId="6EB34107" w14:textId="77777777" w:rsidR="00F72474" w:rsidRPr="003D3A6A" w:rsidRDefault="00F72474" w:rsidP="00F72474">
            <w:pPr>
              <w:jc w:val="center"/>
              <w:rPr>
                <w:rFonts w:ascii="Arial" w:hAnsi="Arial" w:cs="Arial"/>
                <w:sz w:val="16"/>
                <w:szCs w:val="16"/>
                <w:lang w:eastAsia="zh-CN"/>
              </w:rPr>
            </w:pPr>
          </w:p>
        </w:tc>
        <w:tc>
          <w:tcPr>
            <w:tcW w:w="472" w:type="dxa"/>
            <w:tcBorders>
              <w:bottom w:val="single" w:sz="4" w:space="0" w:color="auto"/>
            </w:tcBorders>
            <w:shd w:val="clear" w:color="auto" w:fill="auto"/>
            <w:noWrap/>
            <w:vAlign w:val="bottom"/>
            <w:hideMark/>
          </w:tcPr>
          <w:p w14:paraId="6DD2A03A" w14:textId="77777777" w:rsidR="00F72474" w:rsidRPr="003D3A6A" w:rsidRDefault="00F72474" w:rsidP="00F72474">
            <w:pPr>
              <w:jc w:val="center"/>
              <w:rPr>
                <w:rFonts w:ascii="Arial" w:hAnsi="Arial" w:cs="Arial"/>
                <w:sz w:val="16"/>
                <w:szCs w:val="16"/>
                <w:lang w:eastAsia="zh-CN"/>
              </w:rPr>
            </w:pPr>
          </w:p>
        </w:tc>
        <w:tc>
          <w:tcPr>
            <w:tcW w:w="472" w:type="dxa"/>
            <w:tcBorders>
              <w:bottom w:val="single" w:sz="4" w:space="0" w:color="auto"/>
            </w:tcBorders>
            <w:shd w:val="clear" w:color="auto" w:fill="auto"/>
            <w:noWrap/>
            <w:vAlign w:val="bottom"/>
            <w:hideMark/>
          </w:tcPr>
          <w:p w14:paraId="4459C67C"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tcBorders>
              <w:bottom w:val="single" w:sz="4" w:space="0" w:color="auto"/>
            </w:tcBorders>
            <w:shd w:val="clear" w:color="auto" w:fill="auto"/>
            <w:noWrap/>
            <w:vAlign w:val="bottom"/>
            <w:hideMark/>
          </w:tcPr>
          <w:p w14:paraId="43204ECD"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r>
      <w:tr w:rsidR="00F72474" w:rsidRPr="003D3A6A" w14:paraId="24D3BA01" w14:textId="77777777" w:rsidTr="00F860F1">
        <w:trPr>
          <w:trHeight w:val="255"/>
          <w:jc w:val="center"/>
        </w:trPr>
        <w:tc>
          <w:tcPr>
            <w:tcW w:w="1941" w:type="dxa"/>
            <w:shd w:val="clear" w:color="auto" w:fill="auto"/>
            <w:noWrap/>
            <w:vAlign w:val="bottom"/>
            <w:hideMark/>
          </w:tcPr>
          <w:p w14:paraId="2F784EA9" w14:textId="77777777" w:rsidR="00F72474" w:rsidRPr="003D3A6A" w:rsidRDefault="00F72474" w:rsidP="00F72474">
            <w:pPr>
              <w:rPr>
                <w:rFonts w:ascii="Arial" w:hAnsi="Arial" w:cs="Arial"/>
                <w:sz w:val="16"/>
                <w:szCs w:val="16"/>
                <w:lang w:eastAsia="zh-CN"/>
              </w:rPr>
            </w:pPr>
            <w:r w:rsidRPr="003D3A6A">
              <w:rPr>
                <w:rFonts w:ascii="Arial" w:hAnsi="Arial" w:cs="Arial"/>
                <w:sz w:val="16"/>
                <w:szCs w:val="16"/>
                <w:lang w:eastAsia="zh-CN"/>
              </w:rPr>
              <w:t>MACT</w:t>
            </w:r>
            <w:r>
              <w:rPr>
                <w:rFonts w:ascii="Arial" w:hAnsi="Arial" w:cs="Arial"/>
                <w:sz w:val="16"/>
                <w:szCs w:val="16"/>
                <w:lang w:eastAsia="zh-CN"/>
              </w:rPr>
              <w:t>5350</w:t>
            </w:r>
          </w:p>
        </w:tc>
        <w:tc>
          <w:tcPr>
            <w:tcW w:w="461" w:type="dxa"/>
            <w:shd w:val="clear" w:color="auto" w:fill="auto"/>
            <w:noWrap/>
            <w:vAlign w:val="bottom"/>
            <w:hideMark/>
          </w:tcPr>
          <w:p w14:paraId="356E7DEA"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6AE14FA6"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60B984BF"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48266D86"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05449B3B"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3403C8FA"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1041EE8C"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4C692E86" w14:textId="77777777" w:rsidR="00F72474" w:rsidRPr="003D3A6A" w:rsidRDefault="00F72474" w:rsidP="00F72474">
            <w:pPr>
              <w:jc w:val="center"/>
              <w:rPr>
                <w:rFonts w:ascii="Arial" w:hAnsi="Arial" w:cs="Arial"/>
                <w:sz w:val="16"/>
                <w:szCs w:val="16"/>
                <w:lang w:eastAsia="zh-CN"/>
              </w:rPr>
            </w:pPr>
          </w:p>
        </w:tc>
        <w:tc>
          <w:tcPr>
            <w:tcW w:w="222" w:type="dxa"/>
            <w:shd w:val="clear" w:color="auto" w:fill="auto"/>
            <w:noWrap/>
            <w:vAlign w:val="bottom"/>
            <w:hideMark/>
          </w:tcPr>
          <w:p w14:paraId="7A2AB753" w14:textId="77777777" w:rsidR="00F72474" w:rsidRPr="003D3A6A" w:rsidRDefault="00F72474" w:rsidP="00F72474">
            <w:pPr>
              <w:jc w:val="center"/>
              <w:rPr>
                <w:rFonts w:ascii="Arial" w:hAnsi="Arial" w:cs="Arial"/>
                <w:sz w:val="16"/>
                <w:szCs w:val="16"/>
                <w:lang w:eastAsia="zh-CN"/>
              </w:rPr>
            </w:pPr>
          </w:p>
        </w:tc>
        <w:tc>
          <w:tcPr>
            <w:tcW w:w="412" w:type="dxa"/>
            <w:shd w:val="clear" w:color="auto" w:fill="auto"/>
            <w:noWrap/>
            <w:vAlign w:val="bottom"/>
            <w:hideMark/>
          </w:tcPr>
          <w:p w14:paraId="53C7D387"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686" w:type="dxa"/>
            <w:shd w:val="clear" w:color="auto" w:fill="auto"/>
            <w:noWrap/>
            <w:vAlign w:val="bottom"/>
            <w:hideMark/>
          </w:tcPr>
          <w:p w14:paraId="340ABCEF"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1AFEDCF7"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3E6FB5CA"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5E9DD9DA"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68BB675F"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787985EB"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6913837A" w14:textId="77777777" w:rsidR="00F72474" w:rsidRPr="003D3A6A" w:rsidRDefault="00F72474" w:rsidP="00F72474">
            <w:pPr>
              <w:jc w:val="center"/>
              <w:rPr>
                <w:rFonts w:ascii="Arial" w:hAnsi="Arial" w:cs="Arial"/>
                <w:sz w:val="16"/>
                <w:szCs w:val="16"/>
                <w:lang w:eastAsia="zh-CN"/>
              </w:rPr>
            </w:pPr>
          </w:p>
        </w:tc>
        <w:tc>
          <w:tcPr>
            <w:tcW w:w="222" w:type="dxa"/>
            <w:shd w:val="clear" w:color="auto" w:fill="auto"/>
            <w:noWrap/>
            <w:vAlign w:val="bottom"/>
            <w:hideMark/>
          </w:tcPr>
          <w:p w14:paraId="2CA7C9F2"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3BFB0E99"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296BDA93"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29AD0ED3"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6F1E6AD3" w14:textId="77777777" w:rsidR="00F72474" w:rsidRPr="003D3A6A" w:rsidRDefault="00F72474" w:rsidP="00F72474">
            <w:pPr>
              <w:jc w:val="center"/>
              <w:rPr>
                <w:rFonts w:ascii="Arial" w:hAnsi="Arial" w:cs="Arial"/>
                <w:sz w:val="16"/>
                <w:szCs w:val="16"/>
                <w:lang w:eastAsia="zh-CN"/>
              </w:rPr>
            </w:pPr>
          </w:p>
        </w:tc>
        <w:tc>
          <w:tcPr>
            <w:tcW w:w="222" w:type="dxa"/>
            <w:shd w:val="clear" w:color="auto" w:fill="auto"/>
            <w:noWrap/>
            <w:vAlign w:val="bottom"/>
            <w:hideMark/>
          </w:tcPr>
          <w:p w14:paraId="7CF50700"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5F1A8FFF"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1913135D"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6" w:type="dxa"/>
            <w:shd w:val="clear" w:color="auto" w:fill="auto"/>
            <w:noWrap/>
            <w:vAlign w:val="bottom"/>
            <w:hideMark/>
          </w:tcPr>
          <w:p w14:paraId="0BDA9594"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8" w:type="dxa"/>
            <w:shd w:val="clear" w:color="auto" w:fill="auto"/>
            <w:noWrap/>
            <w:vAlign w:val="bottom"/>
            <w:hideMark/>
          </w:tcPr>
          <w:p w14:paraId="5BA90A7B"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7F0407F7"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58B29586"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561F2D30"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05157FC7"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r>
      <w:tr w:rsidR="00F72474" w:rsidRPr="003D3A6A" w14:paraId="6FFBF3A3" w14:textId="77777777" w:rsidTr="00F860F1">
        <w:trPr>
          <w:trHeight w:val="255"/>
          <w:jc w:val="center"/>
        </w:trPr>
        <w:tc>
          <w:tcPr>
            <w:tcW w:w="1941" w:type="dxa"/>
            <w:shd w:val="clear" w:color="auto" w:fill="auto"/>
            <w:noWrap/>
            <w:vAlign w:val="bottom"/>
            <w:hideMark/>
          </w:tcPr>
          <w:p w14:paraId="6993817E" w14:textId="77777777" w:rsidR="00F72474" w:rsidRPr="003D3A6A" w:rsidRDefault="00F72474" w:rsidP="00F72474">
            <w:pPr>
              <w:rPr>
                <w:rFonts w:ascii="Arial" w:hAnsi="Arial" w:cs="Arial"/>
                <w:sz w:val="16"/>
                <w:szCs w:val="16"/>
                <w:lang w:eastAsia="zh-CN"/>
              </w:rPr>
            </w:pPr>
            <w:r w:rsidRPr="003D3A6A">
              <w:rPr>
                <w:rFonts w:ascii="Arial" w:hAnsi="Arial" w:cs="Arial"/>
                <w:sz w:val="16"/>
                <w:szCs w:val="16"/>
                <w:lang w:eastAsia="zh-CN"/>
              </w:rPr>
              <w:t>MACT</w:t>
            </w:r>
            <w:r>
              <w:rPr>
                <w:rFonts w:ascii="Arial" w:hAnsi="Arial" w:cs="Arial"/>
                <w:sz w:val="16"/>
                <w:szCs w:val="16"/>
                <w:lang w:eastAsia="zh-CN"/>
              </w:rPr>
              <w:t>5370</w:t>
            </w:r>
          </w:p>
        </w:tc>
        <w:tc>
          <w:tcPr>
            <w:tcW w:w="461" w:type="dxa"/>
            <w:shd w:val="clear" w:color="auto" w:fill="auto"/>
            <w:noWrap/>
            <w:vAlign w:val="bottom"/>
            <w:hideMark/>
          </w:tcPr>
          <w:p w14:paraId="5ADBA367"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37187E16"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41A9D966"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2C05FBDE"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7C9C3701"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0FF72CE2"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188195F9"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3E6329F4" w14:textId="77777777" w:rsidR="00F72474" w:rsidRPr="003D3A6A" w:rsidRDefault="00F72474" w:rsidP="00F72474">
            <w:pPr>
              <w:jc w:val="center"/>
              <w:rPr>
                <w:rFonts w:ascii="Arial" w:hAnsi="Arial" w:cs="Arial"/>
                <w:sz w:val="16"/>
                <w:szCs w:val="16"/>
                <w:lang w:eastAsia="zh-CN"/>
              </w:rPr>
            </w:pPr>
          </w:p>
        </w:tc>
        <w:tc>
          <w:tcPr>
            <w:tcW w:w="222" w:type="dxa"/>
            <w:shd w:val="clear" w:color="auto" w:fill="auto"/>
            <w:noWrap/>
            <w:vAlign w:val="bottom"/>
            <w:hideMark/>
          </w:tcPr>
          <w:p w14:paraId="7D4D4DD4" w14:textId="77777777" w:rsidR="00F72474" w:rsidRPr="003D3A6A" w:rsidRDefault="00F72474" w:rsidP="00F72474">
            <w:pPr>
              <w:jc w:val="center"/>
              <w:rPr>
                <w:rFonts w:ascii="Arial" w:hAnsi="Arial" w:cs="Arial"/>
                <w:sz w:val="16"/>
                <w:szCs w:val="16"/>
                <w:lang w:eastAsia="zh-CN"/>
              </w:rPr>
            </w:pPr>
          </w:p>
        </w:tc>
        <w:tc>
          <w:tcPr>
            <w:tcW w:w="412" w:type="dxa"/>
            <w:shd w:val="clear" w:color="auto" w:fill="auto"/>
            <w:noWrap/>
            <w:vAlign w:val="bottom"/>
            <w:hideMark/>
          </w:tcPr>
          <w:p w14:paraId="19AFB634"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686" w:type="dxa"/>
            <w:shd w:val="clear" w:color="auto" w:fill="auto"/>
            <w:noWrap/>
            <w:vAlign w:val="bottom"/>
            <w:hideMark/>
          </w:tcPr>
          <w:p w14:paraId="04EDA9DB"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2C99FC8B"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2A7A2D00"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2C1D1DF0"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741237DB"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79F5CB2F"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6580C960" w14:textId="77777777" w:rsidR="00F72474" w:rsidRPr="003D3A6A" w:rsidRDefault="00F72474" w:rsidP="00F72474">
            <w:pPr>
              <w:jc w:val="center"/>
              <w:rPr>
                <w:rFonts w:ascii="Arial" w:hAnsi="Arial" w:cs="Arial"/>
                <w:sz w:val="16"/>
                <w:szCs w:val="16"/>
                <w:lang w:eastAsia="zh-CN"/>
              </w:rPr>
            </w:pPr>
          </w:p>
        </w:tc>
        <w:tc>
          <w:tcPr>
            <w:tcW w:w="222" w:type="dxa"/>
            <w:shd w:val="clear" w:color="auto" w:fill="auto"/>
            <w:noWrap/>
            <w:vAlign w:val="bottom"/>
            <w:hideMark/>
          </w:tcPr>
          <w:p w14:paraId="18BA5918"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3FF8B2CE"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42F04E72"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17FE3B71"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0F3B113B" w14:textId="77777777" w:rsidR="00F72474" w:rsidRPr="003D3A6A" w:rsidRDefault="00F72474" w:rsidP="00F72474">
            <w:pPr>
              <w:jc w:val="center"/>
              <w:rPr>
                <w:rFonts w:ascii="Arial" w:hAnsi="Arial" w:cs="Arial"/>
                <w:sz w:val="16"/>
                <w:szCs w:val="16"/>
                <w:lang w:eastAsia="zh-CN"/>
              </w:rPr>
            </w:pPr>
          </w:p>
        </w:tc>
        <w:tc>
          <w:tcPr>
            <w:tcW w:w="222" w:type="dxa"/>
            <w:shd w:val="clear" w:color="auto" w:fill="auto"/>
            <w:noWrap/>
            <w:vAlign w:val="bottom"/>
            <w:hideMark/>
          </w:tcPr>
          <w:p w14:paraId="6810BA3B"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64C5534E"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0119CA6E"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6" w:type="dxa"/>
            <w:shd w:val="clear" w:color="auto" w:fill="auto"/>
            <w:noWrap/>
            <w:vAlign w:val="bottom"/>
            <w:hideMark/>
          </w:tcPr>
          <w:p w14:paraId="55779170"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8" w:type="dxa"/>
            <w:shd w:val="clear" w:color="auto" w:fill="auto"/>
            <w:noWrap/>
            <w:vAlign w:val="bottom"/>
            <w:hideMark/>
          </w:tcPr>
          <w:p w14:paraId="6713475C"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69A57946"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0C2A5F01"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508B6468"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0E97C8B8"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r>
      <w:tr w:rsidR="00F72474" w:rsidRPr="003D3A6A" w14:paraId="2AA15C26" w14:textId="77777777" w:rsidTr="00F860F1">
        <w:trPr>
          <w:trHeight w:val="255"/>
          <w:jc w:val="center"/>
        </w:trPr>
        <w:tc>
          <w:tcPr>
            <w:tcW w:w="1941" w:type="dxa"/>
            <w:shd w:val="clear" w:color="auto" w:fill="auto"/>
            <w:noWrap/>
            <w:vAlign w:val="bottom"/>
            <w:hideMark/>
          </w:tcPr>
          <w:p w14:paraId="2FBEA848" w14:textId="77777777" w:rsidR="00F72474" w:rsidRPr="003D3A6A" w:rsidRDefault="00F72474" w:rsidP="00F72474">
            <w:pPr>
              <w:rPr>
                <w:rFonts w:ascii="Arial" w:hAnsi="Arial" w:cs="Arial"/>
                <w:sz w:val="16"/>
                <w:szCs w:val="16"/>
                <w:lang w:eastAsia="zh-CN"/>
              </w:rPr>
            </w:pPr>
            <w:r w:rsidRPr="003D3A6A">
              <w:rPr>
                <w:rFonts w:ascii="Arial" w:hAnsi="Arial" w:cs="Arial"/>
                <w:sz w:val="16"/>
                <w:szCs w:val="16"/>
                <w:lang w:eastAsia="zh-CN"/>
              </w:rPr>
              <w:t>MAST6</w:t>
            </w:r>
            <w:r>
              <w:rPr>
                <w:rFonts w:ascii="Arial" w:hAnsi="Arial" w:cs="Arial"/>
                <w:sz w:val="16"/>
                <w:szCs w:val="16"/>
                <w:lang w:eastAsia="zh-CN"/>
              </w:rPr>
              <w:t>360</w:t>
            </w:r>
          </w:p>
        </w:tc>
        <w:tc>
          <w:tcPr>
            <w:tcW w:w="461" w:type="dxa"/>
            <w:shd w:val="clear" w:color="auto" w:fill="auto"/>
            <w:noWrap/>
            <w:vAlign w:val="bottom"/>
            <w:hideMark/>
          </w:tcPr>
          <w:p w14:paraId="404A9392"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080C1179"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520702BB"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7200AD7A"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1F0C1097"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2CE540A8"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71EE31AA"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59F42F48" w14:textId="77777777" w:rsidR="00F72474" w:rsidRPr="003D3A6A" w:rsidRDefault="00F72474" w:rsidP="00F72474">
            <w:pPr>
              <w:jc w:val="center"/>
              <w:rPr>
                <w:rFonts w:ascii="Arial" w:hAnsi="Arial" w:cs="Arial"/>
                <w:sz w:val="16"/>
                <w:szCs w:val="16"/>
                <w:lang w:eastAsia="zh-CN"/>
              </w:rPr>
            </w:pPr>
          </w:p>
        </w:tc>
        <w:tc>
          <w:tcPr>
            <w:tcW w:w="222" w:type="dxa"/>
            <w:shd w:val="clear" w:color="auto" w:fill="auto"/>
            <w:noWrap/>
            <w:vAlign w:val="bottom"/>
            <w:hideMark/>
          </w:tcPr>
          <w:p w14:paraId="07C6C5FC" w14:textId="77777777" w:rsidR="00F72474" w:rsidRPr="003D3A6A" w:rsidRDefault="00F72474" w:rsidP="00F72474">
            <w:pPr>
              <w:jc w:val="center"/>
              <w:rPr>
                <w:rFonts w:ascii="Arial" w:hAnsi="Arial" w:cs="Arial"/>
                <w:sz w:val="16"/>
                <w:szCs w:val="16"/>
                <w:lang w:eastAsia="zh-CN"/>
              </w:rPr>
            </w:pPr>
          </w:p>
        </w:tc>
        <w:tc>
          <w:tcPr>
            <w:tcW w:w="412" w:type="dxa"/>
            <w:shd w:val="clear" w:color="auto" w:fill="auto"/>
            <w:noWrap/>
            <w:vAlign w:val="bottom"/>
            <w:hideMark/>
          </w:tcPr>
          <w:p w14:paraId="6FA60C71" w14:textId="77777777" w:rsidR="00F72474" w:rsidRPr="003D3A6A" w:rsidRDefault="00F72474" w:rsidP="00F72474">
            <w:pPr>
              <w:jc w:val="center"/>
              <w:rPr>
                <w:rFonts w:ascii="Arial" w:hAnsi="Arial" w:cs="Arial"/>
                <w:sz w:val="16"/>
                <w:szCs w:val="16"/>
                <w:lang w:eastAsia="zh-CN"/>
              </w:rPr>
            </w:pPr>
          </w:p>
        </w:tc>
        <w:tc>
          <w:tcPr>
            <w:tcW w:w="686" w:type="dxa"/>
            <w:shd w:val="clear" w:color="auto" w:fill="auto"/>
            <w:noWrap/>
            <w:vAlign w:val="bottom"/>
            <w:hideMark/>
          </w:tcPr>
          <w:p w14:paraId="50383838"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17D1AF36"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623B6F8D"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1D335243"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54E7863E"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5115D150"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4D0BCD44"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222" w:type="dxa"/>
            <w:shd w:val="clear" w:color="auto" w:fill="auto"/>
            <w:noWrap/>
            <w:vAlign w:val="bottom"/>
            <w:hideMark/>
          </w:tcPr>
          <w:p w14:paraId="58CE966C"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086D9C95"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701CB074"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17AA586A"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7D0EA129" w14:textId="77777777" w:rsidR="00F72474" w:rsidRPr="003D3A6A" w:rsidRDefault="00F72474" w:rsidP="00F72474">
            <w:pPr>
              <w:jc w:val="center"/>
              <w:rPr>
                <w:rFonts w:ascii="Arial" w:hAnsi="Arial" w:cs="Arial"/>
                <w:sz w:val="16"/>
                <w:szCs w:val="16"/>
                <w:lang w:eastAsia="zh-CN"/>
              </w:rPr>
            </w:pPr>
          </w:p>
        </w:tc>
        <w:tc>
          <w:tcPr>
            <w:tcW w:w="222" w:type="dxa"/>
            <w:shd w:val="clear" w:color="auto" w:fill="auto"/>
            <w:noWrap/>
            <w:vAlign w:val="bottom"/>
            <w:hideMark/>
          </w:tcPr>
          <w:p w14:paraId="3549AD1D"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6682F7E4"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496CD52C"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6" w:type="dxa"/>
            <w:shd w:val="clear" w:color="auto" w:fill="auto"/>
            <w:noWrap/>
            <w:vAlign w:val="bottom"/>
            <w:hideMark/>
          </w:tcPr>
          <w:p w14:paraId="6F3ACFAD"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8" w:type="dxa"/>
            <w:shd w:val="clear" w:color="auto" w:fill="auto"/>
            <w:noWrap/>
            <w:vAlign w:val="bottom"/>
            <w:hideMark/>
          </w:tcPr>
          <w:p w14:paraId="3E3DFFC2"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6B897C22"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146C0935"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0FA9FC9D"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074CDC05"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r>
      <w:tr w:rsidR="00F72474" w:rsidRPr="003D3A6A" w14:paraId="144AFA8B" w14:textId="77777777" w:rsidTr="00F860F1">
        <w:trPr>
          <w:trHeight w:val="255"/>
          <w:jc w:val="center"/>
        </w:trPr>
        <w:tc>
          <w:tcPr>
            <w:tcW w:w="1941" w:type="dxa"/>
            <w:shd w:val="clear" w:color="auto" w:fill="auto"/>
            <w:noWrap/>
            <w:vAlign w:val="bottom"/>
            <w:hideMark/>
          </w:tcPr>
          <w:p w14:paraId="0B58D75A" w14:textId="77777777" w:rsidR="00F72474" w:rsidRPr="003D3A6A" w:rsidRDefault="00F72474" w:rsidP="00F72474">
            <w:pPr>
              <w:rPr>
                <w:rFonts w:ascii="Arial" w:hAnsi="Arial" w:cs="Arial"/>
                <w:sz w:val="16"/>
                <w:szCs w:val="16"/>
                <w:lang w:eastAsia="zh-CN"/>
              </w:rPr>
            </w:pPr>
            <w:r w:rsidRPr="003D3A6A">
              <w:rPr>
                <w:rFonts w:ascii="Arial" w:hAnsi="Arial" w:cs="Arial"/>
                <w:sz w:val="16"/>
                <w:szCs w:val="16"/>
                <w:lang w:eastAsia="zh-CN"/>
              </w:rPr>
              <w:t>MACT</w:t>
            </w:r>
            <w:r>
              <w:rPr>
                <w:rFonts w:ascii="Arial" w:hAnsi="Arial" w:cs="Arial"/>
                <w:sz w:val="16"/>
                <w:szCs w:val="16"/>
                <w:lang w:eastAsia="zh-CN"/>
              </w:rPr>
              <w:t>5390</w:t>
            </w:r>
          </w:p>
        </w:tc>
        <w:tc>
          <w:tcPr>
            <w:tcW w:w="461" w:type="dxa"/>
            <w:shd w:val="clear" w:color="auto" w:fill="auto"/>
            <w:noWrap/>
            <w:vAlign w:val="bottom"/>
            <w:hideMark/>
          </w:tcPr>
          <w:p w14:paraId="6A4A5E5A"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4212878D"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5BE6F26E"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45EF475E"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 xml:space="preserve"> </w:t>
            </w:r>
          </w:p>
        </w:tc>
        <w:tc>
          <w:tcPr>
            <w:tcW w:w="461" w:type="dxa"/>
            <w:shd w:val="clear" w:color="auto" w:fill="auto"/>
            <w:noWrap/>
            <w:vAlign w:val="bottom"/>
            <w:hideMark/>
          </w:tcPr>
          <w:p w14:paraId="0791C016"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7D82C4C9"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 xml:space="preserve"> </w:t>
            </w:r>
          </w:p>
        </w:tc>
        <w:tc>
          <w:tcPr>
            <w:tcW w:w="461" w:type="dxa"/>
            <w:shd w:val="clear" w:color="auto" w:fill="auto"/>
            <w:noWrap/>
            <w:vAlign w:val="bottom"/>
            <w:hideMark/>
          </w:tcPr>
          <w:p w14:paraId="1CC44716"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30E7D868"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 xml:space="preserve"> </w:t>
            </w:r>
          </w:p>
        </w:tc>
        <w:tc>
          <w:tcPr>
            <w:tcW w:w="222" w:type="dxa"/>
            <w:shd w:val="clear" w:color="auto" w:fill="auto"/>
            <w:noWrap/>
            <w:vAlign w:val="bottom"/>
            <w:hideMark/>
          </w:tcPr>
          <w:p w14:paraId="4965D736" w14:textId="77777777" w:rsidR="00F72474" w:rsidRPr="003D3A6A" w:rsidRDefault="00F72474" w:rsidP="00F72474">
            <w:pPr>
              <w:jc w:val="center"/>
              <w:rPr>
                <w:rFonts w:ascii="Arial" w:hAnsi="Arial" w:cs="Arial"/>
                <w:sz w:val="16"/>
                <w:szCs w:val="16"/>
                <w:lang w:eastAsia="zh-CN"/>
              </w:rPr>
            </w:pPr>
          </w:p>
        </w:tc>
        <w:tc>
          <w:tcPr>
            <w:tcW w:w="412" w:type="dxa"/>
            <w:shd w:val="clear" w:color="auto" w:fill="auto"/>
            <w:noWrap/>
            <w:vAlign w:val="bottom"/>
            <w:hideMark/>
          </w:tcPr>
          <w:p w14:paraId="62FE0CC1" w14:textId="77777777" w:rsidR="00F72474" w:rsidRPr="003D3A6A" w:rsidRDefault="00F72474" w:rsidP="00F72474">
            <w:pPr>
              <w:jc w:val="center"/>
              <w:rPr>
                <w:rFonts w:ascii="Arial" w:hAnsi="Arial" w:cs="Arial"/>
                <w:sz w:val="16"/>
                <w:szCs w:val="16"/>
                <w:lang w:eastAsia="zh-CN"/>
              </w:rPr>
            </w:pPr>
          </w:p>
        </w:tc>
        <w:tc>
          <w:tcPr>
            <w:tcW w:w="686" w:type="dxa"/>
            <w:shd w:val="clear" w:color="auto" w:fill="auto"/>
            <w:noWrap/>
            <w:vAlign w:val="bottom"/>
            <w:hideMark/>
          </w:tcPr>
          <w:p w14:paraId="473C35A9"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6BE35D4C"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0C7F22B3"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0462EAB3"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61D274F2"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1" w:type="dxa"/>
            <w:shd w:val="clear" w:color="auto" w:fill="auto"/>
            <w:noWrap/>
            <w:vAlign w:val="bottom"/>
            <w:hideMark/>
          </w:tcPr>
          <w:p w14:paraId="61DD504A" w14:textId="77777777" w:rsidR="00F72474" w:rsidRPr="003D3A6A" w:rsidRDefault="00F72474" w:rsidP="00F72474">
            <w:pPr>
              <w:jc w:val="center"/>
              <w:rPr>
                <w:rFonts w:ascii="Arial" w:hAnsi="Arial" w:cs="Arial"/>
                <w:sz w:val="16"/>
                <w:szCs w:val="16"/>
                <w:lang w:eastAsia="zh-CN"/>
              </w:rPr>
            </w:pPr>
          </w:p>
        </w:tc>
        <w:tc>
          <w:tcPr>
            <w:tcW w:w="461" w:type="dxa"/>
            <w:shd w:val="clear" w:color="auto" w:fill="auto"/>
            <w:noWrap/>
            <w:vAlign w:val="bottom"/>
            <w:hideMark/>
          </w:tcPr>
          <w:p w14:paraId="025E01B3" w14:textId="77777777" w:rsidR="00F72474" w:rsidRPr="003D3A6A" w:rsidRDefault="00F72474" w:rsidP="00F72474">
            <w:pPr>
              <w:jc w:val="center"/>
              <w:rPr>
                <w:rFonts w:ascii="Arial" w:hAnsi="Arial" w:cs="Arial"/>
                <w:sz w:val="16"/>
                <w:szCs w:val="16"/>
                <w:lang w:eastAsia="zh-CN"/>
              </w:rPr>
            </w:pPr>
          </w:p>
        </w:tc>
        <w:tc>
          <w:tcPr>
            <w:tcW w:w="222" w:type="dxa"/>
            <w:shd w:val="clear" w:color="auto" w:fill="auto"/>
            <w:noWrap/>
            <w:vAlign w:val="bottom"/>
            <w:hideMark/>
          </w:tcPr>
          <w:p w14:paraId="6B73E932"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58C613B5"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41EEF0ED"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069D9CB4"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67914861"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222" w:type="dxa"/>
            <w:shd w:val="clear" w:color="auto" w:fill="auto"/>
            <w:noWrap/>
            <w:vAlign w:val="bottom"/>
            <w:hideMark/>
          </w:tcPr>
          <w:p w14:paraId="4B92AAC6"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54AE393B"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72" w:type="dxa"/>
            <w:shd w:val="clear" w:color="auto" w:fill="auto"/>
            <w:noWrap/>
            <w:vAlign w:val="bottom"/>
            <w:hideMark/>
          </w:tcPr>
          <w:p w14:paraId="3AD67B54" w14:textId="77777777" w:rsidR="00F72474" w:rsidRPr="003D3A6A" w:rsidRDefault="00F72474" w:rsidP="00F72474">
            <w:pPr>
              <w:jc w:val="center"/>
              <w:rPr>
                <w:rFonts w:ascii="Arial" w:hAnsi="Arial" w:cs="Arial"/>
                <w:sz w:val="16"/>
                <w:szCs w:val="16"/>
                <w:lang w:eastAsia="zh-CN"/>
              </w:rPr>
            </w:pPr>
            <w:r w:rsidRPr="003D3A6A">
              <w:rPr>
                <w:rFonts w:ascii="Arial" w:hAnsi="Arial" w:cs="Arial"/>
                <w:sz w:val="16"/>
                <w:szCs w:val="16"/>
                <w:lang w:eastAsia="zh-CN"/>
              </w:rPr>
              <w:t>X</w:t>
            </w:r>
          </w:p>
        </w:tc>
        <w:tc>
          <w:tcPr>
            <w:tcW w:w="466" w:type="dxa"/>
            <w:shd w:val="clear" w:color="auto" w:fill="auto"/>
            <w:noWrap/>
            <w:vAlign w:val="bottom"/>
            <w:hideMark/>
          </w:tcPr>
          <w:p w14:paraId="514618C3" w14:textId="77777777" w:rsidR="00F72474" w:rsidRPr="003D3A6A" w:rsidRDefault="00F72474" w:rsidP="00F72474">
            <w:pPr>
              <w:jc w:val="center"/>
              <w:rPr>
                <w:rFonts w:ascii="Arial" w:hAnsi="Arial" w:cs="Arial"/>
                <w:sz w:val="16"/>
                <w:szCs w:val="16"/>
                <w:lang w:eastAsia="zh-CN"/>
              </w:rPr>
            </w:pPr>
          </w:p>
        </w:tc>
        <w:tc>
          <w:tcPr>
            <w:tcW w:w="478" w:type="dxa"/>
            <w:shd w:val="clear" w:color="auto" w:fill="auto"/>
            <w:noWrap/>
            <w:vAlign w:val="bottom"/>
            <w:hideMark/>
          </w:tcPr>
          <w:p w14:paraId="0930C31D"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2EB9F3F2"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2ED05E89"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0AC77C86" w14:textId="77777777" w:rsidR="00F72474" w:rsidRPr="003D3A6A" w:rsidRDefault="00F72474" w:rsidP="00F72474">
            <w:pPr>
              <w:jc w:val="center"/>
              <w:rPr>
                <w:rFonts w:ascii="Arial" w:hAnsi="Arial" w:cs="Arial"/>
                <w:sz w:val="16"/>
                <w:szCs w:val="16"/>
                <w:lang w:eastAsia="zh-CN"/>
              </w:rPr>
            </w:pPr>
          </w:p>
        </w:tc>
        <w:tc>
          <w:tcPr>
            <w:tcW w:w="472" w:type="dxa"/>
            <w:shd w:val="clear" w:color="auto" w:fill="auto"/>
            <w:noWrap/>
            <w:vAlign w:val="bottom"/>
            <w:hideMark/>
          </w:tcPr>
          <w:p w14:paraId="2200D07C" w14:textId="77777777" w:rsidR="00F72474" w:rsidRPr="003D3A6A" w:rsidRDefault="00F72474" w:rsidP="00F72474">
            <w:pPr>
              <w:jc w:val="center"/>
              <w:rPr>
                <w:rFonts w:ascii="Arial" w:hAnsi="Arial" w:cs="Arial"/>
                <w:sz w:val="16"/>
                <w:szCs w:val="16"/>
                <w:lang w:eastAsia="zh-CN"/>
              </w:rPr>
            </w:pPr>
          </w:p>
        </w:tc>
      </w:tr>
    </w:tbl>
    <w:p w14:paraId="1B7A63A4" w14:textId="77777777" w:rsidR="00F860F1" w:rsidRDefault="00F860F1" w:rsidP="00F860F1">
      <w:pPr>
        <w:rPr>
          <w:rFonts w:ascii="Arial" w:hAnsi="Arial" w:cs="Arial"/>
          <w:sz w:val="16"/>
          <w:szCs w:val="16"/>
        </w:rPr>
      </w:pPr>
    </w:p>
    <w:p w14:paraId="414D4672" w14:textId="773E0C8F" w:rsidR="00F860F1" w:rsidRPr="00F860F1" w:rsidDel="00D60769" w:rsidRDefault="00F860F1" w:rsidP="00F860F1">
      <w:pPr>
        <w:rPr>
          <w:del w:id="77" w:author="Alexa Laurence" w:date="2019-05-13T09:34:00Z"/>
          <w:rFonts w:ascii="Arial" w:hAnsi="Arial" w:cs="Arial"/>
          <w:sz w:val="16"/>
          <w:szCs w:val="16"/>
        </w:rPr>
      </w:pPr>
      <w:del w:id="78" w:author="Alexa Laurence" w:date="2019-05-13T09:34:00Z">
        <w:r w:rsidRPr="00F860F1" w:rsidDel="00D60769">
          <w:rPr>
            <w:rFonts w:ascii="Arial" w:hAnsi="Arial" w:cs="Arial"/>
            <w:sz w:val="16"/>
            <w:szCs w:val="16"/>
            <w:vertAlign w:val="superscript"/>
          </w:rPr>
          <w:delText>#</w:delText>
        </w:r>
        <w:r w:rsidRPr="00F860F1" w:rsidDel="00D60769">
          <w:rPr>
            <w:rFonts w:ascii="Arial" w:hAnsi="Arial" w:cs="Arial"/>
            <w:sz w:val="16"/>
            <w:szCs w:val="16"/>
          </w:rPr>
          <w:delText xml:space="preserve"> in 2018/19 only</w:delText>
        </w:r>
        <w:r w:rsidDel="00D60769">
          <w:rPr>
            <w:rFonts w:ascii="Arial" w:hAnsi="Arial" w:cs="Arial"/>
            <w:sz w:val="16"/>
            <w:szCs w:val="16"/>
          </w:rPr>
          <w:delText>;</w:delText>
        </w:r>
        <w:r w:rsidRPr="00F860F1" w:rsidDel="00D60769">
          <w:rPr>
            <w:rFonts w:ascii="Arial" w:hAnsi="Arial" w:cs="Arial"/>
            <w:sz w:val="16"/>
            <w:szCs w:val="16"/>
          </w:rPr>
          <w:delText xml:space="preserve"> </w:delText>
        </w:r>
        <w:r w:rsidRPr="00F860F1" w:rsidDel="00D60769">
          <w:rPr>
            <w:rFonts w:ascii="Arial" w:hAnsi="Arial" w:cs="Arial"/>
            <w:sz w:val="16"/>
            <w:szCs w:val="16"/>
            <w:vertAlign w:val="superscript"/>
          </w:rPr>
          <w:delText>%</w:delText>
        </w:r>
        <w:r w:rsidRPr="00F860F1" w:rsidDel="00D60769">
          <w:rPr>
            <w:rFonts w:ascii="Arial" w:hAnsi="Arial" w:cs="Arial"/>
            <w:sz w:val="16"/>
            <w:szCs w:val="16"/>
          </w:rPr>
          <w:delText xml:space="preserve"> from 2019/20</w:delText>
        </w:r>
      </w:del>
    </w:p>
    <w:p w14:paraId="4C946246" w14:textId="77777777" w:rsidR="003D3A6A" w:rsidRPr="003D3A6A" w:rsidRDefault="003D3A6A" w:rsidP="003D3A6A">
      <w:pPr>
        <w:rPr>
          <w:rFonts w:ascii="Arial" w:hAnsi="Arial" w:cs="Arial"/>
          <w:sz w:val="16"/>
          <w:szCs w:val="16"/>
        </w:rPr>
      </w:pPr>
    </w:p>
    <w:sectPr w:rsidR="003D3A6A" w:rsidRPr="003D3A6A" w:rsidSect="00DE2D96">
      <w:headerReference w:type="default" r:id="rId36"/>
      <w:footerReference w:type="default" r:id="rId37"/>
      <w:pgSz w:w="16838" w:h="11906" w:orient="landscape"/>
      <w:pgMar w:top="1418" w:right="709" w:bottom="1701" w:left="992"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6215B6" w16cid:durableId="1FA77BFD"/>
  <w16cid:commentId w16cid:paraId="2A95C98D" w16cid:durableId="1FA779BD"/>
  <w16cid:commentId w16cid:paraId="4F6201A2" w16cid:durableId="1FA779BE"/>
  <w16cid:commentId w16cid:paraId="7DE594C4" w16cid:durableId="1FA779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00476" w14:textId="77777777" w:rsidR="005F3B6C" w:rsidRDefault="005F3B6C">
      <w:r>
        <w:separator/>
      </w:r>
    </w:p>
  </w:endnote>
  <w:endnote w:type="continuationSeparator" w:id="0">
    <w:p w14:paraId="7B4C4977" w14:textId="77777777" w:rsidR="005F3B6C" w:rsidRDefault="005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A1"/>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4B49BB4E" w14:textId="1CDD0A97" w:rsidR="00801118" w:rsidRDefault="00801118">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30660D">
          <w:rPr>
            <w:rFonts w:ascii="Arial" w:hAnsi="Arial" w:cs="Arial"/>
            <w:noProof/>
            <w:sz w:val="22"/>
            <w:szCs w:val="22"/>
          </w:rPr>
          <w:t>2</w:t>
        </w:r>
        <w:r w:rsidRPr="009D2DC3">
          <w:rPr>
            <w:rFonts w:ascii="Arial" w:hAnsi="Arial" w:cs="Arial"/>
            <w:sz w:val="22"/>
            <w:szCs w:val="22"/>
          </w:rPr>
          <w:fldChar w:fldCharType="end"/>
        </w:r>
      </w:p>
    </w:sdtContent>
  </w:sdt>
  <w:p w14:paraId="66A36BFC" w14:textId="77777777" w:rsidR="00801118" w:rsidRPr="009D2DC3" w:rsidRDefault="00801118" w:rsidP="00DE2D96">
    <w:pPr>
      <w:pStyle w:val="Footer"/>
      <w:rPr>
        <w:rFonts w:ascii="Arial" w:hAnsi="Arial" w:cs="Arial"/>
        <w:sz w:val="18"/>
        <w:szCs w:val="18"/>
      </w:rPr>
    </w:pPr>
    <w:r w:rsidRPr="009D2DC3">
      <w:rPr>
        <w:rFonts w:ascii="Arial" w:hAnsi="Arial" w:cs="Arial"/>
        <w:sz w:val="18"/>
        <w:szCs w:val="18"/>
      </w:rPr>
      <w:t>Undergraduate programme specification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467F" w14:textId="385D32BB" w:rsidR="00801118" w:rsidRPr="00652A2C" w:rsidRDefault="00801118">
    <w:pPr>
      <w:pStyle w:val="Footer"/>
      <w:jc w:val="right"/>
      <w:rPr>
        <w:rFonts w:ascii="Arial" w:hAnsi="Arial" w:cs="Arial"/>
        <w:sz w:val="20"/>
      </w:rPr>
    </w:pPr>
    <w:r w:rsidRPr="00652A2C">
      <w:rPr>
        <w:rFonts w:ascii="Arial" w:hAnsi="Arial" w:cs="Arial"/>
        <w:sz w:val="20"/>
      </w:rPr>
      <w:fldChar w:fldCharType="begin"/>
    </w:r>
    <w:r w:rsidRPr="00652A2C">
      <w:rPr>
        <w:rFonts w:ascii="Arial" w:hAnsi="Arial" w:cs="Arial"/>
        <w:sz w:val="20"/>
      </w:rPr>
      <w:instrText xml:space="preserve"> PAGE   \* MERGEFORMAT </w:instrText>
    </w:r>
    <w:r w:rsidRPr="00652A2C">
      <w:rPr>
        <w:rFonts w:ascii="Arial" w:hAnsi="Arial" w:cs="Arial"/>
        <w:sz w:val="20"/>
      </w:rPr>
      <w:fldChar w:fldCharType="separate"/>
    </w:r>
    <w:r w:rsidR="0030660D">
      <w:rPr>
        <w:rFonts w:ascii="Arial" w:hAnsi="Arial" w:cs="Arial"/>
        <w:noProof/>
        <w:sz w:val="20"/>
      </w:rPr>
      <w:t>11</w:t>
    </w:r>
    <w:r w:rsidRPr="00652A2C">
      <w:rPr>
        <w:rFonts w:ascii="Arial" w:hAnsi="Arial" w:cs="Arial"/>
        <w:sz w:val="20"/>
      </w:rPr>
      <w:fldChar w:fldCharType="end"/>
    </w:r>
  </w:p>
  <w:p w14:paraId="72F83021" w14:textId="77777777" w:rsidR="00801118" w:rsidRPr="007965C3" w:rsidRDefault="0080111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9D376" w14:textId="77777777" w:rsidR="005F3B6C" w:rsidRDefault="005F3B6C">
      <w:r>
        <w:separator/>
      </w:r>
    </w:p>
  </w:footnote>
  <w:footnote w:type="continuationSeparator" w:id="0">
    <w:p w14:paraId="0D2388EA" w14:textId="77777777" w:rsidR="005F3B6C" w:rsidRDefault="005F3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5BFC" w14:textId="77777777" w:rsidR="00801118" w:rsidRPr="008C00F8" w:rsidRDefault="00801118" w:rsidP="00DE2D96">
    <w:pPr>
      <w:pStyle w:val="Heading1"/>
      <w:spacing w:before="60" w:after="60"/>
      <w:rPr>
        <w:rFonts w:ascii="Arial" w:hAnsi="Arial" w:cs="Arial"/>
      </w:rPr>
    </w:pPr>
    <w:r w:rsidRPr="008C00F8">
      <w:rPr>
        <w:rFonts w:ascii="Arial" w:hAnsi="Arial" w:cs="Arial"/>
      </w:rPr>
      <w:t>UNIVERSITY OF KENT</w:t>
    </w:r>
  </w:p>
  <w:p w14:paraId="136AA45F" w14:textId="77777777" w:rsidR="00801118" w:rsidRDefault="00801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F1D74" w14:textId="77777777" w:rsidR="00801118" w:rsidRPr="007965C3" w:rsidRDefault="00801118">
    <w:pPr>
      <w:pStyle w:val="Heade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B5D"/>
    <w:multiLevelType w:val="hybridMultilevel"/>
    <w:tmpl w:val="41A8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3"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AB5942"/>
    <w:multiLevelType w:val="hybridMultilevel"/>
    <w:tmpl w:val="19427DC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1C982D66"/>
    <w:multiLevelType w:val="hybridMultilevel"/>
    <w:tmpl w:val="B374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B7600"/>
    <w:multiLevelType w:val="hybridMultilevel"/>
    <w:tmpl w:val="0474321A"/>
    <w:lvl w:ilvl="0" w:tplc="744620AE">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8"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8A35F0"/>
    <w:multiLevelType w:val="hybridMultilevel"/>
    <w:tmpl w:val="8F9CBEEA"/>
    <w:lvl w:ilvl="0" w:tplc="744620AE">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0" w15:restartNumberingAfterBreak="0">
    <w:nsid w:val="3F1C63D2"/>
    <w:multiLevelType w:val="hybridMultilevel"/>
    <w:tmpl w:val="52A6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5E767A"/>
    <w:multiLevelType w:val="hybridMultilevel"/>
    <w:tmpl w:val="CD12A3CA"/>
    <w:lvl w:ilvl="0" w:tplc="744620AE">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6" w15:restartNumberingAfterBreak="0">
    <w:nsid w:val="720162AF"/>
    <w:multiLevelType w:val="hybridMultilevel"/>
    <w:tmpl w:val="6FE2C4D2"/>
    <w:lvl w:ilvl="0" w:tplc="744620AE">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7"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7"/>
  </w:num>
  <w:num w:numId="4">
    <w:abstractNumId w:val="18"/>
  </w:num>
  <w:num w:numId="5">
    <w:abstractNumId w:val="14"/>
  </w:num>
  <w:num w:numId="6">
    <w:abstractNumId w:val="1"/>
  </w:num>
  <w:num w:numId="7">
    <w:abstractNumId w:val="13"/>
  </w:num>
  <w:num w:numId="8">
    <w:abstractNumId w:val="8"/>
  </w:num>
  <w:num w:numId="9">
    <w:abstractNumId w:val="3"/>
  </w:num>
  <w:num w:numId="10">
    <w:abstractNumId w:val="12"/>
  </w:num>
  <w:num w:numId="11">
    <w:abstractNumId w:val="0"/>
  </w:num>
  <w:num w:numId="12">
    <w:abstractNumId w:val="15"/>
  </w:num>
  <w:num w:numId="13">
    <w:abstractNumId w:val="9"/>
  </w:num>
  <w:num w:numId="14">
    <w:abstractNumId w:val="7"/>
  </w:num>
  <w:num w:numId="15">
    <w:abstractNumId w:val="16"/>
  </w:num>
  <w:num w:numId="16">
    <w:abstractNumId w:val="5"/>
  </w:num>
  <w:num w:numId="17">
    <w:abstractNumId w:val="10"/>
  </w:num>
  <w:num w:numId="18">
    <w:abstractNumId w:val="6"/>
  </w:num>
  <w:num w:numId="19">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 Laurence">
    <w15:presenceInfo w15:providerId="AD" w15:userId="S-1-5-21-116143283-1862434482-632688529-70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B1"/>
    <w:rsid w:val="00014A1C"/>
    <w:rsid w:val="00021403"/>
    <w:rsid w:val="000266EC"/>
    <w:rsid w:val="00055CDA"/>
    <w:rsid w:val="00064BC5"/>
    <w:rsid w:val="00076B77"/>
    <w:rsid w:val="000A6BBF"/>
    <w:rsid w:val="000B0E68"/>
    <w:rsid w:val="000E00B8"/>
    <w:rsid w:val="000E5E7D"/>
    <w:rsid w:val="00150F9C"/>
    <w:rsid w:val="001635F2"/>
    <w:rsid w:val="001A18DD"/>
    <w:rsid w:val="001C71ED"/>
    <w:rsid w:val="001E6D14"/>
    <w:rsid w:val="001F2F22"/>
    <w:rsid w:val="00211768"/>
    <w:rsid w:val="00214C46"/>
    <w:rsid w:val="00224A03"/>
    <w:rsid w:val="00225689"/>
    <w:rsid w:val="00236449"/>
    <w:rsid w:val="002E5B9A"/>
    <w:rsid w:val="0030660D"/>
    <w:rsid w:val="00340BE8"/>
    <w:rsid w:val="00340E93"/>
    <w:rsid w:val="00350B07"/>
    <w:rsid w:val="0035614F"/>
    <w:rsid w:val="00360370"/>
    <w:rsid w:val="0037591E"/>
    <w:rsid w:val="00377362"/>
    <w:rsid w:val="00380375"/>
    <w:rsid w:val="003A34E1"/>
    <w:rsid w:val="003B1BC0"/>
    <w:rsid w:val="003C6C55"/>
    <w:rsid w:val="003D3A6A"/>
    <w:rsid w:val="00402CBE"/>
    <w:rsid w:val="00411E1E"/>
    <w:rsid w:val="004429F0"/>
    <w:rsid w:val="00444133"/>
    <w:rsid w:val="00471BA7"/>
    <w:rsid w:val="004811B1"/>
    <w:rsid w:val="004D2E63"/>
    <w:rsid w:val="004D3675"/>
    <w:rsid w:val="00524F6B"/>
    <w:rsid w:val="00535D4F"/>
    <w:rsid w:val="0055587F"/>
    <w:rsid w:val="005715C2"/>
    <w:rsid w:val="00575B5A"/>
    <w:rsid w:val="00590E28"/>
    <w:rsid w:val="005919ED"/>
    <w:rsid w:val="0059737C"/>
    <w:rsid w:val="005C1D1C"/>
    <w:rsid w:val="005C5B6B"/>
    <w:rsid w:val="005D60DC"/>
    <w:rsid w:val="005F3B6C"/>
    <w:rsid w:val="00611D5C"/>
    <w:rsid w:val="0062670F"/>
    <w:rsid w:val="00633BA1"/>
    <w:rsid w:val="00635AB4"/>
    <w:rsid w:val="00677933"/>
    <w:rsid w:val="00677D2F"/>
    <w:rsid w:val="006903AE"/>
    <w:rsid w:val="006F2937"/>
    <w:rsid w:val="00701A00"/>
    <w:rsid w:val="00711CA9"/>
    <w:rsid w:val="00721BB9"/>
    <w:rsid w:val="007234BA"/>
    <w:rsid w:val="00731E8F"/>
    <w:rsid w:val="00777376"/>
    <w:rsid w:val="00782FF9"/>
    <w:rsid w:val="00793BD2"/>
    <w:rsid w:val="007D30AB"/>
    <w:rsid w:val="007E6F49"/>
    <w:rsid w:val="007F5147"/>
    <w:rsid w:val="008001D2"/>
    <w:rsid w:val="00801118"/>
    <w:rsid w:val="00802547"/>
    <w:rsid w:val="0086437C"/>
    <w:rsid w:val="008801CF"/>
    <w:rsid w:val="008B2E7C"/>
    <w:rsid w:val="008F7535"/>
    <w:rsid w:val="00927ED7"/>
    <w:rsid w:val="00956DF9"/>
    <w:rsid w:val="00981537"/>
    <w:rsid w:val="009B38E9"/>
    <w:rsid w:val="009E0011"/>
    <w:rsid w:val="009F5D6A"/>
    <w:rsid w:val="009F6CB3"/>
    <w:rsid w:val="00A130A1"/>
    <w:rsid w:val="00A36CDD"/>
    <w:rsid w:val="00A51F20"/>
    <w:rsid w:val="00AA31CF"/>
    <w:rsid w:val="00AA7D03"/>
    <w:rsid w:val="00B02390"/>
    <w:rsid w:val="00B13352"/>
    <w:rsid w:val="00B2568E"/>
    <w:rsid w:val="00B31C23"/>
    <w:rsid w:val="00B35CDA"/>
    <w:rsid w:val="00B55213"/>
    <w:rsid w:val="00BA0DE2"/>
    <w:rsid w:val="00BA6635"/>
    <w:rsid w:val="00BD09C7"/>
    <w:rsid w:val="00BD1CD2"/>
    <w:rsid w:val="00BD38C4"/>
    <w:rsid w:val="00BF7FAE"/>
    <w:rsid w:val="00C07349"/>
    <w:rsid w:val="00C5578C"/>
    <w:rsid w:val="00C95955"/>
    <w:rsid w:val="00C95D2B"/>
    <w:rsid w:val="00C96B92"/>
    <w:rsid w:val="00CB1BDA"/>
    <w:rsid w:val="00D056B1"/>
    <w:rsid w:val="00D3251D"/>
    <w:rsid w:val="00D52CB1"/>
    <w:rsid w:val="00D60769"/>
    <w:rsid w:val="00D7653A"/>
    <w:rsid w:val="00D957D9"/>
    <w:rsid w:val="00DA3553"/>
    <w:rsid w:val="00DB699C"/>
    <w:rsid w:val="00DC4AC4"/>
    <w:rsid w:val="00DD21DB"/>
    <w:rsid w:val="00DE2D96"/>
    <w:rsid w:val="00E13BDE"/>
    <w:rsid w:val="00E24346"/>
    <w:rsid w:val="00E44FC5"/>
    <w:rsid w:val="00E63A5C"/>
    <w:rsid w:val="00E74BD6"/>
    <w:rsid w:val="00E756E5"/>
    <w:rsid w:val="00EA0A5E"/>
    <w:rsid w:val="00EA4CF0"/>
    <w:rsid w:val="00EB7D29"/>
    <w:rsid w:val="00F05E27"/>
    <w:rsid w:val="00F72474"/>
    <w:rsid w:val="00F82FD2"/>
    <w:rsid w:val="00F860F1"/>
    <w:rsid w:val="00FA234C"/>
    <w:rsid w:val="00FC6162"/>
    <w:rsid w:val="00FD1DE9"/>
    <w:rsid w:val="7E04A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0DDE"/>
  <w15:docId w15:val="{5FE6C6DA-93B6-46DF-968D-77B7A3FD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B1"/>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4811B1"/>
    <w:pPr>
      <w:keepNext/>
      <w:jc w:val="center"/>
      <w:outlineLvl w:val="0"/>
    </w:pPr>
    <w:rPr>
      <w:b/>
    </w:rPr>
  </w:style>
  <w:style w:type="paragraph" w:styleId="Heading2">
    <w:name w:val="heading 2"/>
    <w:basedOn w:val="Normal"/>
    <w:next w:val="Normal"/>
    <w:link w:val="Heading2Char"/>
    <w:qFormat/>
    <w:rsid w:val="003D3A6A"/>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1B1"/>
    <w:rPr>
      <w:rFonts w:ascii="Plantin" w:eastAsia="Times New Roman" w:hAnsi="Plantin" w:cs="Times New Roman"/>
      <w:b/>
      <w:sz w:val="24"/>
      <w:szCs w:val="20"/>
    </w:rPr>
  </w:style>
  <w:style w:type="table" w:styleId="TableGrid">
    <w:name w:val="Table Grid"/>
    <w:basedOn w:val="TableNormal"/>
    <w:uiPriority w:val="59"/>
    <w:rsid w:val="004811B1"/>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11B1"/>
    <w:pPr>
      <w:tabs>
        <w:tab w:val="center" w:pos="4513"/>
        <w:tab w:val="right" w:pos="9026"/>
      </w:tabs>
    </w:pPr>
  </w:style>
  <w:style w:type="character" w:customStyle="1" w:styleId="HeaderChar">
    <w:name w:val="Header Char"/>
    <w:basedOn w:val="DefaultParagraphFont"/>
    <w:link w:val="Header"/>
    <w:rsid w:val="004811B1"/>
    <w:rPr>
      <w:rFonts w:ascii="Plantin" w:eastAsia="Times New Roman" w:hAnsi="Plantin" w:cs="Times New Roman"/>
      <w:sz w:val="24"/>
      <w:szCs w:val="20"/>
    </w:rPr>
  </w:style>
  <w:style w:type="paragraph" w:styleId="Footer">
    <w:name w:val="footer"/>
    <w:basedOn w:val="Normal"/>
    <w:link w:val="FooterChar"/>
    <w:uiPriority w:val="99"/>
    <w:unhideWhenUsed/>
    <w:rsid w:val="004811B1"/>
    <w:pPr>
      <w:tabs>
        <w:tab w:val="center" w:pos="4513"/>
        <w:tab w:val="right" w:pos="9026"/>
      </w:tabs>
    </w:pPr>
  </w:style>
  <w:style w:type="character" w:customStyle="1" w:styleId="FooterChar">
    <w:name w:val="Footer Char"/>
    <w:basedOn w:val="DefaultParagraphFont"/>
    <w:link w:val="Footer"/>
    <w:uiPriority w:val="99"/>
    <w:rsid w:val="004811B1"/>
    <w:rPr>
      <w:rFonts w:ascii="Plantin" w:eastAsia="Times New Roman" w:hAnsi="Plantin" w:cs="Times New Roman"/>
      <w:sz w:val="24"/>
      <w:szCs w:val="20"/>
    </w:rPr>
  </w:style>
  <w:style w:type="paragraph" w:styleId="ListParagraph">
    <w:name w:val="List Paragraph"/>
    <w:basedOn w:val="Normal"/>
    <w:uiPriority w:val="34"/>
    <w:qFormat/>
    <w:rsid w:val="004811B1"/>
    <w:pPr>
      <w:ind w:left="720"/>
      <w:contextualSpacing/>
    </w:pPr>
  </w:style>
  <w:style w:type="character" w:styleId="Hyperlink">
    <w:name w:val="Hyperlink"/>
    <w:basedOn w:val="DefaultParagraphFont"/>
    <w:uiPriority w:val="99"/>
    <w:unhideWhenUsed/>
    <w:rsid w:val="004811B1"/>
    <w:rPr>
      <w:color w:val="0563C1" w:themeColor="hyperlink"/>
      <w:u w:val="single"/>
    </w:rPr>
  </w:style>
  <w:style w:type="paragraph" w:styleId="NormalWeb">
    <w:name w:val="Normal (Web)"/>
    <w:basedOn w:val="Normal"/>
    <w:uiPriority w:val="99"/>
    <w:unhideWhenUsed/>
    <w:rsid w:val="004811B1"/>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4811B1"/>
    <w:rPr>
      <w:b/>
      <w:bCs/>
    </w:rPr>
  </w:style>
  <w:style w:type="character" w:customStyle="1" w:styleId="forprint">
    <w:name w:val="forprint"/>
    <w:basedOn w:val="DefaultParagraphFont"/>
    <w:rsid w:val="004811B1"/>
  </w:style>
  <w:style w:type="paragraph" w:styleId="BalloonText">
    <w:name w:val="Balloon Text"/>
    <w:basedOn w:val="Normal"/>
    <w:link w:val="BalloonTextChar"/>
    <w:semiHidden/>
    <w:unhideWhenUsed/>
    <w:rsid w:val="004811B1"/>
    <w:rPr>
      <w:rFonts w:ascii="Tahoma" w:hAnsi="Tahoma" w:cs="Tahoma"/>
      <w:sz w:val="16"/>
      <w:szCs w:val="16"/>
    </w:rPr>
  </w:style>
  <w:style w:type="character" w:customStyle="1" w:styleId="BalloonTextChar">
    <w:name w:val="Balloon Text Char"/>
    <w:basedOn w:val="DefaultParagraphFont"/>
    <w:link w:val="BalloonText"/>
    <w:semiHidden/>
    <w:rsid w:val="004811B1"/>
    <w:rPr>
      <w:rFonts w:ascii="Tahoma" w:eastAsia="Times New Roman" w:hAnsi="Tahoma" w:cs="Tahoma"/>
      <w:sz w:val="16"/>
      <w:szCs w:val="16"/>
    </w:rPr>
  </w:style>
  <w:style w:type="character" w:styleId="FollowedHyperlink">
    <w:name w:val="FollowedHyperlink"/>
    <w:basedOn w:val="DefaultParagraphFont"/>
    <w:uiPriority w:val="99"/>
    <w:unhideWhenUsed/>
    <w:rsid w:val="004811B1"/>
    <w:rPr>
      <w:color w:val="954F72" w:themeColor="followedHyperlink"/>
      <w:u w:val="single"/>
    </w:rPr>
  </w:style>
  <w:style w:type="paragraph" w:styleId="BodyText2">
    <w:name w:val="Body Text 2"/>
    <w:basedOn w:val="Normal"/>
    <w:link w:val="BodyText2Char"/>
    <w:rsid w:val="00E756E5"/>
    <w:rPr>
      <w:rFonts w:ascii="Times New Roman" w:hAnsi="Times New Roman"/>
    </w:rPr>
  </w:style>
  <w:style w:type="character" w:customStyle="1" w:styleId="BodyText2Char">
    <w:name w:val="Body Text 2 Char"/>
    <w:basedOn w:val="DefaultParagraphFont"/>
    <w:link w:val="BodyText2"/>
    <w:rsid w:val="00E756E5"/>
    <w:rPr>
      <w:rFonts w:ascii="Times New Roman" w:eastAsia="Times New Roman" w:hAnsi="Times New Roman" w:cs="Times New Roman"/>
      <w:sz w:val="24"/>
      <w:szCs w:val="20"/>
    </w:rPr>
  </w:style>
  <w:style w:type="character" w:styleId="CommentReference">
    <w:name w:val="annotation reference"/>
    <w:basedOn w:val="DefaultParagraphFont"/>
    <w:unhideWhenUsed/>
    <w:rsid w:val="00C5578C"/>
    <w:rPr>
      <w:sz w:val="16"/>
      <w:szCs w:val="16"/>
    </w:rPr>
  </w:style>
  <w:style w:type="paragraph" w:styleId="CommentText">
    <w:name w:val="annotation text"/>
    <w:basedOn w:val="Normal"/>
    <w:link w:val="CommentTextChar"/>
    <w:uiPriority w:val="99"/>
    <w:unhideWhenUsed/>
    <w:rsid w:val="00C5578C"/>
    <w:rPr>
      <w:sz w:val="20"/>
    </w:rPr>
  </w:style>
  <w:style w:type="character" w:customStyle="1" w:styleId="CommentTextChar">
    <w:name w:val="Comment Text Char"/>
    <w:basedOn w:val="DefaultParagraphFont"/>
    <w:link w:val="CommentText"/>
    <w:uiPriority w:val="99"/>
    <w:rsid w:val="00C5578C"/>
    <w:rPr>
      <w:rFonts w:ascii="Plantin" w:eastAsia="Times New Roman" w:hAnsi="Plantin" w:cs="Times New Roman"/>
      <w:sz w:val="20"/>
      <w:szCs w:val="20"/>
    </w:rPr>
  </w:style>
  <w:style w:type="paragraph" w:styleId="CommentSubject">
    <w:name w:val="annotation subject"/>
    <w:basedOn w:val="CommentText"/>
    <w:next w:val="CommentText"/>
    <w:link w:val="CommentSubjectChar"/>
    <w:unhideWhenUsed/>
    <w:rsid w:val="00C5578C"/>
    <w:rPr>
      <w:b/>
      <w:bCs/>
    </w:rPr>
  </w:style>
  <w:style w:type="character" w:customStyle="1" w:styleId="CommentSubjectChar">
    <w:name w:val="Comment Subject Char"/>
    <w:basedOn w:val="CommentTextChar"/>
    <w:link w:val="CommentSubject"/>
    <w:rsid w:val="00C5578C"/>
    <w:rPr>
      <w:rFonts w:ascii="Plantin" w:eastAsia="Times New Roman" w:hAnsi="Plantin" w:cs="Times New Roman"/>
      <w:b/>
      <w:bCs/>
      <w:sz w:val="20"/>
      <w:szCs w:val="20"/>
    </w:rPr>
  </w:style>
  <w:style w:type="character" w:customStyle="1" w:styleId="Heading2Char">
    <w:name w:val="Heading 2 Char"/>
    <w:basedOn w:val="DefaultParagraphFont"/>
    <w:link w:val="Heading2"/>
    <w:rsid w:val="003D3A6A"/>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3D3A6A"/>
  </w:style>
  <w:style w:type="paragraph" w:styleId="BodyTextIndent">
    <w:name w:val="Body Text Indent"/>
    <w:basedOn w:val="Normal"/>
    <w:link w:val="BodyTextIndentChar"/>
    <w:rsid w:val="003D3A6A"/>
    <w:rPr>
      <w:rFonts w:ascii="Times New Roman" w:hAnsi="Times New Roman"/>
    </w:rPr>
  </w:style>
  <w:style w:type="character" w:customStyle="1" w:styleId="BodyTextIndentChar">
    <w:name w:val="Body Text Indent Char"/>
    <w:basedOn w:val="DefaultParagraphFont"/>
    <w:link w:val="BodyTextIndent"/>
    <w:rsid w:val="003D3A6A"/>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3D3A6A"/>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D3A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global/partnerships/"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s://www.kent.ac.uk/internationalstudent/" TargetMode="External"/><Relationship Id="rId33" Type="http://schemas.openxmlformats.org/officeDocument/2006/relationships/hyperlink" Target="https://www.kent.ac.uk/studentsupport/accessibility/inclusive-practice.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is/" TargetMode="External"/><Relationship Id="rId32" Type="http://schemas.openxmlformats.org/officeDocument/2006/relationships/hyperlink" Target="https://www.kent.ac.uk/about/plan/"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www.kent.ac.uk/teaching/qa/codes/taught/annexe.html"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index.html"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studentwellbeing/medicalcentre.html" TargetMode="External"/><Relationship Id="rId30" Type="http://schemas.openxmlformats.org/officeDocument/2006/relationships/hyperlink" Target="http://www.kent.ac.uk/teaching/qa/codes/taught/annexf.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3AMX4D3CU3N3-770451720-43</_dlc_DocId>
    <_dlc_DocIdUrl xmlns="ef2b9e05-657a-4dc1-8c6c-679bdea18f38">
      <Url>https://sharepoint.kent.ac.uk/fso/cmaproject/_layouts/15/DocIdRedir.aspx?ID=3AMX4D3CU3N3-770451720-43</Url>
      <Description>3AMX4D3CU3N3-770451720-43</Description>
    </_dlc_DocIdUrl>
    <_dlc_DocIdPersistId xmlns="ef2b9e05-657a-4dc1-8c6c-679bdea18f38">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0A1FE9-CA5F-4FCE-B75C-E2FFF12C1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B7606-E2D9-443A-9362-342DAB32C25F}">
  <ds:schemaRefs>
    <ds:schemaRef ds:uri="http://schemas.microsoft.com/sharepoint/v3/contenttype/forms"/>
  </ds:schemaRefs>
</ds:datastoreItem>
</file>

<file path=customXml/itemProps3.xml><?xml version="1.0" encoding="utf-8"?>
<ds:datastoreItem xmlns:ds="http://schemas.openxmlformats.org/officeDocument/2006/customXml" ds:itemID="{6A55A751-483F-4C8C-B59E-824097D0FD28}">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ef2b9e05-657a-4dc1-8c6c-679bdea18f38"/>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7713D35-B20E-4775-B50E-C8AEFD0B35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3382</Words>
  <Characters>19280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Sarah Collins</cp:lastModifiedBy>
  <cp:revision>2</cp:revision>
  <dcterms:created xsi:type="dcterms:W3CDTF">2019-09-20T12:05:00Z</dcterms:created>
  <dcterms:modified xsi:type="dcterms:W3CDTF">2019-09-20T12:05:00Z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ab7abf25-280f-4b32-8b36-3baef0a5c405</vt:lpwstr>
  </property>
  <property fmtid="{D5CDD505-2E9C-101B-9397-08002B2CF9AE}" pid="3" name="ContentTypeId">
    <vt:lpwstr>0x010100A6E49D6358D7BC44B3F8364994757EE7</vt:lpwstr>
  </property>
  <property fmtid="{D5CDD505-2E9C-101B-9397-08002B2CF9AE}" pid="4" name="Order">
    <vt:r8>4300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