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3BF3"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3524814A"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6C5B4423" w14:textId="77777777" w:rsidTr="00BC5027">
        <w:tc>
          <w:tcPr>
            <w:tcW w:w="10065" w:type="dxa"/>
            <w:shd w:val="pct5" w:color="auto" w:fill="FFFFFF"/>
          </w:tcPr>
          <w:p w14:paraId="5480CD92" w14:textId="77777777" w:rsidR="0064079E" w:rsidRPr="00C46253" w:rsidRDefault="0064079E" w:rsidP="00BC5027">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0451D45A"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6DCD3F34" w14:textId="77777777" w:rsidTr="00BC5027">
        <w:tc>
          <w:tcPr>
            <w:tcW w:w="10065" w:type="dxa"/>
            <w:shd w:val="pct5" w:color="auto" w:fill="FFFFFF"/>
          </w:tcPr>
          <w:p w14:paraId="524C27E2" w14:textId="77777777" w:rsidR="00EE3C9F" w:rsidRPr="00EE3C9F" w:rsidRDefault="00EE3C9F" w:rsidP="00EE3C9F">
            <w:pPr>
              <w:jc w:val="center"/>
              <w:rPr>
                <w:rFonts w:ascii="Arial" w:hAnsi="Arial" w:cs="Arial"/>
                <w:b/>
              </w:rPr>
            </w:pPr>
            <w:bookmarkStart w:id="0" w:name="_GoBack" w:colFirst="0" w:colLast="0"/>
            <w:r w:rsidRPr="00EE3C9F">
              <w:rPr>
                <w:rFonts w:ascii="Arial" w:hAnsi="Arial" w:cs="Arial"/>
                <w:b/>
              </w:rPr>
              <w:t>MEng Computer Systems Engineering</w:t>
            </w:r>
          </w:p>
          <w:p w14:paraId="4EA2E2DD" w14:textId="77777777" w:rsidR="00EE3C9F" w:rsidRDefault="00EE3C9F" w:rsidP="00EE3C9F">
            <w:pPr>
              <w:jc w:val="center"/>
              <w:rPr>
                <w:rFonts w:ascii="Arial" w:hAnsi="Arial" w:cs="Arial"/>
                <w:b/>
              </w:rPr>
            </w:pPr>
            <w:r w:rsidRPr="00EE3C9F">
              <w:rPr>
                <w:rFonts w:ascii="Arial" w:hAnsi="Arial" w:cs="Arial"/>
                <w:b/>
              </w:rPr>
              <w:t xml:space="preserve">BEng(Hons) Computer Systems Engineering </w:t>
            </w:r>
          </w:p>
          <w:p w14:paraId="59E6295A" w14:textId="77777777" w:rsidR="0064079E" w:rsidRPr="00EE3C9F" w:rsidRDefault="00EE3C9F" w:rsidP="00EE3C9F">
            <w:pPr>
              <w:jc w:val="center"/>
              <w:rPr>
                <w:rFonts w:ascii="Arial" w:hAnsi="Arial" w:cs="Arial"/>
                <w:b/>
              </w:rPr>
            </w:pPr>
            <w:r w:rsidRPr="00EE3C9F">
              <w:rPr>
                <w:rFonts w:ascii="Arial" w:hAnsi="Arial" w:cs="Arial"/>
                <w:b/>
              </w:rPr>
              <w:t>MEng Computer Systems Engineering with a Year in Industry</w:t>
            </w:r>
            <w:r w:rsidRPr="00EE3C9F">
              <w:rPr>
                <w:rFonts w:ascii="Arial" w:hAnsi="Arial" w:cs="Arial"/>
                <w:b/>
              </w:rPr>
              <w:br/>
              <w:t>BEng(Hons) Computer Systems Engineering with a Year in Industry</w:t>
            </w:r>
          </w:p>
        </w:tc>
      </w:tr>
      <w:bookmarkEnd w:id="0"/>
    </w:tbl>
    <w:p w14:paraId="75FEA21A"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8888B64" w14:textId="77777777" w:rsidTr="00BC5027">
        <w:tc>
          <w:tcPr>
            <w:tcW w:w="4720" w:type="dxa"/>
            <w:shd w:val="pct5" w:color="auto" w:fill="FFFFFF"/>
          </w:tcPr>
          <w:p w14:paraId="449DB528" w14:textId="77777777" w:rsidR="0064079E" w:rsidRPr="00C46253" w:rsidRDefault="0064079E" w:rsidP="00BC5027">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713BA728" w14:textId="77777777" w:rsidR="0064079E" w:rsidRPr="00C46253" w:rsidRDefault="0064079E" w:rsidP="00BC5027">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70395DEE" w14:textId="77777777" w:rsidTr="00BC5027">
        <w:tc>
          <w:tcPr>
            <w:tcW w:w="4720" w:type="dxa"/>
            <w:shd w:val="pct5" w:color="auto" w:fill="FFFFFF"/>
          </w:tcPr>
          <w:p w14:paraId="4958377F" w14:textId="77777777" w:rsidR="0064079E" w:rsidRPr="00C46253" w:rsidRDefault="0064079E" w:rsidP="00BC5027">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5855D781" w14:textId="77777777" w:rsidR="0064079E" w:rsidRPr="00C46253" w:rsidRDefault="0064079E" w:rsidP="00EE3C9F">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72B8E2DC" w14:textId="77777777" w:rsidTr="00BC5027">
        <w:tc>
          <w:tcPr>
            <w:tcW w:w="4720" w:type="dxa"/>
            <w:shd w:val="pct5" w:color="auto" w:fill="FFFFFF"/>
          </w:tcPr>
          <w:p w14:paraId="63D56D25" w14:textId="77777777" w:rsidR="0064079E" w:rsidRPr="00856C09" w:rsidRDefault="0064079E" w:rsidP="00BC5027">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0DC8FDAF" w14:textId="77777777" w:rsidR="0064079E" w:rsidRPr="000C2812" w:rsidRDefault="00EE3C9F" w:rsidP="00BC5027">
            <w:pPr>
              <w:spacing w:before="60" w:after="60"/>
              <w:rPr>
                <w:rFonts w:ascii="Arial" w:hAnsi="Arial" w:cs="Arial"/>
                <w:szCs w:val="22"/>
              </w:rPr>
            </w:pPr>
            <w:r w:rsidRPr="00EE3C9F">
              <w:rPr>
                <w:rFonts w:ascii="Arial" w:hAnsi="Arial" w:cs="Arial"/>
                <w:sz w:val="22"/>
                <w:szCs w:val="22"/>
              </w:rPr>
              <w:t>Engineering and Digital Arts</w:t>
            </w:r>
          </w:p>
        </w:tc>
      </w:tr>
      <w:tr w:rsidR="0064079E" w:rsidRPr="00C46253" w14:paraId="37B70466" w14:textId="77777777" w:rsidTr="00BC5027">
        <w:tc>
          <w:tcPr>
            <w:tcW w:w="4720" w:type="dxa"/>
            <w:shd w:val="pct5" w:color="auto" w:fill="FFFFFF"/>
          </w:tcPr>
          <w:p w14:paraId="39E40C48" w14:textId="77777777" w:rsidR="0064079E" w:rsidRPr="00C46253" w:rsidRDefault="0064079E" w:rsidP="00BC5027">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7CB7F175" w14:textId="77777777" w:rsidR="0064079E" w:rsidRPr="000C2812" w:rsidRDefault="00EE3C9F" w:rsidP="00BC5027">
            <w:pPr>
              <w:spacing w:before="60" w:after="60"/>
              <w:rPr>
                <w:rFonts w:ascii="Arial" w:hAnsi="Arial" w:cs="Arial"/>
                <w:szCs w:val="22"/>
              </w:rPr>
            </w:pPr>
            <w:r>
              <w:rPr>
                <w:rFonts w:ascii="Arial" w:hAnsi="Arial" w:cs="Arial"/>
                <w:sz w:val="22"/>
                <w:szCs w:val="22"/>
              </w:rPr>
              <w:t>Canterbury</w:t>
            </w:r>
            <w:r w:rsidR="0064079E" w:rsidRPr="000C2812">
              <w:rPr>
                <w:rFonts w:ascii="Arial" w:hAnsi="Arial" w:cs="Arial"/>
                <w:sz w:val="22"/>
                <w:szCs w:val="22"/>
              </w:rPr>
              <w:t xml:space="preserve"> </w:t>
            </w:r>
          </w:p>
        </w:tc>
      </w:tr>
      <w:tr w:rsidR="0064079E" w:rsidRPr="00C46253" w14:paraId="5C08B14C" w14:textId="77777777" w:rsidTr="00BC5027">
        <w:tc>
          <w:tcPr>
            <w:tcW w:w="4720" w:type="dxa"/>
            <w:shd w:val="pct5" w:color="auto" w:fill="FFFFFF"/>
          </w:tcPr>
          <w:p w14:paraId="0330904E" w14:textId="77777777" w:rsidR="0064079E" w:rsidRPr="00C46253" w:rsidRDefault="0064079E" w:rsidP="00BC5027">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91CAC3E" w14:textId="77777777" w:rsidR="0064079E" w:rsidRPr="00EE3C9F" w:rsidRDefault="0064079E" w:rsidP="00BC5027">
            <w:pPr>
              <w:spacing w:before="60" w:after="60"/>
              <w:rPr>
                <w:rFonts w:ascii="Arial" w:hAnsi="Arial" w:cs="Arial"/>
                <w:szCs w:val="22"/>
                <w:highlight w:val="yellow"/>
              </w:rPr>
            </w:pPr>
            <w:r w:rsidRPr="00EE3C9F">
              <w:rPr>
                <w:rFonts w:ascii="Arial" w:hAnsi="Arial" w:cs="Arial"/>
                <w:sz w:val="22"/>
                <w:szCs w:val="22"/>
              </w:rPr>
              <w:t>Full-time</w:t>
            </w:r>
            <w:r>
              <w:rPr>
                <w:rFonts w:ascii="Arial" w:hAnsi="Arial" w:cs="Arial"/>
                <w:i/>
                <w:sz w:val="22"/>
                <w:szCs w:val="22"/>
              </w:rPr>
              <w:t xml:space="preserve"> </w:t>
            </w:r>
          </w:p>
        </w:tc>
      </w:tr>
      <w:tr w:rsidR="0064079E" w:rsidRPr="00C46253" w14:paraId="1017CFAE" w14:textId="77777777" w:rsidTr="00BC5027">
        <w:tc>
          <w:tcPr>
            <w:tcW w:w="4720" w:type="dxa"/>
            <w:shd w:val="pct5" w:color="auto" w:fill="FFFFFF"/>
          </w:tcPr>
          <w:p w14:paraId="54869B3B" w14:textId="77777777" w:rsidR="0064079E" w:rsidRPr="00C46253" w:rsidRDefault="0064079E" w:rsidP="00BC5027">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4AFE127B" w14:textId="77777777" w:rsidR="0064079E" w:rsidRPr="000C2812" w:rsidRDefault="00EE3C9F" w:rsidP="00BC5027">
            <w:pPr>
              <w:spacing w:before="60" w:after="60"/>
              <w:rPr>
                <w:rFonts w:ascii="Arial" w:hAnsi="Arial" w:cs="Arial"/>
                <w:szCs w:val="22"/>
              </w:rPr>
            </w:pPr>
            <w:r w:rsidRPr="00EE3C9F">
              <w:rPr>
                <w:rFonts w:ascii="Arial" w:hAnsi="Arial" w:cs="Arial"/>
                <w:sz w:val="22"/>
                <w:szCs w:val="22"/>
              </w:rPr>
              <w:t>Institution of Engineering and Technology (IET)</w:t>
            </w:r>
          </w:p>
        </w:tc>
      </w:tr>
      <w:tr w:rsidR="0064079E" w:rsidRPr="001C3716" w14:paraId="123B2097" w14:textId="77777777" w:rsidTr="00BC5027">
        <w:tc>
          <w:tcPr>
            <w:tcW w:w="4720" w:type="dxa"/>
            <w:shd w:val="pct5" w:color="auto" w:fill="FFFFFF"/>
          </w:tcPr>
          <w:p w14:paraId="7C86F543" w14:textId="77777777" w:rsidR="0064079E" w:rsidRPr="00C46253" w:rsidRDefault="0064079E" w:rsidP="00BC5027">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607C0E3D" w14:textId="77777777" w:rsidR="0064079E" w:rsidRPr="00EE3C9F" w:rsidRDefault="00EE3C9F" w:rsidP="00BC5027">
            <w:pPr>
              <w:spacing w:before="60" w:after="60"/>
              <w:rPr>
                <w:rFonts w:ascii="Arial" w:hAnsi="Arial" w:cs="Arial"/>
                <w:sz w:val="22"/>
                <w:szCs w:val="22"/>
              </w:rPr>
            </w:pPr>
            <w:r w:rsidRPr="00EE3C9F">
              <w:rPr>
                <w:rFonts w:ascii="Arial" w:hAnsi="Arial" w:cs="Arial"/>
                <w:sz w:val="22"/>
                <w:szCs w:val="22"/>
              </w:rPr>
              <w:t>BEng</w:t>
            </w:r>
            <w:r w:rsidR="0064079E" w:rsidRPr="00EE3C9F">
              <w:rPr>
                <w:rFonts w:ascii="Arial" w:hAnsi="Arial" w:cs="Arial"/>
                <w:sz w:val="22"/>
                <w:szCs w:val="22"/>
              </w:rPr>
              <w:t xml:space="preserve"> (Hons)</w:t>
            </w:r>
            <w:r w:rsidRPr="00EE3C9F">
              <w:rPr>
                <w:rFonts w:ascii="Arial" w:hAnsi="Arial" w:cs="Arial"/>
                <w:sz w:val="22"/>
                <w:szCs w:val="22"/>
              </w:rPr>
              <w:t>, MEng</w:t>
            </w:r>
          </w:p>
        </w:tc>
      </w:tr>
      <w:tr w:rsidR="0064079E" w:rsidRPr="00C46253" w14:paraId="3D929D8C" w14:textId="77777777" w:rsidTr="00BC5027">
        <w:tc>
          <w:tcPr>
            <w:tcW w:w="4720" w:type="dxa"/>
            <w:shd w:val="pct5" w:color="auto" w:fill="FFFFFF"/>
          </w:tcPr>
          <w:p w14:paraId="015DFFF3" w14:textId="77777777" w:rsidR="0064079E" w:rsidRPr="00C46253" w:rsidRDefault="0064079E" w:rsidP="00BC5027">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0E30BE82" w14:textId="77777777" w:rsidR="0064079E" w:rsidRPr="000C2812" w:rsidRDefault="00EE3C9F" w:rsidP="00BC5027">
            <w:pPr>
              <w:spacing w:before="60" w:after="60"/>
              <w:rPr>
                <w:rFonts w:ascii="Arial" w:hAnsi="Arial" w:cs="Arial"/>
                <w:sz w:val="22"/>
                <w:szCs w:val="22"/>
                <w:lang w:val="it-IT"/>
              </w:rPr>
            </w:pPr>
            <w:r>
              <w:rPr>
                <w:rFonts w:ascii="Arial" w:hAnsi="Arial" w:cs="Arial"/>
                <w:sz w:val="22"/>
                <w:szCs w:val="22"/>
                <w:lang w:val="it-IT"/>
              </w:rPr>
              <w:t xml:space="preserve">BEng </w:t>
            </w:r>
            <w:r w:rsidR="0064079E" w:rsidRPr="000C2812">
              <w:rPr>
                <w:rFonts w:ascii="Arial" w:hAnsi="Arial" w:cs="Arial"/>
                <w:sz w:val="22"/>
                <w:szCs w:val="22"/>
                <w:lang w:val="it-IT"/>
              </w:rPr>
              <w:t xml:space="preserve">(non hons) </w:t>
            </w:r>
            <w:r w:rsidRPr="00EE3C9F">
              <w:rPr>
                <w:rFonts w:ascii="Arial" w:hAnsi="Arial" w:cs="Arial"/>
                <w:sz w:val="22"/>
                <w:szCs w:val="22"/>
                <w:lang w:val="it-IT"/>
              </w:rPr>
              <w:t>Computer Systems Engineering</w:t>
            </w:r>
            <w:r>
              <w:rPr>
                <w:rFonts w:ascii="Arial" w:hAnsi="Arial" w:cs="Arial"/>
                <w:sz w:val="22"/>
                <w:szCs w:val="22"/>
                <w:lang w:val="it-IT"/>
              </w:rPr>
              <w:t>;</w:t>
            </w:r>
            <w:r w:rsidR="0064079E" w:rsidRPr="000C2812">
              <w:rPr>
                <w:rFonts w:ascii="Arial" w:hAnsi="Arial" w:cs="Arial"/>
                <w:sz w:val="22"/>
                <w:szCs w:val="22"/>
                <w:lang w:val="it-IT"/>
              </w:rPr>
              <w:t xml:space="preserve"> </w:t>
            </w:r>
          </w:p>
          <w:p w14:paraId="7F0941AA" w14:textId="77777777" w:rsidR="0064079E" w:rsidRPr="000C2812" w:rsidRDefault="0064079E" w:rsidP="00BC5027">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EE3C9F" w:rsidRPr="00EE3C9F">
              <w:rPr>
                <w:rFonts w:ascii="Arial" w:hAnsi="Arial" w:cs="Arial"/>
                <w:sz w:val="22"/>
                <w:szCs w:val="22"/>
                <w:lang w:val="it-IT"/>
              </w:rPr>
              <w:t>Computer Systems Engineering</w:t>
            </w:r>
            <w:r w:rsidRPr="000C2812">
              <w:rPr>
                <w:rFonts w:ascii="Arial" w:hAnsi="Arial" w:cs="Arial"/>
                <w:sz w:val="22"/>
                <w:szCs w:val="22"/>
                <w:lang w:val="it-IT"/>
              </w:rPr>
              <w:t xml:space="preserve">; </w:t>
            </w:r>
          </w:p>
          <w:p w14:paraId="21290431" w14:textId="77777777" w:rsidR="0064079E" w:rsidRPr="00C46253" w:rsidRDefault="0064079E" w:rsidP="00BC5027">
            <w:pPr>
              <w:spacing w:before="60" w:after="60"/>
              <w:rPr>
                <w:rFonts w:ascii="Arial" w:hAnsi="Arial" w:cs="Arial"/>
                <w:i/>
                <w:sz w:val="22"/>
                <w:szCs w:val="22"/>
              </w:rPr>
            </w:pPr>
            <w:r w:rsidRPr="000C2812">
              <w:rPr>
                <w:rFonts w:ascii="Arial" w:hAnsi="Arial" w:cs="Arial"/>
                <w:sz w:val="22"/>
                <w:szCs w:val="22"/>
                <w:lang w:val="it-IT"/>
              </w:rPr>
              <w:t xml:space="preserve">Certificate in </w:t>
            </w:r>
            <w:r w:rsidR="00EE3C9F" w:rsidRPr="00EE3C9F">
              <w:rPr>
                <w:rFonts w:ascii="Arial" w:hAnsi="Arial" w:cs="Arial"/>
                <w:sz w:val="22"/>
                <w:szCs w:val="22"/>
                <w:lang w:val="it-IT"/>
              </w:rPr>
              <w:t>Computer Systems Engineering</w:t>
            </w:r>
          </w:p>
        </w:tc>
      </w:tr>
      <w:tr w:rsidR="0064079E" w:rsidRPr="00C46253" w14:paraId="6D6CC1E7" w14:textId="77777777" w:rsidTr="00BC5027">
        <w:tc>
          <w:tcPr>
            <w:tcW w:w="4720" w:type="dxa"/>
            <w:shd w:val="pct5" w:color="auto" w:fill="FFFFFF"/>
          </w:tcPr>
          <w:p w14:paraId="3CB2E438" w14:textId="77777777" w:rsidR="0064079E" w:rsidRPr="00C46253" w:rsidRDefault="0064079E" w:rsidP="00BC5027">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5EA0273" w14:textId="77777777" w:rsidR="0064079E" w:rsidRPr="000C2812" w:rsidRDefault="00604BC6" w:rsidP="00BC5027">
            <w:pPr>
              <w:spacing w:before="60" w:after="60"/>
              <w:rPr>
                <w:rFonts w:ascii="Arial" w:hAnsi="Arial" w:cs="Arial"/>
                <w:szCs w:val="22"/>
              </w:rPr>
            </w:pPr>
            <w:r w:rsidRPr="00EE3C9F">
              <w:rPr>
                <w:rFonts w:ascii="Arial" w:hAnsi="Arial" w:cs="Arial"/>
                <w:sz w:val="22"/>
                <w:szCs w:val="22"/>
                <w:lang w:val="it-IT"/>
              </w:rPr>
              <w:t>Computer Systems Engineering</w:t>
            </w:r>
          </w:p>
        </w:tc>
      </w:tr>
      <w:tr w:rsidR="0064079E" w:rsidRPr="00C46253" w14:paraId="48D494CA" w14:textId="77777777" w:rsidTr="00BC5027">
        <w:tc>
          <w:tcPr>
            <w:tcW w:w="4720" w:type="dxa"/>
            <w:shd w:val="pct5" w:color="auto" w:fill="FFFFFF"/>
          </w:tcPr>
          <w:p w14:paraId="0057A9BE" w14:textId="77777777" w:rsidR="0064079E" w:rsidRPr="00C46253" w:rsidRDefault="0064079E" w:rsidP="00BC5027">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E178403" w14:textId="77777777" w:rsidR="00604BC6" w:rsidRPr="00604BC6" w:rsidRDefault="00604BC6" w:rsidP="00604BC6">
            <w:pPr>
              <w:spacing w:before="60" w:after="60"/>
              <w:rPr>
                <w:rFonts w:ascii="Arial" w:hAnsi="Arial" w:cs="Arial"/>
                <w:sz w:val="22"/>
                <w:szCs w:val="22"/>
              </w:rPr>
            </w:pPr>
            <w:r w:rsidRPr="00604BC6">
              <w:rPr>
                <w:rFonts w:ascii="Arial" w:hAnsi="Arial" w:cs="Arial"/>
                <w:sz w:val="22"/>
                <w:szCs w:val="22"/>
              </w:rPr>
              <w:t>H618: BEng(Hons) Computer Systems Engineering</w:t>
            </w:r>
          </w:p>
          <w:p w14:paraId="27304474" w14:textId="77777777" w:rsidR="00604BC6" w:rsidRPr="00604BC6" w:rsidRDefault="00604BC6" w:rsidP="00604BC6">
            <w:pPr>
              <w:spacing w:before="60" w:after="60"/>
              <w:rPr>
                <w:rFonts w:ascii="Arial" w:hAnsi="Arial" w:cs="Arial"/>
                <w:sz w:val="22"/>
                <w:szCs w:val="22"/>
              </w:rPr>
            </w:pPr>
            <w:r w:rsidRPr="00604BC6">
              <w:rPr>
                <w:rFonts w:ascii="Arial" w:hAnsi="Arial" w:cs="Arial"/>
                <w:sz w:val="22"/>
                <w:szCs w:val="22"/>
              </w:rPr>
              <w:t>H615: BEng(Hons) Computer Systems Engineering with a Year in Industry</w:t>
            </w:r>
          </w:p>
          <w:p w14:paraId="01BEE472" w14:textId="77777777" w:rsidR="00604BC6" w:rsidRPr="00604BC6" w:rsidRDefault="00604BC6" w:rsidP="00604BC6">
            <w:pPr>
              <w:spacing w:before="60" w:after="60"/>
              <w:rPr>
                <w:rFonts w:ascii="Arial" w:hAnsi="Arial" w:cs="Arial"/>
                <w:sz w:val="22"/>
                <w:szCs w:val="22"/>
              </w:rPr>
            </w:pPr>
            <w:r w:rsidRPr="00604BC6">
              <w:rPr>
                <w:rFonts w:ascii="Arial" w:hAnsi="Arial" w:cs="Arial"/>
                <w:sz w:val="22"/>
                <w:szCs w:val="22"/>
              </w:rPr>
              <w:t>H613: MEng Computer Systems Engineering</w:t>
            </w:r>
          </w:p>
          <w:p w14:paraId="134E95C6" w14:textId="77777777" w:rsidR="0064079E" w:rsidRPr="00C46253" w:rsidRDefault="00604BC6" w:rsidP="00604BC6">
            <w:pPr>
              <w:spacing w:before="60" w:after="60"/>
              <w:rPr>
                <w:rFonts w:ascii="Arial" w:hAnsi="Arial" w:cs="Arial"/>
                <w:szCs w:val="22"/>
              </w:rPr>
            </w:pPr>
            <w:r w:rsidRPr="00604BC6">
              <w:rPr>
                <w:rFonts w:ascii="Arial" w:hAnsi="Arial" w:cs="Arial"/>
                <w:sz w:val="22"/>
                <w:szCs w:val="22"/>
              </w:rPr>
              <w:t>H617: MEng Computer Systems Engineering with a Year in Industry</w:t>
            </w:r>
          </w:p>
        </w:tc>
      </w:tr>
      <w:tr w:rsidR="0064079E" w:rsidRPr="00C46253" w14:paraId="15E3FE4C" w14:textId="77777777" w:rsidTr="00BC5027">
        <w:tc>
          <w:tcPr>
            <w:tcW w:w="4720" w:type="dxa"/>
            <w:shd w:val="pct5" w:color="auto" w:fill="FFFFFF"/>
          </w:tcPr>
          <w:p w14:paraId="1E5CDB48" w14:textId="77777777" w:rsidR="0064079E" w:rsidRPr="00C46253" w:rsidRDefault="0064079E" w:rsidP="00BC5027">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B552116" w14:textId="77777777" w:rsidR="00604BC6" w:rsidRPr="00604BC6" w:rsidRDefault="00604BC6" w:rsidP="00604BC6">
            <w:pPr>
              <w:spacing w:before="60" w:after="60"/>
              <w:rPr>
                <w:rFonts w:ascii="Arial" w:hAnsi="Arial" w:cs="Arial"/>
                <w:sz w:val="22"/>
                <w:szCs w:val="22"/>
              </w:rPr>
            </w:pPr>
            <w:r w:rsidRPr="00604BC6">
              <w:rPr>
                <w:rFonts w:ascii="Arial" w:hAnsi="Arial" w:cs="Arial"/>
                <w:sz w:val="22"/>
                <w:szCs w:val="22"/>
              </w:rPr>
              <w:t>360 credits (180 ECTS) (BEng)</w:t>
            </w:r>
          </w:p>
          <w:p w14:paraId="3BE33138" w14:textId="77777777" w:rsidR="0064079E" w:rsidRPr="000C2812" w:rsidRDefault="00604BC6" w:rsidP="00604BC6">
            <w:pPr>
              <w:spacing w:before="60" w:after="60"/>
              <w:rPr>
                <w:rFonts w:ascii="Arial" w:hAnsi="Arial" w:cs="Arial"/>
                <w:szCs w:val="22"/>
              </w:rPr>
            </w:pPr>
            <w:r w:rsidRPr="00604BC6">
              <w:rPr>
                <w:rFonts w:ascii="Arial" w:hAnsi="Arial" w:cs="Arial"/>
                <w:sz w:val="22"/>
                <w:szCs w:val="22"/>
              </w:rPr>
              <w:t>480 credits (240 ECTS) (MEng)</w:t>
            </w:r>
          </w:p>
        </w:tc>
      </w:tr>
      <w:tr w:rsidR="0064079E" w:rsidRPr="00C46253" w14:paraId="20D548A5" w14:textId="77777777" w:rsidTr="00BC5027">
        <w:tc>
          <w:tcPr>
            <w:tcW w:w="4720" w:type="dxa"/>
            <w:shd w:val="pct5" w:color="auto" w:fill="FFFFFF"/>
          </w:tcPr>
          <w:p w14:paraId="669F71FD" w14:textId="77777777" w:rsidR="0064079E" w:rsidRPr="00C46253" w:rsidRDefault="0064079E" w:rsidP="00BC5027">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DE4E296" w14:textId="77777777" w:rsidR="0064079E" w:rsidRPr="000C2812" w:rsidRDefault="007D1F01" w:rsidP="00BC5027">
            <w:pPr>
              <w:spacing w:before="60" w:after="60"/>
              <w:jc w:val="both"/>
              <w:rPr>
                <w:rFonts w:ascii="Arial" w:hAnsi="Arial" w:cs="Arial"/>
                <w:szCs w:val="22"/>
              </w:rPr>
            </w:pPr>
            <w:r>
              <w:rPr>
                <w:rFonts w:ascii="Arial" w:hAnsi="Arial" w:cs="Arial"/>
                <w:sz w:val="22"/>
                <w:szCs w:val="22"/>
              </w:rPr>
              <w:t>Unde</w:t>
            </w:r>
            <w:r w:rsidR="00604BC6">
              <w:rPr>
                <w:rFonts w:ascii="Arial" w:hAnsi="Arial" w:cs="Arial"/>
                <w:sz w:val="22"/>
                <w:szCs w:val="22"/>
              </w:rPr>
              <w:t>r</w:t>
            </w:r>
            <w:r>
              <w:rPr>
                <w:rFonts w:ascii="Arial" w:hAnsi="Arial" w:cs="Arial"/>
                <w:sz w:val="22"/>
                <w:szCs w:val="22"/>
              </w:rPr>
              <w:t xml:space="preserve">graduate </w:t>
            </w:r>
          </w:p>
        </w:tc>
      </w:tr>
      <w:tr w:rsidR="0064079E" w:rsidRPr="00C46253" w14:paraId="29A83545" w14:textId="77777777" w:rsidTr="00BC5027">
        <w:tc>
          <w:tcPr>
            <w:tcW w:w="4720" w:type="dxa"/>
            <w:shd w:val="pct5" w:color="auto" w:fill="FFFFFF"/>
          </w:tcPr>
          <w:p w14:paraId="3150A59A" w14:textId="77777777" w:rsidR="0064079E" w:rsidRPr="00C46253" w:rsidRDefault="0064079E" w:rsidP="00BC5027">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DEDDF9B" w14:textId="06DDA665" w:rsidR="007D1F01" w:rsidRPr="00417B10" w:rsidRDefault="00417B10" w:rsidP="00D92A78">
            <w:pPr>
              <w:spacing w:before="60" w:after="60"/>
              <w:rPr>
                <w:rFonts w:ascii="Arial" w:hAnsi="Arial" w:cs="Arial"/>
                <w:sz w:val="22"/>
                <w:szCs w:val="22"/>
                <w:highlight w:val="yellow"/>
              </w:rPr>
            </w:pPr>
            <w:r w:rsidRPr="003A6B05">
              <w:rPr>
                <w:rFonts w:ascii="Arial" w:hAnsi="Arial" w:cs="Arial"/>
                <w:sz w:val="22"/>
                <w:szCs w:val="22"/>
              </w:rPr>
              <w:t xml:space="preserve">Engineering </w:t>
            </w:r>
            <w:r w:rsidR="00D92A78" w:rsidRPr="00757BC5">
              <w:rPr>
                <w:rFonts w:ascii="Arial" w:hAnsi="Arial" w:cs="Arial"/>
                <w:sz w:val="22"/>
                <w:szCs w:val="22"/>
              </w:rPr>
              <w:t>(2015</w:t>
            </w:r>
            <w:r w:rsidRPr="00757BC5">
              <w:rPr>
                <w:rFonts w:ascii="Arial" w:hAnsi="Arial" w:cs="Arial"/>
                <w:sz w:val="22"/>
                <w:szCs w:val="22"/>
              </w:rPr>
              <w:t>)</w:t>
            </w:r>
            <w:r w:rsidRPr="00417B10">
              <w:rPr>
                <w:rFonts w:ascii="Arial" w:hAnsi="Arial" w:cs="Arial"/>
                <w:sz w:val="22"/>
                <w:szCs w:val="22"/>
              </w:rPr>
              <w:t xml:space="preserve"> </w:t>
            </w:r>
          </w:p>
        </w:tc>
      </w:tr>
      <w:tr w:rsidR="0064079E" w:rsidRPr="00C46253" w14:paraId="70F9BABE" w14:textId="77777777" w:rsidTr="00BC5027">
        <w:tc>
          <w:tcPr>
            <w:tcW w:w="4720" w:type="dxa"/>
            <w:shd w:val="pct5" w:color="auto" w:fill="FFFFFF"/>
          </w:tcPr>
          <w:p w14:paraId="35106A90" w14:textId="77777777" w:rsidR="0064079E" w:rsidRPr="00C46253" w:rsidRDefault="0064079E" w:rsidP="00BC5027">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51D4EFA0" w14:textId="32987BB8" w:rsidR="0064079E" w:rsidRPr="009003F2" w:rsidRDefault="009003F2" w:rsidP="00BC5027">
            <w:pPr>
              <w:spacing w:before="60" w:after="60"/>
              <w:rPr>
                <w:rFonts w:ascii="Arial" w:hAnsi="Arial" w:cs="Arial"/>
                <w:sz w:val="22"/>
                <w:szCs w:val="22"/>
              </w:rPr>
            </w:pPr>
            <w:r w:rsidRPr="009003F2">
              <w:rPr>
                <w:rFonts w:ascii="Arial" w:hAnsi="Arial" w:cs="Arial"/>
                <w:sz w:val="22"/>
                <w:szCs w:val="22"/>
              </w:rPr>
              <w:t>July 2009/Revised April 2016/</w:t>
            </w:r>
            <w:r w:rsidR="0064079E" w:rsidRPr="009003F2">
              <w:rPr>
                <w:rFonts w:ascii="Arial" w:hAnsi="Arial" w:cs="Arial"/>
                <w:sz w:val="22"/>
                <w:szCs w:val="22"/>
              </w:rPr>
              <w:t>revised FSO</w:t>
            </w:r>
            <w:r w:rsidR="007D1F01" w:rsidRPr="009003F2">
              <w:rPr>
                <w:rFonts w:ascii="Arial" w:hAnsi="Arial" w:cs="Arial"/>
                <w:sz w:val="22"/>
                <w:szCs w:val="22"/>
              </w:rPr>
              <w:t xml:space="preserve"> Jan 2018</w:t>
            </w:r>
            <w:r w:rsidR="0064079E" w:rsidRPr="009003F2">
              <w:rPr>
                <w:rFonts w:ascii="Arial" w:hAnsi="Arial" w:cs="Arial"/>
                <w:sz w:val="22"/>
                <w:szCs w:val="22"/>
              </w:rPr>
              <w:t xml:space="preserve"> </w:t>
            </w:r>
          </w:p>
        </w:tc>
      </w:tr>
      <w:tr w:rsidR="0064079E" w:rsidRPr="00C46253" w14:paraId="2DCBEBB3" w14:textId="77777777" w:rsidTr="00BC5027">
        <w:tc>
          <w:tcPr>
            <w:tcW w:w="4720" w:type="dxa"/>
            <w:shd w:val="pct5" w:color="auto" w:fill="FFFFFF"/>
          </w:tcPr>
          <w:p w14:paraId="377E0143" w14:textId="77777777" w:rsidR="0064079E" w:rsidRPr="00C46253" w:rsidRDefault="0064079E" w:rsidP="00BC5027">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78033317" w14:textId="0EF4F31D" w:rsidR="0064079E" w:rsidRPr="000F0FF2" w:rsidRDefault="0064079E" w:rsidP="00BC5027">
            <w:pPr>
              <w:spacing w:before="60" w:after="60"/>
              <w:rPr>
                <w:rFonts w:ascii="Arial" w:hAnsi="Arial" w:cs="Arial"/>
                <w:szCs w:val="22"/>
              </w:rPr>
            </w:pPr>
            <w:r w:rsidRPr="000F0FF2">
              <w:rPr>
                <w:rFonts w:ascii="Arial" w:hAnsi="Arial" w:cs="Arial"/>
                <w:sz w:val="22"/>
                <w:szCs w:val="22"/>
              </w:rPr>
              <w:t>September 201</w:t>
            </w:r>
            <w:ins w:id="1" w:author="Robert Oven" w:date="2018-11-12T09:36:00Z">
              <w:r w:rsidR="0005323C">
                <w:rPr>
                  <w:rFonts w:ascii="Arial" w:hAnsi="Arial" w:cs="Arial"/>
                  <w:sz w:val="22"/>
                  <w:szCs w:val="22"/>
                </w:rPr>
                <w:t>9</w:t>
              </w:r>
            </w:ins>
            <w:del w:id="2" w:author="Robert Oven" w:date="2018-11-12T09:36:00Z">
              <w:r w:rsidRPr="000F0FF2" w:rsidDel="0005323C">
                <w:rPr>
                  <w:rFonts w:ascii="Arial" w:hAnsi="Arial" w:cs="Arial"/>
                  <w:sz w:val="22"/>
                  <w:szCs w:val="22"/>
                </w:rPr>
                <w:delText>8</w:delText>
              </w:r>
            </w:del>
          </w:p>
        </w:tc>
      </w:tr>
    </w:tbl>
    <w:p w14:paraId="031DECB3" w14:textId="02B9CB33" w:rsidR="0064079E" w:rsidRDefault="0064079E" w:rsidP="0064079E">
      <w:pPr>
        <w:spacing w:before="60" w:after="60"/>
        <w:ind w:right="-330"/>
        <w:rPr>
          <w:rFonts w:ascii="Arial" w:hAnsi="Arial" w:cs="Arial"/>
          <w:sz w:val="22"/>
          <w:szCs w:val="22"/>
        </w:rPr>
      </w:pPr>
    </w:p>
    <w:p w14:paraId="2CB525D7" w14:textId="77777777" w:rsidR="00FD2B59" w:rsidRPr="00C46253" w:rsidRDefault="00FD2B59"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3300A997" w14:textId="77777777" w:rsidTr="00BC5027">
        <w:tc>
          <w:tcPr>
            <w:tcW w:w="10065" w:type="dxa"/>
            <w:shd w:val="pct5" w:color="auto" w:fill="FFFFFF"/>
          </w:tcPr>
          <w:p w14:paraId="2E0E4B1F" w14:textId="77777777" w:rsidR="0064079E" w:rsidRPr="00C46253" w:rsidRDefault="0064079E" w:rsidP="00BC5027">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7564B1A9" w14:textId="77777777" w:rsidR="0064079E" w:rsidRPr="00C46253" w:rsidRDefault="0064079E" w:rsidP="00BC5027">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580F1CC0" w14:textId="77777777" w:rsidTr="00BC5027">
        <w:tc>
          <w:tcPr>
            <w:tcW w:w="10065" w:type="dxa"/>
          </w:tcPr>
          <w:p w14:paraId="1DDB9B51" w14:textId="4BBF9EC6" w:rsidR="00FD2B59" w:rsidRPr="00FD2B59" w:rsidRDefault="00FD2B59" w:rsidP="00457DDB">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Educate students to become computer systems engineers who are well equipped for professional careers in development, research and production in industry and universities, and who are well adapted to meet the challenges of a rapidly changing subject.</w:t>
            </w:r>
          </w:p>
          <w:p w14:paraId="0CE243F4" w14:textId="70BB8920" w:rsidR="00FD2B59" w:rsidRPr="00FD2B59" w:rsidRDefault="00FD2B59" w:rsidP="00457DDB">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Produce computer systems engineers with specialist skills in hardware and software engineering, prepared for the complexities of modern computer system design.</w:t>
            </w:r>
          </w:p>
          <w:p w14:paraId="5F55983B" w14:textId="60B27C53" w:rsidR="00FD2B59" w:rsidRPr="00FD2B59" w:rsidRDefault="00FD2B59" w:rsidP="00457DDB">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 xml:space="preserve">Enable students to satisfy the </w:t>
            </w:r>
            <w:r w:rsidR="00526653">
              <w:rPr>
                <w:rFonts w:ascii="Arial" w:hAnsi="Arial" w:cs="Arial"/>
                <w:sz w:val="22"/>
                <w:szCs w:val="22"/>
              </w:rPr>
              <w:t xml:space="preserve">educational </w:t>
            </w:r>
            <w:r w:rsidRPr="00FD2B59">
              <w:rPr>
                <w:rFonts w:ascii="Arial" w:hAnsi="Arial" w:cs="Arial"/>
                <w:sz w:val="22"/>
                <w:szCs w:val="22"/>
              </w:rPr>
              <w:t>requirements of the IET for C. Eng. registration.</w:t>
            </w:r>
          </w:p>
          <w:p w14:paraId="71BDF48C" w14:textId="124FA94F" w:rsidR="00FD2B59" w:rsidRPr="00FD2B59" w:rsidRDefault="00FD2B59" w:rsidP="00457DDB">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Provide for all students, academic guidance and welfare support given by academic advisers and dedicated professional services staff.</w:t>
            </w:r>
          </w:p>
          <w:p w14:paraId="1F5B909A" w14:textId="26E61A68" w:rsidR="00FD2B59" w:rsidRPr="00FD2B59" w:rsidRDefault="00FD2B59" w:rsidP="00457DDB">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Create an atmosphere of co-operation and partnership between staff and students, and offer the students a community environment where, with staff and peers, they can develop their potential in terms of computer systems engineering and a rich set of transferable skills.</w:t>
            </w:r>
          </w:p>
          <w:p w14:paraId="653C12DD" w14:textId="77777777" w:rsidR="00FD2B59" w:rsidRDefault="00FD2B59" w:rsidP="00FD2B59">
            <w:pPr>
              <w:spacing w:before="60" w:after="60"/>
              <w:jc w:val="both"/>
              <w:rPr>
                <w:rFonts w:ascii="Arial" w:hAnsi="Arial" w:cs="Arial"/>
                <w:sz w:val="22"/>
                <w:szCs w:val="22"/>
              </w:rPr>
            </w:pPr>
          </w:p>
          <w:p w14:paraId="16C73399" w14:textId="4C8D567F" w:rsidR="00FD2B59" w:rsidRPr="00FD2B59" w:rsidRDefault="00FD2B59" w:rsidP="00FD2B59">
            <w:pPr>
              <w:spacing w:before="60" w:after="60"/>
              <w:jc w:val="both"/>
              <w:rPr>
                <w:rFonts w:ascii="Arial" w:hAnsi="Arial" w:cs="Arial"/>
                <w:sz w:val="22"/>
                <w:szCs w:val="22"/>
              </w:rPr>
            </w:pPr>
            <w:r w:rsidRPr="00FD2B59">
              <w:rPr>
                <w:rFonts w:ascii="Arial" w:hAnsi="Arial" w:cs="Arial"/>
                <w:sz w:val="22"/>
                <w:szCs w:val="22"/>
              </w:rPr>
              <w:t xml:space="preserve">The Year in Industry programme additionally aims to: </w:t>
            </w:r>
          </w:p>
          <w:p w14:paraId="73132B47" w14:textId="6E3D032A" w:rsidR="00FD2B59" w:rsidRPr="00FD2B59" w:rsidRDefault="00FD2B59" w:rsidP="00457DDB">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 xml:space="preserve">Give an opportunity to gain experience as an engineer working in a professional environment. </w:t>
            </w:r>
          </w:p>
          <w:p w14:paraId="4170338F" w14:textId="0864D7B2" w:rsidR="00FD2B59" w:rsidRPr="00FD2B59" w:rsidRDefault="00FD2B59" w:rsidP="00457DDB">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To develop employment-related skills, including an understanding of how you relate to the structure and function in an organisation, via a year in industry.</w:t>
            </w:r>
          </w:p>
          <w:p w14:paraId="0876DD07" w14:textId="77777777" w:rsidR="00FD2B59" w:rsidRPr="00FD2B59" w:rsidRDefault="00FD2B59" w:rsidP="00FD2B59">
            <w:pPr>
              <w:spacing w:before="60" w:after="60"/>
              <w:jc w:val="both"/>
              <w:rPr>
                <w:rFonts w:ascii="Arial" w:hAnsi="Arial" w:cs="Arial"/>
                <w:sz w:val="22"/>
                <w:szCs w:val="22"/>
              </w:rPr>
            </w:pPr>
          </w:p>
          <w:p w14:paraId="530A147B" w14:textId="77777777" w:rsidR="00FD2B59" w:rsidRPr="00FD2B59" w:rsidRDefault="00FD2B59" w:rsidP="00FD2B59">
            <w:pPr>
              <w:spacing w:before="60" w:after="60"/>
              <w:jc w:val="both"/>
              <w:rPr>
                <w:rFonts w:ascii="Arial" w:hAnsi="Arial" w:cs="Arial"/>
                <w:sz w:val="22"/>
                <w:szCs w:val="22"/>
              </w:rPr>
            </w:pPr>
            <w:r w:rsidRPr="00FD2B59">
              <w:rPr>
                <w:rFonts w:ascii="Arial" w:hAnsi="Arial" w:cs="Arial"/>
                <w:sz w:val="22"/>
                <w:szCs w:val="22"/>
              </w:rPr>
              <w:t>The MEng programme additionally aims to:</w:t>
            </w:r>
          </w:p>
          <w:p w14:paraId="44C0A2B4" w14:textId="7D3C3E4D" w:rsidR="00FD2B59" w:rsidRPr="00FD2B59" w:rsidRDefault="00FD2B59" w:rsidP="00457DDB">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Produce high calibre professional engineers with advanced knowledge of modern embedded electronic systems.</w:t>
            </w:r>
          </w:p>
          <w:p w14:paraId="3B76CFCF" w14:textId="44C62F16" w:rsidR="0064079E" w:rsidRPr="000C4BBB" w:rsidRDefault="00FD2B59" w:rsidP="00526653">
            <w:pPr>
              <w:pStyle w:val="ListParagraph"/>
              <w:numPr>
                <w:ilvl w:val="0"/>
                <w:numId w:val="9"/>
              </w:numPr>
              <w:spacing w:before="60" w:after="60"/>
              <w:jc w:val="both"/>
              <w:rPr>
                <w:rFonts w:ascii="Arial" w:hAnsi="Arial" w:cs="Arial"/>
                <w:sz w:val="22"/>
                <w:szCs w:val="22"/>
              </w:rPr>
            </w:pPr>
            <w:r w:rsidRPr="00FD2B59">
              <w:rPr>
                <w:rFonts w:ascii="Arial" w:hAnsi="Arial" w:cs="Arial"/>
                <w:sz w:val="22"/>
                <w:szCs w:val="22"/>
              </w:rPr>
              <w:t xml:space="preserve">Enable students to fully satisfy all of the educational requirements for </w:t>
            </w:r>
            <w:r w:rsidR="00526653">
              <w:rPr>
                <w:rFonts w:ascii="Arial" w:hAnsi="Arial" w:cs="Arial"/>
                <w:sz w:val="22"/>
                <w:szCs w:val="22"/>
              </w:rPr>
              <w:t>Chartered Engineer (C. Eng) registration</w:t>
            </w:r>
            <w:r w:rsidRPr="00FD2B59">
              <w:rPr>
                <w:rFonts w:ascii="Arial" w:hAnsi="Arial" w:cs="Arial"/>
                <w:sz w:val="22"/>
                <w:szCs w:val="22"/>
              </w:rPr>
              <w:t>.</w:t>
            </w:r>
          </w:p>
        </w:tc>
      </w:tr>
    </w:tbl>
    <w:p w14:paraId="56CEE8CF"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27A5FE3" w14:textId="77777777" w:rsidTr="00BC5027">
        <w:trPr>
          <w:cantSplit/>
        </w:trPr>
        <w:tc>
          <w:tcPr>
            <w:tcW w:w="10065" w:type="dxa"/>
            <w:shd w:val="pct5" w:color="auto" w:fill="FFFFFF"/>
          </w:tcPr>
          <w:p w14:paraId="5AC63F17" w14:textId="77777777" w:rsidR="0064079E" w:rsidRPr="00C46253" w:rsidRDefault="0064079E" w:rsidP="00BC5027">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26F32CC" w14:textId="77777777" w:rsidR="0064079E" w:rsidRDefault="0064079E" w:rsidP="00BC5027">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7EFC5CA0" w14:textId="78CC2A0E" w:rsidR="0064079E" w:rsidRPr="007D1F01" w:rsidRDefault="00D92A78" w:rsidP="0005323C">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Pr="0023039C">
              <w:rPr>
                <w:rFonts w:ascii="Arial" w:hAnsi="Arial" w:cs="Arial"/>
                <w:sz w:val="22"/>
                <w:szCs w:val="22"/>
              </w:rPr>
              <w:t>Engineering</w:t>
            </w:r>
            <w:r>
              <w:rPr>
                <w:rFonts w:ascii="Arial" w:hAnsi="Arial" w:cs="Arial"/>
                <w:sz w:val="22"/>
                <w:szCs w:val="22"/>
              </w:rPr>
              <w:t xml:space="preserve"> </w:t>
            </w:r>
            <w:r w:rsidR="000F66B0" w:rsidRPr="0005323C">
              <w:rPr>
                <w:rFonts w:ascii="Arial" w:hAnsi="Arial" w:cs="Arial"/>
                <w:sz w:val="22"/>
                <w:szCs w:val="22"/>
                <w:rPrChange w:id="3" w:author="Robert Oven" w:date="2018-11-12T09:37:00Z">
                  <w:rPr>
                    <w:rFonts w:ascii="Arial" w:hAnsi="Arial" w:cs="Arial"/>
                    <w:sz w:val="22"/>
                    <w:szCs w:val="22"/>
                    <w:highlight w:val="green"/>
                  </w:rPr>
                </w:rPrChange>
              </w:rPr>
              <w:t>(</w:t>
            </w:r>
            <w:r w:rsidR="000F66B0" w:rsidRPr="00757BC5">
              <w:rPr>
                <w:rFonts w:ascii="Arial" w:hAnsi="Arial" w:cs="Arial"/>
                <w:sz w:val="22"/>
                <w:szCs w:val="22"/>
              </w:rPr>
              <w:t>2015)</w:t>
            </w:r>
            <w:r w:rsidR="000F66B0" w:rsidRPr="003A6B05">
              <w:rPr>
                <w:rFonts w:ascii="Arial" w:hAnsi="Arial" w:cs="Arial"/>
                <w:sz w:val="22"/>
                <w:szCs w:val="22"/>
              </w:rPr>
              <w:t xml:space="preserve"> </w:t>
            </w:r>
            <w:r w:rsidR="000F66B0" w:rsidRPr="00757BC5">
              <w:rPr>
                <w:rFonts w:ascii="Arial" w:hAnsi="Arial" w:cs="Arial"/>
                <w:sz w:val="22"/>
                <w:szCs w:val="22"/>
              </w:rPr>
              <w:t xml:space="preserve">using the Engineering Council and IET AHEP3 learning outcomes for partial(p) and </w:t>
            </w:r>
            <w:del w:id="4" w:author="Robert Oven" w:date="2018-11-12T09:37:00Z">
              <w:r w:rsidR="000F66B0" w:rsidRPr="00757BC5" w:rsidDel="0005323C">
                <w:rPr>
                  <w:rFonts w:ascii="Arial" w:hAnsi="Arial" w:cs="Arial"/>
                  <w:sz w:val="22"/>
                  <w:szCs w:val="22"/>
                </w:rPr>
                <w:delText xml:space="preserve"> </w:delText>
              </w:r>
            </w:del>
            <w:r w:rsidR="000F66B0" w:rsidRPr="00757BC5">
              <w:rPr>
                <w:rFonts w:ascii="Arial" w:hAnsi="Arial" w:cs="Arial"/>
                <w:sz w:val="22"/>
                <w:szCs w:val="22"/>
              </w:rPr>
              <w:t xml:space="preserve">complete (m) fulfilment of </w:t>
            </w:r>
            <w:r w:rsidR="005632E4" w:rsidRPr="00757BC5">
              <w:rPr>
                <w:rFonts w:ascii="Arial" w:hAnsi="Arial" w:cs="Arial"/>
                <w:sz w:val="22"/>
                <w:szCs w:val="22"/>
              </w:rPr>
              <w:t xml:space="preserve">the </w:t>
            </w:r>
            <w:r w:rsidR="000F66B0" w:rsidRPr="00757BC5">
              <w:rPr>
                <w:rFonts w:ascii="Arial" w:hAnsi="Arial" w:cs="Arial"/>
                <w:sz w:val="22"/>
                <w:szCs w:val="22"/>
              </w:rPr>
              <w:t xml:space="preserve">educational requirements </w:t>
            </w:r>
            <w:r w:rsidR="005632E4" w:rsidRPr="00757BC5">
              <w:rPr>
                <w:rFonts w:ascii="Arial" w:hAnsi="Arial" w:cs="Arial"/>
                <w:sz w:val="22"/>
                <w:szCs w:val="22"/>
              </w:rPr>
              <w:t xml:space="preserve">for </w:t>
            </w:r>
            <w:r w:rsidR="000F66B0" w:rsidRPr="00757BC5">
              <w:rPr>
                <w:rFonts w:ascii="Arial" w:hAnsi="Arial" w:cs="Arial"/>
                <w:sz w:val="22"/>
                <w:szCs w:val="22"/>
              </w:rPr>
              <w:t>Chartered Engineer registration, for the BEng and MEng courses respectively. Partial fulfilment o</w:t>
            </w:r>
            <w:r w:rsidR="005632E4" w:rsidRPr="00757BC5">
              <w:rPr>
                <w:rFonts w:ascii="Arial" w:hAnsi="Arial" w:cs="Arial"/>
                <w:sz w:val="22"/>
                <w:szCs w:val="22"/>
              </w:rPr>
              <w:t>f</w:t>
            </w:r>
            <w:r w:rsidR="000F66B0" w:rsidRPr="00757BC5">
              <w:rPr>
                <w:rFonts w:ascii="Arial" w:hAnsi="Arial" w:cs="Arial"/>
                <w:sz w:val="22"/>
                <w:szCs w:val="22"/>
              </w:rPr>
              <w:t xml:space="preserve"> educational requirements for CEng also corresponds to complete fulfilment of educational requirements for Incorporated Engineer (IEng).</w:t>
            </w:r>
          </w:p>
        </w:tc>
      </w:tr>
    </w:tbl>
    <w:p w14:paraId="1BBD5851" w14:textId="77777777" w:rsidR="0064079E" w:rsidRPr="00946D3C" w:rsidRDefault="0064079E" w:rsidP="0064079E">
      <w:pPr>
        <w:ind w:left="-426" w:right="-330"/>
        <w:rPr>
          <w:rFonts w:ascii="Arial" w:hAnsi="Arial" w:cs="Arial"/>
          <w:sz w:val="22"/>
          <w:szCs w:val="22"/>
        </w:rPr>
      </w:pPr>
    </w:p>
    <w:p w14:paraId="49F1CE87"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17999B50" w14:textId="39EC58F4"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Mathematical principles relevant to computer systems engineering, underpinning circuit analysis and design, signal processing, embedded and control systems, and communicat</w:t>
      </w:r>
      <w:r w:rsidR="00C1216F">
        <w:rPr>
          <w:rFonts w:ascii="Arial" w:hAnsi="Arial" w:cs="Arial"/>
          <w:sz w:val="22"/>
          <w:szCs w:val="22"/>
        </w:rPr>
        <w:t>ion networks. (SM2p</w:t>
      </w:r>
      <w:r w:rsidRPr="00C80484">
        <w:rPr>
          <w:rFonts w:ascii="Arial" w:hAnsi="Arial" w:cs="Arial"/>
          <w:sz w:val="22"/>
          <w:szCs w:val="22"/>
        </w:rPr>
        <w:t>).</w:t>
      </w:r>
    </w:p>
    <w:p w14:paraId="7AE8030E" w14:textId="6B8B4646"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Scientific principles and methodology relevant to computer systems engineering with an emphasis on practical applications in computer systems, embedded and control systems</w:t>
      </w:r>
      <w:r w:rsidR="00C1216F">
        <w:rPr>
          <w:rFonts w:ascii="Arial" w:hAnsi="Arial" w:cs="Arial"/>
          <w:sz w:val="22"/>
          <w:szCs w:val="22"/>
        </w:rPr>
        <w:t xml:space="preserve"> and communication networks. (SM1p</w:t>
      </w:r>
      <w:r w:rsidRPr="00C80484">
        <w:rPr>
          <w:rFonts w:ascii="Arial" w:hAnsi="Arial" w:cs="Arial"/>
          <w:sz w:val="22"/>
          <w:szCs w:val="22"/>
        </w:rPr>
        <w:t>).</w:t>
      </w:r>
    </w:p>
    <w:p w14:paraId="31CA3CBA" w14:textId="1E33FC9D"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Advanced concepts of embedded systems, signals and image processing, control, computer communications and operating systems, influenced by ongoing and current industrial needs and informed by internationally recognised relevant research expertise.</w:t>
      </w:r>
    </w:p>
    <w:p w14:paraId="3688832A" w14:textId="62DD2106"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The value of intellectual property and contractual issues for professional an</w:t>
      </w:r>
      <w:r w:rsidR="00C1216F">
        <w:rPr>
          <w:rFonts w:ascii="Arial" w:hAnsi="Arial" w:cs="Arial"/>
          <w:sz w:val="22"/>
          <w:szCs w:val="22"/>
        </w:rPr>
        <w:t>d entrepreneurial engineers (EP5p,</w:t>
      </w:r>
      <w:r w:rsidR="00457DDB">
        <w:rPr>
          <w:rFonts w:ascii="Arial" w:hAnsi="Arial" w:cs="Arial"/>
          <w:sz w:val="22"/>
          <w:szCs w:val="22"/>
        </w:rPr>
        <w:t xml:space="preserve"> </w:t>
      </w:r>
      <w:r w:rsidR="00C1216F">
        <w:rPr>
          <w:rFonts w:ascii="Arial" w:hAnsi="Arial" w:cs="Arial"/>
          <w:sz w:val="22"/>
          <w:szCs w:val="22"/>
        </w:rPr>
        <w:t>EP5m</w:t>
      </w:r>
      <w:r w:rsidRPr="00C80484">
        <w:rPr>
          <w:rFonts w:ascii="Arial" w:hAnsi="Arial" w:cs="Arial"/>
          <w:sz w:val="22"/>
          <w:szCs w:val="22"/>
        </w:rPr>
        <w:t>).</w:t>
      </w:r>
    </w:p>
    <w:p w14:paraId="2E1CA2B3" w14:textId="27CC476E" w:rsidR="00C80484" w:rsidRPr="00C80484" w:rsidRDefault="00C1216F" w:rsidP="00457DDB">
      <w:pPr>
        <w:pStyle w:val="ListParagraph"/>
        <w:numPr>
          <w:ilvl w:val="0"/>
          <w:numId w:val="10"/>
        </w:numPr>
        <w:spacing w:before="60" w:after="60"/>
        <w:ind w:left="438" w:right="-330"/>
        <w:rPr>
          <w:rFonts w:ascii="Arial" w:hAnsi="Arial" w:cs="Arial"/>
          <w:sz w:val="22"/>
          <w:szCs w:val="22"/>
        </w:rPr>
      </w:pPr>
      <w:r>
        <w:rPr>
          <w:rFonts w:ascii="Arial" w:hAnsi="Arial" w:cs="Arial"/>
          <w:sz w:val="22"/>
          <w:szCs w:val="22"/>
        </w:rPr>
        <w:t>Business,</w:t>
      </w:r>
      <w:r w:rsidR="00C80484" w:rsidRPr="00C80484">
        <w:rPr>
          <w:rFonts w:ascii="Arial" w:hAnsi="Arial" w:cs="Arial"/>
          <w:sz w:val="22"/>
          <w:szCs w:val="22"/>
        </w:rPr>
        <w:t xml:space="preserve"> management </w:t>
      </w:r>
      <w:r>
        <w:rPr>
          <w:rFonts w:ascii="Arial" w:hAnsi="Arial" w:cs="Arial"/>
          <w:sz w:val="22"/>
          <w:szCs w:val="22"/>
        </w:rPr>
        <w:t xml:space="preserve">and </w:t>
      </w:r>
      <w:r w:rsidRPr="00757BC5">
        <w:rPr>
          <w:rFonts w:ascii="Arial" w:hAnsi="Arial" w:cs="Arial"/>
          <w:sz w:val="22"/>
          <w:szCs w:val="22"/>
        </w:rPr>
        <w:t>project management</w:t>
      </w:r>
      <w:r>
        <w:rPr>
          <w:rFonts w:ascii="Arial" w:hAnsi="Arial" w:cs="Arial"/>
          <w:sz w:val="22"/>
          <w:szCs w:val="22"/>
        </w:rPr>
        <w:t xml:space="preserve"> </w:t>
      </w:r>
      <w:r w:rsidR="00C80484" w:rsidRPr="00C80484">
        <w:rPr>
          <w:rFonts w:ascii="Arial" w:hAnsi="Arial" w:cs="Arial"/>
          <w:sz w:val="22"/>
          <w:szCs w:val="22"/>
        </w:rPr>
        <w:t>techniques, seen mainly in a case study context which may be used to ach</w:t>
      </w:r>
      <w:r>
        <w:rPr>
          <w:rFonts w:ascii="Arial" w:hAnsi="Arial" w:cs="Arial"/>
          <w:sz w:val="22"/>
          <w:szCs w:val="22"/>
        </w:rPr>
        <w:t>ieve engineering objectives (ET1p,</w:t>
      </w:r>
      <w:r w:rsidR="00457DDB">
        <w:rPr>
          <w:rFonts w:ascii="Arial" w:hAnsi="Arial" w:cs="Arial"/>
          <w:sz w:val="22"/>
          <w:szCs w:val="22"/>
        </w:rPr>
        <w:t xml:space="preserve"> </w:t>
      </w:r>
      <w:r>
        <w:rPr>
          <w:rFonts w:ascii="Arial" w:hAnsi="Arial" w:cs="Arial"/>
          <w:sz w:val="22"/>
          <w:szCs w:val="22"/>
        </w:rPr>
        <w:t>ET2p,</w:t>
      </w:r>
      <w:r w:rsidR="00457DDB">
        <w:rPr>
          <w:rFonts w:ascii="Arial" w:hAnsi="Arial" w:cs="Arial"/>
          <w:sz w:val="22"/>
          <w:szCs w:val="22"/>
        </w:rPr>
        <w:t xml:space="preserve"> </w:t>
      </w:r>
      <w:r>
        <w:rPr>
          <w:rFonts w:ascii="Arial" w:hAnsi="Arial" w:cs="Arial"/>
          <w:sz w:val="22"/>
          <w:szCs w:val="22"/>
        </w:rPr>
        <w:t>ET3p,</w:t>
      </w:r>
      <w:r w:rsidR="00457DDB">
        <w:rPr>
          <w:rFonts w:ascii="Arial" w:hAnsi="Arial" w:cs="Arial"/>
          <w:sz w:val="22"/>
          <w:szCs w:val="22"/>
        </w:rPr>
        <w:t xml:space="preserve"> </w:t>
      </w:r>
      <w:r>
        <w:rPr>
          <w:rFonts w:ascii="Arial" w:hAnsi="Arial" w:cs="Arial"/>
          <w:sz w:val="22"/>
          <w:szCs w:val="22"/>
        </w:rPr>
        <w:t>ET5p,</w:t>
      </w:r>
      <w:r w:rsidR="00457DDB">
        <w:rPr>
          <w:rFonts w:ascii="Arial" w:hAnsi="Arial" w:cs="Arial"/>
          <w:sz w:val="22"/>
          <w:szCs w:val="22"/>
        </w:rPr>
        <w:t xml:space="preserve"> </w:t>
      </w:r>
      <w:r>
        <w:rPr>
          <w:rFonts w:ascii="Arial" w:hAnsi="Arial" w:cs="Arial"/>
          <w:sz w:val="22"/>
          <w:szCs w:val="22"/>
        </w:rPr>
        <w:t>ET2m</w:t>
      </w:r>
      <w:r w:rsidR="00C80484" w:rsidRPr="00C80484">
        <w:rPr>
          <w:rFonts w:ascii="Arial" w:hAnsi="Arial" w:cs="Arial"/>
          <w:sz w:val="22"/>
          <w:szCs w:val="22"/>
        </w:rPr>
        <w:t>).</w:t>
      </w:r>
    </w:p>
    <w:p w14:paraId="1B9A6899" w14:textId="3739FE9B"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lastRenderedPageBreak/>
        <w:t>The need for a high level of professional and ethical conduct in computer systems engineering, directly appli</w:t>
      </w:r>
      <w:r w:rsidR="00C1216F">
        <w:rPr>
          <w:rFonts w:ascii="Arial" w:hAnsi="Arial" w:cs="Arial"/>
          <w:sz w:val="22"/>
          <w:szCs w:val="22"/>
        </w:rPr>
        <w:t>ed in a case study context. (ET1p,</w:t>
      </w:r>
      <w:r w:rsidR="00457DDB">
        <w:rPr>
          <w:rFonts w:ascii="Arial" w:hAnsi="Arial" w:cs="Arial"/>
          <w:sz w:val="22"/>
          <w:szCs w:val="22"/>
        </w:rPr>
        <w:t xml:space="preserve"> </w:t>
      </w:r>
      <w:r w:rsidR="00C1216F">
        <w:rPr>
          <w:rFonts w:ascii="Arial" w:hAnsi="Arial" w:cs="Arial"/>
          <w:sz w:val="22"/>
          <w:szCs w:val="22"/>
        </w:rPr>
        <w:t>ET1m</w:t>
      </w:r>
      <w:r w:rsidRPr="00C80484">
        <w:rPr>
          <w:rFonts w:ascii="Arial" w:hAnsi="Arial" w:cs="Arial"/>
          <w:sz w:val="22"/>
          <w:szCs w:val="22"/>
        </w:rPr>
        <w:t>).</w:t>
      </w:r>
    </w:p>
    <w:p w14:paraId="0DAB7892" w14:textId="0209352A"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Current manufacturing practice with particular emphasis on product safety</w:t>
      </w:r>
      <w:r w:rsidR="00526653">
        <w:rPr>
          <w:rFonts w:ascii="Arial" w:hAnsi="Arial" w:cs="Arial"/>
          <w:sz w:val="22"/>
          <w:szCs w:val="22"/>
        </w:rPr>
        <w:t>,</w:t>
      </w:r>
      <w:r w:rsidRPr="00C80484">
        <w:rPr>
          <w:rFonts w:ascii="Arial" w:hAnsi="Arial" w:cs="Arial"/>
          <w:sz w:val="22"/>
          <w:szCs w:val="22"/>
        </w:rPr>
        <w:t xml:space="preserve"> </w:t>
      </w:r>
      <w:r w:rsidR="00C1216F" w:rsidRPr="00757BC5">
        <w:rPr>
          <w:rFonts w:ascii="Arial" w:hAnsi="Arial" w:cs="Arial"/>
          <w:sz w:val="22"/>
          <w:szCs w:val="22"/>
        </w:rPr>
        <w:t>environmental</w:t>
      </w:r>
      <w:r w:rsidR="00C1216F">
        <w:rPr>
          <w:rFonts w:ascii="Arial" w:hAnsi="Arial" w:cs="Arial"/>
          <w:sz w:val="22"/>
          <w:szCs w:val="22"/>
        </w:rPr>
        <w:t xml:space="preserve"> </w:t>
      </w:r>
      <w:r w:rsidRPr="00C80484">
        <w:rPr>
          <w:rFonts w:ascii="Arial" w:hAnsi="Arial" w:cs="Arial"/>
          <w:sz w:val="22"/>
          <w:szCs w:val="22"/>
        </w:rPr>
        <w:t xml:space="preserve">and </w:t>
      </w:r>
      <w:r w:rsidR="00C1216F">
        <w:rPr>
          <w:rFonts w:ascii="Arial" w:hAnsi="Arial" w:cs="Arial"/>
          <w:sz w:val="22"/>
          <w:szCs w:val="22"/>
        </w:rPr>
        <w:t>EMC standards and directives (ET6p,</w:t>
      </w:r>
      <w:r w:rsidR="00457DDB">
        <w:rPr>
          <w:rFonts w:ascii="Arial" w:hAnsi="Arial" w:cs="Arial"/>
          <w:sz w:val="22"/>
          <w:szCs w:val="22"/>
        </w:rPr>
        <w:t xml:space="preserve"> </w:t>
      </w:r>
      <w:r w:rsidR="00C1216F">
        <w:rPr>
          <w:rFonts w:ascii="Arial" w:hAnsi="Arial" w:cs="Arial"/>
          <w:sz w:val="22"/>
          <w:szCs w:val="22"/>
        </w:rPr>
        <w:t>D2p</w:t>
      </w:r>
      <w:r w:rsidRPr="00C80484">
        <w:rPr>
          <w:rFonts w:ascii="Arial" w:hAnsi="Arial" w:cs="Arial"/>
          <w:sz w:val="22"/>
          <w:szCs w:val="22"/>
        </w:rPr>
        <w:t>).</w:t>
      </w:r>
    </w:p>
    <w:p w14:paraId="063D3B5B" w14:textId="3F8D9FD8"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Characteristics of the materials, equipment, processes and products required for electronics, network communications, instrumentation, s</w:t>
      </w:r>
      <w:r w:rsidR="00C1216F">
        <w:rPr>
          <w:rFonts w:ascii="Arial" w:hAnsi="Arial" w:cs="Arial"/>
          <w:sz w:val="22"/>
          <w:szCs w:val="22"/>
        </w:rPr>
        <w:t>ensing and digital systems (EP2p,</w:t>
      </w:r>
      <w:r w:rsidR="00457DDB">
        <w:rPr>
          <w:rFonts w:ascii="Arial" w:hAnsi="Arial" w:cs="Arial"/>
          <w:sz w:val="22"/>
          <w:szCs w:val="22"/>
        </w:rPr>
        <w:t xml:space="preserve"> </w:t>
      </w:r>
      <w:r w:rsidR="00C1216F">
        <w:rPr>
          <w:rFonts w:ascii="Arial" w:hAnsi="Arial" w:cs="Arial"/>
          <w:sz w:val="22"/>
          <w:szCs w:val="22"/>
        </w:rPr>
        <w:t>EP2m</w:t>
      </w:r>
      <w:r w:rsidRPr="00C80484">
        <w:rPr>
          <w:rFonts w:ascii="Arial" w:hAnsi="Arial" w:cs="Arial"/>
          <w:sz w:val="22"/>
          <w:szCs w:val="22"/>
        </w:rPr>
        <w:t>).</w:t>
      </w:r>
    </w:p>
    <w:p w14:paraId="761ABC04" w14:textId="6D293EF8"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Appropriate codes of practice, industry standards and quality issues, directly applied in</w:t>
      </w:r>
      <w:r w:rsidR="00C1216F">
        <w:rPr>
          <w:rFonts w:ascii="Arial" w:hAnsi="Arial" w:cs="Arial"/>
          <w:sz w:val="22"/>
          <w:szCs w:val="22"/>
        </w:rPr>
        <w:t xml:space="preserve"> a case study context. (EP6p, EP7p, ET6p, EP6m, EP7m</w:t>
      </w:r>
      <w:r w:rsidRPr="00C80484">
        <w:rPr>
          <w:rFonts w:ascii="Arial" w:hAnsi="Arial" w:cs="Arial"/>
          <w:sz w:val="22"/>
          <w:szCs w:val="22"/>
        </w:rPr>
        <w:t>).</w:t>
      </w:r>
    </w:p>
    <w:p w14:paraId="7AABDADD" w14:textId="3F521423"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Contexts in which engineerin</w:t>
      </w:r>
      <w:r w:rsidR="00C1216F">
        <w:rPr>
          <w:rFonts w:ascii="Arial" w:hAnsi="Arial" w:cs="Arial"/>
          <w:sz w:val="22"/>
          <w:szCs w:val="22"/>
        </w:rPr>
        <w:t>g knowledge can be applied to solve new problems (EP1p</w:t>
      </w:r>
      <w:r w:rsidRPr="00C80484">
        <w:rPr>
          <w:rFonts w:ascii="Arial" w:hAnsi="Arial" w:cs="Arial"/>
          <w:sz w:val="22"/>
          <w:szCs w:val="22"/>
        </w:rPr>
        <w:t>).</w:t>
      </w:r>
    </w:p>
    <w:p w14:paraId="2DF84267" w14:textId="77777777" w:rsidR="00C80484" w:rsidRPr="00C80484" w:rsidRDefault="00C80484" w:rsidP="00C80484">
      <w:pPr>
        <w:spacing w:before="60" w:after="60"/>
        <w:ind w:left="6" w:right="-330"/>
        <w:rPr>
          <w:rFonts w:ascii="Arial" w:hAnsi="Arial" w:cs="Arial"/>
          <w:sz w:val="22"/>
          <w:szCs w:val="22"/>
        </w:rPr>
      </w:pPr>
    </w:p>
    <w:p w14:paraId="28183579" w14:textId="77777777" w:rsidR="00C80484" w:rsidRPr="00C80484" w:rsidRDefault="00C80484" w:rsidP="00C80484">
      <w:pPr>
        <w:pStyle w:val="ListParagraph"/>
        <w:spacing w:before="60" w:after="60"/>
        <w:ind w:left="0" w:right="-330"/>
        <w:rPr>
          <w:rFonts w:ascii="Arial" w:hAnsi="Arial" w:cs="Arial"/>
          <w:i/>
          <w:sz w:val="22"/>
          <w:szCs w:val="22"/>
        </w:rPr>
      </w:pPr>
      <w:r w:rsidRPr="00C80484">
        <w:rPr>
          <w:rFonts w:ascii="Arial" w:hAnsi="Arial" w:cs="Arial"/>
          <w:i/>
          <w:sz w:val="22"/>
          <w:szCs w:val="22"/>
        </w:rPr>
        <w:t>Outcomes specific to Year in Industry programme:</w:t>
      </w:r>
    </w:p>
    <w:p w14:paraId="43C82472" w14:textId="735BA13B"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Aspects of the core subject areas of computer systems, electronics and communication networks from the perspective of a commercial or industrial organisation.</w:t>
      </w:r>
    </w:p>
    <w:p w14:paraId="661BDC2C" w14:textId="77777777" w:rsidR="00C80484" w:rsidRDefault="00C80484" w:rsidP="00C80484">
      <w:pPr>
        <w:pStyle w:val="ListParagraph"/>
        <w:spacing w:before="60" w:after="60"/>
        <w:ind w:left="726" w:right="-330"/>
        <w:rPr>
          <w:rFonts w:ascii="Arial" w:hAnsi="Arial" w:cs="Arial"/>
          <w:sz w:val="22"/>
          <w:szCs w:val="22"/>
        </w:rPr>
      </w:pPr>
    </w:p>
    <w:p w14:paraId="702AF9CF" w14:textId="765997A7" w:rsidR="00C80484" w:rsidRPr="00C80484" w:rsidRDefault="00C80484" w:rsidP="00C80484">
      <w:pPr>
        <w:pStyle w:val="ListParagraph"/>
        <w:spacing w:before="60" w:after="60"/>
        <w:ind w:left="6" w:right="-330"/>
        <w:rPr>
          <w:rFonts w:ascii="Arial" w:hAnsi="Arial" w:cs="Arial"/>
          <w:i/>
          <w:sz w:val="22"/>
          <w:szCs w:val="22"/>
        </w:rPr>
      </w:pPr>
      <w:r w:rsidRPr="00C80484">
        <w:rPr>
          <w:rFonts w:ascii="Arial" w:hAnsi="Arial" w:cs="Arial"/>
          <w:i/>
          <w:sz w:val="22"/>
          <w:szCs w:val="22"/>
        </w:rPr>
        <w:t>Outcomes specific to the MEng programme:</w:t>
      </w:r>
    </w:p>
    <w:p w14:paraId="3BBE7695" w14:textId="12CAAEAD"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A comprehensive understanding of computer systems, embedded electronic systems and communication networks and an awareness of developing technologies in this field (</w:t>
      </w:r>
      <w:r w:rsidR="00C1216F">
        <w:rPr>
          <w:rFonts w:ascii="Arial" w:hAnsi="Arial" w:cs="Arial"/>
          <w:sz w:val="22"/>
          <w:szCs w:val="22"/>
        </w:rPr>
        <w:t>S</w:t>
      </w:r>
      <w:r w:rsidRPr="00C80484">
        <w:rPr>
          <w:rFonts w:ascii="Arial" w:hAnsi="Arial" w:cs="Arial"/>
          <w:sz w:val="22"/>
          <w:szCs w:val="22"/>
        </w:rPr>
        <w:t>M1</w:t>
      </w:r>
      <w:r w:rsidR="00C1216F">
        <w:rPr>
          <w:rFonts w:ascii="Arial" w:hAnsi="Arial" w:cs="Arial"/>
          <w:sz w:val="22"/>
          <w:szCs w:val="22"/>
        </w:rPr>
        <w:t>m</w:t>
      </w:r>
      <w:r w:rsidRPr="00C80484">
        <w:rPr>
          <w:rFonts w:ascii="Arial" w:hAnsi="Arial" w:cs="Arial"/>
          <w:sz w:val="22"/>
          <w:szCs w:val="22"/>
        </w:rPr>
        <w:t xml:space="preserve">, </w:t>
      </w:r>
      <w:r w:rsidR="00C1216F">
        <w:rPr>
          <w:rFonts w:ascii="Arial" w:hAnsi="Arial" w:cs="Arial"/>
          <w:sz w:val="22"/>
          <w:szCs w:val="22"/>
        </w:rPr>
        <w:t>SM4m</w:t>
      </w:r>
      <w:r w:rsidRPr="00C80484">
        <w:rPr>
          <w:rFonts w:ascii="Arial" w:hAnsi="Arial" w:cs="Arial"/>
          <w:sz w:val="22"/>
          <w:szCs w:val="22"/>
        </w:rPr>
        <w:t>).</w:t>
      </w:r>
    </w:p>
    <w:p w14:paraId="14D7F9B0" w14:textId="14281778"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 xml:space="preserve">A comprehensive knowledge and understanding of mathematical and computer models for </w:t>
      </w:r>
      <w:r w:rsidR="0016489C" w:rsidRPr="00757BC5">
        <w:rPr>
          <w:rFonts w:ascii="Arial" w:hAnsi="Arial" w:cs="Arial"/>
          <w:sz w:val="22"/>
          <w:szCs w:val="22"/>
        </w:rPr>
        <w:t>a critical</w:t>
      </w:r>
      <w:r w:rsidR="0016489C">
        <w:rPr>
          <w:rFonts w:ascii="Arial" w:hAnsi="Arial" w:cs="Arial"/>
          <w:sz w:val="22"/>
          <w:szCs w:val="22"/>
        </w:rPr>
        <w:t xml:space="preserve"> </w:t>
      </w:r>
      <w:r w:rsidRPr="00C80484">
        <w:rPr>
          <w:rFonts w:ascii="Arial" w:hAnsi="Arial" w:cs="Arial"/>
          <w:sz w:val="22"/>
          <w:szCs w:val="22"/>
        </w:rPr>
        <w:t>analysis of computer systems and embedded systems (</w:t>
      </w:r>
      <w:r w:rsidR="00C1216F">
        <w:rPr>
          <w:rFonts w:ascii="Arial" w:hAnsi="Arial" w:cs="Arial"/>
          <w:sz w:val="22"/>
          <w:szCs w:val="22"/>
        </w:rPr>
        <w:t>S</w:t>
      </w:r>
      <w:r w:rsidRPr="00C80484">
        <w:rPr>
          <w:rFonts w:ascii="Arial" w:hAnsi="Arial" w:cs="Arial"/>
          <w:sz w:val="22"/>
          <w:szCs w:val="22"/>
        </w:rPr>
        <w:t>M</w:t>
      </w:r>
      <w:r w:rsidR="00C1216F">
        <w:rPr>
          <w:rFonts w:ascii="Arial" w:hAnsi="Arial" w:cs="Arial"/>
          <w:sz w:val="22"/>
          <w:szCs w:val="22"/>
        </w:rPr>
        <w:t>2m, SM5m</w:t>
      </w:r>
      <w:r w:rsidRPr="00C80484">
        <w:rPr>
          <w:rFonts w:ascii="Arial" w:hAnsi="Arial" w:cs="Arial"/>
          <w:sz w:val="22"/>
          <w:szCs w:val="22"/>
        </w:rPr>
        <w:t>).</w:t>
      </w:r>
    </w:p>
    <w:p w14:paraId="3C929A52" w14:textId="59F481E5"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An extensive knowledge and understanding of business, management and professional practice concepts, their limitations, and how they may be ap</w:t>
      </w:r>
      <w:r w:rsidR="00C1216F">
        <w:rPr>
          <w:rFonts w:ascii="Arial" w:hAnsi="Arial" w:cs="Arial"/>
          <w:sz w:val="22"/>
          <w:szCs w:val="22"/>
        </w:rPr>
        <w:t>plied (SM6m,</w:t>
      </w:r>
      <w:r w:rsidR="0016489C">
        <w:rPr>
          <w:rFonts w:ascii="Arial" w:hAnsi="Arial" w:cs="Arial"/>
          <w:sz w:val="22"/>
          <w:szCs w:val="22"/>
        </w:rPr>
        <w:t xml:space="preserve"> </w:t>
      </w:r>
      <w:r w:rsidR="00C1216F">
        <w:rPr>
          <w:rFonts w:ascii="Arial" w:hAnsi="Arial" w:cs="Arial"/>
          <w:sz w:val="22"/>
          <w:szCs w:val="22"/>
        </w:rPr>
        <w:t>ET1m,</w:t>
      </w:r>
      <w:r w:rsidR="0016489C">
        <w:rPr>
          <w:rFonts w:ascii="Arial" w:hAnsi="Arial" w:cs="Arial"/>
          <w:sz w:val="22"/>
          <w:szCs w:val="22"/>
        </w:rPr>
        <w:t xml:space="preserve"> </w:t>
      </w:r>
      <w:r w:rsidR="00C1216F">
        <w:rPr>
          <w:rFonts w:ascii="Arial" w:hAnsi="Arial" w:cs="Arial"/>
          <w:sz w:val="22"/>
          <w:szCs w:val="22"/>
        </w:rPr>
        <w:t>ET3m,</w:t>
      </w:r>
      <w:r w:rsidR="0016489C">
        <w:rPr>
          <w:rFonts w:ascii="Arial" w:hAnsi="Arial" w:cs="Arial"/>
          <w:sz w:val="22"/>
          <w:szCs w:val="22"/>
        </w:rPr>
        <w:t xml:space="preserve"> </w:t>
      </w:r>
      <w:r w:rsidR="00C1216F">
        <w:rPr>
          <w:rFonts w:ascii="Arial" w:hAnsi="Arial" w:cs="Arial"/>
          <w:sz w:val="22"/>
          <w:szCs w:val="22"/>
        </w:rPr>
        <w:t>ET7m,</w:t>
      </w:r>
      <w:r w:rsidR="0016489C">
        <w:rPr>
          <w:rFonts w:ascii="Arial" w:hAnsi="Arial" w:cs="Arial"/>
          <w:sz w:val="22"/>
          <w:szCs w:val="22"/>
        </w:rPr>
        <w:t xml:space="preserve"> </w:t>
      </w:r>
      <w:r w:rsidR="00C1216F">
        <w:rPr>
          <w:rFonts w:ascii="Arial" w:hAnsi="Arial" w:cs="Arial"/>
          <w:sz w:val="22"/>
          <w:szCs w:val="22"/>
        </w:rPr>
        <w:t>EP9m</w:t>
      </w:r>
      <w:r w:rsidRPr="00C80484">
        <w:rPr>
          <w:rFonts w:ascii="Arial" w:hAnsi="Arial" w:cs="Arial"/>
          <w:sz w:val="22"/>
          <w:szCs w:val="22"/>
        </w:rPr>
        <w:t>).</w:t>
      </w:r>
    </w:p>
    <w:p w14:paraId="5F371D45" w14:textId="3F877BCF" w:rsidR="00C80484" w:rsidRPr="00C80484"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 xml:space="preserve">Wide knowledge and understanding of design processes relevant to computer </w:t>
      </w:r>
      <w:r w:rsidR="0016489C">
        <w:rPr>
          <w:rFonts w:ascii="Arial" w:hAnsi="Arial" w:cs="Arial"/>
          <w:sz w:val="22"/>
          <w:szCs w:val="22"/>
        </w:rPr>
        <w:t>systems and embedded systems (D4m, D7m</w:t>
      </w:r>
      <w:r w:rsidRPr="00C80484">
        <w:rPr>
          <w:rFonts w:ascii="Arial" w:hAnsi="Arial" w:cs="Arial"/>
          <w:sz w:val="22"/>
          <w:szCs w:val="22"/>
        </w:rPr>
        <w:t>).</w:t>
      </w:r>
    </w:p>
    <w:p w14:paraId="5C8CE63C" w14:textId="59846AE3" w:rsidR="007D1F01" w:rsidRDefault="00C80484" w:rsidP="00457DDB">
      <w:pPr>
        <w:pStyle w:val="ListParagraph"/>
        <w:numPr>
          <w:ilvl w:val="0"/>
          <w:numId w:val="10"/>
        </w:numPr>
        <w:spacing w:before="60" w:after="60"/>
        <w:ind w:left="438" w:right="-330"/>
        <w:rPr>
          <w:rFonts w:ascii="Arial" w:hAnsi="Arial" w:cs="Arial"/>
          <w:sz w:val="22"/>
          <w:szCs w:val="22"/>
        </w:rPr>
      </w:pPr>
      <w:r w:rsidRPr="00C80484">
        <w:rPr>
          <w:rFonts w:ascii="Arial" w:hAnsi="Arial" w:cs="Arial"/>
          <w:sz w:val="22"/>
          <w:szCs w:val="22"/>
        </w:rPr>
        <w:t>Extensive knowledge of characteristics of materials, equipment, processes and products required for electronics, network communications, instrumentation, s</w:t>
      </w:r>
      <w:r w:rsidR="0016489C">
        <w:rPr>
          <w:rFonts w:ascii="Arial" w:hAnsi="Arial" w:cs="Arial"/>
          <w:sz w:val="22"/>
          <w:szCs w:val="22"/>
        </w:rPr>
        <w:t>ensing and digital systems. (EP2m</w:t>
      </w:r>
      <w:r w:rsidRPr="00C80484">
        <w:rPr>
          <w:rFonts w:ascii="Arial" w:hAnsi="Arial" w:cs="Arial"/>
          <w:sz w:val="22"/>
          <w:szCs w:val="22"/>
        </w:rPr>
        <w:t>).</w:t>
      </w:r>
    </w:p>
    <w:p w14:paraId="342A657E" w14:textId="7ED0CC62" w:rsidR="0016489C" w:rsidRPr="00757BC5" w:rsidRDefault="0016489C" w:rsidP="00457DDB">
      <w:pPr>
        <w:pStyle w:val="ListParagraph"/>
        <w:numPr>
          <w:ilvl w:val="0"/>
          <w:numId w:val="10"/>
        </w:numPr>
        <w:spacing w:before="60" w:after="60"/>
        <w:ind w:left="438" w:right="-330"/>
        <w:rPr>
          <w:rFonts w:ascii="Arial" w:hAnsi="Arial" w:cs="Arial"/>
          <w:sz w:val="22"/>
          <w:szCs w:val="22"/>
        </w:rPr>
      </w:pPr>
      <w:r w:rsidRPr="00757BC5">
        <w:rPr>
          <w:rFonts w:ascii="Arial" w:hAnsi="Arial" w:cs="Arial"/>
          <w:sz w:val="22"/>
          <w:szCs w:val="22"/>
        </w:rPr>
        <w:t>Contexts in which a wide range of engineering knowledge can be applied, to solve new problems (EP1m)</w:t>
      </w:r>
    </w:p>
    <w:p w14:paraId="246979CB" w14:textId="77777777" w:rsidR="0064079E" w:rsidRPr="00946D3C" w:rsidRDefault="0064079E" w:rsidP="0064079E">
      <w:pPr>
        <w:spacing w:before="60" w:after="60"/>
        <w:ind w:left="-425" w:right="-329"/>
        <w:jc w:val="both"/>
        <w:rPr>
          <w:rFonts w:ascii="Arial" w:hAnsi="Arial" w:cs="Arial"/>
          <w:sz w:val="22"/>
          <w:szCs w:val="22"/>
        </w:rPr>
      </w:pPr>
    </w:p>
    <w:p w14:paraId="7D722D18"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2038F572"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41A55A5D" w14:textId="603621CD"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Analysis and solution of hardware and software engineering problems using appropriate mathematical methods with a strong emphasis on engineering example based learning and assessment.</w:t>
      </w:r>
      <w:r w:rsidR="0016489C">
        <w:rPr>
          <w:rFonts w:ascii="Arial" w:hAnsi="Arial" w:cs="Arial"/>
          <w:sz w:val="22"/>
          <w:szCs w:val="22"/>
        </w:rPr>
        <w:t xml:space="preserve"> (SM2p)</w:t>
      </w:r>
    </w:p>
    <w:p w14:paraId="7F8884D6" w14:textId="2FD62E30"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 xml:space="preserve">Ability to apply and integrate knowledge and understanding of other engineering disciplines to support study of computer systems engineering particularly through student </w:t>
      </w:r>
      <w:r w:rsidR="0016489C">
        <w:rPr>
          <w:rFonts w:ascii="Arial" w:hAnsi="Arial" w:cs="Arial"/>
          <w:sz w:val="22"/>
          <w:szCs w:val="22"/>
        </w:rPr>
        <w:t>led practical project design (SM3p</w:t>
      </w:r>
      <w:r w:rsidRPr="00C4196F">
        <w:rPr>
          <w:rFonts w:ascii="Arial" w:hAnsi="Arial" w:cs="Arial"/>
          <w:sz w:val="22"/>
          <w:szCs w:val="22"/>
        </w:rPr>
        <w:t>).</w:t>
      </w:r>
    </w:p>
    <w:p w14:paraId="335D0AE4" w14:textId="7038F8FA"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Use of engineering principles and the ability to apply them to analyse key computer systems engineering processes with an emphasis on simul</w:t>
      </w:r>
      <w:r w:rsidR="0016489C">
        <w:rPr>
          <w:rFonts w:ascii="Arial" w:hAnsi="Arial" w:cs="Arial"/>
          <w:sz w:val="22"/>
          <w:szCs w:val="22"/>
        </w:rPr>
        <w:t>ation and practical learning (EA1p</w:t>
      </w:r>
      <w:r w:rsidRPr="00C4196F">
        <w:rPr>
          <w:rFonts w:ascii="Arial" w:hAnsi="Arial" w:cs="Arial"/>
          <w:sz w:val="22"/>
          <w:szCs w:val="22"/>
        </w:rPr>
        <w:t>).</w:t>
      </w:r>
    </w:p>
    <w:p w14:paraId="13779E21" w14:textId="121687B8"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Ability to identify, classify and describe the performance of systems and components through the use of analytical methods and modelling techniques with an emphasis on simul</w:t>
      </w:r>
      <w:r w:rsidR="0016489C">
        <w:rPr>
          <w:rFonts w:ascii="Arial" w:hAnsi="Arial" w:cs="Arial"/>
          <w:sz w:val="22"/>
          <w:szCs w:val="22"/>
        </w:rPr>
        <w:t>ation and practical learning (EA2p,</w:t>
      </w:r>
      <w:r w:rsidR="00457DDB">
        <w:rPr>
          <w:rFonts w:ascii="Arial" w:hAnsi="Arial" w:cs="Arial"/>
          <w:sz w:val="22"/>
          <w:szCs w:val="22"/>
        </w:rPr>
        <w:t xml:space="preserve"> </w:t>
      </w:r>
      <w:r w:rsidR="0016489C">
        <w:rPr>
          <w:rFonts w:ascii="Arial" w:hAnsi="Arial" w:cs="Arial"/>
          <w:sz w:val="22"/>
          <w:szCs w:val="22"/>
        </w:rPr>
        <w:t>EA2m</w:t>
      </w:r>
      <w:r w:rsidRPr="00C4196F">
        <w:rPr>
          <w:rFonts w:ascii="Arial" w:hAnsi="Arial" w:cs="Arial"/>
          <w:sz w:val="22"/>
          <w:szCs w:val="22"/>
        </w:rPr>
        <w:t>).</w:t>
      </w:r>
    </w:p>
    <w:p w14:paraId="6EFA0E89" w14:textId="2A622D85"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Ability to apply and understand a systems approach to computer systems engineering problems by top level analysis to consolidate learning of un</w:t>
      </w:r>
      <w:r w:rsidR="0016489C">
        <w:rPr>
          <w:rFonts w:ascii="Arial" w:hAnsi="Arial" w:cs="Arial"/>
          <w:sz w:val="22"/>
          <w:szCs w:val="22"/>
        </w:rPr>
        <w:t>derpinning principles. (EA4p</w:t>
      </w:r>
      <w:r w:rsidRPr="00C4196F">
        <w:rPr>
          <w:rFonts w:ascii="Arial" w:hAnsi="Arial" w:cs="Arial"/>
          <w:sz w:val="22"/>
          <w:szCs w:val="22"/>
        </w:rPr>
        <w:t>).</w:t>
      </w:r>
    </w:p>
    <w:p w14:paraId="0A0C809B" w14:textId="3A816BEF"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Ability to investigate and define a problem and identify constraints including cost drivers, economic, environmental, health and safety and risk assessment issues largely by undertaking student lead individual and group project</w:t>
      </w:r>
      <w:r w:rsidR="0016489C">
        <w:rPr>
          <w:rFonts w:ascii="Arial" w:hAnsi="Arial" w:cs="Arial"/>
          <w:sz w:val="22"/>
          <w:szCs w:val="22"/>
        </w:rPr>
        <w:t xml:space="preserve"> work. (ET6p,</w:t>
      </w:r>
      <w:r w:rsidR="00457DDB">
        <w:rPr>
          <w:rFonts w:ascii="Arial" w:hAnsi="Arial" w:cs="Arial"/>
          <w:sz w:val="22"/>
          <w:szCs w:val="22"/>
        </w:rPr>
        <w:t xml:space="preserve"> </w:t>
      </w:r>
      <w:r w:rsidR="0016489C">
        <w:rPr>
          <w:rFonts w:ascii="Arial" w:hAnsi="Arial" w:cs="Arial"/>
          <w:sz w:val="22"/>
          <w:szCs w:val="22"/>
        </w:rPr>
        <w:t>D2p,</w:t>
      </w:r>
      <w:r w:rsidR="00457DDB">
        <w:rPr>
          <w:rFonts w:ascii="Arial" w:hAnsi="Arial" w:cs="Arial"/>
          <w:sz w:val="22"/>
          <w:szCs w:val="22"/>
        </w:rPr>
        <w:t xml:space="preserve"> </w:t>
      </w:r>
      <w:r w:rsidR="0016489C">
        <w:rPr>
          <w:rFonts w:ascii="Arial" w:hAnsi="Arial" w:cs="Arial"/>
          <w:sz w:val="22"/>
          <w:szCs w:val="22"/>
        </w:rPr>
        <w:t>EP9p,</w:t>
      </w:r>
      <w:r w:rsidR="00457DDB">
        <w:rPr>
          <w:rFonts w:ascii="Arial" w:hAnsi="Arial" w:cs="Arial"/>
          <w:sz w:val="22"/>
          <w:szCs w:val="22"/>
        </w:rPr>
        <w:t xml:space="preserve"> </w:t>
      </w:r>
      <w:r w:rsidR="0016489C">
        <w:rPr>
          <w:rFonts w:ascii="Arial" w:hAnsi="Arial" w:cs="Arial"/>
          <w:sz w:val="22"/>
          <w:szCs w:val="22"/>
        </w:rPr>
        <w:t>D2m,</w:t>
      </w:r>
      <w:r w:rsidR="00457DDB">
        <w:rPr>
          <w:rFonts w:ascii="Arial" w:hAnsi="Arial" w:cs="Arial"/>
          <w:sz w:val="22"/>
          <w:szCs w:val="22"/>
        </w:rPr>
        <w:t xml:space="preserve"> </w:t>
      </w:r>
      <w:r w:rsidR="0016489C">
        <w:rPr>
          <w:rFonts w:ascii="Arial" w:hAnsi="Arial" w:cs="Arial"/>
          <w:sz w:val="22"/>
          <w:szCs w:val="22"/>
        </w:rPr>
        <w:t>EP11m</w:t>
      </w:r>
      <w:r w:rsidRPr="00C4196F">
        <w:rPr>
          <w:rFonts w:ascii="Arial" w:hAnsi="Arial" w:cs="Arial"/>
          <w:sz w:val="22"/>
          <w:szCs w:val="22"/>
        </w:rPr>
        <w:t>).</w:t>
      </w:r>
    </w:p>
    <w:p w14:paraId="1CAE5DE7" w14:textId="40898E21"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lastRenderedPageBreak/>
        <w:t>Ability to use creativity to establish innovative, aesthetic solutions whilst understanding customer and user needs, ensuring fitness for purpose of all aspects of the problem including production, operation, maintenance and disposal (</w:t>
      </w:r>
      <w:r w:rsidR="0016489C">
        <w:rPr>
          <w:rFonts w:ascii="Arial" w:hAnsi="Arial" w:cs="Arial"/>
          <w:sz w:val="22"/>
          <w:szCs w:val="22"/>
        </w:rPr>
        <w:t>D1p,</w:t>
      </w:r>
      <w:r w:rsidR="00457DDB">
        <w:rPr>
          <w:rFonts w:ascii="Arial" w:hAnsi="Arial" w:cs="Arial"/>
          <w:sz w:val="22"/>
          <w:szCs w:val="22"/>
        </w:rPr>
        <w:t xml:space="preserve"> </w:t>
      </w:r>
      <w:r w:rsidR="0016489C">
        <w:rPr>
          <w:rFonts w:ascii="Arial" w:hAnsi="Arial" w:cs="Arial"/>
          <w:sz w:val="22"/>
          <w:szCs w:val="22"/>
        </w:rPr>
        <w:t>D2p,</w:t>
      </w:r>
      <w:r w:rsidR="00457DDB">
        <w:rPr>
          <w:rFonts w:ascii="Arial" w:hAnsi="Arial" w:cs="Arial"/>
          <w:sz w:val="22"/>
          <w:szCs w:val="22"/>
        </w:rPr>
        <w:t xml:space="preserve"> </w:t>
      </w:r>
      <w:r w:rsidR="0016489C">
        <w:rPr>
          <w:rFonts w:ascii="Arial" w:hAnsi="Arial" w:cs="Arial"/>
          <w:sz w:val="22"/>
          <w:szCs w:val="22"/>
        </w:rPr>
        <w:t>D4p,</w:t>
      </w:r>
      <w:r w:rsidR="00457DDB">
        <w:rPr>
          <w:rFonts w:ascii="Arial" w:hAnsi="Arial" w:cs="Arial"/>
          <w:sz w:val="22"/>
          <w:szCs w:val="22"/>
        </w:rPr>
        <w:t xml:space="preserve"> </w:t>
      </w:r>
      <w:r w:rsidR="0016489C">
        <w:rPr>
          <w:rFonts w:ascii="Arial" w:hAnsi="Arial" w:cs="Arial"/>
          <w:sz w:val="22"/>
          <w:szCs w:val="22"/>
        </w:rPr>
        <w:t>D5p,</w:t>
      </w:r>
      <w:r w:rsidR="00457DDB">
        <w:rPr>
          <w:rFonts w:ascii="Arial" w:hAnsi="Arial" w:cs="Arial"/>
          <w:sz w:val="22"/>
          <w:szCs w:val="22"/>
        </w:rPr>
        <w:t xml:space="preserve"> </w:t>
      </w:r>
      <w:r w:rsidR="0016489C">
        <w:rPr>
          <w:rFonts w:ascii="Arial" w:hAnsi="Arial" w:cs="Arial"/>
          <w:sz w:val="22"/>
          <w:szCs w:val="22"/>
        </w:rPr>
        <w:t>D1m,</w:t>
      </w:r>
      <w:r w:rsidR="00457DDB">
        <w:rPr>
          <w:rFonts w:ascii="Arial" w:hAnsi="Arial" w:cs="Arial"/>
          <w:sz w:val="22"/>
          <w:szCs w:val="22"/>
        </w:rPr>
        <w:t xml:space="preserve"> </w:t>
      </w:r>
      <w:r w:rsidR="0016489C">
        <w:rPr>
          <w:rFonts w:ascii="Arial" w:hAnsi="Arial" w:cs="Arial"/>
          <w:sz w:val="22"/>
          <w:szCs w:val="22"/>
        </w:rPr>
        <w:t>D2m,</w:t>
      </w:r>
      <w:r w:rsidR="00457DDB">
        <w:rPr>
          <w:rFonts w:ascii="Arial" w:hAnsi="Arial" w:cs="Arial"/>
          <w:sz w:val="22"/>
          <w:szCs w:val="22"/>
        </w:rPr>
        <w:t xml:space="preserve"> </w:t>
      </w:r>
      <w:r w:rsidR="0016489C">
        <w:rPr>
          <w:rFonts w:ascii="Arial" w:hAnsi="Arial" w:cs="Arial"/>
          <w:sz w:val="22"/>
          <w:szCs w:val="22"/>
        </w:rPr>
        <w:t>D6m</w:t>
      </w:r>
      <w:r w:rsidRPr="00C4196F">
        <w:rPr>
          <w:rFonts w:ascii="Arial" w:hAnsi="Arial" w:cs="Arial"/>
          <w:sz w:val="22"/>
          <w:szCs w:val="22"/>
        </w:rPr>
        <w:t>).</w:t>
      </w:r>
    </w:p>
    <w:p w14:paraId="6855251B" w14:textId="40671C33"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Ability to demonstrate the economic and environmental context of the engineering solution (</w:t>
      </w:r>
      <w:r w:rsidR="0016489C">
        <w:rPr>
          <w:rFonts w:ascii="Arial" w:hAnsi="Arial" w:cs="Arial"/>
          <w:sz w:val="22"/>
          <w:szCs w:val="22"/>
        </w:rPr>
        <w:t>ET1p,</w:t>
      </w:r>
      <w:r w:rsidR="00457DDB">
        <w:rPr>
          <w:rFonts w:ascii="Arial" w:hAnsi="Arial" w:cs="Arial"/>
          <w:sz w:val="22"/>
          <w:szCs w:val="22"/>
        </w:rPr>
        <w:t xml:space="preserve"> </w:t>
      </w:r>
      <w:r w:rsidR="0016489C">
        <w:rPr>
          <w:rFonts w:ascii="Arial" w:hAnsi="Arial" w:cs="Arial"/>
          <w:sz w:val="22"/>
          <w:szCs w:val="22"/>
        </w:rPr>
        <w:t>ET3p,</w:t>
      </w:r>
      <w:r w:rsidR="00457DDB">
        <w:rPr>
          <w:rFonts w:ascii="Arial" w:hAnsi="Arial" w:cs="Arial"/>
          <w:sz w:val="22"/>
          <w:szCs w:val="22"/>
        </w:rPr>
        <w:t xml:space="preserve"> </w:t>
      </w:r>
      <w:r w:rsidR="0016489C">
        <w:rPr>
          <w:rFonts w:ascii="Arial" w:hAnsi="Arial" w:cs="Arial"/>
          <w:sz w:val="22"/>
          <w:szCs w:val="22"/>
        </w:rPr>
        <w:t>ET4p,</w:t>
      </w:r>
      <w:r w:rsidR="00457DDB">
        <w:rPr>
          <w:rFonts w:ascii="Arial" w:hAnsi="Arial" w:cs="Arial"/>
          <w:sz w:val="22"/>
          <w:szCs w:val="22"/>
        </w:rPr>
        <w:t xml:space="preserve"> </w:t>
      </w:r>
      <w:r w:rsidR="0016489C">
        <w:rPr>
          <w:rFonts w:ascii="Arial" w:hAnsi="Arial" w:cs="Arial"/>
          <w:sz w:val="22"/>
          <w:szCs w:val="22"/>
        </w:rPr>
        <w:t>ET4m</w:t>
      </w:r>
      <w:r w:rsidRPr="00C4196F">
        <w:rPr>
          <w:rFonts w:ascii="Arial" w:hAnsi="Arial" w:cs="Arial"/>
          <w:sz w:val="22"/>
          <w:szCs w:val="22"/>
        </w:rPr>
        <w:t>).</w:t>
      </w:r>
    </w:p>
    <w:p w14:paraId="46C7770C" w14:textId="77777777" w:rsidR="00C4196F" w:rsidRDefault="00C4196F" w:rsidP="00C4196F">
      <w:pPr>
        <w:spacing w:before="60" w:after="60"/>
        <w:ind w:left="6" w:right="-330"/>
        <w:rPr>
          <w:rFonts w:ascii="Arial" w:hAnsi="Arial" w:cs="Arial"/>
          <w:sz w:val="22"/>
          <w:szCs w:val="22"/>
        </w:rPr>
      </w:pPr>
    </w:p>
    <w:p w14:paraId="257D73DF" w14:textId="6DFABA3C" w:rsidR="00C4196F" w:rsidRPr="00C4196F" w:rsidRDefault="00C4196F" w:rsidP="00C4196F">
      <w:pPr>
        <w:spacing w:before="60" w:after="60"/>
        <w:ind w:left="6" w:right="-330"/>
        <w:rPr>
          <w:rFonts w:ascii="Arial" w:hAnsi="Arial" w:cs="Arial"/>
          <w:i/>
          <w:sz w:val="22"/>
          <w:szCs w:val="22"/>
        </w:rPr>
      </w:pPr>
      <w:r w:rsidRPr="00C4196F">
        <w:rPr>
          <w:rFonts w:ascii="Arial" w:hAnsi="Arial" w:cs="Arial"/>
          <w:i/>
          <w:sz w:val="22"/>
          <w:szCs w:val="22"/>
        </w:rPr>
        <w:t>Outcomes specific to Year in Industry programme:</w:t>
      </w:r>
    </w:p>
    <w:p w14:paraId="58D2FD8A" w14:textId="3DD1A999"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Apply some of the intellectual skills specified for the programme from the perspective of a commercial or industrial organisation.</w:t>
      </w:r>
    </w:p>
    <w:p w14:paraId="029F4E43" w14:textId="77777777" w:rsidR="00C4196F" w:rsidRDefault="00C4196F" w:rsidP="00C4196F">
      <w:pPr>
        <w:spacing w:before="60" w:after="60"/>
        <w:ind w:left="6" w:right="-330"/>
        <w:rPr>
          <w:rFonts w:ascii="Arial" w:hAnsi="Arial" w:cs="Arial"/>
          <w:sz w:val="22"/>
          <w:szCs w:val="22"/>
        </w:rPr>
      </w:pPr>
    </w:p>
    <w:p w14:paraId="31557492" w14:textId="07EF4E66" w:rsidR="00C4196F" w:rsidRPr="00C4196F" w:rsidRDefault="00C4196F" w:rsidP="00C4196F">
      <w:pPr>
        <w:spacing w:before="60" w:after="60"/>
        <w:ind w:left="6" w:right="-330"/>
        <w:rPr>
          <w:rFonts w:ascii="Arial" w:hAnsi="Arial" w:cs="Arial"/>
          <w:i/>
          <w:sz w:val="22"/>
          <w:szCs w:val="22"/>
        </w:rPr>
      </w:pPr>
      <w:r w:rsidRPr="00C4196F">
        <w:rPr>
          <w:rFonts w:ascii="Arial" w:hAnsi="Arial" w:cs="Arial"/>
          <w:i/>
          <w:sz w:val="22"/>
          <w:szCs w:val="22"/>
        </w:rPr>
        <w:t>Outcomes specific to the MEng programme:</w:t>
      </w:r>
    </w:p>
    <w:p w14:paraId="3665CBEC" w14:textId="7A05E708"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 xml:space="preserve">Ability to use fundamental knowledge to explore </w:t>
      </w:r>
      <w:r w:rsidR="0016489C">
        <w:rPr>
          <w:rFonts w:ascii="Arial" w:hAnsi="Arial" w:cs="Arial"/>
          <w:sz w:val="22"/>
          <w:szCs w:val="22"/>
        </w:rPr>
        <w:t>new and emerging technologies (EA</w:t>
      </w:r>
      <w:r w:rsidRPr="00C4196F">
        <w:rPr>
          <w:rFonts w:ascii="Arial" w:hAnsi="Arial" w:cs="Arial"/>
          <w:sz w:val="22"/>
          <w:szCs w:val="22"/>
        </w:rPr>
        <w:t>5</w:t>
      </w:r>
      <w:r w:rsidR="0016489C">
        <w:rPr>
          <w:rFonts w:ascii="Arial" w:hAnsi="Arial" w:cs="Arial"/>
          <w:sz w:val="22"/>
          <w:szCs w:val="22"/>
        </w:rPr>
        <w:t>m</w:t>
      </w:r>
      <w:r w:rsidRPr="00C4196F">
        <w:rPr>
          <w:rFonts w:ascii="Arial" w:hAnsi="Arial" w:cs="Arial"/>
          <w:sz w:val="22"/>
          <w:szCs w:val="22"/>
        </w:rPr>
        <w:t>).</w:t>
      </w:r>
    </w:p>
    <w:p w14:paraId="7A4CF020" w14:textId="7BAE5914"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Ability to understand the limitations of mathematical and computer based problem solving and assess the im</w:t>
      </w:r>
      <w:r w:rsidR="0016489C">
        <w:rPr>
          <w:rFonts w:ascii="Arial" w:hAnsi="Arial" w:cs="Arial"/>
          <w:sz w:val="22"/>
          <w:szCs w:val="22"/>
        </w:rPr>
        <w:t>pact in particular cases (SM5m</w:t>
      </w:r>
      <w:r w:rsidRPr="00C4196F">
        <w:rPr>
          <w:rFonts w:ascii="Arial" w:hAnsi="Arial" w:cs="Arial"/>
          <w:sz w:val="22"/>
          <w:szCs w:val="22"/>
        </w:rPr>
        <w:t>).</w:t>
      </w:r>
    </w:p>
    <w:p w14:paraId="74A50231" w14:textId="3279D29C"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 xml:space="preserve">Ability to extract data pertinent to an unfamiliar problem </w:t>
      </w:r>
      <w:r w:rsidR="0016489C">
        <w:rPr>
          <w:rFonts w:ascii="Arial" w:hAnsi="Arial" w:cs="Arial"/>
          <w:sz w:val="22"/>
          <w:szCs w:val="22"/>
        </w:rPr>
        <w:t>and apply it in the solution (EA6m</w:t>
      </w:r>
      <w:r w:rsidRPr="00C4196F">
        <w:rPr>
          <w:rFonts w:ascii="Arial" w:hAnsi="Arial" w:cs="Arial"/>
          <w:sz w:val="22"/>
          <w:szCs w:val="22"/>
        </w:rPr>
        <w:t>).</w:t>
      </w:r>
    </w:p>
    <w:p w14:paraId="79521AB1" w14:textId="6BC28426" w:rsidR="00C4196F" w:rsidRPr="00C4196F"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Ability to evaluate commercial risks through some understanding</w:t>
      </w:r>
      <w:r w:rsidR="0016489C">
        <w:rPr>
          <w:rFonts w:ascii="Arial" w:hAnsi="Arial" w:cs="Arial"/>
          <w:sz w:val="22"/>
          <w:szCs w:val="22"/>
        </w:rPr>
        <w:t xml:space="preserve"> of the basis of such risks (D2m,</w:t>
      </w:r>
      <w:r w:rsidR="00457DDB">
        <w:rPr>
          <w:rFonts w:ascii="Arial" w:hAnsi="Arial" w:cs="Arial"/>
          <w:sz w:val="22"/>
          <w:szCs w:val="22"/>
        </w:rPr>
        <w:t xml:space="preserve"> </w:t>
      </w:r>
      <w:r w:rsidR="0016489C">
        <w:rPr>
          <w:rFonts w:ascii="Arial" w:hAnsi="Arial" w:cs="Arial"/>
          <w:sz w:val="22"/>
          <w:szCs w:val="22"/>
        </w:rPr>
        <w:t>ET6m,</w:t>
      </w:r>
      <w:r w:rsidR="00457DDB">
        <w:rPr>
          <w:rFonts w:ascii="Arial" w:hAnsi="Arial" w:cs="Arial"/>
          <w:sz w:val="22"/>
          <w:szCs w:val="22"/>
        </w:rPr>
        <w:t xml:space="preserve"> </w:t>
      </w:r>
      <w:r w:rsidR="0016489C">
        <w:rPr>
          <w:rFonts w:ascii="Arial" w:hAnsi="Arial" w:cs="Arial"/>
          <w:sz w:val="22"/>
          <w:szCs w:val="22"/>
        </w:rPr>
        <w:t>ET7m</w:t>
      </w:r>
      <w:r w:rsidRPr="00C4196F">
        <w:rPr>
          <w:rFonts w:ascii="Arial" w:hAnsi="Arial" w:cs="Arial"/>
          <w:sz w:val="22"/>
          <w:szCs w:val="22"/>
        </w:rPr>
        <w:t>).</w:t>
      </w:r>
    </w:p>
    <w:p w14:paraId="144BBAEB" w14:textId="77777777" w:rsidR="0016489C" w:rsidRDefault="00C4196F" w:rsidP="00457DDB">
      <w:pPr>
        <w:pStyle w:val="ListParagraph"/>
        <w:numPr>
          <w:ilvl w:val="0"/>
          <w:numId w:val="11"/>
        </w:numPr>
        <w:spacing w:before="60" w:after="60"/>
        <w:ind w:left="438" w:right="-330"/>
        <w:rPr>
          <w:rFonts w:ascii="Arial" w:hAnsi="Arial" w:cs="Arial"/>
          <w:sz w:val="22"/>
          <w:szCs w:val="22"/>
        </w:rPr>
      </w:pPr>
      <w:r w:rsidRPr="00C4196F">
        <w:rPr>
          <w:rFonts w:ascii="Arial" w:hAnsi="Arial" w:cs="Arial"/>
          <w:sz w:val="22"/>
          <w:szCs w:val="22"/>
        </w:rPr>
        <w:t>Ability to apply engineering techniques taking account of commercial</w:t>
      </w:r>
      <w:r w:rsidR="0016489C">
        <w:rPr>
          <w:rFonts w:ascii="Arial" w:hAnsi="Arial" w:cs="Arial"/>
          <w:sz w:val="22"/>
          <w:szCs w:val="22"/>
        </w:rPr>
        <w:t xml:space="preserve"> and industrial constraints (SM6m, D2m, EP10m</w:t>
      </w:r>
      <w:r w:rsidRPr="00C4196F">
        <w:rPr>
          <w:rFonts w:ascii="Arial" w:hAnsi="Arial" w:cs="Arial"/>
          <w:sz w:val="22"/>
          <w:szCs w:val="22"/>
        </w:rPr>
        <w:t>).</w:t>
      </w:r>
    </w:p>
    <w:p w14:paraId="3945DDE8" w14:textId="77777777" w:rsidR="0016489C" w:rsidRPr="003A6B05" w:rsidRDefault="0016489C" w:rsidP="00457DDB">
      <w:pPr>
        <w:pStyle w:val="ListParagraph"/>
        <w:numPr>
          <w:ilvl w:val="0"/>
          <w:numId w:val="11"/>
        </w:numPr>
        <w:spacing w:before="60" w:after="60"/>
        <w:ind w:left="438" w:right="-330"/>
        <w:rPr>
          <w:rFonts w:ascii="Arial" w:hAnsi="Arial" w:cs="Arial"/>
          <w:sz w:val="22"/>
          <w:szCs w:val="22"/>
        </w:rPr>
      </w:pPr>
      <w:r w:rsidRPr="00757BC5">
        <w:rPr>
          <w:rFonts w:ascii="Arial" w:hAnsi="Arial" w:cs="Arial"/>
          <w:sz w:val="22"/>
          <w:szCs w:val="22"/>
        </w:rPr>
        <w:t>Ability to critically apply and integrate knowledge and understanding of other engineering disciplines to support study of electronic engineering particularly. (SM3m).</w:t>
      </w:r>
    </w:p>
    <w:p w14:paraId="7976DD38" w14:textId="77777777" w:rsidR="0016489C" w:rsidRPr="003A6B05" w:rsidRDefault="0016489C" w:rsidP="00457DDB">
      <w:pPr>
        <w:pStyle w:val="ListParagraph"/>
        <w:numPr>
          <w:ilvl w:val="0"/>
          <w:numId w:val="11"/>
        </w:numPr>
        <w:spacing w:before="60" w:after="60"/>
        <w:ind w:left="438" w:right="-330"/>
        <w:rPr>
          <w:rFonts w:ascii="Arial" w:hAnsi="Arial" w:cs="Arial"/>
          <w:sz w:val="22"/>
          <w:szCs w:val="22"/>
        </w:rPr>
      </w:pPr>
      <w:r w:rsidRPr="00757BC5">
        <w:rPr>
          <w:rFonts w:ascii="Arial" w:hAnsi="Arial" w:cs="Arial"/>
          <w:sz w:val="22"/>
          <w:szCs w:val="22"/>
        </w:rPr>
        <w:t>Use of engineering principles and the ability to apply them to critically analyse key electronic engineering processes. (EA1m).</w:t>
      </w:r>
    </w:p>
    <w:p w14:paraId="4D398107" w14:textId="6011A048" w:rsidR="0016489C" w:rsidRPr="003A6B05" w:rsidRDefault="0016489C" w:rsidP="00457DDB">
      <w:pPr>
        <w:pStyle w:val="ListParagraph"/>
        <w:numPr>
          <w:ilvl w:val="0"/>
          <w:numId w:val="11"/>
        </w:numPr>
        <w:spacing w:before="60" w:after="60"/>
        <w:ind w:left="438" w:right="-330"/>
        <w:rPr>
          <w:rFonts w:ascii="Arial" w:hAnsi="Arial" w:cs="Arial"/>
          <w:sz w:val="22"/>
          <w:szCs w:val="22"/>
        </w:rPr>
      </w:pPr>
      <w:r w:rsidRPr="00757BC5">
        <w:rPr>
          <w:rFonts w:ascii="Arial" w:hAnsi="Arial" w:cs="Arial"/>
          <w:sz w:val="22"/>
          <w:szCs w:val="22"/>
        </w:rPr>
        <w:t>Ability to apply and understand a systems approach to complex electronic engineering problems by top level analysis. (EA4m).</w:t>
      </w:r>
    </w:p>
    <w:p w14:paraId="072CEBC7" w14:textId="2106A3BD" w:rsidR="0064079E" w:rsidRPr="00946D3C" w:rsidRDefault="0064079E" w:rsidP="00C4196F">
      <w:pPr>
        <w:spacing w:before="60" w:after="60"/>
        <w:ind w:right="-329"/>
        <w:jc w:val="both"/>
        <w:rPr>
          <w:rFonts w:ascii="Arial" w:hAnsi="Arial" w:cs="Arial"/>
          <w:sz w:val="22"/>
          <w:szCs w:val="22"/>
        </w:rPr>
      </w:pPr>
    </w:p>
    <w:p w14:paraId="615DE285"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69BBF208" w14:textId="46B57CD4"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Use of mathematical techniques to analyse problems relevant to electronic, communications, instrumentation, control and embedded systems engineering.</w:t>
      </w:r>
      <w:r w:rsidR="00526653">
        <w:rPr>
          <w:rFonts w:ascii="Arial" w:hAnsi="Arial" w:cs="Arial"/>
          <w:sz w:val="22"/>
          <w:szCs w:val="22"/>
        </w:rPr>
        <w:t xml:space="preserve"> (SM2p)</w:t>
      </w:r>
    </w:p>
    <w:p w14:paraId="6A410009" w14:textId="6DC221D1"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Ability to work in an engineering laboratory environment and to use a wide range of electronic equipment, workshop equipment and CAD tools for the practical realisa</w:t>
      </w:r>
      <w:r w:rsidR="00263581">
        <w:rPr>
          <w:rFonts w:ascii="Arial" w:hAnsi="Arial" w:cs="Arial"/>
          <w:sz w:val="22"/>
          <w:szCs w:val="22"/>
        </w:rPr>
        <w:t>tion of electronic circuits (Ep1p,</w:t>
      </w:r>
      <w:r w:rsidR="00457DDB">
        <w:rPr>
          <w:rFonts w:ascii="Arial" w:hAnsi="Arial" w:cs="Arial"/>
          <w:sz w:val="22"/>
          <w:szCs w:val="22"/>
        </w:rPr>
        <w:t xml:space="preserve"> </w:t>
      </w:r>
      <w:r w:rsidR="00263581">
        <w:rPr>
          <w:rFonts w:ascii="Arial" w:hAnsi="Arial" w:cs="Arial"/>
          <w:sz w:val="22"/>
          <w:szCs w:val="22"/>
        </w:rPr>
        <w:t>EP3p,</w:t>
      </w:r>
      <w:r w:rsidR="00457DDB">
        <w:rPr>
          <w:rFonts w:ascii="Arial" w:hAnsi="Arial" w:cs="Arial"/>
          <w:sz w:val="22"/>
          <w:szCs w:val="22"/>
        </w:rPr>
        <w:t xml:space="preserve"> </w:t>
      </w:r>
      <w:r w:rsidR="00263581">
        <w:rPr>
          <w:rFonts w:ascii="Arial" w:hAnsi="Arial" w:cs="Arial"/>
          <w:sz w:val="22"/>
          <w:szCs w:val="22"/>
        </w:rPr>
        <w:t>EP3m</w:t>
      </w:r>
      <w:r w:rsidRPr="00C4196F">
        <w:rPr>
          <w:rFonts w:ascii="Arial" w:hAnsi="Arial" w:cs="Arial"/>
          <w:sz w:val="22"/>
          <w:szCs w:val="22"/>
        </w:rPr>
        <w:t>).</w:t>
      </w:r>
    </w:p>
    <w:p w14:paraId="5AAB3F05" w14:textId="28C2491F"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 xml:space="preserve">Ability to work with technical </w:t>
      </w:r>
      <w:r w:rsidRPr="003A6B05">
        <w:rPr>
          <w:rFonts w:ascii="Arial" w:hAnsi="Arial" w:cs="Arial"/>
          <w:sz w:val="22"/>
          <w:szCs w:val="22"/>
        </w:rPr>
        <w:t xml:space="preserve">uncertainty </w:t>
      </w:r>
      <w:r w:rsidR="00263581" w:rsidRPr="00757BC5">
        <w:rPr>
          <w:rFonts w:ascii="Arial" w:hAnsi="Arial" w:cs="Arial"/>
          <w:sz w:val="22"/>
          <w:szCs w:val="22"/>
        </w:rPr>
        <w:t>or incomplete knowledge</w:t>
      </w:r>
      <w:r w:rsidR="00263581" w:rsidRPr="00C4196F">
        <w:rPr>
          <w:rFonts w:ascii="Arial" w:hAnsi="Arial" w:cs="Arial"/>
          <w:sz w:val="22"/>
          <w:szCs w:val="22"/>
        </w:rPr>
        <w:t xml:space="preserve"> </w:t>
      </w:r>
      <w:r w:rsidRPr="00C4196F">
        <w:rPr>
          <w:rFonts w:ascii="Arial" w:hAnsi="Arial" w:cs="Arial"/>
          <w:sz w:val="22"/>
          <w:szCs w:val="22"/>
        </w:rPr>
        <w:t xml:space="preserve">particularly through experiential learning </w:t>
      </w:r>
      <w:r w:rsidR="00263581">
        <w:rPr>
          <w:rFonts w:ascii="Arial" w:hAnsi="Arial" w:cs="Arial"/>
          <w:sz w:val="22"/>
          <w:szCs w:val="22"/>
        </w:rPr>
        <w:t>in practical project design (EP8p,</w:t>
      </w:r>
      <w:r w:rsidR="00457DDB">
        <w:rPr>
          <w:rFonts w:ascii="Arial" w:hAnsi="Arial" w:cs="Arial"/>
          <w:sz w:val="22"/>
          <w:szCs w:val="22"/>
        </w:rPr>
        <w:t xml:space="preserve"> </w:t>
      </w:r>
      <w:r w:rsidR="00263581">
        <w:rPr>
          <w:rFonts w:ascii="Arial" w:hAnsi="Arial" w:cs="Arial"/>
          <w:sz w:val="22"/>
          <w:szCs w:val="22"/>
        </w:rPr>
        <w:t>D3p, D3m, EP8m</w:t>
      </w:r>
      <w:r w:rsidRPr="00C4196F">
        <w:rPr>
          <w:rFonts w:ascii="Arial" w:hAnsi="Arial" w:cs="Arial"/>
          <w:sz w:val="22"/>
          <w:szCs w:val="22"/>
        </w:rPr>
        <w:t>).</w:t>
      </w:r>
    </w:p>
    <w:p w14:paraId="769D9647" w14:textId="3061E81E"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Ability to apply quantitative methods and computer software relevant to computer systems engineering in order to solve engineering problems in analytical, simulation based, and prac</w:t>
      </w:r>
      <w:r w:rsidR="00263581">
        <w:rPr>
          <w:rFonts w:ascii="Arial" w:hAnsi="Arial" w:cs="Arial"/>
          <w:sz w:val="22"/>
          <w:szCs w:val="22"/>
        </w:rPr>
        <w:t>tical engineering activities (EA3p</w:t>
      </w:r>
      <w:r w:rsidRPr="00C4196F">
        <w:rPr>
          <w:rFonts w:ascii="Arial" w:hAnsi="Arial" w:cs="Arial"/>
          <w:sz w:val="22"/>
          <w:szCs w:val="22"/>
        </w:rPr>
        <w:t>).</w:t>
      </w:r>
    </w:p>
    <w:p w14:paraId="169B1E7A" w14:textId="7B0CE587"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Ability to implement software solutions using a range of structural and object oriented languages.</w:t>
      </w:r>
    </w:p>
    <w:p w14:paraId="57ECEB63" w14:textId="13257601"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Ability to design hardware or software systems to fulfil a product specification and devise tests to appraise performance.</w:t>
      </w:r>
      <w:r w:rsidR="00457DDB" w:rsidRPr="00457DDB">
        <w:rPr>
          <w:rFonts w:ascii="Arial" w:hAnsi="Arial" w:cs="Arial"/>
          <w:sz w:val="22"/>
          <w:szCs w:val="22"/>
        </w:rPr>
        <w:t xml:space="preserve"> </w:t>
      </w:r>
      <w:r w:rsidR="00457DDB">
        <w:rPr>
          <w:rFonts w:ascii="Arial" w:hAnsi="Arial" w:cs="Arial"/>
          <w:sz w:val="22"/>
          <w:szCs w:val="22"/>
        </w:rPr>
        <w:t xml:space="preserve">(D5p, EP9p) </w:t>
      </w:r>
    </w:p>
    <w:p w14:paraId="370F103A" w14:textId="33C7E596"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 xml:space="preserve">Awareness of the nature of intellectual property and contractual issues and an understanding of appropriate codes of practice </w:t>
      </w:r>
      <w:r w:rsidR="00263581">
        <w:rPr>
          <w:rFonts w:ascii="Arial" w:hAnsi="Arial" w:cs="Arial"/>
          <w:sz w:val="22"/>
          <w:szCs w:val="22"/>
        </w:rPr>
        <w:t>and industry standards (EP5p,</w:t>
      </w:r>
      <w:r w:rsidR="00457DDB">
        <w:rPr>
          <w:rFonts w:ascii="Arial" w:hAnsi="Arial" w:cs="Arial"/>
          <w:sz w:val="22"/>
          <w:szCs w:val="22"/>
        </w:rPr>
        <w:t xml:space="preserve"> </w:t>
      </w:r>
      <w:r w:rsidR="00263581">
        <w:rPr>
          <w:rFonts w:ascii="Arial" w:hAnsi="Arial" w:cs="Arial"/>
          <w:sz w:val="22"/>
          <w:szCs w:val="22"/>
        </w:rPr>
        <w:t>D2p,</w:t>
      </w:r>
      <w:r w:rsidR="00457DDB">
        <w:rPr>
          <w:rFonts w:ascii="Arial" w:hAnsi="Arial" w:cs="Arial"/>
          <w:sz w:val="22"/>
          <w:szCs w:val="22"/>
        </w:rPr>
        <w:t xml:space="preserve"> </w:t>
      </w:r>
      <w:r w:rsidR="00263581">
        <w:rPr>
          <w:rFonts w:ascii="Arial" w:hAnsi="Arial" w:cs="Arial"/>
          <w:sz w:val="22"/>
          <w:szCs w:val="22"/>
        </w:rPr>
        <w:t>EP7p,</w:t>
      </w:r>
      <w:r w:rsidR="00457DDB">
        <w:rPr>
          <w:rFonts w:ascii="Arial" w:hAnsi="Arial" w:cs="Arial"/>
          <w:sz w:val="22"/>
          <w:szCs w:val="22"/>
        </w:rPr>
        <w:t xml:space="preserve"> </w:t>
      </w:r>
      <w:r w:rsidR="00263581">
        <w:rPr>
          <w:rFonts w:ascii="Arial" w:hAnsi="Arial" w:cs="Arial"/>
          <w:sz w:val="22"/>
          <w:szCs w:val="22"/>
        </w:rPr>
        <w:t>ET2p,</w:t>
      </w:r>
      <w:r w:rsidR="00457DDB">
        <w:rPr>
          <w:rFonts w:ascii="Arial" w:hAnsi="Arial" w:cs="Arial"/>
          <w:sz w:val="22"/>
          <w:szCs w:val="22"/>
        </w:rPr>
        <w:t xml:space="preserve"> </w:t>
      </w:r>
      <w:r w:rsidR="00263581">
        <w:rPr>
          <w:rFonts w:ascii="Arial" w:hAnsi="Arial" w:cs="Arial"/>
          <w:sz w:val="22"/>
          <w:szCs w:val="22"/>
        </w:rPr>
        <w:t>ET5p</w:t>
      </w:r>
      <w:r w:rsidRPr="00C4196F">
        <w:rPr>
          <w:rFonts w:ascii="Arial" w:hAnsi="Arial" w:cs="Arial"/>
          <w:sz w:val="22"/>
          <w:szCs w:val="22"/>
        </w:rPr>
        <w:t>).</w:t>
      </w:r>
    </w:p>
    <w:p w14:paraId="57EE640D" w14:textId="16BF6916"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Ability to use technical literature and other information sources and apply it to a desi</w:t>
      </w:r>
      <w:r w:rsidR="00263581">
        <w:rPr>
          <w:rFonts w:ascii="Arial" w:hAnsi="Arial" w:cs="Arial"/>
          <w:sz w:val="22"/>
          <w:szCs w:val="22"/>
        </w:rPr>
        <w:t>gn (EP4p,</w:t>
      </w:r>
      <w:r w:rsidR="00457DDB">
        <w:rPr>
          <w:rFonts w:ascii="Arial" w:hAnsi="Arial" w:cs="Arial"/>
          <w:sz w:val="22"/>
          <w:szCs w:val="22"/>
        </w:rPr>
        <w:t xml:space="preserve"> </w:t>
      </w:r>
      <w:r w:rsidR="00263581">
        <w:rPr>
          <w:rFonts w:ascii="Arial" w:hAnsi="Arial" w:cs="Arial"/>
          <w:sz w:val="22"/>
          <w:szCs w:val="22"/>
        </w:rPr>
        <w:t>EP4m</w:t>
      </w:r>
      <w:r w:rsidRPr="00C4196F">
        <w:rPr>
          <w:rFonts w:ascii="Arial" w:hAnsi="Arial" w:cs="Arial"/>
          <w:sz w:val="22"/>
          <w:szCs w:val="22"/>
        </w:rPr>
        <w:t>).</w:t>
      </w:r>
    </w:p>
    <w:p w14:paraId="6F811E89" w14:textId="482F304E"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Ability to apply management techniques to the planning, resource allocation and execution of a design pr</w:t>
      </w:r>
      <w:r w:rsidR="00263581">
        <w:rPr>
          <w:rFonts w:ascii="Arial" w:hAnsi="Arial" w:cs="Arial"/>
          <w:sz w:val="22"/>
          <w:szCs w:val="22"/>
        </w:rPr>
        <w:t>oject and evaluate outcomes (D5p,</w:t>
      </w:r>
      <w:r w:rsidR="00457DDB">
        <w:rPr>
          <w:rFonts w:ascii="Arial" w:hAnsi="Arial" w:cs="Arial"/>
          <w:sz w:val="22"/>
          <w:szCs w:val="22"/>
        </w:rPr>
        <w:t xml:space="preserve"> </w:t>
      </w:r>
      <w:r w:rsidR="00263581">
        <w:rPr>
          <w:rFonts w:ascii="Arial" w:hAnsi="Arial" w:cs="Arial"/>
          <w:sz w:val="22"/>
          <w:szCs w:val="22"/>
        </w:rPr>
        <w:t>D3m</w:t>
      </w:r>
      <w:r w:rsidRPr="00C4196F">
        <w:rPr>
          <w:rFonts w:ascii="Arial" w:hAnsi="Arial" w:cs="Arial"/>
          <w:sz w:val="22"/>
          <w:szCs w:val="22"/>
        </w:rPr>
        <w:t>).</w:t>
      </w:r>
    </w:p>
    <w:p w14:paraId="477D697A" w14:textId="441D972E"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 xml:space="preserve">Ability to prepare technical reports and </w:t>
      </w:r>
      <w:r w:rsidR="00263581">
        <w:rPr>
          <w:rFonts w:ascii="Arial" w:hAnsi="Arial" w:cs="Arial"/>
          <w:sz w:val="22"/>
          <w:szCs w:val="22"/>
        </w:rPr>
        <w:t xml:space="preserve">give effective and appropriate </w:t>
      </w:r>
      <w:r w:rsidRPr="00C4196F">
        <w:rPr>
          <w:rFonts w:ascii="Arial" w:hAnsi="Arial" w:cs="Arial"/>
          <w:sz w:val="22"/>
          <w:szCs w:val="22"/>
        </w:rPr>
        <w:t>presentations</w:t>
      </w:r>
      <w:r w:rsidR="00263581">
        <w:rPr>
          <w:rFonts w:ascii="Arial" w:hAnsi="Arial" w:cs="Arial"/>
          <w:sz w:val="22"/>
          <w:szCs w:val="22"/>
        </w:rPr>
        <w:t xml:space="preserve"> to </w:t>
      </w:r>
      <w:r w:rsidR="00263581" w:rsidRPr="00757BC5">
        <w:rPr>
          <w:rFonts w:ascii="Arial" w:hAnsi="Arial" w:cs="Arial"/>
          <w:sz w:val="22"/>
          <w:szCs w:val="22"/>
        </w:rPr>
        <w:t>technical and non-technical audiences</w:t>
      </w:r>
      <w:r w:rsidR="00263581" w:rsidRPr="005C6AA6">
        <w:rPr>
          <w:rFonts w:ascii="Arial" w:hAnsi="Arial" w:cs="Arial"/>
          <w:sz w:val="22"/>
          <w:szCs w:val="22"/>
        </w:rPr>
        <w:t>.</w:t>
      </w:r>
      <w:r w:rsidR="00263581">
        <w:rPr>
          <w:rFonts w:ascii="Arial" w:hAnsi="Arial" w:cs="Arial"/>
          <w:sz w:val="22"/>
          <w:szCs w:val="22"/>
        </w:rPr>
        <w:t xml:space="preserve"> (D6p, D6m)</w:t>
      </w:r>
      <w:r w:rsidRPr="00C4196F">
        <w:rPr>
          <w:rFonts w:ascii="Arial" w:hAnsi="Arial" w:cs="Arial"/>
          <w:sz w:val="22"/>
          <w:szCs w:val="22"/>
        </w:rPr>
        <w:t>.</w:t>
      </w:r>
    </w:p>
    <w:p w14:paraId="6CEDE8AC" w14:textId="77777777" w:rsidR="00C4196F" w:rsidRDefault="00C4196F" w:rsidP="005B18EC">
      <w:pPr>
        <w:spacing w:before="60" w:after="60"/>
        <w:ind w:right="-329"/>
        <w:jc w:val="both"/>
        <w:rPr>
          <w:rFonts w:ascii="Arial" w:hAnsi="Arial" w:cs="Arial"/>
          <w:sz w:val="22"/>
          <w:szCs w:val="22"/>
        </w:rPr>
      </w:pPr>
    </w:p>
    <w:p w14:paraId="314442F7" w14:textId="47E3101C" w:rsidR="00C4196F" w:rsidRPr="00C4196F" w:rsidRDefault="00C4196F" w:rsidP="005B18EC">
      <w:pPr>
        <w:spacing w:before="60" w:after="60"/>
        <w:ind w:left="-5" w:right="-329"/>
        <w:jc w:val="both"/>
        <w:rPr>
          <w:rFonts w:ascii="Arial" w:hAnsi="Arial" w:cs="Arial"/>
          <w:i/>
          <w:sz w:val="22"/>
          <w:szCs w:val="22"/>
        </w:rPr>
      </w:pPr>
      <w:r w:rsidRPr="00C4196F">
        <w:rPr>
          <w:rFonts w:ascii="Arial" w:hAnsi="Arial" w:cs="Arial"/>
          <w:i/>
          <w:sz w:val="22"/>
          <w:szCs w:val="22"/>
        </w:rPr>
        <w:t>Outcomes specific to Year in Industry programme:</w:t>
      </w:r>
    </w:p>
    <w:p w14:paraId="22C9C8D0" w14:textId="4CD85268"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lastRenderedPageBreak/>
        <w:t>Apply some of the subject-specific skills specified for the programme from the perspective of a commercial or industrial organisation.</w:t>
      </w:r>
    </w:p>
    <w:p w14:paraId="67001720" w14:textId="77777777" w:rsidR="00C4196F" w:rsidRDefault="00C4196F" w:rsidP="005B18EC">
      <w:pPr>
        <w:spacing w:before="60" w:after="60"/>
        <w:ind w:right="-329"/>
        <w:jc w:val="both"/>
        <w:rPr>
          <w:rFonts w:ascii="Arial" w:hAnsi="Arial" w:cs="Arial"/>
          <w:sz w:val="22"/>
          <w:szCs w:val="22"/>
        </w:rPr>
      </w:pPr>
    </w:p>
    <w:p w14:paraId="32298730" w14:textId="30812F4B" w:rsidR="00C4196F" w:rsidRPr="00C4196F" w:rsidRDefault="00C4196F" w:rsidP="005B18EC">
      <w:pPr>
        <w:spacing w:before="60" w:after="60"/>
        <w:ind w:left="-5" w:right="-329"/>
        <w:jc w:val="both"/>
        <w:rPr>
          <w:rFonts w:ascii="Arial" w:hAnsi="Arial" w:cs="Arial"/>
          <w:i/>
          <w:sz w:val="22"/>
          <w:szCs w:val="22"/>
        </w:rPr>
      </w:pPr>
      <w:r w:rsidRPr="00C4196F">
        <w:rPr>
          <w:rFonts w:ascii="Arial" w:hAnsi="Arial" w:cs="Arial"/>
          <w:i/>
          <w:sz w:val="22"/>
          <w:szCs w:val="22"/>
        </w:rPr>
        <w:t>Outcomes specific to the MEng programme:</w:t>
      </w:r>
    </w:p>
    <w:p w14:paraId="7E341C0B" w14:textId="1E462C37" w:rsidR="00C4196F" w:rsidRPr="00C4196F"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 xml:space="preserve">An ability to apply business, management and professional issues to engineering </w:t>
      </w:r>
      <w:r w:rsidR="00263581">
        <w:rPr>
          <w:rFonts w:ascii="Arial" w:hAnsi="Arial" w:cs="Arial"/>
          <w:sz w:val="22"/>
          <w:szCs w:val="22"/>
        </w:rPr>
        <w:t>projects (SM6m, ET3m, EP</w:t>
      </w:r>
      <w:r w:rsidR="00526653">
        <w:rPr>
          <w:rFonts w:ascii="Arial" w:hAnsi="Arial" w:cs="Arial"/>
          <w:sz w:val="22"/>
          <w:szCs w:val="22"/>
        </w:rPr>
        <w:t>10</w:t>
      </w:r>
      <w:r w:rsidR="00263581">
        <w:rPr>
          <w:rFonts w:ascii="Arial" w:hAnsi="Arial" w:cs="Arial"/>
          <w:sz w:val="22"/>
          <w:szCs w:val="22"/>
        </w:rPr>
        <w:t>m, EP11m</w:t>
      </w:r>
      <w:r w:rsidRPr="00C4196F">
        <w:rPr>
          <w:rFonts w:ascii="Arial" w:hAnsi="Arial" w:cs="Arial"/>
          <w:sz w:val="22"/>
          <w:szCs w:val="22"/>
        </w:rPr>
        <w:t>).</w:t>
      </w:r>
    </w:p>
    <w:p w14:paraId="5AACA701" w14:textId="77777777" w:rsidR="00263581" w:rsidRDefault="00C4196F" w:rsidP="00457DDB">
      <w:pPr>
        <w:pStyle w:val="ListParagraph"/>
        <w:numPr>
          <w:ilvl w:val="0"/>
          <w:numId w:val="12"/>
        </w:numPr>
        <w:spacing w:before="60" w:after="60"/>
        <w:ind w:left="415" w:right="-329"/>
        <w:jc w:val="both"/>
        <w:rPr>
          <w:rFonts w:ascii="Arial" w:hAnsi="Arial" w:cs="Arial"/>
          <w:sz w:val="22"/>
          <w:szCs w:val="22"/>
        </w:rPr>
      </w:pPr>
      <w:r w:rsidRPr="00C4196F">
        <w:rPr>
          <w:rFonts w:ascii="Arial" w:hAnsi="Arial" w:cs="Arial"/>
          <w:sz w:val="22"/>
          <w:szCs w:val="22"/>
        </w:rPr>
        <w:t>Ability to apply knowledge of design processes in unfamiliar situations and to generate innovative designs to fulfil new needs particularly in computer systems and embedded systems (</w:t>
      </w:r>
      <w:r w:rsidR="00263581">
        <w:rPr>
          <w:rFonts w:ascii="Arial" w:hAnsi="Arial" w:cs="Arial"/>
          <w:sz w:val="22"/>
          <w:szCs w:val="22"/>
        </w:rPr>
        <w:t>D4m, D6m</w:t>
      </w:r>
      <w:r w:rsidRPr="00C4196F">
        <w:rPr>
          <w:rFonts w:ascii="Arial" w:hAnsi="Arial" w:cs="Arial"/>
          <w:sz w:val="22"/>
          <w:szCs w:val="22"/>
        </w:rPr>
        <w:t>).</w:t>
      </w:r>
    </w:p>
    <w:p w14:paraId="1F9370F6" w14:textId="77777777" w:rsidR="00263581" w:rsidRPr="003A6B05" w:rsidRDefault="00263581" w:rsidP="00457DDB">
      <w:pPr>
        <w:pStyle w:val="ListParagraph"/>
        <w:numPr>
          <w:ilvl w:val="0"/>
          <w:numId w:val="12"/>
        </w:numPr>
        <w:spacing w:before="60" w:after="60"/>
        <w:ind w:left="415" w:right="-329"/>
        <w:jc w:val="both"/>
        <w:rPr>
          <w:rFonts w:ascii="Arial" w:hAnsi="Arial" w:cs="Arial"/>
          <w:sz w:val="22"/>
          <w:szCs w:val="22"/>
        </w:rPr>
      </w:pPr>
      <w:r w:rsidRPr="00757BC5">
        <w:rPr>
          <w:rFonts w:ascii="Arial" w:hAnsi="Arial" w:cs="Arial"/>
          <w:sz w:val="22"/>
          <w:szCs w:val="22"/>
        </w:rPr>
        <w:t>Ability to apply quantitative and computational methods relevant to electronic engineering in order to solve problems using alternative approaches and understanding their limitations. (EA3m).</w:t>
      </w:r>
    </w:p>
    <w:p w14:paraId="77CC4426" w14:textId="766147BC" w:rsidR="00263581" w:rsidRPr="003A6B05" w:rsidRDefault="00263581" w:rsidP="00457DDB">
      <w:pPr>
        <w:pStyle w:val="ListParagraph"/>
        <w:numPr>
          <w:ilvl w:val="0"/>
          <w:numId w:val="12"/>
        </w:numPr>
        <w:spacing w:before="60" w:after="60"/>
        <w:ind w:left="415" w:right="-329"/>
        <w:jc w:val="both"/>
        <w:rPr>
          <w:rFonts w:ascii="Arial" w:hAnsi="Arial" w:cs="Arial"/>
          <w:sz w:val="22"/>
          <w:szCs w:val="22"/>
        </w:rPr>
      </w:pPr>
      <w:r w:rsidRPr="00757BC5">
        <w:rPr>
          <w:rFonts w:ascii="Arial" w:hAnsi="Arial" w:cs="Arial"/>
          <w:sz w:val="22"/>
          <w:szCs w:val="22"/>
        </w:rPr>
        <w:t>Awareness of the nature of international intellectual property and contractual issues and an understanding of appropriate codes of practice and industry standards. (EP5m, ET5m)</w:t>
      </w:r>
    </w:p>
    <w:p w14:paraId="382E0606" w14:textId="77777777" w:rsidR="00263581" w:rsidRDefault="00263581" w:rsidP="00263581">
      <w:pPr>
        <w:pStyle w:val="ListParagraph"/>
        <w:spacing w:before="60" w:after="60"/>
        <w:ind w:left="415" w:right="-329"/>
        <w:jc w:val="both"/>
        <w:rPr>
          <w:rFonts w:ascii="Arial" w:hAnsi="Arial" w:cs="Arial"/>
          <w:sz w:val="22"/>
          <w:szCs w:val="22"/>
        </w:rPr>
      </w:pPr>
    </w:p>
    <w:p w14:paraId="2DA4D0AC" w14:textId="77777777" w:rsidR="00C4196F" w:rsidRPr="00946D3C" w:rsidRDefault="00C4196F" w:rsidP="00C4196F">
      <w:pPr>
        <w:spacing w:before="60" w:after="60"/>
        <w:ind w:left="-425" w:right="-329"/>
        <w:jc w:val="both"/>
        <w:rPr>
          <w:rFonts w:ascii="Arial" w:hAnsi="Arial" w:cs="Arial"/>
          <w:sz w:val="22"/>
          <w:szCs w:val="22"/>
        </w:rPr>
      </w:pPr>
    </w:p>
    <w:p w14:paraId="362D33D5"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7B503731" w14:textId="375044D5" w:rsidR="005B18EC" w:rsidRPr="005B18EC" w:rsidRDefault="005B18EC" w:rsidP="00457DDB">
      <w:pPr>
        <w:pStyle w:val="ListParagraph"/>
        <w:numPr>
          <w:ilvl w:val="0"/>
          <w:numId w:val="13"/>
        </w:numPr>
        <w:spacing w:before="60" w:after="60"/>
        <w:ind w:right="-329"/>
        <w:jc w:val="both"/>
        <w:rPr>
          <w:rFonts w:ascii="Arial" w:hAnsi="Arial" w:cs="Arial"/>
          <w:sz w:val="22"/>
          <w:szCs w:val="22"/>
        </w:rPr>
      </w:pPr>
      <w:r w:rsidRPr="005B18EC">
        <w:rPr>
          <w:rFonts w:ascii="Arial" w:hAnsi="Arial" w:cs="Arial"/>
          <w:sz w:val="22"/>
          <w:szCs w:val="22"/>
        </w:rPr>
        <w:t>Ability to generate, analyse, present and interpret data.</w:t>
      </w:r>
    </w:p>
    <w:p w14:paraId="4F625626" w14:textId="74C9C213" w:rsidR="005B18EC" w:rsidRPr="005B18EC" w:rsidRDefault="005B18EC" w:rsidP="00457DDB">
      <w:pPr>
        <w:pStyle w:val="ListParagraph"/>
        <w:numPr>
          <w:ilvl w:val="0"/>
          <w:numId w:val="13"/>
        </w:numPr>
        <w:spacing w:before="60" w:after="60"/>
        <w:ind w:right="-329"/>
        <w:jc w:val="both"/>
        <w:rPr>
          <w:rFonts w:ascii="Arial" w:hAnsi="Arial" w:cs="Arial"/>
          <w:sz w:val="22"/>
          <w:szCs w:val="22"/>
        </w:rPr>
      </w:pPr>
      <w:r w:rsidRPr="005B18EC">
        <w:rPr>
          <w:rFonts w:ascii="Arial" w:hAnsi="Arial" w:cs="Arial"/>
          <w:sz w:val="22"/>
          <w:szCs w:val="22"/>
        </w:rPr>
        <w:t>Use of Information and Communications Technology.</w:t>
      </w:r>
    </w:p>
    <w:p w14:paraId="0A8FD9AF" w14:textId="3B2BD56A" w:rsidR="005B18EC" w:rsidRPr="005B18EC" w:rsidRDefault="005B18EC" w:rsidP="00457DDB">
      <w:pPr>
        <w:pStyle w:val="ListParagraph"/>
        <w:numPr>
          <w:ilvl w:val="0"/>
          <w:numId w:val="13"/>
        </w:numPr>
        <w:spacing w:before="60" w:after="60"/>
        <w:ind w:right="-329"/>
        <w:jc w:val="both"/>
        <w:rPr>
          <w:rFonts w:ascii="Arial" w:hAnsi="Arial" w:cs="Arial"/>
          <w:sz w:val="22"/>
          <w:szCs w:val="22"/>
        </w:rPr>
      </w:pPr>
      <w:r w:rsidRPr="005B18EC">
        <w:rPr>
          <w:rFonts w:ascii="Arial" w:hAnsi="Arial" w:cs="Arial"/>
          <w:sz w:val="22"/>
          <w:szCs w:val="22"/>
        </w:rPr>
        <w:t>Personal and interpersonal skills, work as a member of a team.</w:t>
      </w:r>
    </w:p>
    <w:p w14:paraId="4B9EB4F0" w14:textId="3A748985" w:rsidR="005B18EC" w:rsidRPr="005B18EC" w:rsidRDefault="005B18EC" w:rsidP="00457DDB">
      <w:pPr>
        <w:pStyle w:val="ListParagraph"/>
        <w:numPr>
          <w:ilvl w:val="0"/>
          <w:numId w:val="13"/>
        </w:numPr>
        <w:spacing w:before="60" w:after="60"/>
        <w:ind w:right="-329"/>
        <w:jc w:val="both"/>
        <w:rPr>
          <w:rFonts w:ascii="Arial" w:hAnsi="Arial" w:cs="Arial"/>
          <w:sz w:val="22"/>
          <w:szCs w:val="22"/>
        </w:rPr>
      </w:pPr>
      <w:r w:rsidRPr="005B18EC">
        <w:rPr>
          <w:rFonts w:ascii="Arial" w:hAnsi="Arial" w:cs="Arial"/>
          <w:sz w:val="22"/>
          <w:szCs w:val="22"/>
        </w:rPr>
        <w:t>Communicate effectively (in writing, verbally and through drawings).</w:t>
      </w:r>
    </w:p>
    <w:p w14:paraId="22903507" w14:textId="625CE3F0" w:rsidR="005B18EC" w:rsidRPr="005B18EC" w:rsidRDefault="005B18EC" w:rsidP="00457DDB">
      <w:pPr>
        <w:pStyle w:val="ListParagraph"/>
        <w:numPr>
          <w:ilvl w:val="0"/>
          <w:numId w:val="13"/>
        </w:numPr>
        <w:spacing w:before="60" w:after="60"/>
        <w:ind w:right="-329"/>
        <w:jc w:val="both"/>
        <w:rPr>
          <w:rFonts w:ascii="Arial" w:hAnsi="Arial" w:cs="Arial"/>
          <w:sz w:val="22"/>
          <w:szCs w:val="22"/>
        </w:rPr>
      </w:pPr>
      <w:r w:rsidRPr="005B18EC">
        <w:rPr>
          <w:rFonts w:ascii="Arial" w:hAnsi="Arial" w:cs="Arial"/>
          <w:sz w:val="22"/>
          <w:szCs w:val="22"/>
        </w:rPr>
        <w:t>Learn effectively for the purpose of continuing professional development.</w:t>
      </w:r>
    </w:p>
    <w:p w14:paraId="114F1F38" w14:textId="746300D0" w:rsidR="005B18EC" w:rsidRPr="005B18EC" w:rsidRDefault="005B18EC" w:rsidP="00457DDB">
      <w:pPr>
        <w:pStyle w:val="ListParagraph"/>
        <w:numPr>
          <w:ilvl w:val="0"/>
          <w:numId w:val="13"/>
        </w:numPr>
        <w:spacing w:before="60" w:after="60"/>
        <w:ind w:right="-329"/>
        <w:jc w:val="both"/>
        <w:rPr>
          <w:rFonts w:ascii="Arial" w:hAnsi="Arial" w:cs="Arial"/>
          <w:sz w:val="22"/>
          <w:szCs w:val="22"/>
        </w:rPr>
      </w:pPr>
      <w:r w:rsidRPr="005B18EC">
        <w:rPr>
          <w:rFonts w:ascii="Arial" w:hAnsi="Arial" w:cs="Arial"/>
          <w:sz w:val="22"/>
          <w:szCs w:val="22"/>
        </w:rPr>
        <w:t>Ability for critical thinking, reasoning and reflection.</w:t>
      </w:r>
    </w:p>
    <w:p w14:paraId="7F2A355C" w14:textId="300880EC" w:rsidR="0064079E" w:rsidRPr="005B18EC" w:rsidRDefault="005B18EC" w:rsidP="00457DDB">
      <w:pPr>
        <w:pStyle w:val="ListParagraph"/>
        <w:numPr>
          <w:ilvl w:val="0"/>
          <w:numId w:val="13"/>
        </w:numPr>
        <w:spacing w:before="60" w:after="60"/>
        <w:ind w:right="-329"/>
        <w:jc w:val="both"/>
        <w:rPr>
          <w:rFonts w:ascii="Arial" w:hAnsi="Arial" w:cs="Arial"/>
          <w:sz w:val="22"/>
          <w:szCs w:val="22"/>
        </w:rPr>
      </w:pPr>
      <w:r w:rsidRPr="005B18EC">
        <w:rPr>
          <w:rFonts w:ascii="Arial" w:hAnsi="Arial" w:cs="Arial"/>
          <w:sz w:val="22"/>
          <w:szCs w:val="22"/>
        </w:rPr>
        <w:t>Ability to manage time and resources within an individual project and a group project.</w:t>
      </w:r>
    </w:p>
    <w:p w14:paraId="079FB506" w14:textId="3AA72B39" w:rsidR="005B18EC" w:rsidRDefault="005B18EC" w:rsidP="005B18EC">
      <w:pPr>
        <w:spacing w:before="60" w:after="60"/>
        <w:ind w:left="-425" w:right="-329"/>
        <w:jc w:val="both"/>
        <w:rPr>
          <w:rFonts w:ascii="Arial" w:hAnsi="Arial" w:cs="Arial"/>
          <w:sz w:val="22"/>
          <w:szCs w:val="22"/>
        </w:rPr>
      </w:pPr>
    </w:p>
    <w:p w14:paraId="3A31EE88" w14:textId="77777777" w:rsidR="005B18EC" w:rsidRPr="00946D3C" w:rsidRDefault="005B18EC" w:rsidP="005B18EC">
      <w:pPr>
        <w:spacing w:before="60" w:after="60"/>
        <w:ind w:left="-425" w:right="-329"/>
        <w:jc w:val="both"/>
        <w:rPr>
          <w:rFonts w:ascii="Arial" w:hAnsi="Arial" w:cs="Arial"/>
          <w:sz w:val="22"/>
          <w:szCs w:val="22"/>
        </w:rPr>
      </w:pPr>
    </w:p>
    <w:p w14:paraId="114E1977"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2713AACE" w14:textId="77777777" w:rsidR="00C4196F" w:rsidRPr="00C4196F" w:rsidRDefault="00C4196F" w:rsidP="00C4196F">
      <w:pPr>
        <w:ind w:left="-426"/>
        <w:rPr>
          <w:rFonts w:ascii="Arial" w:hAnsi="Arial" w:cs="Arial"/>
          <w:sz w:val="22"/>
        </w:rPr>
      </w:pPr>
      <w:r w:rsidRPr="00C4196F">
        <w:rPr>
          <w:rFonts w:ascii="Arial" w:hAnsi="Arial" w:cs="Arial"/>
          <w:b/>
          <w:sz w:val="22"/>
        </w:rPr>
        <w:t>Teaching/learning</w:t>
      </w:r>
    </w:p>
    <w:p w14:paraId="388C5E81" w14:textId="33B27A91" w:rsidR="00C4196F" w:rsidRPr="005B18EC" w:rsidRDefault="00C4196F" w:rsidP="00C4196F">
      <w:pPr>
        <w:ind w:left="-426"/>
        <w:rPr>
          <w:rFonts w:ascii="Arial" w:hAnsi="Arial" w:cs="Arial"/>
          <w:sz w:val="22"/>
          <w:szCs w:val="22"/>
        </w:rPr>
      </w:pPr>
      <w:r w:rsidRPr="005B18EC">
        <w:rPr>
          <w:rFonts w:ascii="Arial" w:hAnsi="Arial" w:cs="Arial"/>
          <w:sz w:val="22"/>
          <w:szCs w:val="22"/>
        </w:rPr>
        <w:t xml:space="preserve">Lectures; tutorial lectures; demonstrator-led examples classes; tutor-led  small group supervisions; project work throughout all three </w:t>
      </w:r>
      <w:r w:rsidR="005B18EC" w:rsidRPr="005B18EC">
        <w:rPr>
          <w:rFonts w:ascii="Arial" w:hAnsi="Arial" w:cs="Arial"/>
          <w:sz w:val="22"/>
          <w:szCs w:val="22"/>
        </w:rPr>
        <w:t>years’ gives students experience of a wide range of practical design, manufacturing and testing skills</w:t>
      </w:r>
      <w:r w:rsidRPr="005B18EC">
        <w:rPr>
          <w:rFonts w:ascii="Arial" w:hAnsi="Arial" w:cs="Arial"/>
          <w:sz w:val="22"/>
          <w:szCs w:val="22"/>
        </w:rPr>
        <w:t>; laboratory experiments and computer-based assignments. The 2</w:t>
      </w:r>
      <w:r w:rsidRPr="005B18EC">
        <w:rPr>
          <w:rFonts w:ascii="Arial" w:hAnsi="Arial" w:cs="Arial"/>
          <w:sz w:val="22"/>
          <w:szCs w:val="22"/>
          <w:vertAlign w:val="superscript"/>
        </w:rPr>
        <w:t>nd</w:t>
      </w:r>
      <w:r w:rsidRPr="005B18EC">
        <w:rPr>
          <w:rFonts w:ascii="Arial" w:hAnsi="Arial" w:cs="Arial"/>
          <w:sz w:val="22"/>
          <w:szCs w:val="22"/>
        </w:rPr>
        <w:t xml:space="preserve"> </w:t>
      </w:r>
      <w:r w:rsidR="00526653">
        <w:rPr>
          <w:rFonts w:ascii="Arial" w:hAnsi="Arial" w:cs="Arial"/>
          <w:sz w:val="22"/>
          <w:szCs w:val="22"/>
        </w:rPr>
        <w:t>and 3</w:t>
      </w:r>
      <w:r w:rsidR="00526653" w:rsidRPr="00526653">
        <w:rPr>
          <w:rFonts w:ascii="Arial" w:hAnsi="Arial" w:cs="Arial"/>
          <w:sz w:val="22"/>
          <w:szCs w:val="22"/>
          <w:vertAlign w:val="superscript"/>
        </w:rPr>
        <w:t>rd</w:t>
      </w:r>
      <w:r w:rsidR="00526653">
        <w:rPr>
          <w:rFonts w:ascii="Arial" w:hAnsi="Arial" w:cs="Arial"/>
          <w:sz w:val="22"/>
          <w:szCs w:val="22"/>
        </w:rPr>
        <w:t xml:space="preserve"> </w:t>
      </w:r>
      <w:r w:rsidRPr="005B18EC">
        <w:rPr>
          <w:rFonts w:ascii="Arial" w:hAnsi="Arial" w:cs="Arial"/>
          <w:sz w:val="22"/>
          <w:szCs w:val="22"/>
        </w:rPr>
        <w:t>year project</w:t>
      </w:r>
      <w:r w:rsidR="00526653">
        <w:rPr>
          <w:rFonts w:ascii="Arial" w:hAnsi="Arial" w:cs="Arial"/>
          <w:sz w:val="22"/>
          <w:szCs w:val="22"/>
        </w:rPr>
        <w:t>s</w:t>
      </w:r>
      <w:r w:rsidRPr="005B18EC">
        <w:rPr>
          <w:rFonts w:ascii="Arial" w:hAnsi="Arial" w:cs="Arial"/>
          <w:sz w:val="22"/>
          <w:szCs w:val="22"/>
        </w:rPr>
        <w:t xml:space="preserve"> give hands-on experience of hardware and software design, and project management.</w:t>
      </w:r>
    </w:p>
    <w:p w14:paraId="7C124125" w14:textId="77777777" w:rsidR="00C4196F" w:rsidRPr="00C4196F" w:rsidRDefault="00C4196F" w:rsidP="00C4196F">
      <w:pPr>
        <w:tabs>
          <w:tab w:val="num" w:pos="360"/>
        </w:tabs>
        <w:ind w:left="-426"/>
        <w:rPr>
          <w:rFonts w:ascii="Arial" w:hAnsi="Arial" w:cs="Arial"/>
          <w:sz w:val="22"/>
        </w:rPr>
      </w:pPr>
      <w:r w:rsidRPr="00C4196F">
        <w:rPr>
          <w:rFonts w:ascii="Arial" w:hAnsi="Arial" w:cs="Arial"/>
          <w:b/>
          <w:sz w:val="22"/>
        </w:rPr>
        <w:br/>
        <w:t>Assessment</w:t>
      </w:r>
    </w:p>
    <w:p w14:paraId="7C339443" w14:textId="1492EEB2" w:rsidR="0064079E" w:rsidRPr="00C4196F" w:rsidRDefault="00C4196F" w:rsidP="00C4196F">
      <w:pPr>
        <w:spacing w:before="60" w:after="60"/>
        <w:ind w:left="-426" w:right="-329"/>
        <w:rPr>
          <w:rFonts w:ascii="Arial" w:hAnsi="Arial" w:cs="Arial"/>
          <w:sz w:val="20"/>
          <w:szCs w:val="22"/>
        </w:rPr>
      </w:pPr>
      <w:r w:rsidRPr="00C4196F">
        <w:rPr>
          <w:rFonts w:ascii="Arial" w:hAnsi="Arial" w:cs="Arial"/>
          <w:sz w:val="22"/>
        </w:rPr>
        <w:t xml:space="preserve">Written unseen examinations; assessed coursework in the form of examples class assignments, laboratory write-ups, assessed project work, tests, </w:t>
      </w:r>
      <w:r>
        <w:rPr>
          <w:rFonts w:ascii="Arial" w:hAnsi="Arial" w:cs="Arial"/>
          <w:sz w:val="22"/>
        </w:rPr>
        <w:t xml:space="preserve">computer-based </w:t>
      </w:r>
      <w:r w:rsidRPr="00C4196F">
        <w:rPr>
          <w:rFonts w:ascii="Arial" w:hAnsi="Arial" w:cs="Arial"/>
          <w:sz w:val="22"/>
        </w:rPr>
        <w:t>assignments</w:t>
      </w:r>
      <w:r w:rsidR="0001355C">
        <w:rPr>
          <w:rFonts w:ascii="Arial" w:hAnsi="Arial" w:cs="Arial"/>
          <w:sz w:val="22"/>
        </w:rPr>
        <w:t>; presentations</w:t>
      </w:r>
      <w:r w:rsidRPr="00C4196F">
        <w:rPr>
          <w:rFonts w:ascii="Arial" w:hAnsi="Arial" w:cs="Arial"/>
          <w:sz w:val="22"/>
        </w:rPr>
        <w:t xml:space="preserve"> and essays.</w:t>
      </w:r>
    </w:p>
    <w:p w14:paraId="61CBCAB8"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F043E96" w14:textId="77777777" w:rsidTr="00BC5027">
        <w:trPr>
          <w:cantSplit/>
        </w:trPr>
        <w:tc>
          <w:tcPr>
            <w:tcW w:w="9923" w:type="dxa"/>
          </w:tcPr>
          <w:p w14:paraId="622CE2C3" w14:textId="77777777" w:rsidR="0064079E" w:rsidRPr="00D2733B" w:rsidRDefault="0064079E" w:rsidP="00BC5027">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10E1E1F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2D3A07AF" w14:textId="77777777" w:rsidTr="00BC5027">
        <w:trPr>
          <w:cantSplit/>
        </w:trPr>
        <w:tc>
          <w:tcPr>
            <w:tcW w:w="9923" w:type="dxa"/>
            <w:shd w:val="pct5" w:color="auto" w:fill="FFFFFF"/>
          </w:tcPr>
          <w:p w14:paraId="44A6F36F" w14:textId="77777777" w:rsidR="0064079E" w:rsidRPr="00D803C1" w:rsidRDefault="0064079E" w:rsidP="00BC5027">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02BAC033" w14:textId="3E289EB6" w:rsidR="0000795B" w:rsidRDefault="0000795B" w:rsidP="00BC5027">
            <w:pPr>
              <w:spacing w:before="60" w:after="60"/>
              <w:jc w:val="both"/>
              <w:rPr>
                <w:rFonts w:ascii="Arial" w:hAnsi="Arial" w:cs="Arial"/>
                <w:snapToGrid w:val="0"/>
                <w:sz w:val="22"/>
                <w:szCs w:val="22"/>
                <w:lang w:val="en-US"/>
              </w:rPr>
            </w:pPr>
            <w:r w:rsidRPr="0000795B">
              <w:rPr>
                <w:rFonts w:ascii="Arial" w:hAnsi="Arial" w:cs="Arial"/>
                <w:snapToGrid w:val="0"/>
                <w:sz w:val="22"/>
                <w:szCs w:val="22"/>
                <w:lang w:val="en-US"/>
              </w:rPr>
              <w:t xml:space="preserve">The BEng programme is studied over three years full-time with an additional industrial placement year for the Year in Industry variant. The MEng programme is studied over four years full-time with an additional placement year for the Year in Industry variant.  </w:t>
            </w:r>
          </w:p>
          <w:p w14:paraId="375D946B" w14:textId="77777777" w:rsidR="0000795B" w:rsidRDefault="0000795B" w:rsidP="00BC5027">
            <w:pPr>
              <w:spacing w:before="60" w:after="60"/>
              <w:jc w:val="both"/>
              <w:rPr>
                <w:rFonts w:ascii="Arial" w:hAnsi="Arial" w:cs="Arial"/>
                <w:snapToGrid w:val="0"/>
                <w:sz w:val="22"/>
                <w:szCs w:val="22"/>
                <w:lang w:val="en-US"/>
              </w:rPr>
            </w:pPr>
          </w:p>
          <w:p w14:paraId="2372B541" w14:textId="5D8A80D6" w:rsidR="0000795B" w:rsidRPr="0000795B" w:rsidRDefault="0000795B" w:rsidP="00BC5027">
            <w:pPr>
              <w:spacing w:before="60" w:after="60"/>
              <w:jc w:val="both"/>
              <w:rPr>
                <w:rFonts w:ascii="Arial" w:hAnsi="Arial" w:cs="Arial"/>
                <w:sz w:val="22"/>
                <w:szCs w:val="22"/>
              </w:rPr>
            </w:pPr>
            <w:r w:rsidRPr="0000795B">
              <w:rPr>
                <w:rFonts w:ascii="Arial" w:hAnsi="Arial" w:cs="Arial"/>
                <w:sz w:val="22"/>
                <w:szCs w:val="22"/>
                <w:lang w:eastAsia="zh-CN"/>
              </w:rPr>
              <w:t xml:space="preserve">The BEng programme is divided into three stages for the 3 year programme and four stages for the Year in Industry variant. The MEng programme is divided into four stages for the 4 year programme, and five stages for the Year in Industry variant. </w:t>
            </w:r>
            <w:r>
              <w:rPr>
                <w:rFonts w:ascii="Arial" w:hAnsi="Arial" w:cs="Arial"/>
                <w:sz w:val="22"/>
                <w:szCs w:val="22"/>
                <w:lang w:eastAsia="zh-CN"/>
              </w:rPr>
              <w:t>E</w:t>
            </w:r>
            <w:r w:rsidRPr="00D803C1">
              <w:rPr>
                <w:rFonts w:ascii="Arial" w:hAnsi="Arial" w:cs="Arial"/>
                <w:sz w:val="22"/>
                <w:szCs w:val="22"/>
                <w:lang w:eastAsia="zh-CN"/>
              </w:rPr>
              <w:t>ach stage comprising modules to a total of 120 credits.</w:t>
            </w:r>
            <w:r>
              <w:rPr>
                <w:rFonts w:ascii="Arial" w:hAnsi="Arial" w:cs="Arial"/>
                <w:sz w:val="22"/>
                <w:szCs w:val="22"/>
                <w:lang w:eastAsia="zh-CN"/>
              </w:rPr>
              <w:t xml:space="preserve"> </w:t>
            </w:r>
            <w:r w:rsidR="0064079E" w:rsidRPr="00D803C1">
              <w:rPr>
                <w:rFonts w:ascii="Arial" w:hAnsi="Arial" w:cs="Arial"/>
                <w:sz w:val="22"/>
                <w:szCs w:val="22"/>
                <w:lang w:eastAsia="zh-CN"/>
              </w:rPr>
              <w:t xml:space="preserve">Students must successfully complete each module in order to be awarded the specified number of </w:t>
            </w:r>
            <w:r w:rsidR="0064079E" w:rsidRPr="00D803C1">
              <w:rPr>
                <w:rFonts w:ascii="Arial" w:hAnsi="Arial" w:cs="Arial"/>
                <w:bCs/>
                <w:sz w:val="22"/>
                <w:szCs w:val="22"/>
                <w:lang w:eastAsia="zh-CN"/>
              </w:rPr>
              <w:t xml:space="preserve">credits for that </w:t>
            </w:r>
            <w:r w:rsidR="0064079E"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64079E" w:rsidRPr="00D803C1">
                <w:rPr>
                  <w:rStyle w:val="Hyperlink"/>
                  <w:rFonts w:ascii="Arial" w:hAnsi="Arial" w:cs="Arial"/>
                  <w:sz w:val="22"/>
                  <w:szCs w:val="22"/>
                </w:rPr>
                <w:t>http://www.kent.ac.uk/teaching/qa/credit-framework/creditinfo.html</w:t>
              </w:r>
            </w:hyperlink>
            <w:r w:rsidR="0064079E" w:rsidRPr="00D803C1">
              <w:rPr>
                <w:rFonts w:ascii="Arial" w:hAnsi="Arial" w:cs="Arial"/>
                <w:sz w:val="22"/>
                <w:szCs w:val="22"/>
              </w:rPr>
              <w:t xml:space="preserve"> </w:t>
            </w:r>
          </w:p>
          <w:p w14:paraId="715B8EDC" w14:textId="4FDC5CF2" w:rsidR="0000795B" w:rsidRDefault="0064079E" w:rsidP="00BC5027">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w:t>
            </w:r>
          </w:p>
          <w:p w14:paraId="53E69CDC" w14:textId="67944A60" w:rsidR="0000795B" w:rsidRDefault="0000795B" w:rsidP="00BC5027">
            <w:pPr>
              <w:spacing w:before="60" w:after="60"/>
              <w:jc w:val="both"/>
              <w:rPr>
                <w:rFonts w:ascii="Arial" w:hAnsi="Arial" w:cs="Arial"/>
                <w:sz w:val="22"/>
                <w:szCs w:val="22"/>
              </w:rPr>
            </w:pPr>
          </w:p>
          <w:p w14:paraId="718425DA" w14:textId="5DA96180" w:rsidR="00A93C5F" w:rsidRDefault="0000795B" w:rsidP="00BC5027">
            <w:pPr>
              <w:spacing w:before="60" w:after="60"/>
              <w:jc w:val="both"/>
              <w:rPr>
                <w:rFonts w:ascii="Arial" w:hAnsi="Arial" w:cs="Arial"/>
                <w:sz w:val="22"/>
                <w:szCs w:val="22"/>
              </w:rPr>
            </w:pPr>
            <w:r w:rsidRPr="0000795B">
              <w:rPr>
                <w:rFonts w:ascii="Arial" w:hAnsi="Arial" w:cs="Arial"/>
                <w:sz w:val="22"/>
                <w:szCs w:val="22"/>
              </w:rPr>
              <w:t>To be eligible for the award of an honours degree students on the three year programme must normally have to obtain 360 credits, at least 210 of which must be Level 5 or above, and at least 90 of which must be level 6 or above at Stage 3. To be eligible for the award of an honours degree on the Year in Industry variant, students normally have to obtain 480 credits, at least 330 of which must be Level 5 or above, and at least 90 of which must be level 6 or above at Stage 3.  A degree without honours will be awarded where students achieve 300 credits with at least 150 credits at level 5 or above including at least 60 credits at level 6 or above at Stage 3.  Students may not progress to the non-honours degree programme; the non-honours degree programme will be awarded as an alternative exit award only.  For the MEng, students must gain credit for all Stage 4 modules, in addition to the requirements specified for the corresponding BEng (3 year or Year in Industry) honours degree programmes.</w:t>
            </w:r>
          </w:p>
          <w:p w14:paraId="4ADEE1ED" w14:textId="236FB56D" w:rsidR="009134B8" w:rsidRDefault="009134B8" w:rsidP="00BC5027">
            <w:pPr>
              <w:spacing w:before="60" w:after="60"/>
              <w:jc w:val="both"/>
              <w:rPr>
                <w:rFonts w:ascii="Arial" w:hAnsi="Arial" w:cs="Arial"/>
                <w:sz w:val="22"/>
                <w:szCs w:val="22"/>
              </w:rPr>
            </w:pPr>
          </w:p>
          <w:p w14:paraId="262E9948" w14:textId="77777777" w:rsidR="009134B8" w:rsidRPr="009134B8" w:rsidRDefault="009134B8" w:rsidP="009134B8">
            <w:pPr>
              <w:spacing w:before="60" w:after="60"/>
              <w:jc w:val="both"/>
              <w:rPr>
                <w:rFonts w:ascii="Arial" w:hAnsi="Arial" w:cs="Arial"/>
                <w:sz w:val="22"/>
                <w:szCs w:val="22"/>
              </w:rPr>
            </w:pPr>
            <w:r w:rsidRPr="009134B8">
              <w:rPr>
                <w:rFonts w:ascii="Arial" w:hAnsi="Arial" w:cs="Arial"/>
                <w:sz w:val="22"/>
                <w:szCs w:val="22"/>
              </w:rPr>
              <w:t>For the purposes of Honours classification, the weightings of the stages are:</w:t>
            </w:r>
          </w:p>
          <w:p w14:paraId="64BB3566" w14:textId="5A417E86" w:rsidR="009134B8" w:rsidRPr="009134B8" w:rsidRDefault="009134B8" w:rsidP="009134B8">
            <w:pPr>
              <w:spacing w:before="60" w:after="60"/>
              <w:jc w:val="both"/>
              <w:rPr>
                <w:rFonts w:ascii="Arial" w:hAnsi="Arial" w:cs="Arial"/>
                <w:sz w:val="22"/>
                <w:szCs w:val="22"/>
              </w:rPr>
            </w:pPr>
            <w:r w:rsidRPr="009134B8">
              <w:rPr>
                <w:rFonts w:ascii="Arial" w:hAnsi="Arial" w:cs="Arial"/>
                <w:sz w:val="22"/>
                <w:szCs w:val="22"/>
              </w:rPr>
              <w:t xml:space="preserve">H618: </w:t>
            </w:r>
            <w:r w:rsidR="003A6B05">
              <w:rPr>
                <w:rFonts w:ascii="Arial" w:hAnsi="Arial" w:cs="Arial"/>
                <w:sz w:val="22"/>
                <w:szCs w:val="22"/>
              </w:rPr>
              <w:t>Stage</w:t>
            </w:r>
            <w:r w:rsidRPr="009134B8">
              <w:rPr>
                <w:rFonts w:ascii="Arial" w:hAnsi="Arial" w:cs="Arial"/>
                <w:sz w:val="22"/>
                <w:szCs w:val="22"/>
              </w:rPr>
              <w:t xml:space="preserve"> 2 30%, </w:t>
            </w:r>
            <w:r w:rsidR="003A6B05">
              <w:rPr>
                <w:rFonts w:ascii="Arial" w:hAnsi="Arial" w:cs="Arial"/>
                <w:sz w:val="22"/>
                <w:szCs w:val="22"/>
              </w:rPr>
              <w:t>Stage</w:t>
            </w:r>
            <w:r w:rsidRPr="009134B8">
              <w:rPr>
                <w:rFonts w:ascii="Arial" w:hAnsi="Arial" w:cs="Arial"/>
                <w:sz w:val="22"/>
                <w:szCs w:val="22"/>
              </w:rPr>
              <w:t xml:space="preserve"> 3 70%</w:t>
            </w:r>
          </w:p>
          <w:p w14:paraId="7CFC6683" w14:textId="6614EBE9" w:rsidR="009134B8" w:rsidRPr="009134B8" w:rsidRDefault="009134B8" w:rsidP="009134B8">
            <w:pPr>
              <w:spacing w:before="60" w:after="60"/>
              <w:jc w:val="both"/>
              <w:rPr>
                <w:rFonts w:ascii="Arial" w:hAnsi="Arial" w:cs="Arial"/>
                <w:sz w:val="22"/>
                <w:szCs w:val="22"/>
              </w:rPr>
            </w:pPr>
            <w:r w:rsidRPr="009134B8">
              <w:rPr>
                <w:rFonts w:ascii="Arial" w:hAnsi="Arial" w:cs="Arial"/>
                <w:sz w:val="22"/>
                <w:szCs w:val="22"/>
              </w:rPr>
              <w:t xml:space="preserve">H615: </w:t>
            </w:r>
            <w:r w:rsidR="003A6B05">
              <w:rPr>
                <w:rFonts w:ascii="Arial" w:hAnsi="Arial" w:cs="Arial"/>
                <w:sz w:val="22"/>
                <w:szCs w:val="22"/>
              </w:rPr>
              <w:t>Stage</w:t>
            </w:r>
            <w:r w:rsidRPr="009134B8">
              <w:rPr>
                <w:rFonts w:ascii="Arial" w:hAnsi="Arial" w:cs="Arial"/>
                <w:sz w:val="22"/>
                <w:szCs w:val="22"/>
              </w:rPr>
              <w:t xml:space="preserve"> 2 25%, </w:t>
            </w:r>
            <w:r w:rsidR="003A6B05">
              <w:rPr>
                <w:rFonts w:ascii="Arial" w:hAnsi="Arial" w:cs="Arial"/>
                <w:sz w:val="22"/>
                <w:szCs w:val="22"/>
              </w:rPr>
              <w:t>Stage S</w:t>
            </w:r>
            <w:r w:rsidRPr="009134B8">
              <w:rPr>
                <w:rFonts w:ascii="Arial" w:hAnsi="Arial" w:cs="Arial"/>
                <w:sz w:val="22"/>
                <w:szCs w:val="22"/>
              </w:rPr>
              <w:t xml:space="preserve"> </w:t>
            </w:r>
            <w:r w:rsidR="003A6B05">
              <w:rPr>
                <w:rFonts w:ascii="Arial" w:hAnsi="Arial" w:cs="Arial"/>
                <w:sz w:val="22"/>
                <w:szCs w:val="22"/>
              </w:rPr>
              <w:t xml:space="preserve">(Industrial Placement) </w:t>
            </w:r>
            <w:r w:rsidRPr="009134B8">
              <w:rPr>
                <w:rFonts w:ascii="Arial" w:hAnsi="Arial" w:cs="Arial"/>
                <w:sz w:val="22"/>
                <w:szCs w:val="22"/>
              </w:rPr>
              <w:t xml:space="preserve">10%, </w:t>
            </w:r>
            <w:r w:rsidR="003A6B05">
              <w:rPr>
                <w:rFonts w:ascii="Arial" w:hAnsi="Arial" w:cs="Arial"/>
                <w:sz w:val="22"/>
                <w:szCs w:val="22"/>
              </w:rPr>
              <w:t>Stage</w:t>
            </w:r>
            <w:r w:rsidRPr="009134B8">
              <w:rPr>
                <w:rFonts w:ascii="Arial" w:hAnsi="Arial" w:cs="Arial"/>
                <w:sz w:val="22"/>
                <w:szCs w:val="22"/>
              </w:rPr>
              <w:t xml:space="preserve"> </w:t>
            </w:r>
            <w:r w:rsidR="003A6B05">
              <w:rPr>
                <w:rFonts w:ascii="Arial" w:hAnsi="Arial" w:cs="Arial"/>
                <w:sz w:val="22"/>
                <w:szCs w:val="22"/>
              </w:rPr>
              <w:t>3</w:t>
            </w:r>
            <w:r w:rsidRPr="009134B8">
              <w:rPr>
                <w:rFonts w:ascii="Arial" w:hAnsi="Arial" w:cs="Arial"/>
                <w:sz w:val="22"/>
                <w:szCs w:val="22"/>
              </w:rPr>
              <w:t xml:space="preserve"> 65%</w:t>
            </w:r>
          </w:p>
          <w:p w14:paraId="79F5B555" w14:textId="59DB377B" w:rsidR="009134B8" w:rsidRPr="009134B8" w:rsidRDefault="009134B8" w:rsidP="009134B8">
            <w:pPr>
              <w:spacing w:before="60" w:after="60"/>
              <w:jc w:val="both"/>
              <w:rPr>
                <w:rFonts w:ascii="Arial" w:hAnsi="Arial" w:cs="Arial"/>
                <w:sz w:val="22"/>
                <w:szCs w:val="22"/>
              </w:rPr>
            </w:pPr>
            <w:r w:rsidRPr="009134B8">
              <w:rPr>
                <w:rFonts w:ascii="Arial" w:hAnsi="Arial" w:cs="Arial"/>
                <w:sz w:val="22"/>
                <w:szCs w:val="22"/>
              </w:rPr>
              <w:t xml:space="preserve">H613: </w:t>
            </w:r>
            <w:r w:rsidR="003A6B05">
              <w:rPr>
                <w:rFonts w:ascii="Arial" w:hAnsi="Arial" w:cs="Arial"/>
                <w:sz w:val="22"/>
                <w:szCs w:val="22"/>
              </w:rPr>
              <w:t>Stage</w:t>
            </w:r>
            <w:r w:rsidRPr="009134B8">
              <w:rPr>
                <w:rFonts w:ascii="Arial" w:hAnsi="Arial" w:cs="Arial"/>
                <w:sz w:val="22"/>
                <w:szCs w:val="22"/>
              </w:rPr>
              <w:t xml:space="preserve"> 2 20%, </w:t>
            </w:r>
            <w:r w:rsidR="003A6B05">
              <w:rPr>
                <w:rFonts w:ascii="Arial" w:hAnsi="Arial" w:cs="Arial"/>
                <w:sz w:val="22"/>
                <w:szCs w:val="22"/>
              </w:rPr>
              <w:t>Stage</w:t>
            </w:r>
            <w:r w:rsidRPr="009134B8">
              <w:rPr>
                <w:rFonts w:ascii="Arial" w:hAnsi="Arial" w:cs="Arial"/>
                <w:sz w:val="22"/>
                <w:szCs w:val="22"/>
              </w:rPr>
              <w:t xml:space="preserve"> 3 30%, </w:t>
            </w:r>
            <w:r w:rsidR="003A6B05">
              <w:rPr>
                <w:rFonts w:ascii="Arial" w:hAnsi="Arial" w:cs="Arial"/>
                <w:sz w:val="22"/>
                <w:szCs w:val="22"/>
              </w:rPr>
              <w:t>Stage</w:t>
            </w:r>
            <w:r w:rsidRPr="009134B8">
              <w:rPr>
                <w:rFonts w:ascii="Arial" w:hAnsi="Arial" w:cs="Arial"/>
                <w:sz w:val="22"/>
                <w:szCs w:val="22"/>
              </w:rPr>
              <w:t xml:space="preserve"> 4 50%</w:t>
            </w:r>
          </w:p>
          <w:p w14:paraId="0F8FC941" w14:textId="56448394" w:rsidR="009134B8" w:rsidRDefault="009134B8" w:rsidP="009134B8">
            <w:pPr>
              <w:spacing w:before="60" w:after="60"/>
              <w:jc w:val="both"/>
              <w:rPr>
                <w:rFonts w:ascii="Arial" w:hAnsi="Arial" w:cs="Arial"/>
                <w:sz w:val="22"/>
                <w:szCs w:val="22"/>
              </w:rPr>
            </w:pPr>
            <w:r w:rsidRPr="009134B8">
              <w:rPr>
                <w:rFonts w:ascii="Arial" w:hAnsi="Arial" w:cs="Arial"/>
                <w:sz w:val="22"/>
                <w:szCs w:val="22"/>
              </w:rPr>
              <w:t xml:space="preserve">H617: </w:t>
            </w:r>
            <w:r w:rsidR="003A6B05">
              <w:rPr>
                <w:rFonts w:ascii="Arial" w:hAnsi="Arial" w:cs="Arial"/>
                <w:sz w:val="22"/>
                <w:szCs w:val="22"/>
              </w:rPr>
              <w:t>Stage</w:t>
            </w:r>
            <w:r w:rsidRPr="009134B8">
              <w:rPr>
                <w:rFonts w:ascii="Arial" w:hAnsi="Arial" w:cs="Arial"/>
                <w:sz w:val="22"/>
                <w:szCs w:val="22"/>
              </w:rPr>
              <w:t xml:space="preserve"> 2 18%, </w:t>
            </w:r>
            <w:r w:rsidR="003A6B05">
              <w:rPr>
                <w:rFonts w:ascii="Arial" w:hAnsi="Arial" w:cs="Arial"/>
                <w:sz w:val="22"/>
                <w:szCs w:val="22"/>
              </w:rPr>
              <w:t>Stage S</w:t>
            </w:r>
            <w:r w:rsidRPr="009134B8">
              <w:rPr>
                <w:rFonts w:ascii="Arial" w:hAnsi="Arial" w:cs="Arial"/>
                <w:sz w:val="22"/>
                <w:szCs w:val="22"/>
              </w:rPr>
              <w:t xml:space="preserve"> </w:t>
            </w:r>
            <w:r w:rsidR="003A6B05">
              <w:rPr>
                <w:rFonts w:ascii="Arial" w:hAnsi="Arial" w:cs="Arial"/>
                <w:sz w:val="22"/>
                <w:szCs w:val="22"/>
              </w:rPr>
              <w:t xml:space="preserve">(Industrial Placement) </w:t>
            </w:r>
            <w:r w:rsidRPr="009134B8">
              <w:rPr>
                <w:rFonts w:ascii="Arial" w:hAnsi="Arial" w:cs="Arial"/>
                <w:sz w:val="22"/>
                <w:szCs w:val="22"/>
              </w:rPr>
              <w:t xml:space="preserve">5%, </w:t>
            </w:r>
            <w:r w:rsidR="003A6B05">
              <w:rPr>
                <w:rFonts w:ascii="Arial" w:hAnsi="Arial" w:cs="Arial"/>
                <w:sz w:val="22"/>
                <w:szCs w:val="22"/>
              </w:rPr>
              <w:t>Stage</w:t>
            </w:r>
            <w:r w:rsidRPr="009134B8">
              <w:rPr>
                <w:rFonts w:ascii="Arial" w:hAnsi="Arial" w:cs="Arial"/>
                <w:sz w:val="22"/>
                <w:szCs w:val="22"/>
              </w:rPr>
              <w:t xml:space="preserve"> </w:t>
            </w:r>
            <w:r w:rsidR="003A6B05">
              <w:rPr>
                <w:rFonts w:ascii="Arial" w:hAnsi="Arial" w:cs="Arial"/>
                <w:sz w:val="22"/>
                <w:szCs w:val="22"/>
              </w:rPr>
              <w:t>3</w:t>
            </w:r>
            <w:r w:rsidRPr="009134B8">
              <w:rPr>
                <w:rFonts w:ascii="Arial" w:hAnsi="Arial" w:cs="Arial"/>
                <w:sz w:val="22"/>
                <w:szCs w:val="22"/>
              </w:rPr>
              <w:t xml:space="preserve"> 27%, </w:t>
            </w:r>
            <w:r w:rsidR="003A6B05">
              <w:rPr>
                <w:rFonts w:ascii="Arial" w:hAnsi="Arial" w:cs="Arial"/>
                <w:sz w:val="22"/>
                <w:szCs w:val="22"/>
              </w:rPr>
              <w:t>Stage</w:t>
            </w:r>
            <w:r w:rsidRPr="009134B8">
              <w:rPr>
                <w:rFonts w:ascii="Arial" w:hAnsi="Arial" w:cs="Arial"/>
                <w:sz w:val="22"/>
                <w:szCs w:val="22"/>
              </w:rPr>
              <w:t xml:space="preserve"> </w:t>
            </w:r>
            <w:r w:rsidR="003A6B05">
              <w:rPr>
                <w:rFonts w:ascii="Arial" w:hAnsi="Arial" w:cs="Arial"/>
                <w:sz w:val="22"/>
                <w:szCs w:val="22"/>
              </w:rPr>
              <w:t>4</w:t>
            </w:r>
            <w:r w:rsidRPr="009134B8">
              <w:rPr>
                <w:rFonts w:ascii="Arial" w:hAnsi="Arial" w:cs="Arial"/>
                <w:sz w:val="22"/>
                <w:szCs w:val="22"/>
              </w:rPr>
              <w:t xml:space="preserve"> 50%</w:t>
            </w:r>
          </w:p>
          <w:p w14:paraId="52BD1C0C" w14:textId="26EF5177" w:rsidR="0000795B" w:rsidRDefault="0000795B" w:rsidP="00BC5027">
            <w:pPr>
              <w:spacing w:before="60" w:after="60"/>
              <w:jc w:val="both"/>
              <w:rPr>
                <w:rFonts w:ascii="Arial" w:hAnsi="Arial" w:cs="Arial"/>
                <w:sz w:val="22"/>
                <w:szCs w:val="22"/>
              </w:rPr>
            </w:pPr>
          </w:p>
          <w:p w14:paraId="46150A80" w14:textId="0BDFB426" w:rsidR="00A93C5F" w:rsidRPr="00A93C5F" w:rsidRDefault="00A93C5F" w:rsidP="00BC5027">
            <w:pPr>
              <w:spacing w:before="60" w:after="60"/>
              <w:jc w:val="both"/>
              <w:rPr>
                <w:rFonts w:ascii="Arial" w:hAnsi="Arial" w:cs="Arial"/>
                <w:b/>
                <w:sz w:val="22"/>
                <w:szCs w:val="22"/>
              </w:rPr>
            </w:pPr>
            <w:r>
              <w:rPr>
                <w:rFonts w:ascii="Arial" w:hAnsi="Arial" w:cs="Arial"/>
                <w:b/>
                <w:sz w:val="22"/>
                <w:szCs w:val="22"/>
              </w:rPr>
              <w:t>Alternative Exit Awards:</w:t>
            </w:r>
          </w:p>
          <w:p w14:paraId="429A50AA" w14:textId="77777777" w:rsidR="00A93C5F" w:rsidRDefault="0064079E" w:rsidP="00BC5027">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A93C5F" w:rsidRPr="00A93C5F">
              <w:rPr>
                <w:rFonts w:ascii="Arial" w:hAnsi="Arial" w:cs="Arial"/>
                <w:sz w:val="22"/>
              </w:rPr>
              <w:t>Computer Systems Engineering</w:t>
            </w:r>
            <w:r w:rsidRPr="0003428B">
              <w:rPr>
                <w:rFonts w:ascii="Arial" w:hAnsi="Arial" w:cs="Arial"/>
                <w:sz w:val="22"/>
              </w:rPr>
              <w:t xml:space="preserve">. </w:t>
            </w:r>
          </w:p>
          <w:p w14:paraId="2D23E649" w14:textId="77777777" w:rsidR="00A93C5F" w:rsidRDefault="0064079E" w:rsidP="00BC5027">
            <w:pPr>
              <w:spacing w:before="60" w:after="60"/>
              <w:jc w:val="both"/>
              <w:rPr>
                <w:rFonts w:ascii="Arial" w:hAnsi="Arial" w:cs="Arial"/>
                <w:sz w:val="22"/>
              </w:rPr>
            </w:pPr>
            <w:r w:rsidRPr="0003428B">
              <w:rPr>
                <w:rFonts w:ascii="Arial" w:hAnsi="Arial" w:cs="Arial"/>
                <w:sz w:val="22"/>
              </w:rPr>
              <w:t xml:space="preserve">Students successfully completing Stage 1 and Stage 2 of the programme and meeting Credit Framework requirements who do not successfully complete Stage 3 will be eligible for the award of the Diploma in </w:t>
            </w:r>
            <w:r w:rsidR="00A93C5F" w:rsidRPr="00A93C5F">
              <w:rPr>
                <w:rFonts w:ascii="Arial" w:hAnsi="Arial" w:cs="Arial"/>
                <w:sz w:val="22"/>
              </w:rPr>
              <w:t>Computer Systems Engineering</w:t>
            </w:r>
            <w:r w:rsidRPr="0003428B">
              <w:rPr>
                <w:rFonts w:ascii="Arial" w:hAnsi="Arial" w:cs="Arial"/>
                <w:sz w:val="22"/>
              </w:rPr>
              <w:t xml:space="preserve">. </w:t>
            </w:r>
          </w:p>
          <w:p w14:paraId="501A3D35" w14:textId="6709C0DA" w:rsidR="0064079E" w:rsidRPr="0003428B" w:rsidRDefault="0064079E" w:rsidP="00BC5027">
            <w:pPr>
              <w:spacing w:before="60" w:after="60"/>
              <w:jc w:val="both"/>
              <w:rPr>
                <w:rFonts w:ascii="Arial" w:hAnsi="Arial" w:cs="Arial"/>
                <w:sz w:val="22"/>
              </w:rPr>
            </w:pPr>
            <w:r w:rsidRPr="0003428B">
              <w:rPr>
                <w:rFonts w:ascii="Arial" w:hAnsi="Arial" w:cs="Arial"/>
                <w:sz w:val="22"/>
              </w:rPr>
              <w:t>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non-honours degree.</w:t>
            </w:r>
          </w:p>
          <w:p w14:paraId="4EED082F" w14:textId="1A5091DB" w:rsidR="0064079E" w:rsidRPr="0003428B" w:rsidRDefault="0064079E" w:rsidP="00BC5027">
            <w:pPr>
              <w:spacing w:before="60" w:after="60"/>
              <w:jc w:val="both"/>
              <w:rPr>
                <w:rFonts w:ascii="Arial" w:hAnsi="Arial" w:cs="Arial"/>
                <w:sz w:val="22"/>
              </w:rPr>
            </w:pPr>
            <w:r w:rsidRPr="0003428B">
              <w:rPr>
                <w:rFonts w:ascii="Arial" w:hAnsi="Arial" w:cs="Arial"/>
                <w:sz w:val="22"/>
              </w:rPr>
              <w:t xml:space="preserve">Students successfully completing Stage 2 and also the placement and meeting credit framework requirements will be eligible for the award of the Diploma with a Year in Industry </w:t>
            </w:r>
          </w:p>
          <w:p w14:paraId="62D5D27C" w14:textId="77777777" w:rsidR="00A93C5F" w:rsidRDefault="0064079E" w:rsidP="00BC5027">
            <w:pPr>
              <w:pStyle w:val="NormalWeb"/>
              <w:spacing w:before="60" w:beforeAutospacing="0" w:after="60" w:afterAutospacing="0"/>
              <w:jc w:val="both"/>
              <w:rPr>
                <w:rFonts w:ascii="Arial" w:hAnsi="Arial" w:cs="Arial"/>
                <w:sz w:val="22"/>
                <w:szCs w:val="22"/>
                <w:lang w:eastAsia="en-US"/>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534DC9CD" w14:textId="6DB5644D" w:rsidR="0064079E" w:rsidRPr="00A93C5F" w:rsidRDefault="0064079E" w:rsidP="00BC5027">
            <w:pPr>
              <w:pStyle w:val="NormalWeb"/>
              <w:spacing w:before="60" w:beforeAutospacing="0" w:after="60" w:afterAutospacing="0"/>
              <w:jc w:val="both"/>
              <w:rPr>
                <w:rFonts w:ascii="Arial" w:hAnsi="Arial" w:cs="Arial"/>
                <w:i/>
                <w:sz w:val="22"/>
                <w:szCs w:val="22"/>
              </w:rPr>
            </w:pPr>
            <w:r w:rsidRPr="00D803C1">
              <w:rPr>
                <w:rFonts w:ascii="Arial" w:hAnsi="Arial" w:cs="Arial"/>
                <w:i/>
                <w:sz w:val="22"/>
                <w:szCs w:val="22"/>
              </w:rPr>
              <w:lastRenderedPageBreak/>
              <w:t xml:space="preserve"> </w:t>
            </w:r>
          </w:p>
          <w:p w14:paraId="6A43A000" w14:textId="77777777"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3F5E1ABC" w14:textId="77777777" w:rsidR="0064079E" w:rsidRPr="00D803C1" w:rsidRDefault="0064079E" w:rsidP="00BC5027">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78B8A2DF"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27C92705" w14:textId="77777777" w:rsidR="00A93C5F" w:rsidRDefault="00A93C5F" w:rsidP="007D1F01">
            <w:pPr>
              <w:pStyle w:val="NormalWeb"/>
              <w:spacing w:before="60" w:beforeAutospacing="0" w:after="60" w:afterAutospacing="0"/>
              <w:jc w:val="both"/>
              <w:rPr>
                <w:rFonts w:ascii="Arial" w:hAnsi="Arial" w:cs="Arial"/>
                <w:sz w:val="22"/>
                <w:szCs w:val="22"/>
              </w:rPr>
            </w:pPr>
          </w:p>
          <w:p w14:paraId="165DD072" w14:textId="1A55D280" w:rsidR="00A93C5F" w:rsidRPr="00A93C5F" w:rsidRDefault="00A93C5F" w:rsidP="00A93C5F">
            <w:pPr>
              <w:pStyle w:val="Footer"/>
              <w:rPr>
                <w:rFonts w:ascii="Arial" w:hAnsi="Arial" w:cs="Arial"/>
                <w:sz w:val="22"/>
                <w:szCs w:val="22"/>
              </w:rPr>
            </w:pPr>
            <w:r w:rsidRPr="00A93C5F">
              <w:rPr>
                <w:rFonts w:ascii="Arial" w:hAnsi="Arial" w:cs="Arial"/>
                <w:sz w:val="22"/>
                <w:szCs w:val="22"/>
              </w:rPr>
              <w:t xml:space="preserve">Compensation of modules is limited to 15 credits per stage in line with IET accreditation requirements, except for Stage 1 where 30 credits can be compensated. Failure in certain modules, however, may not be compensated, as indicated by the symbol * below. </w:t>
            </w:r>
            <w:ins w:id="5" w:author="Robert Oven" w:date="2018-05-17T13:42:00Z">
              <w:r w:rsidR="00757BC5">
                <w:rPr>
                  <w:rFonts w:ascii="Arial" w:hAnsi="Arial" w:cs="Arial"/>
                  <w:sz w:val="22"/>
                  <w:szCs w:val="22"/>
                </w:rPr>
                <w:t>N</w:t>
              </w:r>
            </w:ins>
            <w:del w:id="6" w:author="Robert Oven" w:date="2018-05-17T13:42:00Z">
              <w:r w:rsidRPr="00A93C5F" w:rsidDel="00757BC5">
                <w:rPr>
                  <w:rFonts w:ascii="Arial" w:hAnsi="Arial" w:cs="Arial"/>
                  <w:sz w:val="22"/>
                  <w:szCs w:val="22"/>
                </w:rPr>
                <w:delText>Usually, n</w:delText>
              </w:r>
            </w:del>
            <w:r w:rsidRPr="00A93C5F">
              <w:rPr>
                <w:rFonts w:ascii="Arial" w:hAnsi="Arial" w:cs="Arial"/>
                <w:sz w:val="22"/>
                <w:szCs w:val="22"/>
              </w:rPr>
              <w:t xml:space="preserve">o modules at any stage of the programme can be trailed or condoned. The programme detailed below is subject to change.  </w:t>
            </w:r>
          </w:p>
          <w:p w14:paraId="281257FE" w14:textId="77777777" w:rsidR="00A93C5F" w:rsidRPr="00A93C5F" w:rsidRDefault="00A93C5F" w:rsidP="00A93C5F">
            <w:pPr>
              <w:pStyle w:val="Footer"/>
              <w:rPr>
                <w:rFonts w:ascii="Arial" w:hAnsi="Arial" w:cs="Arial"/>
                <w:sz w:val="22"/>
                <w:szCs w:val="22"/>
              </w:rPr>
            </w:pPr>
          </w:p>
          <w:p w14:paraId="62C6760D" w14:textId="52C3E70C" w:rsidR="00A93C5F" w:rsidRPr="00A93C5F" w:rsidRDefault="003A1F2C" w:rsidP="00A93C5F">
            <w:pPr>
              <w:pStyle w:val="Footer"/>
              <w:rPr>
                <w:rFonts w:ascii="Arial" w:hAnsi="Arial" w:cs="Arial"/>
                <w:sz w:val="22"/>
                <w:szCs w:val="22"/>
              </w:rPr>
            </w:pPr>
            <w:r>
              <w:rPr>
                <w:rFonts w:ascii="Arial" w:hAnsi="Arial" w:cs="Arial"/>
                <w:sz w:val="22"/>
              </w:rPr>
              <w:t>Also in line with IET accreditation requirements, m</w:t>
            </w:r>
            <w:r w:rsidR="00A93C5F" w:rsidRPr="00A93C5F">
              <w:rPr>
                <w:rFonts w:ascii="Arial" w:hAnsi="Arial" w:cs="Arial"/>
                <w:sz w:val="22"/>
                <w:szCs w:val="22"/>
              </w:rPr>
              <w:t>odules marked with a + require the coursework mark and the examination mark to be greater than or equal to 30% as well as achieving the module pass mark in order to obtain credit.  In addition these modules will only be considered for compensation if the coursework mark and the examination mark are each greater than 30%.</w:t>
            </w:r>
          </w:p>
          <w:p w14:paraId="72ABB533" w14:textId="77777777" w:rsidR="00A93C5F" w:rsidRPr="00A93C5F" w:rsidRDefault="00A93C5F" w:rsidP="00A93C5F">
            <w:pPr>
              <w:pStyle w:val="Footer"/>
              <w:rPr>
                <w:rFonts w:ascii="Arial" w:hAnsi="Arial" w:cs="Arial"/>
                <w:sz w:val="22"/>
                <w:szCs w:val="22"/>
              </w:rPr>
            </w:pPr>
          </w:p>
          <w:p w14:paraId="4053559F" w14:textId="365C9025" w:rsidR="00A93C5F" w:rsidRPr="00A93C5F" w:rsidRDefault="003A1F2C" w:rsidP="00A93C5F">
            <w:pPr>
              <w:pStyle w:val="Footer"/>
              <w:rPr>
                <w:rFonts w:ascii="Arial" w:hAnsi="Arial" w:cs="Arial"/>
                <w:sz w:val="22"/>
                <w:szCs w:val="22"/>
              </w:rPr>
            </w:pPr>
            <w:r>
              <w:rPr>
                <w:rFonts w:ascii="Arial" w:hAnsi="Arial" w:cs="Arial"/>
                <w:sz w:val="22"/>
              </w:rPr>
              <w:t>Also in line with IET accreditation requirements, s</w:t>
            </w:r>
            <w:r w:rsidR="00A93C5F" w:rsidRPr="00A93C5F">
              <w:rPr>
                <w:rFonts w:ascii="Arial" w:hAnsi="Arial" w:cs="Arial"/>
                <w:sz w:val="22"/>
                <w:szCs w:val="22"/>
              </w:rPr>
              <w:t xml:space="preserve">tage 4 modules marked with a </w:t>
            </w:r>
            <w:r w:rsidR="00A93C5F" w:rsidRPr="00757BC5">
              <w:rPr>
                <w:rFonts w:ascii="Arial" w:hAnsi="Arial" w:cs="Arial"/>
                <w:i/>
                <w:sz w:val="22"/>
                <w:szCs w:val="22"/>
              </w:rPr>
              <w:sym w:font="Symbol" w:char="F044"/>
            </w:r>
            <w:r w:rsidR="00A93C5F" w:rsidRPr="00A93C5F">
              <w:rPr>
                <w:rFonts w:ascii="Arial" w:hAnsi="Arial" w:cs="Arial"/>
                <w:color w:val="FF0000"/>
                <w:sz w:val="22"/>
                <w:szCs w:val="22"/>
              </w:rPr>
              <w:t xml:space="preserve"> </w:t>
            </w:r>
            <w:r w:rsidR="00A93C5F" w:rsidRPr="00A93C5F">
              <w:rPr>
                <w:rFonts w:ascii="Arial" w:hAnsi="Arial" w:cs="Arial"/>
                <w:sz w:val="22"/>
                <w:szCs w:val="22"/>
              </w:rPr>
              <w:t>require the coursework mark and the examination mark to be greater than or equal to 40% as well as achieving the module pass mark in order to obtain credit.  In addition these modules will only be considered for compensation if the coursework mark and the examination mark are each greater than 40%.</w:t>
            </w:r>
          </w:p>
          <w:p w14:paraId="58088469" w14:textId="77777777" w:rsidR="00A93C5F" w:rsidRPr="00A93C5F" w:rsidRDefault="00A93C5F" w:rsidP="00A93C5F">
            <w:pPr>
              <w:pStyle w:val="BodyText"/>
              <w:numPr>
                <w:ilvl w:val="12"/>
                <w:numId w:val="0"/>
              </w:numPr>
              <w:autoSpaceDE/>
              <w:autoSpaceDN/>
              <w:rPr>
                <w:rFonts w:ascii="Arial" w:hAnsi="Arial" w:cs="Arial"/>
                <w:sz w:val="22"/>
                <w:lang w:val="en-GB"/>
              </w:rPr>
            </w:pPr>
          </w:p>
          <w:p w14:paraId="18346602" w14:textId="647593BE" w:rsidR="00A93C5F" w:rsidRPr="007D1F01" w:rsidRDefault="003A1F2C">
            <w:pPr>
              <w:pStyle w:val="NormalWeb"/>
              <w:spacing w:before="60" w:beforeAutospacing="0" w:after="60" w:afterAutospacing="0"/>
              <w:jc w:val="both"/>
              <w:rPr>
                <w:rFonts w:ascii="Arial" w:hAnsi="Arial" w:cs="Arial"/>
                <w:szCs w:val="22"/>
              </w:rPr>
            </w:pPr>
            <w:r w:rsidRPr="00A86208">
              <w:rPr>
                <w:rFonts w:ascii="Arial" w:hAnsi="Arial" w:cs="Arial"/>
                <w:sz w:val="22"/>
                <w:szCs w:val="22"/>
              </w:rPr>
              <w:t xml:space="preserve">Students completing </w:t>
            </w:r>
            <w:r>
              <w:rPr>
                <w:rFonts w:ascii="Arial" w:hAnsi="Arial" w:cs="Arial"/>
                <w:sz w:val="22"/>
                <w:szCs w:val="22"/>
              </w:rPr>
              <w:t xml:space="preserve">Stage </w:t>
            </w:r>
            <w:r w:rsidRPr="00A86208">
              <w:rPr>
                <w:rFonts w:ascii="Arial" w:hAnsi="Arial" w:cs="Arial"/>
                <w:sz w:val="22"/>
                <w:szCs w:val="22"/>
              </w:rPr>
              <w:t xml:space="preserve">3 with </w:t>
            </w:r>
            <w:r>
              <w:rPr>
                <w:rFonts w:ascii="Arial" w:hAnsi="Arial" w:cs="Arial"/>
                <w:sz w:val="22"/>
                <w:szCs w:val="22"/>
              </w:rPr>
              <w:t xml:space="preserve">a stage average greater or equal to </w:t>
            </w:r>
            <w:r w:rsidRPr="00A86208">
              <w:rPr>
                <w:rFonts w:ascii="Arial" w:hAnsi="Arial" w:cs="Arial"/>
                <w:sz w:val="22"/>
                <w:szCs w:val="22"/>
              </w:rPr>
              <w:t xml:space="preserve">55% </w:t>
            </w:r>
            <w:r>
              <w:rPr>
                <w:rFonts w:ascii="Arial" w:hAnsi="Arial" w:cs="Arial"/>
                <w:sz w:val="22"/>
                <w:szCs w:val="22"/>
              </w:rPr>
              <w:t xml:space="preserve">can </w:t>
            </w:r>
            <w:r w:rsidRPr="00A86208">
              <w:rPr>
                <w:rFonts w:ascii="Arial" w:hAnsi="Arial" w:cs="Arial"/>
                <w:sz w:val="22"/>
                <w:szCs w:val="22"/>
              </w:rPr>
              <w:t xml:space="preserve">remain on the MEng programme.  </w:t>
            </w:r>
            <w:r w:rsidR="00A93C5F" w:rsidRPr="00A93C5F">
              <w:rPr>
                <w:rFonts w:ascii="Arial" w:hAnsi="Arial" w:cs="Arial"/>
                <w:sz w:val="22"/>
                <w:szCs w:val="22"/>
              </w:rPr>
              <w:t>Students on the MEng programme failing to meet this requirement can be awarded the BEng</w:t>
            </w:r>
            <w:r>
              <w:rPr>
                <w:rFonts w:ascii="Arial" w:hAnsi="Arial" w:cs="Arial"/>
                <w:sz w:val="22"/>
                <w:szCs w:val="22"/>
              </w:rPr>
              <w:t>(Hons)</w:t>
            </w:r>
            <w:r w:rsidR="00A93C5F" w:rsidRPr="00A93C5F">
              <w:rPr>
                <w:rFonts w:ascii="Arial" w:hAnsi="Arial" w:cs="Arial"/>
                <w:sz w:val="22"/>
                <w:szCs w:val="22"/>
              </w:rPr>
              <w:t xml:space="preserve"> degree if they have met the outcomes necessary for that programme. Students completing Stage 1 with an overall mark of </w:t>
            </w:r>
            <w:ins w:id="7" w:author="Robert Oven" w:date="2018-11-12T09:35:00Z">
              <w:r w:rsidR="0005323C">
                <w:rPr>
                  <w:rFonts w:ascii="Arial" w:hAnsi="Arial" w:cs="Arial"/>
                  <w:sz w:val="22"/>
                  <w:szCs w:val="22"/>
                </w:rPr>
                <w:t>55</w:t>
              </w:r>
            </w:ins>
            <w:del w:id="8" w:author="Robert Oven" w:date="2018-11-12T09:35:00Z">
              <w:r w:rsidR="00A93C5F" w:rsidRPr="00A93C5F" w:rsidDel="0005323C">
                <w:rPr>
                  <w:rFonts w:ascii="Arial" w:hAnsi="Arial" w:cs="Arial"/>
                  <w:sz w:val="22"/>
                  <w:szCs w:val="22"/>
                </w:rPr>
                <w:delText>60</w:delText>
              </w:r>
            </w:del>
            <w:r w:rsidR="00A93C5F" w:rsidRPr="00A93C5F">
              <w:rPr>
                <w:rFonts w:ascii="Arial" w:hAnsi="Arial" w:cs="Arial"/>
                <w:sz w:val="22"/>
                <w:szCs w:val="22"/>
              </w:rPr>
              <w:t>% can transfer to/remain on the Year in Industry programme.</w:t>
            </w:r>
          </w:p>
        </w:tc>
      </w:tr>
    </w:tbl>
    <w:p w14:paraId="26459DD1"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3"/>
        <w:gridCol w:w="4791"/>
        <w:gridCol w:w="879"/>
        <w:gridCol w:w="992"/>
        <w:gridCol w:w="992"/>
      </w:tblGrid>
      <w:tr w:rsidR="0064079E" w:rsidRPr="00C46253" w14:paraId="500B7AB7" w14:textId="77777777" w:rsidTr="00D92A78">
        <w:tc>
          <w:tcPr>
            <w:tcW w:w="1588" w:type="dxa"/>
            <w:tcBorders>
              <w:bottom w:val="single" w:sz="4" w:space="0" w:color="auto"/>
            </w:tcBorders>
            <w:shd w:val="pct5" w:color="auto" w:fill="FFFFFF"/>
          </w:tcPr>
          <w:p w14:paraId="57C41B37" w14:textId="77777777" w:rsidR="0064079E" w:rsidRPr="00C46253" w:rsidRDefault="0064079E" w:rsidP="00BC5027">
            <w:pPr>
              <w:spacing w:before="60" w:after="60"/>
              <w:ind w:right="-330"/>
              <w:rPr>
                <w:rFonts w:ascii="Arial" w:hAnsi="Arial" w:cs="Arial"/>
                <w:b/>
                <w:sz w:val="22"/>
                <w:szCs w:val="22"/>
              </w:rPr>
            </w:pPr>
            <w:r>
              <w:rPr>
                <w:rFonts w:ascii="Arial" w:hAnsi="Arial" w:cs="Arial"/>
                <w:b/>
                <w:sz w:val="22"/>
                <w:szCs w:val="22"/>
              </w:rPr>
              <w:t>KV Code</w:t>
            </w:r>
          </w:p>
        </w:tc>
        <w:tc>
          <w:tcPr>
            <w:tcW w:w="993" w:type="dxa"/>
            <w:tcBorders>
              <w:bottom w:val="single" w:sz="4" w:space="0" w:color="auto"/>
            </w:tcBorders>
            <w:shd w:val="pct5" w:color="auto" w:fill="FFFFFF"/>
          </w:tcPr>
          <w:p w14:paraId="1954E0FA" w14:textId="77777777" w:rsidR="0064079E" w:rsidRPr="00C46253" w:rsidRDefault="0064079E" w:rsidP="00BC5027">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847A20C" w14:textId="77777777" w:rsidR="0064079E" w:rsidRPr="00C46253" w:rsidRDefault="0064079E" w:rsidP="00BC5027">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1F208E4A" w14:textId="77777777" w:rsidR="0064079E" w:rsidRPr="00C46253" w:rsidRDefault="0064079E" w:rsidP="00BC5027">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3EFF5DE3" w14:textId="77777777" w:rsidR="0064079E" w:rsidRPr="00C46253" w:rsidRDefault="0064079E" w:rsidP="00BC5027">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65C19F5C" w14:textId="77777777" w:rsidR="0064079E" w:rsidRPr="00C46253" w:rsidRDefault="0064079E" w:rsidP="00BC5027">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4D5B3AA1" w14:textId="77777777" w:rsidTr="00BC5027">
        <w:trPr>
          <w:cantSplit/>
        </w:trPr>
        <w:tc>
          <w:tcPr>
            <w:tcW w:w="10235" w:type="dxa"/>
            <w:gridSpan w:val="6"/>
            <w:tcBorders>
              <w:bottom w:val="single" w:sz="4" w:space="0" w:color="auto"/>
            </w:tcBorders>
            <w:shd w:val="clear" w:color="auto" w:fill="F2F2F2" w:themeFill="background1" w:themeFillShade="F2"/>
          </w:tcPr>
          <w:p w14:paraId="636FA6B4" w14:textId="77777777" w:rsidR="0064079E" w:rsidRPr="00C46253" w:rsidRDefault="0064079E" w:rsidP="00BC5027">
            <w:pPr>
              <w:spacing w:before="60" w:after="60"/>
              <w:rPr>
                <w:rFonts w:ascii="Arial" w:hAnsi="Arial" w:cs="Arial"/>
                <w:szCs w:val="22"/>
              </w:rPr>
            </w:pPr>
            <w:r w:rsidRPr="00C46253">
              <w:rPr>
                <w:rFonts w:ascii="Arial" w:hAnsi="Arial" w:cs="Arial"/>
                <w:b/>
                <w:sz w:val="22"/>
                <w:szCs w:val="22"/>
              </w:rPr>
              <w:t>Stage 1</w:t>
            </w:r>
          </w:p>
        </w:tc>
      </w:tr>
      <w:tr w:rsidR="0064079E" w:rsidRPr="00C46253" w14:paraId="532D6C22" w14:textId="77777777" w:rsidTr="00BC5027">
        <w:trPr>
          <w:cantSplit/>
        </w:trPr>
        <w:tc>
          <w:tcPr>
            <w:tcW w:w="10235" w:type="dxa"/>
            <w:gridSpan w:val="6"/>
            <w:shd w:val="clear" w:color="auto" w:fill="F2F2F2" w:themeFill="background1" w:themeFillShade="F2"/>
          </w:tcPr>
          <w:p w14:paraId="3FE51A44" w14:textId="77777777" w:rsidR="0064079E" w:rsidRPr="00C46253" w:rsidRDefault="0064079E" w:rsidP="00BC5027">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BC5027" w:rsidRPr="00C46253" w14:paraId="08315BA7" w14:textId="77777777" w:rsidTr="00D92A78">
        <w:tc>
          <w:tcPr>
            <w:tcW w:w="1588" w:type="dxa"/>
          </w:tcPr>
          <w:p w14:paraId="109A2E7E" w14:textId="10B905A5" w:rsidR="00BC5027" w:rsidRPr="00BC5027" w:rsidRDefault="00BC5027" w:rsidP="00BC5027">
            <w:pPr>
              <w:spacing w:before="60" w:after="60"/>
              <w:ind w:right="-330"/>
              <w:rPr>
                <w:rFonts w:ascii="Arial" w:hAnsi="Arial" w:cs="Arial"/>
                <w:sz w:val="22"/>
                <w:szCs w:val="22"/>
              </w:rPr>
            </w:pPr>
            <w:r w:rsidRPr="00BC5027">
              <w:rPr>
                <w:rFonts w:ascii="Arial" w:hAnsi="Arial" w:cs="Arial"/>
                <w:sz w:val="22"/>
              </w:rPr>
              <w:t>COMP3200</w:t>
            </w:r>
          </w:p>
        </w:tc>
        <w:tc>
          <w:tcPr>
            <w:tcW w:w="993" w:type="dxa"/>
          </w:tcPr>
          <w:p w14:paraId="05F65EF6" w14:textId="7E5A3831" w:rsidR="00BC5027" w:rsidRPr="00BC5027" w:rsidRDefault="00BC5027" w:rsidP="00BC5027">
            <w:pPr>
              <w:spacing w:before="60" w:after="60"/>
              <w:ind w:right="-330"/>
              <w:rPr>
                <w:rFonts w:ascii="Arial" w:hAnsi="Arial" w:cs="Arial"/>
                <w:sz w:val="22"/>
                <w:szCs w:val="22"/>
              </w:rPr>
            </w:pPr>
            <w:r w:rsidRPr="00BC5027">
              <w:rPr>
                <w:rFonts w:ascii="Arial" w:hAnsi="Arial" w:cs="Arial"/>
                <w:sz w:val="22"/>
              </w:rPr>
              <w:t>CO320</w:t>
            </w:r>
          </w:p>
        </w:tc>
        <w:tc>
          <w:tcPr>
            <w:tcW w:w="4791" w:type="dxa"/>
          </w:tcPr>
          <w:p w14:paraId="57A5A5E8" w14:textId="662A9BC5" w:rsidR="00BC5027" w:rsidRPr="00BC5027" w:rsidRDefault="00BC5027" w:rsidP="00BC5027">
            <w:pPr>
              <w:spacing w:before="60" w:after="60"/>
              <w:ind w:right="-330"/>
              <w:rPr>
                <w:rFonts w:ascii="Arial" w:hAnsi="Arial" w:cs="Arial"/>
                <w:sz w:val="22"/>
                <w:szCs w:val="22"/>
              </w:rPr>
            </w:pPr>
            <w:r w:rsidRPr="00BC5027">
              <w:rPr>
                <w:rFonts w:ascii="Arial" w:hAnsi="Arial" w:cs="Arial"/>
                <w:sz w:val="22"/>
              </w:rPr>
              <w:t>Introduction to Object-Oriented Programming</w:t>
            </w:r>
          </w:p>
        </w:tc>
        <w:tc>
          <w:tcPr>
            <w:tcW w:w="879" w:type="dxa"/>
          </w:tcPr>
          <w:p w14:paraId="08DAAB5F" w14:textId="7E78CAD8" w:rsidR="00BC5027" w:rsidRPr="00BC5027" w:rsidRDefault="00BC5027" w:rsidP="00BC5027">
            <w:pPr>
              <w:spacing w:before="60" w:after="60"/>
              <w:ind w:right="-330"/>
              <w:rPr>
                <w:rFonts w:ascii="Arial" w:hAnsi="Arial" w:cs="Arial"/>
                <w:sz w:val="22"/>
                <w:szCs w:val="22"/>
              </w:rPr>
            </w:pPr>
            <w:r w:rsidRPr="00BC5027">
              <w:rPr>
                <w:rFonts w:ascii="Arial" w:hAnsi="Arial" w:cs="Arial"/>
                <w:sz w:val="22"/>
                <w:szCs w:val="22"/>
              </w:rPr>
              <w:t>4</w:t>
            </w:r>
          </w:p>
        </w:tc>
        <w:tc>
          <w:tcPr>
            <w:tcW w:w="992" w:type="dxa"/>
          </w:tcPr>
          <w:p w14:paraId="47ED192D" w14:textId="40198211" w:rsidR="00BC5027" w:rsidRPr="00BC5027" w:rsidRDefault="00BC5027" w:rsidP="00BC5027">
            <w:pPr>
              <w:spacing w:before="60" w:after="60"/>
              <w:ind w:right="-330"/>
              <w:rPr>
                <w:rFonts w:ascii="Arial" w:hAnsi="Arial" w:cs="Arial"/>
                <w:sz w:val="22"/>
                <w:szCs w:val="22"/>
              </w:rPr>
            </w:pPr>
            <w:r w:rsidRPr="00BC5027">
              <w:rPr>
                <w:rFonts w:ascii="Arial" w:hAnsi="Arial" w:cs="Arial"/>
                <w:sz w:val="22"/>
                <w:szCs w:val="22"/>
              </w:rPr>
              <w:t>15</w:t>
            </w:r>
          </w:p>
        </w:tc>
        <w:tc>
          <w:tcPr>
            <w:tcW w:w="992" w:type="dxa"/>
          </w:tcPr>
          <w:p w14:paraId="6DEBBFFE" w14:textId="074EB2CA" w:rsidR="00BC5027" w:rsidRPr="00BC5027" w:rsidRDefault="00BC5027" w:rsidP="00BC5027">
            <w:pPr>
              <w:spacing w:before="60" w:after="60"/>
              <w:ind w:right="34"/>
              <w:rPr>
                <w:rFonts w:ascii="Arial" w:hAnsi="Arial" w:cs="Arial"/>
                <w:sz w:val="22"/>
                <w:szCs w:val="22"/>
              </w:rPr>
            </w:pPr>
            <w:r>
              <w:rPr>
                <w:rFonts w:ascii="Arial" w:hAnsi="Arial" w:cs="Arial"/>
                <w:sz w:val="22"/>
              </w:rPr>
              <w:t>1</w:t>
            </w:r>
          </w:p>
        </w:tc>
      </w:tr>
      <w:tr w:rsidR="00B613D7" w:rsidRPr="00C46253" w14:paraId="4D3D3F05" w14:textId="77777777" w:rsidTr="00D92A78">
        <w:tc>
          <w:tcPr>
            <w:tcW w:w="1588" w:type="dxa"/>
            <w:tcBorders>
              <w:bottom w:val="single" w:sz="4" w:space="0" w:color="auto"/>
            </w:tcBorders>
          </w:tcPr>
          <w:p w14:paraId="6895CA31" w14:textId="77A74F1F" w:rsidR="00B613D7" w:rsidRPr="00BC5027" w:rsidRDefault="00B613D7" w:rsidP="00B613D7">
            <w:pPr>
              <w:spacing w:before="60" w:after="60"/>
              <w:ind w:right="-330"/>
              <w:rPr>
                <w:rFonts w:ascii="Arial" w:hAnsi="Arial" w:cs="Arial"/>
                <w:sz w:val="22"/>
                <w:szCs w:val="22"/>
              </w:rPr>
            </w:pPr>
            <w:ins w:id="9" w:author="Robert Oven" w:date="2018-11-11T15:20:00Z">
              <w:r w:rsidRPr="00F77F4D">
                <w:rPr>
                  <w:rFonts w:ascii="Arial" w:hAnsi="Arial" w:cs="Arial"/>
                  <w:sz w:val="22"/>
                </w:rPr>
                <w:t>EENG3030</w:t>
              </w:r>
            </w:ins>
            <w:del w:id="10" w:author="Robert Oven" w:date="2018-11-11T15:18:00Z">
              <w:r w:rsidRPr="00BC5027" w:rsidDel="00B613D7">
                <w:rPr>
                  <w:rFonts w:ascii="Arial" w:hAnsi="Arial" w:cs="Arial"/>
                  <w:sz w:val="22"/>
                </w:rPr>
                <w:delText>COMP3230</w:delText>
              </w:r>
            </w:del>
          </w:p>
        </w:tc>
        <w:tc>
          <w:tcPr>
            <w:tcW w:w="993" w:type="dxa"/>
            <w:tcBorders>
              <w:bottom w:val="single" w:sz="4" w:space="0" w:color="auto"/>
            </w:tcBorders>
          </w:tcPr>
          <w:p w14:paraId="557AA04D" w14:textId="68934E1F" w:rsidR="00B613D7" w:rsidRPr="00BC5027" w:rsidRDefault="00B613D7" w:rsidP="00B613D7">
            <w:pPr>
              <w:spacing w:before="60" w:after="60"/>
              <w:ind w:right="-330"/>
              <w:rPr>
                <w:rFonts w:ascii="Arial" w:hAnsi="Arial" w:cs="Arial"/>
                <w:sz w:val="22"/>
                <w:szCs w:val="22"/>
              </w:rPr>
            </w:pPr>
            <w:ins w:id="11" w:author="Robert Oven" w:date="2018-11-11T15:20:00Z">
              <w:r w:rsidRPr="00F77F4D">
                <w:rPr>
                  <w:rFonts w:ascii="Arial" w:hAnsi="Arial" w:cs="Arial"/>
                  <w:sz w:val="22"/>
                  <w:szCs w:val="22"/>
                </w:rPr>
                <w:t>EL303</w:t>
              </w:r>
            </w:ins>
            <w:del w:id="12" w:author="Robert Oven" w:date="2018-11-11T15:18:00Z">
              <w:r w:rsidRPr="00BC5027" w:rsidDel="00B613D7">
                <w:rPr>
                  <w:rFonts w:ascii="Arial" w:hAnsi="Arial" w:cs="Arial"/>
                  <w:sz w:val="22"/>
                </w:rPr>
                <w:delText>CO323</w:delText>
              </w:r>
            </w:del>
          </w:p>
        </w:tc>
        <w:tc>
          <w:tcPr>
            <w:tcW w:w="4791" w:type="dxa"/>
            <w:tcBorders>
              <w:bottom w:val="single" w:sz="4" w:space="0" w:color="auto"/>
            </w:tcBorders>
          </w:tcPr>
          <w:p w14:paraId="5C649664" w14:textId="7628F0D2" w:rsidR="00B613D7" w:rsidRPr="00BC5027" w:rsidRDefault="00B613D7" w:rsidP="00B613D7">
            <w:pPr>
              <w:spacing w:before="60" w:after="60"/>
              <w:ind w:right="-330"/>
              <w:rPr>
                <w:rFonts w:ascii="Arial" w:hAnsi="Arial" w:cs="Arial"/>
                <w:sz w:val="22"/>
                <w:szCs w:val="22"/>
              </w:rPr>
            </w:pPr>
            <w:ins w:id="13" w:author="Robert Oven" w:date="2018-11-11T15:20:00Z">
              <w:r w:rsidRPr="00F77F4D">
                <w:rPr>
                  <w:rFonts w:ascii="Arial" w:hAnsi="Arial" w:cs="Arial"/>
                  <w:bCs/>
                  <w:sz w:val="22"/>
                  <w:szCs w:val="22"/>
                </w:rPr>
                <w:t>Electronic Circuits</w:t>
              </w:r>
            </w:ins>
            <w:del w:id="14" w:author="Robert Oven" w:date="2018-11-11T15:18:00Z">
              <w:r w:rsidRPr="00BC5027" w:rsidDel="00B613D7">
                <w:rPr>
                  <w:rFonts w:ascii="Arial" w:hAnsi="Arial" w:cs="Arial"/>
                  <w:sz w:val="22"/>
                </w:rPr>
                <w:delText>Databases and the Web</w:delText>
              </w:r>
            </w:del>
          </w:p>
        </w:tc>
        <w:tc>
          <w:tcPr>
            <w:tcW w:w="879" w:type="dxa"/>
            <w:tcBorders>
              <w:bottom w:val="single" w:sz="4" w:space="0" w:color="auto"/>
            </w:tcBorders>
          </w:tcPr>
          <w:p w14:paraId="19EA742A" w14:textId="06F7973C" w:rsidR="00B613D7" w:rsidRPr="00BC5027" w:rsidRDefault="00B613D7" w:rsidP="00B613D7">
            <w:pPr>
              <w:spacing w:before="60" w:after="60"/>
              <w:ind w:right="-330"/>
              <w:rPr>
                <w:rFonts w:ascii="Arial" w:hAnsi="Arial" w:cs="Arial"/>
                <w:sz w:val="22"/>
                <w:szCs w:val="22"/>
              </w:rPr>
            </w:pPr>
            <w:r w:rsidRPr="00BC5027">
              <w:rPr>
                <w:rFonts w:ascii="Arial" w:hAnsi="Arial" w:cs="Arial"/>
                <w:sz w:val="22"/>
                <w:szCs w:val="22"/>
              </w:rPr>
              <w:t>4</w:t>
            </w:r>
          </w:p>
        </w:tc>
        <w:tc>
          <w:tcPr>
            <w:tcW w:w="992" w:type="dxa"/>
            <w:tcBorders>
              <w:bottom w:val="single" w:sz="4" w:space="0" w:color="auto"/>
            </w:tcBorders>
          </w:tcPr>
          <w:p w14:paraId="52773012" w14:textId="63718C1F" w:rsidR="00B613D7" w:rsidRPr="00BC5027" w:rsidRDefault="00B613D7" w:rsidP="00B613D7">
            <w:pPr>
              <w:spacing w:before="60" w:after="60"/>
              <w:ind w:right="-330"/>
              <w:rPr>
                <w:rFonts w:ascii="Arial" w:hAnsi="Arial" w:cs="Arial"/>
                <w:sz w:val="22"/>
                <w:szCs w:val="22"/>
              </w:rPr>
            </w:pPr>
            <w:r w:rsidRPr="00BC5027">
              <w:rPr>
                <w:rFonts w:ascii="Arial" w:hAnsi="Arial" w:cs="Arial"/>
                <w:sz w:val="22"/>
                <w:szCs w:val="22"/>
              </w:rPr>
              <w:t>15</w:t>
            </w:r>
          </w:p>
        </w:tc>
        <w:tc>
          <w:tcPr>
            <w:tcW w:w="992" w:type="dxa"/>
            <w:tcBorders>
              <w:bottom w:val="single" w:sz="4" w:space="0" w:color="auto"/>
            </w:tcBorders>
          </w:tcPr>
          <w:p w14:paraId="417C00F3" w14:textId="11549DDE" w:rsidR="00B613D7" w:rsidRPr="00BC5027" w:rsidRDefault="00B613D7" w:rsidP="00B613D7">
            <w:pPr>
              <w:spacing w:before="60" w:after="60"/>
              <w:ind w:right="34"/>
              <w:rPr>
                <w:rFonts w:ascii="Arial" w:hAnsi="Arial" w:cs="Arial"/>
                <w:sz w:val="22"/>
                <w:szCs w:val="22"/>
              </w:rPr>
            </w:pPr>
            <w:r>
              <w:rPr>
                <w:rFonts w:ascii="Arial" w:hAnsi="Arial" w:cs="Arial"/>
                <w:sz w:val="22"/>
              </w:rPr>
              <w:t>2</w:t>
            </w:r>
          </w:p>
        </w:tc>
      </w:tr>
      <w:tr w:rsidR="00B613D7" w:rsidRPr="00C46253" w14:paraId="59B502D2" w14:textId="77777777" w:rsidTr="00D92A78">
        <w:tc>
          <w:tcPr>
            <w:tcW w:w="1588" w:type="dxa"/>
            <w:tcBorders>
              <w:bottom w:val="single" w:sz="4" w:space="0" w:color="auto"/>
            </w:tcBorders>
          </w:tcPr>
          <w:p w14:paraId="26D66EB9" w14:textId="108C4982" w:rsidR="00B613D7" w:rsidRPr="00BC5027" w:rsidRDefault="00B613D7" w:rsidP="00B613D7">
            <w:pPr>
              <w:spacing w:before="60" w:after="60"/>
              <w:ind w:right="-330"/>
              <w:rPr>
                <w:rFonts w:ascii="Arial" w:hAnsi="Arial" w:cs="Arial"/>
                <w:sz w:val="22"/>
                <w:szCs w:val="22"/>
              </w:rPr>
            </w:pPr>
            <w:ins w:id="15" w:author="Robert Oven" w:date="2018-11-11T15:16:00Z">
              <w:r>
                <w:rPr>
                  <w:rFonts w:ascii="Arial" w:hAnsi="Arial" w:cs="Arial"/>
                  <w:sz w:val="22"/>
                </w:rPr>
                <w:t>EENG3??0</w:t>
              </w:r>
            </w:ins>
            <w:del w:id="16" w:author="Robert Oven" w:date="2018-11-11T15:16:00Z">
              <w:r w:rsidRPr="00BC5027" w:rsidDel="00B613D7">
                <w:rPr>
                  <w:rFonts w:ascii="Arial" w:hAnsi="Arial" w:cs="Arial"/>
                  <w:sz w:val="22"/>
                </w:rPr>
                <w:delText>COMP3240</w:delText>
              </w:r>
            </w:del>
          </w:p>
        </w:tc>
        <w:tc>
          <w:tcPr>
            <w:tcW w:w="993" w:type="dxa"/>
            <w:tcBorders>
              <w:bottom w:val="single" w:sz="4" w:space="0" w:color="auto"/>
            </w:tcBorders>
          </w:tcPr>
          <w:p w14:paraId="0B6277AB" w14:textId="422D03C8" w:rsidR="00B613D7" w:rsidRPr="00BC5027" w:rsidRDefault="00B613D7" w:rsidP="00B613D7">
            <w:pPr>
              <w:spacing w:before="60" w:after="60"/>
              <w:ind w:right="-330"/>
              <w:rPr>
                <w:rFonts w:ascii="Arial" w:hAnsi="Arial" w:cs="Arial"/>
                <w:sz w:val="22"/>
                <w:szCs w:val="22"/>
              </w:rPr>
            </w:pPr>
            <w:ins w:id="17" w:author="Robert Oven" w:date="2018-11-11T15:16:00Z">
              <w:r>
                <w:rPr>
                  <w:rFonts w:ascii="Arial" w:hAnsi="Arial" w:cs="Arial"/>
                  <w:sz w:val="22"/>
                  <w:szCs w:val="22"/>
                </w:rPr>
                <w:t>EL3??</w:t>
              </w:r>
            </w:ins>
            <w:del w:id="18" w:author="Robert Oven" w:date="2018-11-11T15:16:00Z">
              <w:r w:rsidRPr="00BC5027" w:rsidDel="00B613D7">
                <w:rPr>
                  <w:rFonts w:ascii="Arial" w:hAnsi="Arial" w:cs="Arial"/>
                  <w:sz w:val="22"/>
                </w:rPr>
                <w:delText>CO324</w:delText>
              </w:r>
            </w:del>
          </w:p>
        </w:tc>
        <w:tc>
          <w:tcPr>
            <w:tcW w:w="4791" w:type="dxa"/>
            <w:tcBorders>
              <w:bottom w:val="single" w:sz="4" w:space="0" w:color="auto"/>
            </w:tcBorders>
          </w:tcPr>
          <w:p w14:paraId="5B958109" w14:textId="40B95235" w:rsidR="00B613D7" w:rsidRPr="00BC5027" w:rsidRDefault="00B613D7" w:rsidP="00B613D7">
            <w:pPr>
              <w:spacing w:before="60" w:after="60"/>
              <w:ind w:right="-330"/>
              <w:rPr>
                <w:rFonts w:ascii="Arial" w:hAnsi="Arial" w:cs="Arial"/>
                <w:sz w:val="22"/>
                <w:szCs w:val="22"/>
              </w:rPr>
            </w:pPr>
            <w:ins w:id="19" w:author="Robert Oven" w:date="2018-11-11T15:16:00Z">
              <w:r>
                <w:rPr>
                  <w:rFonts w:ascii="Arial" w:hAnsi="Arial" w:cs="Arial"/>
                  <w:sz w:val="22"/>
                  <w:szCs w:val="22"/>
                </w:rPr>
                <w:t>Introduction to Mechanical Engineering and Design</w:t>
              </w:r>
            </w:ins>
            <w:del w:id="20" w:author="Robert Oven" w:date="2018-11-11T15:16:00Z">
              <w:r w:rsidRPr="00BC5027" w:rsidDel="00B613D7">
                <w:rPr>
                  <w:rFonts w:ascii="Arial" w:hAnsi="Arial" w:cs="Arial"/>
                  <w:sz w:val="22"/>
                  <w:lang w:eastAsia="en-GB"/>
                </w:rPr>
                <w:delText>Computer Systems</w:delText>
              </w:r>
            </w:del>
          </w:p>
        </w:tc>
        <w:tc>
          <w:tcPr>
            <w:tcW w:w="879" w:type="dxa"/>
            <w:tcBorders>
              <w:bottom w:val="single" w:sz="4" w:space="0" w:color="auto"/>
            </w:tcBorders>
          </w:tcPr>
          <w:p w14:paraId="11840CAA" w14:textId="161976DD" w:rsidR="00B613D7" w:rsidRPr="00BC5027" w:rsidRDefault="00B613D7" w:rsidP="00B613D7">
            <w:pPr>
              <w:spacing w:before="60" w:after="60"/>
              <w:ind w:right="-330"/>
              <w:rPr>
                <w:rFonts w:ascii="Arial" w:hAnsi="Arial" w:cs="Arial"/>
                <w:sz w:val="22"/>
                <w:szCs w:val="22"/>
              </w:rPr>
            </w:pPr>
            <w:r w:rsidRPr="00BC5027">
              <w:rPr>
                <w:rFonts w:ascii="Arial" w:hAnsi="Arial" w:cs="Arial"/>
                <w:sz w:val="22"/>
                <w:szCs w:val="22"/>
              </w:rPr>
              <w:t>4</w:t>
            </w:r>
          </w:p>
        </w:tc>
        <w:tc>
          <w:tcPr>
            <w:tcW w:w="992" w:type="dxa"/>
            <w:tcBorders>
              <w:bottom w:val="single" w:sz="4" w:space="0" w:color="auto"/>
            </w:tcBorders>
          </w:tcPr>
          <w:p w14:paraId="11E699CC" w14:textId="69F1C62A" w:rsidR="00B613D7" w:rsidRPr="00BC5027" w:rsidRDefault="00B613D7" w:rsidP="00B613D7">
            <w:pPr>
              <w:spacing w:before="60" w:after="60"/>
              <w:ind w:right="-330"/>
              <w:rPr>
                <w:rFonts w:ascii="Arial" w:hAnsi="Arial" w:cs="Arial"/>
                <w:sz w:val="22"/>
                <w:szCs w:val="22"/>
              </w:rPr>
            </w:pPr>
            <w:r w:rsidRPr="00BC5027">
              <w:rPr>
                <w:rFonts w:ascii="Arial" w:hAnsi="Arial" w:cs="Arial"/>
                <w:sz w:val="22"/>
                <w:szCs w:val="22"/>
              </w:rPr>
              <w:t>15</w:t>
            </w:r>
          </w:p>
        </w:tc>
        <w:tc>
          <w:tcPr>
            <w:tcW w:w="992" w:type="dxa"/>
            <w:tcBorders>
              <w:bottom w:val="single" w:sz="4" w:space="0" w:color="auto"/>
            </w:tcBorders>
          </w:tcPr>
          <w:p w14:paraId="56A6D7E3" w14:textId="4905601C" w:rsidR="00B613D7" w:rsidRPr="00BC5027" w:rsidRDefault="00B613D7" w:rsidP="00B613D7">
            <w:pPr>
              <w:spacing w:before="60" w:after="60"/>
              <w:ind w:right="34"/>
              <w:rPr>
                <w:rFonts w:ascii="Arial" w:hAnsi="Arial" w:cs="Arial"/>
                <w:sz w:val="22"/>
                <w:szCs w:val="22"/>
              </w:rPr>
            </w:pPr>
            <w:r>
              <w:rPr>
                <w:rFonts w:ascii="Arial" w:hAnsi="Arial" w:cs="Arial"/>
                <w:sz w:val="22"/>
              </w:rPr>
              <w:t>1</w:t>
            </w:r>
          </w:p>
        </w:tc>
      </w:tr>
      <w:tr w:rsidR="00B613D7" w:rsidRPr="00C46253" w14:paraId="0CA95D4C" w14:textId="77777777" w:rsidTr="00D92A78">
        <w:tc>
          <w:tcPr>
            <w:tcW w:w="1588" w:type="dxa"/>
            <w:tcBorders>
              <w:bottom w:val="single" w:sz="4" w:space="0" w:color="auto"/>
            </w:tcBorders>
          </w:tcPr>
          <w:p w14:paraId="19B4A14E" w14:textId="1BD29C91"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EENG3050</w:t>
            </w:r>
          </w:p>
        </w:tc>
        <w:tc>
          <w:tcPr>
            <w:tcW w:w="993" w:type="dxa"/>
            <w:tcBorders>
              <w:bottom w:val="single" w:sz="4" w:space="0" w:color="auto"/>
            </w:tcBorders>
          </w:tcPr>
          <w:p w14:paraId="419CFD0F" w14:textId="79CD1A99"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EL305</w:t>
            </w:r>
          </w:p>
        </w:tc>
        <w:tc>
          <w:tcPr>
            <w:tcW w:w="4791" w:type="dxa"/>
            <w:tcBorders>
              <w:bottom w:val="single" w:sz="4" w:space="0" w:color="auto"/>
            </w:tcBorders>
          </w:tcPr>
          <w:p w14:paraId="3EA50C7B" w14:textId="4C825B10" w:rsidR="00B613D7" w:rsidRPr="003A6B05" w:rsidRDefault="00B613D7" w:rsidP="00B613D7">
            <w:pPr>
              <w:spacing w:before="60" w:after="60"/>
              <w:ind w:right="-330"/>
              <w:rPr>
                <w:rFonts w:ascii="Arial" w:hAnsi="Arial" w:cs="Arial"/>
                <w:sz w:val="22"/>
                <w:szCs w:val="22"/>
              </w:rPr>
            </w:pPr>
            <w:r w:rsidRPr="003A6B05">
              <w:rPr>
                <w:rFonts w:ascii="Arial" w:hAnsi="Arial" w:cs="Arial"/>
                <w:sz w:val="22"/>
              </w:rPr>
              <w:t>Introduction to Electronics</w:t>
            </w:r>
          </w:p>
        </w:tc>
        <w:tc>
          <w:tcPr>
            <w:tcW w:w="879" w:type="dxa"/>
            <w:tcBorders>
              <w:bottom w:val="single" w:sz="4" w:space="0" w:color="auto"/>
            </w:tcBorders>
          </w:tcPr>
          <w:p w14:paraId="5CDC90F7" w14:textId="7B4C16D7" w:rsidR="00B613D7" w:rsidRPr="001270D3" w:rsidRDefault="00B613D7" w:rsidP="00B613D7">
            <w:pPr>
              <w:spacing w:before="60" w:after="60"/>
              <w:ind w:right="-330"/>
              <w:rPr>
                <w:rFonts w:ascii="Arial" w:hAnsi="Arial" w:cs="Arial"/>
                <w:sz w:val="22"/>
                <w:szCs w:val="22"/>
              </w:rPr>
            </w:pPr>
            <w:r w:rsidRPr="001270D3">
              <w:rPr>
                <w:rFonts w:ascii="Arial" w:hAnsi="Arial" w:cs="Arial"/>
                <w:sz w:val="22"/>
                <w:szCs w:val="22"/>
              </w:rPr>
              <w:t>4</w:t>
            </w:r>
          </w:p>
        </w:tc>
        <w:tc>
          <w:tcPr>
            <w:tcW w:w="992" w:type="dxa"/>
            <w:tcBorders>
              <w:bottom w:val="single" w:sz="4" w:space="0" w:color="auto"/>
            </w:tcBorders>
          </w:tcPr>
          <w:p w14:paraId="14B23C1C" w14:textId="3115314A" w:rsidR="00B613D7" w:rsidRPr="003A6B05" w:rsidRDefault="00B613D7" w:rsidP="00B613D7">
            <w:pPr>
              <w:spacing w:before="60" w:after="60"/>
              <w:ind w:right="-330"/>
              <w:rPr>
                <w:rFonts w:ascii="Arial" w:hAnsi="Arial" w:cs="Arial"/>
                <w:sz w:val="22"/>
                <w:szCs w:val="22"/>
              </w:rPr>
            </w:pPr>
            <w:r w:rsidRPr="003A6B05">
              <w:rPr>
                <w:rFonts w:ascii="Arial" w:hAnsi="Arial" w:cs="Arial"/>
                <w:sz w:val="22"/>
                <w:szCs w:val="22"/>
              </w:rPr>
              <w:t>15</w:t>
            </w:r>
          </w:p>
        </w:tc>
        <w:tc>
          <w:tcPr>
            <w:tcW w:w="992" w:type="dxa"/>
            <w:tcBorders>
              <w:bottom w:val="single" w:sz="4" w:space="0" w:color="auto"/>
            </w:tcBorders>
          </w:tcPr>
          <w:p w14:paraId="14B8B2A0" w14:textId="56F120C6" w:rsidR="00B613D7" w:rsidRPr="003A6B05" w:rsidRDefault="00B613D7" w:rsidP="00B613D7">
            <w:pPr>
              <w:spacing w:before="60" w:after="60"/>
              <w:ind w:right="34"/>
              <w:rPr>
                <w:rFonts w:ascii="Arial" w:hAnsi="Arial" w:cs="Arial"/>
                <w:sz w:val="22"/>
                <w:szCs w:val="22"/>
              </w:rPr>
            </w:pPr>
            <w:r w:rsidRPr="003A6B05">
              <w:rPr>
                <w:rFonts w:ascii="Arial" w:hAnsi="Arial" w:cs="Arial"/>
                <w:sz w:val="22"/>
              </w:rPr>
              <w:t>1</w:t>
            </w:r>
            <w:del w:id="21" w:author="Robert Oven" w:date="2018-11-11T15:18:00Z">
              <w:r w:rsidRPr="00757BC5" w:rsidDel="00B613D7">
                <w:rPr>
                  <w:rFonts w:ascii="Arial" w:hAnsi="Arial" w:cs="Arial"/>
                  <w:sz w:val="22"/>
                </w:rPr>
                <w:delText>+2</w:delText>
              </w:r>
            </w:del>
          </w:p>
        </w:tc>
      </w:tr>
      <w:tr w:rsidR="00B613D7" w:rsidRPr="00C46253" w14:paraId="0D5A3620" w14:textId="77777777" w:rsidTr="00D92A78">
        <w:tc>
          <w:tcPr>
            <w:tcW w:w="1588" w:type="dxa"/>
            <w:tcBorders>
              <w:bottom w:val="single" w:sz="4" w:space="0" w:color="auto"/>
            </w:tcBorders>
          </w:tcPr>
          <w:p w14:paraId="173D2DDB" w14:textId="3FEC5BD7"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EENG3110</w:t>
            </w:r>
          </w:p>
        </w:tc>
        <w:tc>
          <w:tcPr>
            <w:tcW w:w="993" w:type="dxa"/>
            <w:tcBorders>
              <w:bottom w:val="single" w:sz="4" w:space="0" w:color="auto"/>
            </w:tcBorders>
          </w:tcPr>
          <w:p w14:paraId="2114EBD3" w14:textId="698C1794"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EL311</w:t>
            </w:r>
          </w:p>
        </w:tc>
        <w:tc>
          <w:tcPr>
            <w:tcW w:w="4791" w:type="dxa"/>
            <w:tcBorders>
              <w:bottom w:val="single" w:sz="4" w:space="0" w:color="auto"/>
            </w:tcBorders>
          </w:tcPr>
          <w:p w14:paraId="3AA7B925" w14:textId="1623981E" w:rsidR="00B613D7" w:rsidRPr="003A1F2C" w:rsidRDefault="00B613D7" w:rsidP="00B613D7">
            <w:pPr>
              <w:spacing w:before="60" w:after="60"/>
              <w:ind w:right="-330"/>
              <w:rPr>
                <w:rFonts w:ascii="Arial" w:hAnsi="Arial" w:cs="Arial"/>
                <w:sz w:val="22"/>
                <w:szCs w:val="22"/>
              </w:rPr>
            </w:pPr>
            <w:del w:id="22" w:author="Robert Oven" w:date="2018-11-11T15:17:00Z">
              <w:r w:rsidRPr="003A1F2C" w:rsidDel="00B613D7">
                <w:rPr>
                  <w:rFonts w:ascii="Arial" w:hAnsi="Arial" w:cs="Arial"/>
                  <w:sz w:val="22"/>
                  <w:szCs w:val="22"/>
                </w:rPr>
                <w:delText xml:space="preserve">The Robotics Project </w:delText>
              </w:r>
            </w:del>
            <w:ins w:id="23" w:author="Robert Oven" w:date="2018-11-11T15:17:00Z">
              <w:r w:rsidRPr="003A1F2C">
                <w:rPr>
                  <w:rFonts w:ascii="Arial" w:hAnsi="Arial" w:cs="Arial"/>
                  <w:sz w:val="22"/>
                  <w:szCs w:val="22"/>
                </w:rPr>
                <w:t>First Year Engineering Applications Project</w:t>
              </w:r>
            </w:ins>
          </w:p>
        </w:tc>
        <w:tc>
          <w:tcPr>
            <w:tcW w:w="879" w:type="dxa"/>
            <w:tcBorders>
              <w:bottom w:val="single" w:sz="4" w:space="0" w:color="auto"/>
            </w:tcBorders>
          </w:tcPr>
          <w:p w14:paraId="4F76A2D2" w14:textId="1510AF0A" w:rsidR="00B613D7" w:rsidRPr="001270D3" w:rsidRDefault="00B613D7" w:rsidP="00B613D7">
            <w:pPr>
              <w:spacing w:before="60" w:after="60"/>
              <w:ind w:right="-330"/>
              <w:rPr>
                <w:rFonts w:ascii="Arial" w:hAnsi="Arial" w:cs="Arial"/>
                <w:sz w:val="22"/>
                <w:szCs w:val="22"/>
              </w:rPr>
            </w:pPr>
            <w:r w:rsidRPr="001270D3">
              <w:rPr>
                <w:rFonts w:ascii="Arial" w:hAnsi="Arial" w:cs="Arial"/>
                <w:sz w:val="22"/>
                <w:szCs w:val="22"/>
              </w:rPr>
              <w:t>4</w:t>
            </w:r>
          </w:p>
        </w:tc>
        <w:tc>
          <w:tcPr>
            <w:tcW w:w="992" w:type="dxa"/>
            <w:tcBorders>
              <w:bottom w:val="single" w:sz="4" w:space="0" w:color="auto"/>
            </w:tcBorders>
          </w:tcPr>
          <w:p w14:paraId="15513F16" w14:textId="3C17CD3A" w:rsidR="00B613D7" w:rsidRPr="003A6B05" w:rsidRDefault="00B613D7" w:rsidP="00B613D7">
            <w:pPr>
              <w:spacing w:before="60" w:after="60"/>
              <w:ind w:right="-330"/>
              <w:rPr>
                <w:rFonts w:ascii="Arial" w:hAnsi="Arial" w:cs="Arial"/>
                <w:sz w:val="22"/>
                <w:szCs w:val="22"/>
              </w:rPr>
            </w:pPr>
            <w:r w:rsidRPr="003A6B05">
              <w:rPr>
                <w:rFonts w:ascii="Arial" w:hAnsi="Arial" w:cs="Arial"/>
                <w:sz w:val="22"/>
                <w:szCs w:val="22"/>
              </w:rPr>
              <w:t>15</w:t>
            </w:r>
          </w:p>
        </w:tc>
        <w:tc>
          <w:tcPr>
            <w:tcW w:w="992" w:type="dxa"/>
            <w:tcBorders>
              <w:bottom w:val="single" w:sz="4" w:space="0" w:color="auto"/>
            </w:tcBorders>
          </w:tcPr>
          <w:p w14:paraId="68EDFEF0" w14:textId="6F189F72" w:rsidR="00B613D7" w:rsidRPr="003A6B05" w:rsidRDefault="00B613D7" w:rsidP="00B613D7">
            <w:pPr>
              <w:spacing w:before="60" w:after="60"/>
              <w:ind w:right="34"/>
              <w:rPr>
                <w:rFonts w:ascii="Arial" w:hAnsi="Arial" w:cs="Arial"/>
                <w:sz w:val="22"/>
                <w:szCs w:val="22"/>
              </w:rPr>
            </w:pPr>
            <w:del w:id="24" w:author="Robert Oven" w:date="2018-11-12T16:59:00Z">
              <w:r w:rsidRPr="003A6B05" w:rsidDel="00165193">
                <w:rPr>
                  <w:rFonts w:ascii="Arial" w:hAnsi="Arial" w:cs="Arial"/>
                  <w:sz w:val="22"/>
                </w:rPr>
                <w:delText>1+</w:delText>
              </w:r>
            </w:del>
            <w:r w:rsidRPr="003A6B05">
              <w:rPr>
                <w:rFonts w:ascii="Arial" w:hAnsi="Arial" w:cs="Arial"/>
                <w:sz w:val="22"/>
              </w:rPr>
              <w:t>2</w:t>
            </w:r>
          </w:p>
        </w:tc>
      </w:tr>
      <w:tr w:rsidR="00B613D7" w:rsidRPr="00C46253" w14:paraId="46DD3047" w14:textId="77777777" w:rsidTr="00D92A78">
        <w:tc>
          <w:tcPr>
            <w:tcW w:w="1588" w:type="dxa"/>
            <w:tcBorders>
              <w:bottom w:val="single" w:sz="4" w:space="0" w:color="auto"/>
            </w:tcBorders>
          </w:tcPr>
          <w:p w14:paraId="0B80B819" w14:textId="1F59608D"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EENG3150</w:t>
            </w:r>
          </w:p>
        </w:tc>
        <w:tc>
          <w:tcPr>
            <w:tcW w:w="993" w:type="dxa"/>
            <w:tcBorders>
              <w:bottom w:val="single" w:sz="4" w:space="0" w:color="auto"/>
            </w:tcBorders>
          </w:tcPr>
          <w:p w14:paraId="64235AAA" w14:textId="42D9C6FB"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EL315</w:t>
            </w:r>
          </w:p>
        </w:tc>
        <w:tc>
          <w:tcPr>
            <w:tcW w:w="4791" w:type="dxa"/>
            <w:tcBorders>
              <w:bottom w:val="single" w:sz="4" w:space="0" w:color="auto"/>
            </w:tcBorders>
          </w:tcPr>
          <w:p w14:paraId="3B5A25D1" w14:textId="37B36925" w:rsidR="00B613D7" w:rsidRPr="003A6B05" w:rsidRDefault="00B613D7" w:rsidP="00B613D7">
            <w:pPr>
              <w:spacing w:before="60" w:after="60"/>
              <w:ind w:right="-330"/>
              <w:rPr>
                <w:rFonts w:ascii="Arial" w:hAnsi="Arial" w:cs="Arial"/>
                <w:sz w:val="22"/>
                <w:szCs w:val="22"/>
              </w:rPr>
            </w:pPr>
            <w:r w:rsidRPr="003A6B05">
              <w:rPr>
                <w:rFonts w:ascii="Arial" w:hAnsi="Arial" w:cs="Arial"/>
                <w:sz w:val="22"/>
              </w:rPr>
              <w:t>Digital Technologies</w:t>
            </w:r>
          </w:p>
        </w:tc>
        <w:tc>
          <w:tcPr>
            <w:tcW w:w="879" w:type="dxa"/>
            <w:tcBorders>
              <w:bottom w:val="single" w:sz="4" w:space="0" w:color="auto"/>
            </w:tcBorders>
          </w:tcPr>
          <w:p w14:paraId="0C6998A6" w14:textId="7829058E" w:rsidR="00B613D7" w:rsidRPr="001270D3" w:rsidRDefault="00B613D7" w:rsidP="00B613D7">
            <w:pPr>
              <w:spacing w:before="60" w:after="60"/>
              <w:ind w:right="-330"/>
              <w:rPr>
                <w:rFonts w:ascii="Arial" w:hAnsi="Arial" w:cs="Arial"/>
                <w:sz w:val="22"/>
                <w:szCs w:val="22"/>
              </w:rPr>
            </w:pPr>
            <w:r w:rsidRPr="001270D3">
              <w:rPr>
                <w:rFonts w:ascii="Arial" w:hAnsi="Arial" w:cs="Arial"/>
                <w:sz w:val="22"/>
                <w:szCs w:val="22"/>
              </w:rPr>
              <w:t>4</w:t>
            </w:r>
          </w:p>
        </w:tc>
        <w:tc>
          <w:tcPr>
            <w:tcW w:w="992" w:type="dxa"/>
            <w:tcBorders>
              <w:bottom w:val="single" w:sz="4" w:space="0" w:color="auto"/>
            </w:tcBorders>
          </w:tcPr>
          <w:p w14:paraId="4A11C3FD" w14:textId="58C71078" w:rsidR="00B613D7" w:rsidRPr="003A6B05" w:rsidRDefault="00B613D7" w:rsidP="00B613D7">
            <w:pPr>
              <w:spacing w:before="60" w:after="60"/>
              <w:ind w:right="-330"/>
              <w:rPr>
                <w:rFonts w:ascii="Arial" w:hAnsi="Arial" w:cs="Arial"/>
                <w:sz w:val="22"/>
                <w:szCs w:val="22"/>
              </w:rPr>
            </w:pPr>
            <w:r w:rsidRPr="003A6B05">
              <w:rPr>
                <w:rFonts w:ascii="Arial" w:hAnsi="Arial" w:cs="Arial"/>
                <w:sz w:val="22"/>
                <w:szCs w:val="22"/>
              </w:rPr>
              <w:t>15</w:t>
            </w:r>
          </w:p>
        </w:tc>
        <w:tc>
          <w:tcPr>
            <w:tcW w:w="992" w:type="dxa"/>
            <w:tcBorders>
              <w:bottom w:val="single" w:sz="4" w:space="0" w:color="auto"/>
            </w:tcBorders>
          </w:tcPr>
          <w:p w14:paraId="269896C8" w14:textId="57AA5D35" w:rsidR="00B613D7" w:rsidRPr="003A6B05" w:rsidRDefault="00B613D7" w:rsidP="00B613D7">
            <w:pPr>
              <w:spacing w:before="60" w:after="60"/>
              <w:ind w:right="34"/>
              <w:rPr>
                <w:rFonts w:ascii="Arial" w:hAnsi="Arial" w:cs="Arial"/>
                <w:sz w:val="22"/>
                <w:szCs w:val="22"/>
              </w:rPr>
            </w:pPr>
            <w:r w:rsidRPr="003A6B05">
              <w:rPr>
                <w:rFonts w:ascii="Arial" w:hAnsi="Arial" w:cs="Arial"/>
                <w:sz w:val="22"/>
              </w:rPr>
              <w:t>2</w:t>
            </w:r>
          </w:p>
        </w:tc>
      </w:tr>
      <w:tr w:rsidR="00B613D7" w:rsidRPr="00C46253" w14:paraId="344B90F4" w14:textId="77777777" w:rsidTr="00D92A78">
        <w:tc>
          <w:tcPr>
            <w:tcW w:w="1588" w:type="dxa"/>
            <w:tcBorders>
              <w:bottom w:val="single" w:sz="4" w:space="0" w:color="auto"/>
            </w:tcBorders>
          </w:tcPr>
          <w:p w14:paraId="05DDAB92" w14:textId="78D581BC"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lastRenderedPageBreak/>
              <w:t>EENG3180</w:t>
            </w:r>
          </w:p>
        </w:tc>
        <w:tc>
          <w:tcPr>
            <w:tcW w:w="993" w:type="dxa"/>
            <w:tcBorders>
              <w:bottom w:val="single" w:sz="4" w:space="0" w:color="auto"/>
            </w:tcBorders>
          </w:tcPr>
          <w:p w14:paraId="240BC473" w14:textId="31DF0C93"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EL318</w:t>
            </w:r>
          </w:p>
        </w:tc>
        <w:tc>
          <w:tcPr>
            <w:tcW w:w="4791" w:type="dxa"/>
            <w:tcBorders>
              <w:bottom w:val="single" w:sz="4" w:space="0" w:color="auto"/>
            </w:tcBorders>
          </w:tcPr>
          <w:p w14:paraId="727C4365" w14:textId="54F21FDE" w:rsidR="00B613D7" w:rsidRPr="003A6B05" w:rsidRDefault="00B613D7" w:rsidP="00B613D7">
            <w:pPr>
              <w:spacing w:before="60" w:after="60"/>
              <w:ind w:right="-330"/>
              <w:rPr>
                <w:rFonts w:ascii="Arial" w:hAnsi="Arial" w:cs="Arial"/>
                <w:sz w:val="22"/>
                <w:szCs w:val="22"/>
              </w:rPr>
            </w:pPr>
            <w:r w:rsidRPr="003A6B05">
              <w:rPr>
                <w:rFonts w:ascii="Arial" w:hAnsi="Arial" w:cs="Arial"/>
                <w:sz w:val="22"/>
              </w:rPr>
              <w:t>Engineering Mathematics</w:t>
            </w:r>
          </w:p>
        </w:tc>
        <w:tc>
          <w:tcPr>
            <w:tcW w:w="879" w:type="dxa"/>
            <w:tcBorders>
              <w:bottom w:val="single" w:sz="4" w:space="0" w:color="auto"/>
            </w:tcBorders>
          </w:tcPr>
          <w:p w14:paraId="24326ECE" w14:textId="67CFBD68" w:rsidR="00B613D7" w:rsidRPr="001270D3" w:rsidRDefault="00B613D7" w:rsidP="00B613D7">
            <w:pPr>
              <w:spacing w:before="60" w:after="60"/>
              <w:ind w:right="-330"/>
              <w:rPr>
                <w:rFonts w:ascii="Arial" w:hAnsi="Arial" w:cs="Arial"/>
                <w:sz w:val="22"/>
                <w:szCs w:val="22"/>
              </w:rPr>
            </w:pPr>
            <w:r w:rsidRPr="001270D3">
              <w:rPr>
                <w:rFonts w:ascii="Arial" w:hAnsi="Arial" w:cs="Arial"/>
                <w:sz w:val="22"/>
                <w:szCs w:val="22"/>
              </w:rPr>
              <w:t>4</w:t>
            </w:r>
          </w:p>
        </w:tc>
        <w:tc>
          <w:tcPr>
            <w:tcW w:w="992" w:type="dxa"/>
            <w:tcBorders>
              <w:bottom w:val="single" w:sz="4" w:space="0" w:color="auto"/>
            </w:tcBorders>
          </w:tcPr>
          <w:p w14:paraId="3DD1AB14" w14:textId="27A23B9D" w:rsidR="00B613D7" w:rsidRPr="003A6B05" w:rsidRDefault="00B613D7" w:rsidP="00B613D7">
            <w:pPr>
              <w:spacing w:before="60" w:after="60"/>
              <w:ind w:right="-330"/>
              <w:rPr>
                <w:rFonts w:ascii="Arial" w:hAnsi="Arial" w:cs="Arial"/>
                <w:sz w:val="22"/>
                <w:szCs w:val="22"/>
              </w:rPr>
            </w:pPr>
            <w:r w:rsidRPr="003A6B05">
              <w:rPr>
                <w:rFonts w:ascii="Arial" w:hAnsi="Arial" w:cs="Arial"/>
                <w:sz w:val="22"/>
                <w:szCs w:val="22"/>
              </w:rPr>
              <w:t>15</w:t>
            </w:r>
          </w:p>
        </w:tc>
        <w:tc>
          <w:tcPr>
            <w:tcW w:w="992" w:type="dxa"/>
            <w:tcBorders>
              <w:bottom w:val="single" w:sz="4" w:space="0" w:color="auto"/>
            </w:tcBorders>
          </w:tcPr>
          <w:p w14:paraId="2F9CFABA" w14:textId="4ED135DE" w:rsidR="00B613D7" w:rsidRPr="003A6B05" w:rsidRDefault="00B613D7" w:rsidP="00B613D7">
            <w:pPr>
              <w:spacing w:before="60" w:after="60"/>
              <w:ind w:right="34"/>
              <w:rPr>
                <w:rFonts w:ascii="Arial" w:hAnsi="Arial" w:cs="Arial"/>
                <w:sz w:val="22"/>
                <w:szCs w:val="22"/>
              </w:rPr>
            </w:pPr>
            <w:r w:rsidRPr="003A6B05">
              <w:rPr>
                <w:rFonts w:ascii="Arial" w:hAnsi="Arial" w:cs="Arial"/>
                <w:sz w:val="22"/>
              </w:rPr>
              <w:t>1</w:t>
            </w:r>
            <w:del w:id="25" w:author="Robert Oven" w:date="2018-11-11T15:17:00Z">
              <w:r w:rsidRPr="00757BC5" w:rsidDel="00B613D7">
                <w:rPr>
                  <w:rFonts w:ascii="Arial" w:hAnsi="Arial" w:cs="Arial"/>
                  <w:sz w:val="22"/>
                </w:rPr>
                <w:delText>+2</w:delText>
              </w:r>
            </w:del>
          </w:p>
        </w:tc>
      </w:tr>
      <w:tr w:rsidR="00B613D7" w:rsidRPr="00C46253" w14:paraId="04D7D6D7" w14:textId="77777777" w:rsidTr="00D92A78">
        <w:tc>
          <w:tcPr>
            <w:tcW w:w="1588" w:type="dxa"/>
          </w:tcPr>
          <w:p w14:paraId="41A78D5D" w14:textId="67BD77E4"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EENG3190</w:t>
            </w:r>
          </w:p>
        </w:tc>
        <w:tc>
          <w:tcPr>
            <w:tcW w:w="993" w:type="dxa"/>
          </w:tcPr>
          <w:p w14:paraId="53E70DDD" w14:textId="14000E54"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EL319</w:t>
            </w:r>
          </w:p>
        </w:tc>
        <w:tc>
          <w:tcPr>
            <w:tcW w:w="4791" w:type="dxa"/>
          </w:tcPr>
          <w:p w14:paraId="620BB265" w14:textId="613277AB" w:rsidR="00B613D7" w:rsidRPr="00BC5027" w:rsidRDefault="00B613D7" w:rsidP="00B613D7">
            <w:pPr>
              <w:spacing w:before="60" w:after="60"/>
              <w:ind w:right="-330"/>
              <w:rPr>
                <w:rFonts w:ascii="Arial" w:hAnsi="Arial" w:cs="Arial"/>
                <w:sz w:val="22"/>
                <w:szCs w:val="22"/>
              </w:rPr>
            </w:pPr>
            <w:r w:rsidRPr="00BC5027">
              <w:rPr>
                <w:rFonts w:ascii="Arial" w:hAnsi="Arial" w:cs="Arial"/>
                <w:sz w:val="22"/>
              </w:rPr>
              <w:t>Engineering Analysis</w:t>
            </w:r>
          </w:p>
        </w:tc>
        <w:tc>
          <w:tcPr>
            <w:tcW w:w="879" w:type="dxa"/>
          </w:tcPr>
          <w:p w14:paraId="75C7C818" w14:textId="15D5C10B" w:rsidR="00B613D7" w:rsidRPr="00BC5027" w:rsidRDefault="00B613D7" w:rsidP="00B613D7">
            <w:pPr>
              <w:spacing w:before="60" w:after="60"/>
              <w:ind w:right="-330"/>
              <w:rPr>
                <w:rFonts w:ascii="Arial" w:hAnsi="Arial" w:cs="Arial"/>
                <w:sz w:val="22"/>
                <w:szCs w:val="22"/>
              </w:rPr>
            </w:pPr>
            <w:r w:rsidRPr="00BC5027">
              <w:rPr>
                <w:rFonts w:ascii="Arial" w:hAnsi="Arial" w:cs="Arial"/>
                <w:sz w:val="22"/>
                <w:szCs w:val="22"/>
              </w:rPr>
              <w:t>4</w:t>
            </w:r>
          </w:p>
        </w:tc>
        <w:tc>
          <w:tcPr>
            <w:tcW w:w="992" w:type="dxa"/>
          </w:tcPr>
          <w:p w14:paraId="0C544725" w14:textId="445B6FA7" w:rsidR="00B613D7" w:rsidRPr="00BC5027" w:rsidRDefault="00B613D7" w:rsidP="00B613D7">
            <w:pPr>
              <w:spacing w:before="60" w:after="60"/>
              <w:ind w:right="-330"/>
              <w:rPr>
                <w:rFonts w:ascii="Arial" w:hAnsi="Arial" w:cs="Arial"/>
                <w:sz w:val="22"/>
                <w:szCs w:val="22"/>
              </w:rPr>
            </w:pPr>
            <w:r w:rsidRPr="00BC5027">
              <w:rPr>
                <w:rFonts w:ascii="Arial" w:hAnsi="Arial" w:cs="Arial"/>
                <w:sz w:val="22"/>
                <w:szCs w:val="22"/>
              </w:rPr>
              <w:t>15</w:t>
            </w:r>
          </w:p>
        </w:tc>
        <w:tc>
          <w:tcPr>
            <w:tcW w:w="992" w:type="dxa"/>
          </w:tcPr>
          <w:p w14:paraId="183A04D3" w14:textId="301DF3B2" w:rsidR="00B613D7" w:rsidRPr="00BC5027" w:rsidRDefault="00B613D7" w:rsidP="00B613D7">
            <w:pPr>
              <w:spacing w:before="60" w:after="60"/>
              <w:rPr>
                <w:rFonts w:ascii="Arial" w:hAnsi="Arial" w:cs="Arial"/>
                <w:sz w:val="22"/>
                <w:szCs w:val="22"/>
              </w:rPr>
            </w:pPr>
            <w:r>
              <w:rPr>
                <w:rFonts w:ascii="Arial" w:hAnsi="Arial" w:cs="Arial"/>
                <w:sz w:val="22"/>
              </w:rPr>
              <w:t>2</w:t>
            </w:r>
          </w:p>
        </w:tc>
      </w:tr>
      <w:tr w:rsidR="00B613D7" w:rsidRPr="00C46253" w14:paraId="2F3CE0A3" w14:textId="77777777" w:rsidTr="00BC5027">
        <w:trPr>
          <w:cantSplit/>
        </w:trPr>
        <w:tc>
          <w:tcPr>
            <w:tcW w:w="10235" w:type="dxa"/>
            <w:gridSpan w:val="6"/>
            <w:shd w:val="pct5" w:color="auto" w:fill="FFFFFF"/>
          </w:tcPr>
          <w:p w14:paraId="6EE3ABA6" w14:textId="77777777" w:rsidR="00B613D7" w:rsidRPr="00C46253" w:rsidRDefault="00B613D7" w:rsidP="00B613D7">
            <w:pPr>
              <w:spacing w:before="60" w:after="60"/>
              <w:ind w:right="-330"/>
              <w:rPr>
                <w:rFonts w:ascii="Arial" w:hAnsi="Arial" w:cs="Arial"/>
                <w:b/>
                <w:szCs w:val="22"/>
              </w:rPr>
            </w:pPr>
            <w:r w:rsidRPr="00C46253">
              <w:rPr>
                <w:rFonts w:ascii="Arial" w:hAnsi="Arial" w:cs="Arial"/>
                <w:b/>
                <w:sz w:val="22"/>
                <w:szCs w:val="22"/>
              </w:rPr>
              <w:t>Stage 2</w:t>
            </w:r>
          </w:p>
        </w:tc>
      </w:tr>
      <w:tr w:rsidR="00B613D7" w:rsidRPr="00C46253" w14:paraId="280A98DD" w14:textId="77777777" w:rsidTr="00BC5027">
        <w:trPr>
          <w:cantSplit/>
        </w:trPr>
        <w:tc>
          <w:tcPr>
            <w:tcW w:w="10235" w:type="dxa"/>
            <w:gridSpan w:val="6"/>
            <w:shd w:val="pct5" w:color="auto" w:fill="FFFFFF"/>
          </w:tcPr>
          <w:p w14:paraId="4D82A541" w14:textId="77777777" w:rsidR="00B613D7" w:rsidRPr="00C46253" w:rsidRDefault="00B613D7" w:rsidP="00B613D7">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B613D7" w:rsidRPr="00C46253" w14:paraId="6A9E6948" w14:textId="77777777" w:rsidTr="00D92A78">
        <w:tc>
          <w:tcPr>
            <w:tcW w:w="1588" w:type="dxa"/>
          </w:tcPr>
          <w:p w14:paraId="39971F7E" w14:textId="006F5137"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COMP5200</w:t>
            </w:r>
          </w:p>
        </w:tc>
        <w:tc>
          <w:tcPr>
            <w:tcW w:w="993" w:type="dxa"/>
          </w:tcPr>
          <w:p w14:paraId="759FEA01" w14:textId="3B3D6168"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CO520</w:t>
            </w:r>
          </w:p>
        </w:tc>
        <w:tc>
          <w:tcPr>
            <w:tcW w:w="4791" w:type="dxa"/>
          </w:tcPr>
          <w:p w14:paraId="12E12246" w14:textId="3CCEA4D4"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Further Object-Oriented Programming</w:t>
            </w:r>
          </w:p>
        </w:tc>
        <w:tc>
          <w:tcPr>
            <w:tcW w:w="879" w:type="dxa"/>
          </w:tcPr>
          <w:p w14:paraId="61EC9F49" w14:textId="5E962EE2"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5</w:t>
            </w:r>
          </w:p>
        </w:tc>
        <w:tc>
          <w:tcPr>
            <w:tcW w:w="992" w:type="dxa"/>
          </w:tcPr>
          <w:p w14:paraId="4DA794C7" w14:textId="42917416"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15</w:t>
            </w:r>
          </w:p>
        </w:tc>
        <w:tc>
          <w:tcPr>
            <w:tcW w:w="992" w:type="dxa"/>
          </w:tcPr>
          <w:p w14:paraId="3103674B" w14:textId="611F3D9E" w:rsidR="00B613D7" w:rsidRPr="0090326B" w:rsidRDefault="00B613D7" w:rsidP="00B613D7">
            <w:pPr>
              <w:spacing w:before="60" w:after="60"/>
              <w:rPr>
                <w:rFonts w:ascii="Arial" w:hAnsi="Arial" w:cs="Arial"/>
                <w:sz w:val="22"/>
                <w:szCs w:val="22"/>
              </w:rPr>
            </w:pPr>
            <w:r w:rsidRPr="0090326B">
              <w:rPr>
                <w:rFonts w:ascii="Arial" w:hAnsi="Arial" w:cs="Arial"/>
                <w:sz w:val="22"/>
                <w:szCs w:val="22"/>
              </w:rPr>
              <w:t>2</w:t>
            </w:r>
          </w:p>
        </w:tc>
      </w:tr>
      <w:tr w:rsidR="00B613D7" w:rsidRPr="00C46253" w14:paraId="0A1D5DDF" w14:textId="77777777" w:rsidTr="00D92A78">
        <w:tc>
          <w:tcPr>
            <w:tcW w:w="1588" w:type="dxa"/>
          </w:tcPr>
          <w:p w14:paraId="5A39E278" w14:textId="498B6580"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EENG5600</w:t>
            </w:r>
          </w:p>
        </w:tc>
        <w:tc>
          <w:tcPr>
            <w:tcW w:w="993" w:type="dxa"/>
          </w:tcPr>
          <w:p w14:paraId="79B20456" w14:textId="072DEBE7"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EL560+</w:t>
            </w:r>
          </w:p>
        </w:tc>
        <w:tc>
          <w:tcPr>
            <w:tcW w:w="4791" w:type="dxa"/>
          </w:tcPr>
          <w:p w14:paraId="3D5D42EA" w14:textId="07BFB81D"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Microcomputer Engineering</w:t>
            </w:r>
          </w:p>
        </w:tc>
        <w:tc>
          <w:tcPr>
            <w:tcW w:w="879" w:type="dxa"/>
          </w:tcPr>
          <w:p w14:paraId="3DDCE599" w14:textId="6106F70A"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5</w:t>
            </w:r>
          </w:p>
        </w:tc>
        <w:tc>
          <w:tcPr>
            <w:tcW w:w="992" w:type="dxa"/>
          </w:tcPr>
          <w:p w14:paraId="5E60E936" w14:textId="634037E9"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15</w:t>
            </w:r>
          </w:p>
        </w:tc>
        <w:tc>
          <w:tcPr>
            <w:tcW w:w="992" w:type="dxa"/>
          </w:tcPr>
          <w:p w14:paraId="46DF9329" w14:textId="1360BB5D" w:rsidR="00B613D7" w:rsidRPr="0090326B" w:rsidRDefault="00B613D7" w:rsidP="00B613D7">
            <w:pPr>
              <w:spacing w:before="60" w:after="60"/>
              <w:rPr>
                <w:rFonts w:ascii="Arial" w:hAnsi="Arial" w:cs="Arial"/>
                <w:sz w:val="22"/>
                <w:szCs w:val="22"/>
              </w:rPr>
            </w:pPr>
            <w:r w:rsidRPr="0090326B">
              <w:rPr>
                <w:rFonts w:ascii="Arial" w:hAnsi="Arial" w:cs="Arial"/>
                <w:sz w:val="22"/>
                <w:szCs w:val="22"/>
              </w:rPr>
              <w:t>1</w:t>
            </w:r>
            <w:r w:rsidRPr="00757BC5">
              <w:rPr>
                <w:rFonts w:ascii="Arial" w:hAnsi="Arial" w:cs="Arial"/>
                <w:sz w:val="22"/>
              </w:rPr>
              <w:t>+2</w:t>
            </w:r>
            <w:r w:rsidRPr="0090326B">
              <w:rPr>
                <w:rFonts w:ascii="Arial" w:hAnsi="Arial" w:cs="Arial"/>
                <w:sz w:val="22"/>
                <w:szCs w:val="22"/>
              </w:rPr>
              <w:t xml:space="preserve"> </w:t>
            </w:r>
          </w:p>
        </w:tc>
      </w:tr>
      <w:tr w:rsidR="00B613D7" w:rsidRPr="00C46253" w14:paraId="6E61C014" w14:textId="77777777" w:rsidTr="00D92A78">
        <w:tc>
          <w:tcPr>
            <w:tcW w:w="1588" w:type="dxa"/>
          </w:tcPr>
          <w:p w14:paraId="0E29D9EB" w14:textId="03C1B406"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EENG5610</w:t>
            </w:r>
          </w:p>
        </w:tc>
        <w:tc>
          <w:tcPr>
            <w:tcW w:w="993" w:type="dxa"/>
          </w:tcPr>
          <w:p w14:paraId="7699B774" w14:textId="75A29B29"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EL561+</w:t>
            </w:r>
          </w:p>
        </w:tc>
        <w:tc>
          <w:tcPr>
            <w:tcW w:w="4791" w:type="dxa"/>
          </w:tcPr>
          <w:p w14:paraId="021FC7FE" w14:textId="7A2759DE"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Image Analysis and Applications</w:t>
            </w:r>
          </w:p>
        </w:tc>
        <w:tc>
          <w:tcPr>
            <w:tcW w:w="879" w:type="dxa"/>
          </w:tcPr>
          <w:p w14:paraId="18480FA7" w14:textId="52AFA218"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5</w:t>
            </w:r>
          </w:p>
        </w:tc>
        <w:tc>
          <w:tcPr>
            <w:tcW w:w="992" w:type="dxa"/>
          </w:tcPr>
          <w:p w14:paraId="1F8D2BE0" w14:textId="36EA43B8"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15</w:t>
            </w:r>
          </w:p>
        </w:tc>
        <w:tc>
          <w:tcPr>
            <w:tcW w:w="992" w:type="dxa"/>
          </w:tcPr>
          <w:p w14:paraId="05D8EF52" w14:textId="5434AAE1" w:rsidR="00B613D7" w:rsidRPr="0090326B" w:rsidRDefault="00B613D7" w:rsidP="00B613D7">
            <w:pPr>
              <w:spacing w:before="60" w:after="60"/>
              <w:rPr>
                <w:rFonts w:ascii="Arial" w:hAnsi="Arial" w:cs="Arial"/>
                <w:sz w:val="22"/>
                <w:szCs w:val="22"/>
              </w:rPr>
            </w:pPr>
            <w:r w:rsidRPr="0090326B">
              <w:rPr>
                <w:rFonts w:ascii="Arial" w:hAnsi="Arial" w:cs="Arial"/>
                <w:sz w:val="22"/>
                <w:szCs w:val="22"/>
              </w:rPr>
              <w:t>2</w:t>
            </w:r>
          </w:p>
        </w:tc>
      </w:tr>
      <w:tr w:rsidR="00B613D7" w:rsidRPr="00C46253" w14:paraId="03836222" w14:textId="77777777" w:rsidTr="00D92A78">
        <w:tc>
          <w:tcPr>
            <w:tcW w:w="1588" w:type="dxa"/>
          </w:tcPr>
          <w:p w14:paraId="4374C230" w14:textId="392404ED"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EENG5620</w:t>
            </w:r>
          </w:p>
        </w:tc>
        <w:tc>
          <w:tcPr>
            <w:tcW w:w="993" w:type="dxa"/>
          </w:tcPr>
          <w:p w14:paraId="714A807A" w14:textId="038C6D0F"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EL562</w:t>
            </w:r>
          </w:p>
        </w:tc>
        <w:tc>
          <w:tcPr>
            <w:tcW w:w="4791" w:type="dxa"/>
          </w:tcPr>
          <w:p w14:paraId="522FCEBE" w14:textId="6C5DC077"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Computer Interfacing</w:t>
            </w:r>
            <w:r>
              <w:rPr>
                <w:rFonts w:ascii="Arial" w:hAnsi="Arial" w:cs="Arial"/>
                <w:sz w:val="22"/>
                <w:szCs w:val="22"/>
              </w:rPr>
              <w:t xml:space="preserve"> </w:t>
            </w:r>
            <w:r w:rsidRPr="00757BC5">
              <w:rPr>
                <w:rFonts w:ascii="Arial" w:hAnsi="Arial" w:cs="Arial"/>
                <w:sz w:val="22"/>
                <w:szCs w:val="22"/>
              </w:rPr>
              <w:t>Group Project</w:t>
            </w:r>
          </w:p>
        </w:tc>
        <w:tc>
          <w:tcPr>
            <w:tcW w:w="879" w:type="dxa"/>
          </w:tcPr>
          <w:p w14:paraId="0F1B23C5" w14:textId="6DA712E6"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5</w:t>
            </w:r>
          </w:p>
        </w:tc>
        <w:tc>
          <w:tcPr>
            <w:tcW w:w="992" w:type="dxa"/>
          </w:tcPr>
          <w:p w14:paraId="1F3800C1" w14:textId="3D8D026F"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15</w:t>
            </w:r>
          </w:p>
        </w:tc>
        <w:tc>
          <w:tcPr>
            <w:tcW w:w="992" w:type="dxa"/>
          </w:tcPr>
          <w:p w14:paraId="4281AAD4" w14:textId="40AD309C" w:rsidR="00B613D7" w:rsidRPr="0090326B" w:rsidRDefault="00B613D7" w:rsidP="00B613D7">
            <w:pPr>
              <w:spacing w:before="60" w:after="60"/>
              <w:rPr>
                <w:rFonts w:ascii="Arial" w:hAnsi="Arial" w:cs="Arial"/>
                <w:sz w:val="22"/>
                <w:szCs w:val="22"/>
              </w:rPr>
            </w:pPr>
            <w:r>
              <w:rPr>
                <w:rFonts w:ascii="Arial" w:hAnsi="Arial" w:cs="Arial"/>
                <w:sz w:val="22"/>
                <w:szCs w:val="22"/>
              </w:rPr>
              <w:t>1+</w:t>
            </w:r>
            <w:r w:rsidRPr="0090326B">
              <w:rPr>
                <w:rFonts w:ascii="Arial" w:hAnsi="Arial" w:cs="Arial"/>
                <w:sz w:val="22"/>
                <w:szCs w:val="22"/>
              </w:rPr>
              <w:t>2</w:t>
            </w:r>
          </w:p>
        </w:tc>
      </w:tr>
      <w:tr w:rsidR="00B613D7" w:rsidRPr="00C46253" w14:paraId="5380FC6C" w14:textId="77777777" w:rsidTr="00D92A78">
        <w:tc>
          <w:tcPr>
            <w:tcW w:w="1588" w:type="dxa"/>
          </w:tcPr>
          <w:p w14:paraId="1C6384E0" w14:textId="35DDBB29"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EENG5650</w:t>
            </w:r>
          </w:p>
        </w:tc>
        <w:tc>
          <w:tcPr>
            <w:tcW w:w="993" w:type="dxa"/>
          </w:tcPr>
          <w:p w14:paraId="30ED539A" w14:textId="119FA81B"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EL565+</w:t>
            </w:r>
          </w:p>
        </w:tc>
        <w:tc>
          <w:tcPr>
            <w:tcW w:w="4791" w:type="dxa"/>
          </w:tcPr>
          <w:p w14:paraId="1BAD06B3" w14:textId="179DD9DE"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Electronic Instrumentation</w:t>
            </w:r>
            <w:r>
              <w:rPr>
                <w:rFonts w:ascii="Arial" w:hAnsi="Arial" w:cs="Arial"/>
                <w:sz w:val="22"/>
                <w:szCs w:val="22"/>
              </w:rPr>
              <w:t xml:space="preserve"> </w:t>
            </w:r>
            <w:r w:rsidRPr="003A6B05">
              <w:rPr>
                <w:rFonts w:ascii="Arial" w:hAnsi="Arial" w:cs="Arial"/>
                <w:sz w:val="22"/>
                <w:szCs w:val="22"/>
              </w:rPr>
              <w:t xml:space="preserve">and </w:t>
            </w:r>
            <w:r w:rsidRPr="00757BC5">
              <w:rPr>
                <w:rFonts w:ascii="Arial" w:hAnsi="Arial" w:cs="Arial"/>
                <w:sz w:val="22"/>
                <w:szCs w:val="22"/>
              </w:rPr>
              <w:t>Measurement Systems</w:t>
            </w:r>
          </w:p>
        </w:tc>
        <w:tc>
          <w:tcPr>
            <w:tcW w:w="879" w:type="dxa"/>
          </w:tcPr>
          <w:p w14:paraId="57E6CD01" w14:textId="7D652519"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5</w:t>
            </w:r>
          </w:p>
        </w:tc>
        <w:tc>
          <w:tcPr>
            <w:tcW w:w="992" w:type="dxa"/>
          </w:tcPr>
          <w:p w14:paraId="4C53803F" w14:textId="2C4D244C"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15</w:t>
            </w:r>
          </w:p>
        </w:tc>
        <w:tc>
          <w:tcPr>
            <w:tcW w:w="992" w:type="dxa"/>
          </w:tcPr>
          <w:p w14:paraId="3A6BC568" w14:textId="081ABC6C" w:rsidR="00B613D7" w:rsidRPr="0090326B" w:rsidRDefault="00B613D7" w:rsidP="00B613D7">
            <w:pPr>
              <w:spacing w:before="60" w:after="60"/>
              <w:rPr>
                <w:rFonts w:ascii="Arial" w:hAnsi="Arial" w:cs="Arial"/>
                <w:sz w:val="22"/>
                <w:szCs w:val="22"/>
              </w:rPr>
            </w:pPr>
            <w:r>
              <w:rPr>
                <w:rFonts w:ascii="Arial" w:hAnsi="Arial" w:cs="Arial"/>
                <w:sz w:val="22"/>
                <w:szCs w:val="22"/>
              </w:rPr>
              <w:t>1</w:t>
            </w:r>
          </w:p>
        </w:tc>
      </w:tr>
      <w:tr w:rsidR="00B613D7" w:rsidRPr="00C46253" w14:paraId="310EC086" w14:textId="77777777" w:rsidTr="00D92A78">
        <w:tc>
          <w:tcPr>
            <w:tcW w:w="1588" w:type="dxa"/>
          </w:tcPr>
          <w:p w14:paraId="068A92C3" w14:textId="1661DD2D"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EENG5680</w:t>
            </w:r>
          </w:p>
        </w:tc>
        <w:tc>
          <w:tcPr>
            <w:tcW w:w="993" w:type="dxa"/>
          </w:tcPr>
          <w:p w14:paraId="0D2CE456" w14:textId="2C5E7B98"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EL568+</w:t>
            </w:r>
          </w:p>
        </w:tc>
        <w:tc>
          <w:tcPr>
            <w:tcW w:w="4791" w:type="dxa"/>
          </w:tcPr>
          <w:p w14:paraId="0E407224" w14:textId="3FB83562"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Digital Implementation</w:t>
            </w:r>
          </w:p>
        </w:tc>
        <w:tc>
          <w:tcPr>
            <w:tcW w:w="879" w:type="dxa"/>
          </w:tcPr>
          <w:p w14:paraId="596779B6" w14:textId="18E4CF2A"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5</w:t>
            </w:r>
          </w:p>
        </w:tc>
        <w:tc>
          <w:tcPr>
            <w:tcW w:w="992" w:type="dxa"/>
          </w:tcPr>
          <w:p w14:paraId="71B52284" w14:textId="1CEC3A94"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15</w:t>
            </w:r>
          </w:p>
        </w:tc>
        <w:tc>
          <w:tcPr>
            <w:tcW w:w="992" w:type="dxa"/>
          </w:tcPr>
          <w:p w14:paraId="4CFA1544" w14:textId="1C1BE0A3" w:rsidR="00B613D7" w:rsidRPr="0090326B" w:rsidRDefault="00B613D7" w:rsidP="00B613D7">
            <w:pPr>
              <w:spacing w:before="60" w:after="60"/>
              <w:rPr>
                <w:rFonts w:ascii="Arial" w:hAnsi="Arial" w:cs="Arial"/>
                <w:sz w:val="22"/>
                <w:szCs w:val="22"/>
              </w:rPr>
            </w:pPr>
            <w:r w:rsidRPr="0090326B">
              <w:rPr>
                <w:rFonts w:ascii="Arial" w:hAnsi="Arial" w:cs="Arial"/>
                <w:sz w:val="22"/>
                <w:szCs w:val="22"/>
              </w:rPr>
              <w:t>1</w:t>
            </w:r>
            <w:r>
              <w:rPr>
                <w:rFonts w:ascii="Arial" w:hAnsi="Arial" w:cs="Arial"/>
                <w:sz w:val="22"/>
                <w:szCs w:val="22"/>
              </w:rPr>
              <w:t>+</w:t>
            </w:r>
            <w:r w:rsidRPr="0090326B">
              <w:rPr>
                <w:rFonts w:ascii="Arial" w:hAnsi="Arial" w:cs="Arial"/>
                <w:sz w:val="22"/>
                <w:szCs w:val="22"/>
              </w:rPr>
              <w:t>2</w:t>
            </w:r>
          </w:p>
        </w:tc>
      </w:tr>
      <w:tr w:rsidR="00B613D7" w:rsidRPr="00C46253" w14:paraId="2777CA41" w14:textId="77777777" w:rsidTr="00D92A78">
        <w:tc>
          <w:tcPr>
            <w:tcW w:w="1588" w:type="dxa"/>
          </w:tcPr>
          <w:p w14:paraId="4DCA7456" w14:textId="436ED38D"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EENG5690</w:t>
            </w:r>
          </w:p>
        </w:tc>
        <w:tc>
          <w:tcPr>
            <w:tcW w:w="993" w:type="dxa"/>
          </w:tcPr>
          <w:p w14:paraId="6ADDEA5F" w14:textId="07B83496"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EL569+</w:t>
            </w:r>
          </w:p>
        </w:tc>
        <w:tc>
          <w:tcPr>
            <w:tcW w:w="4791" w:type="dxa"/>
          </w:tcPr>
          <w:p w14:paraId="5E752443" w14:textId="40C60C33"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 xml:space="preserve">Signals and Systems </w:t>
            </w:r>
          </w:p>
        </w:tc>
        <w:tc>
          <w:tcPr>
            <w:tcW w:w="879" w:type="dxa"/>
          </w:tcPr>
          <w:p w14:paraId="4EFD11F4" w14:textId="08CED2BA"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5</w:t>
            </w:r>
          </w:p>
        </w:tc>
        <w:tc>
          <w:tcPr>
            <w:tcW w:w="992" w:type="dxa"/>
          </w:tcPr>
          <w:p w14:paraId="5DA6A1E5" w14:textId="0176E704"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15</w:t>
            </w:r>
          </w:p>
        </w:tc>
        <w:tc>
          <w:tcPr>
            <w:tcW w:w="992" w:type="dxa"/>
          </w:tcPr>
          <w:p w14:paraId="5C9DA961" w14:textId="5A8FBE8A" w:rsidR="00B613D7" w:rsidRPr="0090326B" w:rsidRDefault="00B613D7" w:rsidP="00B613D7">
            <w:pPr>
              <w:spacing w:before="60" w:after="60"/>
              <w:rPr>
                <w:rFonts w:ascii="Arial" w:hAnsi="Arial" w:cs="Arial"/>
                <w:sz w:val="22"/>
                <w:szCs w:val="22"/>
              </w:rPr>
            </w:pPr>
            <w:r w:rsidRPr="0090326B">
              <w:rPr>
                <w:rFonts w:ascii="Arial" w:hAnsi="Arial" w:cs="Arial"/>
                <w:sz w:val="22"/>
                <w:szCs w:val="22"/>
              </w:rPr>
              <w:t>1</w:t>
            </w:r>
            <w:r>
              <w:rPr>
                <w:rFonts w:ascii="Arial" w:hAnsi="Arial" w:cs="Arial"/>
                <w:sz w:val="22"/>
                <w:szCs w:val="22"/>
              </w:rPr>
              <w:t>+</w:t>
            </w:r>
            <w:r w:rsidRPr="0090326B">
              <w:rPr>
                <w:rFonts w:ascii="Arial" w:hAnsi="Arial" w:cs="Arial"/>
                <w:sz w:val="22"/>
                <w:szCs w:val="22"/>
              </w:rPr>
              <w:t>2</w:t>
            </w:r>
          </w:p>
        </w:tc>
      </w:tr>
      <w:tr w:rsidR="00B613D7" w:rsidRPr="00C46253" w14:paraId="66C9C665" w14:textId="77777777" w:rsidTr="00D92A78">
        <w:tc>
          <w:tcPr>
            <w:tcW w:w="1588" w:type="dxa"/>
          </w:tcPr>
          <w:p w14:paraId="5CE1AFF4" w14:textId="0DB697A6" w:rsidR="00B613D7" w:rsidRPr="0090326B" w:rsidRDefault="00B613D7" w:rsidP="00B613D7">
            <w:pPr>
              <w:spacing w:before="60" w:after="60"/>
              <w:ind w:right="-330"/>
              <w:rPr>
                <w:rFonts w:ascii="Arial" w:hAnsi="Arial" w:cs="Arial"/>
                <w:sz w:val="22"/>
                <w:szCs w:val="22"/>
              </w:rPr>
            </w:pPr>
            <w:r w:rsidRPr="0090326B">
              <w:rPr>
                <w:rFonts w:ascii="Arial" w:hAnsi="Arial" w:cs="Arial"/>
                <w:sz w:val="22"/>
              </w:rPr>
              <w:t>EENG5700</w:t>
            </w:r>
          </w:p>
        </w:tc>
        <w:tc>
          <w:tcPr>
            <w:tcW w:w="993" w:type="dxa"/>
          </w:tcPr>
          <w:p w14:paraId="5928002D" w14:textId="397081D7"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EL570+</w:t>
            </w:r>
          </w:p>
        </w:tc>
        <w:tc>
          <w:tcPr>
            <w:tcW w:w="4791" w:type="dxa"/>
          </w:tcPr>
          <w:p w14:paraId="6E9BA4B2" w14:textId="2C31E20F"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Communications Principles</w:t>
            </w:r>
          </w:p>
        </w:tc>
        <w:tc>
          <w:tcPr>
            <w:tcW w:w="879" w:type="dxa"/>
          </w:tcPr>
          <w:p w14:paraId="640A4583" w14:textId="10BA21D5"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5</w:t>
            </w:r>
          </w:p>
        </w:tc>
        <w:tc>
          <w:tcPr>
            <w:tcW w:w="992" w:type="dxa"/>
          </w:tcPr>
          <w:p w14:paraId="79198E60" w14:textId="4FB0ADB0" w:rsidR="00B613D7" w:rsidRPr="0090326B" w:rsidRDefault="00B613D7" w:rsidP="00B613D7">
            <w:pPr>
              <w:spacing w:before="60" w:after="60"/>
              <w:ind w:right="-330"/>
              <w:rPr>
                <w:rFonts w:ascii="Arial" w:hAnsi="Arial" w:cs="Arial"/>
                <w:sz w:val="22"/>
                <w:szCs w:val="22"/>
              </w:rPr>
            </w:pPr>
            <w:r w:rsidRPr="0090326B">
              <w:rPr>
                <w:rFonts w:ascii="Arial" w:hAnsi="Arial" w:cs="Arial"/>
                <w:sz w:val="22"/>
                <w:szCs w:val="22"/>
              </w:rPr>
              <w:t>15</w:t>
            </w:r>
          </w:p>
        </w:tc>
        <w:tc>
          <w:tcPr>
            <w:tcW w:w="992" w:type="dxa"/>
          </w:tcPr>
          <w:p w14:paraId="6477E645" w14:textId="48041373" w:rsidR="00B613D7" w:rsidRPr="0090326B" w:rsidRDefault="00B613D7" w:rsidP="00B613D7">
            <w:pPr>
              <w:spacing w:before="60" w:after="60"/>
              <w:rPr>
                <w:rFonts w:ascii="Arial" w:hAnsi="Arial" w:cs="Arial"/>
                <w:sz w:val="22"/>
                <w:szCs w:val="22"/>
              </w:rPr>
            </w:pPr>
            <w:r w:rsidRPr="0090326B">
              <w:rPr>
                <w:rFonts w:ascii="Arial" w:hAnsi="Arial" w:cs="Arial"/>
                <w:sz w:val="22"/>
                <w:szCs w:val="22"/>
              </w:rPr>
              <w:t>2</w:t>
            </w:r>
          </w:p>
        </w:tc>
      </w:tr>
      <w:tr w:rsidR="00B613D7" w:rsidRPr="00C46253" w14:paraId="4ACA3F99" w14:textId="77777777" w:rsidTr="00D92A78">
        <w:trPr>
          <w:cantSplit/>
        </w:trPr>
        <w:tc>
          <w:tcPr>
            <w:tcW w:w="10235" w:type="dxa"/>
            <w:gridSpan w:val="6"/>
            <w:shd w:val="pct5" w:color="auto" w:fill="FFFFFF"/>
          </w:tcPr>
          <w:p w14:paraId="401A44B2" w14:textId="77777777" w:rsidR="00B613D7" w:rsidRPr="00C46253" w:rsidRDefault="00B613D7" w:rsidP="00B613D7">
            <w:pPr>
              <w:spacing w:before="60" w:after="60"/>
              <w:ind w:right="-330"/>
              <w:rPr>
                <w:rFonts w:ascii="Arial" w:hAnsi="Arial" w:cs="Arial"/>
                <w:b/>
                <w:szCs w:val="22"/>
              </w:rPr>
            </w:pPr>
            <w:r>
              <w:rPr>
                <w:rFonts w:ascii="Arial" w:hAnsi="Arial" w:cs="Arial"/>
                <w:b/>
                <w:sz w:val="22"/>
                <w:szCs w:val="22"/>
              </w:rPr>
              <w:t xml:space="preserve">Stage S - Industrial Placement Year </w:t>
            </w:r>
          </w:p>
        </w:tc>
      </w:tr>
      <w:tr w:rsidR="00B613D7" w:rsidRPr="00C46253" w14:paraId="51C0D9B9" w14:textId="77777777" w:rsidTr="00D92A78">
        <w:trPr>
          <w:cantSplit/>
        </w:trPr>
        <w:tc>
          <w:tcPr>
            <w:tcW w:w="10235" w:type="dxa"/>
            <w:gridSpan w:val="6"/>
            <w:shd w:val="pct5" w:color="auto" w:fill="FFFFFF"/>
          </w:tcPr>
          <w:p w14:paraId="4BF6AFBE" w14:textId="77777777" w:rsidR="00B613D7" w:rsidRPr="00C46253" w:rsidRDefault="00B613D7" w:rsidP="00B613D7">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B613D7" w:rsidRPr="00DF2C6F" w14:paraId="7333F590" w14:textId="77777777" w:rsidTr="00D92A78">
        <w:tc>
          <w:tcPr>
            <w:tcW w:w="1588" w:type="dxa"/>
          </w:tcPr>
          <w:p w14:paraId="6E6D75E8" w14:textId="61014DF8"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EENG7910*</w:t>
            </w:r>
          </w:p>
        </w:tc>
        <w:tc>
          <w:tcPr>
            <w:tcW w:w="993" w:type="dxa"/>
          </w:tcPr>
          <w:p w14:paraId="78512E1A" w14:textId="796FB12A"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EL791</w:t>
            </w:r>
          </w:p>
        </w:tc>
        <w:tc>
          <w:tcPr>
            <w:tcW w:w="4791" w:type="dxa"/>
          </w:tcPr>
          <w:p w14:paraId="5D62A024" w14:textId="7BC32014"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Year in Industry (Industrial Assessment)</w:t>
            </w:r>
          </w:p>
        </w:tc>
        <w:tc>
          <w:tcPr>
            <w:tcW w:w="879" w:type="dxa"/>
          </w:tcPr>
          <w:p w14:paraId="2BA6794B" w14:textId="688028A7"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5</w:t>
            </w:r>
          </w:p>
        </w:tc>
        <w:tc>
          <w:tcPr>
            <w:tcW w:w="992" w:type="dxa"/>
          </w:tcPr>
          <w:p w14:paraId="2C880186" w14:textId="1B639CB8"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90</w:t>
            </w:r>
          </w:p>
        </w:tc>
        <w:tc>
          <w:tcPr>
            <w:tcW w:w="992" w:type="dxa"/>
          </w:tcPr>
          <w:p w14:paraId="78AF2BE5" w14:textId="61ED6C0E" w:rsidR="00B613D7" w:rsidRPr="00757BC5" w:rsidRDefault="00B613D7" w:rsidP="00B613D7">
            <w:pPr>
              <w:spacing w:before="60" w:after="60"/>
              <w:rPr>
                <w:rFonts w:ascii="Arial" w:hAnsi="Arial" w:cs="Arial"/>
                <w:sz w:val="22"/>
                <w:szCs w:val="22"/>
              </w:rPr>
            </w:pPr>
            <w:r w:rsidRPr="00757BC5">
              <w:rPr>
                <w:rFonts w:ascii="Arial" w:hAnsi="Arial" w:cs="Arial"/>
                <w:sz w:val="22"/>
                <w:szCs w:val="22"/>
              </w:rPr>
              <w:t>1+2</w:t>
            </w:r>
          </w:p>
        </w:tc>
      </w:tr>
      <w:tr w:rsidR="00B613D7" w:rsidRPr="00DF2C6F" w14:paraId="356CA5C3" w14:textId="77777777" w:rsidTr="00D92A78">
        <w:tc>
          <w:tcPr>
            <w:tcW w:w="1588" w:type="dxa"/>
          </w:tcPr>
          <w:p w14:paraId="57DD5AF7" w14:textId="347E97F1"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EENG7920*</w:t>
            </w:r>
          </w:p>
        </w:tc>
        <w:tc>
          <w:tcPr>
            <w:tcW w:w="993" w:type="dxa"/>
          </w:tcPr>
          <w:p w14:paraId="61F78E4B" w14:textId="2CBE4BE3"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EL792</w:t>
            </w:r>
          </w:p>
        </w:tc>
        <w:tc>
          <w:tcPr>
            <w:tcW w:w="4791" w:type="dxa"/>
          </w:tcPr>
          <w:p w14:paraId="711AC7E8" w14:textId="6E230E8F"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Year in Industry (Academic Assessment)</w:t>
            </w:r>
          </w:p>
        </w:tc>
        <w:tc>
          <w:tcPr>
            <w:tcW w:w="879" w:type="dxa"/>
          </w:tcPr>
          <w:p w14:paraId="2B74085E" w14:textId="51F27444"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5</w:t>
            </w:r>
          </w:p>
        </w:tc>
        <w:tc>
          <w:tcPr>
            <w:tcW w:w="992" w:type="dxa"/>
          </w:tcPr>
          <w:p w14:paraId="1D71C602" w14:textId="5D633955" w:rsidR="00B613D7" w:rsidRPr="00757BC5" w:rsidRDefault="00B613D7" w:rsidP="00B613D7">
            <w:pPr>
              <w:spacing w:before="60" w:after="60"/>
              <w:ind w:right="-330"/>
              <w:rPr>
                <w:rFonts w:ascii="Arial" w:hAnsi="Arial" w:cs="Arial"/>
                <w:sz w:val="22"/>
                <w:szCs w:val="22"/>
              </w:rPr>
            </w:pPr>
            <w:r w:rsidRPr="00757BC5">
              <w:rPr>
                <w:rFonts w:ascii="Arial" w:hAnsi="Arial" w:cs="Arial"/>
                <w:sz w:val="22"/>
                <w:szCs w:val="22"/>
              </w:rPr>
              <w:t>30</w:t>
            </w:r>
          </w:p>
        </w:tc>
        <w:tc>
          <w:tcPr>
            <w:tcW w:w="992" w:type="dxa"/>
          </w:tcPr>
          <w:p w14:paraId="30C5F59F" w14:textId="3E63A5F4" w:rsidR="00B613D7" w:rsidRPr="00757BC5" w:rsidRDefault="00B613D7" w:rsidP="00B613D7">
            <w:pPr>
              <w:spacing w:before="60" w:after="60"/>
              <w:rPr>
                <w:rFonts w:ascii="Arial" w:hAnsi="Arial" w:cs="Arial"/>
                <w:sz w:val="22"/>
                <w:szCs w:val="22"/>
              </w:rPr>
            </w:pPr>
            <w:r w:rsidRPr="00757BC5">
              <w:rPr>
                <w:rFonts w:ascii="Arial" w:hAnsi="Arial" w:cs="Arial"/>
                <w:sz w:val="22"/>
                <w:szCs w:val="22"/>
              </w:rPr>
              <w:t>1+2</w:t>
            </w:r>
          </w:p>
        </w:tc>
      </w:tr>
      <w:tr w:rsidR="00B613D7" w:rsidRPr="00C46253" w14:paraId="4093723F" w14:textId="77777777" w:rsidTr="00BC5027">
        <w:trPr>
          <w:cantSplit/>
        </w:trPr>
        <w:tc>
          <w:tcPr>
            <w:tcW w:w="10235" w:type="dxa"/>
            <w:gridSpan w:val="6"/>
            <w:shd w:val="pct5" w:color="auto" w:fill="FFFFFF"/>
          </w:tcPr>
          <w:p w14:paraId="00470B91" w14:textId="77777777" w:rsidR="00B613D7" w:rsidRPr="00C46253" w:rsidRDefault="00B613D7" w:rsidP="00B613D7">
            <w:pPr>
              <w:spacing w:before="60" w:after="60"/>
              <w:ind w:right="-330"/>
              <w:rPr>
                <w:rFonts w:ascii="Arial" w:hAnsi="Arial" w:cs="Arial"/>
                <w:b/>
                <w:szCs w:val="22"/>
              </w:rPr>
            </w:pPr>
            <w:r w:rsidRPr="00C46253">
              <w:rPr>
                <w:rFonts w:ascii="Arial" w:hAnsi="Arial" w:cs="Arial"/>
                <w:b/>
                <w:sz w:val="22"/>
                <w:szCs w:val="22"/>
              </w:rPr>
              <w:t>Stage 3</w:t>
            </w:r>
          </w:p>
        </w:tc>
      </w:tr>
      <w:tr w:rsidR="00B613D7" w:rsidRPr="00C46253" w14:paraId="5EF83A72" w14:textId="77777777" w:rsidTr="00BC5027">
        <w:trPr>
          <w:cantSplit/>
        </w:trPr>
        <w:tc>
          <w:tcPr>
            <w:tcW w:w="10235" w:type="dxa"/>
            <w:gridSpan w:val="6"/>
            <w:shd w:val="pct5" w:color="auto" w:fill="FFFFFF"/>
          </w:tcPr>
          <w:p w14:paraId="7392BA0B" w14:textId="77777777" w:rsidR="00B613D7" w:rsidRPr="00C46253" w:rsidRDefault="00B613D7" w:rsidP="00B613D7">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B613D7" w:rsidRPr="00C46253" w14:paraId="68497896" w14:textId="77777777" w:rsidTr="00D92A78">
        <w:tc>
          <w:tcPr>
            <w:tcW w:w="1588" w:type="dxa"/>
          </w:tcPr>
          <w:p w14:paraId="73E70A64" w14:textId="06CAA06B"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EENG6000</w:t>
            </w:r>
          </w:p>
        </w:tc>
        <w:tc>
          <w:tcPr>
            <w:tcW w:w="993" w:type="dxa"/>
          </w:tcPr>
          <w:p w14:paraId="01869C83" w14:textId="4CA013F2"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EL600*</w:t>
            </w:r>
          </w:p>
        </w:tc>
        <w:tc>
          <w:tcPr>
            <w:tcW w:w="4791" w:type="dxa"/>
          </w:tcPr>
          <w:p w14:paraId="242EFC92" w14:textId="342A0B59"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Project</w:t>
            </w:r>
          </w:p>
        </w:tc>
        <w:tc>
          <w:tcPr>
            <w:tcW w:w="879" w:type="dxa"/>
          </w:tcPr>
          <w:p w14:paraId="399C429C" w14:textId="4C022667"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6</w:t>
            </w:r>
          </w:p>
        </w:tc>
        <w:tc>
          <w:tcPr>
            <w:tcW w:w="992" w:type="dxa"/>
          </w:tcPr>
          <w:p w14:paraId="3AB42A49" w14:textId="09882BCA"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45</w:t>
            </w:r>
          </w:p>
        </w:tc>
        <w:tc>
          <w:tcPr>
            <w:tcW w:w="992" w:type="dxa"/>
          </w:tcPr>
          <w:p w14:paraId="2CC6F8F4" w14:textId="0F903D3B" w:rsidR="00B613D7" w:rsidRPr="0024631F" w:rsidRDefault="00B613D7" w:rsidP="00B613D7">
            <w:pPr>
              <w:spacing w:before="60" w:after="60"/>
              <w:rPr>
                <w:rFonts w:ascii="Arial" w:hAnsi="Arial" w:cs="Arial"/>
                <w:sz w:val="22"/>
                <w:szCs w:val="22"/>
              </w:rPr>
            </w:pPr>
            <w:r w:rsidRPr="00507527">
              <w:rPr>
                <w:rFonts w:ascii="Arial" w:hAnsi="Arial" w:cs="Arial"/>
                <w:sz w:val="22"/>
                <w:szCs w:val="22"/>
              </w:rPr>
              <w:t>1+2</w:t>
            </w:r>
          </w:p>
        </w:tc>
      </w:tr>
      <w:tr w:rsidR="00B613D7" w:rsidRPr="00C46253" w14:paraId="5C935DB4" w14:textId="77777777" w:rsidTr="00D92A78">
        <w:tc>
          <w:tcPr>
            <w:tcW w:w="1588" w:type="dxa"/>
          </w:tcPr>
          <w:p w14:paraId="3AC0C381" w14:textId="2678DA2D"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EENG6670</w:t>
            </w:r>
          </w:p>
        </w:tc>
        <w:tc>
          <w:tcPr>
            <w:tcW w:w="993" w:type="dxa"/>
          </w:tcPr>
          <w:p w14:paraId="101910DF" w14:textId="7675DFBC"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EL667+</w:t>
            </w:r>
          </w:p>
        </w:tc>
        <w:tc>
          <w:tcPr>
            <w:tcW w:w="4791" w:type="dxa"/>
          </w:tcPr>
          <w:p w14:paraId="2CA8E8CB" w14:textId="23151773"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Embedded Computer Systems</w:t>
            </w:r>
          </w:p>
        </w:tc>
        <w:tc>
          <w:tcPr>
            <w:tcW w:w="879" w:type="dxa"/>
          </w:tcPr>
          <w:p w14:paraId="66F78CE9" w14:textId="7B315CD5"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6</w:t>
            </w:r>
          </w:p>
        </w:tc>
        <w:tc>
          <w:tcPr>
            <w:tcW w:w="992" w:type="dxa"/>
          </w:tcPr>
          <w:p w14:paraId="41E5A654" w14:textId="2FC35137"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15</w:t>
            </w:r>
          </w:p>
        </w:tc>
        <w:tc>
          <w:tcPr>
            <w:tcW w:w="992" w:type="dxa"/>
          </w:tcPr>
          <w:p w14:paraId="222ABCA2" w14:textId="5E827AE6" w:rsidR="00B613D7" w:rsidRPr="0024631F" w:rsidRDefault="00B613D7" w:rsidP="00B613D7">
            <w:pPr>
              <w:spacing w:before="60" w:after="60"/>
              <w:rPr>
                <w:rFonts w:ascii="Arial" w:hAnsi="Arial" w:cs="Arial"/>
                <w:sz w:val="22"/>
                <w:szCs w:val="22"/>
              </w:rPr>
            </w:pPr>
            <w:r w:rsidRPr="00507527">
              <w:rPr>
                <w:rFonts w:ascii="Arial" w:hAnsi="Arial" w:cs="Arial"/>
                <w:sz w:val="22"/>
                <w:szCs w:val="22"/>
              </w:rPr>
              <w:t>1+2</w:t>
            </w:r>
          </w:p>
        </w:tc>
      </w:tr>
      <w:tr w:rsidR="00B613D7" w:rsidRPr="00C46253" w14:paraId="484EDF9B" w14:textId="77777777" w:rsidTr="00D92A78">
        <w:tc>
          <w:tcPr>
            <w:tcW w:w="1588" w:type="dxa"/>
          </w:tcPr>
          <w:p w14:paraId="666A215F" w14:textId="0556B7C2"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EENG6710</w:t>
            </w:r>
          </w:p>
        </w:tc>
        <w:tc>
          <w:tcPr>
            <w:tcW w:w="993" w:type="dxa"/>
          </w:tcPr>
          <w:p w14:paraId="108F1FF1" w14:textId="31ACE8E6"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EL671</w:t>
            </w:r>
          </w:p>
        </w:tc>
        <w:tc>
          <w:tcPr>
            <w:tcW w:w="4791" w:type="dxa"/>
          </w:tcPr>
          <w:p w14:paraId="5DC91FA4" w14:textId="516F8C35"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Product Development</w:t>
            </w:r>
          </w:p>
        </w:tc>
        <w:tc>
          <w:tcPr>
            <w:tcW w:w="879" w:type="dxa"/>
          </w:tcPr>
          <w:p w14:paraId="07CFAE2C" w14:textId="3F62A020"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6</w:t>
            </w:r>
          </w:p>
        </w:tc>
        <w:tc>
          <w:tcPr>
            <w:tcW w:w="992" w:type="dxa"/>
          </w:tcPr>
          <w:p w14:paraId="45598E6C" w14:textId="45A5C16B"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15</w:t>
            </w:r>
          </w:p>
        </w:tc>
        <w:tc>
          <w:tcPr>
            <w:tcW w:w="992" w:type="dxa"/>
          </w:tcPr>
          <w:p w14:paraId="17B9A72B" w14:textId="149784A2" w:rsidR="00B613D7" w:rsidRPr="0024631F" w:rsidRDefault="00B613D7" w:rsidP="00B613D7">
            <w:pPr>
              <w:spacing w:before="60" w:after="60"/>
              <w:rPr>
                <w:rFonts w:ascii="Arial" w:hAnsi="Arial" w:cs="Arial"/>
                <w:sz w:val="22"/>
                <w:szCs w:val="22"/>
              </w:rPr>
            </w:pPr>
            <w:r w:rsidRPr="00507527">
              <w:rPr>
                <w:rFonts w:ascii="Arial" w:hAnsi="Arial" w:cs="Arial"/>
                <w:sz w:val="22"/>
                <w:szCs w:val="22"/>
              </w:rPr>
              <w:t>1+2</w:t>
            </w:r>
          </w:p>
        </w:tc>
      </w:tr>
      <w:tr w:rsidR="00B613D7" w:rsidRPr="00C46253" w14:paraId="07FD509A" w14:textId="77777777" w:rsidTr="00D92A78">
        <w:tc>
          <w:tcPr>
            <w:tcW w:w="1588" w:type="dxa"/>
          </w:tcPr>
          <w:p w14:paraId="3FAC96D7" w14:textId="6AD444EC"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EENG6730</w:t>
            </w:r>
          </w:p>
        </w:tc>
        <w:tc>
          <w:tcPr>
            <w:tcW w:w="993" w:type="dxa"/>
          </w:tcPr>
          <w:p w14:paraId="5B238048" w14:textId="73F08262"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EL673+</w:t>
            </w:r>
          </w:p>
        </w:tc>
        <w:tc>
          <w:tcPr>
            <w:tcW w:w="4791" w:type="dxa"/>
          </w:tcPr>
          <w:p w14:paraId="7BFD439D" w14:textId="6CC6E6CE"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Digital Systems Design</w:t>
            </w:r>
          </w:p>
        </w:tc>
        <w:tc>
          <w:tcPr>
            <w:tcW w:w="879" w:type="dxa"/>
          </w:tcPr>
          <w:p w14:paraId="3E17C8BC" w14:textId="25915AC2"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6</w:t>
            </w:r>
          </w:p>
        </w:tc>
        <w:tc>
          <w:tcPr>
            <w:tcW w:w="992" w:type="dxa"/>
          </w:tcPr>
          <w:p w14:paraId="317CA0F3" w14:textId="545389EF"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15</w:t>
            </w:r>
          </w:p>
        </w:tc>
        <w:tc>
          <w:tcPr>
            <w:tcW w:w="992" w:type="dxa"/>
          </w:tcPr>
          <w:p w14:paraId="15375D27" w14:textId="27F08026" w:rsidR="00B613D7" w:rsidRPr="0024631F" w:rsidRDefault="00B613D7" w:rsidP="00B613D7">
            <w:pPr>
              <w:spacing w:before="60" w:after="60"/>
              <w:rPr>
                <w:rFonts w:ascii="Arial" w:hAnsi="Arial" w:cs="Arial"/>
                <w:sz w:val="22"/>
                <w:szCs w:val="22"/>
              </w:rPr>
            </w:pPr>
            <w:r w:rsidRPr="00507527">
              <w:rPr>
                <w:rFonts w:ascii="Arial" w:hAnsi="Arial" w:cs="Arial"/>
                <w:sz w:val="22"/>
                <w:szCs w:val="22"/>
              </w:rPr>
              <w:t>1+2</w:t>
            </w:r>
          </w:p>
        </w:tc>
      </w:tr>
      <w:tr w:rsidR="00B613D7" w:rsidRPr="00C46253" w14:paraId="1908902C" w14:textId="77777777" w:rsidTr="00D92A78">
        <w:tc>
          <w:tcPr>
            <w:tcW w:w="1588" w:type="dxa"/>
          </w:tcPr>
          <w:p w14:paraId="1C09D699" w14:textId="6C64FB75"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EENG6760</w:t>
            </w:r>
          </w:p>
        </w:tc>
        <w:tc>
          <w:tcPr>
            <w:tcW w:w="993" w:type="dxa"/>
          </w:tcPr>
          <w:p w14:paraId="407A7D54" w14:textId="56E7CE50" w:rsidR="00B613D7" w:rsidRPr="00C46253" w:rsidRDefault="00B613D7" w:rsidP="00B613D7">
            <w:pPr>
              <w:spacing w:before="60" w:after="60"/>
              <w:ind w:right="-330"/>
              <w:rPr>
                <w:rFonts w:ascii="Arial" w:hAnsi="Arial" w:cs="Arial"/>
                <w:szCs w:val="22"/>
              </w:rPr>
            </w:pPr>
            <w:r w:rsidRPr="0024631F">
              <w:rPr>
                <w:rFonts w:ascii="Arial" w:hAnsi="Arial" w:cs="Arial"/>
                <w:sz w:val="22"/>
              </w:rPr>
              <w:t>EL676+</w:t>
            </w:r>
          </w:p>
        </w:tc>
        <w:tc>
          <w:tcPr>
            <w:tcW w:w="4791" w:type="dxa"/>
          </w:tcPr>
          <w:p w14:paraId="3626DFE0" w14:textId="15E2BCF0" w:rsidR="00B613D7" w:rsidRPr="00C46253" w:rsidRDefault="00B613D7" w:rsidP="00B613D7">
            <w:pPr>
              <w:spacing w:before="60" w:after="60"/>
              <w:ind w:right="-330"/>
              <w:rPr>
                <w:rFonts w:ascii="Arial" w:hAnsi="Arial" w:cs="Arial"/>
                <w:szCs w:val="22"/>
              </w:rPr>
            </w:pPr>
            <w:r w:rsidRPr="0024631F">
              <w:rPr>
                <w:rFonts w:ascii="Arial" w:hAnsi="Arial" w:cs="Arial"/>
                <w:sz w:val="22"/>
              </w:rPr>
              <w:t xml:space="preserve">Digital Signal Processing and Control </w:t>
            </w:r>
          </w:p>
        </w:tc>
        <w:tc>
          <w:tcPr>
            <w:tcW w:w="879" w:type="dxa"/>
          </w:tcPr>
          <w:p w14:paraId="0C675E7C" w14:textId="36770FEA" w:rsidR="00B613D7" w:rsidRPr="00C46253" w:rsidRDefault="00B613D7" w:rsidP="00B613D7">
            <w:pPr>
              <w:spacing w:before="60" w:after="60"/>
              <w:ind w:right="-330"/>
              <w:rPr>
                <w:rFonts w:ascii="Arial" w:hAnsi="Arial" w:cs="Arial"/>
                <w:szCs w:val="22"/>
              </w:rPr>
            </w:pPr>
            <w:r w:rsidRPr="0024631F">
              <w:rPr>
                <w:rFonts w:ascii="Arial" w:hAnsi="Arial" w:cs="Arial"/>
                <w:sz w:val="22"/>
              </w:rPr>
              <w:t>6</w:t>
            </w:r>
          </w:p>
        </w:tc>
        <w:tc>
          <w:tcPr>
            <w:tcW w:w="992" w:type="dxa"/>
          </w:tcPr>
          <w:p w14:paraId="74A060CF" w14:textId="10AA5DDA" w:rsidR="00B613D7" w:rsidRPr="00C46253" w:rsidRDefault="00B613D7" w:rsidP="00B613D7">
            <w:pPr>
              <w:spacing w:before="60" w:after="60"/>
              <w:ind w:right="-330"/>
              <w:rPr>
                <w:rFonts w:ascii="Arial" w:hAnsi="Arial" w:cs="Arial"/>
                <w:szCs w:val="22"/>
              </w:rPr>
            </w:pPr>
            <w:r w:rsidRPr="0024631F">
              <w:rPr>
                <w:rFonts w:ascii="Arial" w:hAnsi="Arial" w:cs="Arial"/>
                <w:sz w:val="22"/>
              </w:rPr>
              <w:t>15</w:t>
            </w:r>
          </w:p>
        </w:tc>
        <w:tc>
          <w:tcPr>
            <w:tcW w:w="992" w:type="dxa"/>
          </w:tcPr>
          <w:p w14:paraId="47AED405" w14:textId="72DF1F80" w:rsidR="00B613D7" w:rsidRPr="00C46253" w:rsidRDefault="00B613D7" w:rsidP="00B613D7">
            <w:pPr>
              <w:spacing w:before="60" w:after="60"/>
              <w:rPr>
                <w:rFonts w:ascii="Arial" w:hAnsi="Arial" w:cs="Arial"/>
                <w:szCs w:val="22"/>
              </w:rPr>
            </w:pPr>
            <w:r w:rsidRPr="00507527">
              <w:rPr>
                <w:rFonts w:ascii="Arial" w:hAnsi="Arial" w:cs="Arial"/>
                <w:sz w:val="22"/>
                <w:szCs w:val="22"/>
              </w:rPr>
              <w:t>1+2</w:t>
            </w:r>
          </w:p>
        </w:tc>
      </w:tr>
      <w:tr w:rsidR="00B613D7" w:rsidRPr="00C46253" w14:paraId="38D2E976" w14:textId="77777777" w:rsidTr="00BC5027">
        <w:trPr>
          <w:cantSplit/>
        </w:trPr>
        <w:tc>
          <w:tcPr>
            <w:tcW w:w="10235" w:type="dxa"/>
            <w:gridSpan w:val="6"/>
            <w:shd w:val="pct5" w:color="auto" w:fill="FFFFFF"/>
          </w:tcPr>
          <w:p w14:paraId="76164295" w14:textId="77777777" w:rsidR="00B613D7" w:rsidRDefault="00B613D7" w:rsidP="00B613D7">
            <w:pPr>
              <w:spacing w:before="60" w:after="60"/>
              <w:rPr>
                <w:rFonts w:ascii="Arial" w:hAnsi="Arial" w:cs="Arial"/>
                <w:b/>
                <w:sz w:val="22"/>
                <w:szCs w:val="22"/>
              </w:rPr>
            </w:pPr>
            <w:r w:rsidRPr="00C46253">
              <w:rPr>
                <w:rFonts w:ascii="Arial" w:hAnsi="Arial" w:cs="Arial"/>
                <w:b/>
                <w:sz w:val="22"/>
                <w:szCs w:val="22"/>
              </w:rPr>
              <w:t xml:space="preserve">Optional Modules </w:t>
            </w:r>
          </w:p>
          <w:p w14:paraId="788F9EFB" w14:textId="12B2ED4B" w:rsidR="00B613D7" w:rsidRPr="00C46253" w:rsidRDefault="00B613D7" w:rsidP="00B613D7">
            <w:pPr>
              <w:spacing w:before="60" w:after="60"/>
              <w:rPr>
                <w:rFonts w:ascii="Arial" w:hAnsi="Arial" w:cs="Arial"/>
                <w:b/>
                <w:szCs w:val="22"/>
              </w:rPr>
            </w:pPr>
            <w:r w:rsidRPr="0024631F">
              <w:rPr>
                <w:rFonts w:ascii="Arial" w:hAnsi="Arial" w:cs="Arial"/>
                <w:sz w:val="22"/>
                <w:szCs w:val="22"/>
              </w:rPr>
              <w:t xml:space="preserve">Students must select </w:t>
            </w:r>
            <w:r w:rsidRPr="0024631F">
              <w:rPr>
                <w:rFonts w:ascii="Arial" w:hAnsi="Arial" w:cs="Arial"/>
                <w:i/>
                <w:sz w:val="22"/>
                <w:szCs w:val="22"/>
                <w:u w:val="single"/>
              </w:rPr>
              <w:t>one module</w:t>
            </w:r>
            <w:r w:rsidRPr="0024631F">
              <w:rPr>
                <w:rFonts w:ascii="Arial" w:hAnsi="Arial" w:cs="Arial"/>
                <w:sz w:val="22"/>
                <w:szCs w:val="22"/>
              </w:rPr>
              <w:t xml:space="preserve"> from the following:</w:t>
            </w:r>
          </w:p>
        </w:tc>
      </w:tr>
      <w:tr w:rsidR="00B613D7" w:rsidRPr="00C46253" w14:paraId="35B00A4A" w14:textId="77777777" w:rsidTr="00D92A78">
        <w:tc>
          <w:tcPr>
            <w:tcW w:w="1588" w:type="dxa"/>
          </w:tcPr>
          <w:p w14:paraId="0E532B76" w14:textId="7D69C535" w:rsidR="00B613D7" w:rsidRPr="00160920" w:rsidRDefault="00B613D7" w:rsidP="00B613D7">
            <w:pPr>
              <w:spacing w:before="60" w:after="60"/>
              <w:ind w:right="-330"/>
              <w:rPr>
                <w:rFonts w:ascii="Arial" w:hAnsi="Arial" w:cs="Arial"/>
                <w:sz w:val="22"/>
                <w:szCs w:val="22"/>
              </w:rPr>
            </w:pPr>
            <w:r w:rsidRPr="00160920">
              <w:rPr>
                <w:rFonts w:ascii="Arial" w:hAnsi="Arial" w:cs="Arial"/>
                <w:sz w:val="22"/>
              </w:rPr>
              <w:t>COMP6330</w:t>
            </w:r>
          </w:p>
        </w:tc>
        <w:tc>
          <w:tcPr>
            <w:tcW w:w="993" w:type="dxa"/>
          </w:tcPr>
          <w:p w14:paraId="27B70E4F" w14:textId="0A1598CD"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CO633</w:t>
            </w:r>
          </w:p>
        </w:tc>
        <w:tc>
          <w:tcPr>
            <w:tcW w:w="4791" w:type="dxa"/>
          </w:tcPr>
          <w:p w14:paraId="34ACA845" w14:textId="79939928"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Computer Networks and Communications</w:t>
            </w:r>
          </w:p>
        </w:tc>
        <w:tc>
          <w:tcPr>
            <w:tcW w:w="879" w:type="dxa"/>
          </w:tcPr>
          <w:p w14:paraId="5EC0220D" w14:textId="2E678593"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6</w:t>
            </w:r>
          </w:p>
        </w:tc>
        <w:tc>
          <w:tcPr>
            <w:tcW w:w="992" w:type="dxa"/>
          </w:tcPr>
          <w:p w14:paraId="0BE73567" w14:textId="547C1D8F"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15</w:t>
            </w:r>
          </w:p>
        </w:tc>
        <w:tc>
          <w:tcPr>
            <w:tcW w:w="992" w:type="dxa"/>
          </w:tcPr>
          <w:p w14:paraId="3FF85A61" w14:textId="3886E9E4" w:rsidR="00B613D7" w:rsidRPr="0024631F" w:rsidRDefault="00B613D7" w:rsidP="00B613D7">
            <w:pPr>
              <w:spacing w:before="60" w:after="60"/>
              <w:ind w:right="34"/>
              <w:rPr>
                <w:rFonts w:ascii="Arial" w:hAnsi="Arial" w:cs="Arial"/>
                <w:sz w:val="22"/>
                <w:szCs w:val="22"/>
              </w:rPr>
            </w:pPr>
            <w:r w:rsidRPr="0024631F">
              <w:rPr>
                <w:rFonts w:ascii="Arial" w:hAnsi="Arial" w:cs="Arial"/>
                <w:sz w:val="22"/>
              </w:rPr>
              <w:t>1</w:t>
            </w:r>
          </w:p>
        </w:tc>
      </w:tr>
      <w:tr w:rsidR="00B613D7" w:rsidRPr="00C46253" w14:paraId="3FE06BDF" w14:textId="77777777" w:rsidTr="00D92A78">
        <w:tc>
          <w:tcPr>
            <w:tcW w:w="1588" w:type="dxa"/>
          </w:tcPr>
          <w:p w14:paraId="2620380F" w14:textId="5DBF860D" w:rsidR="00B613D7" w:rsidRPr="00A4147D" w:rsidRDefault="00B613D7" w:rsidP="00B613D7">
            <w:pPr>
              <w:spacing w:before="60" w:after="60"/>
              <w:ind w:right="-330"/>
              <w:rPr>
                <w:rFonts w:ascii="Arial" w:hAnsi="Arial" w:cs="Arial"/>
                <w:sz w:val="22"/>
                <w:szCs w:val="22"/>
              </w:rPr>
            </w:pPr>
            <w:r w:rsidRPr="00A4147D">
              <w:rPr>
                <w:rFonts w:ascii="Arial" w:hAnsi="Arial" w:cs="Arial"/>
                <w:sz w:val="22"/>
              </w:rPr>
              <w:t>COMP6340</w:t>
            </w:r>
          </w:p>
        </w:tc>
        <w:tc>
          <w:tcPr>
            <w:tcW w:w="993" w:type="dxa"/>
          </w:tcPr>
          <w:p w14:paraId="3D136DEB" w14:textId="098469D3" w:rsidR="00B613D7" w:rsidRPr="00A4147D" w:rsidRDefault="00B613D7" w:rsidP="00B613D7">
            <w:pPr>
              <w:spacing w:before="60" w:after="60"/>
              <w:ind w:right="-330"/>
              <w:rPr>
                <w:rFonts w:ascii="Arial" w:hAnsi="Arial" w:cs="Arial"/>
                <w:sz w:val="22"/>
              </w:rPr>
            </w:pPr>
            <w:r w:rsidRPr="00A4147D">
              <w:rPr>
                <w:rFonts w:ascii="Arial" w:hAnsi="Arial" w:cs="Arial"/>
                <w:sz w:val="22"/>
              </w:rPr>
              <w:t>CO634</w:t>
            </w:r>
          </w:p>
        </w:tc>
        <w:tc>
          <w:tcPr>
            <w:tcW w:w="4791" w:type="dxa"/>
          </w:tcPr>
          <w:p w14:paraId="2D6C9B60" w14:textId="37DC8358" w:rsidR="00B613D7" w:rsidRPr="00A4147D" w:rsidRDefault="00B613D7" w:rsidP="00B613D7">
            <w:pPr>
              <w:spacing w:before="60" w:after="60"/>
              <w:ind w:right="-330"/>
              <w:rPr>
                <w:rFonts w:ascii="Arial" w:hAnsi="Arial" w:cs="Arial"/>
                <w:sz w:val="22"/>
              </w:rPr>
            </w:pPr>
            <w:r w:rsidRPr="00A4147D">
              <w:rPr>
                <w:rFonts w:ascii="Arial" w:hAnsi="Arial" w:cs="Arial"/>
                <w:sz w:val="22"/>
              </w:rPr>
              <w:t>Computer Security &amp; Cryptography</w:t>
            </w:r>
          </w:p>
        </w:tc>
        <w:tc>
          <w:tcPr>
            <w:tcW w:w="879" w:type="dxa"/>
          </w:tcPr>
          <w:p w14:paraId="3A9184E5" w14:textId="21A78995" w:rsidR="00B613D7" w:rsidRPr="00A4147D" w:rsidRDefault="00B613D7" w:rsidP="00B613D7">
            <w:pPr>
              <w:spacing w:before="60" w:after="60"/>
              <w:ind w:right="-330"/>
              <w:rPr>
                <w:rFonts w:ascii="Arial" w:hAnsi="Arial" w:cs="Arial"/>
                <w:sz w:val="22"/>
              </w:rPr>
            </w:pPr>
            <w:r w:rsidRPr="00A4147D">
              <w:rPr>
                <w:rFonts w:ascii="Arial" w:hAnsi="Arial" w:cs="Arial"/>
                <w:sz w:val="22"/>
              </w:rPr>
              <w:t>6</w:t>
            </w:r>
          </w:p>
        </w:tc>
        <w:tc>
          <w:tcPr>
            <w:tcW w:w="992" w:type="dxa"/>
          </w:tcPr>
          <w:p w14:paraId="7BA428EB" w14:textId="3355DEF7" w:rsidR="00B613D7" w:rsidRPr="00A4147D" w:rsidRDefault="00B613D7" w:rsidP="00B613D7">
            <w:pPr>
              <w:spacing w:before="60" w:after="60"/>
              <w:ind w:right="-330"/>
              <w:rPr>
                <w:rFonts w:ascii="Arial" w:hAnsi="Arial" w:cs="Arial"/>
                <w:sz w:val="22"/>
              </w:rPr>
            </w:pPr>
            <w:r w:rsidRPr="00A4147D">
              <w:rPr>
                <w:rFonts w:ascii="Arial" w:hAnsi="Arial" w:cs="Arial"/>
                <w:sz w:val="22"/>
              </w:rPr>
              <w:t>15</w:t>
            </w:r>
          </w:p>
        </w:tc>
        <w:tc>
          <w:tcPr>
            <w:tcW w:w="992" w:type="dxa"/>
          </w:tcPr>
          <w:p w14:paraId="63C2B681" w14:textId="0057684D" w:rsidR="00B613D7" w:rsidRPr="00A4147D" w:rsidRDefault="00B613D7" w:rsidP="00B613D7">
            <w:pPr>
              <w:spacing w:before="60" w:after="60"/>
              <w:ind w:right="34"/>
              <w:rPr>
                <w:rFonts w:ascii="Arial" w:hAnsi="Arial" w:cs="Arial"/>
                <w:sz w:val="22"/>
              </w:rPr>
            </w:pPr>
            <w:r w:rsidRPr="00A4147D">
              <w:rPr>
                <w:rFonts w:ascii="Arial" w:hAnsi="Arial" w:cs="Arial"/>
                <w:sz w:val="22"/>
              </w:rPr>
              <w:t>1</w:t>
            </w:r>
          </w:p>
        </w:tc>
      </w:tr>
      <w:tr w:rsidR="00B613D7" w:rsidRPr="00C46253" w14:paraId="6DAE38F5" w14:textId="77777777" w:rsidTr="00D92A78">
        <w:tc>
          <w:tcPr>
            <w:tcW w:w="1588" w:type="dxa"/>
          </w:tcPr>
          <w:p w14:paraId="03FDDC12" w14:textId="17868E0C" w:rsidR="00B613D7" w:rsidRPr="00160920" w:rsidRDefault="00B613D7" w:rsidP="00B613D7">
            <w:pPr>
              <w:spacing w:before="60" w:after="60"/>
              <w:ind w:right="-330"/>
              <w:rPr>
                <w:rFonts w:ascii="Arial" w:hAnsi="Arial" w:cs="Arial"/>
                <w:sz w:val="22"/>
                <w:szCs w:val="22"/>
              </w:rPr>
            </w:pPr>
            <w:r w:rsidRPr="00160920">
              <w:rPr>
                <w:rFonts w:ascii="Arial" w:hAnsi="Arial" w:cs="Arial"/>
                <w:sz w:val="22"/>
              </w:rPr>
              <w:t>COMP6430</w:t>
            </w:r>
          </w:p>
        </w:tc>
        <w:tc>
          <w:tcPr>
            <w:tcW w:w="993" w:type="dxa"/>
          </w:tcPr>
          <w:p w14:paraId="3CF045CD" w14:textId="6BB9446F"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CO643</w:t>
            </w:r>
          </w:p>
        </w:tc>
        <w:tc>
          <w:tcPr>
            <w:tcW w:w="4791" w:type="dxa"/>
          </w:tcPr>
          <w:p w14:paraId="68B2AA34" w14:textId="3D834BD0"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Computing Law and Professional Responsibility</w:t>
            </w:r>
          </w:p>
        </w:tc>
        <w:tc>
          <w:tcPr>
            <w:tcW w:w="879" w:type="dxa"/>
          </w:tcPr>
          <w:p w14:paraId="293879D7" w14:textId="71003D35"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6</w:t>
            </w:r>
          </w:p>
        </w:tc>
        <w:tc>
          <w:tcPr>
            <w:tcW w:w="992" w:type="dxa"/>
          </w:tcPr>
          <w:p w14:paraId="76A6E4A0" w14:textId="31390182" w:rsidR="00B613D7" w:rsidRPr="0024631F" w:rsidRDefault="00B613D7" w:rsidP="00B613D7">
            <w:pPr>
              <w:spacing w:before="60" w:after="60"/>
              <w:ind w:right="-330"/>
              <w:rPr>
                <w:rFonts w:ascii="Arial" w:hAnsi="Arial" w:cs="Arial"/>
                <w:sz w:val="22"/>
                <w:szCs w:val="22"/>
              </w:rPr>
            </w:pPr>
            <w:r w:rsidRPr="0024631F">
              <w:rPr>
                <w:rFonts w:ascii="Arial" w:hAnsi="Arial" w:cs="Arial"/>
                <w:sz w:val="22"/>
              </w:rPr>
              <w:t>15</w:t>
            </w:r>
          </w:p>
        </w:tc>
        <w:tc>
          <w:tcPr>
            <w:tcW w:w="992" w:type="dxa"/>
          </w:tcPr>
          <w:p w14:paraId="7B9DBED0" w14:textId="72FB9763" w:rsidR="00B613D7" w:rsidRPr="0024631F" w:rsidRDefault="00B613D7" w:rsidP="00B613D7">
            <w:pPr>
              <w:spacing w:before="60" w:after="60"/>
              <w:ind w:right="34"/>
              <w:rPr>
                <w:rFonts w:ascii="Arial" w:hAnsi="Arial" w:cs="Arial"/>
                <w:sz w:val="22"/>
                <w:szCs w:val="22"/>
              </w:rPr>
            </w:pPr>
            <w:r w:rsidRPr="0024631F">
              <w:rPr>
                <w:rFonts w:ascii="Arial" w:hAnsi="Arial" w:cs="Arial"/>
                <w:sz w:val="22"/>
              </w:rPr>
              <w:t>2</w:t>
            </w:r>
          </w:p>
        </w:tc>
      </w:tr>
      <w:tr w:rsidR="00B613D7" w:rsidRPr="00C46253" w14:paraId="54A3B26D" w14:textId="77777777" w:rsidTr="00D92A78">
        <w:trPr>
          <w:cantSplit/>
        </w:trPr>
        <w:tc>
          <w:tcPr>
            <w:tcW w:w="10235" w:type="dxa"/>
            <w:gridSpan w:val="6"/>
            <w:shd w:val="pct5" w:color="auto" w:fill="FFFFFF"/>
          </w:tcPr>
          <w:p w14:paraId="7A52C6DB" w14:textId="746BE4E3" w:rsidR="00B613D7" w:rsidRPr="00C46253" w:rsidRDefault="00B613D7" w:rsidP="00B613D7">
            <w:pPr>
              <w:spacing w:before="60" w:after="60"/>
              <w:ind w:right="-330"/>
              <w:rPr>
                <w:rFonts w:ascii="Arial" w:hAnsi="Arial" w:cs="Arial"/>
                <w:b/>
                <w:szCs w:val="22"/>
              </w:rPr>
            </w:pPr>
            <w:r w:rsidRPr="00C46253">
              <w:rPr>
                <w:rFonts w:ascii="Arial" w:hAnsi="Arial" w:cs="Arial"/>
                <w:b/>
                <w:sz w:val="22"/>
                <w:szCs w:val="22"/>
              </w:rPr>
              <w:t xml:space="preserve">Stage </w:t>
            </w:r>
            <w:r>
              <w:rPr>
                <w:rFonts w:ascii="Arial" w:hAnsi="Arial" w:cs="Arial"/>
                <w:b/>
                <w:sz w:val="22"/>
                <w:szCs w:val="22"/>
              </w:rPr>
              <w:t>4</w:t>
            </w:r>
          </w:p>
        </w:tc>
      </w:tr>
      <w:tr w:rsidR="00B613D7" w:rsidRPr="00C46253" w14:paraId="653DFF65" w14:textId="77777777" w:rsidTr="00D92A78">
        <w:trPr>
          <w:cantSplit/>
        </w:trPr>
        <w:tc>
          <w:tcPr>
            <w:tcW w:w="10235" w:type="dxa"/>
            <w:gridSpan w:val="6"/>
            <w:shd w:val="pct5" w:color="auto" w:fill="FFFFFF"/>
          </w:tcPr>
          <w:p w14:paraId="2700D026" w14:textId="77777777" w:rsidR="00B613D7" w:rsidRPr="00C46253" w:rsidRDefault="00B613D7" w:rsidP="00B613D7">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B613D7" w:rsidRPr="0024631F" w14:paraId="0378170F" w14:textId="77777777" w:rsidTr="00D92A78">
        <w:tc>
          <w:tcPr>
            <w:tcW w:w="1588" w:type="dxa"/>
          </w:tcPr>
          <w:p w14:paraId="57E700F6" w14:textId="666B1441"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BUSN9340</w:t>
            </w:r>
          </w:p>
        </w:tc>
        <w:tc>
          <w:tcPr>
            <w:tcW w:w="993" w:type="dxa"/>
          </w:tcPr>
          <w:p w14:paraId="541CBCD3" w14:textId="670F624D" w:rsidR="00B613D7" w:rsidRPr="0039215C" w:rsidRDefault="00B613D7" w:rsidP="00B613D7">
            <w:pPr>
              <w:spacing w:before="60" w:after="60"/>
              <w:ind w:right="-330"/>
              <w:rPr>
                <w:rFonts w:ascii="Arial" w:hAnsi="Arial" w:cs="Arial"/>
                <w:sz w:val="22"/>
              </w:rPr>
            </w:pPr>
            <w:r w:rsidRPr="0039215C">
              <w:rPr>
                <w:rFonts w:ascii="Arial" w:hAnsi="Arial" w:cs="Arial"/>
                <w:sz w:val="22"/>
              </w:rPr>
              <w:t>CB934</w:t>
            </w:r>
          </w:p>
        </w:tc>
        <w:tc>
          <w:tcPr>
            <w:tcW w:w="4791" w:type="dxa"/>
          </w:tcPr>
          <w:p w14:paraId="6D84D439" w14:textId="111F1D57" w:rsidR="00B613D7" w:rsidRPr="0039215C" w:rsidRDefault="00B613D7" w:rsidP="00B613D7">
            <w:pPr>
              <w:spacing w:before="60" w:after="60"/>
              <w:ind w:right="-330"/>
              <w:rPr>
                <w:rFonts w:ascii="Arial" w:hAnsi="Arial" w:cs="Arial"/>
                <w:sz w:val="22"/>
              </w:rPr>
            </w:pPr>
            <w:r w:rsidRPr="0039215C">
              <w:rPr>
                <w:rFonts w:ascii="Arial" w:hAnsi="Arial" w:cs="Arial"/>
                <w:sz w:val="22"/>
              </w:rPr>
              <w:t>Strategy</w:t>
            </w:r>
          </w:p>
        </w:tc>
        <w:tc>
          <w:tcPr>
            <w:tcW w:w="879" w:type="dxa"/>
          </w:tcPr>
          <w:p w14:paraId="1BCE8C4A" w14:textId="7BB9A616" w:rsidR="00B613D7" w:rsidRPr="0039215C" w:rsidRDefault="00B613D7" w:rsidP="00B613D7">
            <w:pPr>
              <w:spacing w:before="60" w:after="60"/>
              <w:ind w:right="-330"/>
              <w:rPr>
                <w:rFonts w:ascii="Arial" w:hAnsi="Arial" w:cs="Arial"/>
                <w:sz w:val="22"/>
              </w:rPr>
            </w:pPr>
            <w:r w:rsidRPr="0039215C">
              <w:rPr>
                <w:rFonts w:ascii="Arial" w:hAnsi="Arial" w:cs="Arial"/>
                <w:sz w:val="22"/>
              </w:rPr>
              <w:t>7</w:t>
            </w:r>
          </w:p>
        </w:tc>
        <w:tc>
          <w:tcPr>
            <w:tcW w:w="992" w:type="dxa"/>
          </w:tcPr>
          <w:p w14:paraId="5DE8B6D7" w14:textId="1C258EF5" w:rsidR="00B613D7" w:rsidRPr="0039215C" w:rsidRDefault="00B613D7" w:rsidP="00B613D7">
            <w:pPr>
              <w:spacing w:before="60" w:after="60"/>
              <w:ind w:right="-330"/>
              <w:rPr>
                <w:rFonts w:ascii="Arial" w:hAnsi="Arial" w:cs="Arial"/>
                <w:sz w:val="22"/>
              </w:rPr>
            </w:pPr>
            <w:r w:rsidRPr="0039215C">
              <w:rPr>
                <w:rFonts w:ascii="Arial" w:hAnsi="Arial" w:cs="Arial"/>
                <w:sz w:val="22"/>
              </w:rPr>
              <w:t>15</w:t>
            </w:r>
          </w:p>
        </w:tc>
        <w:tc>
          <w:tcPr>
            <w:tcW w:w="992" w:type="dxa"/>
          </w:tcPr>
          <w:p w14:paraId="43BB4CA4" w14:textId="67EA154F" w:rsidR="00B613D7" w:rsidRPr="0039215C" w:rsidRDefault="00B613D7" w:rsidP="00B613D7">
            <w:pPr>
              <w:spacing w:before="60" w:after="60"/>
              <w:rPr>
                <w:rFonts w:ascii="Arial" w:hAnsi="Arial" w:cs="Arial"/>
                <w:sz w:val="22"/>
              </w:rPr>
            </w:pPr>
            <w:r w:rsidRPr="0039215C">
              <w:rPr>
                <w:rFonts w:ascii="Arial" w:hAnsi="Arial" w:cs="Arial"/>
                <w:sz w:val="22"/>
              </w:rPr>
              <w:t>2</w:t>
            </w:r>
          </w:p>
        </w:tc>
      </w:tr>
      <w:tr w:rsidR="00B613D7" w:rsidRPr="0024631F" w14:paraId="47133BBF" w14:textId="77777777" w:rsidTr="00D92A78">
        <w:tc>
          <w:tcPr>
            <w:tcW w:w="1588" w:type="dxa"/>
          </w:tcPr>
          <w:p w14:paraId="3E9495D1" w14:textId="34F4F514"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EENG7500</w:t>
            </w:r>
          </w:p>
        </w:tc>
        <w:tc>
          <w:tcPr>
            <w:tcW w:w="993" w:type="dxa"/>
          </w:tcPr>
          <w:p w14:paraId="65445BC0" w14:textId="381778F8"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EL750</w:t>
            </w:r>
          </w:p>
        </w:tc>
        <w:tc>
          <w:tcPr>
            <w:tcW w:w="4791" w:type="dxa"/>
          </w:tcPr>
          <w:p w14:paraId="0A80B303" w14:textId="1EAB6642"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 xml:space="preserve">Systems </w:t>
            </w:r>
            <w:r>
              <w:rPr>
                <w:rFonts w:ascii="Arial" w:hAnsi="Arial" w:cs="Arial"/>
                <w:sz w:val="22"/>
              </w:rPr>
              <w:t>G</w:t>
            </w:r>
            <w:r w:rsidRPr="0039215C">
              <w:rPr>
                <w:rFonts w:ascii="Arial" w:hAnsi="Arial" w:cs="Arial"/>
                <w:sz w:val="22"/>
              </w:rPr>
              <w:t xml:space="preserve">roup </w:t>
            </w:r>
            <w:r>
              <w:rPr>
                <w:rFonts w:ascii="Arial" w:hAnsi="Arial" w:cs="Arial"/>
                <w:sz w:val="22"/>
              </w:rPr>
              <w:t>P</w:t>
            </w:r>
            <w:r w:rsidRPr="0039215C">
              <w:rPr>
                <w:rFonts w:ascii="Arial" w:hAnsi="Arial" w:cs="Arial"/>
                <w:sz w:val="22"/>
              </w:rPr>
              <w:t>roject</w:t>
            </w:r>
          </w:p>
        </w:tc>
        <w:tc>
          <w:tcPr>
            <w:tcW w:w="879" w:type="dxa"/>
          </w:tcPr>
          <w:p w14:paraId="066040E7" w14:textId="4D2C6482"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7</w:t>
            </w:r>
          </w:p>
        </w:tc>
        <w:tc>
          <w:tcPr>
            <w:tcW w:w="992" w:type="dxa"/>
          </w:tcPr>
          <w:p w14:paraId="35A683FC" w14:textId="3B18A0AD"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60</w:t>
            </w:r>
          </w:p>
        </w:tc>
        <w:tc>
          <w:tcPr>
            <w:tcW w:w="992" w:type="dxa"/>
          </w:tcPr>
          <w:p w14:paraId="50221883" w14:textId="11E4D6ED" w:rsidR="00B613D7" w:rsidRPr="0039215C" w:rsidRDefault="00B613D7" w:rsidP="00B613D7">
            <w:pPr>
              <w:spacing w:before="60" w:after="60"/>
              <w:rPr>
                <w:rFonts w:ascii="Arial" w:hAnsi="Arial" w:cs="Arial"/>
                <w:sz w:val="22"/>
                <w:szCs w:val="22"/>
              </w:rPr>
            </w:pPr>
            <w:r>
              <w:rPr>
                <w:rFonts w:ascii="Arial" w:hAnsi="Arial" w:cs="Arial"/>
                <w:sz w:val="22"/>
              </w:rPr>
              <w:t>1+</w:t>
            </w:r>
            <w:r w:rsidRPr="0039215C">
              <w:rPr>
                <w:rFonts w:ascii="Arial" w:hAnsi="Arial" w:cs="Arial"/>
                <w:sz w:val="22"/>
              </w:rPr>
              <w:t>2</w:t>
            </w:r>
          </w:p>
        </w:tc>
      </w:tr>
      <w:tr w:rsidR="00B613D7" w:rsidRPr="0024631F" w14:paraId="7C2E51E4" w14:textId="77777777" w:rsidTr="00D92A78">
        <w:tc>
          <w:tcPr>
            <w:tcW w:w="1588" w:type="dxa"/>
          </w:tcPr>
          <w:p w14:paraId="47E7E647" w14:textId="346AD696"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EENG8290</w:t>
            </w:r>
          </w:p>
        </w:tc>
        <w:tc>
          <w:tcPr>
            <w:tcW w:w="993" w:type="dxa"/>
          </w:tcPr>
          <w:p w14:paraId="267A0E1B" w14:textId="0AEF53EA"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EL829</w:t>
            </w:r>
            <w:r w:rsidRPr="00757BC5">
              <w:rPr>
                <w:rFonts w:ascii="Arial" w:hAnsi="Arial" w:cs="Arial"/>
                <w:i/>
                <w:sz w:val="22"/>
              </w:rPr>
              <w:sym w:font="Symbol" w:char="F044"/>
            </w:r>
          </w:p>
        </w:tc>
        <w:tc>
          <w:tcPr>
            <w:tcW w:w="4791" w:type="dxa"/>
          </w:tcPr>
          <w:p w14:paraId="337BF342" w14:textId="1A72F1C8"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Embedded Real-Time Operating Systems</w:t>
            </w:r>
          </w:p>
        </w:tc>
        <w:tc>
          <w:tcPr>
            <w:tcW w:w="879" w:type="dxa"/>
          </w:tcPr>
          <w:p w14:paraId="352FEF76" w14:textId="46B23ADB"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7</w:t>
            </w:r>
          </w:p>
        </w:tc>
        <w:tc>
          <w:tcPr>
            <w:tcW w:w="992" w:type="dxa"/>
          </w:tcPr>
          <w:p w14:paraId="0B025C76" w14:textId="3E88BC0D"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15</w:t>
            </w:r>
          </w:p>
        </w:tc>
        <w:tc>
          <w:tcPr>
            <w:tcW w:w="992" w:type="dxa"/>
          </w:tcPr>
          <w:p w14:paraId="74A1BF21" w14:textId="1EA3060F" w:rsidR="00B613D7" w:rsidRPr="0039215C" w:rsidRDefault="00B613D7" w:rsidP="00B613D7">
            <w:pPr>
              <w:spacing w:before="60" w:after="60"/>
              <w:rPr>
                <w:rFonts w:ascii="Arial" w:hAnsi="Arial" w:cs="Arial"/>
                <w:sz w:val="22"/>
                <w:szCs w:val="22"/>
              </w:rPr>
            </w:pPr>
            <w:r w:rsidRPr="0039215C">
              <w:rPr>
                <w:rFonts w:ascii="Arial" w:hAnsi="Arial" w:cs="Arial"/>
                <w:sz w:val="22"/>
              </w:rPr>
              <w:t>2</w:t>
            </w:r>
          </w:p>
        </w:tc>
      </w:tr>
      <w:tr w:rsidR="00B613D7" w:rsidRPr="00C46253" w14:paraId="39C74F99" w14:textId="77777777" w:rsidTr="00D92A78">
        <w:trPr>
          <w:cantSplit/>
        </w:trPr>
        <w:tc>
          <w:tcPr>
            <w:tcW w:w="10235" w:type="dxa"/>
            <w:gridSpan w:val="6"/>
            <w:shd w:val="pct5" w:color="auto" w:fill="FFFFFF"/>
          </w:tcPr>
          <w:p w14:paraId="438A9C49" w14:textId="77777777" w:rsidR="00B613D7" w:rsidRDefault="00B613D7" w:rsidP="00B613D7">
            <w:pPr>
              <w:spacing w:before="60" w:after="60"/>
              <w:rPr>
                <w:rFonts w:ascii="Arial" w:hAnsi="Arial" w:cs="Arial"/>
                <w:b/>
                <w:sz w:val="22"/>
                <w:szCs w:val="22"/>
              </w:rPr>
            </w:pPr>
            <w:r w:rsidRPr="00C46253">
              <w:rPr>
                <w:rFonts w:ascii="Arial" w:hAnsi="Arial" w:cs="Arial"/>
                <w:b/>
                <w:sz w:val="22"/>
                <w:szCs w:val="22"/>
              </w:rPr>
              <w:t xml:space="preserve">Optional Modules </w:t>
            </w:r>
          </w:p>
          <w:p w14:paraId="379A6952" w14:textId="2BB1C568" w:rsidR="00B613D7" w:rsidRPr="00C46253" w:rsidRDefault="00B613D7" w:rsidP="00B613D7">
            <w:pPr>
              <w:spacing w:before="60" w:after="60"/>
              <w:rPr>
                <w:rFonts w:ascii="Arial" w:hAnsi="Arial" w:cs="Arial"/>
                <w:b/>
                <w:szCs w:val="22"/>
              </w:rPr>
            </w:pPr>
            <w:r w:rsidRPr="0024631F">
              <w:rPr>
                <w:rFonts w:ascii="Arial" w:hAnsi="Arial" w:cs="Arial"/>
                <w:sz w:val="22"/>
                <w:szCs w:val="22"/>
              </w:rPr>
              <w:t xml:space="preserve">Students must select </w:t>
            </w:r>
            <w:r>
              <w:rPr>
                <w:rFonts w:ascii="Arial" w:hAnsi="Arial" w:cs="Arial"/>
                <w:i/>
                <w:sz w:val="22"/>
                <w:szCs w:val="22"/>
                <w:u w:val="single"/>
              </w:rPr>
              <w:t xml:space="preserve">two </w:t>
            </w:r>
            <w:r w:rsidRPr="0024631F">
              <w:rPr>
                <w:rFonts w:ascii="Arial" w:hAnsi="Arial" w:cs="Arial"/>
                <w:i/>
                <w:sz w:val="22"/>
                <w:szCs w:val="22"/>
                <w:u w:val="single"/>
              </w:rPr>
              <w:t>module</w:t>
            </w:r>
            <w:r>
              <w:rPr>
                <w:rFonts w:ascii="Arial" w:hAnsi="Arial" w:cs="Arial"/>
                <w:i/>
                <w:sz w:val="22"/>
                <w:szCs w:val="22"/>
                <w:u w:val="single"/>
              </w:rPr>
              <w:t>s</w:t>
            </w:r>
            <w:r w:rsidRPr="0024631F">
              <w:rPr>
                <w:rFonts w:ascii="Arial" w:hAnsi="Arial" w:cs="Arial"/>
                <w:sz w:val="22"/>
                <w:szCs w:val="22"/>
              </w:rPr>
              <w:t xml:space="preserve"> from the following</w:t>
            </w:r>
            <w:r>
              <w:rPr>
                <w:rFonts w:ascii="Arial" w:hAnsi="Arial" w:cs="Arial"/>
                <w:sz w:val="22"/>
                <w:szCs w:val="22"/>
              </w:rPr>
              <w:t xml:space="preserve"> (o</w:t>
            </w:r>
            <w:r w:rsidRPr="0039215C">
              <w:rPr>
                <w:rFonts w:ascii="Arial" w:hAnsi="Arial" w:cs="Arial"/>
                <w:sz w:val="22"/>
                <w:szCs w:val="22"/>
              </w:rPr>
              <w:t>f these only one of EL893 and EL896 may be taken</w:t>
            </w:r>
            <w:r>
              <w:rPr>
                <w:rFonts w:ascii="Arial" w:hAnsi="Arial" w:cs="Arial"/>
                <w:sz w:val="22"/>
                <w:szCs w:val="22"/>
              </w:rPr>
              <w:t>)</w:t>
            </w:r>
            <w:r w:rsidRPr="0024631F">
              <w:rPr>
                <w:rFonts w:ascii="Arial" w:hAnsi="Arial" w:cs="Arial"/>
                <w:sz w:val="22"/>
                <w:szCs w:val="22"/>
              </w:rPr>
              <w:t>:</w:t>
            </w:r>
          </w:p>
        </w:tc>
      </w:tr>
      <w:tr w:rsidR="00B613D7" w:rsidRPr="0024631F" w14:paraId="2AA7559F" w14:textId="77777777" w:rsidTr="00D92A78">
        <w:tc>
          <w:tcPr>
            <w:tcW w:w="1588" w:type="dxa"/>
          </w:tcPr>
          <w:p w14:paraId="6726899A" w14:textId="5B22CF55" w:rsidR="00B613D7" w:rsidRPr="00B96B94" w:rsidRDefault="00B613D7" w:rsidP="00B613D7">
            <w:pPr>
              <w:spacing w:before="60" w:after="60"/>
              <w:ind w:right="-330"/>
              <w:rPr>
                <w:rFonts w:ascii="Arial" w:hAnsi="Arial" w:cs="Arial"/>
                <w:sz w:val="22"/>
                <w:szCs w:val="22"/>
              </w:rPr>
            </w:pPr>
            <w:r w:rsidRPr="00B96B94">
              <w:rPr>
                <w:rFonts w:ascii="Arial" w:hAnsi="Arial" w:cs="Arial"/>
                <w:sz w:val="22"/>
              </w:rPr>
              <w:lastRenderedPageBreak/>
              <w:t>EENG8220</w:t>
            </w:r>
          </w:p>
        </w:tc>
        <w:tc>
          <w:tcPr>
            <w:tcW w:w="993" w:type="dxa"/>
          </w:tcPr>
          <w:p w14:paraId="4C79C8D0" w14:textId="3C8465BC"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EL822</w:t>
            </w:r>
          </w:p>
        </w:tc>
        <w:tc>
          <w:tcPr>
            <w:tcW w:w="4791" w:type="dxa"/>
          </w:tcPr>
          <w:p w14:paraId="7719B4AB" w14:textId="0AD569D2" w:rsidR="00B613D7" w:rsidRPr="00C22736" w:rsidRDefault="00B613D7" w:rsidP="00B613D7">
            <w:pPr>
              <w:spacing w:before="60" w:after="60"/>
              <w:ind w:right="-330"/>
              <w:rPr>
                <w:rFonts w:ascii="Arial" w:hAnsi="Arial" w:cs="Arial"/>
                <w:sz w:val="22"/>
                <w:szCs w:val="22"/>
              </w:rPr>
            </w:pPr>
            <w:r w:rsidRPr="00C22736">
              <w:rPr>
                <w:rFonts w:ascii="Arial" w:hAnsi="Arial" w:cs="Arial"/>
                <w:sz w:val="22"/>
                <w:szCs w:val="22"/>
              </w:rPr>
              <w:t>Data Networks and the Internet</w:t>
            </w:r>
          </w:p>
        </w:tc>
        <w:tc>
          <w:tcPr>
            <w:tcW w:w="879" w:type="dxa"/>
          </w:tcPr>
          <w:p w14:paraId="3034ED8C" w14:textId="2BD7BD1B"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7</w:t>
            </w:r>
          </w:p>
        </w:tc>
        <w:tc>
          <w:tcPr>
            <w:tcW w:w="992" w:type="dxa"/>
          </w:tcPr>
          <w:p w14:paraId="7989DD36" w14:textId="0E7E8356" w:rsidR="00B613D7" w:rsidRPr="0039215C" w:rsidRDefault="00B613D7" w:rsidP="00B613D7">
            <w:pPr>
              <w:spacing w:before="60" w:after="60"/>
              <w:ind w:right="-330"/>
              <w:rPr>
                <w:rFonts w:ascii="Arial" w:hAnsi="Arial" w:cs="Arial"/>
                <w:sz w:val="22"/>
                <w:szCs w:val="22"/>
              </w:rPr>
            </w:pPr>
            <w:r w:rsidRPr="0039215C">
              <w:rPr>
                <w:rFonts w:ascii="Arial" w:hAnsi="Arial" w:cs="Arial"/>
                <w:sz w:val="22"/>
              </w:rPr>
              <w:t>15</w:t>
            </w:r>
          </w:p>
        </w:tc>
        <w:tc>
          <w:tcPr>
            <w:tcW w:w="992" w:type="dxa"/>
          </w:tcPr>
          <w:p w14:paraId="38F85A27" w14:textId="26813B82" w:rsidR="00B613D7" w:rsidRPr="0039215C" w:rsidRDefault="00B613D7" w:rsidP="00B613D7">
            <w:pPr>
              <w:spacing w:before="60" w:after="60"/>
              <w:ind w:right="34"/>
              <w:rPr>
                <w:rFonts w:ascii="Arial" w:hAnsi="Arial" w:cs="Arial"/>
                <w:sz w:val="22"/>
                <w:szCs w:val="22"/>
              </w:rPr>
            </w:pPr>
            <w:r w:rsidRPr="0039215C">
              <w:rPr>
                <w:rFonts w:ascii="Arial" w:hAnsi="Arial" w:cs="Arial"/>
                <w:sz w:val="22"/>
              </w:rPr>
              <w:t>1</w:t>
            </w:r>
          </w:p>
        </w:tc>
      </w:tr>
      <w:tr w:rsidR="00B613D7" w:rsidRPr="0024631F" w14:paraId="28FF9ADD" w14:textId="77777777" w:rsidTr="00D92A78">
        <w:tc>
          <w:tcPr>
            <w:tcW w:w="1588" w:type="dxa"/>
          </w:tcPr>
          <w:p w14:paraId="42FCB618" w14:textId="6178D0E9" w:rsidR="00B613D7" w:rsidRPr="00B96B94" w:rsidRDefault="00B613D7" w:rsidP="00B613D7">
            <w:pPr>
              <w:spacing w:before="60" w:after="60"/>
              <w:ind w:right="-330"/>
              <w:rPr>
                <w:rFonts w:ascii="Arial" w:hAnsi="Arial" w:cs="Arial"/>
                <w:sz w:val="22"/>
                <w:szCs w:val="22"/>
              </w:rPr>
            </w:pPr>
            <w:r w:rsidRPr="00B96B94">
              <w:rPr>
                <w:rFonts w:ascii="Arial" w:hAnsi="Arial" w:cs="Arial"/>
                <w:sz w:val="22"/>
              </w:rPr>
              <w:t>EENG8570</w:t>
            </w:r>
          </w:p>
        </w:tc>
        <w:tc>
          <w:tcPr>
            <w:tcW w:w="993" w:type="dxa"/>
          </w:tcPr>
          <w:p w14:paraId="73E28B89" w14:textId="7C36973E" w:rsidR="00B613D7" w:rsidRPr="0039215C" w:rsidRDefault="00B613D7" w:rsidP="00B613D7">
            <w:pPr>
              <w:spacing w:before="60" w:after="60"/>
              <w:ind w:right="-330"/>
              <w:rPr>
                <w:rFonts w:ascii="Arial" w:hAnsi="Arial" w:cs="Arial"/>
                <w:sz w:val="22"/>
              </w:rPr>
            </w:pPr>
            <w:r w:rsidRPr="0039215C">
              <w:rPr>
                <w:rFonts w:ascii="Arial" w:hAnsi="Arial" w:cs="Arial"/>
                <w:sz w:val="22"/>
              </w:rPr>
              <w:t>EL857</w:t>
            </w:r>
            <w:r w:rsidRPr="00757BC5">
              <w:rPr>
                <w:rFonts w:ascii="Arial" w:hAnsi="Arial" w:cs="Arial"/>
                <w:i/>
                <w:sz w:val="22"/>
              </w:rPr>
              <w:sym w:font="Symbol" w:char="F044"/>
            </w:r>
          </w:p>
        </w:tc>
        <w:tc>
          <w:tcPr>
            <w:tcW w:w="4791" w:type="dxa"/>
          </w:tcPr>
          <w:p w14:paraId="550FF849" w14:textId="555512D8" w:rsidR="00B613D7" w:rsidRPr="0039215C" w:rsidRDefault="00B613D7" w:rsidP="00B613D7">
            <w:pPr>
              <w:spacing w:before="60" w:after="60"/>
              <w:ind w:right="-330"/>
              <w:rPr>
                <w:rFonts w:ascii="Arial" w:hAnsi="Arial" w:cs="Arial"/>
                <w:sz w:val="22"/>
              </w:rPr>
            </w:pPr>
            <w:r w:rsidRPr="0039215C">
              <w:rPr>
                <w:rFonts w:ascii="Arial" w:hAnsi="Arial" w:cs="Arial"/>
                <w:sz w:val="22"/>
              </w:rPr>
              <w:t>Biometric Technologies</w:t>
            </w:r>
          </w:p>
        </w:tc>
        <w:tc>
          <w:tcPr>
            <w:tcW w:w="879" w:type="dxa"/>
          </w:tcPr>
          <w:p w14:paraId="60B4E98D" w14:textId="3BC0C2E8" w:rsidR="00B613D7" w:rsidRPr="0039215C" w:rsidRDefault="00B613D7" w:rsidP="00B613D7">
            <w:pPr>
              <w:spacing w:before="60" w:after="60"/>
              <w:ind w:right="-330"/>
              <w:rPr>
                <w:rFonts w:ascii="Arial" w:hAnsi="Arial" w:cs="Arial"/>
                <w:sz w:val="22"/>
              </w:rPr>
            </w:pPr>
            <w:r w:rsidRPr="0039215C">
              <w:rPr>
                <w:rFonts w:ascii="Arial" w:hAnsi="Arial" w:cs="Arial"/>
                <w:sz w:val="22"/>
              </w:rPr>
              <w:t>7</w:t>
            </w:r>
          </w:p>
        </w:tc>
        <w:tc>
          <w:tcPr>
            <w:tcW w:w="992" w:type="dxa"/>
          </w:tcPr>
          <w:p w14:paraId="1770A8AE" w14:textId="6D022156" w:rsidR="00B613D7" w:rsidRPr="0039215C" w:rsidRDefault="00B613D7" w:rsidP="00B613D7">
            <w:pPr>
              <w:spacing w:before="60" w:after="60"/>
              <w:ind w:right="-330"/>
              <w:rPr>
                <w:rFonts w:ascii="Arial" w:hAnsi="Arial" w:cs="Arial"/>
                <w:sz w:val="22"/>
              </w:rPr>
            </w:pPr>
            <w:r w:rsidRPr="0039215C">
              <w:rPr>
                <w:rFonts w:ascii="Arial" w:hAnsi="Arial" w:cs="Arial"/>
                <w:sz w:val="22"/>
              </w:rPr>
              <w:t>15</w:t>
            </w:r>
          </w:p>
        </w:tc>
        <w:tc>
          <w:tcPr>
            <w:tcW w:w="992" w:type="dxa"/>
          </w:tcPr>
          <w:p w14:paraId="5803E89C" w14:textId="05C5BF08" w:rsidR="00B613D7" w:rsidRPr="0039215C" w:rsidRDefault="00B613D7" w:rsidP="00B613D7">
            <w:pPr>
              <w:spacing w:before="60" w:after="60"/>
              <w:ind w:right="34"/>
              <w:rPr>
                <w:rFonts w:ascii="Arial" w:hAnsi="Arial" w:cs="Arial"/>
                <w:sz w:val="22"/>
              </w:rPr>
            </w:pPr>
            <w:r w:rsidRPr="0039215C">
              <w:rPr>
                <w:rFonts w:ascii="Arial" w:hAnsi="Arial" w:cs="Arial"/>
                <w:sz w:val="22"/>
              </w:rPr>
              <w:t>1</w:t>
            </w:r>
          </w:p>
        </w:tc>
      </w:tr>
      <w:tr w:rsidR="00B613D7" w:rsidRPr="0024631F" w14:paraId="128839A3" w14:textId="77777777" w:rsidTr="00D92A78">
        <w:tc>
          <w:tcPr>
            <w:tcW w:w="1588" w:type="dxa"/>
          </w:tcPr>
          <w:p w14:paraId="2F0D8CCC" w14:textId="72F35D19" w:rsidR="00B613D7" w:rsidRPr="00B96B94" w:rsidRDefault="00B613D7" w:rsidP="00B613D7">
            <w:pPr>
              <w:spacing w:before="60" w:after="60"/>
              <w:ind w:right="-330"/>
              <w:rPr>
                <w:rFonts w:ascii="Arial" w:hAnsi="Arial" w:cs="Arial"/>
                <w:sz w:val="22"/>
                <w:szCs w:val="22"/>
              </w:rPr>
            </w:pPr>
            <w:r w:rsidRPr="00B96B94">
              <w:rPr>
                <w:rFonts w:ascii="Arial" w:hAnsi="Arial" w:cs="Arial"/>
                <w:sz w:val="22"/>
              </w:rPr>
              <w:t>EENG8710</w:t>
            </w:r>
          </w:p>
        </w:tc>
        <w:tc>
          <w:tcPr>
            <w:tcW w:w="993" w:type="dxa"/>
          </w:tcPr>
          <w:p w14:paraId="35DF3F68" w14:textId="58F899E6" w:rsidR="00B613D7" w:rsidRPr="0039215C" w:rsidRDefault="00B613D7" w:rsidP="00B613D7">
            <w:pPr>
              <w:spacing w:before="60" w:after="60"/>
              <w:ind w:right="-330"/>
              <w:rPr>
                <w:rFonts w:ascii="Arial" w:hAnsi="Arial" w:cs="Arial"/>
                <w:sz w:val="22"/>
              </w:rPr>
            </w:pPr>
            <w:r w:rsidRPr="0039215C">
              <w:rPr>
                <w:rFonts w:ascii="Arial" w:hAnsi="Arial" w:cs="Arial"/>
                <w:sz w:val="22"/>
              </w:rPr>
              <w:t>EL871</w:t>
            </w:r>
            <w:r w:rsidRPr="00757BC5">
              <w:rPr>
                <w:rFonts w:ascii="Arial" w:hAnsi="Arial" w:cs="Arial"/>
                <w:i/>
                <w:sz w:val="22"/>
              </w:rPr>
              <w:sym w:font="Symbol" w:char="F044"/>
            </w:r>
            <w:r w:rsidRPr="003A6B05">
              <w:rPr>
                <w:rFonts w:ascii="Arial" w:hAnsi="Arial" w:cs="Arial"/>
                <w:sz w:val="22"/>
              </w:rPr>
              <w:t xml:space="preserve"> </w:t>
            </w:r>
          </w:p>
        </w:tc>
        <w:tc>
          <w:tcPr>
            <w:tcW w:w="4791" w:type="dxa"/>
          </w:tcPr>
          <w:p w14:paraId="509055B1" w14:textId="5434E006" w:rsidR="00B613D7" w:rsidRPr="0039215C" w:rsidRDefault="00B613D7" w:rsidP="00B613D7">
            <w:pPr>
              <w:spacing w:before="60" w:after="60"/>
              <w:ind w:right="-330"/>
              <w:rPr>
                <w:rFonts w:ascii="Arial" w:hAnsi="Arial" w:cs="Arial"/>
                <w:sz w:val="22"/>
              </w:rPr>
            </w:pPr>
            <w:r w:rsidRPr="0039215C">
              <w:rPr>
                <w:rFonts w:ascii="Arial" w:hAnsi="Arial" w:cs="Arial"/>
                <w:sz w:val="22"/>
              </w:rPr>
              <w:t xml:space="preserve">Digital Signal Processing </w:t>
            </w:r>
          </w:p>
        </w:tc>
        <w:tc>
          <w:tcPr>
            <w:tcW w:w="879" w:type="dxa"/>
          </w:tcPr>
          <w:p w14:paraId="4C344A21" w14:textId="0B832D5C" w:rsidR="00B613D7" w:rsidRPr="0039215C" w:rsidRDefault="00B613D7" w:rsidP="00B613D7">
            <w:pPr>
              <w:spacing w:before="60" w:after="60"/>
              <w:ind w:right="-330"/>
              <w:rPr>
                <w:rFonts w:ascii="Arial" w:hAnsi="Arial" w:cs="Arial"/>
                <w:sz w:val="22"/>
              </w:rPr>
            </w:pPr>
            <w:r w:rsidRPr="0039215C">
              <w:rPr>
                <w:rFonts w:ascii="Arial" w:hAnsi="Arial" w:cs="Arial"/>
                <w:sz w:val="22"/>
              </w:rPr>
              <w:t>7</w:t>
            </w:r>
          </w:p>
        </w:tc>
        <w:tc>
          <w:tcPr>
            <w:tcW w:w="992" w:type="dxa"/>
          </w:tcPr>
          <w:p w14:paraId="0D0CC43C" w14:textId="426FDA78" w:rsidR="00B613D7" w:rsidRPr="0039215C" w:rsidRDefault="00B613D7" w:rsidP="00B613D7">
            <w:pPr>
              <w:spacing w:before="60" w:after="60"/>
              <w:ind w:right="-330"/>
              <w:rPr>
                <w:rFonts w:ascii="Arial" w:hAnsi="Arial" w:cs="Arial"/>
                <w:sz w:val="22"/>
              </w:rPr>
            </w:pPr>
            <w:r w:rsidRPr="0039215C">
              <w:rPr>
                <w:rFonts w:ascii="Arial" w:hAnsi="Arial" w:cs="Arial"/>
                <w:sz w:val="22"/>
              </w:rPr>
              <w:t>15</w:t>
            </w:r>
          </w:p>
        </w:tc>
        <w:tc>
          <w:tcPr>
            <w:tcW w:w="992" w:type="dxa"/>
          </w:tcPr>
          <w:p w14:paraId="3DD0E905" w14:textId="581D0256" w:rsidR="00B613D7" w:rsidRPr="0039215C" w:rsidRDefault="00B613D7" w:rsidP="00B613D7">
            <w:pPr>
              <w:spacing w:before="60" w:after="60"/>
              <w:ind w:right="34"/>
              <w:rPr>
                <w:rFonts w:ascii="Arial" w:hAnsi="Arial" w:cs="Arial"/>
                <w:sz w:val="22"/>
              </w:rPr>
            </w:pPr>
            <w:r w:rsidRPr="0039215C">
              <w:rPr>
                <w:rFonts w:ascii="Arial" w:hAnsi="Arial" w:cs="Arial"/>
                <w:sz w:val="22"/>
              </w:rPr>
              <w:t>1</w:t>
            </w:r>
          </w:p>
        </w:tc>
      </w:tr>
      <w:tr w:rsidR="00B613D7" w:rsidRPr="0024631F" w14:paraId="1B335F34" w14:textId="77777777" w:rsidTr="00757BC5">
        <w:tc>
          <w:tcPr>
            <w:tcW w:w="1588" w:type="dxa"/>
          </w:tcPr>
          <w:p w14:paraId="6BBBC9E1" w14:textId="7D477BD8" w:rsidR="00B613D7" w:rsidRPr="00B96B94" w:rsidRDefault="00B613D7" w:rsidP="00B613D7">
            <w:pPr>
              <w:spacing w:before="60" w:after="60"/>
              <w:ind w:right="-330"/>
              <w:rPr>
                <w:rFonts w:ascii="Arial" w:hAnsi="Arial" w:cs="Arial"/>
                <w:sz w:val="22"/>
                <w:szCs w:val="22"/>
              </w:rPr>
            </w:pPr>
            <w:r w:rsidRPr="00B96B94">
              <w:rPr>
                <w:rFonts w:ascii="Arial" w:hAnsi="Arial" w:cs="Arial"/>
                <w:sz w:val="22"/>
              </w:rPr>
              <w:t>EENG8930</w:t>
            </w:r>
          </w:p>
        </w:tc>
        <w:tc>
          <w:tcPr>
            <w:tcW w:w="993" w:type="dxa"/>
            <w:shd w:val="clear" w:color="auto" w:fill="auto"/>
          </w:tcPr>
          <w:p w14:paraId="1E3CBD78" w14:textId="1FD35053" w:rsidR="00B613D7" w:rsidRPr="003A6B05" w:rsidRDefault="00B613D7" w:rsidP="00B613D7">
            <w:pPr>
              <w:spacing w:before="60" w:after="60"/>
              <w:ind w:right="-330"/>
              <w:rPr>
                <w:rFonts w:ascii="Arial" w:hAnsi="Arial" w:cs="Arial"/>
                <w:sz w:val="22"/>
              </w:rPr>
            </w:pPr>
            <w:r w:rsidRPr="00757BC5">
              <w:rPr>
                <w:rFonts w:ascii="Arial" w:hAnsi="Arial" w:cs="Arial"/>
                <w:sz w:val="22"/>
              </w:rPr>
              <w:t>EL893</w:t>
            </w:r>
            <w:r w:rsidRPr="00757BC5">
              <w:rPr>
                <w:rFonts w:ascii="Arial" w:hAnsi="Arial" w:cs="Arial"/>
                <w:i/>
                <w:sz w:val="22"/>
              </w:rPr>
              <w:sym w:font="Symbol" w:char="F044"/>
            </w:r>
          </w:p>
        </w:tc>
        <w:tc>
          <w:tcPr>
            <w:tcW w:w="4791" w:type="dxa"/>
            <w:shd w:val="clear" w:color="auto" w:fill="auto"/>
          </w:tcPr>
          <w:p w14:paraId="1B3D5A78" w14:textId="7A2F34D0" w:rsidR="00B613D7" w:rsidRPr="001270D3" w:rsidRDefault="00B613D7" w:rsidP="00B613D7">
            <w:pPr>
              <w:spacing w:before="60" w:after="60"/>
              <w:ind w:right="-330"/>
              <w:rPr>
                <w:rFonts w:ascii="Arial" w:hAnsi="Arial" w:cs="Arial"/>
                <w:sz w:val="22"/>
              </w:rPr>
            </w:pPr>
            <w:r w:rsidRPr="001270D3">
              <w:rPr>
                <w:rFonts w:ascii="Arial" w:hAnsi="Arial" w:cs="Arial"/>
                <w:sz w:val="22"/>
              </w:rPr>
              <w:t>Reconfigurable Architectures</w:t>
            </w:r>
          </w:p>
        </w:tc>
        <w:tc>
          <w:tcPr>
            <w:tcW w:w="879" w:type="dxa"/>
          </w:tcPr>
          <w:p w14:paraId="1BC47813" w14:textId="000A1670" w:rsidR="00B613D7" w:rsidRPr="0039215C" w:rsidRDefault="00B613D7" w:rsidP="00B613D7">
            <w:pPr>
              <w:spacing w:before="60" w:after="60"/>
              <w:ind w:right="-330"/>
              <w:rPr>
                <w:rFonts w:ascii="Arial" w:hAnsi="Arial" w:cs="Arial"/>
                <w:sz w:val="22"/>
              </w:rPr>
            </w:pPr>
            <w:r w:rsidRPr="0039215C">
              <w:rPr>
                <w:rFonts w:ascii="Arial" w:hAnsi="Arial" w:cs="Arial"/>
                <w:sz w:val="22"/>
              </w:rPr>
              <w:t>7</w:t>
            </w:r>
          </w:p>
        </w:tc>
        <w:tc>
          <w:tcPr>
            <w:tcW w:w="992" w:type="dxa"/>
          </w:tcPr>
          <w:p w14:paraId="5B3F3982" w14:textId="1E0B785E" w:rsidR="00B613D7" w:rsidRPr="0039215C" w:rsidRDefault="00B613D7" w:rsidP="00B613D7">
            <w:pPr>
              <w:spacing w:before="60" w:after="60"/>
              <w:ind w:right="-330"/>
              <w:rPr>
                <w:rFonts w:ascii="Arial" w:hAnsi="Arial" w:cs="Arial"/>
                <w:sz w:val="22"/>
              </w:rPr>
            </w:pPr>
            <w:r w:rsidRPr="0039215C">
              <w:rPr>
                <w:rFonts w:ascii="Arial" w:hAnsi="Arial" w:cs="Arial"/>
                <w:sz w:val="22"/>
              </w:rPr>
              <w:t>15</w:t>
            </w:r>
          </w:p>
        </w:tc>
        <w:tc>
          <w:tcPr>
            <w:tcW w:w="992" w:type="dxa"/>
          </w:tcPr>
          <w:p w14:paraId="238E0A71" w14:textId="39157209" w:rsidR="00B613D7" w:rsidRPr="0039215C" w:rsidRDefault="00B613D7" w:rsidP="00B613D7">
            <w:pPr>
              <w:spacing w:before="60" w:after="60"/>
              <w:ind w:right="34"/>
              <w:rPr>
                <w:rFonts w:ascii="Arial" w:hAnsi="Arial" w:cs="Arial"/>
                <w:sz w:val="22"/>
              </w:rPr>
            </w:pPr>
            <w:r w:rsidRPr="0039215C">
              <w:rPr>
                <w:rFonts w:ascii="Arial" w:hAnsi="Arial" w:cs="Arial"/>
                <w:sz w:val="22"/>
              </w:rPr>
              <w:t>1</w:t>
            </w:r>
          </w:p>
        </w:tc>
      </w:tr>
      <w:tr w:rsidR="00B613D7" w:rsidRPr="0024631F" w14:paraId="368C67AC" w14:textId="77777777" w:rsidTr="00757BC5">
        <w:tc>
          <w:tcPr>
            <w:tcW w:w="1588" w:type="dxa"/>
          </w:tcPr>
          <w:p w14:paraId="5E9109F0" w14:textId="3A66FFBC" w:rsidR="00B613D7" w:rsidRPr="00B96B94" w:rsidRDefault="00B613D7" w:rsidP="00B613D7">
            <w:pPr>
              <w:spacing w:before="60" w:after="60"/>
              <w:ind w:right="-330"/>
              <w:rPr>
                <w:rFonts w:ascii="Arial" w:hAnsi="Arial" w:cs="Arial"/>
                <w:sz w:val="22"/>
                <w:szCs w:val="22"/>
              </w:rPr>
            </w:pPr>
            <w:r w:rsidRPr="00B96B94">
              <w:rPr>
                <w:rFonts w:ascii="Arial" w:hAnsi="Arial" w:cs="Arial"/>
                <w:sz w:val="22"/>
              </w:rPr>
              <w:t>EENG8960</w:t>
            </w:r>
          </w:p>
        </w:tc>
        <w:tc>
          <w:tcPr>
            <w:tcW w:w="993" w:type="dxa"/>
            <w:shd w:val="clear" w:color="auto" w:fill="auto"/>
          </w:tcPr>
          <w:p w14:paraId="7D371BA5" w14:textId="5E3EC7E8" w:rsidR="00B613D7" w:rsidRPr="003A6B05" w:rsidRDefault="00B613D7" w:rsidP="00B613D7">
            <w:pPr>
              <w:spacing w:before="60" w:after="60"/>
              <w:ind w:right="-330"/>
              <w:rPr>
                <w:rFonts w:ascii="Arial" w:hAnsi="Arial" w:cs="Arial"/>
                <w:sz w:val="22"/>
              </w:rPr>
            </w:pPr>
            <w:r w:rsidRPr="00757BC5">
              <w:rPr>
                <w:rFonts w:ascii="Arial" w:hAnsi="Arial" w:cs="Arial"/>
                <w:sz w:val="22"/>
              </w:rPr>
              <w:t>EL896</w:t>
            </w:r>
            <w:r w:rsidRPr="00757BC5">
              <w:rPr>
                <w:rFonts w:ascii="Arial" w:hAnsi="Arial" w:cs="Arial"/>
                <w:i/>
                <w:sz w:val="22"/>
              </w:rPr>
              <w:sym w:font="Symbol" w:char="F044"/>
            </w:r>
          </w:p>
        </w:tc>
        <w:tc>
          <w:tcPr>
            <w:tcW w:w="4791" w:type="dxa"/>
            <w:shd w:val="clear" w:color="auto" w:fill="auto"/>
          </w:tcPr>
          <w:p w14:paraId="462C7284" w14:textId="2B69B0F6" w:rsidR="00B613D7" w:rsidRPr="003A6B05" w:rsidRDefault="00B613D7" w:rsidP="00B613D7">
            <w:pPr>
              <w:spacing w:before="60" w:after="60"/>
              <w:ind w:right="-330"/>
              <w:rPr>
                <w:rFonts w:ascii="Arial" w:hAnsi="Arial" w:cs="Arial"/>
                <w:sz w:val="22"/>
              </w:rPr>
            </w:pPr>
            <w:r w:rsidRPr="00757BC5">
              <w:rPr>
                <w:rFonts w:ascii="Arial" w:hAnsi="Arial" w:cs="Arial"/>
                <w:sz w:val="22"/>
              </w:rPr>
              <w:t>Computer and Microcontroller Architectures</w:t>
            </w:r>
          </w:p>
        </w:tc>
        <w:tc>
          <w:tcPr>
            <w:tcW w:w="879" w:type="dxa"/>
          </w:tcPr>
          <w:p w14:paraId="3232093F" w14:textId="5715083B" w:rsidR="00B613D7" w:rsidRPr="0039215C" w:rsidRDefault="00B613D7" w:rsidP="00B613D7">
            <w:pPr>
              <w:spacing w:before="60" w:after="60"/>
              <w:ind w:right="-330"/>
              <w:rPr>
                <w:rFonts w:ascii="Arial" w:hAnsi="Arial" w:cs="Arial"/>
                <w:sz w:val="22"/>
              </w:rPr>
            </w:pPr>
            <w:r w:rsidRPr="0039215C">
              <w:rPr>
                <w:rFonts w:ascii="Arial" w:hAnsi="Arial" w:cs="Arial"/>
                <w:sz w:val="22"/>
              </w:rPr>
              <w:t>7</w:t>
            </w:r>
          </w:p>
        </w:tc>
        <w:tc>
          <w:tcPr>
            <w:tcW w:w="992" w:type="dxa"/>
          </w:tcPr>
          <w:p w14:paraId="449980D1" w14:textId="5CE9A509" w:rsidR="00B613D7" w:rsidRPr="0039215C" w:rsidRDefault="00B613D7" w:rsidP="00B613D7">
            <w:pPr>
              <w:spacing w:before="60" w:after="60"/>
              <w:ind w:right="-330"/>
              <w:rPr>
                <w:rFonts w:ascii="Arial" w:hAnsi="Arial" w:cs="Arial"/>
                <w:sz w:val="22"/>
              </w:rPr>
            </w:pPr>
            <w:r w:rsidRPr="0039215C">
              <w:rPr>
                <w:rFonts w:ascii="Arial" w:hAnsi="Arial" w:cs="Arial"/>
                <w:sz w:val="22"/>
              </w:rPr>
              <w:t>15</w:t>
            </w:r>
          </w:p>
        </w:tc>
        <w:tc>
          <w:tcPr>
            <w:tcW w:w="992" w:type="dxa"/>
          </w:tcPr>
          <w:p w14:paraId="4FEF9DFA" w14:textId="0A6D2FCD" w:rsidR="00B613D7" w:rsidRPr="0039215C" w:rsidRDefault="00B613D7" w:rsidP="00B613D7">
            <w:pPr>
              <w:spacing w:before="60" w:after="60"/>
              <w:ind w:right="34"/>
              <w:rPr>
                <w:rFonts w:ascii="Arial" w:hAnsi="Arial" w:cs="Arial"/>
                <w:sz w:val="22"/>
              </w:rPr>
            </w:pPr>
            <w:r w:rsidRPr="0039215C">
              <w:rPr>
                <w:rFonts w:ascii="Arial" w:hAnsi="Arial" w:cs="Arial"/>
                <w:sz w:val="22"/>
              </w:rPr>
              <w:t>1</w:t>
            </w:r>
          </w:p>
        </w:tc>
      </w:tr>
    </w:tbl>
    <w:p w14:paraId="4F43A31D"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48DBDB28" w14:textId="77777777" w:rsidTr="00BC5027">
        <w:tc>
          <w:tcPr>
            <w:tcW w:w="9923" w:type="dxa"/>
          </w:tcPr>
          <w:p w14:paraId="70D57AFB" w14:textId="77777777" w:rsidR="0064079E" w:rsidRPr="00EE7DA6" w:rsidRDefault="0064079E" w:rsidP="00BC5027">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25DBC9FF" w14:textId="77777777" w:rsidTr="00BC5027">
        <w:tc>
          <w:tcPr>
            <w:tcW w:w="9923" w:type="dxa"/>
          </w:tcPr>
          <w:p w14:paraId="35735DA1" w14:textId="77777777" w:rsidR="0064079E" w:rsidRPr="000F4628" w:rsidRDefault="007D1F01" w:rsidP="00BC5027">
            <w:pPr>
              <w:spacing w:before="60" w:after="60"/>
              <w:jc w:val="both"/>
              <w:rPr>
                <w:rFonts w:ascii="Arial" w:hAnsi="Arial" w:cs="Arial"/>
                <w:i/>
                <w:sz w:val="22"/>
                <w:szCs w:val="22"/>
              </w:rPr>
            </w:pPr>
            <w:r w:rsidRPr="00B62590">
              <w:rPr>
                <w:rFonts w:ascii="Arial" w:hAnsi="Arial" w:cs="Arial"/>
                <w:sz w:val="22"/>
              </w:rPr>
              <w:t xml:space="preserve">Disability Statement: </w:t>
            </w:r>
            <w:r w:rsidR="0064079E" w:rsidRPr="00B62590">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B62590">
              <w:rPr>
                <w:rFonts w:ascii="Arial" w:hAnsi="Arial" w:cs="Arial"/>
                <w:sz w:val="22"/>
              </w:rPr>
              <w:t>n line with legal requirements.</w:t>
            </w:r>
          </w:p>
        </w:tc>
      </w:tr>
      <w:tr w:rsidR="0064079E" w:rsidRPr="00C46253" w14:paraId="57D58E70" w14:textId="77777777" w:rsidTr="00BC5027">
        <w:tc>
          <w:tcPr>
            <w:tcW w:w="9923" w:type="dxa"/>
          </w:tcPr>
          <w:p w14:paraId="44E1C3D4" w14:textId="77777777" w:rsidR="00B62590" w:rsidRPr="00997842" w:rsidRDefault="00B62590" w:rsidP="00B62590">
            <w:pPr>
              <w:pStyle w:val="Heading9"/>
              <w:outlineLvl w:val="8"/>
              <w:rPr>
                <w:rFonts w:ascii="Arial" w:hAnsi="Arial" w:cs="Arial"/>
                <w:i w:val="0"/>
                <w:color w:val="auto"/>
                <w:sz w:val="22"/>
                <w:szCs w:val="22"/>
              </w:rPr>
            </w:pPr>
            <w:r w:rsidRPr="00997842">
              <w:rPr>
                <w:rFonts w:ascii="Arial" w:hAnsi="Arial" w:cs="Arial"/>
                <w:i w:val="0"/>
                <w:color w:val="auto"/>
                <w:sz w:val="22"/>
                <w:szCs w:val="22"/>
              </w:rPr>
              <w:t>Students on the Year in Industry programme take two modules in their third year, and spend a year (minimum 30 weeks) working in an industrial or commercial setting, applying and enhancing the skills and techniques they have developed and studied in Stages 1 and 2 of their programme. The work they do is entirely under the direction of their industrial supervisor, but support is provided via an Employability Officer and Placement Tutor within the School. This support includes ensuring that the work they are being expected to do is such that they can meet the learning outcomes of the module.</w:t>
            </w:r>
          </w:p>
          <w:p w14:paraId="24226573" w14:textId="77777777" w:rsidR="00B62590" w:rsidRPr="00997842" w:rsidRDefault="00B62590" w:rsidP="00B62590"/>
          <w:p w14:paraId="569AA08D" w14:textId="77777777" w:rsidR="00B62590" w:rsidRPr="00997842" w:rsidRDefault="00B62590" w:rsidP="00B62590">
            <w:pPr>
              <w:tabs>
                <w:tab w:val="num" w:pos="885"/>
              </w:tabs>
              <w:spacing w:before="60" w:after="60"/>
              <w:ind w:right="369"/>
              <w:rPr>
                <w:rFonts w:ascii="Arial" w:hAnsi="Arial" w:cs="Arial"/>
                <w:sz w:val="22"/>
                <w:szCs w:val="22"/>
              </w:rPr>
            </w:pPr>
            <w:r w:rsidRPr="00997842">
              <w:rPr>
                <w:rFonts w:ascii="Arial" w:hAnsi="Arial" w:cs="Arial"/>
                <w:sz w:val="22"/>
                <w:szCs w:val="22"/>
              </w:rPr>
              <w:t>The onus is on the student to secure the placement, however support and guidance is provided by the EDA Employability Officer</w:t>
            </w:r>
          </w:p>
          <w:p w14:paraId="6CFF414A" w14:textId="77777777" w:rsidR="00B62590" w:rsidRPr="00997842" w:rsidRDefault="00B62590" w:rsidP="00B62590">
            <w:pPr>
              <w:rPr>
                <w:rFonts w:ascii="Arial" w:hAnsi="Arial" w:cs="Arial"/>
                <w:sz w:val="22"/>
                <w:szCs w:val="22"/>
              </w:rPr>
            </w:pPr>
          </w:p>
          <w:p w14:paraId="1778A687" w14:textId="77777777" w:rsidR="00B62590" w:rsidRPr="00997842" w:rsidRDefault="00B62590" w:rsidP="00B62590">
            <w:pPr>
              <w:rPr>
                <w:rFonts w:ascii="Arial" w:hAnsi="Arial" w:cs="Arial"/>
                <w:sz w:val="22"/>
                <w:szCs w:val="22"/>
              </w:rPr>
            </w:pPr>
            <w:r w:rsidRPr="00997842">
              <w:rPr>
                <w:rFonts w:ascii="Arial" w:hAnsi="Arial" w:cs="Arial"/>
                <w:sz w:val="22"/>
                <w:szCs w:val="22"/>
              </w:rPr>
              <w:t>The Employability Officer makes the first visit to students who are on placement with companies where we have a long-standing industrial placement relationship. This takes place near the start of the placement to check that integration into the workplace is proceeding and that the work being required of the student is appropriate. The Placement Tutor makes the first visit to companies that we do not have an established collaboration with. The second placement visit is undertaken by the Placement Tutor towards the end of the placement to assess both the student’s performance and the organisation in order to ensure that both satisfy the requirements of the assessment process.</w:t>
            </w:r>
          </w:p>
          <w:p w14:paraId="0A99393A" w14:textId="77777777" w:rsidR="00B62590" w:rsidRPr="00997842" w:rsidRDefault="00B62590" w:rsidP="00B62590">
            <w:pPr>
              <w:rPr>
                <w:rFonts w:ascii="Arial" w:hAnsi="Arial" w:cs="Arial"/>
                <w:sz w:val="22"/>
                <w:szCs w:val="22"/>
              </w:rPr>
            </w:pPr>
          </w:p>
          <w:p w14:paraId="04BCBE1A" w14:textId="25509FCD" w:rsidR="007D1F01" w:rsidRPr="009C023D" w:rsidRDefault="00B62590" w:rsidP="007D1F01">
            <w:pPr>
              <w:spacing w:before="60" w:after="60"/>
              <w:rPr>
                <w:rFonts w:ascii="Arial" w:hAnsi="Arial" w:cs="Arial"/>
                <w:sz w:val="22"/>
                <w:szCs w:val="22"/>
              </w:rPr>
            </w:pPr>
            <w:r w:rsidRPr="00997842">
              <w:rPr>
                <w:rFonts w:ascii="Arial" w:hAnsi="Arial" w:cs="Arial"/>
                <w:sz w:val="22"/>
                <w:szCs w:val="22"/>
              </w:rPr>
              <w:t>For further information, please refer to the year in industry module specifications.</w:t>
            </w:r>
          </w:p>
        </w:tc>
      </w:tr>
    </w:tbl>
    <w:p w14:paraId="3BD9123A" w14:textId="166AE7F5" w:rsidR="009C023D" w:rsidRPr="00C46253" w:rsidRDefault="009C023D"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870C99A" w14:textId="77777777" w:rsidTr="00BC5027">
        <w:tc>
          <w:tcPr>
            <w:tcW w:w="9923" w:type="dxa"/>
            <w:shd w:val="pct5" w:color="auto" w:fill="FFFFFF"/>
          </w:tcPr>
          <w:p w14:paraId="6C739039" w14:textId="77777777" w:rsidR="0064079E" w:rsidRPr="00C46253" w:rsidRDefault="0064079E" w:rsidP="00BC5027">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5C8C8AAF" w14:textId="77777777" w:rsidTr="00BC5027">
        <w:tc>
          <w:tcPr>
            <w:tcW w:w="9923" w:type="dxa"/>
          </w:tcPr>
          <w:p w14:paraId="09F2EC32" w14:textId="77777777" w:rsidR="0064079E" w:rsidRPr="00305B23" w:rsidRDefault="0064079E" w:rsidP="00457DDB">
            <w:pPr>
              <w:numPr>
                <w:ilvl w:val="0"/>
                <w:numId w:val="2"/>
              </w:numPr>
              <w:spacing w:before="60" w:after="60"/>
              <w:rPr>
                <w:rFonts w:ascii="Arial" w:hAnsi="Arial" w:cs="Arial"/>
                <w:szCs w:val="22"/>
              </w:rPr>
            </w:pPr>
            <w:r w:rsidRPr="00305B23">
              <w:rPr>
                <w:rFonts w:ascii="Arial" w:hAnsi="Arial" w:cs="Arial"/>
                <w:sz w:val="22"/>
                <w:szCs w:val="22"/>
              </w:rPr>
              <w:t>School and University induction programme</w:t>
            </w:r>
          </w:p>
          <w:p w14:paraId="475BE612" w14:textId="77777777" w:rsidR="0064079E" w:rsidRPr="00305B23" w:rsidRDefault="0064079E" w:rsidP="00457DDB">
            <w:pPr>
              <w:numPr>
                <w:ilvl w:val="0"/>
                <w:numId w:val="2"/>
              </w:numPr>
              <w:spacing w:before="60" w:after="60"/>
              <w:rPr>
                <w:rFonts w:ascii="Arial" w:hAnsi="Arial" w:cs="Arial"/>
                <w:szCs w:val="22"/>
              </w:rPr>
            </w:pPr>
            <w:r w:rsidRPr="00305B23">
              <w:rPr>
                <w:rFonts w:ascii="Arial" w:hAnsi="Arial" w:cs="Arial"/>
                <w:sz w:val="22"/>
                <w:szCs w:val="22"/>
              </w:rPr>
              <w:t>Programme/module handbooks</w:t>
            </w:r>
          </w:p>
          <w:p w14:paraId="2B962B50" w14:textId="77777777" w:rsidR="0064079E" w:rsidRPr="00305B23" w:rsidRDefault="0064079E" w:rsidP="00457DDB">
            <w:pPr>
              <w:numPr>
                <w:ilvl w:val="0"/>
                <w:numId w:val="2"/>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3B086FAF" w14:textId="77777777" w:rsidR="0064079E" w:rsidRPr="005C5B43" w:rsidRDefault="0064079E" w:rsidP="00457DDB">
            <w:pPr>
              <w:numPr>
                <w:ilvl w:val="0"/>
                <w:numId w:val="2"/>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4DB15B53" w14:textId="77777777" w:rsidR="0064079E" w:rsidRPr="005C5B43" w:rsidRDefault="0064079E" w:rsidP="00457DDB">
            <w:pPr>
              <w:numPr>
                <w:ilvl w:val="0"/>
                <w:numId w:val="2"/>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28095552" w14:textId="77777777" w:rsidR="0064079E" w:rsidRPr="00305B23" w:rsidRDefault="0064079E" w:rsidP="00457DDB">
            <w:pPr>
              <w:numPr>
                <w:ilvl w:val="0"/>
                <w:numId w:val="2"/>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091B0049" w14:textId="77777777" w:rsidR="0064079E" w:rsidRPr="0085276D" w:rsidRDefault="0064079E" w:rsidP="00457DDB">
            <w:pPr>
              <w:numPr>
                <w:ilvl w:val="0"/>
                <w:numId w:val="2"/>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6BE6ADA9" w14:textId="77777777" w:rsidR="0064079E" w:rsidRPr="00B2434E" w:rsidRDefault="0064079E" w:rsidP="00457DDB">
            <w:pPr>
              <w:numPr>
                <w:ilvl w:val="0"/>
                <w:numId w:val="2"/>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0BA10EA1" w14:textId="77777777" w:rsidR="0064079E" w:rsidRPr="0085276D" w:rsidRDefault="0064079E" w:rsidP="00457DDB">
            <w:pPr>
              <w:numPr>
                <w:ilvl w:val="0"/>
                <w:numId w:val="2"/>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3CBAEF0F" w14:textId="77777777" w:rsidR="0064079E" w:rsidRPr="0085276D" w:rsidRDefault="0064079E" w:rsidP="00457DDB">
            <w:pPr>
              <w:numPr>
                <w:ilvl w:val="0"/>
                <w:numId w:val="2"/>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6A71F19B" w14:textId="77777777" w:rsidR="0064079E" w:rsidRPr="0085276D" w:rsidRDefault="0064079E" w:rsidP="00457DDB">
            <w:pPr>
              <w:numPr>
                <w:ilvl w:val="0"/>
                <w:numId w:val="2"/>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304EBB60" w14:textId="4D292D55" w:rsidR="0064079E" w:rsidRPr="0085276D" w:rsidRDefault="0064079E" w:rsidP="00457DDB">
            <w:pPr>
              <w:numPr>
                <w:ilvl w:val="0"/>
                <w:numId w:val="6"/>
              </w:numPr>
              <w:spacing w:before="60" w:after="60"/>
              <w:rPr>
                <w:rFonts w:ascii="Arial" w:hAnsi="Arial" w:cs="Arial"/>
                <w:sz w:val="22"/>
                <w:szCs w:val="22"/>
              </w:rPr>
            </w:pPr>
            <w:r w:rsidRPr="0085276D">
              <w:rPr>
                <w:rFonts w:ascii="Arial" w:hAnsi="Arial" w:cs="Arial"/>
                <w:sz w:val="22"/>
                <w:szCs w:val="22"/>
              </w:rPr>
              <w:lastRenderedPageBreak/>
              <w:t xml:space="preserve">Counselling Service </w:t>
            </w:r>
            <w:hyperlink r:id="rId24" w:history="1">
              <w:r w:rsidR="009C023D" w:rsidRPr="00136119">
                <w:rPr>
                  <w:rStyle w:val="Hyperlink"/>
                  <w:rFonts w:ascii="Arial" w:hAnsi="Arial" w:cs="Arial"/>
                  <w:sz w:val="22"/>
                  <w:szCs w:val="22"/>
                </w:rPr>
                <w:t>https://www.kent.ac.uk/studentwellbeing/counselling/</w:t>
              </w:r>
            </w:hyperlink>
            <w:r w:rsidR="009C023D">
              <w:rPr>
                <w:rFonts w:ascii="Arial" w:hAnsi="Arial" w:cs="Arial"/>
                <w:sz w:val="22"/>
                <w:szCs w:val="22"/>
              </w:rPr>
              <w:t xml:space="preserve"> </w:t>
            </w:r>
          </w:p>
          <w:p w14:paraId="57771336" w14:textId="77777777" w:rsidR="0064079E" w:rsidRPr="0085276D" w:rsidRDefault="0064079E" w:rsidP="00457DDB">
            <w:pPr>
              <w:numPr>
                <w:ilvl w:val="0"/>
                <w:numId w:val="6"/>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E28E772" w14:textId="77777777" w:rsidR="0064079E" w:rsidRPr="0085276D" w:rsidRDefault="0064079E" w:rsidP="00457DDB">
            <w:pPr>
              <w:numPr>
                <w:ilvl w:val="0"/>
                <w:numId w:val="6"/>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5243B84F" w14:textId="77777777" w:rsidR="0064079E" w:rsidRPr="0085276D" w:rsidRDefault="0064079E" w:rsidP="00457DDB">
            <w:pPr>
              <w:numPr>
                <w:ilvl w:val="0"/>
                <w:numId w:val="6"/>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0B029BE0" w14:textId="77777777" w:rsidR="0064079E" w:rsidRPr="0085276D" w:rsidRDefault="0064079E" w:rsidP="00457DDB">
            <w:pPr>
              <w:numPr>
                <w:ilvl w:val="0"/>
                <w:numId w:val="6"/>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7E22866F" w14:textId="77777777" w:rsidR="0064079E" w:rsidRPr="00305B23" w:rsidRDefault="0064079E" w:rsidP="00BC5027">
            <w:pPr>
              <w:spacing w:before="60" w:after="60"/>
              <w:rPr>
                <w:rFonts w:ascii="Arial" w:hAnsi="Arial" w:cs="Arial"/>
                <w:i/>
                <w:szCs w:val="22"/>
              </w:rPr>
            </w:pPr>
          </w:p>
          <w:p w14:paraId="297F7657" w14:textId="77777777" w:rsidR="009C023D" w:rsidRDefault="009C023D" w:rsidP="009C023D">
            <w:pPr>
              <w:spacing w:before="60" w:after="60"/>
              <w:rPr>
                <w:rFonts w:ascii="Arial" w:hAnsi="Arial" w:cs="Arial"/>
                <w:sz w:val="22"/>
                <w:szCs w:val="22"/>
              </w:rPr>
            </w:pPr>
            <w:r w:rsidRPr="00757BC5">
              <w:rPr>
                <w:rFonts w:ascii="Arial" w:hAnsi="Arial" w:cs="Arial"/>
                <w:sz w:val="22"/>
                <w:szCs w:val="22"/>
              </w:rPr>
              <w:t>School-specific support available:</w:t>
            </w:r>
          </w:p>
          <w:p w14:paraId="19EBBEAD" w14:textId="77777777" w:rsidR="009C023D" w:rsidRPr="00997842" w:rsidRDefault="009C023D" w:rsidP="00457DDB">
            <w:pPr>
              <w:pStyle w:val="ListParagraph"/>
              <w:numPr>
                <w:ilvl w:val="0"/>
                <w:numId w:val="15"/>
              </w:numPr>
              <w:spacing w:before="60" w:after="60"/>
              <w:rPr>
                <w:rFonts w:ascii="Arial" w:hAnsi="Arial" w:cs="Arial"/>
                <w:szCs w:val="22"/>
              </w:rPr>
            </w:pPr>
            <w:r w:rsidRPr="00997842">
              <w:rPr>
                <w:rFonts w:ascii="Arial" w:hAnsi="Arial" w:cs="Arial"/>
                <w:sz w:val="22"/>
                <w:szCs w:val="22"/>
              </w:rPr>
              <w:t>Moodle VLE pages</w:t>
            </w:r>
            <w:r>
              <w:rPr>
                <w:rFonts w:ascii="Arial" w:hAnsi="Arial" w:cs="Arial"/>
                <w:sz w:val="22"/>
                <w:szCs w:val="22"/>
              </w:rPr>
              <w:t xml:space="preserve"> </w:t>
            </w:r>
            <w:r w:rsidRPr="007D4576">
              <w:rPr>
                <w:rFonts w:ascii="Arial" w:hAnsi="Arial" w:cs="Arial"/>
                <w:sz w:val="22"/>
                <w:szCs w:val="22"/>
              </w:rPr>
              <w:t>with full module information, assignments, lecture notes, coursework submission etc</w:t>
            </w:r>
            <w:r>
              <w:rPr>
                <w:rFonts w:ascii="Arial" w:hAnsi="Arial" w:cs="Arial"/>
                <w:sz w:val="22"/>
                <w:szCs w:val="22"/>
              </w:rPr>
              <w:t xml:space="preserve">. </w:t>
            </w:r>
          </w:p>
          <w:p w14:paraId="03FEA8E0" w14:textId="77777777" w:rsidR="009C023D" w:rsidRPr="00997842" w:rsidRDefault="009C023D" w:rsidP="00457DDB">
            <w:pPr>
              <w:pStyle w:val="ListParagraph"/>
              <w:numPr>
                <w:ilvl w:val="0"/>
                <w:numId w:val="15"/>
              </w:numPr>
              <w:spacing w:before="60" w:after="60"/>
              <w:rPr>
                <w:rFonts w:ascii="Arial" w:hAnsi="Arial" w:cs="Arial"/>
                <w:szCs w:val="22"/>
              </w:rPr>
            </w:pPr>
            <w:r>
              <w:rPr>
                <w:rFonts w:ascii="Arial" w:hAnsi="Arial" w:cs="Arial"/>
                <w:sz w:val="22"/>
                <w:szCs w:val="22"/>
              </w:rPr>
              <w:t xml:space="preserve">SEDA web pages </w:t>
            </w:r>
            <w:r w:rsidRPr="007D4576">
              <w:rPr>
                <w:rFonts w:ascii="Arial" w:hAnsi="Arial" w:cs="Arial"/>
                <w:sz w:val="22"/>
                <w:szCs w:val="22"/>
              </w:rPr>
              <w:t>with comprehensive information regarding all aspects of studies at Kent. Also various newsgroups</w:t>
            </w:r>
          </w:p>
          <w:p w14:paraId="5BA14B6D" w14:textId="77777777" w:rsidR="009C023D" w:rsidRPr="0003263D" w:rsidRDefault="009C023D" w:rsidP="00457DDB">
            <w:pPr>
              <w:pStyle w:val="ListParagraph"/>
              <w:numPr>
                <w:ilvl w:val="0"/>
                <w:numId w:val="15"/>
              </w:numPr>
              <w:spacing w:before="60" w:after="60"/>
              <w:rPr>
                <w:rFonts w:ascii="Arial" w:hAnsi="Arial" w:cs="Arial"/>
                <w:szCs w:val="22"/>
              </w:rPr>
            </w:pPr>
            <w:r w:rsidRPr="00997842">
              <w:rPr>
                <w:rFonts w:ascii="Arial" w:hAnsi="Arial" w:cs="Arial"/>
                <w:sz w:val="22"/>
                <w:szCs w:val="22"/>
              </w:rPr>
              <w:t>Health and Safety booklet provided at the start of each academic year</w:t>
            </w:r>
          </w:p>
          <w:p w14:paraId="55D77B53" w14:textId="77777777" w:rsidR="009C023D" w:rsidRPr="0003263D" w:rsidRDefault="009C023D" w:rsidP="00457DDB">
            <w:pPr>
              <w:pStyle w:val="ListParagraph"/>
              <w:numPr>
                <w:ilvl w:val="0"/>
                <w:numId w:val="15"/>
              </w:numPr>
              <w:spacing w:before="60" w:after="60"/>
              <w:rPr>
                <w:rFonts w:ascii="Arial" w:hAnsi="Arial" w:cs="Arial"/>
                <w:szCs w:val="22"/>
              </w:rPr>
            </w:pPr>
            <w:r w:rsidRPr="0003263D">
              <w:rPr>
                <w:rFonts w:ascii="Arial" w:hAnsi="Arial" w:cs="Arial"/>
                <w:sz w:val="22"/>
                <w:szCs w:val="22"/>
              </w:rPr>
              <w:t>Computing and multimedia facilities, lecture and seminar rooms and experimental laboratories all within the Jennison building and on the campus. Many of these rooms contain audio-visual equipment and computer projectors.</w:t>
            </w:r>
          </w:p>
          <w:p w14:paraId="46A2FA1D" w14:textId="77777777" w:rsidR="009C023D" w:rsidRPr="0003263D" w:rsidRDefault="009C023D" w:rsidP="00457DDB">
            <w:pPr>
              <w:pStyle w:val="ListParagraph"/>
              <w:numPr>
                <w:ilvl w:val="0"/>
                <w:numId w:val="15"/>
              </w:numPr>
              <w:rPr>
                <w:rFonts w:ascii="Arial" w:hAnsi="Arial" w:cs="Arial"/>
                <w:sz w:val="22"/>
                <w:szCs w:val="22"/>
              </w:rPr>
            </w:pPr>
            <w:r w:rsidRPr="0003263D">
              <w:rPr>
                <w:rFonts w:ascii="Arial" w:hAnsi="Arial" w:cs="Arial"/>
                <w:sz w:val="22"/>
                <w:szCs w:val="22"/>
              </w:rPr>
              <w:t>Welfare guidance: The School has a Student Support Officer providing guidance and support on welfare issues.</w:t>
            </w:r>
          </w:p>
          <w:p w14:paraId="75621801" w14:textId="77777777" w:rsidR="009C023D" w:rsidRPr="0003263D" w:rsidRDefault="009C023D" w:rsidP="00457DDB">
            <w:pPr>
              <w:numPr>
                <w:ilvl w:val="0"/>
                <w:numId w:val="15"/>
              </w:numPr>
              <w:rPr>
                <w:rFonts w:ascii="Arial" w:hAnsi="Arial" w:cs="Arial"/>
                <w:sz w:val="22"/>
              </w:rPr>
            </w:pPr>
            <w:r w:rsidRPr="0003263D">
              <w:rPr>
                <w:rFonts w:ascii="Arial" w:hAnsi="Arial" w:cs="Arial"/>
                <w:sz w:val="22"/>
              </w:rPr>
              <w:t xml:space="preserve">Support for Students on Placement </w:t>
            </w:r>
          </w:p>
          <w:p w14:paraId="4F3FC6AA" w14:textId="77777777" w:rsidR="009C023D" w:rsidRPr="0003263D" w:rsidRDefault="009C023D" w:rsidP="009C023D">
            <w:pPr>
              <w:ind w:left="360"/>
              <w:rPr>
                <w:rFonts w:ascii="Arial" w:hAnsi="Arial" w:cs="Arial"/>
                <w:sz w:val="22"/>
              </w:rPr>
            </w:pPr>
            <w:r w:rsidRPr="0003263D">
              <w:rPr>
                <w:rFonts w:ascii="Arial" w:hAnsi="Arial" w:cs="Arial"/>
                <w:sz w:val="22"/>
              </w:rPr>
              <w:t>Support for the placement year commences early in Stage 2 with a briefing from the academic supervisor as to what students should expect during their placement year including the application process, the University support provided during the placement year and the range of work students are likely to undertake. Students are then supplied with details of placement opportunities as they become available. Students applying are given assistance and advice on the preparation of their CV, their application letters, and interview techniques.</w:t>
            </w:r>
          </w:p>
          <w:p w14:paraId="5CB53B9A" w14:textId="77777777" w:rsidR="009C023D" w:rsidRPr="0003263D" w:rsidRDefault="009C023D" w:rsidP="009C023D">
            <w:pPr>
              <w:ind w:left="360"/>
              <w:rPr>
                <w:rFonts w:ascii="Arial" w:hAnsi="Arial" w:cs="Arial"/>
                <w:sz w:val="22"/>
              </w:rPr>
            </w:pPr>
          </w:p>
          <w:p w14:paraId="2FBC669A" w14:textId="77777777" w:rsidR="009C023D" w:rsidRPr="0003263D" w:rsidRDefault="009C023D" w:rsidP="009C023D">
            <w:pPr>
              <w:ind w:left="360"/>
              <w:rPr>
                <w:rFonts w:ascii="Arial" w:hAnsi="Arial" w:cs="Arial"/>
                <w:sz w:val="22"/>
              </w:rPr>
            </w:pPr>
            <w:r w:rsidRPr="0003263D">
              <w:rPr>
                <w:rFonts w:ascii="Arial" w:hAnsi="Arial" w:cs="Arial"/>
                <w:sz w:val="22"/>
              </w:rPr>
              <w:t>Prospective employers attend a Student Placement briefing session so that they understand what to expect and what is required in terms of safety, induction and supervision. They also have the opportunity to meet the academic and administrative support staff who will be involved.</w:t>
            </w:r>
          </w:p>
          <w:p w14:paraId="69B8EBBF" w14:textId="77777777" w:rsidR="009C023D" w:rsidRPr="0003263D" w:rsidRDefault="009C023D" w:rsidP="009C023D">
            <w:pPr>
              <w:ind w:left="360"/>
              <w:rPr>
                <w:rFonts w:ascii="Arial" w:hAnsi="Arial" w:cs="Arial"/>
                <w:sz w:val="22"/>
              </w:rPr>
            </w:pPr>
          </w:p>
          <w:p w14:paraId="7638FB5D" w14:textId="77777777" w:rsidR="009C023D" w:rsidRPr="0003263D" w:rsidRDefault="009C023D" w:rsidP="009C023D">
            <w:pPr>
              <w:ind w:left="360"/>
              <w:rPr>
                <w:rFonts w:ascii="Arial" w:hAnsi="Arial" w:cs="Arial"/>
                <w:sz w:val="22"/>
              </w:rPr>
            </w:pPr>
            <w:r w:rsidRPr="0003263D">
              <w:rPr>
                <w:rFonts w:ascii="Arial" w:hAnsi="Arial" w:cs="Arial"/>
                <w:sz w:val="22"/>
              </w:rPr>
              <w:t>When students start their placement year they are given a Placement Year Handbook which includes:</w:t>
            </w:r>
          </w:p>
          <w:p w14:paraId="03101E18" w14:textId="77777777" w:rsidR="009C023D" w:rsidRPr="0003263D" w:rsidRDefault="009C023D" w:rsidP="00457DDB">
            <w:pPr>
              <w:numPr>
                <w:ilvl w:val="1"/>
                <w:numId w:val="15"/>
              </w:numPr>
              <w:rPr>
                <w:rFonts w:ascii="Arial" w:hAnsi="Arial" w:cs="Arial"/>
                <w:sz w:val="22"/>
              </w:rPr>
            </w:pPr>
            <w:r w:rsidRPr="0003263D">
              <w:rPr>
                <w:rFonts w:ascii="Arial" w:hAnsi="Arial" w:cs="Arial"/>
                <w:sz w:val="22"/>
              </w:rPr>
              <w:t>Induction Checklist</w:t>
            </w:r>
          </w:p>
          <w:p w14:paraId="1C5F2336" w14:textId="77777777" w:rsidR="009C023D" w:rsidRPr="0003263D" w:rsidRDefault="009C023D" w:rsidP="00457DDB">
            <w:pPr>
              <w:numPr>
                <w:ilvl w:val="1"/>
                <w:numId w:val="15"/>
              </w:numPr>
              <w:rPr>
                <w:rFonts w:ascii="Arial" w:hAnsi="Arial" w:cs="Arial"/>
                <w:sz w:val="22"/>
              </w:rPr>
            </w:pPr>
            <w:r w:rsidRPr="0003263D">
              <w:rPr>
                <w:rFonts w:ascii="Arial" w:hAnsi="Arial" w:cs="Arial"/>
                <w:sz w:val="22"/>
              </w:rPr>
              <w:t>Contact details form</w:t>
            </w:r>
          </w:p>
          <w:p w14:paraId="08D693B5" w14:textId="77777777" w:rsidR="009C023D" w:rsidRPr="0003263D" w:rsidRDefault="009C023D" w:rsidP="00457DDB">
            <w:pPr>
              <w:numPr>
                <w:ilvl w:val="1"/>
                <w:numId w:val="15"/>
              </w:numPr>
              <w:rPr>
                <w:rFonts w:ascii="Arial" w:hAnsi="Arial" w:cs="Arial"/>
                <w:sz w:val="22"/>
              </w:rPr>
            </w:pPr>
            <w:r w:rsidRPr="0003263D">
              <w:rPr>
                <w:rFonts w:ascii="Arial" w:hAnsi="Arial" w:cs="Arial"/>
                <w:sz w:val="22"/>
              </w:rPr>
              <w:t>Health and Safety Checklist (which must be signed by the employer)</w:t>
            </w:r>
          </w:p>
          <w:p w14:paraId="2AED3D01" w14:textId="77777777" w:rsidR="009C023D" w:rsidRPr="0003263D" w:rsidRDefault="009C023D" w:rsidP="00457DDB">
            <w:pPr>
              <w:numPr>
                <w:ilvl w:val="1"/>
                <w:numId w:val="15"/>
              </w:numPr>
              <w:rPr>
                <w:rFonts w:ascii="Arial" w:hAnsi="Arial" w:cs="Arial"/>
                <w:sz w:val="22"/>
              </w:rPr>
            </w:pPr>
            <w:r w:rsidRPr="0003263D">
              <w:rPr>
                <w:rFonts w:ascii="Arial" w:hAnsi="Arial" w:cs="Arial"/>
                <w:sz w:val="22"/>
              </w:rPr>
              <w:t>Final Report guidelines</w:t>
            </w:r>
          </w:p>
          <w:p w14:paraId="0D8C5B05" w14:textId="0EBA4884" w:rsidR="0064079E" w:rsidRPr="009C023D" w:rsidRDefault="009C023D" w:rsidP="00457DDB">
            <w:pPr>
              <w:numPr>
                <w:ilvl w:val="1"/>
                <w:numId w:val="15"/>
              </w:numPr>
              <w:rPr>
                <w:rFonts w:ascii="Arial" w:hAnsi="Arial" w:cs="Arial"/>
                <w:sz w:val="22"/>
              </w:rPr>
            </w:pPr>
            <w:r w:rsidRPr="0003263D">
              <w:rPr>
                <w:rFonts w:ascii="Arial" w:hAnsi="Arial" w:cs="Arial"/>
                <w:sz w:val="22"/>
              </w:rPr>
              <w:t>Year in Industry Performance Evaluation form (completed by student and employer)</w:t>
            </w:r>
          </w:p>
        </w:tc>
      </w:tr>
    </w:tbl>
    <w:p w14:paraId="16B13A70"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4B51442" w14:textId="77777777" w:rsidTr="00BC5027">
        <w:tc>
          <w:tcPr>
            <w:tcW w:w="9923" w:type="dxa"/>
            <w:shd w:val="pct5" w:color="auto" w:fill="FFFFFF"/>
          </w:tcPr>
          <w:p w14:paraId="281B8C84" w14:textId="77777777" w:rsidR="0064079E" w:rsidRPr="00C46253" w:rsidRDefault="0064079E" w:rsidP="00BC5027">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43EA75C6" w14:textId="77777777" w:rsidR="0064079E" w:rsidRPr="00C46253" w:rsidRDefault="0064079E" w:rsidP="00BC5027">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4D07A9F3" w14:textId="77777777" w:rsidTr="00BC5027">
        <w:tc>
          <w:tcPr>
            <w:tcW w:w="9923" w:type="dxa"/>
            <w:shd w:val="pct5" w:color="auto" w:fill="FFFFFF"/>
          </w:tcPr>
          <w:p w14:paraId="01D6EDF7" w14:textId="77777777" w:rsidR="0064079E" w:rsidRPr="00C46253" w:rsidRDefault="0064079E" w:rsidP="00BC5027">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2D73C2DF" w14:textId="77777777" w:rsidR="0064079E" w:rsidRPr="00C46253" w:rsidRDefault="0064079E" w:rsidP="00BC5027">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1061D9B9" w14:textId="77777777" w:rsidTr="00BC5027">
        <w:tc>
          <w:tcPr>
            <w:tcW w:w="9923" w:type="dxa"/>
          </w:tcPr>
          <w:p w14:paraId="6262102F" w14:textId="1AD99EDE" w:rsidR="009C023D" w:rsidRPr="000C327A" w:rsidRDefault="0026436D" w:rsidP="009C023D">
            <w:pPr>
              <w:spacing w:before="60" w:after="60"/>
              <w:rPr>
                <w:rFonts w:ascii="Arial" w:hAnsi="Arial" w:cs="Arial"/>
                <w:b/>
                <w:sz w:val="22"/>
                <w:szCs w:val="22"/>
              </w:rPr>
            </w:pPr>
            <w:r>
              <w:rPr>
                <w:rFonts w:ascii="Arial" w:hAnsi="Arial" w:cs="Arial"/>
                <w:b/>
                <w:sz w:val="22"/>
                <w:szCs w:val="22"/>
              </w:rPr>
              <w:t>BEng</w:t>
            </w:r>
            <w:r w:rsidR="009C023D" w:rsidRPr="000C327A">
              <w:rPr>
                <w:rFonts w:ascii="Arial" w:hAnsi="Arial" w:cs="Arial"/>
                <w:b/>
                <w:sz w:val="22"/>
                <w:szCs w:val="22"/>
              </w:rPr>
              <w:t>:</w:t>
            </w:r>
          </w:p>
          <w:p w14:paraId="6713C5B2" w14:textId="25A49753" w:rsidR="009C023D" w:rsidRPr="0026436D" w:rsidRDefault="0026436D" w:rsidP="00457DDB">
            <w:pPr>
              <w:pStyle w:val="ListParagraph"/>
              <w:numPr>
                <w:ilvl w:val="0"/>
                <w:numId w:val="16"/>
              </w:numPr>
              <w:spacing w:before="60" w:after="60"/>
              <w:rPr>
                <w:rFonts w:ascii="Arial" w:hAnsi="Arial" w:cs="Arial"/>
                <w:sz w:val="22"/>
                <w:szCs w:val="22"/>
              </w:rPr>
            </w:pPr>
            <w:r w:rsidRPr="0026436D">
              <w:rPr>
                <w:rFonts w:ascii="Arial" w:hAnsi="Arial" w:cs="Arial"/>
                <w:sz w:val="22"/>
                <w:szCs w:val="22"/>
              </w:rPr>
              <w:t>A level – B</w:t>
            </w:r>
            <w:r w:rsidR="009C023D" w:rsidRPr="0026436D">
              <w:rPr>
                <w:rFonts w:ascii="Arial" w:hAnsi="Arial" w:cs="Arial"/>
                <w:sz w:val="22"/>
                <w:szCs w:val="22"/>
              </w:rPr>
              <w:t>BB</w:t>
            </w:r>
            <w:r w:rsidRPr="0026436D">
              <w:rPr>
                <w:rFonts w:ascii="Arial" w:hAnsi="Arial" w:cs="Arial"/>
                <w:sz w:val="22"/>
                <w:szCs w:val="22"/>
              </w:rPr>
              <w:t xml:space="preserve"> including B in Mathematics and a science/technology subject (Physics, Computing or Electronics)</w:t>
            </w:r>
          </w:p>
          <w:p w14:paraId="397495B7" w14:textId="77777777" w:rsidR="0026436D" w:rsidRPr="0026436D" w:rsidRDefault="009C023D" w:rsidP="00457DDB">
            <w:pPr>
              <w:pStyle w:val="ListParagraph"/>
              <w:numPr>
                <w:ilvl w:val="0"/>
                <w:numId w:val="16"/>
              </w:numPr>
              <w:spacing w:before="60" w:after="60"/>
              <w:rPr>
                <w:rFonts w:ascii="Arial" w:hAnsi="Arial" w:cs="Arial"/>
                <w:sz w:val="22"/>
                <w:szCs w:val="22"/>
              </w:rPr>
            </w:pPr>
            <w:r w:rsidRPr="0026436D">
              <w:rPr>
                <w:rFonts w:ascii="Arial" w:hAnsi="Arial" w:cs="Arial"/>
                <w:sz w:val="22"/>
                <w:szCs w:val="22"/>
              </w:rPr>
              <w:t xml:space="preserve">BTEC Level 3 – </w:t>
            </w:r>
            <w:r w:rsidR="0026436D" w:rsidRPr="0026436D">
              <w:rPr>
                <w:rFonts w:ascii="Arial" w:hAnsi="Arial" w:cs="Arial"/>
                <w:sz w:val="22"/>
                <w:szCs w:val="22"/>
              </w:rPr>
              <w:t>Engineering: Distinction, Distinction, Merit including Further Mathematics for Technicians module</w:t>
            </w:r>
          </w:p>
          <w:p w14:paraId="5B11021C" w14:textId="57A38312" w:rsidR="009C023D" w:rsidRPr="0026436D" w:rsidRDefault="009C023D" w:rsidP="00457DDB">
            <w:pPr>
              <w:pStyle w:val="ListParagraph"/>
              <w:numPr>
                <w:ilvl w:val="0"/>
                <w:numId w:val="16"/>
              </w:numPr>
              <w:spacing w:before="60" w:after="60"/>
              <w:rPr>
                <w:rFonts w:ascii="Arial" w:hAnsi="Arial" w:cs="Arial"/>
                <w:sz w:val="22"/>
                <w:szCs w:val="22"/>
              </w:rPr>
            </w:pPr>
            <w:r w:rsidRPr="0026436D">
              <w:rPr>
                <w:rFonts w:ascii="Arial" w:hAnsi="Arial" w:cs="Arial"/>
                <w:sz w:val="22"/>
                <w:szCs w:val="22"/>
              </w:rPr>
              <w:lastRenderedPageBreak/>
              <w:t xml:space="preserve">International Baccalaureate – </w:t>
            </w:r>
            <w:r w:rsidR="0026436D" w:rsidRPr="0026436D">
              <w:rPr>
                <w:rFonts w:ascii="Arial" w:hAnsi="Arial" w:cs="Arial"/>
                <w:sz w:val="22"/>
                <w:szCs w:val="22"/>
              </w:rPr>
              <w:t>34 points overall or 15 at HL including Mathematics (not Mathematics Studies) and a science subject 5 at HL or 6 at SL</w:t>
            </w:r>
          </w:p>
          <w:p w14:paraId="368AC1AA" w14:textId="77777777" w:rsidR="009C023D" w:rsidRDefault="009C023D" w:rsidP="009C023D">
            <w:pPr>
              <w:spacing w:before="60" w:after="60"/>
              <w:rPr>
                <w:rFonts w:ascii="Arial" w:hAnsi="Arial" w:cs="Arial"/>
                <w:sz w:val="22"/>
                <w:szCs w:val="22"/>
              </w:rPr>
            </w:pPr>
          </w:p>
          <w:p w14:paraId="04347A44" w14:textId="18906723" w:rsidR="009C023D" w:rsidRPr="000C327A" w:rsidRDefault="009C023D" w:rsidP="009C023D">
            <w:pPr>
              <w:spacing w:before="60" w:after="60"/>
              <w:rPr>
                <w:rFonts w:ascii="Arial" w:hAnsi="Arial" w:cs="Arial"/>
                <w:b/>
                <w:sz w:val="22"/>
                <w:szCs w:val="22"/>
              </w:rPr>
            </w:pPr>
            <w:r w:rsidRPr="000C327A">
              <w:rPr>
                <w:rFonts w:ascii="Arial" w:hAnsi="Arial" w:cs="Arial"/>
                <w:b/>
                <w:sz w:val="22"/>
                <w:szCs w:val="22"/>
              </w:rPr>
              <w:t>M</w:t>
            </w:r>
            <w:r w:rsidR="0026436D">
              <w:rPr>
                <w:rFonts w:ascii="Arial" w:hAnsi="Arial" w:cs="Arial"/>
                <w:b/>
                <w:sz w:val="22"/>
                <w:szCs w:val="22"/>
              </w:rPr>
              <w:t>Eng</w:t>
            </w:r>
            <w:r w:rsidRPr="000C327A">
              <w:rPr>
                <w:rFonts w:ascii="Arial" w:hAnsi="Arial" w:cs="Arial"/>
                <w:b/>
                <w:sz w:val="22"/>
                <w:szCs w:val="22"/>
              </w:rPr>
              <w:t>:</w:t>
            </w:r>
          </w:p>
          <w:p w14:paraId="3CAC9566" w14:textId="2C6733BB" w:rsidR="0026436D" w:rsidRPr="0026436D" w:rsidRDefault="0026436D" w:rsidP="00457DDB">
            <w:pPr>
              <w:pStyle w:val="ListParagraph"/>
              <w:numPr>
                <w:ilvl w:val="0"/>
                <w:numId w:val="16"/>
              </w:numPr>
              <w:spacing w:before="60" w:after="60"/>
              <w:rPr>
                <w:rFonts w:ascii="Arial" w:hAnsi="Arial" w:cs="Arial"/>
                <w:sz w:val="22"/>
                <w:szCs w:val="22"/>
              </w:rPr>
            </w:pPr>
            <w:r w:rsidRPr="0026436D">
              <w:rPr>
                <w:rFonts w:ascii="Arial" w:hAnsi="Arial" w:cs="Arial"/>
                <w:sz w:val="22"/>
                <w:szCs w:val="22"/>
              </w:rPr>
              <w:t xml:space="preserve">A level – </w:t>
            </w:r>
            <w:r>
              <w:rPr>
                <w:rFonts w:ascii="Arial" w:hAnsi="Arial" w:cs="Arial"/>
                <w:sz w:val="22"/>
                <w:szCs w:val="22"/>
              </w:rPr>
              <w:t>A</w:t>
            </w:r>
            <w:r w:rsidRPr="0026436D">
              <w:rPr>
                <w:rFonts w:ascii="Arial" w:hAnsi="Arial" w:cs="Arial"/>
                <w:sz w:val="22"/>
                <w:szCs w:val="22"/>
              </w:rPr>
              <w:t>BB including B</w:t>
            </w:r>
            <w:r>
              <w:rPr>
                <w:rFonts w:ascii="Arial" w:hAnsi="Arial" w:cs="Arial"/>
                <w:sz w:val="22"/>
                <w:szCs w:val="22"/>
              </w:rPr>
              <w:t xml:space="preserve"> or above</w:t>
            </w:r>
            <w:r w:rsidRPr="0026436D">
              <w:rPr>
                <w:rFonts w:ascii="Arial" w:hAnsi="Arial" w:cs="Arial"/>
                <w:sz w:val="22"/>
                <w:szCs w:val="22"/>
              </w:rPr>
              <w:t xml:space="preserve"> in Mathematics and a science/technology subject (Physics, Computing or Electronics)</w:t>
            </w:r>
          </w:p>
          <w:p w14:paraId="43EC41A5" w14:textId="77777777" w:rsidR="0026436D" w:rsidRPr="0026436D" w:rsidRDefault="0026436D" w:rsidP="00457DDB">
            <w:pPr>
              <w:pStyle w:val="ListParagraph"/>
              <w:numPr>
                <w:ilvl w:val="0"/>
                <w:numId w:val="16"/>
              </w:numPr>
              <w:spacing w:before="60" w:after="60"/>
              <w:rPr>
                <w:rFonts w:ascii="Arial" w:hAnsi="Arial" w:cs="Arial"/>
                <w:sz w:val="22"/>
                <w:szCs w:val="22"/>
              </w:rPr>
            </w:pPr>
            <w:r w:rsidRPr="0026436D">
              <w:rPr>
                <w:rFonts w:ascii="Arial" w:hAnsi="Arial" w:cs="Arial"/>
                <w:sz w:val="22"/>
                <w:szCs w:val="22"/>
              </w:rPr>
              <w:t>BTEC Level 3 – Engineering: Distinction, Distinction, Merit including Further Mathematics for Technicians module</w:t>
            </w:r>
          </w:p>
          <w:p w14:paraId="599F3DBE" w14:textId="3161C249" w:rsidR="0026436D" w:rsidRPr="0026436D" w:rsidRDefault="0026436D" w:rsidP="00457DDB">
            <w:pPr>
              <w:pStyle w:val="ListParagraph"/>
              <w:numPr>
                <w:ilvl w:val="0"/>
                <w:numId w:val="16"/>
              </w:numPr>
              <w:spacing w:before="60" w:after="60"/>
              <w:rPr>
                <w:rFonts w:ascii="Arial" w:hAnsi="Arial" w:cs="Arial"/>
                <w:sz w:val="22"/>
                <w:szCs w:val="22"/>
              </w:rPr>
            </w:pPr>
            <w:r w:rsidRPr="0026436D">
              <w:rPr>
                <w:rFonts w:ascii="Arial" w:hAnsi="Arial" w:cs="Arial"/>
                <w:sz w:val="22"/>
                <w:szCs w:val="22"/>
              </w:rPr>
              <w:t>International Baccalaureate – 34 points overall or 1</w:t>
            </w:r>
            <w:r>
              <w:rPr>
                <w:rFonts w:ascii="Arial" w:hAnsi="Arial" w:cs="Arial"/>
                <w:sz w:val="22"/>
                <w:szCs w:val="22"/>
              </w:rPr>
              <w:t>6</w:t>
            </w:r>
            <w:r w:rsidRPr="0026436D">
              <w:rPr>
                <w:rFonts w:ascii="Arial" w:hAnsi="Arial" w:cs="Arial"/>
                <w:sz w:val="22"/>
                <w:szCs w:val="22"/>
              </w:rPr>
              <w:t xml:space="preserve"> at HL including Mathematics (not Mathematics Studies) and a science subject 5 at HL or 6 at SL</w:t>
            </w:r>
          </w:p>
          <w:p w14:paraId="042B68D8" w14:textId="22694C9B" w:rsidR="007D1F01" w:rsidRPr="0035572C" w:rsidRDefault="007D1F01" w:rsidP="009C023D">
            <w:pPr>
              <w:spacing w:before="60" w:after="60"/>
              <w:rPr>
                <w:rFonts w:ascii="Arial" w:hAnsi="Arial" w:cs="Arial"/>
                <w:szCs w:val="22"/>
                <w:highlight w:val="yellow"/>
              </w:rPr>
            </w:pPr>
          </w:p>
        </w:tc>
      </w:tr>
      <w:tr w:rsidR="0064079E" w:rsidRPr="00C46253" w14:paraId="7B4B1835" w14:textId="77777777" w:rsidTr="00BC5027">
        <w:tc>
          <w:tcPr>
            <w:tcW w:w="9923" w:type="dxa"/>
            <w:shd w:val="pct5" w:color="auto" w:fill="FFFFFF"/>
          </w:tcPr>
          <w:p w14:paraId="14EA4AFA" w14:textId="77777777" w:rsidR="0064079E" w:rsidRPr="00C46253" w:rsidRDefault="0064079E" w:rsidP="00BC5027">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1F4C8933" w14:textId="77777777" w:rsidTr="00BC5027">
        <w:tc>
          <w:tcPr>
            <w:tcW w:w="9923" w:type="dxa"/>
          </w:tcPr>
          <w:p w14:paraId="69237536" w14:textId="77777777" w:rsidR="00A12C9D" w:rsidRPr="00A12C9D" w:rsidRDefault="00A12C9D" w:rsidP="00457DDB">
            <w:pPr>
              <w:numPr>
                <w:ilvl w:val="0"/>
                <w:numId w:val="17"/>
              </w:numPr>
              <w:rPr>
                <w:rFonts w:ascii="Arial" w:hAnsi="Arial" w:cs="Arial"/>
                <w:sz w:val="22"/>
              </w:rPr>
            </w:pPr>
            <w:r w:rsidRPr="00A12C9D">
              <w:rPr>
                <w:rFonts w:ascii="Arial" w:hAnsi="Arial" w:cs="Arial"/>
                <w:sz w:val="22"/>
              </w:rPr>
              <w:t>An excellent grounding in the principles and technologies of digital systems design, embedded computer systems and digital communications</w:t>
            </w:r>
          </w:p>
          <w:p w14:paraId="105482CB" w14:textId="77777777" w:rsidR="00A12C9D" w:rsidRPr="00A12C9D" w:rsidRDefault="00A12C9D" w:rsidP="00457DDB">
            <w:pPr>
              <w:numPr>
                <w:ilvl w:val="0"/>
                <w:numId w:val="17"/>
              </w:numPr>
              <w:rPr>
                <w:rFonts w:ascii="Arial" w:hAnsi="Arial" w:cs="Arial"/>
                <w:sz w:val="22"/>
              </w:rPr>
            </w:pPr>
            <w:r w:rsidRPr="00A12C9D">
              <w:rPr>
                <w:rFonts w:ascii="Arial" w:hAnsi="Arial" w:cs="Arial"/>
                <w:sz w:val="22"/>
              </w:rPr>
              <w:t>The opportunity to study subjects relevant to modern computer systems such as Computer Architecture, Object Oriented Design, Computer Networks and Software Engineering</w:t>
            </w:r>
          </w:p>
          <w:p w14:paraId="0D731B97" w14:textId="77777777" w:rsidR="00A12C9D" w:rsidRPr="00A12C9D" w:rsidRDefault="00A12C9D" w:rsidP="00457DDB">
            <w:pPr>
              <w:numPr>
                <w:ilvl w:val="0"/>
                <w:numId w:val="17"/>
              </w:numPr>
              <w:rPr>
                <w:rFonts w:ascii="Arial" w:hAnsi="Arial" w:cs="Arial"/>
                <w:sz w:val="22"/>
              </w:rPr>
            </w:pPr>
            <w:r w:rsidRPr="00A12C9D">
              <w:rPr>
                <w:rFonts w:ascii="Arial" w:hAnsi="Arial" w:cs="Arial"/>
                <w:sz w:val="22"/>
              </w:rPr>
              <w:t>The development of a broad range of skills that are highly sought after by employers and which open up a wide range of careers to graduates within the computer and electronics industries.</w:t>
            </w:r>
          </w:p>
          <w:p w14:paraId="3245153D" w14:textId="4299739D" w:rsidR="0064079E" w:rsidRPr="00A12C9D" w:rsidRDefault="00A12C9D" w:rsidP="00457DDB">
            <w:pPr>
              <w:numPr>
                <w:ilvl w:val="0"/>
                <w:numId w:val="17"/>
              </w:numPr>
              <w:rPr>
                <w:rFonts w:ascii="Arial" w:hAnsi="Arial" w:cs="Arial"/>
                <w:sz w:val="22"/>
              </w:rPr>
            </w:pPr>
            <w:r w:rsidRPr="00A12C9D">
              <w:rPr>
                <w:rFonts w:ascii="Arial" w:hAnsi="Arial" w:cs="Arial"/>
                <w:sz w:val="22"/>
              </w:rPr>
              <w:t>For the MEng, completion of all academic requirements for professional institution membership/Chartered Engineer status.</w:t>
            </w:r>
          </w:p>
        </w:tc>
      </w:tr>
      <w:tr w:rsidR="0064079E" w:rsidRPr="00C46253" w14:paraId="415605B1" w14:textId="77777777" w:rsidTr="00BC5027">
        <w:tc>
          <w:tcPr>
            <w:tcW w:w="9923" w:type="dxa"/>
            <w:shd w:val="pct5" w:color="auto" w:fill="FFFFFF"/>
          </w:tcPr>
          <w:p w14:paraId="56381A4E" w14:textId="77777777" w:rsidR="0064079E" w:rsidRPr="00C46253" w:rsidRDefault="0064079E" w:rsidP="00BC5027">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61D11A3B" w14:textId="77777777" w:rsidTr="00BC5027">
        <w:tc>
          <w:tcPr>
            <w:tcW w:w="9923" w:type="dxa"/>
          </w:tcPr>
          <w:p w14:paraId="566EBD8F" w14:textId="77777777" w:rsidR="00A12C9D" w:rsidRPr="00A12C9D" w:rsidRDefault="00A12C9D" w:rsidP="00457DDB">
            <w:pPr>
              <w:numPr>
                <w:ilvl w:val="0"/>
                <w:numId w:val="18"/>
              </w:numPr>
              <w:rPr>
                <w:rFonts w:ascii="Arial" w:hAnsi="Arial" w:cs="Arial"/>
                <w:sz w:val="22"/>
              </w:rPr>
            </w:pPr>
            <w:r w:rsidRPr="00A12C9D">
              <w:rPr>
                <w:rFonts w:ascii="Arial" w:hAnsi="Arial" w:cs="Arial"/>
                <w:sz w:val="22"/>
              </w:rPr>
              <w:t>An interest in the technology and applications of computer hardware and software.</w:t>
            </w:r>
          </w:p>
          <w:p w14:paraId="716B0AB6" w14:textId="77777777" w:rsidR="00A12C9D" w:rsidRPr="00A12C9D" w:rsidRDefault="00A12C9D" w:rsidP="00457DDB">
            <w:pPr>
              <w:numPr>
                <w:ilvl w:val="0"/>
                <w:numId w:val="18"/>
              </w:numPr>
              <w:rPr>
                <w:rFonts w:ascii="Arial" w:hAnsi="Arial" w:cs="Arial"/>
                <w:sz w:val="22"/>
              </w:rPr>
            </w:pPr>
            <w:r w:rsidRPr="00A12C9D">
              <w:rPr>
                <w:rFonts w:ascii="Arial" w:hAnsi="Arial" w:cs="Arial"/>
                <w:sz w:val="22"/>
              </w:rPr>
              <w:t>A desire to become an engineer working in the computer industry.</w:t>
            </w:r>
          </w:p>
          <w:p w14:paraId="122911BC" w14:textId="77777777" w:rsidR="00A12C9D" w:rsidRPr="00A12C9D" w:rsidRDefault="00A12C9D" w:rsidP="00457DDB">
            <w:pPr>
              <w:numPr>
                <w:ilvl w:val="0"/>
                <w:numId w:val="18"/>
              </w:numPr>
              <w:rPr>
                <w:rFonts w:ascii="Arial" w:hAnsi="Arial" w:cs="Arial"/>
                <w:sz w:val="22"/>
              </w:rPr>
            </w:pPr>
            <w:r w:rsidRPr="00A12C9D">
              <w:rPr>
                <w:rFonts w:ascii="Arial" w:hAnsi="Arial" w:cs="Arial"/>
                <w:sz w:val="22"/>
              </w:rPr>
              <w:t>Enthusiasm to apply computers to real world problems, willingness to work with computers and use computer aided design (CAD) tools.</w:t>
            </w:r>
          </w:p>
          <w:p w14:paraId="59064D52" w14:textId="3754AC81" w:rsidR="007D1F01" w:rsidRPr="00A12C9D" w:rsidRDefault="00A12C9D" w:rsidP="00457DDB">
            <w:pPr>
              <w:numPr>
                <w:ilvl w:val="0"/>
                <w:numId w:val="18"/>
              </w:numPr>
              <w:rPr>
                <w:rFonts w:ascii="Arial" w:hAnsi="Arial" w:cs="Arial"/>
                <w:sz w:val="22"/>
              </w:rPr>
            </w:pPr>
            <w:r w:rsidRPr="00A12C9D">
              <w:rPr>
                <w:rFonts w:ascii="Arial" w:hAnsi="Arial" w:cs="Arial"/>
                <w:sz w:val="22"/>
              </w:rPr>
              <w:t>A desire to develop programming skills in procedural and object oriented languages.</w:t>
            </w:r>
          </w:p>
        </w:tc>
      </w:tr>
    </w:tbl>
    <w:p w14:paraId="2DE8224D"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8C98C41" w14:textId="77777777" w:rsidTr="00BC5027">
        <w:tc>
          <w:tcPr>
            <w:tcW w:w="9923" w:type="dxa"/>
            <w:shd w:val="pct5" w:color="auto" w:fill="FFFFFF"/>
          </w:tcPr>
          <w:p w14:paraId="3D78A7C9" w14:textId="77777777" w:rsidR="0064079E" w:rsidRPr="00C46253" w:rsidRDefault="0064079E" w:rsidP="00BC5027">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469F550D" w14:textId="77777777" w:rsidTr="00BC5027">
        <w:tc>
          <w:tcPr>
            <w:tcW w:w="9923" w:type="dxa"/>
            <w:shd w:val="pct5" w:color="auto" w:fill="FFFFFF"/>
          </w:tcPr>
          <w:p w14:paraId="47168955" w14:textId="77777777" w:rsidR="0064079E" w:rsidRPr="00C46253" w:rsidRDefault="0064079E" w:rsidP="00BC5027">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5F7EC614" w14:textId="77777777" w:rsidTr="00BC5027">
        <w:tc>
          <w:tcPr>
            <w:tcW w:w="9923" w:type="dxa"/>
          </w:tcPr>
          <w:p w14:paraId="698E9F06" w14:textId="77777777" w:rsidR="0064079E" w:rsidRPr="00305B23" w:rsidRDefault="0064079E" w:rsidP="00457DDB">
            <w:pPr>
              <w:numPr>
                <w:ilvl w:val="0"/>
                <w:numId w:val="3"/>
              </w:numPr>
              <w:spacing w:before="60" w:after="60"/>
              <w:rPr>
                <w:rFonts w:ascii="Arial" w:hAnsi="Arial" w:cs="Arial"/>
                <w:b/>
                <w:szCs w:val="22"/>
              </w:rPr>
            </w:pPr>
            <w:r w:rsidRPr="00305B23">
              <w:rPr>
                <w:rFonts w:ascii="Arial" w:hAnsi="Arial" w:cs="Arial"/>
                <w:sz w:val="22"/>
                <w:szCs w:val="22"/>
              </w:rPr>
              <w:t xml:space="preserve">Student module evaluations  </w:t>
            </w:r>
          </w:p>
          <w:p w14:paraId="1F779813" w14:textId="77777777" w:rsidR="0064079E" w:rsidRPr="00305B23" w:rsidRDefault="0064079E" w:rsidP="00457DDB">
            <w:pPr>
              <w:numPr>
                <w:ilvl w:val="0"/>
                <w:numId w:val="3"/>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4A11E426" w14:textId="77777777" w:rsidR="0064079E" w:rsidRPr="00B2434E" w:rsidRDefault="0064079E" w:rsidP="00457DDB">
            <w:pPr>
              <w:numPr>
                <w:ilvl w:val="0"/>
                <w:numId w:val="3"/>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2B6A5814" w14:textId="77777777" w:rsidR="0064079E" w:rsidRPr="00305B23" w:rsidRDefault="0064079E" w:rsidP="00457DDB">
            <w:pPr>
              <w:numPr>
                <w:ilvl w:val="0"/>
                <w:numId w:val="3"/>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29C1BBAD" w14:textId="77777777" w:rsidR="0064079E" w:rsidRPr="00305B23" w:rsidRDefault="0064079E" w:rsidP="00457DDB">
            <w:pPr>
              <w:numPr>
                <w:ilvl w:val="0"/>
                <w:numId w:val="3"/>
              </w:numPr>
              <w:spacing w:before="60" w:after="60"/>
              <w:rPr>
                <w:rFonts w:ascii="Arial" w:hAnsi="Arial" w:cs="Arial"/>
                <w:b/>
                <w:szCs w:val="22"/>
              </w:rPr>
            </w:pPr>
            <w:r w:rsidRPr="00305B23">
              <w:rPr>
                <w:rFonts w:ascii="Arial" w:hAnsi="Arial" w:cs="Arial"/>
                <w:sz w:val="22"/>
                <w:szCs w:val="22"/>
              </w:rPr>
              <w:t>Annual staff appraisal</w:t>
            </w:r>
          </w:p>
          <w:p w14:paraId="0849AF79" w14:textId="77777777" w:rsidR="0064079E" w:rsidRPr="00305B23" w:rsidRDefault="0064079E" w:rsidP="00457DDB">
            <w:pPr>
              <w:numPr>
                <w:ilvl w:val="0"/>
                <w:numId w:val="3"/>
              </w:numPr>
              <w:spacing w:before="60" w:after="60"/>
              <w:rPr>
                <w:rFonts w:ascii="Arial" w:hAnsi="Arial" w:cs="Arial"/>
                <w:b/>
                <w:szCs w:val="22"/>
              </w:rPr>
            </w:pPr>
            <w:r w:rsidRPr="00305B23">
              <w:rPr>
                <w:rFonts w:ascii="Arial" w:hAnsi="Arial" w:cs="Arial"/>
                <w:sz w:val="22"/>
                <w:szCs w:val="22"/>
              </w:rPr>
              <w:t>Peer observation</w:t>
            </w:r>
          </w:p>
          <w:p w14:paraId="0DDD5D59" w14:textId="77777777" w:rsidR="0064079E" w:rsidRPr="00305B23" w:rsidRDefault="0064079E" w:rsidP="00457DDB">
            <w:pPr>
              <w:numPr>
                <w:ilvl w:val="0"/>
                <w:numId w:val="3"/>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74759FC2" w14:textId="4766471D" w:rsidR="0064079E" w:rsidRPr="00D2733B" w:rsidRDefault="0064079E" w:rsidP="00457DDB">
            <w:pPr>
              <w:numPr>
                <w:ilvl w:val="0"/>
                <w:numId w:val="3"/>
              </w:numPr>
              <w:spacing w:before="60" w:after="60"/>
              <w:rPr>
                <w:rFonts w:ascii="Arial" w:hAnsi="Arial" w:cs="Arial"/>
                <w:b/>
                <w:szCs w:val="22"/>
              </w:rPr>
            </w:pPr>
            <w:r w:rsidRPr="00305B23">
              <w:rPr>
                <w:rFonts w:ascii="Arial" w:hAnsi="Arial" w:cs="Arial"/>
                <w:sz w:val="22"/>
                <w:szCs w:val="22"/>
              </w:rPr>
              <w:t>External accreditation</w:t>
            </w:r>
            <w:r>
              <w:rPr>
                <w:rFonts w:ascii="Arial" w:hAnsi="Arial" w:cs="Arial"/>
                <w:sz w:val="22"/>
                <w:szCs w:val="22"/>
              </w:rPr>
              <w:t xml:space="preserve"> by </w:t>
            </w:r>
            <w:r w:rsidR="00F70EA2">
              <w:rPr>
                <w:rFonts w:ascii="Arial" w:hAnsi="Arial" w:cs="Arial"/>
                <w:sz w:val="22"/>
                <w:szCs w:val="22"/>
              </w:rPr>
              <w:t xml:space="preserve">the </w:t>
            </w:r>
            <w:r w:rsidR="00F70EA2" w:rsidRPr="00EE3C9F">
              <w:rPr>
                <w:rFonts w:ascii="Arial" w:hAnsi="Arial" w:cs="Arial"/>
                <w:sz w:val="22"/>
                <w:szCs w:val="22"/>
              </w:rPr>
              <w:t>Institution of Engineering and Technology (IET)</w:t>
            </w:r>
          </w:p>
        </w:tc>
      </w:tr>
      <w:tr w:rsidR="0064079E" w:rsidRPr="00C46253" w14:paraId="191BCD53" w14:textId="77777777" w:rsidTr="00BC5027">
        <w:tc>
          <w:tcPr>
            <w:tcW w:w="9923" w:type="dxa"/>
            <w:shd w:val="pct5" w:color="auto" w:fill="FFFFFF"/>
          </w:tcPr>
          <w:p w14:paraId="1D81D6D8" w14:textId="77777777" w:rsidR="0064079E" w:rsidRPr="00C46253" w:rsidRDefault="0064079E" w:rsidP="00BC5027">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763F4618" w14:textId="77777777" w:rsidTr="00BC5027">
        <w:tc>
          <w:tcPr>
            <w:tcW w:w="9923" w:type="dxa"/>
          </w:tcPr>
          <w:p w14:paraId="5AA0AD1C" w14:textId="77777777" w:rsidR="0064079E" w:rsidRPr="00890936" w:rsidRDefault="0064079E" w:rsidP="00457DDB">
            <w:pPr>
              <w:numPr>
                <w:ilvl w:val="0"/>
                <w:numId w:val="3"/>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611E01B5" w14:textId="77777777" w:rsidR="0064079E" w:rsidRPr="00890936" w:rsidRDefault="0064079E" w:rsidP="00457DDB">
            <w:pPr>
              <w:numPr>
                <w:ilvl w:val="0"/>
                <w:numId w:val="3"/>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5734643B" w14:textId="77777777" w:rsidR="0064079E" w:rsidRPr="00890936" w:rsidRDefault="0064079E" w:rsidP="00457DDB">
            <w:pPr>
              <w:numPr>
                <w:ilvl w:val="0"/>
                <w:numId w:val="3"/>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0FF5FF5B" w14:textId="77777777" w:rsidR="0064079E" w:rsidRPr="00890936" w:rsidRDefault="0064079E" w:rsidP="00457DDB">
            <w:pPr>
              <w:numPr>
                <w:ilvl w:val="0"/>
                <w:numId w:val="7"/>
              </w:numPr>
              <w:spacing w:before="60" w:after="60"/>
              <w:rPr>
                <w:rFonts w:ascii="Arial" w:hAnsi="Arial" w:cs="Arial"/>
                <w:szCs w:val="22"/>
              </w:rPr>
            </w:pPr>
            <w:r w:rsidRPr="00890936">
              <w:rPr>
                <w:rFonts w:ascii="Arial" w:hAnsi="Arial" w:cs="Arial"/>
                <w:sz w:val="22"/>
                <w:szCs w:val="22"/>
              </w:rPr>
              <w:t>Faculty Board</w:t>
            </w:r>
          </w:p>
          <w:p w14:paraId="6B520A51" w14:textId="77777777" w:rsidR="0064079E" w:rsidRPr="00890936" w:rsidRDefault="0064079E" w:rsidP="00457DDB">
            <w:pPr>
              <w:numPr>
                <w:ilvl w:val="0"/>
                <w:numId w:val="3"/>
              </w:numPr>
              <w:spacing w:before="60" w:after="60"/>
              <w:rPr>
                <w:rFonts w:ascii="Arial" w:hAnsi="Arial" w:cs="Arial"/>
                <w:b/>
                <w:szCs w:val="22"/>
              </w:rPr>
            </w:pPr>
            <w:r>
              <w:rPr>
                <w:rFonts w:ascii="Arial" w:hAnsi="Arial" w:cs="Arial"/>
                <w:sz w:val="22"/>
                <w:szCs w:val="22"/>
              </w:rPr>
              <w:lastRenderedPageBreak/>
              <w:t xml:space="preserve">Education </w:t>
            </w:r>
            <w:r w:rsidRPr="00890936">
              <w:rPr>
                <w:rFonts w:ascii="Arial" w:hAnsi="Arial" w:cs="Arial"/>
                <w:sz w:val="22"/>
                <w:szCs w:val="22"/>
              </w:rPr>
              <w:t>Board</w:t>
            </w:r>
          </w:p>
          <w:p w14:paraId="4562B179" w14:textId="77777777" w:rsidR="0064079E" w:rsidRPr="00890936" w:rsidRDefault="0064079E" w:rsidP="00457DDB">
            <w:pPr>
              <w:numPr>
                <w:ilvl w:val="0"/>
                <w:numId w:val="3"/>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30906D22" w14:textId="77777777" w:rsidTr="00BC5027">
        <w:tc>
          <w:tcPr>
            <w:tcW w:w="9923" w:type="dxa"/>
            <w:shd w:val="pct5" w:color="auto" w:fill="FFFFFF"/>
          </w:tcPr>
          <w:p w14:paraId="7471106F" w14:textId="77777777" w:rsidR="0064079E" w:rsidRPr="00C46253" w:rsidRDefault="0064079E" w:rsidP="00BC5027">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05AF1F38" w14:textId="77777777" w:rsidTr="00BC5027">
        <w:tc>
          <w:tcPr>
            <w:tcW w:w="9923" w:type="dxa"/>
          </w:tcPr>
          <w:p w14:paraId="2FB7801A" w14:textId="77777777" w:rsidR="0064079E" w:rsidRPr="00CE6976" w:rsidRDefault="0064079E" w:rsidP="00457DDB">
            <w:pPr>
              <w:numPr>
                <w:ilvl w:val="0"/>
                <w:numId w:val="3"/>
              </w:numPr>
              <w:spacing w:before="60" w:after="60"/>
              <w:rPr>
                <w:rFonts w:ascii="Arial" w:hAnsi="Arial" w:cs="Arial"/>
                <w:b/>
                <w:szCs w:val="22"/>
              </w:rPr>
            </w:pPr>
            <w:r w:rsidRPr="00CE6976">
              <w:rPr>
                <w:rFonts w:ascii="Arial" w:hAnsi="Arial" w:cs="Arial"/>
                <w:sz w:val="22"/>
                <w:szCs w:val="22"/>
              </w:rPr>
              <w:t>Student module evaluations</w:t>
            </w:r>
          </w:p>
          <w:p w14:paraId="2DBA3B9D" w14:textId="77777777" w:rsidR="0064079E" w:rsidRPr="00CE6976" w:rsidRDefault="0064079E" w:rsidP="00457DDB">
            <w:pPr>
              <w:numPr>
                <w:ilvl w:val="0"/>
                <w:numId w:val="3"/>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5C8DCB87" w14:textId="77777777" w:rsidR="0064079E" w:rsidRPr="00CE6976" w:rsidRDefault="0064079E" w:rsidP="00457DDB">
            <w:pPr>
              <w:numPr>
                <w:ilvl w:val="0"/>
                <w:numId w:val="3"/>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2FD12617" w14:textId="0232D410" w:rsidR="0064079E" w:rsidRPr="00F70EA2" w:rsidRDefault="0064079E" w:rsidP="00457DDB">
            <w:pPr>
              <w:numPr>
                <w:ilvl w:val="0"/>
                <w:numId w:val="3"/>
              </w:numPr>
              <w:spacing w:before="60" w:after="60"/>
              <w:rPr>
                <w:rFonts w:ascii="Arial" w:hAnsi="Arial" w:cs="Arial"/>
                <w:b/>
                <w:szCs w:val="22"/>
              </w:rPr>
            </w:pPr>
            <w:r w:rsidRPr="00CE6976">
              <w:rPr>
                <w:rFonts w:ascii="Arial" w:hAnsi="Arial" w:cs="Arial"/>
                <w:sz w:val="22"/>
                <w:szCs w:val="22"/>
              </w:rPr>
              <w:t>Annual NSS</w:t>
            </w:r>
          </w:p>
        </w:tc>
      </w:tr>
      <w:tr w:rsidR="0064079E" w:rsidRPr="00C46253" w14:paraId="7462BECE" w14:textId="77777777" w:rsidTr="00BC5027">
        <w:tc>
          <w:tcPr>
            <w:tcW w:w="9923" w:type="dxa"/>
            <w:shd w:val="pct5" w:color="auto" w:fill="FFFFFF"/>
          </w:tcPr>
          <w:p w14:paraId="2A4D592C" w14:textId="77777777" w:rsidR="0064079E" w:rsidRPr="00C46253" w:rsidRDefault="0064079E" w:rsidP="00BC5027">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2CA3F24" w14:textId="77777777" w:rsidTr="00BC5027">
        <w:tc>
          <w:tcPr>
            <w:tcW w:w="9923" w:type="dxa"/>
          </w:tcPr>
          <w:p w14:paraId="0B3ECC2A" w14:textId="77777777" w:rsidR="0064079E" w:rsidRPr="008E7EF9" w:rsidRDefault="0064079E" w:rsidP="00457DDB">
            <w:pPr>
              <w:numPr>
                <w:ilvl w:val="0"/>
                <w:numId w:val="3"/>
              </w:numPr>
              <w:spacing w:before="60" w:after="60"/>
              <w:rPr>
                <w:rFonts w:ascii="Arial" w:hAnsi="Arial" w:cs="Arial"/>
                <w:b/>
                <w:sz w:val="22"/>
                <w:szCs w:val="22"/>
              </w:rPr>
            </w:pPr>
            <w:r w:rsidRPr="008E7EF9">
              <w:rPr>
                <w:rFonts w:ascii="Arial" w:hAnsi="Arial" w:cs="Arial"/>
                <w:sz w:val="22"/>
                <w:szCs w:val="22"/>
              </w:rPr>
              <w:t>PGCHE requirements</w:t>
            </w:r>
          </w:p>
          <w:p w14:paraId="032B2D52" w14:textId="77777777" w:rsidR="0064079E" w:rsidRPr="008E7EF9" w:rsidRDefault="0064079E" w:rsidP="00457DDB">
            <w:pPr>
              <w:numPr>
                <w:ilvl w:val="0"/>
                <w:numId w:val="3"/>
              </w:numPr>
              <w:spacing w:before="60" w:after="60"/>
              <w:rPr>
                <w:rFonts w:ascii="Arial" w:hAnsi="Arial" w:cs="Arial"/>
                <w:b/>
                <w:sz w:val="22"/>
                <w:szCs w:val="22"/>
              </w:rPr>
            </w:pPr>
            <w:r w:rsidRPr="008E7EF9">
              <w:rPr>
                <w:rFonts w:ascii="Arial" w:hAnsi="Arial" w:cs="Arial"/>
                <w:sz w:val="22"/>
                <w:szCs w:val="22"/>
              </w:rPr>
              <w:t>HEA (associate) fellowship membership</w:t>
            </w:r>
          </w:p>
          <w:p w14:paraId="2A764FE6" w14:textId="77777777" w:rsidR="0064079E" w:rsidRPr="008E7EF9" w:rsidRDefault="0064079E" w:rsidP="00457DDB">
            <w:pPr>
              <w:numPr>
                <w:ilvl w:val="0"/>
                <w:numId w:val="3"/>
              </w:numPr>
              <w:spacing w:before="60" w:after="60"/>
              <w:rPr>
                <w:rFonts w:ascii="Arial" w:hAnsi="Arial" w:cs="Arial"/>
                <w:b/>
                <w:sz w:val="22"/>
                <w:szCs w:val="22"/>
              </w:rPr>
            </w:pPr>
            <w:r w:rsidRPr="008E7EF9">
              <w:rPr>
                <w:rFonts w:ascii="Arial" w:hAnsi="Arial" w:cs="Arial"/>
                <w:sz w:val="22"/>
                <w:szCs w:val="22"/>
              </w:rPr>
              <w:t>Annual appraisals</w:t>
            </w:r>
          </w:p>
          <w:p w14:paraId="17E3EB5F" w14:textId="77777777" w:rsidR="0064079E" w:rsidRPr="008E7EF9" w:rsidRDefault="0064079E" w:rsidP="00457DDB">
            <w:pPr>
              <w:numPr>
                <w:ilvl w:val="0"/>
                <w:numId w:val="8"/>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1DC96A90" w14:textId="77777777" w:rsidR="0064079E" w:rsidRPr="008E7EF9" w:rsidRDefault="0064079E" w:rsidP="00457DDB">
            <w:pPr>
              <w:numPr>
                <w:ilvl w:val="0"/>
                <w:numId w:val="8"/>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5309E1FD" w14:textId="77777777" w:rsidR="0064079E" w:rsidRPr="008E7EF9" w:rsidRDefault="0064079E" w:rsidP="00457DDB">
            <w:pPr>
              <w:numPr>
                <w:ilvl w:val="0"/>
                <w:numId w:val="3"/>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3D2F9248" w14:textId="77777777" w:rsidR="0064079E" w:rsidRPr="008E7EF9" w:rsidRDefault="0064079E" w:rsidP="00457DDB">
            <w:pPr>
              <w:numPr>
                <w:ilvl w:val="0"/>
                <w:numId w:val="3"/>
              </w:numPr>
              <w:spacing w:before="60" w:after="60"/>
              <w:rPr>
                <w:rFonts w:ascii="Arial" w:hAnsi="Arial" w:cs="Arial"/>
                <w:b/>
                <w:sz w:val="22"/>
                <w:szCs w:val="22"/>
              </w:rPr>
            </w:pPr>
            <w:r w:rsidRPr="008E7EF9">
              <w:rPr>
                <w:rFonts w:ascii="Arial" w:hAnsi="Arial" w:cs="Arial"/>
                <w:sz w:val="22"/>
                <w:szCs w:val="22"/>
              </w:rPr>
              <w:t>Programme team meetings</w:t>
            </w:r>
          </w:p>
          <w:p w14:paraId="650BB928" w14:textId="77777777" w:rsidR="0064079E" w:rsidRPr="008E7EF9" w:rsidRDefault="0064079E" w:rsidP="00457DDB">
            <w:pPr>
              <w:numPr>
                <w:ilvl w:val="0"/>
                <w:numId w:val="3"/>
              </w:numPr>
              <w:spacing w:before="60" w:after="60"/>
              <w:rPr>
                <w:rFonts w:ascii="Arial" w:hAnsi="Arial" w:cs="Arial"/>
                <w:b/>
                <w:sz w:val="22"/>
                <w:szCs w:val="22"/>
              </w:rPr>
            </w:pPr>
            <w:r w:rsidRPr="008E7EF9">
              <w:rPr>
                <w:rFonts w:ascii="Arial" w:hAnsi="Arial" w:cs="Arial"/>
                <w:sz w:val="22"/>
                <w:szCs w:val="22"/>
              </w:rPr>
              <w:t>Research seminars</w:t>
            </w:r>
          </w:p>
          <w:p w14:paraId="0DCB2E0B" w14:textId="77777777" w:rsidR="0064079E" w:rsidRPr="008E7EF9" w:rsidRDefault="0064079E" w:rsidP="00457DDB">
            <w:pPr>
              <w:numPr>
                <w:ilvl w:val="0"/>
                <w:numId w:val="3"/>
              </w:numPr>
              <w:spacing w:before="60" w:after="60"/>
              <w:rPr>
                <w:rFonts w:ascii="Arial" w:hAnsi="Arial" w:cs="Arial"/>
                <w:b/>
                <w:sz w:val="22"/>
                <w:szCs w:val="22"/>
              </w:rPr>
            </w:pPr>
            <w:r w:rsidRPr="008E7EF9">
              <w:rPr>
                <w:rFonts w:ascii="Arial" w:hAnsi="Arial" w:cs="Arial"/>
                <w:sz w:val="22"/>
                <w:szCs w:val="22"/>
              </w:rPr>
              <w:t>Conferences</w:t>
            </w:r>
          </w:p>
          <w:p w14:paraId="46B20ECC" w14:textId="77777777" w:rsidR="0064079E" w:rsidRPr="00BD6360" w:rsidRDefault="0064079E" w:rsidP="00457DDB">
            <w:pPr>
              <w:numPr>
                <w:ilvl w:val="0"/>
                <w:numId w:val="3"/>
              </w:numPr>
              <w:spacing w:before="60" w:after="60"/>
              <w:rPr>
                <w:rFonts w:ascii="Arial" w:hAnsi="Arial" w:cs="Arial"/>
                <w:b/>
                <w:sz w:val="22"/>
                <w:szCs w:val="22"/>
              </w:rPr>
            </w:pPr>
            <w:r w:rsidRPr="008E7EF9">
              <w:rPr>
                <w:rFonts w:ascii="Arial" w:hAnsi="Arial" w:cs="Arial"/>
                <w:sz w:val="22"/>
                <w:szCs w:val="22"/>
              </w:rPr>
              <w:t>Study leave</w:t>
            </w:r>
          </w:p>
          <w:p w14:paraId="54DC4EDC" w14:textId="42059A80" w:rsidR="0064079E" w:rsidRPr="00F70EA2" w:rsidRDefault="0064079E" w:rsidP="00457DDB">
            <w:pPr>
              <w:numPr>
                <w:ilvl w:val="0"/>
                <w:numId w:val="3"/>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43E50D29"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1EB19AC" w14:textId="77777777" w:rsidTr="00BC5027">
        <w:tc>
          <w:tcPr>
            <w:tcW w:w="9923" w:type="dxa"/>
            <w:shd w:val="pct5" w:color="auto" w:fill="FFFFFF"/>
          </w:tcPr>
          <w:p w14:paraId="4536C9DE" w14:textId="77777777" w:rsidR="0064079E" w:rsidRPr="00C46253" w:rsidRDefault="0064079E" w:rsidP="00BC5027">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58F1BB38" w14:textId="77777777" w:rsidTr="00BC5027">
        <w:tc>
          <w:tcPr>
            <w:tcW w:w="9923" w:type="dxa"/>
          </w:tcPr>
          <w:p w14:paraId="1344B507" w14:textId="6B0C79C7" w:rsidR="0064079E" w:rsidRPr="00C46253" w:rsidRDefault="0064079E" w:rsidP="00457DDB">
            <w:pPr>
              <w:numPr>
                <w:ilvl w:val="0"/>
                <w:numId w:val="5"/>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F70EA2">
              <w:rPr>
                <w:rFonts w:ascii="Arial" w:hAnsi="Arial" w:cs="Arial"/>
                <w:sz w:val="22"/>
                <w:szCs w:val="22"/>
              </w:rPr>
              <w:t>(2014)</w:t>
            </w:r>
          </w:p>
          <w:p w14:paraId="4DE18357" w14:textId="21BE6918" w:rsidR="0064079E" w:rsidRPr="00F70EA2" w:rsidRDefault="0064079E" w:rsidP="00457DDB">
            <w:pPr>
              <w:numPr>
                <w:ilvl w:val="0"/>
                <w:numId w:val="5"/>
              </w:numPr>
              <w:spacing w:before="60" w:after="60"/>
              <w:ind w:right="34"/>
              <w:rPr>
                <w:rFonts w:ascii="Arial" w:hAnsi="Arial" w:cs="Arial"/>
                <w:szCs w:val="22"/>
              </w:rPr>
            </w:pPr>
            <w:r w:rsidRPr="00C46253">
              <w:rPr>
                <w:rFonts w:ascii="Arial" w:hAnsi="Arial" w:cs="Arial"/>
                <w:sz w:val="22"/>
                <w:szCs w:val="22"/>
              </w:rPr>
              <w:t xml:space="preserve">Professional </w:t>
            </w:r>
            <w:r w:rsidRPr="00F70EA2">
              <w:rPr>
                <w:rFonts w:ascii="Arial" w:hAnsi="Arial" w:cs="Arial"/>
                <w:sz w:val="22"/>
                <w:szCs w:val="22"/>
              </w:rPr>
              <w:t>accreditation (</w:t>
            </w:r>
            <w:r w:rsidR="00F70EA2" w:rsidRPr="00F70EA2">
              <w:rPr>
                <w:rFonts w:ascii="Arial" w:hAnsi="Arial" w:cs="Arial"/>
                <w:sz w:val="22"/>
                <w:szCs w:val="22"/>
              </w:rPr>
              <w:t>Institution of Engineering and Technology (IET)</w:t>
            </w:r>
            <w:r w:rsidRPr="00F70EA2">
              <w:rPr>
                <w:rFonts w:ascii="Arial" w:hAnsi="Arial" w:cs="Arial"/>
                <w:sz w:val="22"/>
                <w:szCs w:val="22"/>
              </w:rPr>
              <w:t>)</w:t>
            </w:r>
          </w:p>
          <w:p w14:paraId="5F788A7A" w14:textId="77777777" w:rsidR="0064079E" w:rsidRPr="00C46253" w:rsidRDefault="0064079E" w:rsidP="00457DDB">
            <w:pPr>
              <w:numPr>
                <w:ilvl w:val="0"/>
                <w:numId w:val="5"/>
              </w:numPr>
              <w:spacing w:before="60" w:after="60"/>
              <w:ind w:right="34"/>
              <w:rPr>
                <w:rFonts w:ascii="Arial" w:hAnsi="Arial" w:cs="Arial"/>
                <w:szCs w:val="22"/>
              </w:rPr>
            </w:pPr>
            <w:r>
              <w:rPr>
                <w:rFonts w:ascii="Arial" w:hAnsi="Arial" w:cs="Arial"/>
                <w:sz w:val="22"/>
                <w:szCs w:val="22"/>
              </w:rPr>
              <w:t>QAA Higher Education Review 2015</w:t>
            </w:r>
          </w:p>
          <w:p w14:paraId="2E655D69" w14:textId="77777777" w:rsidR="0064079E" w:rsidRPr="00C46253" w:rsidRDefault="0064079E" w:rsidP="00457DDB">
            <w:pPr>
              <w:numPr>
                <w:ilvl w:val="0"/>
                <w:numId w:val="5"/>
              </w:numPr>
              <w:spacing w:before="60" w:after="60"/>
              <w:ind w:right="34"/>
              <w:rPr>
                <w:rFonts w:ascii="Arial" w:hAnsi="Arial" w:cs="Arial"/>
                <w:szCs w:val="22"/>
              </w:rPr>
            </w:pPr>
            <w:r w:rsidRPr="00C46253">
              <w:rPr>
                <w:rFonts w:ascii="Arial" w:hAnsi="Arial" w:cs="Arial"/>
                <w:sz w:val="22"/>
                <w:szCs w:val="22"/>
              </w:rPr>
              <w:t>Annual External Examiner reports</w:t>
            </w:r>
          </w:p>
          <w:p w14:paraId="01BD5EFD" w14:textId="77777777" w:rsidR="0064079E" w:rsidRPr="00C46253" w:rsidRDefault="0064079E" w:rsidP="00457DDB">
            <w:pPr>
              <w:numPr>
                <w:ilvl w:val="0"/>
                <w:numId w:val="5"/>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6AC90D86" w14:textId="77777777" w:rsidTr="00BC5027">
        <w:tc>
          <w:tcPr>
            <w:tcW w:w="9923" w:type="dxa"/>
            <w:shd w:val="pct5" w:color="auto" w:fill="FFFFFF"/>
          </w:tcPr>
          <w:p w14:paraId="4CA82CBC" w14:textId="77777777" w:rsidR="0064079E" w:rsidRPr="000F4906" w:rsidRDefault="0064079E" w:rsidP="00BC5027">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08EAE9F4" w14:textId="77777777" w:rsidTr="00BC5027">
        <w:tc>
          <w:tcPr>
            <w:tcW w:w="9923" w:type="dxa"/>
          </w:tcPr>
          <w:p w14:paraId="78F358F6" w14:textId="2F25A1F0" w:rsidR="00F70EA2" w:rsidRPr="00F70EA2" w:rsidRDefault="0064079E" w:rsidP="00457DDB">
            <w:pPr>
              <w:numPr>
                <w:ilvl w:val="0"/>
                <w:numId w:val="4"/>
              </w:numPr>
              <w:spacing w:before="60" w:after="60"/>
              <w:ind w:right="34"/>
              <w:rPr>
                <w:rFonts w:ascii="Arial" w:hAnsi="Arial" w:cs="Arial"/>
                <w:szCs w:val="22"/>
              </w:rPr>
            </w:pPr>
            <w:r w:rsidRPr="00757C2B">
              <w:rPr>
                <w:rFonts w:ascii="Arial" w:hAnsi="Arial" w:cs="Arial"/>
                <w:sz w:val="22"/>
                <w:szCs w:val="22"/>
              </w:rPr>
              <w:t xml:space="preserve">QAA Benchmarking </w:t>
            </w:r>
            <w:r w:rsidRPr="00F70EA2">
              <w:rPr>
                <w:rFonts w:ascii="Arial" w:hAnsi="Arial" w:cs="Arial"/>
                <w:sz w:val="22"/>
                <w:szCs w:val="22"/>
              </w:rPr>
              <w:t>statemen</w:t>
            </w:r>
            <w:r w:rsidR="00F70EA2" w:rsidRPr="00F70EA2">
              <w:rPr>
                <w:rFonts w:ascii="Arial" w:hAnsi="Arial" w:cs="Arial"/>
                <w:sz w:val="22"/>
                <w:szCs w:val="22"/>
              </w:rPr>
              <w:t>t</w:t>
            </w:r>
            <w:r w:rsidRPr="00F70EA2">
              <w:rPr>
                <w:rFonts w:ascii="Arial" w:hAnsi="Arial" w:cs="Arial"/>
                <w:sz w:val="22"/>
                <w:szCs w:val="22"/>
              </w:rPr>
              <w:t xml:space="preserve"> for</w:t>
            </w:r>
            <w:r w:rsidRPr="00757C2B">
              <w:rPr>
                <w:rFonts w:ascii="Arial" w:hAnsi="Arial" w:cs="Arial"/>
                <w:sz w:val="22"/>
                <w:szCs w:val="22"/>
              </w:rPr>
              <w:t xml:space="preserve"> </w:t>
            </w:r>
            <w:r w:rsidR="00F70EA2" w:rsidRPr="001270D3">
              <w:rPr>
                <w:rFonts w:ascii="Arial" w:hAnsi="Arial" w:cs="Arial"/>
                <w:sz w:val="22"/>
                <w:szCs w:val="22"/>
              </w:rPr>
              <w:t xml:space="preserve">Engineering </w:t>
            </w:r>
            <w:r w:rsidR="00D92A78" w:rsidRPr="00757BC5">
              <w:rPr>
                <w:rFonts w:ascii="Arial" w:hAnsi="Arial" w:cs="Arial"/>
                <w:sz w:val="22"/>
                <w:szCs w:val="22"/>
              </w:rPr>
              <w:t>(2015</w:t>
            </w:r>
            <w:r w:rsidR="00F70EA2" w:rsidRPr="00757BC5">
              <w:rPr>
                <w:rFonts w:ascii="Arial" w:hAnsi="Arial" w:cs="Arial"/>
                <w:sz w:val="22"/>
                <w:szCs w:val="22"/>
              </w:rPr>
              <w:t>)</w:t>
            </w:r>
            <w:r w:rsidR="00F70EA2" w:rsidRPr="00417B10">
              <w:rPr>
                <w:rFonts w:ascii="Arial" w:hAnsi="Arial" w:cs="Arial"/>
                <w:sz w:val="22"/>
                <w:szCs w:val="22"/>
              </w:rPr>
              <w:t xml:space="preserve"> </w:t>
            </w:r>
          </w:p>
          <w:p w14:paraId="12C63631" w14:textId="77777777" w:rsidR="00F70EA2" w:rsidRPr="00F70EA2" w:rsidRDefault="0064079E" w:rsidP="00457DDB">
            <w:pPr>
              <w:numPr>
                <w:ilvl w:val="0"/>
                <w:numId w:val="4"/>
              </w:numPr>
              <w:spacing w:before="60" w:after="60"/>
              <w:ind w:right="34"/>
              <w:rPr>
                <w:rFonts w:ascii="Arial" w:hAnsi="Arial" w:cs="Arial"/>
                <w:szCs w:val="22"/>
              </w:rPr>
            </w:pPr>
            <w:r>
              <w:rPr>
                <w:rFonts w:ascii="Arial" w:hAnsi="Arial" w:cs="Arial"/>
                <w:sz w:val="22"/>
                <w:szCs w:val="22"/>
              </w:rPr>
              <w:t>Accreditation r</w:t>
            </w:r>
            <w:r w:rsidRPr="00757C2B">
              <w:rPr>
                <w:rFonts w:ascii="Arial" w:hAnsi="Arial" w:cs="Arial"/>
                <w:sz w:val="22"/>
                <w:szCs w:val="22"/>
              </w:rPr>
              <w:t xml:space="preserve">equirements of </w:t>
            </w:r>
            <w:r w:rsidR="00F70EA2" w:rsidRPr="00EE3C9F">
              <w:rPr>
                <w:rFonts w:ascii="Arial" w:hAnsi="Arial" w:cs="Arial"/>
                <w:sz w:val="22"/>
                <w:szCs w:val="22"/>
              </w:rPr>
              <w:t>Institution of Engineering and Technology (IET)</w:t>
            </w:r>
          </w:p>
          <w:p w14:paraId="1837D625" w14:textId="45A980FD" w:rsidR="0064079E" w:rsidRPr="00757C2B" w:rsidRDefault="0064079E" w:rsidP="00457DDB">
            <w:pPr>
              <w:numPr>
                <w:ilvl w:val="0"/>
                <w:numId w:val="4"/>
              </w:numPr>
              <w:spacing w:before="60" w:after="60"/>
              <w:ind w:right="34"/>
              <w:rPr>
                <w:rFonts w:ascii="Arial" w:hAnsi="Arial" w:cs="Arial"/>
                <w:szCs w:val="22"/>
              </w:rPr>
            </w:pPr>
            <w:r w:rsidRPr="00757C2B">
              <w:rPr>
                <w:rFonts w:ascii="Arial" w:hAnsi="Arial" w:cs="Arial"/>
                <w:sz w:val="22"/>
                <w:szCs w:val="22"/>
              </w:rPr>
              <w:t xml:space="preserve">School and Faculty plan </w:t>
            </w:r>
          </w:p>
          <w:p w14:paraId="311EFD98" w14:textId="4E2D9EF7" w:rsidR="0064079E" w:rsidRPr="00757C2B" w:rsidRDefault="0064079E" w:rsidP="00457DDB">
            <w:pPr>
              <w:numPr>
                <w:ilvl w:val="0"/>
                <w:numId w:val="4"/>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3"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4" w:history="1">
              <w:r w:rsidR="00F70EA2" w:rsidRPr="00136119">
                <w:rPr>
                  <w:rStyle w:val="Hyperlink"/>
                  <w:rFonts w:ascii="Arial" w:hAnsi="Arial" w:cs="Arial"/>
                  <w:sz w:val="22"/>
                  <w:szCs w:val="22"/>
                </w:rPr>
                <w:t>https://www.kent.ac.uk/uelt/strategies/lta.html</w:t>
              </w:r>
            </w:hyperlink>
            <w:r w:rsidR="00F70EA2">
              <w:rPr>
                <w:rFonts w:ascii="Arial" w:hAnsi="Arial" w:cs="Arial"/>
                <w:sz w:val="22"/>
                <w:szCs w:val="22"/>
              </w:rPr>
              <w:t xml:space="preserve"> </w:t>
            </w:r>
          </w:p>
          <w:p w14:paraId="0CF373E2" w14:textId="77777777" w:rsidR="0064079E" w:rsidRPr="00BD6360" w:rsidRDefault="0064079E" w:rsidP="00457DDB">
            <w:pPr>
              <w:numPr>
                <w:ilvl w:val="0"/>
                <w:numId w:val="4"/>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18BF9605" w14:textId="06AB8692" w:rsidR="0064079E" w:rsidRPr="00F70EA2" w:rsidRDefault="0064079E" w:rsidP="00457DDB">
            <w:pPr>
              <w:numPr>
                <w:ilvl w:val="0"/>
                <w:numId w:val="4"/>
              </w:numPr>
              <w:spacing w:before="60" w:after="60"/>
              <w:ind w:right="34"/>
              <w:rPr>
                <w:rFonts w:ascii="Arial" w:hAnsi="Arial" w:cs="Arial"/>
                <w:szCs w:val="22"/>
              </w:rPr>
            </w:pPr>
            <w:r w:rsidRPr="00973887">
              <w:rPr>
                <w:rFonts w:ascii="Arial" w:hAnsi="Arial" w:cs="Arial"/>
                <w:sz w:val="22"/>
                <w:szCs w:val="22"/>
              </w:rPr>
              <w:t>Kent Inclusive Practices (</w:t>
            </w:r>
            <w:hyperlink r:id="rId35"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w:t>
            </w:r>
          </w:p>
        </w:tc>
      </w:tr>
    </w:tbl>
    <w:p w14:paraId="371DE898"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0E0D632" w14:textId="77777777" w:rsidTr="00BC5027">
        <w:tc>
          <w:tcPr>
            <w:tcW w:w="9923" w:type="dxa"/>
            <w:shd w:val="pct5" w:color="auto" w:fill="FFFFFF"/>
          </w:tcPr>
          <w:p w14:paraId="1170D67B" w14:textId="77777777" w:rsidR="0064079E" w:rsidRPr="00F73B41" w:rsidRDefault="0064079E" w:rsidP="00BC5027">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7CE4CE9B" w14:textId="77777777" w:rsidTr="00BC5027">
        <w:tc>
          <w:tcPr>
            <w:tcW w:w="9923" w:type="dxa"/>
          </w:tcPr>
          <w:p w14:paraId="3C8607C4" w14:textId="53D44FCA" w:rsidR="0064079E" w:rsidRPr="00F73B41" w:rsidRDefault="0064079E" w:rsidP="00F70EA2">
            <w:pPr>
              <w:autoSpaceDE w:val="0"/>
              <w:autoSpaceDN w:val="0"/>
              <w:adjustRightInd w:val="0"/>
              <w:spacing w:before="60" w:after="60"/>
              <w:ind w:right="261"/>
              <w:jc w:val="both"/>
              <w:rPr>
                <w:rFonts w:ascii="Arial" w:hAnsi="Arial" w:cs="Arial"/>
                <w:sz w:val="22"/>
                <w:szCs w:val="22"/>
              </w:rPr>
            </w:pPr>
            <w:r w:rsidRPr="00F70EA2">
              <w:rPr>
                <w:rFonts w:ascii="Arial" w:hAnsi="Arial" w:cs="Arial"/>
                <w:sz w:val="22"/>
                <w:szCs w:val="22"/>
              </w:rPr>
              <w:t>The School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 xml:space="preserve">is as accessible as possible by design. Additional alternative </w:t>
            </w:r>
            <w:r w:rsidRPr="00F73B41">
              <w:rPr>
                <w:rFonts w:ascii="Arial" w:hAnsi="Arial" w:cs="Arial"/>
                <w:sz w:val="22"/>
                <w:szCs w:val="22"/>
              </w:rPr>
              <w:lastRenderedPageBreak/>
              <w:t>arrangements for students with Inclusive Learning Plans (ILPs)/declared disabilities will be made on an individual basis, in consultation with the relevant policies and support services.</w:t>
            </w:r>
          </w:p>
        </w:tc>
      </w:tr>
    </w:tbl>
    <w:p w14:paraId="70D6F96E" w14:textId="77777777" w:rsidR="0064079E" w:rsidRDefault="0064079E" w:rsidP="0064079E">
      <w:pPr>
        <w:spacing w:before="60" w:after="60"/>
        <w:ind w:right="-330"/>
        <w:rPr>
          <w:rFonts w:ascii="Arial" w:hAnsi="Arial" w:cs="Arial"/>
          <w:sz w:val="22"/>
          <w:szCs w:val="22"/>
        </w:rPr>
      </w:pPr>
    </w:p>
    <w:p w14:paraId="32F792F8" w14:textId="257CD866" w:rsidR="0064079E" w:rsidRDefault="0064079E" w:rsidP="0064079E">
      <w:pPr>
        <w:spacing w:before="60" w:after="60"/>
        <w:ind w:right="-330"/>
        <w:rPr>
          <w:rFonts w:ascii="Arial" w:hAnsi="Arial" w:cs="Arial"/>
          <w:sz w:val="22"/>
          <w:szCs w:val="22"/>
        </w:rPr>
      </w:pPr>
    </w:p>
    <w:p w14:paraId="5ECDFC2C"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1F501A26" w14:textId="77777777" w:rsidR="0064079E" w:rsidRDefault="0064079E" w:rsidP="0064079E">
      <w:pPr>
        <w:spacing w:before="60" w:after="60"/>
        <w:ind w:right="-330"/>
        <w:rPr>
          <w:rFonts w:ascii="Arial" w:hAnsi="Arial" w:cs="Arial"/>
          <w:sz w:val="22"/>
          <w:szCs w:val="22"/>
        </w:rPr>
      </w:pPr>
    </w:p>
    <w:p w14:paraId="5F07E870" w14:textId="77777777" w:rsidR="0064079E" w:rsidRDefault="0064079E" w:rsidP="0064079E">
      <w:pPr>
        <w:spacing w:before="60" w:after="60"/>
        <w:ind w:right="-330"/>
        <w:rPr>
          <w:rFonts w:ascii="Arial" w:hAnsi="Arial" w:cs="Arial"/>
          <w:sz w:val="22"/>
          <w:szCs w:val="22"/>
        </w:rPr>
      </w:pPr>
    </w:p>
    <w:p w14:paraId="4D6CF936" w14:textId="77777777" w:rsidR="0064079E" w:rsidRDefault="0064079E" w:rsidP="0064079E">
      <w:pPr>
        <w:spacing w:before="60" w:after="60"/>
        <w:ind w:right="-330"/>
        <w:rPr>
          <w:rFonts w:ascii="Arial" w:hAnsi="Arial" w:cs="Arial"/>
          <w:sz w:val="22"/>
          <w:szCs w:val="22"/>
        </w:rPr>
      </w:pPr>
    </w:p>
    <w:p w14:paraId="68A1755D" w14:textId="77777777" w:rsidR="0064079E" w:rsidRDefault="0064079E" w:rsidP="0064079E">
      <w:pPr>
        <w:spacing w:before="60" w:after="60"/>
        <w:ind w:right="-330"/>
        <w:rPr>
          <w:rFonts w:ascii="Arial" w:hAnsi="Arial" w:cs="Arial"/>
          <w:sz w:val="22"/>
          <w:szCs w:val="22"/>
        </w:rPr>
        <w:sectPr w:rsidR="0064079E" w:rsidSect="00BC5027">
          <w:headerReference w:type="default" r:id="rId36"/>
          <w:footerReference w:type="default" r:id="rId37"/>
          <w:pgSz w:w="11906" w:h="16838" w:code="9"/>
          <w:pgMar w:top="1440" w:right="1440" w:bottom="1440" w:left="1440" w:header="568" w:footer="709" w:gutter="0"/>
          <w:cols w:space="708"/>
          <w:docGrid w:linePitch="360"/>
        </w:sectPr>
      </w:pPr>
    </w:p>
    <w:p w14:paraId="738B2BDF" w14:textId="77777777" w:rsidR="00B93FA0" w:rsidRPr="00534BAD" w:rsidRDefault="00B93FA0" w:rsidP="00B93FA0">
      <w:pPr>
        <w:pStyle w:val="Heading3"/>
        <w:pageBreakBefore/>
        <w:spacing w:before="0"/>
        <w:ind w:left="-101" w:hanging="86"/>
        <w:rPr>
          <w:rFonts w:cs="Arial"/>
          <w:b/>
          <w:bCs/>
          <w:sz w:val="20"/>
        </w:rPr>
      </w:pPr>
      <w:r w:rsidRPr="00534BAD">
        <w:rPr>
          <w:rFonts w:cs="Arial"/>
          <w:b/>
          <w:bCs/>
          <w:sz w:val="20"/>
        </w:rPr>
        <w:lastRenderedPageBreak/>
        <w:t xml:space="preserve">Curriculum Map for </w:t>
      </w:r>
      <w:r>
        <w:rPr>
          <w:rFonts w:cs="Arial"/>
          <w:b/>
          <w:bCs/>
          <w:sz w:val="20"/>
        </w:rPr>
        <w:t>Computer Systems</w:t>
      </w:r>
      <w:r w:rsidRPr="00534BAD">
        <w:rPr>
          <w:rFonts w:cs="Arial"/>
          <w:b/>
          <w:bCs/>
          <w:sz w:val="20"/>
        </w:rPr>
        <w:t xml:space="preserve"> Engineering Awards</w:t>
      </w:r>
    </w:p>
    <w:p w14:paraId="3D1F03B2" w14:textId="0FC4E413" w:rsidR="00B93FA0" w:rsidRPr="00534BAD" w:rsidRDefault="00B93FA0" w:rsidP="00B93FA0">
      <w:pPr>
        <w:pStyle w:val="Heading9"/>
        <w:spacing w:before="0" w:after="120"/>
        <w:rPr>
          <w:rFonts w:cs="Arial"/>
          <w:b/>
          <w:i w:val="0"/>
          <w:sz w:val="20"/>
        </w:rPr>
      </w:pPr>
      <w:r w:rsidRPr="00534BAD">
        <w:rPr>
          <w:rFonts w:cs="Arial"/>
          <w:sz w:val="20"/>
        </w:rPr>
        <w:t>Explanation</w:t>
      </w:r>
      <w:r w:rsidRPr="00534BAD">
        <w:rPr>
          <w:rFonts w:cs="Arial"/>
          <w:i w:val="0"/>
          <w:sz w:val="20"/>
        </w:rPr>
        <w:t xml:space="preserve">. This map provides a design aid to help academic staff identify where the programme outcomes are being developed and assessed within the course. The map shows only the main measurable learning outcomes. There are many more outcomes in the module specifications. </w:t>
      </w:r>
      <w:r w:rsidR="006A3D8C">
        <w:rPr>
          <w:rFonts w:cs="Arial"/>
          <w:i w:val="0"/>
          <w:sz w:val="20"/>
        </w:rPr>
        <w:t>X=compulsory module LO, O=optional module LO.</w:t>
      </w:r>
    </w:p>
    <w:tbl>
      <w:tblPr>
        <w:tblW w:w="10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2154"/>
        <w:gridCol w:w="850"/>
        <w:gridCol w:w="407"/>
        <w:gridCol w:w="408"/>
        <w:gridCol w:w="407"/>
        <w:gridCol w:w="408"/>
        <w:gridCol w:w="407"/>
        <w:gridCol w:w="408"/>
        <w:gridCol w:w="407"/>
        <w:gridCol w:w="408"/>
        <w:gridCol w:w="408"/>
        <w:gridCol w:w="407"/>
        <w:gridCol w:w="408"/>
        <w:gridCol w:w="407"/>
        <w:gridCol w:w="408"/>
        <w:gridCol w:w="407"/>
        <w:gridCol w:w="408"/>
        <w:gridCol w:w="408"/>
        <w:gridCol w:w="408"/>
      </w:tblGrid>
      <w:tr w:rsidR="00907167" w:rsidRPr="00534BAD" w14:paraId="513541F1" w14:textId="7D23C069" w:rsidTr="00757BC5">
        <w:tc>
          <w:tcPr>
            <w:tcW w:w="506" w:type="dxa"/>
          </w:tcPr>
          <w:p w14:paraId="69DD9CE7" w14:textId="77777777" w:rsidR="00907167" w:rsidRPr="00534BAD" w:rsidRDefault="00907167" w:rsidP="0098248D">
            <w:pPr>
              <w:rPr>
                <w:rFonts w:ascii="Arial" w:hAnsi="Arial" w:cs="Arial"/>
              </w:rPr>
            </w:pPr>
          </w:p>
        </w:tc>
        <w:tc>
          <w:tcPr>
            <w:tcW w:w="2154" w:type="dxa"/>
          </w:tcPr>
          <w:p w14:paraId="75D93091" w14:textId="77777777" w:rsidR="00907167" w:rsidRPr="00534BAD" w:rsidRDefault="00907167" w:rsidP="0098248D">
            <w:pPr>
              <w:rPr>
                <w:rFonts w:ascii="Arial" w:hAnsi="Arial" w:cs="Arial"/>
              </w:rPr>
            </w:pPr>
          </w:p>
        </w:tc>
        <w:tc>
          <w:tcPr>
            <w:tcW w:w="850" w:type="dxa"/>
          </w:tcPr>
          <w:p w14:paraId="28292509" w14:textId="77777777" w:rsidR="00907167" w:rsidRPr="00534BAD" w:rsidRDefault="00907167" w:rsidP="0098248D">
            <w:pPr>
              <w:rPr>
                <w:rFonts w:ascii="Arial" w:hAnsi="Arial" w:cs="Arial"/>
              </w:rPr>
            </w:pPr>
            <w:r w:rsidRPr="00534BAD">
              <w:rPr>
                <w:rFonts w:ascii="Arial" w:hAnsi="Arial" w:cs="Arial"/>
                <w:sz w:val="16"/>
                <w:szCs w:val="16"/>
              </w:rPr>
              <w:t>Codes</w:t>
            </w:r>
          </w:p>
        </w:tc>
        <w:tc>
          <w:tcPr>
            <w:tcW w:w="407" w:type="dxa"/>
          </w:tcPr>
          <w:p w14:paraId="4D7E9592" w14:textId="77777777" w:rsidR="00907167" w:rsidRPr="00534BAD" w:rsidRDefault="00907167" w:rsidP="0098248D">
            <w:pPr>
              <w:rPr>
                <w:rFonts w:ascii="Arial" w:hAnsi="Arial" w:cs="Arial"/>
              </w:rPr>
            </w:pPr>
            <w:r w:rsidRPr="00534BAD">
              <w:rPr>
                <w:rFonts w:ascii="Arial" w:hAnsi="Arial" w:cs="Arial"/>
                <w:sz w:val="16"/>
                <w:szCs w:val="16"/>
              </w:rPr>
              <w:t>A1</w:t>
            </w:r>
          </w:p>
        </w:tc>
        <w:tc>
          <w:tcPr>
            <w:tcW w:w="408" w:type="dxa"/>
          </w:tcPr>
          <w:p w14:paraId="0C3CF0F0" w14:textId="77777777" w:rsidR="00907167" w:rsidRPr="00534BAD" w:rsidRDefault="00907167" w:rsidP="0098248D">
            <w:pPr>
              <w:rPr>
                <w:rFonts w:ascii="Arial" w:hAnsi="Arial" w:cs="Arial"/>
              </w:rPr>
            </w:pPr>
            <w:r w:rsidRPr="00534BAD">
              <w:rPr>
                <w:rFonts w:ascii="Arial" w:hAnsi="Arial" w:cs="Arial"/>
                <w:sz w:val="16"/>
                <w:szCs w:val="16"/>
              </w:rPr>
              <w:t>A2</w:t>
            </w:r>
          </w:p>
        </w:tc>
        <w:tc>
          <w:tcPr>
            <w:tcW w:w="407" w:type="dxa"/>
          </w:tcPr>
          <w:p w14:paraId="18F3D412" w14:textId="77777777" w:rsidR="00907167" w:rsidRPr="00534BAD" w:rsidRDefault="00907167" w:rsidP="0098248D">
            <w:pPr>
              <w:rPr>
                <w:rFonts w:ascii="Arial" w:hAnsi="Arial" w:cs="Arial"/>
              </w:rPr>
            </w:pPr>
            <w:r w:rsidRPr="00534BAD">
              <w:rPr>
                <w:rFonts w:ascii="Arial" w:hAnsi="Arial" w:cs="Arial"/>
                <w:sz w:val="16"/>
                <w:szCs w:val="16"/>
              </w:rPr>
              <w:t>A3</w:t>
            </w:r>
          </w:p>
        </w:tc>
        <w:tc>
          <w:tcPr>
            <w:tcW w:w="408" w:type="dxa"/>
          </w:tcPr>
          <w:p w14:paraId="5D1B88CF" w14:textId="77777777" w:rsidR="00907167" w:rsidRPr="00534BAD" w:rsidRDefault="00907167" w:rsidP="0098248D">
            <w:pPr>
              <w:rPr>
                <w:rFonts w:ascii="Arial" w:hAnsi="Arial" w:cs="Arial"/>
              </w:rPr>
            </w:pPr>
            <w:r w:rsidRPr="00534BAD">
              <w:rPr>
                <w:rFonts w:ascii="Arial" w:hAnsi="Arial" w:cs="Arial"/>
                <w:sz w:val="16"/>
                <w:szCs w:val="16"/>
              </w:rPr>
              <w:t>A4</w:t>
            </w:r>
          </w:p>
        </w:tc>
        <w:tc>
          <w:tcPr>
            <w:tcW w:w="407" w:type="dxa"/>
          </w:tcPr>
          <w:p w14:paraId="045C57FA" w14:textId="77777777" w:rsidR="00907167" w:rsidRPr="00534BAD" w:rsidRDefault="00907167" w:rsidP="0098248D">
            <w:pPr>
              <w:rPr>
                <w:rFonts w:ascii="Arial" w:hAnsi="Arial" w:cs="Arial"/>
              </w:rPr>
            </w:pPr>
            <w:r w:rsidRPr="00534BAD">
              <w:rPr>
                <w:rFonts w:ascii="Arial" w:hAnsi="Arial" w:cs="Arial"/>
                <w:sz w:val="16"/>
                <w:szCs w:val="16"/>
              </w:rPr>
              <w:t>A5</w:t>
            </w:r>
          </w:p>
        </w:tc>
        <w:tc>
          <w:tcPr>
            <w:tcW w:w="408" w:type="dxa"/>
          </w:tcPr>
          <w:p w14:paraId="65A7BF13" w14:textId="77777777" w:rsidR="00907167" w:rsidRPr="00534BAD" w:rsidRDefault="00907167" w:rsidP="0098248D">
            <w:pPr>
              <w:rPr>
                <w:rFonts w:ascii="Arial" w:hAnsi="Arial" w:cs="Arial"/>
              </w:rPr>
            </w:pPr>
            <w:r w:rsidRPr="00534BAD">
              <w:rPr>
                <w:rFonts w:ascii="Arial" w:hAnsi="Arial" w:cs="Arial"/>
                <w:sz w:val="16"/>
                <w:szCs w:val="16"/>
              </w:rPr>
              <w:t>A6</w:t>
            </w:r>
          </w:p>
        </w:tc>
        <w:tc>
          <w:tcPr>
            <w:tcW w:w="407" w:type="dxa"/>
          </w:tcPr>
          <w:p w14:paraId="6F5A3103" w14:textId="77777777" w:rsidR="00907167" w:rsidRPr="00534BAD" w:rsidRDefault="00907167" w:rsidP="0098248D">
            <w:pPr>
              <w:rPr>
                <w:rFonts w:ascii="Arial" w:hAnsi="Arial" w:cs="Arial"/>
              </w:rPr>
            </w:pPr>
            <w:r w:rsidRPr="00534BAD">
              <w:rPr>
                <w:rFonts w:ascii="Arial" w:hAnsi="Arial" w:cs="Arial"/>
                <w:sz w:val="16"/>
                <w:szCs w:val="16"/>
              </w:rPr>
              <w:t>A7</w:t>
            </w:r>
          </w:p>
        </w:tc>
        <w:tc>
          <w:tcPr>
            <w:tcW w:w="408" w:type="dxa"/>
          </w:tcPr>
          <w:p w14:paraId="72173C9E" w14:textId="77777777" w:rsidR="00907167" w:rsidRPr="00534BAD" w:rsidRDefault="00907167" w:rsidP="0098248D">
            <w:pPr>
              <w:rPr>
                <w:rFonts w:ascii="Arial" w:hAnsi="Arial" w:cs="Arial"/>
              </w:rPr>
            </w:pPr>
            <w:r w:rsidRPr="00534BAD">
              <w:rPr>
                <w:rFonts w:ascii="Arial" w:hAnsi="Arial" w:cs="Arial"/>
                <w:sz w:val="16"/>
                <w:szCs w:val="16"/>
              </w:rPr>
              <w:t>A8</w:t>
            </w:r>
          </w:p>
        </w:tc>
        <w:tc>
          <w:tcPr>
            <w:tcW w:w="408" w:type="dxa"/>
          </w:tcPr>
          <w:p w14:paraId="007D7569" w14:textId="77777777" w:rsidR="00907167" w:rsidRPr="00534BAD" w:rsidRDefault="00907167" w:rsidP="0098248D">
            <w:pPr>
              <w:rPr>
                <w:rFonts w:ascii="Arial" w:hAnsi="Arial" w:cs="Arial"/>
              </w:rPr>
            </w:pPr>
            <w:r w:rsidRPr="00534BAD">
              <w:rPr>
                <w:rFonts w:ascii="Arial" w:hAnsi="Arial" w:cs="Arial"/>
                <w:sz w:val="16"/>
                <w:szCs w:val="16"/>
              </w:rPr>
              <w:t>A9</w:t>
            </w:r>
          </w:p>
        </w:tc>
        <w:tc>
          <w:tcPr>
            <w:tcW w:w="407" w:type="dxa"/>
          </w:tcPr>
          <w:p w14:paraId="680DE1EF" w14:textId="77777777" w:rsidR="00907167" w:rsidRPr="00534BAD" w:rsidRDefault="00907167" w:rsidP="0098248D">
            <w:pPr>
              <w:rPr>
                <w:rFonts w:ascii="Arial" w:hAnsi="Arial" w:cs="Arial"/>
              </w:rPr>
            </w:pPr>
            <w:r>
              <w:rPr>
                <w:rFonts w:ascii="Arial" w:hAnsi="Arial" w:cs="Arial"/>
                <w:sz w:val="16"/>
                <w:szCs w:val="16"/>
              </w:rPr>
              <w:t>A</w:t>
            </w:r>
            <w:r w:rsidRPr="00534BAD">
              <w:rPr>
                <w:rFonts w:ascii="Arial" w:hAnsi="Arial" w:cs="Arial"/>
                <w:sz w:val="16"/>
                <w:szCs w:val="16"/>
              </w:rPr>
              <w:t>10</w:t>
            </w:r>
          </w:p>
        </w:tc>
        <w:tc>
          <w:tcPr>
            <w:tcW w:w="408" w:type="dxa"/>
          </w:tcPr>
          <w:p w14:paraId="77A16EC8" w14:textId="77777777" w:rsidR="00907167" w:rsidRPr="00534BAD" w:rsidRDefault="00907167" w:rsidP="0098248D">
            <w:pPr>
              <w:rPr>
                <w:rFonts w:ascii="Arial" w:hAnsi="Arial" w:cs="Arial"/>
              </w:rPr>
            </w:pPr>
            <w:r>
              <w:rPr>
                <w:rFonts w:ascii="Arial" w:hAnsi="Arial" w:cs="Arial"/>
                <w:sz w:val="16"/>
                <w:szCs w:val="16"/>
              </w:rPr>
              <w:t>A</w:t>
            </w:r>
            <w:r w:rsidRPr="00534BAD">
              <w:rPr>
                <w:rFonts w:ascii="Arial" w:hAnsi="Arial" w:cs="Arial"/>
                <w:sz w:val="16"/>
                <w:szCs w:val="16"/>
              </w:rPr>
              <w:t>11</w:t>
            </w:r>
          </w:p>
        </w:tc>
        <w:tc>
          <w:tcPr>
            <w:tcW w:w="407" w:type="dxa"/>
          </w:tcPr>
          <w:p w14:paraId="0723D59D" w14:textId="77777777" w:rsidR="00907167" w:rsidRPr="00534BAD" w:rsidRDefault="00907167" w:rsidP="0098248D">
            <w:pPr>
              <w:rPr>
                <w:rFonts w:ascii="Arial" w:hAnsi="Arial" w:cs="Arial"/>
              </w:rPr>
            </w:pPr>
            <w:r>
              <w:rPr>
                <w:rFonts w:ascii="Arial" w:hAnsi="Arial" w:cs="Arial"/>
                <w:sz w:val="16"/>
                <w:szCs w:val="16"/>
              </w:rPr>
              <w:t>A</w:t>
            </w:r>
            <w:r w:rsidRPr="00534BAD">
              <w:rPr>
                <w:rFonts w:ascii="Arial" w:hAnsi="Arial" w:cs="Arial"/>
                <w:sz w:val="16"/>
                <w:szCs w:val="16"/>
              </w:rPr>
              <w:t>12</w:t>
            </w:r>
          </w:p>
        </w:tc>
        <w:tc>
          <w:tcPr>
            <w:tcW w:w="408" w:type="dxa"/>
          </w:tcPr>
          <w:p w14:paraId="04C68B55" w14:textId="77777777" w:rsidR="00907167" w:rsidRPr="00534BAD" w:rsidRDefault="00907167" w:rsidP="0098248D">
            <w:pPr>
              <w:rPr>
                <w:rFonts w:ascii="Arial" w:hAnsi="Arial" w:cs="Arial"/>
              </w:rPr>
            </w:pPr>
            <w:r>
              <w:rPr>
                <w:rFonts w:ascii="Arial" w:hAnsi="Arial" w:cs="Arial"/>
                <w:sz w:val="16"/>
                <w:szCs w:val="16"/>
              </w:rPr>
              <w:t>A</w:t>
            </w:r>
            <w:r w:rsidRPr="00534BAD">
              <w:rPr>
                <w:rFonts w:ascii="Arial" w:hAnsi="Arial" w:cs="Arial"/>
                <w:sz w:val="16"/>
                <w:szCs w:val="16"/>
              </w:rPr>
              <w:t>13</w:t>
            </w:r>
          </w:p>
        </w:tc>
        <w:tc>
          <w:tcPr>
            <w:tcW w:w="407" w:type="dxa"/>
          </w:tcPr>
          <w:p w14:paraId="4FDBDE32" w14:textId="77777777" w:rsidR="00907167" w:rsidRPr="00534BAD" w:rsidRDefault="00907167" w:rsidP="0098248D">
            <w:pPr>
              <w:rPr>
                <w:rFonts w:ascii="Arial" w:hAnsi="Arial" w:cs="Arial"/>
              </w:rPr>
            </w:pPr>
            <w:r>
              <w:rPr>
                <w:rFonts w:ascii="Arial" w:hAnsi="Arial" w:cs="Arial"/>
                <w:sz w:val="16"/>
                <w:szCs w:val="16"/>
              </w:rPr>
              <w:t>A</w:t>
            </w:r>
            <w:r w:rsidRPr="00534BAD">
              <w:rPr>
                <w:rFonts w:ascii="Arial" w:hAnsi="Arial" w:cs="Arial"/>
                <w:sz w:val="16"/>
                <w:szCs w:val="16"/>
              </w:rPr>
              <w:t>14</w:t>
            </w:r>
          </w:p>
        </w:tc>
        <w:tc>
          <w:tcPr>
            <w:tcW w:w="408" w:type="dxa"/>
          </w:tcPr>
          <w:p w14:paraId="40E80559" w14:textId="77777777" w:rsidR="00907167" w:rsidRPr="00534BAD" w:rsidRDefault="00907167" w:rsidP="0098248D">
            <w:pPr>
              <w:rPr>
                <w:rFonts w:ascii="Arial" w:hAnsi="Arial" w:cs="Arial"/>
              </w:rPr>
            </w:pPr>
            <w:r>
              <w:rPr>
                <w:rFonts w:ascii="Arial" w:hAnsi="Arial" w:cs="Arial"/>
                <w:sz w:val="16"/>
                <w:szCs w:val="16"/>
              </w:rPr>
              <w:t>A</w:t>
            </w:r>
            <w:r w:rsidRPr="00534BAD">
              <w:rPr>
                <w:rFonts w:ascii="Arial" w:hAnsi="Arial" w:cs="Arial"/>
                <w:sz w:val="16"/>
                <w:szCs w:val="16"/>
              </w:rPr>
              <w:t>15</w:t>
            </w:r>
          </w:p>
        </w:tc>
        <w:tc>
          <w:tcPr>
            <w:tcW w:w="408" w:type="dxa"/>
          </w:tcPr>
          <w:p w14:paraId="2021F15D" w14:textId="77777777" w:rsidR="00907167" w:rsidRPr="00534BAD" w:rsidRDefault="00907167" w:rsidP="0098248D">
            <w:pPr>
              <w:rPr>
                <w:rFonts w:ascii="Arial" w:hAnsi="Arial" w:cs="Arial"/>
              </w:rPr>
            </w:pPr>
            <w:r>
              <w:rPr>
                <w:rFonts w:ascii="Arial" w:hAnsi="Arial" w:cs="Arial"/>
                <w:sz w:val="16"/>
                <w:szCs w:val="16"/>
              </w:rPr>
              <w:t>A</w:t>
            </w:r>
            <w:r w:rsidRPr="00534BAD">
              <w:rPr>
                <w:rFonts w:ascii="Arial" w:hAnsi="Arial" w:cs="Arial"/>
                <w:sz w:val="16"/>
                <w:szCs w:val="16"/>
              </w:rPr>
              <w:t>16</w:t>
            </w:r>
          </w:p>
        </w:tc>
        <w:tc>
          <w:tcPr>
            <w:tcW w:w="408" w:type="dxa"/>
            <w:shd w:val="clear" w:color="auto" w:fill="auto"/>
          </w:tcPr>
          <w:p w14:paraId="5F996B56" w14:textId="3A1E7965" w:rsidR="00907167" w:rsidRPr="00757BC5" w:rsidRDefault="00907167" w:rsidP="0098248D">
            <w:pPr>
              <w:rPr>
                <w:rFonts w:ascii="Arial" w:hAnsi="Arial" w:cs="Arial"/>
                <w:sz w:val="16"/>
                <w:szCs w:val="16"/>
              </w:rPr>
            </w:pPr>
            <w:r w:rsidRPr="001270D3">
              <w:rPr>
                <w:rFonts w:ascii="Arial" w:hAnsi="Arial" w:cs="Arial"/>
                <w:sz w:val="16"/>
                <w:szCs w:val="16"/>
              </w:rPr>
              <w:t>A17</w:t>
            </w:r>
          </w:p>
        </w:tc>
      </w:tr>
      <w:tr w:rsidR="00907167" w:rsidRPr="00534BAD" w14:paraId="50A865C5" w14:textId="1BB7B15D" w:rsidTr="00907167">
        <w:tc>
          <w:tcPr>
            <w:tcW w:w="506" w:type="dxa"/>
            <w:vMerge w:val="restart"/>
            <w:textDirection w:val="btLr"/>
          </w:tcPr>
          <w:p w14:paraId="032FAD7F" w14:textId="77777777" w:rsidR="00907167" w:rsidRPr="00534BAD" w:rsidRDefault="00907167" w:rsidP="0098248D">
            <w:pPr>
              <w:ind w:left="113" w:right="113"/>
              <w:jc w:val="center"/>
              <w:rPr>
                <w:rFonts w:ascii="Arial" w:hAnsi="Arial" w:cs="Arial"/>
              </w:rPr>
            </w:pPr>
            <w:r w:rsidRPr="00534BAD">
              <w:rPr>
                <w:rFonts w:ascii="Arial" w:hAnsi="Arial" w:cs="Arial"/>
              </w:rPr>
              <w:t>STAGE 1</w:t>
            </w:r>
          </w:p>
        </w:tc>
        <w:tc>
          <w:tcPr>
            <w:tcW w:w="2154" w:type="dxa"/>
          </w:tcPr>
          <w:p w14:paraId="571F86AD" w14:textId="77777777" w:rsidR="00907167" w:rsidRPr="00534BAD" w:rsidRDefault="00907167" w:rsidP="0098248D">
            <w:pPr>
              <w:rPr>
                <w:rFonts w:ascii="Arial" w:hAnsi="Arial" w:cs="Arial"/>
              </w:rPr>
            </w:pPr>
            <w:r w:rsidRPr="00534BAD">
              <w:rPr>
                <w:rFonts w:ascii="Arial" w:hAnsi="Arial" w:cs="Arial"/>
                <w:sz w:val="18"/>
                <w:szCs w:val="18"/>
              </w:rPr>
              <w:t>Introduction to Electronics</w:t>
            </w:r>
          </w:p>
        </w:tc>
        <w:tc>
          <w:tcPr>
            <w:tcW w:w="850" w:type="dxa"/>
          </w:tcPr>
          <w:p w14:paraId="6F7E74C3" w14:textId="77777777" w:rsidR="00907167" w:rsidRPr="00534BAD" w:rsidRDefault="00907167" w:rsidP="0098248D">
            <w:pPr>
              <w:rPr>
                <w:rFonts w:ascii="Arial" w:hAnsi="Arial" w:cs="Arial"/>
              </w:rPr>
            </w:pPr>
            <w:r w:rsidRPr="00534BAD">
              <w:rPr>
                <w:rFonts w:ascii="Arial" w:hAnsi="Arial" w:cs="Arial"/>
                <w:sz w:val="18"/>
                <w:szCs w:val="18"/>
              </w:rPr>
              <w:t>EL305</w:t>
            </w:r>
          </w:p>
        </w:tc>
        <w:tc>
          <w:tcPr>
            <w:tcW w:w="407" w:type="dxa"/>
          </w:tcPr>
          <w:p w14:paraId="61524C7B" w14:textId="77777777" w:rsidR="00907167" w:rsidRPr="00534BAD" w:rsidRDefault="00907167" w:rsidP="0098248D">
            <w:pPr>
              <w:rPr>
                <w:rFonts w:ascii="Arial" w:hAnsi="Arial" w:cs="Arial"/>
              </w:rPr>
            </w:pPr>
          </w:p>
        </w:tc>
        <w:tc>
          <w:tcPr>
            <w:tcW w:w="408" w:type="dxa"/>
          </w:tcPr>
          <w:p w14:paraId="2D4CFD66"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7DA20F69" w14:textId="77777777" w:rsidR="00907167" w:rsidRPr="00534BAD" w:rsidRDefault="00907167" w:rsidP="0098248D">
            <w:pPr>
              <w:rPr>
                <w:rFonts w:ascii="Arial" w:hAnsi="Arial" w:cs="Arial"/>
              </w:rPr>
            </w:pPr>
          </w:p>
        </w:tc>
        <w:tc>
          <w:tcPr>
            <w:tcW w:w="408" w:type="dxa"/>
          </w:tcPr>
          <w:p w14:paraId="4D363BC9" w14:textId="77777777" w:rsidR="00907167" w:rsidRPr="00534BAD" w:rsidRDefault="00907167" w:rsidP="0098248D">
            <w:pPr>
              <w:rPr>
                <w:rFonts w:ascii="Arial" w:hAnsi="Arial" w:cs="Arial"/>
              </w:rPr>
            </w:pPr>
          </w:p>
        </w:tc>
        <w:tc>
          <w:tcPr>
            <w:tcW w:w="407" w:type="dxa"/>
          </w:tcPr>
          <w:p w14:paraId="34A0659D" w14:textId="77777777" w:rsidR="00907167" w:rsidRPr="00534BAD" w:rsidRDefault="00907167" w:rsidP="0098248D">
            <w:pPr>
              <w:rPr>
                <w:rFonts w:ascii="Arial" w:hAnsi="Arial" w:cs="Arial"/>
              </w:rPr>
            </w:pPr>
          </w:p>
        </w:tc>
        <w:tc>
          <w:tcPr>
            <w:tcW w:w="408" w:type="dxa"/>
          </w:tcPr>
          <w:p w14:paraId="0866F87A" w14:textId="77777777" w:rsidR="00907167" w:rsidRPr="00534BAD" w:rsidRDefault="00907167" w:rsidP="0098248D">
            <w:pPr>
              <w:rPr>
                <w:rFonts w:ascii="Arial" w:hAnsi="Arial" w:cs="Arial"/>
              </w:rPr>
            </w:pPr>
          </w:p>
        </w:tc>
        <w:tc>
          <w:tcPr>
            <w:tcW w:w="407" w:type="dxa"/>
          </w:tcPr>
          <w:p w14:paraId="71571BE3" w14:textId="77777777" w:rsidR="00907167" w:rsidRPr="00534BAD" w:rsidRDefault="00907167" w:rsidP="0098248D">
            <w:pPr>
              <w:rPr>
                <w:rFonts w:ascii="Arial" w:hAnsi="Arial" w:cs="Arial"/>
              </w:rPr>
            </w:pPr>
          </w:p>
        </w:tc>
        <w:tc>
          <w:tcPr>
            <w:tcW w:w="408" w:type="dxa"/>
          </w:tcPr>
          <w:p w14:paraId="35D5BCD1" w14:textId="77777777" w:rsidR="00907167" w:rsidRPr="00534BAD" w:rsidRDefault="00907167" w:rsidP="0098248D">
            <w:pPr>
              <w:rPr>
                <w:rFonts w:ascii="Arial" w:hAnsi="Arial" w:cs="Arial"/>
              </w:rPr>
            </w:pPr>
          </w:p>
        </w:tc>
        <w:tc>
          <w:tcPr>
            <w:tcW w:w="408" w:type="dxa"/>
          </w:tcPr>
          <w:p w14:paraId="63B96063" w14:textId="77777777" w:rsidR="00907167" w:rsidRPr="00534BAD" w:rsidRDefault="00907167" w:rsidP="0098248D">
            <w:pPr>
              <w:rPr>
                <w:rFonts w:ascii="Arial" w:hAnsi="Arial" w:cs="Arial"/>
              </w:rPr>
            </w:pPr>
          </w:p>
        </w:tc>
        <w:tc>
          <w:tcPr>
            <w:tcW w:w="407" w:type="dxa"/>
          </w:tcPr>
          <w:p w14:paraId="59B39439" w14:textId="77777777" w:rsidR="00907167" w:rsidRPr="00534BAD" w:rsidRDefault="00907167" w:rsidP="0098248D">
            <w:pPr>
              <w:rPr>
                <w:rFonts w:ascii="Arial" w:hAnsi="Arial" w:cs="Arial"/>
              </w:rPr>
            </w:pPr>
          </w:p>
        </w:tc>
        <w:tc>
          <w:tcPr>
            <w:tcW w:w="408" w:type="dxa"/>
          </w:tcPr>
          <w:p w14:paraId="594A3BE0" w14:textId="77777777" w:rsidR="00907167" w:rsidRPr="00534BAD" w:rsidRDefault="00907167" w:rsidP="0098248D">
            <w:pPr>
              <w:rPr>
                <w:rFonts w:ascii="Arial" w:hAnsi="Arial" w:cs="Arial"/>
              </w:rPr>
            </w:pPr>
          </w:p>
        </w:tc>
        <w:tc>
          <w:tcPr>
            <w:tcW w:w="407" w:type="dxa"/>
          </w:tcPr>
          <w:p w14:paraId="0FE7F32B" w14:textId="77777777" w:rsidR="00907167" w:rsidRPr="00534BAD" w:rsidRDefault="00907167" w:rsidP="0098248D">
            <w:pPr>
              <w:rPr>
                <w:rFonts w:ascii="Arial" w:hAnsi="Arial" w:cs="Arial"/>
              </w:rPr>
            </w:pPr>
          </w:p>
        </w:tc>
        <w:tc>
          <w:tcPr>
            <w:tcW w:w="408" w:type="dxa"/>
          </w:tcPr>
          <w:p w14:paraId="50687696" w14:textId="77777777" w:rsidR="00907167" w:rsidRPr="00534BAD" w:rsidRDefault="00907167" w:rsidP="0098248D">
            <w:pPr>
              <w:rPr>
                <w:rFonts w:ascii="Arial" w:hAnsi="Arial" w:cs="Arial"/>
              </w:rPr>
            </w:pPr>
          </w:p>
        </w:tc>
        <w:tc>
          <w:tcPr>
            <w:tcW w:w="407" w:type="dxa"/>
          </w:tcPr>
          <w:p w14:paraId="529A3AA6" w14:textId="77777777" w:rsidR="00907167" w:rsidRPr="00534BAD" w:rsidRDefault="00907167" w:rsidP="0098248D">
            <w:pPr>
              <w:rPr>
                <w:rFonts w:ascii="Arial" w:hAnsi="Arial" w:cs="Arial"/>
              </w:rPr>
            </w:pPr>
          </w:p>
        </w:tc>
        <w:tc>
          <w:tcPr>
            <w:tcW w:w="408" w:type="dxa"/>
          </w:tcPr>
          <w:p w14:paraId="01C8CA33" w14:textId="77777777" w:rsidR="00907167" w:rsidRPr="00534BAD" w:rsidRDefault="00907167" w:rsidP="0098248D">
            <w:pPr>
              <w:rPr>
                <w:rFonts w:ascii="Arial" w:hAnsi="Arial" w:cs="Arial"/>
              </w:rPr>
            </w:pPr>
          </w:p>
        </w:tc>
        <w:tc>
          <w:tcPr>
            <w:tcW w:w="408" w:type="dxa"/>
          </w:tcPr>
          <w:p w14:paraId="0F01BC7B" w14:textId="77777777" w:rsidR="00907167" w:rsidRPr="00534BAD" w:rsidRDefault="00907167" w:rsidP="0098248D">
            <w:pPr>
              <w:rPr>
                <w:rFonts w:ascii="Arial" w:hAnsi="Arial" w:cs="Arial"/>
              </w:rPr>
            </w:pPr>
          </w:p>
        </w:tc>
        <w:tc>
          <w:tcPr>
            <w:tcW w:w="408" w:type="dxa"/>
          </w:tcPr>
          <w:p w14:paraId="711BFE92" w14:textId="77777777" w:rsidR="00907167" w:rsidRPr="00534BAD" w:rsidRDefault="00907167" w:rsidP="0098248D">
            <w:pPr>
              <w:rPr>
                <w:rFonts w:ascii="Arial" w:hAnsi="Arial" w:cs="Arial"/>
              </w:rPr>
            </w:pPr>
          </w:p>
        </w:tc>
      </w:tr>
      <w:tr w:rsidR="00907167" w:rsidRPr="00534BAD" w14:paraId="38D5E35E" w14:textId="5A02134F" w:rsidTr="00907167">
        <w:tc>
          <w:tcPr>
            <w:tcW w:w="506" w:type="dxa"/>
            <w:vMerge/>
            <w:textDirection w:val="btLr"/>
          </w:tcPr>
          <w:p w14:paraId="6755120D" w14:textId="77777777" w:rsidR="00907167" w:rsidRPr="00534BAD" w:rsidRDefault="00907167" w:rsidP="0098248D">
            <w:pPr>
              <w:ind w:left="113" w:right="113"/>
              <w:rPr>
                <w:rFonts w:ascii="Arial" w:hAnsi="Arial" w:cs="Arial"/>
              </w:rPr>
            </w:pPr>
          </w:p>
        </w:tc>
        <w:tc>
          <w:tcPr>
            <w:tcW w:w="2154" w:type="dxa"/>
          </w:tcPr>
          <w:p w14:paraId="45A2749C" w14:textId="77777777" w:rsidR="00907167" w:rsidRPr="00534BAD" w:rsidRDefault="00907167" w:rsidP="0098248D">
            <w:pPr>
              <w:rPr>
                <w:rFonts w:ascii="Arial" w:hAnsi="Arial" w:cs="Arial"/>
              </w:rPr>
            </w:pPr>
            <w:r w:rsidRPr="00534BAD">
              <w:rPr>
                <w:rFonts w:ascii="Arial" w:hAnsi="Arial" w:cs="Arial"/>
                <w:sz w:val="18"/>
                <w:szCs w:val="18"/>
              </w:rPr>
              <w:t>Engineering Mathematics</w:t>
            </w:r>
          </w:p>
        </w:tc>
        <w:tc>
          <w:tcPr>
            <w:tcW w:w="850" w:type="dxa"/>
          </w:tcPr>
          <w:p w14:paraId="04605021" w14:textId="77777777" w:rsidR="00907167" w:rsidRPr="00534BAD" w:rsidRDefault="00907167" w:rsidP="0098248D">
            <w:pPr>
              <w:rPr>
                <w:rFonts w:ascii="Arial" w:hAnsi="Arial" w:cs="Arial"/>
              </w:rPr>
            </w:pPr>
            <w:r w:rsidRPr="00534BAD">
              <w:rPr>
                <w:rFonts w:ascii="Arial" w:hAnsi="Arial" w:cs="Arial"/>
                <w:sz w:val="18"/>
                <w:szCs w:val="18"/>
              </w:rPr>
              <w:t>EL318</w:t>
            </w:r>
          </w:p>
        </w:tc>
        <w:tc>
          <w:tcPr>
            <w:tcW w:w="407" w:type="dxa"/>
          </w:tcPr>
          <w:p w14:paraId="7DEEB217"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49330DB9" w14:textId="77777777" w:rsidR="00907167" w:rsidRPr="00534BAD" w:rsidRDefault="00907167" w:rsidP="0098248D">
            <w:pPr>
              <w:rPr>
                <w:rFonts w:ascii="Arial" w:hAnsi="Arial" w:cs="Arial"/>
              </w:rPr>
            </w:pPr>
          </w:p>
        </w:tc>
        <w:tc>
          <w:tcPr>
            <w:tcW w:w="407" w:type="dxa"/>
          </w:tcPr>
          <w:p w14:paraId="46A2454D" w14:textId="77777777" w:rsidR="00907167" w:rsidRPr="00534BAD" w:rsidRDefault="00907167" w:rsidP="0098248D">
            <w:pPr>
              <w:rPr>
                <w:rFonts w:ascii="Arial" w:hAnsi="Arial" w:cs="Arial"/>
              </w:rPr>
            </w:pPr>
          </w:p>
        </w:tc>
        <w:tc>
          <w:tcPr>
            <w:tcW w:w="408" w:type="dxa"/>
          </w:tcPr>
          <w:p w14:paraId="5A4985AB" w14:textId="77777777" w:rsidR="00907167" w:rsidRPr="00534BAD" w:rsidRDefault="00907167" w:rsidP="0098248D">
            <w:pPr>
              <w:rPr>
                <w:rFonts w:ascii="Arial" w:hAnsi="Arial" w:cs="Arial"/>
              </w:rPr>
            </w:pPr>
          </w:p>
        </w:tc>
        <w:tc>
          <w:tcPr>
            <w:tcW w:w="407" w:type="dxa"/>
          </w:tcPr>
          <w:p w14:paraId="5199E423" w14:textId="77777777" w:rsidR="00907167" w:rsidRPr="00534BAD" w:rsidRDefault="00907167" w:rsidP="0098248D">
            <w:pPr>
              <w:rPr>
                <w:rFonts w:ascii="Arial" w:hAnsi="Arial" w:cs="Arial"/>
              </w:rPr>
            </w:pPr>
          </w:p>
        </w:tc>
        <w:tc>
          <w:tcPr>
            <w:tcW w:w="408" w:type="dxa"/>
          </w:tcPr>
          <w:p w14:paraId="17D1E597" w14:textId="77777777" w:rsidR="00907167" w:rsidRPr="00534BAD" w:rsidRDefault="00907167" w:rsidP="0098248D">
            <w:pPr>
              <w:rPr>
                <w:rFonts w:ascii="Arial" w:hAnsi="Arial" w:cs="Arial"/>
              </w:rPr>
            </w:pPr>
          </w:p>
        </w:tc>
        <w:tc>
          <w:tcPr>
            <w:tcW w:w="407" w:type="dxa"/>
          </w:tcPr>
          <w:p w14:paraId="6A618148" w14:textId="77777777" w:rsidR="00907167" w:rsidRPr="00534BAD" w:rsidRDefault="00907167" w:rsidP="0098248D">
            <w:pPr>
              <w:rPr>
                <w:rFonts w:ascii="Arial" w:hAnsi="Arial" w:cs="Arial"/>
              </w:rPr>
            </w:pPr>
          </w:p>
        </w:tc>
        <w:tc>
          <w:tcPr>
            <w:tcW w:w="408" w:type="dxa"/>
          </w:tcPr>
          <w:p w14:paraId="39A9A689" w14:textId="77777777" w:rsidR="00907167" w:rsidRPr="00534BAD" w:rsidRDefault="00907167" w:rsidP="0098248D">
            <w:pPr>
              <w:rPr>
                <w:rFonts w:ascii="Arial" w:hAnsi="Arial" w:cs="Arial"/>
              </w:rPr>
            </w:pPr>
          </w:p>
        </w:tc>
        <w:tc>
          <w:tcPr>
            <w:tcW w:w="408" w:type="dxa"/>
          </w:tcPr>
          <w:p w14:paraId="3C66A784" w14:textId="77777777" w:rsidR="00907167" w:rsidRPr="00534BAD" w:rsidRDefault="00907167" w:rsidP="0098248D">
            <w:pPr>
              <w:rPr>
                <w:rFonts w:ascii="Arial" w:hAnsi="Arial" w:cs="Arial"/>
              </w:rPr>
            </w:pPr>
          </w:p>
        </w:tc>
        <w:tc>
          <w:tcPr>
            <w:tcW w:w="407" w:type="dxa"/>
          </w:tcPr>
          <w:p w14:paraId="49355350" w14:textId="77777777" w:rsidR="00907167" w:rsidRPr="00534BAD" w:rsidRDefault="00907167" w:rsidP="0098248D">
            <w:pPr>
              <w:rPr>
                <w:rFonts w:ascii="Arial" w:hAnsi="Arial" w:cs="Arial"/>
              </w:rPr>
            </w:pPr>
          </w:p>
        </w:tc>
        <w:tc>
          <w:tcPr>
            <w:tcW w:w="408" w:type="dxa"/>
          </w:tcPr>
          <w:p w14:paraId="1DC9EE2B" w14:textId="77777777" w:rsidR="00907167" w:rsidRPr="00534BAD" w:rsidRDefault="00907167" w:rsidP="0098248D">
            <w:pPr>
              <w:rPr>
                <w:rFonts w:ascii="Arial" w:hAnsi="Arial" w:cs="Arial"/>
              </w:rPr>
            </w:pPr>
          </w:p>
        </w:tc>
        <w:tc>
          <w:tcPr>
            <w:tcW w:w="407" w:type="dxa"/>
          </w:tcPr>
          <w:p w14:paraId="66C2B3BF" w14:textId="77777777" w:rsidR="00907167" w:rsidRPr="00534BAD" w:rsidRDefault="00907167" w:rsidP="0098248D">
            <w:pPr>
              <w:rPr>
                <w:rFonts w:ascii="Arial" w:hAnsi="Arial" w:cs="Arial"/>
              </w:rPr>
            </w:pPr>
          </w:p>
        </w:tc>
        <w:tc>
          <w:tcPr>
            <w:tcW w:w="408" w:type="dxa"/>
          </w:tcPr>
          <w:p w14:paraId="56769534" w14:textId="77777777" w:rsidR="00907167" w:rsidRPr="00534BAD" w:rsidRDefault="00907167" w:rsidP="0098248D">
            <w:pPr>
              <w:rPr>
                <w:rFonts w:ascii="Arial" w:hAnsi="Arial" w:cs="Arial"/>
              </w:rPr>
            </w:pPr>
          </w:p>
        </w:tc>
        <w:tc>
          <w:tcPr>
            <w:tcW w:w="407" w:type="dxa"/>
          </w:tcPr>
          <w:p w14:paraId="1E46DE89" w14:textId="77777777" w:rsidR="00907167" w:rsidRPr="00534BAD" w:rsidRDefault="00907167" w:rsidP="0098248D">
            <w:pPr>
              <w:rPr>
                <w:rFonts w:ascii="Arial" w:hAnsi="Arial" w:cs="Arial"/>
              </w:rPr>
            </w:pPr>
          </w:p>
        </w:tc>
        <w:tc>
          <w:tcPr>
            <w:tcW w:w="408" w:type="dxa"/>
          </w:tcPr>
          <w:p w14:paraId="1FD3DDCD" w14:textId="77777777" w:rsidR="00907167" w:rsidRPr="00534BAD" w:rsidRDefault="00907167" w:rsidP="0098248D">
            <w:pPr>
              <w:rPr>
                <w:rFonts w:ascii="Arial" w:hAnsi="Arial" w:cs="Arial"/>
              </w:rPr>
            </w:pPr>
          </w:p>
        </w:tc>
        <w:tc>
          <w:tcPr>
            <w:tcW w:w="408" w:type="dxa"/>
          </w:tcPr>
          <w:p w14:paraId="1DF0C583" w14:textId="77777777" w:rsidR="00907167" w:rsidRPr="00534BAD" w:rsidRDefault="00907167" w:rsidP="0098248D">
            <w:pPr>
              <w:rPr>
                <w:rFonts w:ascii="Arial" w:hAnsi="Arial" w:cs="Arial"/>
              </w:rPr>
            </w:pPr>
          </w:p>
        </w:tc>
        <w:tc>
          <w:tcPr>
            <w:tcW w:w="408" w:type="dxa"/>
          </w:tcPr>
          <w:p w14:paraId="1CABA9AC" w14:textId="77777777" w:rsidR="00907167" w:rsidRPr="00534BAD" w:rsidRDefault="00907167" w:rsidP="0098248D">
            <w:pPr>
              <w:rPr>
                <w:rFonts w:ascii="Arial" w:hAnsi="Arial" w:cs="Arial"/>
              </w:rPr>
            </w:pPr>
          </w:p>
        </w:tc>
      </w:tr>
      <w:tr w:rsidR="00907167" w:rsidRPr="00534BAD" w14:paraId="26D2E096" w14:textId="0098FB83" w:rsidTr="00907167">
        <w:tc>
          <w:tcPr>
            <w:tcW w:w="506" w:type="dxa"/>
            <w:vMerge/>
            <w:textDirection w:val="btLr"/>
          </w:tcPr>
          <w:p w14:paraId="00807082" w14:textId="77777777" w:rsidR="00907167" w:rsidRPr="00534BAD" w:rsidRDefault="00907167" w:rsidP="0098248D">
            <w:pPr>
              <w:ind w:left="113" w:right="113"/>
              <w:rPr>
                <w:rFonts w:ascii="Arial" w:hAnsi="Arial" w:cs="Arial"/>
              </w:rPr>
            </w:pPr>
          </w:p>
        </w:tc>
        <w:tc>
          <w:tcPr>
            <w:tcW w:w="2154" w:type="dxa"/>
          </w:tcPr>
          <w:p w14:paraId="5A68D928" w14:textId="77777777" w:rsidR="00907167" w:rsidRPr="00534BAD" w:rsidRDefault="00907167" w:rsidP="0098248D">
            <w:pPr>
              <w:rPr>
                <w:rFonts w:ascii="Arial" w:hAnsi="Arial" w:cs="Arial"/>
              </w:rPr>
            </w:pPr>
            <w:r w:rsidRPr="00534BAD">
              <w:rPr>
                <w:rFonts w:ascii="Arial" w:hAnsi="Arial" w:cs="Arial"/>
                <w:sz w:val="18"/>
                <w:szCs w:val="18"/>
              </w:rPr>
              <w:t>Engineering Analysis</w:t>
            </w:r>
          </w:p>
        </w:tc>
        <w:tc>
          <w:tcPr>
            <w:tcW w:w="850" w:type="dxa"/>
          </w:tcPr>
          <w:p w14:paraId="035FBAA3" w14:textId="77777777" w:rsidR="00907167" w:rsidRPr="00534BAD" w:rsidRDefault="00907167" w:rsidP="0098248D">
            <w:pPr>
              <w:rPr>
                <w:rFonts w:ascii="Arial" w:hAnsi="Arial" w:cs="Arial"/>
              </w:rPr>
            </w:pPr>
            <w:r w:rsidRPr="00534BAD">
              <w:rPr>
                <w:rFonts w:ascii="Arial" w:hAnsi="Arial" w:cs="Arial"/>
                <w:sz w:val="18"/>
                <w:szCs w:val="18"/>
              </w:rPr>
              <w:t>EL319</w:t>
            </w:r>
          </w:p>
        </w:tc>
        <w:tc>
          <w:tcPr>
            <w:tcW w:w="407" w:type="dxa"/>
          </w:tcPr>
          <w:p w14:paraId="0A87BBC3" w14:textId="77777777" w:rsidR="00907167" w:rsidRPr="00534BAD" w:rsidRDefault="00907167" w:rsidP="0098248D">
            <w:pPr>
              <w:rPr>
                <w:rFonts w:ascii="Arial" w:hAnsi="Arial" w:cs="Arial"/>
              </w:rPr>
            </w:pPr>
            <w:r w:rsidRPr="00534BAD">
              <w:rPr>
                <w:rFonts w:ascii="Arial" w:hAnsi="Arial" w:cs="Arial"/>
                <w:sz w:val="18"/>
              </w:rPr>
              <w:t>x</w:t>
            </w:r>
          </w:p>
        </w:tc>
        <w:tc>
          <w:tcPr>
            <w:tcW w:w="408" w:type="dxa"/>
          </w:tcPr>
          <w:p w14:paraId="143AD254" w14:textId="77777777" w:rsidR="00907167" w:rsidRPr="00534BAD" w:rsidRDefault="00907167" w:rsidP="0098248D">
            <w:pPr>
              <w:rPr>
                <w:rFonts w:ascii="Arial" w:hAnsi="Arial" w:cs="Arial"/>
              </w:rPr>
            </w:pPr>
            <w:r w:rsidRPr="00534BAD">
              <w:rPr>
                <w:rFonts w:ascii="Arial" w:hAnsi="Arial" w:cs="Arial"/>
                <w:sz w:val="18"/>
              </w:rPr>
              <w:t>x</w:t>
            </w:r>
          </w:p>
        </w:tc>
        <w:tc>
          <w:tcPr>
            <w:tcW w:w="407" w:type="dxa"/>
          </w:tcPr>
          <w:p w14:paraId="2FA3939E" w14:textId="77777777" w:rsidR="00907167" w:rsidRPr="00534BAD" w:rsidRDefault="00907167" w:rsidP="0098248D">
            <w:pPr>
              <w:rPr>
                <w:rFonts w:ascii="Arial" w:hAnsi="Arial" w:cs="Arial"/>
              </w:rPr>
            </w:pPr>
          </w:p>
        </w:tc>
        <w:tc>
          <w:tcPr>
            <w:tcW w:w="408" w:type="dxa"/>
          </w:tcPr>
          <w:p w14:paraId="3162E998" w14:textId="77777777" w:rsidR="00907167" w:rsidRPr="00534BAD" w:rsidRDefault="00907167" w:rsidP="0098248D">
            <w:pPr>
              <w:rPr>
                <w:rFonts w:ascii="Arial" w:hAnsi="Arial" w:cs="Arial"/>
              </w:rPr>
            </w:pPr>
          </w:p>
        </w:tc>
        <w:tc>
          <w:tcPr>
            <w:tcW w:w="407" w:type="dxa"/>
          </w:tcPr>
          <w:p w14:paraId="3AA833DA" w14:textId="77777777" w:rsidR="00907167" w:rsidRPr="00534BAD" w:rsidRDefault="00907167" w:rsidP="0098248D">
            <w:pPr>
              <w:rPr>
                <w:rFonts w:ascii="Arial" w:hAnsi="Arial" w:cs="Arial"/>
              </w:rPr>
            </w:pPr>
          </w:p>
        </w:tc>
        <w:tc>
          <w:tcPr>
            <w:tcW w:w="408" w:type="dxa"/>
          </w:tcPr>
          <w:p w14:paraId="61D9FE8C" w14:textId="77777777" w:rsidR="00907167" w:rsidRPr="00534BAD" w:rsidRDefault="00907167" w:rsidP="0098248D">
            <w:pPr>
              <w:rPr>
                <w:rFonts w:ascii="Arial" w:hAnsi="Arial" w:cs="Arial"/>
              </w:rPr>
            </w:pPr>
          </w:p>
        </w:tc>
        <w:tc>
          <w:tcPr>
            <w:tcW w:w="407" w:type="dxa"/>
          </w:tcPr>
          <w:p w14:paraId="03071E39" w14:textId="77777777" w:rsidR="00907167" w:rsidRPr="00534BAD" w:rsidRDefault="00907167" w:rsidP="0098248D">
            <w:pPr>
              <w:rPr>
                <w:rFonts w:ascii="Arial" w:hAnsi="Arial" w:cs="Arial"/>
              </w:rPr>
            </w:pPr>
          </w:p>
        </w:tc>
        <w:tc>
          <w:tcPr>
            <w:tcW w:w="408" w:type="dxa"/>
          </w:tcPr>
          <w:p w14:paraId="431F309F" w14:textId="77777777" w:rsidR="00907167" w:rsidRPr="00534BAD" w:rsidRDefault="00907167" w:rsidP="0098248D">
            <w:pPr>
              <w:rPr>
                <w:rFonts w:ascii="Arial" w:hAnsi="Arial" w:cs="Arial"/>
              </w:rPr>
            </w:pPr>
          </w:p>
        </w:tc>
        <w:tc>
          <w:tcPr>
            <w:tcW w:w="408" w:type="dxa"/>
          </w:tcPr>
          <w:p w14:paraId="1E991B48" w14:textId="77777777" w:rsidR="00907167" w:rsidRPr="00534BAD" w:rsidRDefault="00907167" w:rsidP="0098248D">
            <w:pPr>
              <w:rPr>
                <w:rFonts w:ascii="Arial" w:hAnsi="Arial" w:cs="Arial"/>
              </w:rPr>
            </w:pPr>
          </w:p>
        </w:tc>
        <w:tc>
          <w:tcPr>
            <w:tcW w:w="407" w:type="dxa"/>
          </w:tcPr>
          <w:p w14:paraId="72B869A0" w14:textId="77777777" w:rsidR="00907167" w:rsidRPr="00534BAD" w:rsidRDefault="00907167" w:rsidP="0098248D">
            <w:pPr>
              <w:rPr>
                <w:rFonts w:ascii="Arial" w:hAnsi="Arial" w:cs="Arial"/>
              </w:rPr>
            </w:pPr>
          </w:p>
        </w:tc>
        <w:tc>
          <w:tcPr>
            <w:tcW w:w="408" w:type="dxa"/>
          </w:tcPr>
          <w:p w14:paraId="27B9227A" w14:textId="77777777" w:rsidR="00907167" w:rsidRPr="00534BAD" w:rsidRDefault="00907167" w:rsidP="0098248D">
            <w:pPr>
              <w:rPr>
                <w:rFonts w:ascii="Arial" w:hAnsi="Arial" w:cs="Arial"/>
              </w:rPr>
            </w:pPr>
          </w:p>
        </w:tc>
        <w:tc>
          <w:tcPr>
            <w:tcW w:w="407" w:type="dxa"/>
          </w:tcPr>
          <w:p w14:paraId="046C65D6" w14:textId="77777777" w:rsidR="00907167" w:rsidRPr="00534BAD" w:rsidRDefault="00907167" w:rsidP="0098248D">
            <w:pPr>
              <w:rPr>
                <w:rFonts w:ascii="Arial" w:hAnsi="Arial" w:cs="Arial"/>
              </w:rPr>
            </w:pPr>
          </w:p>
        </w:tc>
        <w:tc>
          <w:tcPr>
            <w:tcW w:w="408" w:type="dxa"/>
          </w:tcPr>
          <w:p w14:paraId="4D8B691B" w14:textId="77777777" w:rsidR="00907167" w:rsidRPr="00534BAD" w:rsidRDefault="00907167" w:rsidP="0098248D">
            <w:pPr>
              <w:rPr>
                <w:rFonts w:ascii="Arial" w:hAnsi="Arial" w:cs="Arial"/>
              </w:rPr>
            </w:pPr>
          </w:p>
        </w:tc>
        <w:tc>
          <w:tcPr>
            <w:tcW w:w="407" w:type="dxa"/>
          </w:tcPr>
          <w:p w14:paraId="784C0AA5" w14:textId="77777777" w:rsidR="00907167" w:rsidRPr="00534BAD" w:rsidRDefault="00907167" w:rsidP="0098248D">
            <w:pPr>
              <w:rPr>
                <w:rFonts w:ascii="Arial" w:hAnsi="Arial" w:cs="Arial"/>
              </w:rPr>
            </w:pPr>
          </w:p>
        </w:tc>
        <w:tc>
          <w:tcPr>
            <w:tcW w:w="408" w:type="dxa"/>
          </w:tcPr>
          <w:p w14:paraId="184153FB" w14:textId="77777777" w:rsidR="00907167" w:rsidRPr="00534BAD" w:rsidRDefault="00907167" w:rsidP="0098248D">
            <w:pPr>
              <w:rPr>
                <w:rFonts w:ascii="Arial" w:hAnsi="Arial" w:cs="Arial"/>
              </w:rPr>
            </w:pPr>
          </w:p>
        </w:tc>
        <w:tc>
          <w:tcPr>
            <w:tcW w:w="408" w:type="dxa"/>
          </w:tcPr>
          <w:p w14:paraId="1D3F775D" w14:textId="77777777" w:rsidR="00907167" w:rsidRPr="00534BAD" w:rsidRDefault="00907167" w:rsidP="0098248D">
            <w:pPr>
              <w:rPr>
                <w:rFonts w:ascii="Arial" w:hAnsi="Arial" w:cs="Arial"/>
              </w:rPr>
            </w:pPr>
          </w:p>
        </w:tc>
        <w:tc>
          <w:tcPr>
            <w:tcW w:w="408" w:type="dxa"/>
          </w:tcPr>
          <w:p w14:paraId="07F583C5" w14:textId="77777777" w:rsidR="00907167" w:rsidRPr="00534BAD" w:rsidRDefault="00907167" w:rsidP="0098248D">
            <w:pPr>
              <w:rPr>
                <w:rFonts w:ascii="Arial" w:hAnsi="Arial" w:cs="Arial"/>
              </w:rPr>
            </w:pPr>
          </w:p>
        </w:tc>
      </w:tr>
      <w:tr w:rsidR="00907167" w:rsidRPr="00534BAD" w14:paraId="792BDD74" w14:textId="70CCD25D" w:rsidTr="00907167">
        <w:tc>
          <w:tcPr>
            <w:tcW w:w="506" w:type="dxa"/>
            <w:vMerge/>
            <w:textDirection w:val="btLr"/>
          </w:tcPr>
          <w:p w14:paraId="02FE9E02" w14:textId="77777777" w:rsidR="00907167" w:rsidRPr="00534BAD" w:rsidRDefault="00907167" w:rsidP="0098248D">
            <w:pPr>
              <w:ind w:left="113" w:right="113"/>
              <w:rPr>
                <w:rFonts w:ascii="Arial" w:hAnsi="Arial" w:cs="Arial"/>
              </w:rPr>
            </w:pPr>
          </w:p>
        </w:tc>
        <w:tc>
          <w:tcPr>
            <w:tcW w:w="2154" w:type="dxa"/>
          </w:tcPr>
          <w:p w14:paraId="7D005916" w14:textId="2AA9BC00" w:rsidR="00907167" w:rsidRPr="00534BAD" w:rsidRDefault="00907167">
            <w:pPr>
              <w:rPr>
                <w:rFonts w:ascii="Arial" w:hAnsi="Arial" w:cs="Arial"/>
              </w:rPr>
            </w:pPr>
            <w:r w:rsidRPr="00534BAD">
              <w:rPr>
                <w:rFonts w:ascii="Arial" w:hAnsi="Arial" w:cs="Arial"/>
                <w:sz w:val="18"/>
                <w:szCs w:val="18"/>
              </w:rPr>
              <w:t xml:space="preserve">Project </w:t>
            </w:r>
            <w:del w:id="26" w:author="Robert Oven" w:date="2018-11-12T09:38:00Z">
              <w:r w:rsidRPr="00534BAD" w:rsidDel="0005323C">
                <w:rPr>
                  <w:rFonts w:ascii="Arial" w:hAnsi="Arial" w:cs="Arial"/>
                  <w:sz w:val="18"/>
                  <w:szCs w:val="18"/>
                </w:rPr>
                <w:delText>Skills</w:delText>
              </w:r>
            </w:del>
          </w:p>
        </w:tc>
        <w:tc>
          <w:tcPr>
            <w:tcW w:w="850" w:type="dxa"/>
          </w:tcPr>
          <w:p w14:paraId="1166A133" w14:textId="77777777" w:rsidR="00907167" w:rsidRPr="00534BAD" w:rsidRDefault="00907167" w:rsidP="0098248D">
            <w:pPr>
              <w:rPr>
                <w:rFonts w:ascii="Arial" w:hAnsi="Arial" w:cs="Arial"/>
              </w:rPr>
            </w:pPr>
            <w:r w:rsidRPr="00534BAD">
              <w:rPr>
                <w:rFonts w:ascii="Arial" w:hAnsi="Arial" w:cs="Arial"/>
                <w:sz w:val="18"/>
                <w:szCs w:val="18"/>
              </w:rPr>
              <w:t>EL311</w:t>
            </w:r>
          </w:p>
        </w:tc>
        <w:tc>
          <w:tcPr>
            <w:tcW w:w="407" w:type="dxa"/>
          </w:tcPr>
          <w:p w14:paraId="2942E3D7" w14:textId="77777777" w:rsidR="00907167" w:rsidRPr="00534BAD" w:rsidRDefault="00907167" w:rsidP="0098248D">
            <w:pPr>
              <w:rPr>
                <w:rFonts w:ascii="Arial" w:hAnsi="Arial" w:cs="Arial"/>
              </w:rPr>
            </w:pPr>
          </w:p>
        </w:tc>
        <w:tc>
          <w:tcPr>
            <w:tcW w:w="408" w:type="dxa"/>
          </w:tcPr>
          <w:p w14:paraId="062B7F6F" w14:textId="77777777" w:rsidR="00907167" w:rsidRPr="00534BAD" w:rsidRDefault="00907167" w:rsidP="0098248D">
            <w:pPr>
              <w:rPr>
                <w:rFonts w:ascii="Arial" w:hAnsi="Arial" w:cs="Arial"/>
              </w:rPr>
            </w:pPr>
          </w:p>
        </w:tc>
        <w:tc>
          <w:tcPr>
            <w:tcW w:w="407" w:type="dxa"/>
          </w:tcPr>
          <w:p w14:paraId="4DC46E03" w14:textId="77777777" w:rsidR="00907167" w:rsidRPr="00534BAD" w:rsidRDefault="00907167" w:rsidP="0098248D">
            <w:pPr>
              <w:rPr>
                <w:rFonts w:ascii="Arial" w:hAnsi="Arial" w:cs="Arial"/>
              </w:rPr>
            </w:pPr>
          </w:p>
        </w:tc>
        <w:tc>
          <w:tcPr>
            <w:tcW w:w="408" w:type="dxa"/>
          </w:tcPr>
          <w:p w14:paraId="03BD34C5" w14:textId="77777777" w:rsidR="00907167" w:rsidRPr="00534BAD" w:rsidRDefault="00907167" w:rsidP="0098248D">
            <w:pPr>
              <w:rPr>
                <w:rFonts w:ascii="Arial" w:hAnsi="Arial" w:cs="Arial"/>
              </w:rPr>
            </w:pPr>
          </w:p>
        </w:tc>
        <w:tc>
          <w:tcPr>
            <w:tcW w:w="407" w:type="dxa"/>
          </w:tcPr>
          <w:p w14:paraId="0C9E2E94" w14:textId="77777777" w:rsidR="00907167" w:rsidRPr="00534BAD" w:rsidRDefault="00907167" w:rsidP="0098248D">
            <w:pPr>
              <w:rPr>
                <w:rFonts w:ascii="Arial" w:hAnsi="Arial" w:cs="Arial"/>
              </w:rPr>
            </w:pPr>
          </w:p>
        </w:tc>
        <w:tc>
          <w:tcPr>
            <w:tcW w:w="408" w:type="dxa"/>
          </w:tcPr>
          <w:p w14:paraId="2B6DA268" w14:textId="77777777" w:rsidR="00907167" w:rsidRPr="00534BAD" w:rsidRDefault="00907167" w:rsidP="0098248D">
            <w:pPr>
              <w:rPr>
                <w:rFonts w:ascii="Arial" w:hAnsi="Arial" w:cs="Arial"/>
              </w:rPr>
            </w:pPr>
          </w:p>
        </w:tc>
        <w:tc>
          <w:tcPr>
            <w:tcW w:w="407" w:type="dxa"/>
          </w:tcPr>
          <w:p w14:paraId="27FC43ED"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13C6B444"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48FE4E06" w14:textId="77777777" w:rsidR="00907167" w:rsidRPr="00534BAD" w:rsidRDefault="00907167" w:rsidP="0098248D">
            <w:pPr>
              <w:rPr>
                <w:rFonts w:ascii="Arial" w:hAnsi="Arial" w:cs="Arial"/>
              </w:rPr>
            </w:pPr>
          </w:p>
        </w:tc>
        <w:tc>
          <w:tcPr>
            <w:tcW w:w="407" w:type="dxa"/>
          </w:tcPr>
          <w:p w14:paraId="5F04144B"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3A8B7277" w14:textId="77777777" w:rsidR="00907167" w:rsidRPr="00534BAD" w:rsidRDefault="00907167" w:rsidP="0098248D">
            <w:pPr>
              <w:rPr>
                <w:rFonts w:ascii="Arial" w:hAnsi="Arial" w:cs="Arial"/>
              </w:rPr>
            </w:pPr>
          </w:p>
        </w:tc>
        <w:tc>
          <w:tcPr>
            <w:tcW w:w="407" w:type="dxa"/>
          </w:tcPr>
          <w:p w14:paraId="12B30451" w14:textId="77777777" w:rsidR="00907167" w:rsidRPr="00534BAD" w:rsidRDefault="00907167" w:rsidP="0098248D">
            <w:pPr>
              <w:rPr>
                <w:rFonts w:ascii="Arial" w:hAnsi="Arial" w:cs="Arial"/>
              </w:rPr>
            </w:pPr>
          </w:p>
        </w:tc>
        <w:tc>
          <w:tcPr>
            <w:tcW w:w="408" w:type="dxa"/>
          </w:tcPr>
          <w:p w14:paraId="78B95D08" w14:textId="77777777" w:rsidR="00907167" w:rsidRPr="00534BAD" w:rsidRDefault="00907167" w:rsidP="0098248D">
            <w:pPr>
              <w:rPr>
                <w:rFonts w:ascii="Arial" w:hAnsi="Arial" w:cs="Arial"/>
              </w:rPr>
            </w:pPr>
          </w:p>
        </w:tc>
        <w:tc>
          <w:tcPr>
            <w:tcW w:w="407" w:type="dxa"/>
          </w:tcPr>
          <w:p w14:paraId="7A32F24A" w14:textId="77777777" w:rsidR="00907167" w:rsidRPr="00534BAD" w:rsidRDefault="00907167" w:rsidP="0098248D">
            <w:pPr>
              <w:rPr>
                <w:rFonts w:ascii="Arial" w:hAnsi="Arial" w:cs="Arial"/>
              </w:rPr>
            </w:pPr>
          </w:p>
        </w:tc>
        <w:tc>
          <w:tcPr>
            <w:tcW w:w="408" w:type="dxa"/>
          </w:tcPr>
          <w:p w14:paraId="0F8600CA" w14:textId="77777777" w:rsidR="00907167" w:rsidRPr="00534BAD" w:rsidRDefault="00907167" w:rsidP="0098248D">
            <w:pPr>
              <w:rPr>
                <w:rFonts w:ascii="Arial" w:hAnsi="Arial" w:cs="Arial"/>
              </w:rPr>
            </w:pPr>
          </w:p>
        </w:tc>
        <w:tc>
          <w:tcPr>
            <w:tcW w:w="408" w:type="dxa"/>
          </w:tcPr>
          <w:p w14:paraId="22D8FB42" w14:textId="77777777" w:rsidR="00907167" w:rsidRPr="00534BAD" w:rsidRDefault="00907167" w:rsidP="0098248D">
            <w:pPr>
              <w:rPr>
                <w:rFonts w:ascii="Arial" w:hAnsi="Arial" w:cs="Arial"/>
              </w:rPr>
            </w:pPr>
          </w:p>
        </w:tc>
        <w:tc>
          <w:tcPr>
            <w:tcW w:w="408" w:type="dxa"/>
          </w:tcPr>
          <w:p w14:paraId="7CAF2F28" w14:textId="77777777" w:rsidR="00907167" w:rsidRPr="00534BAD" w:rsidRDefault="00907167" w:rsidP="0098248D">
            <w:pPr>
              <w:rPr>
                <w:rFonts w:ascii="Arial" w:hAnsi="Arial" w:cs="Arial"/>
              </w:rPr>
            </w:pPr>
          </w:p>
        </w:tc>
      </w:tr>
      <w:tr w:rsidR="00907167" w:rsidRPr="00534BAD" w14:paraId="525535DC" w14:textId="67B11361" w:rsidTr="00907167">
        <w:tc>
          <w:tcPr>
            <w:tcW w:w="506" w:type="dxa"/>
            <w:vMerge/>
            <w:textDirection w:val="btLr"/>
          </w:tcPr>
          <w:p w14:paraId="22DB9A1D" w14:textId="77777777" w:rsidR="00907167" w:rsidRPr="00534BAD" w:rsidRDefault="00907167" w:rsidP="0098248D">
            <w:pPr>
              <w:ind w:left="113" w:right="113"/>
              <w:rPr>
                <w:rFonts w:ascii="Arial" w:hAnsi="Arial" w:cs="Arial"/>
              </w:rPr>
            </w:pPr>
          </w:p>
        </w:tc>
        <w:tc>
          <w:tcPr>
            <w:tcW w:w="2154" w:type="dxa"/>
          </w:tcPr>
          <w:p w14:paraId="5DB3FE75" w14:textId="77777777" w:rsidR="00907167" w:rsidRPr="00534BAD" w:rsidRDefault="00907167" w:rsidP="0098248D">
            <w:pPr>
              <w:rPr>
                <w:rFonts w:ascii="Arial" w:hAnsi="Arial" w:cs="Arial"/>
              </w:rPr>
            </w:pPr>
            <w:r w:rsidRPr="00534BAD">
              <w:rPr>
                <w:rFonts w:ascii="Arial" w:hAnsi="Arial" w:cs="Arial"/>
                <w:sz w:val="18"/>
              </w:rPr>
              <w:t>Digital Technologies</w:t>
            </w:r>
          </w:p>
        </w:tc>
        <w:tc>
          <w:tcPr>
            <w:tcW w:w="850" w:type="dxa"/>
          </w:tcPr>
          <w:p w14:paraId="5D35C9FC" w14:textId="77777777" w:rsidR="00907167" w:rsidRPr="00534BAD" w:rsidRDefault="00907167" w:rsidP="0098248D">
            <w:pPr>
              <w:rPr>
                <w:rFonts w:ascii="Arial" w:hAnsi="Arial" w:cs="Arial"/>
              </w:rPr>
            </w:pPr>
            <w:r w:rsidRPr="00534BAD">
              <w:rPr>
                <w:rFonts w:ascii="Arial" w:hAnsi="Arial" w:cs="Arial"/>
                <w:sz w:val="18"/>
              </w:rPr>
              <w:t>EL315</w:t>
            </w:r>
          </w:p>
        </w:tc>
        <w:tc>
          <w:tcPr>
            <w:tcW w:w="407" w:type="dxa"/>
          </w:tcPr>
          <w:p w14:paraId="7392AF92" w14:textId="77777777" w:rsidR="00907167" w:rsidRPr="00534BAD" w:rsidRDefault="00907167" w:rsidP="0098248D">
            <w:pPr>
              <w:rPr>
                <w:rFonts w:ascii="Arial" w:hAnsi="Arial" w:cs="Arial"/>
              </w:rPr>
            </w:pPr>
          </w:p>
        </w:tc>
        <w:tc>
          <w:tcPr>
            <w:tcW w:w="408" w:type="dxa"/>
          </w:tcPr>
          <w:p w14:paraId="5D666AE0" w14:textId="77777777" w:rsidR="00907167" w:rsidRPr="00534BAD" w:rsidRDefault="00907167" w:rsidP="0098248D">
            <w:pPr>
              <w:rPr>
                <w:rFonts w:ascii="Arial" w:hAnsi="Arial" w:cs="Arial"/>
              </w:rPr>
            </w:pPr>
            <w:r w:rsidRPr="00534BAD">
              <w:rPr>
                <w:rFonts w:ascii="Arial" w:hAnsi="Arial" w:cs="Arial"/>
                <w:sz w:val="18"/>
              </w:rPr>
              <w:t>x</w:t>
            </w:r>
          </w:p>
        </w:tc>
        <w:tc>
          <w:tcPr>
            <w:tcW w:w="407" w:type="dxa"/>
          </w:tcPr>
          <w:p w14:paraId="3D1EF083" w14:textId="77777777" w:rsidR="00907167" w:rsidRPr="00534BAD" w:rsidRDefault="00907167" w:rsidP="0098248D">
            <w:pPr>
              <w:rPr>
                <w:rFonts w:ascii="Arial" w:hAnsi="Arial" w:cs="Arial"/>
              </w:rPr>
            </w:pPr>
          </w:p>
        </w:tc>
        <w:tc>
          <w:tcPr>
            <w:tcW w:w="408" w:type="dxa"/>
          </w:tcPr>
          <w:p w14:paraId="66FDA2F6" w14:textId="77777777" w:rsidR="00907167" w:rsidRPr="00534BAD" w:rsidRDefault="00907167" w:rsidP="0098248D">
            <w:pPr>
              <w:rPr>
                <w:rFonts w:ascii="Arial" w:hAnsi="Arial" w:cs="Arial"/>
              </w:rPr>
            </w:pPr>
          </w:p>
        </w:tc>
        <w:tc>
          <w:tcPr>
            <w:tcW w:w="407" w:type="dxa"/>
          </w:tcPr>
          <w:p w14:paraId="2B619B40" w14:textId="77777777" w:rsidR="00907167" w:rsidRPr="00534BAD" w:rsidRDefault="00907167" w:rsidP="0098248D">
            <w:pPr>
              <w:rPr>
                <w:rFonts w:ascii="Arial" w:hAnsi="Arial" w:cs="Arial"/>
              </w:rPr>
            </w:pPr>
          </w:p>
        </w:tc>
        <w:tc>
          <w:tcPr>
            <w:tcW w:w="408" w:type="dxa"/>
          </w:tcPr>
          <w:p w14:paraId="5A8D9E98" w14:textId="77777777" w:rsidR="00907167" w:rsidRPr="00534BAD" w:rsidRDefault="00907167" w:rsidP="0098248D">
            <w:pPr>
              <w:rPr>
                <w:rFonts w:ascii="Arial" w:hAnsi="Arial" w:cs="Arial"/>
              </w:rPr>
            </w:pPr>
          </w:p>
        </w:tc>
        <w:tc>
          <w:tcPr>
            <w:tcW w:w="407" w:type="dxa"/>
          </w:tcPr>
          <w:p w14:paraId="060A1DD7" w14:textId="77777777" w:rsidR="00907167" w:rsidRPr="00534BAD" w:rsidRDefault="00907167" w:rsidP="0098248D">
            <w:pPr>
              <w:rPr>
                <w:rFonts w:ascii="Arial" w:hAnsi="Arial" w:cs="Arial"/>
              </w:rPr>
            </w:pPr>
          </w:p>
        </w:tc>
        <w:tc>
          <w:tcPr>
            <w:tcW w:w="408" w:type="dxa"/>
          </w:tcPr>
          <w:p w14:paraId="4D2774CE" w14:textId="77777777" w:rsidR="00907167" w:rsidRPr="00534BAD" w:rsidRDefault="00907167" w:rsidP="0098248D">
            <w:pPr>
              <w:rPr>
                <w:rFonts w:ascii="Arial" w:hAnsi="Arial" w:cs="Arial"/>
              </w:rPr>
            </w:pPr>
          </w:p>
        </w:tc>
        <w:tc>
          <w:tcPr>
            <w:tcW w:w="408" w:type="dxa"/>
          </w:tcPr>
          <w:p w14:paraId="7DB8E969" w14:textId="77777777" w:rsidR="00907167" w:rsidRPr="00534BAD" w:rsidRDefault="00907167" w:rsidP="0098248D">
            <w:pPr>
              <w:rPr>
                <w:rFonts w:ascii="Arial" w:hAnsi="Arial" w:cs="Arial"/>
              </w:rPr>
            </w:pPr>
          </w:p>
        </w:tc>
        <w:tc>
          <w:tcPr>
            <w:tcW w:w="407" w:type="dxa"/>
          </w:tcPr>
          <w:p w14:paraId="39DF5489" w14:textId="77777777" w:rsidR="00907167" w:rsidRPr="00534BAD" w:rsidRDefault="00907167" w:rsidP="0098248D">
            <w:pPr>
              <w:rPr>
                <w:rFonts w:ascii="Arial" w:hAnsi="Arial" w:cs="Arial"/>
              </w:rPr>
            </w:pPr>
          </w:p>
        </w:tc>
        <w:tc>
          <w:tcPr>
            <w:tcW w:w="408" w:type="dxa"/>
          </w:tcPr>
          <w:p w14:paraId="47BADB1E" w14:textId="77777777" w:rsidR="00907167" w:rsidRPr="00534BAD" w:rsidRDefault="00907167" w:rsidP="0098248D">
            <w:pPr>
              <w:rPr>
                <w:rFonts w:ascii="Arial" w:hAnsi="Arial" w:cs="Arial"/>
              </w:rPr>
            </w:pPr>
          </w:p>
        </w:tc>
        <w:tc>
          <w:tcPr>
            <w:tcW w:w="407" w:type="dxa"/>
          </w:tcPr>
          <w:p w14:paraId="6674F573" w14:textId="77777777" w:rsidR="00907167" w:rsidRPr="00534BAD" w:rsidRDefault="00907167" w:rsidP="0098248D">
            <w:pPr>
              <w:rPr>
                <w:rFonts w:ascii="Arial" w:hAnsi="Arial" w:cs="Arial"/>
              </w:rPr>
            </w:pPr>
          </w:p>
        </w:tc>
        <w:tc>
          <w:tcPr>
            <w:tcW w:w="408" w:type="dxa"/>
          </w:tcPr>
          <w:p w14:paraId="2FF917AB" w14:textId="77777777" w:rsidR="00907167" w:rsidRPr="00534BAD" w:rsidRDefault="00907167" w:rsidP="0098248D">
            <w:pPr>
              <w:rPr>
                <w:rFonts w:ascii="Arial" w:hAnsi="Arial" w:cs="Arial"/>
              </w:rPr>
            </w:pPr>
          </w:p>
        </w:tc>
        <w:tc>
          <w:tcPr>
            <w:tcW w:w="407" w:type="dxa"/>
          </w:tcPr>
          <w:p w14:paraId="020DBB44" w14:textId="77777777" w:rsidR="00907167" w:rsidRPr="00534BAD" w:rsidRDefault="00907167" w:rsidP="0098248D">
            <w:pPr>
              <w:rPr>
                <w:rFonts w:ascii="Arial" w:hAnsi="Arial" w:cs="Arial"/>
              </w:rPr>
            </w:pPr>
          </w:p>
        </w:tc>
        <w:tc>
          <w:tcPr>
            <w:tcW w:w="408" w:type="dxa"/>
          </w:tcPr>
          <w:p w14:paraId="63D5BF65" w14:textId="77777777" w:rsidR="00907167" w:rsidRPr="00534BAD" w:rsidRDefault="00907167" w:rsidP="0098248D">
            <w:pPr>
              <w:rPr>
                <w:rFonts w:ascii="Arial" w:hAnsi="Arial" w:cs="Arial"/>
              </w:rPr>
            </w:pPr>
          </w:p>
        </w:tc>
        <w:tc>
          <w:tcPr>
            <w:tcW w:w="408" w:type="dxa"/>
          </w:tcPr>
          <w:p w14:paraId="1A1C7F88" w14:textId="77777777" w:rsidR="00907167" w:rsidRPr="00534BAD" w:rsidRDefault="00907167" w:rsidP="0098248D">
            <w:pPr>
              <w:rPr>
                <w:rFonts w:ascii="Arial" w:hAnsi="Arial" w:cs="Arial"/>
              </w:rPr>
            </w:pPr>
          </w:p>
        </w:tc>
        <w:tc>
          <w:tcPr>
            <w:tcW w:w="408" w:type="dxa"/>
          </w:tcPr>
          <w:p w14:paraId="0F416834" w14:textId="77777777" w:rsidR="00907167" w:rsidRPr="00534BAD" w:rsidRDefault="00907167" w:rsidP="0098248D">
            <w:pPr>
              <w:rPr>
                <w:rFonts w:ascii="Arial" w:hAnsi="Arial" w:cs="Arial"/>
              </w:rPr>
            </w:pPr>
          </w:p>
        </w:tc>
      </w:tr>
      <w:tr w:rsidR="00907167" w:rsidRPr="00534BAD" w14:paraId="0FB2DE65" w14:textId="5B473EF2" w:rsidTr="00907167">
        <w:tc>
          <w:tcPr>
            <w:tcW w:w="506" w:type="dxa"/>
            <w:vMerge/>
            <w:textDirection w:val="btLr"/>
          </w:tcPr>
          <w:p w14:paraId="2A000E44" w14:textId="77777777" w:rsidR="00907167" w:rsidRPr="00534BAD" w:rsidRDefault="00907167" w:rsidP="0098248D">
            <w:pPr>
              <w:ind w:left="113" w:right="113"/>
              <w:rPr>
                <w:rFonts w:ascii="Arial" w:hAnsi="Arial" w:cs="Arial"/>
              </w:rPr>
            </w:pPr>
          </w:p>
        </w:tc>
        <w:tc>
          <w:tcPr>
            <w:tcW w:w="2154" w:type="dxa"/>
          </w:tcPr>
          <w:p w14:paraId="5F301C45" w14:textId="77777777" w:rsidR="00907167" w:rsidRPr="00534BAD" w:rsidRDefault="00907167" w:rsidP="0098248D">
            <w:pPr>
              <w:rPr>
                <w:rFonts w:ascii="Arial" w:hAnsi="Arial" w:cs="Arial"/>
              </w:rPr>
            </w:pPr>
            <w:r w:rsidRPr="00534BAD">
              <w:rPr>
                <w:rFonts w:ascii="Arial" w:hAnsi="Arial" w:cs="Arial"/>
                <w:sz w:val="18"/>
              </w:rPr>
              <w:t>Introduction to OO Programming</w:t>
            </w:r>
          </w:p>
        </w:tc>
        <w:tc>
          <w:tcPr>
            <w:tcW w:w="850" w:type="dxa"/>
          </w:tcPr>
          <w:p w14:paraId="53B96D8A" w14:textId="77777777" w:rsidR="00907167" w:rsidRPr="00534BAD" w:rsidRDefault="00907167" w:rsidP="0098248D">
            <w:pPr>
              <w:rPr>
                <w:rFonts w:ascii="Arial" w:hAnsi="Arial" w:cs="Arial"/>
              </w:rPr>
            </w:pPr>
            <w:r w:rsidRPr="00534BAD">
              <w:rPr>
                <w:rFonts w:ascii="Arial" w:hAnsi="Arial" w:cs="Arial"/>
                <w:sz w:val="18"/>
              </w:rPr>
              <w:t>CO320</w:t>
            </w:r>
          </w:p>
        </w:tc>
        <w:tc>
          <w:tcPr>
            <w:tcW w:w="407" w:type="dxa"/>
          </w:tcPr>
          <w:p w14:paraId="0BAC253F" w14:textId="77777777" w:rsidR="00907167" w:rsidRPr="00534BAD" w:rsidRDefault="00907167" w:rsidP="0098248D">
            <w:pPr>
              <w:rPr>
                <w:rFonts w:ascii="Arial" w:hAnsi="Arial" w:cs="Arial"/>
              </w:rPr>
            </w:pPr>
          </w:p>
        </w:tc>
        <w:tc>
          <w:tcPr>
            <w:tcW w:w="408" w:type="dxa"/>
          </w:tcPr>
          <w:p w14:paraId="661D9AC1" w14:textId="77777777" w:rsidR="00907167" w:rsidRPr="00534BAD" w:rsidRDefault="00907167" w:rsidP="0098248D">
            <w:pPr>
              <w:rPr>
                <w:rFonts w:ascii="Arial" w:hAnsi="Arial" w:cs="Arial"/>
              </w:rPr>
            </w:pPr>
          </w:p>
        </w:tc>
        <w:tc>
          <w:tcPr>
            <w:tcW w:w="407" w:type="dxa"/>
          </w:tcPr>
          <w:p w14:paraId="18C6D926" w14:textId="77777777" w:rsidR="00907167" w:rsidRPr="00534BAD" w:rsidRDefault="00907167" w:rsidP="0098248D">
            <w:pPr>
              <w:rPr>
                <w:rFonts w:ascii="Arial" w:hAnsi="Arial" w:cs="Arial"/>
              </w:rPr>
            </w:pPr>
          </w:p>
        </w:tc>
        <w:tc>
          <w:tcPr>
            <w:tcW w:w="408" w:type="dxa"/>
          </w:tcPr>
          <w:p w14:paraId="1F854406" w14:textId="77777777" w:rsidR="00907167" w:rsidRPr="00534BAD" w:rsidRDefault="00907167" w:rsidP="0098248D">
            <w:pPr>
              <w:rPr>
                <w:rFonts w:ascii="Arial" w:hAnsi="Arial" w:cs="Arial"/>
              </w:rPr>
            </w:pPr>
          </w:p>
        </w:tc>
        <w:tc>
          <w:tcPr>
            <w:tcW w:w="407" w:type="dxa"/>
          </w:tcPr>
          <w:p w14:paraId="568F5D04" w14:textId="77777777" w:rsidR="00907167" w:rsidRPr="00534BAD" w:rsidRDefault="00907167" w:rsidP="0098248D">
            <w:pPr>
              <w:rPr>
                <w:rFonts w:ascii="Arial" w:hAnsi="Arial" w:cs="Arial"/>
              </w:rPr>
            </w:pPr>
          </w:p>
        </w:tc>
        <w:tc>
          <w:tcPr>
            <w:tcW w:w="408" w:type="dxa"/>
          </w:tcPr>
          <w:p w14:paraId="54F03D31" w14:textId="77777777" w:rsidR="00907167" w:rsidRPr="00534BAD" w:rsidRDefault="00907167" w:rsidP="0098248D">
            <w:pPr>
              <w:rPr>
                <w:rFonts w:ascii="Arial" w:hAnsi="Arial" w:cs="Arial"/>
              </w:rPr>
            </w:pPr>
          </w:p>
        </w:tc>
        <w:tc>
          <w:tcPr>
            <w:tcW w:w="407" w:type="dxa"/>
          </w:tcPr>
          <w:p w14:paraId="1F68595E" w14:textId="77777777" w:rsidR="00907167" w:rsidRPr="00534BAD" w:rsidRDefault="00907167" w:rsidP="0098248D">
            <w:pPr>
              <w:rPr>
                <w:rFonts w:ascii="Arial" w:hAnsi="Arial" w:cs="Arial"/>
              </w:rPr>
            </w:pPr>
          </w:p>
        </w:tc>
        <w:tc>
          <w:tcPr>
            <w:tcW w:w="408" w:type="dxa"/>
          </w:tcPr>
          <w:p w14:paraId="01393974" w14:textId="77777777" w:rsidR="00907167" w:rsidRPr="00534BAD" w:rsidRDefault="00907167" w:rsidP="0098248D">
            <w:pPr>
              <w:rPr>
                <w:rFonts w:ascii="Arial" w:hAnsi="Arial" w:cs="Arial"/>
              </w:rPr>
            </w:pPr>
          </w:p>
        </w:tc>
        <w:tc>
          <w:tcPr>
            <w:tcW w:w="408" w:type="dxa"/>
          </w:tcPr>
          <w:p w14:paraId="0B5DC380" w14:textId="77777777" w:rsidR="00907167" w:rsidRPr="00534BAD" w:rsidRDefault="00907167" w:rsidP="0098248D">
            <w:pPr>
              <w:rPr>
                <w:rFonts w:ascii="Arial" w:hAnsi="Arial" w:cs="Arial"/>
              </w:rPr>
            </w:pPr>
          </w:p>
        </w:tc>
        <w:tc>
          <w:tcPr>
            <w:tcW w:w="407" w:type="dxa"/>
          </w:tcPr>
          <w:p w14:paraId="2721CD5C" w14:textId="77777777" w:rsidR="00907167" w:rsidRPr="00534BAD" w:rsidRDefault="00907167" w:rsidP="0098248D">
            <w:pPr>
              <w:rPr>
                <w:rFonts w:ascii="Arial" w:hAnsi="Arial" w:cs="Arial"/>
              </w:rPr>
            </w:pPr>
          </w:p>
        </w:tc>
        <w:tc>
          <w:tcPr>
            <w:tcW w:w="408" w:type="dxa"/>
          </w:tcPr>
          <w:p w14:paraId="56D008D1" w14:textId="77777777" w:rsidR="00907167" w:rsidRPr="00534BAD" w:rsidRDefault="00907167" w:rsidP="0098248D">
            <w:pPr>
              <w:rPr>
                <w:rFonts w:ascii="Arial" w:hAnsi="Arial" w:cs="Arial"/>
              </w:rPr>
            </w:pPr>
          </w:p>
        </w:tc>
        <w:tc>
          <w:tcPr>
            <w:tcW w:w="407" w:type="dxa"/>
          </w:tcPr>
          <w:p w14:paraId="05EF1993" w14:textId="77777777" w:rsidR="00907167" w:rsidRPr="00534BAD" w:rsidRDefault="00907167" w:rsidP="0098248D">
            <w:pPr>
              <w:rPr>
                <w:rFonts w:ascii="Arial" w:hAnsi="Arial" w:cs="Arial"/>
              </w:rPr>
            </w:pPr>
          </w:p>
        </w:tc>
        <w:tc>
          <w:tcPr>
            <w:tcW w:w="408" w:type="dxa"/>
          </w:tcPr>
          <w:p w14:paraId="40B4DDE4" w14:textId="77777777" w:rsidR="00907167" w:rsidRPr="00534BAD" w:rsidRDefault="00907167" w:rsidP="0098248D">
            <w:pPr>
              <w:rPr>
                <w:rFonts w:ascii="Arial" w:hAnsi="Arial" w:cs="Arial"/>
              </w:rPr>
            </w:pPr>
          </w:p>
        </w:tc>
        <w:tc>
          <w:tcPr>
            <w:tcW w:w="407" w:type="dxa"/>
          </w:tcPr>
          <w:p w14:paraId="75B14439" w14:textId="77777777" w:rsidR="00907167" w:rsidRPr="00534BAD" w:rsidRDefault="00907167" w:rsidP="0098248D">
            <w:pPr>
              <w:rPr>
                <w:rFonts w:ascii="Arial" w:hAnsi="Arial" w:cs="Arial"/>
              </w:rPr>
            </w:pPr>
          </w:p>
        </w:tc>
        <w:tc>
          <w:tcPr>
            <w:tcW w:w="408" w:type="dxa"/>
          </w:tcPr>
          <w:p w14:paraId="2C933B17" w14:textId="77777777" w:rsidR="00907167" w:rsidRPr="00534BAD" w:rsidRDefault="00907167" w:rsidP="0098248D">
            <w:pPr>
              <w:rPr>
                <w:rFonts w:ascii="Arial" w:hAnsi="Arial" w:cs="Arial"/>
              </w:rPr>
            </w:pPr>
          </w:p>
        </w:tc>
        <w:tc>
          <w:tcPr>
            <w:tcW w:w="408" w:type="dxa"/>
          </w:tcPr>
          <w:p w14:paraId="274EA8EA" w14:textId="77777777" w:rsidR="00907167" w:rsidRPr="00534BAD" w:rsidRDefault="00907167" w:rsidP="0098248D">
            <w:pPr>
              <w:rPr>
                <w:rFonts w:ascii="Arial" w:hAnsi="Arial" w:cs="Arial"/>
              </w:rPr>
            </w:pPr>
          </w:p>
        </w:tc>
        <w:tc>
          <w:tcPr>
            <w:tcW w:w="408" w:type="dxa"/>
          </w:tcPr>
          <w:p w14:paraId="5746C29F" w14:textId="77777777" w:rsidR="00907167" w:rsidRPr="00534BAD" w:rsidRDefault="00907167" w:rsidP="0098248D">
            <w:pPr>
              <w:rPr>
                <w:rFonts w:ascii="Arial" w:hAnsi="Arial" w:cs="Arial"/>
              </w:rPr>
            </w:pPr>
          </w:p>
        </w:tc>
      </w:tr>
      <w:tr w:rsidR="00907167" w:rsidRPr="00534BAD" w14:paraId="407C4653" w14:textId="50A53F81" w:rsidTr="00907167">
        <w:tc>
          <w:tcPr>
            <w:tcW w:w="506" w:type="dxa"/>
            <w:vMerge/>
            <w:textDirection w:val="btLr"/>
          </w:tcPr>
          <w:p w14:paraId="5C0A83CF" w14:textId="77777777" w:rsidR="00907167" w:rsidRPr="00534BAD" w:rsidRDefault="00907167" w:rsidP="0098248D">
            <w:pPr>
              <w:ind w:left="113" w:right="113"/>
              <w:rPr>
                <w:rFonts w:ascii="Arial" w:hAnsi="Arial" w:cs="Arial"/>
              </w:rPr>
            </w:pPr>
          </w:p>
        </w:tc>
        <w:tc>
          <w:tcPr>
            <w:tcW w:w="2154" w:type="dxa"/>
          </w:tcPr>
          <w:p w14:paraId="1A6F821B" w14:textId="23568BBB" w:rsidR="00BB1F31" w:rsidRPr="00534BAD" w:rsidRDefault="00907167" w:rsidP="00AC28F5">
            <w:pPr>
              <w:rPr>
                <w:rFonts w:ascii="Arial" w:hAnsi="Arial" w:cs="Arial"/>
              </w:rPr>
            </w:pPr>
            <w:del w:id="27" w:author="Robert Oven" w:date="2018-11-11T16:12:00Z">
              <w:r w:rsidDel="00BB1F31">
                <w:rPr>
                  <w:rFonts w:ascii="Arial" w:hAnsi="Arial" w:cs="Arial"/>
                  <w:sz w:val="18"/>
                </w:rPr>
                <w:delText>Web Applications</w:delText>
              </w:r>
            </w:del>
            <w:ins w:id="28" w:author="Robert Oven" w:date="2018-11-11T16:12:00Z">
              <w:r w:rsidR="00BB1F31">
                <w:rPr>
                  <w:rFonts w:ascii="Arial" w:hAnsi="Arial" w:cs="Arial"/>
                  <w:sz w:val="18"/>
                </w:rPr>
                <w:t>Electronic Circuits</w:t>
              </w:r>
            </w:ins>
          </w:p>
        </w:tc>
        <w:tc>
          <w:tcPr>
            <w:tcW w:w="850" w:type="dxa"/>
          </w:tcPr>
          <w:p w14:paraId="42DEFA7C" w14:textId="309EB220" w:rsidR="00907167" w:rsidRPr="00534BAD" w:rsidRDefault="00907167" w:rsidP="0098248D">
            <w:pPr>
              <w:rPr>
                <w:rFonts w:ascii="Arial" w:hAnsi="Arial" w:cs="Arial"/>
              </w:rPr>
            </w:pPr>
            <w:del w:id="29" w:author="Robert Oven" w:date="2018-11-11T16:12:00Z">
              <w:r w:rsidDel="00BB1F31">
                <w:rPr>
                  <w:rFonts w:ascii="Arial" w:hAnsi="Arial" w:cs="Arial"/>
                  <w:sz w:val="18"/>
                </w:rPr>
                <w:delText>CO327</w:delText>
              </w:r>
            </w:del>
            <w:ins w:id="30" w:author="Robert Oven" w:date="2018-11-11T16:12:00Z">
              <w:r w:rsidR="00BB1F31">
                <w:rPr>
                  <w:rFonts w:ascii="Arial" w:hAnsi="Arial" w:cs="Arial"/>
                  <w:sz w:val="18"/>
                </w:rPr>
                <w:t>EL303</w:t>
              </w:r>
            </w:ins>
          </w:p>
        </w:tc>
        <w:tc>
          <w:tcPr>
            <w:tcW w:w="407" w:type="dxa"/>
          </w:tcPr>
          <w:p w14:paraId="7F3C351E" w14:textId="77777777" w:rsidR="00907167" w:rsidRPr="00534BAD" w:rsidRDefault="00907167" w:rsidP="0098248D">
            <w:pPr>
              <w:rPr>
                <w:rFonts w:ascii="Arial" w:hAnsi="Arial" w:cs="Arial"/>
              </w:rPr>
            </w:pPr>
          </w:p>
        </w:tc>
        <w:tc>
          <w:tcPr>
            <w:tcW w:w="408" w:type="dxa"/>
          </w:tcPr>
          <w:p w14:paraId="43CECA71" w14:textId="77777777" w:rsidR="00907167" w:rsidRPr="00534BAD" w:rsidRDefault="00907167" w:rsidP="0098248D">
            <w:pPr>
              <w:rPr>
                <w:rFonts w:ascii="Arial" w:hAnsi="Arial" w:cs="Arial"/>
              </w:rPr>
            </w:pPr>
            <w:r w:rsidRPr="00534BAD">
              <w:rPr>
                <w:rFonts w:ascii="Arial" w:hAnsi="Arial" w:cs="Arial"/>
                <w:sz w:val="18"/>
              </w:rPr>
              <w:t>x</w:t>
            </w:r>
          </w:p>
        </w:tc>
        <w:tc>
          <w:tcPr>
            <w:tcW w:w="407" w:type="dxa"/>
          </w:tcPr>
          <w:p w14:paraId="6F392558" w14:textId="77777777" w:rsidR="00907167" w:rsidRPr="00534BAD" w:rsidRDefault="00907167" w:rsidP="0098248D">
            <w:pPr>
              <w:rPr>
                <w:rFonts w:ascii="Arial" w:hAnsi="Arial" w:cs="Arial"/>
              </w:rPr>
            </w:pPr>
          </w:p>
        </w:tc>
        <w:tc>
          <w:tcPr>
            <w:tcW w:w="408" w:type="dxa"/>
          </w:tcPr>
          <w:p w14:paraId="7E5A8811" w14:textId="77777777" w:rsidR="00907167" w:rsidRPr="00534BAD" w:rsidRDefault="00907167" w:rsidP="0098248D">
            <w:pPr>
              <w:rPr>
                <w:rFonts w:ascii="Arial" w:hAnsi="Arial" w:cs="Arial"/>
              </w:rPr>
            </w:pPr>
          </w:p>
        </w:tc>
        <w:tc>
          <w:tcPr>
            <w:tcW w:w="407" w:type="dxa"/>
          </w:tcPr>
          <w:p w14:paraId="7222F1FA" w14:textId="77777777" w:rsidR="00907167" w:rsidRPr="00534BAD" w:rsidRDefault="00907167" w:rsidP="0098248D">
            <w:pPr>
              <w:rPr>
                <w:rFonts w:ascii="Arial" w:hAnsi="Arial" w:cs="Arial"/>
              </w:rPr>
            </w:pPr>
          </w:p>
        </w:tc>
        <w:tc>
          <w:tcPr>
            <w:tcW w:w="408" w:type="dxa"/>
          </w:tcPr>
          <w:p w14:paraId="41AA0320" w14:textId="77777777" w:rsidR="00907167" w:rsidRPr="00534BAD" w:rsidRDefault="00907167" w:rsidP="0098248D">
            <w:pPr>
              <w:rPr>
                <w:rFonts w:ascii="Arial" w:hAnsi="Arial" w:cs="Arial"/>
              </w:rPr>
            </w:pPr>
          </w:p>
        </w:tc>
        <w:tc>
          <w:tcPr>
            <w:tcW w:w="407" w:type="dxa"/>
          </w:tcPr>
          <w:p w14:paraId="3246AD7B" w14:textId="77777777" w:rsidR="00907167" w:rsidRPr="00534BAD" w:rsidRDefault="00907167" w:rsidP="0098248D">
            <w:pPr>
              <w:rPr>
                <w:rFonts w:ascii="Arial" w:hAnsi="Arial" w:cs="Arial"/>
              </w:rPr>
            </w:pPr>
          </w:p>
        </w:tc>
        <w:tc>
          <w:tcPr>
            <w:tcW w:w="408" w:type="dxa"/>
          </w:tcPr>
          <w:p w14:paraId="5C7A0CC4" w14:textId="6CF69E75" w:rsidR="00907167" w:rsidRPr="00534BAD" w:rsidRDefault="00BB1F31" w:rsidP="0098248D">
            <w:pPr>
              <w:rPr>
                <w:rFonts w:ascii="Arial" w:hAnsi="Arial" w:cs="Arial"/>
              </w:rPr>
            </w:pPr>
            <w:ins w:id="31" w:author="Robert Oven" w:date="2018-11-11T16:13:00Z">
              <w:r w:rsidRPr="00534BAD">
                <w:rPr>
                  <w:rFonts w:ascii="Arial" w:hAnsi="Arial" w:cs="Arial"/>
                  <w:sz w:val="18"/>
                </w:rPr>
                <w:t>x</w:t>
              </w:r>
            </w:ins>
          </w:p>
        </w:tc>
        <w:tc>
          <w:tcPr>
            <w:tcW w:w="408" w:type="dxa"/>
          </w:tcPr>
          <w:p w14:paraId="5148A72D" w14:textId="23FA80C9" w:rsidR="00907167" w:rsidRPr="00534BAD" w:rsidRDefault="00907167">
            <w:pPr>
              <w:rPr>
                <w:rFonts w:ascii="Arial" w:hAnsi="Arial" w:cs="Arial"/>
              </w:rPr>
            </w:pPr>
            <w:del w:id="32" w:author="Robert Oven" w:date="2018-11-11T16:13:00Z">
              <w:r w:rsidRPr="00534BAD" w:rsidDel="00BB1F31">
                <w:rPr>
                  <w:rFonts w:ascii="Arial" w:hAnsi="Arial" w:cs="Arial"/>
                  <w:sz w:val="18"/>
                </w:rPr>
                <w:delText>x</w:delText>
              </w:r>
            </w:del>
          </w:p>
        </w:tc>
        <w:tc>
          <w:tcPr>
            <w:tcW w:w="407" w:type="dxa"/>
          </w:tcPr>
          <w:p w14:paraId="6B42395E" w14:textId="77777777" w:rsidR="00907167" w:rsidRPr="00534BAD" w:rsidRDefault="00907167" w:rsidP="0098248D">
            <w:pPr>
              <w:rPr>
                <w:rFonts w:ascii="Arial" w:hAnsi="Arial" w:cs="Arial"/>
              </w:rPr>
            </w:pPr>
          </w:p>
        </w:tc>
        <w:tc>
          <w:tcPr>
            <w:tcW w:w="408" w:type="dxa"/>
          </w:tcPr>
          <w:p w14:paraId="669FCB0D" w14:textId="77777777" w:rsidR="00907167" w:rsidRPr="00534BAD" w:rsidRDefault="00907167" w:rsidP="0098248D">
            <w:pPr>
              <w:rPr>
                <w:rFonts w:ascii="Arial" w:hAnsi="Arial" w:cs="Arial"/>
              </w:rPr>
            </w:pPr>
          </w:p>
        </w:tc>
        <w:tc>
          <w:tcPr>
            <w:tcW w:w="407" w:type="dxa"/>
          </w:tcPr>
          <w:p w14:paraId="1B3D8DF6" w14:textId="77777777" w:rsidR="00907167" w:rsidRPr="00534BAD" w:rsidRDefault="00907167" w:rsidP="0098248D">
            <w:pPr>
              <w:rPr>
                <w:rFonts w:ascii="Arial" w:hAnsi="Arial" w:cs="Arial"/>
              </w:rPr>
            </w:pPr>
          </w:p>
        </w:tc>
        <w:tc>
          <w:tcPr>
            <w:tcW w:w="408" w:type="dxa"/>
          </w:tcPr>
          <w:p w14:paraId="237BE0D9" w14:textId="77777777" w:rsidR="00907167" w:rsidRPr="00534BAD" w:rsidRDefault="00907167" w:rsidP="0098248D">
            <w:pPr>
              <w:rPr>
                <w:rFonts w:ascii="Arial" w:hAnsi="Arial" w:cs="Arial"/>
              </w:rPr>
            </w:pPr>
          </w:p>
        </w:tc>
        <w:tc>
          <w:tcPr>
            <w:tcW w:w="407" w:type="dxa"/>
          </w:tcPr>
          <w:p w14:paraId="626DAD70" w14:textId="77777777" w:rsidR="00907167" w:rsidRPr="00534BAD" w:rsidRDefault="00907167" w:rsidP="0098248D">
            <w:pPr>
              <w:rPr>
                <w:rFonts w:ascii="Arial" w:hAnsi="Arial" w:cs="Arial"/>
              </w:rPr>
            </w:pPr>
          </w:p>
        </w:tc>
        <w:tc>
          <w:tcPr>
            <w:tcW w:w="408" w:type="dxa"/>
          </w:tcPr>
          <w:p w14:paraId="24A37BE7" w14:textId="77777777" w:rsidR="00907167" w:rsidRPr="00534BAD" w:rsidRDefault="00907167" w:rsidP="0098248D">
            <w:pPr>
              <w:rPr>
                <w:rFonts w:ascii="Arial" w:hAnsi="Arial" w:cs="Arial"/>
              </w:rPr>
            </w:pPr>
          </w:p>
        </w:tc>
        <w:tc>
          <w:tcPr>
            <w:tcW w:w="408" w:type="dxa"/>
          </w:tcPr>
          <w:p w14:paraId="2ED51B12" w14:textId="77777777" w:rsidR="00907167" w:rsidRPr="00534BAD" w:rsidRDefault="00907167" w:rsidP="0098248D">
            <w:pPr>
              <w:rPr>
                <w:rFonts w:ascii="Arial" w:hAnsi="Arial" w:cs="Arial"/>
              </w:rPr>
            </w:pPr>
          </w:p>
        </w:tc>
        <w:tc>
          <w:tcPr>
            <w:tcW w:w="408" w:type="dxa"/>
          </w:tcPr>
          <w:p w14:paraId="6E82075C" w14:textId="77777777" w:rsidR="00907167" w:rsidRPr="00534BAD" w:rsidRDefault="00907167" w:rsidP="0098248D">
            <w:pPr>
              <w:rPr>
                <w:rFonts w:ascii="Arial" w:hAnsi="Arial" w:cs="Arial"/>
              </w:rPr>
            </w:pPr>
          </w:p>
        </w:tc>
      </w:tr>
      <w:tr w:rsidR="00907167" w:rsidRPr="00534BAD" w14:paraId="5F154D8A" w14:textId="0D6149EA" w:rsidTr="00907167">
        <w:tc>
          <w:tcPr>
            <w:tcW w:w="506" w:type="dxa"/>
            <w:vMerge/>
            <w:textDirection w:val="btLr"/>
          </w:tcPr>
          <w:p w14:paraId="7AA2AE3F" w14:textId="77777777" w:rsidR="00907167" w:rsidRPr="00534BAD" w:rsidRDefault="00907167" w:rsidP="0098248D">
            <w:pPr>
              <w:ind w:left="113" w:right="113"/>
              <w:rPr>
                <w:rFonts w:ascii="Arial" w:hAnsi="Arial" w:cs="Arial"/>
              </w:rPr>
            </w:pPr>
          </w:p>
        </w:tc>
        <w:tc>
          <w:tcPr>
            <w:tcW w:w="2154" w:type="dxa"/>
          </w:tcPr>
          <w:p w14:paraId="4E03ADC2" w14:textId="1D372815" w:rsidR="00907167" w:rsidRPr="00534BAD" w:rsidRDefault="00907167">
            <w:pPr>
              <w:rPr>
                <w:rFonts w:ascii="Arial" w:hAnsi="Arial" w:cs="Arial"/>
              </w:rPr>
            </w:pPr>
            <w:del w:id="33" w:author="Robert Oven" w:date="2018-11-11T16:07:00Z">
              <w:r w:rsidRPr="00534BAD" w:rsidDel="00BB1F31">
                <w:rPr>
                  <w:rFonts w:ascii="Arial" w:hAnsi="Arial" w:cs="Arial"/>
                  <w:sz w:val="18"/>
                </w:rPr>
                <w:delText>Computer Systems</w:delText>
              </w:r>
            </w:del>
            <w:ins w:id="34" w:author="Robert Oven" w:date="2018-11-11T16:07:00Z">
              <w:r w:rsidR="00BB1F31" w:rsidRPr="00D41F19">
                <w:rPr>
                  <w:rFonts w:ascii="Arial" w:hAnsi="Arial" w:cs="Arial"/>
                  <w:sz w:val="18"/>
                  <w:szCs w:val="18"/>
                </w:rPr>
                <w:t xml:space="preserve"> </w:t>
              </w:r>
            </w:ins>
            <w:ins w:id="35" w:author="Robert Oven" w:date="2018-11-11T16:10:00Z">
              <w:r w:rsidR="00BB1F31" w:rsidRPr="00D41F19">
                <w:rPr>
                  <w:rFonts w:ascii="Arial" w:hAnsi="Arial" w:cs="Arial"/>
                  <w:sz w:val="18"/>
                  <w:szCs w:val="18"/>
                </w:rPr>
                <w:t>Intro to Mech Eng and Design</w:t>
              </w:r>
            </w:ins>
          </w:p>
        </w:tc>
        <w:tc>
          <w:tcPr>
            <w:tcW w:w="850" w:type="dxa"/>
          </w:tcPr>
          <w:p w14:paraId="7E2DC384" w14:textId="5AA3616A" w:rsidR="00BB1F31" w:rsidRPr="00534BAD" w:rsidRDefault="00907167" w:rsidP="00AC28F5">
            <w:pPr>
              <w:rPr>
                <w:rFonts w:ascii="Arial" w:hAnsi="Arial" w:cs="Arial"/>
              </w:rPr>
            </w:pPr>
            <w:del w:id="36" w:author="Robert Oven" w:date="2018-11-11T16:07:00Z">
              <w:r w:rsidRPr="00534BAD" w:rsidDel="00BB1F31">
                <w:rPr>
                  <w:rFonts w:ascii="Arial" w:hAnsi="Arial" w:cs="Arial"/>
                  <w:sz w:val="18"/>
                </w:rPr>
                <w:delText>CO324</w:delText>
              </w:r>
            </w:del>
            <w:ins w:id="37" w:author="Robert Oven" w:date="2018-11-11T16:07:00Z">
              <w:r w:rsidR="00BB1F31">
                <w:rPr>
                  <w:rFonts w:ascii="Arial" w:hAnsi="Arial" w:cs="Arial"/>
                  <w:sz w:val="18"/>
                </w:rPr>
                <w:t>ELXXX</w:t>
              </w:r>
            </w:ins>
          </w:p>
        </w:tc>
        <w:tc>
          <w:tcPr>
            <w:tcW w:w="407" w:type="dxa"/>
          </w:tcPr>
          <w:p w14:paraId="3CB28934" w14:textId="77777777" w:rsidR="00907167" w:rsidRPr="00534BAD" w:rsidRDefault="00907167" w:rsidP="0098248D">
            <w:pPr>
              <w:rPr>
                <w:rFonts w:ascii="Arial" w:hAnsi="Arial" w:cs="Arial"/>
              </w:rPr>
            </w:pPr>
          </w:p>
        </w:tc>
        <w:tc>
          <w:tcPr>
            <w:tcW w:w="408" w:type="dxa"/>
          </w:tcPr>
          <w:p w14:paraId="2846593F" w14:textId="77777777" w:rsidR="00907167" w:rsidRPr="00534BAD" w:rsidRDefault="00907167" w:rsidP="0098248D">
            <w:pPr>
              <w:rPr>
                <w:rFonts w:ascii="Arial" w:hAnsi="Arial" w:cs="Arial"/>
              </w:rPr>
            </w:pPr>
            <w:r w:rsidRPr="00534BAD">
              <w:rPr>
                <w:rFonts w:ascii="Arial" w:hAnsi="Arial" w:cs="Arial"/>
                <w:sz w:val="18"/>
              </w:rPr>
              <w:t>x</w:t>
            </w:r>
          </w:p>
        </w:tc>
        <w:tc>
          <w:tcPr>
            <w:tcW w:w="407" w:type="dxa"/>
          </w:tcPr>
          <w:p w14:paraId="2DDA990F" w14:textId="77777777" w:rsidR="00907167" w:rsidRPr="00534BAD" w:rsidRDefault="00907167" w:rsidP="0098248D">
            <w:pPr>
              <w:rPr>
                <w:rFonts w:ascii="Arial" w:hAnsi="Arial" w:cs="Arial"/>
              </w:rPr>
            </w:pPr>
          </w:p>
        </w:tc>
        <w:tc>
          <w:tcPr>
            <w:tcW w:w="408" w:type="dxa"/>
          </w:tcPr>
          <w:p w14:paraId="362E9FC1" w14:textId="77777777" w:rsidR="00907167" w:rsidRPr="00534BAD" w:rsidRDefault="00907167" w:rsidP="0098248D">
            <w:pPr>
              <w:rPr>
                <w:rFonts w:ascii="Arial" w:hAnsi="Arial" w:cs="Arial"/>
              </w:rPr>
            </w:pPr>
          </w:p>
        </w:tc>
        <w:tc>
          <w:tcPr>
            <w:tcW w:w="407" w:type="dxa"/>
          </w:tcPr>
          <w:p w14:paraId="35B377A5" w14:textId="77777777" w:rsidR="00907167" w:rsidRPr="00534BAD" w:rsidRDefault="00907167" w:rsidP="0098248D">
            <w:pPr>
              <w:rPr>
                <w:rFonts w:ascii="Arial" w:hAnsi="Arial" w:cs="Arial"/>
              </w:rPr>
            </w:pPr>
          </w:p>
        </w:tc>
        <w:tc>
          <w:tcPr>
            <w:tcW w:w="408" w:type="dxa"/>
          </w:tcPr>
          <w:p w14:paraId="4101C830" w14:textId="77777777" w:rsidR="00907167" w:rsidRPr="00534BAD" w:rsidRDefault="00907167" w:rsidP="0098248D">
            <w:pPr>
              <w:rPr>
                <w:rFonts w:ascii="Arial" w:hAnsi="Arial" w:cs="Arial"/>
              </w:rPr>
            </w:pPr>
          </w:p>
        </w:tc>
        <w:tc>
          <w:tcPr>
            <w:tcW w:w="407" w:type="dxa"/>
          </w:tcPr>
          <w:p w14:paraId="7C69ABB5" w14:textId="77777777" w:rsidR="00907167" w:rsidRPr="00534BAD" w:rsidRDefault="00907167" w:rsidP="0098248D">
            <w:pPr>
              <w:rPr>
                <w:rFonts w:ascii="Arial" w:hAnsi="Arial" w:cs="Arial"/>
              </w:rPr>
            </w:pPr>
          </w:p>
        </w:tc>
        <w:tc>
          <w:tcPr>
            <w:tcW w:w="408" w:type="dxa"/>
          </w:tcPr>
          <w:p w14:paraId="7CED2986" w14:textId="4194BC37" w:rsidR="00907167" w:rsidRPr="00534BAD" w:rsidRDefault="00BB1F31" w:rsidP="0098248D">
            <w:pPr>
              <w:rPr>
                <w:rFonts w:ascii="Arial" w:hAnsi="Arial" w:cs="Arial"/>
              </w:rPr>
            </w:pPr>
            <w:ins w:id="38" w:author="Robert Oven" w:date="2018-11-11T16:08:00Z">
              <w:r w:rsidRPr="00534BAD">
                <w:rPr>
                  <w:rFonts w:ascii="Arial" w:hAnsi="Arial" w:cs="Arial"/>
                  <w:sz w:val="18"/>
                </w:rPr>
                <w:t>x</w:t>
              </w:r>
            </w:ins>
          </w:p>
        </w:tc>
        <w:tc>
          <w:tcPr>
            <w:tcW w:w="408" w:type="dxa"/>
          </w:tcPr>
          <w:p w14:paraId="315EF3BD" w14:textId="77777777" w:rsidR="00907167" w:rsidRPr="00534BAD" w:rsidRDefault="00907167" w:rsidP="0098248D">
            <w:pPr>
              <w:rPr>
                <w:rFonts w:ascii="Arial" w:hAnsi="Arial" w:cs="Arial"/>
              </w:rPr>
            </w:pPr>
          </w:p>
        </w:tc>
        <w:tc>
          <w:tcPr>
            <w:tcW w:w="407" w:type="dxa"/>
          </w:tcPr>
          <w:p w14:paraId="22B96F75" w14:textId="77777777" w:rsidR="00907167" w:rsidRPr="00534BAD" w:rsidRDefault="00907167" w:rsidP="0098248D">
            <w:pPr>
              <w:rPr>
                <w:rFonts w:ascii="Arial" w:hAnsi="Arial" w:cs="Arial"/>
              </w:rPr>
            </w:pPr>
          </w:p>
        </w:tc>
        <w:tc>
          <w:tcPr>
            <w:tcW w:w="408" w:type="dxa"/>
          </w:tcPr>
          <w:p w14:paraId="3EF58E28" w14:textId="77777777" w:rsidR="00907167" w:rsidRPr="00534BAD" w:rsidRDefault="00907167" w:rsidP="0098248D">
            <w:pPr>
              <w:rPr>
                <w:rFonts w:ascii="Arial" w:hAnsi="Arial" w:cs="Arial"/>
              </w:rPr>
            </w:pPr>
          </w:p>
        </w:tc>
        <w:tc>
          <w:tcPr>
            <w:tcW w:w="407" w:type="dxa"/>
          </w:tcPr>
          <w:p w14:paraId="6D5B6647" w14:textId="77777777" w:rsidR="00907167" w:rsidRPr="00534BAD" w:rsidRDefault="00907167" w:rsidP="0098248D">
            <w:pPr>
              <w:rPr>
                <w:rFonts w:ascii="Arial" w:hAnsi="Arial" w:cs="Arial"/>
              </w:rPr>
            </w:pPr>
          </w:p>
        </w:tc>
        <w:tc>
          <w:tcPr>
            <w:tcW w:w="408" w:type="dxa"/>
          </w:tcPr>
          <w:p w14:paraId="666F9226" w14:textId="77777777" w:rsidR="00907167" w:rsidRPr="00534BAD" w:rsidRDefault="00907167" w:rsidP="0098248D">
            <w:pPr>
              <w:rPr>
                <w:rFonts w:ascii="Arial" w:hAnsi="Arial" w:cs="Arial"/>
              </w:rPr>
            </w:pPr>
          </w:p>
        </w:tc>
        <w:tc>
          <w:tcPr>
            <w:tcW w:w="407" w:type="dxa"/>
          </w:tcPr>
          <w:p w14:paraId="6146AC6C" w14:textId="77777777" w:rsidR="00907167" w:rsidRPr="00534BAD" w:rsidRDefault="00907167" w:rsidP="0098248D">
            <w:pPr>
              <w:rPr>
                <w:rFonts w:ascii="Arial" w:hAnsi="Arial" w:cs="Arial"/>
              </w:rPr>
            </w:pPr>
          </w:p>
        </w:tc>
        <w:tc>
          <w:tcPr>
            <w:tcW w:w="408" w:type="dxa"/>
          </w:tcPr>
          <w:p w14:paraId="6F51854C" w14:textId="77777777" w:rsidR="00907167" w:rsidRPr="00534BAD" w:rsidRDefault="00907167" w:rsidP="0098248D">
            <w:pPr>
              <w:rPr>
                <w:rFonts w:ascii="Arial" w:hAnsi="Arial" w:cs="Arial"/>
              </w:rPr>
            </w:pPr>
          </w:p>
        </w:tc>
        <w:tc>
          <w:tcPr>
            <w:tcW w:w="408" w:type="dxa"/>
          </w:tcPr>
          <w:p w14:paraId="25739B30" w14:textId="77777777" w:rsidR="00907167" w:rsidRPr="00534BAD" w:rsidRDefault="00907167" w:rsidP="0098248D">
            <w:pPr>
              <w:rPr>
                <w:rFonts w:ascii="Arial" w:hAnsi="Arial" w:cs="Arial"/>
              </w:rPr>
            </w:pPr>
          </w:p>
        </w:tc>
        <w:tc>
          <w:tcPr>
            <w:tcW w:w="408" w:type="dxa"/>
          </w:tcPr>
          <w:p w14:paraId="685D424A" w14:textId="77777777" w:rsidR="00907167" w:rsidRPr="00534BAD" w:rsidRDefault="00907167" w:rsidP="0098248D">
            <w:pPr>
              <w:rPr>
                <w:rFonts w:ascii="Arial" w:hAnsi="Arial" w:cs="Arial"/>
              </w:rPr>
            </w:pPr>
          </w:p>
        </w:tc>
      </w:tr>
      <w:tr w:rsidR="00907167" w:rsidRPr="00534BAD" w14:paraId="7716B006" w14:textId="5CC4F822" w:rsidTr="00907167">
        <w:tc>
          <w:tcPr>
            <w:tcW w:w="506" w:type="dxa"/>
            <w:vMerge w:val="restart"/>
            <w:textDirection w:val="btLr"/>
          </w:tcPr>
          <w:p w14:paraId="4F4C7D73" w14:textId="77777777" w:rsidR="00907167" w:rsidRPr="00534BAD" w:rsidRDefault="00907167" w:rsidP="0098248D">
            <w:pPr>
              <w:ind w:left="113" w:right="113"/>
              <w:jc w:val="center"/>
              <w:rPr>
                <w:rFonts w:ascii="Arial" w:hAnsi="Arial" w:cs="Arial"/>
              </w:rPr>
            </w:pPr>
            <w:r w:rsidRPr="00534BAD">
              <w:rPr>
                <w:rFonts w:ascii="Arial" w:hAnsi="Arial" w:cs="Arial"/>
              </w:rPr>
              <w:t>STAGE 2</w:t>
            </w:r>
          </w:p>
        </w:tc>
        <w:tc>
          <w:tcPr>
            <w:tcW w:w="2154" w:type="dxa"/>
          </w:tcPr>
          <w:p w14:paraId="44758835" w14:textId="77777777" w:rsidR="00907167" w:rsidRPr="00534BAD" w:rsidRDefault="00907167" w:rsidP="0098248D">
            <w:pPr>
              <w:rPr>
                <w:rFonts w:ascii="Arial" w:hAnsi="Arial" w:cs="Arial"/>
              </w:rPr>
            </w:pPr>
            <w:r w:rsidRPr="00534BAD">
              <w:rPr>
                <w:rFonts w:ascii="Arial" w:hAnsi="Arial" w:cs="Arial"/>
                <w:sz w:val="18"/>
                <w:szCs w:val="18"/>
              </w:rPr>
              <w:t>Digital Implementation</w:t>
            </w:r>
          </w:p>
        </w:tc>
        <w:tc>
          <w:tcPr>
            <w:tcW w:w="850" w:type="dxa"/>
          </w:tcPr>
          <w:p w14:paraId="6BF73484" w14:textId="77777777" w:rsidR="00907167" w:rsidRPr="00534BAD" w:rsidRDefault="00907167" w:rsidP="0098248D">
            <w:pPr>
              <w:rPr>
                <w:rFonts w:ascii="Arial" w:hAnsi="Arial" w:cs="Arial"/>
              </w:rPr>
            </w:pPr>
            <w:r w:rsidRPr="00534BAD">
              <w:rPr>
                <w:rFonts w:ascii="Arial" w:hAnsi="Arial" w:cs="Arial"/>
                <w:sz w:val="18"/>
                <w:szCs w:val="18"/>
              </w:rPr>
              <w:t>EL568</w:t>
            </w:r>
          </w:p>
        </w:tc>
        <w:tc>
          <w:tcPr>
            <w:tcW w:w="407" w:type="dxa"/>
          </w:tcPr>
          <w:p w14:paraId="05A68EF0" w14:textId="77777777" w:rsidR="00907167" w:rsidRPr="00534BAD" w:rsidRDefault="00907167" w:rsidP="0098248D">
            <w:pPr>
              <w:rPr>
                <w:rFonts w:ascii="Arial" w:hAnsi="Arial" w:cs="Arial"/>
              </w:rPr>
            </w:pPr>
          </w:p>
        </w:tc>
        <w:tc>
          <w:tcPr>
            <w:tcW w:w="408" w:type="dxa"/>
          </w:tcPr>
          <w:p w14:paraId="61C63EB7"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0D60CECC"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55EA1331" w14:textId="77777777" w:rsidR="00907167" w:rsidRPr="00534BAD" w:rsidRDefault="00907167" w:rsidP="0098248D">
            <w:pPr>
              <w:rPr>
                <w:rFonts w:ascii="Arial" w:hAnsi="Arial" w:cs="Arial"/>
              </w:rPr>
            </w:pPr>
          </w:p>
        </w:tc>
        <w:tc>
          <w:tcPr>
            <w:tcW w:w="407" w:type="dxa"/>
          </w:tcPr>
          <w:p w14:paraId="0FEF29A7"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651D9FE4" w14:textId="77777777" w:rsidR="00907167" w:rsidRPr="00534BAD" w:rsidRDefault="00907167" w:rsidP="0098248D">
            <w:pPr>
              <w:rPr>
                <w:rFonts w:ascii="Arial" w:hAnsi="Arial" w:cs="Arial"/>
              </w:rPr>
            </w:pPr>
          </w:p>
        </w:tc>
        <w:tc>
          <w:tcPr>
            <w:tcW w:w="407" w:type="dxa"/>
          </w:tcPr>
          <w:p w14:paraId="3C8BDED2" w14:textId="77777777" w:rsidR="00907167" w:rsidRPr="00534BAD" w:rsidRDefault="00907167" w:rsidP="0098248D">
            <w:pPr>
              <w:rPr>
                <w:rFonts w:ascii="Arial" w:hAnsi="Arial" w:cs="Arial"/>
              </w:rPr>
            </w:pPr>
          </w:p>
        </w:tc>
        <w:tc>
          <w:tcPr>
            <w:tcW w:w="408" w:type="dxa"/>
          </w:tcPr>
          <w:p w14:paraId="5CEFF4D4"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7C906159" w14:textId="77777777" w:rsidR="00907167" w:rsidRPr="00534BAD" w:rsidRDefault="00907167" w:rsidP="0098248D">
            <w:pPr>
              <w:rPr>
                <w:rFonts w:ascii="Arial" w:hAnsi="Arial" w:cs="Arial"/>
              </w:rPr>
            </w:pPr>
          </w:p>
        </w:tc>
        <w:tc>
          <w:tcPr>
            <w:tcW w:w="407" w:type="dxa"/>
          </w:tcPr>
          <w:p w14:paraId="49F38898" w14:textId="77777777" w:rsidR="00907167" w:rsidRPr="00534BAD" w:rsidRDefault="00907167" w:rsidP="0098248D">
            <w:pPr>
              <w:rPr>
                <w:rFonts w:ascii="Arial" w:hAnsi="Arial" w:cs="Arial"/>
              </w:rPr>
            </w:pPr>
          </w:p>
        </w:tc>
        <w:tc>
          <w:tcPr>
            <w:tcW w:w="408" w:type="dxa"/>
          </w:tcPr>
          <w:p w14:paraId="1ECC1366" w14:textId="77777777" w:rsidR="00907167" w:rsidRPr="00534BAD" w:rsidRDefault="00907167" w:rsidP="0098248D">
            <w:pPr>
              <w:rPr>
                <w:rFonts w:ascii="Arial" w:hAnsi="Arial" w:cs="Arial"/>
              </w:rPr>
            </w:pPr>
          </w:p>
        </w:tc>
        <w:tc>
          <w:tcPr>
            <w:tcW w:w="407" w:type="dxa"/>
          </w:tcPr>
          <w:p w14:paraId="16110447" w14:textId="77777777" w:rsidR="00907167" w:rsidRPr="00534BAD" w:rsidRDefault="00907167" w:rsidP="0098248D">
            <w:pPr>
              <w:rPr>
                <w:rFonts w:ascii="Arial" w:hAnsi="Arial" w:cs="Arial"/>
              </w:rPr>
            </w:pPr>
          </w:p>
        </w:tc>
        <w:tc>
          <w:tcPr>
            <w:tcW w:w="408" w:type="dxa"/>
          </w:tcPr>
          <w:p w14:paraId="25DDD191" w14:textId="77777777" w:rsidR="00907167" w:rsidRPr="00534BAD" w:rsidRDefault="00907167" w:rsidP="0098248D">
            <w:pPr>
              <w:rPr>
                <w:rFonts w:ascii="Arial" w:hAnsi="Arial" w:cs="Arial"/>
              </w:rPr>
            </w:pPr>
          </w:p>
        </w:tc>
        <w:tc>
          <w:tcPr>
            <w:tcW w:w="407" w:type="dxa"/>
          </w:tcPr>
          <w:p w14:paraId="49BD5CE0" w14:textId="77777777" w:rsidR="00907167" w:rsidRPr="00534BAD" w:rsidRDefault="00907167" w:rsidP="0098248D">
            <w:pPr>
              <w:rPr>
                <w:rFonts w:ascii="Arial" w:hAnsi="Arial" w:cs="Arial"/>
              </w:rPr>
            </w:pPr>
          </w:p>
        </w:tc>
        <w:tc>
          <w:tcPr>
            <w:tcW w:w="408" w:type="dxa"/>
          </w:tcPr>
          <w:p w14:paraId="00A0D5DF" w14:textId="77777777" w:rsidR="00907167" w:rsidRPr="00534BAD" w:rsidRDefault="00907167" w:rsidP="0098248D">
            <w:pPr>
              <w:rPr>
                <w:rFonts w:ascii="Arial" w:hAnsi="Arial" w:cs="Arial"/>
              </w:rPr>
            </w:pPr>
          </w:p>
        </w:tc>
        <w:tc>
          <w:tcPr>
            <w:tcW w:w="408" w:type="dxa"/>
          </w:tcPr>
          <w:p w14:paraId="35396CFB" w14:textId="77777777" w:rsidR="00907167" w:rsidRPr="00534BAD" w:rsidRDefault="00907167" w:rsidP="0098248D">
            <w:pPr>
              <w:rPr>
                <w:rFonts w:ascii="Arial" w:hAnsi="Arial" w:cs="Arial"/>
              </w:rPr>
            </w:pPr>
          </w:p>
        </w:tc>
        <w:tc>
          <w:tcPr>
            <w:tcW w:w="408" w:type="dxa"/>
          </w:tcPr>
          <w:p w14:paraId="0B7015BC" w14:textId="77777777" w:rsidR="00907167" w:rsidRPr="00534BAD" w:rsidRDefault="00907167" w:rsidP="0098248D">
            <w:pPr>
              <w:rPr>
                <w:rFonts w:ascii="Arial" w:hAnsi="Arial" w:cs="Arial"/>
              </w:rPr>
            </w:pPr>
          </w:p>
        </w:tc>
      </w:tr>
      <w:tr w:rsidR="00907167" w:rsidRPr="00534BAD" w14:paraId="70652BAF" w14:textId="65FE778E" w:rsidTr="00907167">
        <w:tc>
          <w:tcPr>
            <w:tcW w:w="506" w:type="dxa"/>
            <w:vMerge/>
            <w:textDirection w:val="btLr"/>
          </w:tcPr>
          <w:p w14:paraId="3C6BCF87" w14:textId="77777777" w:rsidR="00907167" w:rsidRPr="00534BAD" w:rsidRDefault="00907167" w:rsidP="0098248D">
            <w:pPr>
              <w:ind w:left="113" w:right="113"/>
              <w:rPr>
                <w:rFonts w:ascii="Arial" w:hAnsi="Arial" w:cs="Arial"/>
              </w:rPr>
            </w:pPr>
          </w:p>
        </w:tc>
        <w:tc>
          <w:tcPr>
            <w:tcW w:w="2154" w:type="dxa"/>
          </w:tcPr>
          <w:p w14:paraId="0F053B26" w14:textId="77777777" w:rsidR="00907167" w:rsidRPr="00534BAD" w:rsidRDefault="00907167" w:rsidP="0098248D">
            <w:pPr>
              <w:rPr>
                <w:rFonts w:ascii="Arial" w:hAnsi="Arial" w:cs="Arial"/>
              </w:rPr>
            </w:pPr>
            <w:r w:rsidRPr="00534BAD">
              <w:rPr>
                <w:rFonts w:ascii="Arial" w:hAnsi="Arial" w:cs="Arial"/>
                <w:sz w:val="18"/>
                <w:szCs w:val="18"/>
              </w:rPr>
              <w:t>Microcomputer Engineering</w:t>
            </w:r>
          </w:p>
        </w:tc>
        <w:tc>
          <w:tcPr>
            <w:tcW w:w="850" w:type="dxa"/>
          </w:tcPr>
          <w:p w14:paraId="56BAD0C2" w14:textId="77777777" w:rsidR="00907167" w:rsidRPr="00534BAD" w:rsidRDefault="00907167" w:rsidP="0098248D">
            <w:pPr>
              <w:rPr>
                <w:rFonts w:ascii="Arial" w:hAnsi="Arial" w:cs="Arial"/>
              </w:rPr>
            </w:pPr>
            <w:r w:rsidRPr="00534BAD">
              <w:rPr>
                <w:rFonts w:ascii="Arial" w:hAnsi="Arial" w:cs="Arial"/>
                <w:sz w:val="18"/>
                <w:szCs w:val="18"/>
              </w:rPr>
              <w:t>EL560</w:t>
            </w:r>
          </w:p>
        </w:tc>
        <w:tc>
          <w:tcPr>
            <w:tcW w:w="407" w:type="dxa"/>
          </w:tcPr>
          <w:p w14:paraId="57E785E8" w14:textId="77777777" w:rsidR="00907167" w:rsidRPr="00534BAD" w:rsidRDefault="00907167" w:rsidP="0098248D">
            <w:pPr>
              <w:rPr>
                <w:rFonts w:ascii="Arial" w:hAnsi="Arial" w:cs="Arial"/>
              </w:rPr>
            </w:pPr>
          </w:p>
        </w:tc>
        <w:tc>
          <w:tcPr>
            <w:tcW w:w="408" w:type="dxa"/>
          </w:tcPr>
          <w:p w14:paraId="6808F08B" w14:textId="77777777" w:rsidR="00907167" w:rsidRPr="00534BAD" w:rsidRDefault="00907167" w:rsidP="0098248D">
            <w:pPr>
              <w:rPr>
                <w:rFonts w:ascii="Arial" w:hAnsi="Arial" w:cs="Arial"/>
              </w:rPr>
            </w:pPr>
          </w:p>
        </w:tc>
        <w:tc>
          <w:tcPr>
            <w:tcW w:w="407" w:type="dxa"/>
          </w:tcPr>
          <w:p w14:paraId="3A00E77A"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4FBD0B23" w14:textId="77777777" w:rsidR="00907167" w:rsidRPr="00534BAD" w:rsidRDefault="00907167" w:rsidP="0098248D">
            <w:pPr>
              <w:rPr>
                <w:rFonts w:ascii="Arial" w:hAnsi="Arial" w:cs="Arial"/>
              </w:rPr>
            </w:pPr>
          </w:p>
        </w:tc>
        <w:tc>
          <w:tcPr>
            <w:tcW w:w="407" w:type="dxa"/>
          </w:tcPr>
          <w:p w14:paraId="2261130F" w14:textId="77777777" w:rsidR="00907167" w:rsidRPr="00534BAD" w:rsidRDefault="00907167" w:rsidP="0098248D">
            <w:pPr>
              <w:rPr>
                <w:rFonts w:ascii="Arial" w:hAnsi="Arial" w:cs="Arial"/>
              </w:rPr>
            </w:pPr>
          </w:p>
        </w:tc>
        <w:tc>
          <w:tcPr>
            <w:tcW w:w="408" w:type="dxa"/>
          </w:tcPr>
          <w:p w14:paraId="0124FC06" w14:textId="77777777" w:rsidR="00907167" w:rsidRPr="00534BAD" w:rsidRDefault="00907167" w:rsidP="0098248D">
            <w:pPr>
              <w:rPr>
                <w:rFonts w:ascii="Arial" w:hAnsi="Arial" w:cs="Arial"/>
              </w:rPr>
            </w:pPr>
          </w:p>
        </w:tc>
        <w:tc>
          <w:tcPr>
            <w:tcW w:w="407" w:type="dxa"/>
          </w:tcPr>
          <w:p w14:paraId="02E50FEE" w14:textId="77777777" w:rsidR="00907167" w:rsidRPr="00534BAD" w:rsidRDefault="00907167" w:rsidP="0098248D">
            <w:pPr>
              <w:rPr>
                <w:rFonts w:ascii="Arial" w:hAnsi="Arial" w:cs="Arial"/>
              </w:rPr>
            </w:pPr>
          </w:p>
        </w:tc>
        <w:tc>
          <w:tcPr>
            <w:tcW w:w="408" w:type="dxa"/>
          </w:tcPr>
          <w:p w14:paraId="28A0D536"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3D203CFD" w14:textId="77777777" w:rsidR="00907167" w:rsidRPr="00534BAD" w:rsidRDefault="00907167" w:rsidP="0098248D">
            <w:pPr>
              <w:rPr>
                <w:rFonts w:ascii="Arial" w:hAnsi="Arial" w:cs="Arial"/>
              </w:rPr>
            </w:pPr>
          </w:p>
        </w:tc>
        <w:tc>
          <w:tcPr>
            <w:tcW w:w="407" w:type="dxa"/>
          </w:tcPr>
          <w:p w14:paraId="18D0823A" w14:textId="77777777" w:rsidR="00907167" w:rsidRPr="00534BAD" w:rsidRDefault="00907167" w:rsidP="0098248D">
            <w:pPr>
              <w:rPr>
                <w:rFonts w:ascii="Arial" w:hAnsi="Arial" w:cs="Arial"/>
              </w:rPr>
            </w:pPr>
          </w:p>
        </w:tc>
        <w:tc>
          <w:tcPr>
            <w:tcW w:w="408" w:type="dxa"/>
          </w:tcPr>
          <w:p w14:paraId="1220B1CE" w14:textId="77777777" w:rsidR="00907167" w:rsidRPr="00534BAD" w:rsidRDefault="00907167" w:rsidP="0098248D">
            <w:pPr>
              <w:rPr>
                <w:rFonts w:ascii="Arial" w:hAnsi="Arial" w:cs="Arial"/>
              </w:rPr>
            </w:pPr>
          </w:p>
        </w:tc>
        <w:tc>
          <w:tcPr>
            <w:tcW w:w="407" w:type="dxa"/>
          </w:tcPr>
          <w:p w14:paraId="0B51F14C" w14:textId="77777777" w:rsidR="00907167" w:rsidRPr="00534BAD" w:rsidRDefault="00907167" w:rsidP="0098248D">
            <w:pPr>
              <w:rPr>
                <w:rFonts w:ascii="Arial" w:hAnsi="Arial" w:cs="Arial"/>
              </w:rPr>
            </w:pPr>
          </w:p>
        </w:tc>
        <w:tc>
          <w:tcPr>
            <w:tcW w:w="408" w:type="dxa"/>
          </w:tcPr>
          <w:p w14:paraId="61A2B2B2" w14:textId="77777777" w:rsidR="00907167" w:rsidRPr="00534BAD" w:rsidRDefault="00907167" w:rsidP="0098248D">
            <w:pPr>
              <w:rPr>
                <w:rFonts w:ascii="Arial" w:hAnsi="Arial" w:cs="Arial"/>
              </w:rPr>
            </w:pPr>
          </w:p>
        </w:tc>
        <w:tc>
          <w:tcPr>
            <w:tcW w:w="407" w:type="dxa"/>
          </w:tcPr>
          <w:p w14:paraId="39AE3872" w14:textId="77777777" w:rsidR="00907167" w:rsidRPr="00534BAD" w:rsidRDefault="00907167" w:rsidP="0098248D">
            <w:pPr>
              <w:rPr>
                <w:rFonts w:ascii="Arial" w:hAnsi="Arial" w:cs="Arial"/>
              </w:rPr>
            </w:pPr>
          </w:p>
        </w:tc>
        <w:tc>
          <w:tcPr>
            <w:tcW w:w="408" w:type="dxa"/>
          </w:tcPr>
          <w:p w14:paraId="6BB848D3" w14:textId="77777777" w:rsidR="00907167" w:rsidRPr="00534BAD" w:rsidRDefault="00907167" w:rsidP="0098248D">
            <w:pPr>
              <w:rPr>
                <w:rFonts w:ascii="Arial" w:hAnsi="Arial" w:cs="Arial"/>
              </w:rPr>
            </w:pPr>
          </w:p>
        </w:tc>
        <w:tc>
          <w:tcPr>
            <w:tcW w:w="408" w:type="dxa"/>
          </w:tcPr>
          <w:p w14:paraId="17CEB792" w14:textId="77777777" w:rsidR="00907167" w:rsidRPr="00534BAD" w:rsidRDefault="00907167" w:rsidP="0098248D">
            <w:pPr>
              <w:rPr>
                <w:rFonts w:ascii="Arial" w:hAnsi="Arial" w:cs="Arial"/>
              </w:rPr>
            </w:pPr>
          </w:p>
        </w:tc>
        <w:tc>
          <w:tcPr>
            <w:tcW w:w="408" w:type="dxa"/>
          </w:tcPr>
          <w:p w14:paraId="6E3D6D82" w14:textId="77777777" w:rsidR="00907167" w:rsidRPr="00534BAD" w:rsidRDefault="00907167" w:rsidP="0098248D">
            <w:pPr>
              <w:rPr>
                <w:rFonts w:ascii="Arial" w:hAnsi="Arial" w:cs="Arial"/>
              </w:rPr>
            </w:pPr>
          </w:p>
        </w:tc>
      </w:tr>
      <w:tr w:rsidR="00907167" w:rsidRPr="00534BAD" w14:paraId="36610302" w14:textId="459EF5C8" w:rsidTr="00907167">
        <w:tc>
          <w:tcPr>
            <w:tcW w:w="506" w:type="dxa"/>
            <w:vMerge/>
            <w:textDirection w:val="btLr"/>
          </w:tcPr>
          <w:p w14:paraId="7449DBFF" w14:textId="77777777" w:rsidR="00907167" w:rsidRPr="00534BAD" w:rsidRDefault="00907167" w:rsidP="0098248D">
            <w:pPr>
              <w:ind w:left="113" w:right="113"/>
              <w:rPr>
                <w:rFonts w:ascii="Arial" w:hAnsi="Arial" w:cs="Arial"/>
              </w:rPr>
            </w:pPr>
          </w:p>
        </w:tc>
        <w:tc>
          <w:tcPr>
            <w:tcW w:w="2154" w:type="dxa"/>
          </w:tcPr>
          <w:p w14:paraId="5089B68E" w14:textId="77777777" w:rsidR="00907167" w:rsidRPr="00534BAD" w:rsidRDefault="00907167" w:rsidP="0098248D">
            <w:pPr>
              <w:rPr>
                <w:rFonts w:ascii="Arial" w:hAnsi="Arial" w:cs="Arial"/>
              </w:rPr>
            </w:pPr>
            <w:r w:rsidRPr="00534BAD">
              <w:rPr>
                <w:rFonts w:ascii="Arial" w:hAnsi="Arial" w:cs="Arial"/>
                <w:sz w:val="18"/>
                <w:szCs w:val="18"/>
              </w:rPr>
              <w:t>Computer Interfacing</w:t>
            </w:r>
          </w:p>
        </w:tc>
        <w:tc>
          <w:tcPr>
            <w:tcW w:w="850" w:type="dxa"/>
          </w:tcPr>
          <w:p w14:paraId="4E2D353C" w14:textId="77777777" w:rsidR="00907167" w:rsidRPr="00534BAD" w:rsidRDefault="00907167" w:rsidP="0098248D">
            <w:pPr>
              <w:rPr>
                <w:rFonts w:ascii="Arial" w:hAnsi="Arial" w:cs="Arial"/>
              </w:rPr>
            </w:pPr>
            <w:r w:rsidRPr="00534BAD">
              <w:rPr>
                <w:rFonts w:ascii="Arial" w:hAnsi="Arial" w:cs="Arial"/>
                <w:sz w:val="18"/>
                <w:szCs w:val="18"/>
              </w:rPr>
              <w:t>EL562</w:t>
            </w:r>
          </w:p>
        </w:tc>
        <w:tc>
          <w:tcPr>
            <w:tcW w:w="407" w:type="dxa"/>
          </w:tcPr>
          <w:p w14:paraId="37601BDC" w14:textId="77777777" w:rsidR="00907167" w:rsidRPr="00534BAD" w:rsidRDefault="00907167" w:rsidP="0098248D">
            <w:pPr>
              <w:rPr>
                <w:rFonts w:ascii="Arial" w:hAnsi="Arial" w:cs="Arial"/>
              </w:rPr>
            </w:pPr>
          </w:p>
        </w:tc>
        <w:tc>
          <w:tcPr>
            <w:tcW w:w="408" w:type="dxa"/>
          </w:tcPr>
          <w:p w14:paraId="7D199153" w14:textId="77777777" w:rsidR="00907167" w:rsidRPr="00534BAD" w:rsidRDefault="00907167" w:rsidP="0098248D">
            <w:pPr>
              <w:rPr>
                <w:rFonts w:ascii="Arial" w:hAnsi="Arial" w:cs="Arial"/>
              </w:rPr>
            </w:pPr>
          </w:p>
        </w:tc>
        <w:tc>
          <w:tcPr>
            <w:tcW w:w="407" w:type="dxa"/>
          </w:tcPr>
          <w:p w14:paraId="58E90527" w14:textId="77777777" w:rsidR="00907167" w:rsidRPr="00534BAD" w:rsidRDefault="00907167" w:rsidP="0098248D">
            <w:pPr>
              <w:rPr>
                <w:rFonts w:ascii="Arial" w:hAnsi="Arial" w:cs="Arial"/>
              </w:rPr>
            </w:pPr>
          </w:p>
        </w:tc>
        <w:tc>
          <w:tcPr>
            <w:tcW w:w="408" w:type="dxa"/>
          </w:tcPr>
          <w:p w14:paraId="7E778780" w14:textId="77777777" w:rsidR="00907167" w:rsidRPr="00534BAD" w:rsidRDefault="00907167" w:rsidP="0098248D">
            <w:pPr>
              <w:rPr>
                <w:rFonts w:ascii="Arial" w:hAnsi="Arial" w:cs="Arial"/>
              </w:rPr>
            </w:pPr>
          </w:p>
        </w:tc>
        <w:tc>
          <w:tcPr>
            <w:tcW w:w="407" w:type="dxa"/>
          </w:tcPr>
          <w:p w14:paraId="4A962DA3"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7E61B508"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056AE68D" w14:textId="77777777" w:rsidR="00907167" w:rsidRPr="00534BAD" w:rsidRDefault="00907167" w:rsidP="0098248D">
            <w:pPr>
              <w:rPr>
                <w:rFonts w:ascii="Arial" w:hAnsi="Arial" w:cs="Arial"/>
              </w:rPr>
            </w:pPr>
          </w:p>
        </w:tc>
        <w:tc>
          <w:tcPr>
            <w:tcW w:w="408" w:type="dxa"/>
          </w:tcPr>
          <w:p w14:paraId="711B5F66"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4227C464"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0AA5FF62"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1D42F7EB" w14:textId="77777777" w:rsidR="00907167" w:rsidRPr="00534BAD" w:rsidRDefault="00907167" w:rsidP="0098248D">
            <w:pPr>
              <w:rPr>
                <w:rFonts w:ascii="Arial" w:hAnsi="Arial" w:cs="Arial"/>
              </w:rPr>
            </w:pPr>
          </w:p>
        </w:tc>
        <w:tc>
          <w:tcPr>
            <w:tcW w:w="407" w:type="dxa"/>
          </w:tcPr>
          <w:p w14:paraId="2D2DB762" w14:textId="77777777" w:rsidR="00907167" w:rsidRPr="00534BAD" w:rsidRDefault="00907167" w:rsidP="0098248D">
            <w:pPr>
              <w:rPr>
                <w:rFonts w:ascii="Arial" w:hAnsi="Arial" w:cs="Arial"/>
              </w:rPr>
            </w:pPr>
          </w:p>
        </w:tc>
        <w:tc>
          <w:tcPr>
            <w:tcW w:w="408" w:type="dxa"/>
          </w:tcPr>
          <w:p w14:paraId="4DE0E93E" w14:textId="77777777" w:rsidR="00907167" w:rsidRPr="00534BAD" w:rsidRDefault="00907167" w:rsidP="0098248D">
            <w:pPr>
              <w:rPr>
                <w:rFonts w:ascii="Arial" w:hAnsi="Arial" w:cs="Arial"/>
              </w:rPr>
            </w:pPr>
          </w:p>
        </w:tc>
        <w:tc>
          <w:tcPr>
            <w:tcW w:w="407" w:type="dxa"/>
          </w:tcPr>
          <w:p w14:paraId="4860C3AB" w14:textId="77777777" w:rsidR="00907167" w:rsidRPr="00534BAD" w:rsidRDefault="00907167" w:rsidP="0098248D">
            <w:pPr>
              <w:rPr>
                <w:rFonts w:ascii="Arial" w:hAnsi="Arial" w:cs="Arial"/>
              </w:rPr>
            </w:pPr>
          </w:p>
        </w:tc>
        <w:tc>
          <w:tcPr>
            <w:tcW w:w="408" w:type="dxa"/>
          </w:tcPr>
          <w:p w14:paraId="433F5049" w14:textId="77777777" w:rsidR="00907167" w:rsidRPr="00534BAD" w:rsidRDefault="00907167" w:rsidP="0098248D">
            <w:pPr>
              <w:rPr>
                <w:rFonts w:ascii="Arial" w:hAnsi="Arial" w:cs="Arial"/>
              </w:rPr>
            </w:pPr>
          </w:p>
        </w:tc>
        <w:tc>
          <w:tcPr>
            <w:tcW w:w="408" w:type="dxa"/>
          </w:tcPr>
          <w:p w14:paraId="6EF7E033" w14:textId="77777777" w:rsidR="00907167" w:rsidRPr="00534BAD" w:rsidRDefault="00907167" w:rsidP="0098248D">
            <w:pPr>
              <w:rPr>
                <w:rFonts w:ascii="Arial" w:hAnsi="Arial" w:cs="Arial"/>
              </w:rPr>
            </w:pPr>
          </w:p>
        </w:tc>
        <w:tc>
          <w:tcPr>
            <w:tcW w:w="408" w:type="dxa"/>
          </w:tcPr>
          <w:p w14:paraId="7E47E6AC" w14:textId="77777777" w:rsidR="00907167" w:rsidRPr="00534BAD" w:rsidRDefault="00907167" w:rsidP="0098248D">
            <w:pPr>
              <w:rPr>
                <w:rFonts w:ascii="Arial" w:hAnsi="Arial" w:cs="Arial"/>
              </w:rPr>
            </w:pPr>
          </w:p>
        </w:tc>
      </w:tr>
      <w:tr w:rsidR="00907167" w:rsidRPr="00534BAD" w14:paraId="55493210" w14:textId="27695FB4" w:rsidTr="00907167">
        <w:tc>
          <w:tcPr>
            <w:tcW w:w="506" w:type="dxa"/>
            <w:vMerge/>
            <w:textDirection w:val="btLr"/>
          </w:tcPr>
          <w:p w14:paraId="42BD2E95" w14:textId="77777777" w:rsidR="00907167" w:rsidRPr="00534BAD" w:rsidRDefault="00907167" w:rsidP="0098248D">
            <w:pPr>
              <w:ind w:left="113" w:right="113"/>
              <w:rPr>
                <w:rFonts w:ascii="Arial" w:hAnsi="Arial" w:cs="Arial"/>
              </w:rPr>
            </w:pPr>
          </w:p>
        </w:tc>
        <w:tc>
          <w:tcPr>
            <w:tcW w:w="2154" w:type="dxa"/>
          </w:tcPr>
          <w:p w14:paraId="6EB0CF36" w14:textId="77777777" w:rsidR="00907167" w:rsidRPr="00534BAD" w:rsidRDefault="00907167" w:rsidP="0098248D">
            <w:pPr>
              <w:rPr>
                <w:rFonts w:ascii="Arial" w:hAnsi="Arial" w:cs="Arial"/>
              </w:rPr>
            </w:pPr>
            <w:r w:rsidRPr="00534BAD">
              <w:rPr>
                <w:rFonts w:ascii="Arial" w:hAnsi="Arial" w:cs="Arial"/>
                <w:sz w:val="18"/>
              </w:rPr>
              <w:t>Signal</w:t>
            </w:r>
            <w:r>
              <w:rPr>
                <w:rFonts w:ascii="Arial" w:hAnsi="Arial" w:cs="Arial"/>
                <w:sz w:val="18"/>
              </w:rPr>
              <w:t>s and Systems</w:t>
            </w:r>
            <w:r w:rsidRPr="00534BAD">
              <w:rPr>
                <w:rFonts w:ascii="Arial" w:hAnsi="Arial" w:cs="Arial"/>
                <w:sz w:val="18"/>
              </w:rPr>
              <w:t xml:space="preserve"> </w:t>
            </w:r>
          </w:p>
        </w:tc>
        <w:tc>
          <w:tcPr>
            <w:tcW w:w="850" w:type="dxa"/>
          </w:tcPr>
          <w:p w14:paraId="100A3698" w14:textId="77777777" w:rsidR="00907167" w:rsidRPr="00534BAD" w:rsidRDefault="00907167" w:rsidP="0098248D">
            <w:pPr>
              <w:rPr>
                <w:rFonts w:ascii="Arial" w:hAnsi="Arial" w:cs="Arial"/>
              </w:rPr>
            </w:pPr>
            <w:r w:rsidRPr="00534BAD">
              <w:rPr>
                <w:rFonts w:ascii="Arial" w:hAnsi="Arial" w:cs="Arial"/>
                <w:sz w:val="18"/>
              </w:rPr>
              <w:t>EL569</w:t>
            </w:r>
          </w:p>
        </w:tc>
        <w:tc>
          <w:tcPr>
            <w:tcW w:w="407" w:type="dxa"/>
          </w:tcPr>
          <w:p w14:paraId="72DD0EF3" w14:textId="77777777" w:rsidR="00907167" w:rsidRPr="00534BAD" w:rsidRDefault="00907167" w:rsidP="0098248D">
            <w:pPr>
              <w:rPr>
                <w:rFonts w:ascii="Arial" w:hAnsi="Arial" w:cs="Arial"/>
              </w:rPr>
            </w:pPr>
            <w:r w:rsidRPr="00534BAD">
              <w:rPr>
                <w:rFonts w:ascii="Arial" w:hAnsi="Arial" w:cs="Arial"/>
                <w:sz w:val="18"/>
              </w:rPr>
              <w:t>x</w:t>
            </w:r>
          </w:p>
        </w:tc>
        <w:tc>
          <w:tcPr>
            <w:tcW w:w="408" w:type="dxa"/>
          </w:tcPr>
          <w:p w14:paraId="25938726" w14:textId="77777777" w:rsidR="00907167" w:rsidRPr="00534BAD" w:rsidRDefault="00907167" w:rsidP="0098248D">
            <w:pPr>
              <w:rPr>
                <w:rFonts w:ascii="Arial" w:hAnsi="Arial" w:cs="Arial"/>
              </w:rPr>
            </w:pPr>
            <w:r w:rsidRPr="00534BAD">
              <w:rPr>
                <w:rFonts w:ascii="Arial" w:hAnsi="Arial" w:cs="Arial"/>
                <w:sz w:val="18"/>
              </w:rPr>
              <w:t>x</w:t>
            </w:r>
          </w:p>
        </w:tc>
        <w:tc>
          <w:tcPr>
            <w:tcW w:w="407" w:type="dxa"/>
          </w:tcPr>
          <w:p w14:paraId="27B494D9" w14:textId="77777777" w:rsidR="00907167" w:rsidRPr="00534BAD" w:rsidRDefault="00907167" w:rsidP="0098248D">
            <w:pPr>
              <w:rPr>
                <w:rFonts w:ascii="Arial" w:hAnsi="Arial" w:cs="Arial"/>
              </w:rPr>
            </w:pPr>
            <w:r w:rsidRPr="00534BAD">
              <w:rPr>
                <w:rFonts w:ascii="Arial" w:hAnsi="Arial" w:cs="Arial"/>
                <w:sz w:val="18"/>
              </w:rPr>
              <w:t>x</w:t>
            </w:r>
          </w:p>
        </w:tc>
        <w:tc>
          <w:tcPr>
            <w:tcW w:w="408" w:type="dxa"/>
          </w:tcPr>
          <w:p w14:paraId="55BF0CB7" w14:textId="77777777" w:rsidR="00907167" w:rsidRPr="00534BAD" w:rsidRDefault="00907167" w:rsidP="0098248D">
            <w:pPr>
              <w:rPr>
                <w:rFonts w:ascii="Arial" w:hAnsi="Arial" w:cs="Arial"/>
              </w:rPr>
            </w:pPr>
          </w:p>
        </w:tc>
        <w:tc>
          <w:tcPr>
            <w:tcW w:w="407" w:type="dxa"/>
          </w:tcPr>
          <w:p w14:paraId="1D57B80D" w14:textId="77777777" w:rsidR="00907167" w:rsidRPr="00534BAD" w:rsidRDefault="00907167" w:rsidP="0098248D">
            <w:pPr>
              <w:rPr>
                <w:rFonts w:ascii="Arial" w:hAnsi="Arial" w:cs="Arial"/>
              </w:rPr>
            </w:pPr>
          </w:p>
        </w:tc>
        <w:tc>
          <w:tcPr>
            <w:tcW w:w="408" w:type="dxa"/>
          </w:tcPr>
          <w:p w14:paraId="493C8FF5" w14:textId="77777777" w:rsidR="00907167" w:rsidRPr="00534BAD" w:rsidRDefault="00907167" w:rsidP="0098248D">
            <w:pPr>
              <w:rPr>
                <w:rFonts w:ascii="Arial" w:hAnsi="Arial" w:cs="Arial"/>
              </w:rPr>
            </w:pPr>
          </w:p>
        </w:tc>
        <w:tc>
          <w:tcPr>
            <w:tcW w:w="407" w:type="dxa"/>
          </w:tcPr>
          <w:p w14:paraId="336B7D8D" w14:textId="77777777" w:rsidR="00907167" w:rsidRPr="00534BAD" w:rsidRDefault="00907167" w:rsidP="0098248D">
            <w:pPr>
              <w:rPr>
                <w:rFonts w:ascii="Arial" w:hAnsi="Arial" w:cs="Arial"/>
              </w:rPr>
            </w:pPr>
          </w:p>
        </w:tc>
        <w:tc>
          <w:tcPr>
            <w:tcW w:w="408" w:type="dxa"/>
          </w:tcPr>
          <w:p w14:paraId="3DBC5201" w14:textId="77777777" w:rsidR="00907167" w:rsidRPr="00534BAD" w:rsidRDefault="00907167" w:rsidP="0098248D">
            <w:pPr>
              <w:rPr>
                <w:rFonts w:ascii="Arial" w:hAnsi="Arial" w:cs="Arial"/>
              </w:rPr>
            </w:pPr>
          </w:p>
        </w:tc>
        <w:tc>
          <w:tcPr>
            <w:tcW w:w="408" w:type="dxa"/>
          </w:tcPr>
          <w:p w14:paraId="7CA2CAA6" w14:textId="77777777" w:rsidR="00907167" w:rsidRPr="00534BAD" w:rsidRDefault="00907167" w:rsidP="0098248D">
            <w:pPr>
              <w:rPr>
                <w:rFonts w:ascii="Arial" w:hAnsi="Arial" w:cs="Arial"/>
              </w:rPr>
            </w:pPr>
          </w:p>
        </w:tc>
        <w:tc>
          <w:tcPr>
            <w:tcW w:w="407" w:type="dxa"/>
          </w:tcPr>
          <w:p w14:paraId="0C453DCA" w14:textId="77777777" w:rsidR="00907167" w:rsidRPr="00534BAD" w:rsidRDefault="00907167" w:rsidP="0098248D">
            <w:pPr>
              <w:rPr>
                <w:rFonts w:ascii="Arial" w:hAnsi="Arial" w:cs="Arial"/>
              </w:rPr>
            </w:pPr>
          </w:p>
        </w:tc>
        <w:tc>
          <w:tcPr>
            <w:tcW w:w="408" w:type="dxa"/>
          </w:tcPr>
          <w:p w14:paraId="57602F0B" w14:textId="77777777" w:rsidR="00907167" w:rsidRPr="00534BAD" w:rsidRDefault="00907167" w:rsidP="0098248D">
            <w:pPr>
              <w:rPr>
                <w:rFonts w:ascii="Arial" w:hAnsi="Arial" w:cs="Arial"/>
              </w:rPr>
            </w:pPr>
          </w:p>
        </w:tc>
        <w:tc>
          <w:tcPr>
            <w:tcW w:w="407" w:type="dxa"/>
          </w:tcPr>
          <w:p w14:paraId="1FF9AFD6" w14:textId="77777777" w:rsidR="00907167" w:rsidRPr="00534BAD" w:rsidRDefault="00907167" w:rsidP="0098248D">
            <w:pPr>
              <w:rPr>
                <w:rFonts w:ascii="Arial" w:hAnsi="Arial" w:cs="Arial"/>
              </w:rPr>
            </w:pPr>
          </w:p>
        </w:tc>
        <w:tc>
          <w:tcPr>
            <w:tcW w:w="408" w:type="dxa"/>
          </w:tcPr>
          <w:p w14:paraId="48DB5B5D" w14:textId="77777777" w:rsidR="00907167" w:rsidRPr="00534BAD" w:rsidRDefault="00907167" w:rsidP="0098248D">
            <w:pPr>
              <w:rPr>
                <w:rFonts w:ascii="Arial" w:hAnsi="Arial" w:cs="Arial"/>
              </w:rPr>
            </w:pPr>
          </w:p>
        </w:tc>
        <w:tc>
          <w:tcPr>
            <w:tcW w:w="407" w:type="dxa"/>
          </w:tcPr>
          <w:p w14:paraId="224CE896" w14:textId="77777777" w:rsidR="00907167" w:rsidRPr="00534BAD" w:rsidRDefault="00907167" w:rsidP="0098248D">
            <w:pPr>
              <w:rPr>
                <w:rFonts w:ascii="Arial" w:hAnsi="Arial" w:cs="Arial"/>
              </w:rPr>
            </w:pPr>
          </w:p>
        </w:tc>
        <w:tc>
          <w:tcPr>
            <w:tcW w:w="408" w:type="dxa"/>
          </w:tcPr>
          <w:p w14:paraId="7B83883F" w14:textId="77777777" w:rsidR="00907167" w:rsidRPr="00534BAD" w:rsidRDefault="00907167" w:rsidP="0098248D">
            <w:pPr>
              <w:rPr>
                <w:rFonts w:ascii="Arial" w:hAnsi="Arial" w:cs="Arial"/>
              </w:rPr>
            </w:pPr>
          </w:p>
        </w:tc>
        <w:tc>
          <w:tcPr>
            <w:tcW w:w="408" w:type="dxa"/>
          </w:tcPr>
          <w:p w14:paraId="000EDD37" w14:textId="77777777" w:rsidR="00907167" w:rsidRPr="00534BAD" w:rsidRDefault="00907167" w:rsidP="0098248D">
            <w:pPr>
              <w:rPr>
                <w:rFonts w:ascii="Arial" w:hAnsi="Arial" w:cs="Arial"/>
              </w:rPr>
            </w:pPr>
          </w:p>
        </w:tc>
        <w:tc>
          <w:tcPr>
            <w:tcW w:w="408" w:type="dxa"/>
          </w:tcPr>
          <w:p w14:paraId="108942C0" w14:textId="77777777" w:rsidR="00907167" w:rsidRPr="00534BAD" w:rsidRDefault="00907167" w:rsidP="0098248D">
            <w:pPr>
              <w:rPr>
                <w:rFonts w:ascii="Arial" w:hAnsi="Arial" w:cs="Arial"/>
              </w:rPr>
            </w:pPr>
          </w:p>
        </w:tc>
      </w:tr>
      <w:tr w:rsidR="00907167" w:rsidRPr="00534BAD" w14:paraId="714BAF4D" w14:textId="7CD288BA" w:rsidTr="00907167">
        <w:tc>
          <w:tcPr>
            <w:tcW w:w="506" w:type="dxa"/>
            <w:vMerge/>
            <w:textDirection w:val="btLr"/>
          </w:tcPr>
          <w:p w14:paraId="74127AA9" w14:textId="77777777" w:rsidR="00907167" w:rsidRPr="00534BAD" w:rsidRDefault="00907167" w:rsidP="0098248D">
            <w:pPr>
              <w:ind w:left="113" w:right="113"/>
              <w:rPr>
                <w:rFonts w:ascii="Arial" w:hAnsi="Arial" w:cs="Arial"/>
              </w:rPr>
            </w:pPr>
          </w:p>
        </w:tc>
        <w:tc>
          <w:tcPr>
            <w:tcW w:w="2154" w:type="dxa"/>
          </w:tcPr>
          <w:p w14:paraId="03F88DA0" w14:textId="77777777" w:rsidR="00907167" w:rsidRPr="00534BAD" w:rsidRDefault="00907167" w:rsidP="0098248D">
            <w:pPr>
              <w:rPr>
                <w:rFonts w:ascii="Arial" w:hAnsi="Arial" w:cs="Arial"/>
              </w:rPr>
            </w:pPr>
            <w:r w:rsidRPr="00534BAD">
              <w:rPr>
                <w:rFonts w:ascii="Arial" w:hAnsi="Arial" w:cs="Arial"/>
                <w:sz w:val="18"/>
                <w:szCs w:val="18"/>
              </w:rPr>
              <w:t xml:space="preserve">Electronic Instrumentation and Measurement Systems </w:t>
            </w:r>
          </w:p>
        </w:tc>
        <w:tc>
          <w:tcPr>
            <w:tcW w:w="850" w:type="dxa"/>
          </w:tcPr>
          <w:p w14:paraId="715DD9B6" w14:textId="77777777" w:rsidR="00907167" w:rsidRPr="00534BAD" w:rsidRDefault="00907167" w:rsidP="0098248D">
            <w:pPr>
              <w:rPr>
                <w:rFonts w:ascii="Arial" w:hAnsi="Arial" w:cs="Arial"/>
              </w:rPr>
            </w:pPr>
            <w:r w:rsidRPr="00534BAD">
              <w:rPr>
                <w:rFonts w:ascii="Arial" w:hAnsi="Arial" w:cs="Arial"/>
                <w:sz w:val="18"/>
                <w:szCs w:val="18"/>
              </w:rPr>
              <w:t>EL565</w:t>
            </w:r>
          </w:p>
        </w:tc>
        <w:tc>
          <w:tcPr>
            <w:tcW w:w="407" w:type="dxa"/>
          </w:tcPr>
          <w:p w14:paraId="387609DD" w14:textId="77777777" w:rsidR="00907167" w:rsidRPr="00534BAD" w:rsidRDefault="00907167" w:rsidP="0098248D">
            <w:pPr>
              <w:rPr>
                <w:rFonts w:ascii="Arial" w:hAnsi="Arial" w:cs="Arial"/>
              </w:rPr>
            </w:pPr>
          </w:p>
        </w:tc>
        <w:tc>
          <w:tcPr>
            <w:tcW w:w="408" w:type="dxa"/>
          </w:tcPr>
          <w:p w14:paraId="236528BF"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7AD8E978"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6E81A8BC" w14:textId="77777777" w:rsidR="00907167" w:rsidRPr="00534BAD" w:rsidRDefault="00907167" w:rsidP="0098248D">
            <w:pPr>
              <w:rPr>
                <w:rFonts w:ascii="Arial" w:hAnsi="Arial" w:cs="Arial"/>
              </w:rPr>
            </w:pPr>
          </w:p>
        </w:tc>
        <w:tc>
          <w:tcPr>
            <w:tcW w:w="407" w:type="dxa"/>
          </w:tcPr>
          <w:p w14:paraId="7F333625" w14:textId="77777777" w:rsidR="00907167" w:rsidRPr="00534BAD" w:rsidRDefault="00907167" w:rsidP="0098248D">
            <w:pPr>
              <w:rPr>
                <w:rFonts w:ascii="Arial" w:hAnsi="Arial" w:cs="Arial"/>
              </w:rPr>
            </w:pPr>
          </w:p>
        </w:tc>
        <w:tc>
          <w:tcPr>
            <w:tcW w:w="408" w:type="dxa"/>
          </w:tcPr>
          <w:p w14:paraId="6AB12166" w14:textId="77777777" w:rsidR="00907167" w:rsidRPr="00534BAD" w:rsidRDefault="00907167" w:rsidP="0098248D">
            <w:pPr>
              <w:rPr>
                <w:rFonts w:ascii="Arial" w:hAnsi="Arial" w:cs="Arial"/>
              </w:rPr>
            </w:pPr>
          </w:p>
        </w:tc>
        <w:tc>
          <w:tcPr>
            <w:tcW w:w="407" w:type="dxa"/>
          </w:tcPr>
          <w:p w14:paraId="285B3EEA" w14:textId="77777777" w:rsidR="00907167" w:rsidRPr="00534BAD" w:rsidRDefault="00907167" w:rsidP="0098248D">
            <w:pPr>
              <w:rPr>
                <w:rFonts w:ascii="Arial" w:hAnsi="Arial" w:cs="Arial"/>
              </w:rPr>
            </w:pPr>
          </w:p>
        </w:tc>
        <w:tc>
          <w:tcPr>
            <w:tcW w:w="408" w:type="dxa"/>
          </w:tcPr>
          <w:p w14:paraId="4F897052"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66A6E768" w14:textId="77777777" w:rsidR="00907167" w:rsidRPr="00534BAD" w:rsidRDefault="00907167" w:rsidP="0098248D">
            <w:pPr>
              <w:rPr>
                <w:rFonts w:ascii="Arial" w:hAnsi="Arial" w:cs="Arial"/>
              </w:rPr>
            </w:pPr>
          </w:p>
        </w:tc>
        <w:tc>
          <w:tcPr>
            <w:tcW w:w="407" w:type="dxa"/>
          </w:tcPr>
          <w:p w14:paraId="2C087705" w14:textId="77777777" w:rsidR="00907167" w:rsidRPr="00534BAD" w:rsidRDefault="00907167" w:rsidP="0098248D">
            <w:pPr>
              <w:rPr>
                <w:rFonts w:ascii="Arial" w:hAnsi="Arial" w:cs="Arial"/>
              </w:rPr>
            </w:pPr>
          </w:p>
        </w:tc>
        <w:tc>
          <w:tcPr>
            <w:tcW w:w="408" w:type="dxa"/>
          </w:tcPr>
          <w:p w14:paraId="5BCAC66B" w14:textId="77777777" w:rsidR="00907167" w:rsidRPr="00534BAD" w:rsidRDefault="00907167" w:rsidP="0098248D">
            <w:pPr>
              <w:rPr>
                <w:rFonts w:ascii="Arial" w:hAnsi="Arial" w:cs="Arial"/>
              </w:rPr>
            </w:pPr>
          </w:p>
        </w:tc>
        <w:tc>
          <w:tcPr>
            <w:tcW w:w="407" w:type="dxa"/>
          </w:tcPr>
          <w:p w14:paraId="0D2ADB47" w14:textId="77777777" w:rsidR="00907167" w:rsidRPr="00534BAD" w:rsidRDefault="00907167" w:rsidP="0098248D">
            <w:pPr>
              <w:rPr>
                <w:rFonts w:ascii="Arial" w:hAnsi="Arial" w:cs="Arial"/>
              </w:rPr>
            </w:pPr>
          </w:p>
        </w:tc>
        <w:tc>
          <w:tcPr>
            <w:tcW w:w="408" w:type="dxa"/>
          </w:tcPr>
          <w:p w14:paraId="402AF58E" w14:textId="77777777" w:rsidR="00907167" w:rsidRPr="00534BAD" w:rsidRDefault="00907167" w:rsidP="0098248D">
            <w:pPr>
              <w:rPr>
                <w:rFonts w:ascii="Arial" w:hAnsi="Arial" w:cs="Arial"/>
              </w:rPr>
            </w:pPr>
          </w:p>
        </w:tc>
        <w:tc>
          <w:tcPr>
            <w:tcW w:w="407" w:type="dxa"/>
          </w:tcPr>
          <w:p w14:paraId="4B1B1C5B" w14:textId="77777777" w:rsidR="00907167" w:rsidRPr="00534BAD" w:rsidRDefault="00907167" w:rsidP="0098248D">
            <w:pPr>
              <w:rPr>
                <w:rFonts w:ascii="Arial" w:hAnsi="Arial" w:cs="Arial"/>
              </w:rPr>
            </w:pPr>
          </w:p>
        </w:tc>
        <w:tc>
          <w:tcPr>
            <w:tcW w:w="408" w:type="dxa"/>
          </w:tcPr>
          <w:p w14:paraId="6A1BABBE" w14:textId="77777777" w:rsidR="00907167" w:rsidRPr="00534BAD" w:rsidRDefault="00907167" w:rsidP="0098248D">
            <w:pPr>
              <w:rPr>
                <w:rFonts w:ascii="Arial" w:hAnsi="Arial" w:cs="Arial"/>
              </w:rPr>
            </w:pPr>
          </w:p>
        </w:tc>
        <w:tc>
          <w:tcPr>
            <w:tcW w:w="408" w:type="dxa"/>
          </w:tcPr>
          <w:p w14:paraId="42988C50" w14:textId="77777777" w:rsidR="00907167" w:rsidRPr="00534BAD" w:rsidRDefault="00907167" w:rsidP="0098248D">
            <w:pPr>
              <w:rPr>
                <w:rFonts w:ascii="Arial" w:hAnsi="Arial" w:cs="Arial"/>
              </w:rPr>
            </w:pPr>
          </w:p>
        </w:tc>
        <w:tc>
          <w:tcPr>
            <w:tcW w:w="408" w:type="dxa"/>
          </w:tcPr>
          <w:p w14:paraId="33D444A0" w14:textId="77777777" w:rsidR="00907167" w:rsidRPr="00534BAD" w:rsidRDefault="00907167" w:rsidP="0098248D">
            <w:pPr>
              <w:rPr>
                <w:rFonts w:ascii="Arial" w:hAnsi="Arial" w:cs="Arial"/>
              </w:rPr>
            </w:pPr>
          </w:p>
        </w:tc>
      </w:tr>
      <w:tr w:rsidR="00907167" w:rsidRPr="00534BAD" w14:paraId="4B0298A6" w14:textId="71598E1B" w:rsidTr="00907167">
        <w:tc>
          <w:tcPr>
            <w:tcW w:w="506" w:type="dxa"/>
            <w:vMerge/>
            <w:textDirection w:val="btLr"/>
          </w:tcPr>
          <w:p w14:paraId="7F911FCB" w14:textId="77777777" w:rsidR="00907167" w:rsidRPr="00534BAD" w:rsidRDefault="00907167" w:rsidP="0098248D">
            <w:pPr>
              <w:ind w:left="113" w:right="113"/>
              <w:rPr>
                <w:rFonts w:ascii="Arial" w:hAnsi="Arial" w:cs="Arial"/>
              </w:rPr>
            </w:pPr>
          </w:p>
        </w:tc>
        <w:tc>
          <w:tcPr>
            <w:tcW w:w="2154" w:type="dxa"/>
          </w:tcPr>
          <w:p w14:paraId="7D7DB4A4" w14:textId="77777777" w:rsidR="00907167" w:rsidRPr="00534BAD" w:rsidRDefault="00907167" w:rsidP="0098248D">
            <w:pPr>
              <w:rPr>
                <w:rFonts w:ascii="Arial" w:hAnsi="Arial" w:cs="Arial"/>
              </w:rPr>
            </w:pPr>
            <w:r w:rsidRPr="00534BAD">
              <w:rPr>
                <w:rFonts w:ascii="Arial" w:hAnsi="Arial" w:cs="Arial"/>
                <w:sz w:val="18"/>
              </w:rPr>
              <w:t>Image Analysis &amp; Applications</w:t>
            </w:r>
          </w:p>
        </w:tc>
        <w:tc>
          <w:tcPr>
            <w:tcW w:w="850" w:type="dxa"/>
          </w:tcPr>
          <w:p w14:paraId="5A87E832" w14:textId="77777777" w:rsidR="00907167" w:rsidRPr="00534BAD" w:rsidRDefault="00907167" w:rsidP="0098248D">
            <w:pPr>
              <w:rPr>
                <w:rFonts w:ascii="Arial" w:hAnsi="Arial" w:cs="Arial"/>
              </w:rPr>
            </w:pPr>
            <w:r w:rsidRPr="00534BAD">
              <w:rPr>
                <w:rFonts w:ascii="Arial" w:hAnsi="Arial" w:cs="Arial"/>
                <w:sz w:val="18"/>
              </w:rPr>
              <w:t>EL561</w:t>
            </w:r>
          </w:p>
        </w:tc>
        <w:tc>
          <w:tcPr>
            <w:tcW w:w="407" w:type="dxa"/>
          </w:tcPr>
          <w:p w14:paraId="2AE3A04E"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79899784"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2E869239"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7BA46481" w14:textId="77777777" w:rsidR="00907167" w:rsidRPr="00534BAD" w:rsidRDefault="00907167" w:rsidP="0098248D">
            <w:pPr>
              <w:rPr>
                <w:rFonts w:ascii="Arial" w:hAnsi="Arial" w:cs="Arial"/>
              </w:rPr>
            </w:pPr>
          </w:p>
        </w:tc>
        <w:tc>
          <w:tcPr>
            <w:tcW w:w="407" w:type="dxa"/>
          </w:tcPr>
          <w:p w14:paraId="6CB093DC" w14:textId="77777777" w:rsidR="00907167" w:rsidRPr="00534BAD" w:rsidRDefault="00907167" w:rsidP="0098248D">
            <w:pPr>
              <w:rPr>
                <w:rFonts w:ascii="Arial" w:hAnsi="Arial" w:cs="Arial"/>
              </w:rPr>
            </w:pPr>
          </w:p>
        </w:tc>
        <w:tc>
          <w:tcPr>
            <w:tcW w:w="408" w:type="dxa"/>
          </w:tcPr>
          <w:p w14:paraId="4D254772" w14:textId="77777777" w:rsidR="00907167" w:rsidRPr="00534BAD" w:rsidRDefault="00907167" w:rsidP="0098248D">
            <w:pPr>
              <w:rPr>
                <w:rFonts w:ascii="Arial" w:hAnsi="Arial" w:cs="Arial"/>
              </w:rPr>
            </w:pPr>
          </w:p>
        </w:tc>
        <w:tc>
          <w:tcPr>
            <w:tcW w:w="407" w:type="dxa"/>
          </w:tcPr>
          <w:p w14:paraId="2A32C93E" w14:textId="77777777" w:rsidR="00907167" w:rsidRPr="00534BAD" w:rsidRDefault="00907167" w:rsidP="0098248D">
            <w:pPr>
              <w:rPr>
                <w:rFonts w:ascii="Arial" w:hAnsi="Arial" w:cs="Arial"/>
              </w:rPr>
            </w:pPr>
          </w:p>
        </w:tc>
        <w:tc>
          <w:tcPr>
            <w:tcW w:w="408" w:type="dxa"/>
          </w:tcPr>
          <w:p w14:paraId="795F076B" w14:textId="77777777" w:rsidR="00907167" w:rsidRPr="00534BAD" w:rsidRDefault="00907167" w:rsidP="0098248D">
            <w:pPr>
              <w:rPr>
                <w:rFonts w:ascii="Arial" w:hAnsi="Arial" w:cs="Arial"/>
              </w:rPr>
            </w:pPr>
          </w:p>
        </w:tc>
        <w:tc>
          <w:tcPr>
            <w:tcW w:w="408" w:type="dxa"/>
          </w:tcPr>
          <w:p w14:paraId="4DAC810B" w14:textId="77777777" w:rsidR="00907167" w:rsidRPr="00534BAD" w:rsidRDefault="00907167" w:rsidP="0098248D">
            <w:pPr>
              <w:rPr>
                <w:rFonts w:ascii="Arial" w:hAnsi="Arial" w:cs="Arial"/>
              </w:rPr>
            </w:pPr>
          </w:p>
        </w:tc>
        <w:tc>
          <w:tcPr>
            <w:tcW w:w="407" w:type="dxa"/>
          </w:tcPr>
          <w:p w14:paraId="6DDF4F7F" w14:textId="77777777" w:rsidR="00907167" w:rsidRPr="00534BAD" w:rsidRDefault="00907167" w:rsidP="0098248D">
            <w:pPr>
              <w:rPr>
                <w:rFonts w:ascii="Arial" w:hAnsi="Arial" w:cs="Arial"/>
              </w:rPr>
            </w:pPr>
          </w:p>
        </w:tc>
        <w:tc>
          <w:tcPr>
            <w:tcW w:w="408" w:type="dxa"/>
          </w:tcPr>
          <w:p w14:paraId="2AF9A670" w14:textId="77777777" w:rsidR="00907167" w:rsidRPr="00534BAD" w:rsidRDefault="00907167" w:rsidP="0098248D">
            <w:pPr>
              <w:rPr>
                <w:rFonts w:ascii="Arial" w:hAnsi="Arial" w:cs="Arial"/>
              </w:rPr>
            </w:pPr>
          </w:p>
        </w:tc>
        <w:tc>
          <w:tcPr>
            <w:tcW w:w="407" w:type="dxa"/>
          </w:tcPr>
          <w:p w14:paraId="4672CE5C" w14:textId="77777777" w:rsidR="00907167" w:rsidRPr="00534BAD" w:rsidRDefault="00907167" w:rsidP="0098248D">
            <w:pPr>
              <w:rPr>
                <w:rFonts w:ascii="Arial" w:hAnsi="Arial" w:cs="Arial"/>
              </w:rPr>
            </w:pPr>
          </w:p>
        </w:tc>
        <w:tc>
          <w:tcPr>
            <w:tcW w:w="408" w:type="dxa"/>
          </w:tcPr>
          <w:p w14:paraId="3D6377B0" w14:textId="77777777" w:rsidR="00907167" w:rsidRPr="00534BAD" w:rsidRDefault="00907167" w:rsidP="0098248D">
            <w:pPr>
              <w:rPr>
                <w:rFonts w:ascii="Arial" w:hAnsi="Arial" w:cs="Arial"/>
              </w:rPr>
            </w:pPr>
          </w:p>
        </w:tc>
        <w:tc>
          <w:tcPr>
            <w:tcW w:w="407" w:type="dxa"/>
          </w:tcPr>
          <w:p w14:paraId="2BF373BB" w14:textId="77777777" w:rsidR="00907167" w:rsidRPr="00534BAD" w:rsidRDefault="00907167" w:rsidP="0098248D">
            <w:pPr>
              <w:rPr>
                <w:rFonts w:ascii="Arial" w:hAnsi="Arial" w:cs="Arial"/>
              </w:rPr>
            </w:pPr>
          </w:p>
        </w:tc>
        <w:tc>
          <w:tcPr>
            <w:tcW w:w="408" w:type="dxa"/>
          </w:tcPr>
          <w:p w14:paraId="35AB89C7" w14:textId="77777777" w:rsidR="00907167" w:rsidRPr="00534BAD" w:rsidRDefault="00907167" w:rsidP="0098248D">
            <w:pPr>
              <w:rPr>
                <w:rFonts w:ascii="Arial" w:hAnsi="Arial" w:cs="Arial"/>
              </w:rPr>
            </w:pPr>
          </w:p>
        </w:tc>
        <w:tc>
          <w:tcPr>
            <w:tcW w:w="408" w:type="dxa"/>
          </w:tcPr>
          <w:p w14:paraId="10D15DA7" w14:textId="77777777" w:rsidR="00907167" w:rsidRPr="00534BAD" w:rsidRDefault="00907167" w:rsidP="0098248D">
            <w:pPr>
              <w:rPr>
                <w:rFonts w:ascii="Arial" w:hAnsi="Arial" w:cs="Arial"/>
              </w:rPr>
            </w:pPr>
          </w:p>
        </w:tc>
        <w:tc>
          <w:tcPr>
            <w:tcW w:w="408" w:type="dxa"/>
          </w:tcPr>
          <w:p w14:paraId="13AD95CD" w14:textId="77777777" w:rsidR="00907167" w:rsidRPr="00534BAD" w:rsidRDefault="00907167" w:rsidP="0098248D">
            <w:pPr>
              <w:rPr>
                <w:rFonts w:ascii="Arial" w:hAnsi="Arial" w:cs="Arial"/>
              </w:rPr>
            </w:pPr>
          </w:p>
        </w:tc>
      </w:tr>
      <w:tr w:rsidR="00907167" w:rsidRPr="00534BAD" w14:paraId="1A276166" w14:textId="055893D9" w:rsidTr="00907167">
        <w:tc>
          <w:tcPr>
            <w:tcW w:w="506" w:type="dxa"/>
            <w:vMerge/>
            <w:textDirection w:val="btLr"/>
          </w:tcPr>
          <w:p w14:paraId="3DA6EEFF" w14:textId="77777777" w:rsidR="00907167" w:rsidRPr="00534BAD" w:rsidRDefault="00907167" w:rsidP="0098248D">
            <w:pPr>
              <w:ind w:left="113" w:right="113"/>
              <w:rPr>
                <w:rFonts w:ascii="Arial" w:hAnsi="Arial" w:cs="Arial"/>
              </w:rPr>
            </w:pPr>
          </w:p>
        </w:tc>
        <w:tc>
          <w:tcPr>
            <w:tcW w:w="2154" w:type="dxa"/>
          </w:tcPr>
          <w:p w14:paraId="482B8C8B" w14:textId="77777777" w:rsidR="00907167" w:rsidRPr="00534BAD" w:rsidRDefault="00907167" w:rsidP="0098248D">
            <w:pPr>
              <w:rPr>
                <w:rFonts w:ascii="Arial" w:hAnsi="Arial" w:cs="Arial"/>
                <w:sz w:val="18"/>
              </w:rPr>
            </w:pPr>
            <w:r>
              <w:rPr>
                <w:rFonts w:ascii="Arial" w:hAnsi="Arial" w:cs="Arial"/>
                <w:sz w:val="18"/>
              </w:rPr>
              <w:t>Communications Principles</w:t>
            </w:r>
          </w:p>
        </w:tc>
        <w:tc>
          <w:tcPr>
            <w:tcW w:w="850" w:type="dxa"/>
          </w:tcPr>
          <w:p w14:paraId="49BB9D84" w14:textId="77777777" w:rsidR="00907167" w:rsidRPr="00534BAD" w:rsidRDefault="00907167" w:rsidP="0098248D">
            <w:pPr>
              <w:rPr>
                <w:rFonts w:ascii="Arial" w:hAnsi="Arial" w:cs="Arial"/>
                <w:sz w:val="18"/>
              </w:rPr>
            </w:pPr>
            <w:r>
              <w:rPr>
                <w:rFonts w:ascii="Arial" w:hAnsi="Arial" w:cs="Arial"/>
                <w:sz w:val="18"/>
              </w:rPr>
              <w:t>EL570</w:t>
            </w:r>
          </w:p>
        </w:tc>
        <w:tc>
          <w:tcPr>
            <w:tcW w:w="407" w:type="dxa"/>
          </w:tcPr>
          <w:p w14:paraId="3D96B5CF" w14:textId="77777777" w:rsidR="00907167" w:rsidRPr="00534BAD" w:rsidRDefault="00907167" w:rsidP="0098248D">
            <w:pPr>
              <w:rPr>
                <w:rFonts w:ascii="Arial" w:hAnsi="Arial" w:cs="Arial"/>
                <w:sz w:val="18"/>
                <w:szCs w:val="18"/>
              </w:rPr>
            </w:pPr>
            <w:r>
              <w:rPr>
                <w:rFonts w:ascii="Arial" w:hAnsi="Arial" w:cs="Arial"/>
                <w:sz w:val="18"/>
                <w:szCs w:val="18"/>
              </w:rPr>
              <w:t>x</w:t>
            </w:r>
          </w:p>
        </w:tc>
        <w:tc>
          <w:tcPr>
            <w:tcW w:w="408" w:type="dxa"/>
          </w:tcPr>
          <w:p w14:paraId="59C98C68" w14:textId="77777777" w:rsidR="00907167" w:rsidRPr="00534BAD" w:rsidRDefault="00907167" w:rsidP="0098248D">
            <w:pPr>
              <w:rPr>
                <w:rFonts w:ascii="Arial" w:hAnsi="Arial" w:cs="Arial"/>
                <w:sz w:val="18"/>
                <w:szCs w:val="18"/>
              </w:rPr>
            </w:pPr>
            <w:r>
              <w:rPr>
                <w:rFonts w:ascii="Arial" w:hAnsi="Arial" w:cs="Arial"/>
                <w:sz w:val="18"/>
                <w:szCs w:val="18"/>
              </w:rPr>
              <w:t>x</w:t>
            </w:r>
          </w:p>
        </w:tc>
        <w:tc>
          <w:tcPr>
            <w:tcW w:w="407" w:type="dxa"/>
          </w:tcPr>
          <w:p w14:paraId="241C5331" w14:textId="77777777" w:rsidR="00907167" w:rsidRPr="00534BAD" w:rsidRDefault="00907167" w:rsidP="0098248D">
            <w:pPr>
              <w:rPr>
                <w:rFonts w:ascii="Arial" w:hAnsi="Arial" w:cs="Arial"/>
                <w:sz w:val="18"/>
                <w:szCs w:val="18"/>
              </w:rPr>
            </w:pPr>
            <w:r>
              <w:rPr>
                <w:rFonts w:ascii="Arial" w:hAnsi="Arial" w:cs="Arial"/>
                <w:sz w:val="18"/>
                <w:szCs w:val="18"/>
              </w:rPr>
              <w:t>x</w:t>
            </w:r>
          </w:p>
        </w:tc>
        <w:tc>
          <w:tcPr>
            <w:tcW w:w="408" w:type="dxa"/>
          </w:tcPr>
          <w:p w14:paraId="6DB0375F" w14:textId="77777777" w:rsidR="00907167" w:rsidRPr="00534BAD" w:rsidRDefault="00907167" w:rsidP="0098248D">
            <w:pPr>
              <w:rPr>
                <w:rFonts w:ascii="Arial" w:hAnsi="Arial" w:cs="Arial"/>
              </w:rPr>
            </w:pPr>
          </w:p>
        </w:tc>
        <w:tc>
          <w:tcPr>
            <w:tcW w:w="407" w:type="dxa"/>
          </w:tcPr>
          <w:p w14:paraId="1C4916AC" w14:textId="77777777" w:rsidR="00907167" w:rsidRPr="00534BAD" w:rsidRDefault="00907167" w:rsidP="0098248D">
            <w:pPr>
              <w:rPr>
                <w:rFonts w:ascii="Arial" w:hAnsi="Arial" w:cs="Arial"/>
              </w:rPr>
            </w:pPr>
          </w:p>
        </w:tc>
        <w:tc>
          <w:tcPr>
            <w:tcW w:w="408" w:type="dxa"/>
          </w:tcPr>
          <w:p w14:paraId="3AF79256" w14:textId="77777777" w:rsidR="00907167" w:rsidRPr="00534BAD" w:rsidRDefault="00907167" w:rsidP="0098248D">
            <w:pPr>
              <w:rPr>
                <w:rFonts w:ascii="Arial" w:hAnsi="Arial" w:cs="Arial"/>
              </w:rPr>
            </w:pPr>
          </w:p>
        </w:tc>
        <w:tc>
          <w:tcPr>
            <w:tcW w:w="407" w:type="dxa"/>
          </w:tcPr>
          <w:p w14:paraId="46B5BC84" w14:textId="77777777" w:rsidR="00907167" w:rsidRPr="00534BAD" w:rsidRDefault="00907167" w:rsidP="0098248D">
            <w:pPr>
              <w:rPr>
                <w:rFonts w:ascii="Arial" w:hAnsi="Arial" w:cs="Arial"/>
              </w:rPr>
            </w:pPr>
          </w:p>
        </w:tc>
        <w:tc>
          <w:tcPr>
            <w:tcW w:w="408" w:type="dxa"/>
          </w:tcPr>
          <w:p w14:paraId="450DF489" w14:textId="77777777" w:rsidR="00907167" w:rsidRPr="00534BAD" w:rsidRDefault="00907167" w:rsidP="0098248D">
            <w:pPr>
              <w:rPr>
                <w:rFonts w:ascii="Arial" w:hAnsi="Arial" w:cs="Arial"/>
              </w:rPr>
            </w:pPr>
            <w:r w:rsidRPr="00335C9B">
              <w:rPr>
                <w:rFonts w:ascii="Arial" w:hAnsi="Arial" w:cs="Arial"/>
                <w:sz w:val="18"/>
              </w:rPr>
              <w:t>x</w:t>
            </w:r>
          </w:p>
        </w:tc>
        <w:tc>
          <w:tcPr>
            <w:tcW w:w="408" w:type="dxa"/>
          </w:tcPr>
          <w:p w14:paraId="436B0AC7" w14:textId="77777777" w:rsidR="00907167" w:rsidRPr="00534BAD" w:rsidRDefault="00907167" w:rsidP="0098248D">
            <w:pPr>
              <w:rPr>
                <w:rFonts w:ascii="Arial" w:hAnsi="Arial" w:cs="Arial"/>
              </w:rPr>
            </w:pPr>
          </w:p>
        </w:tc>
        <w:tc>
          <w:tcPr>
            <w:tcW w:w="407" w:type="dxa"/>
          </w:tcPr>
          <w:p w14:paraId="7C895A6B" w14:textId="77777777" w:rsidR="00907167" w:rsidRPr="00534BAD" w:rsidRDefault="00907167" w:rsidP="0098248D">
            <w:pPr>
              <w:rPr>
                <w:rFonts w:ascii="Arial" w:hAnsi="Arial" w:cs="Arial"/>
              </w:rPr>
            </w:pPr>
          </w:p>
        </w:tc>
        <w:tc>
          <w:tcPr>
            <w:tcW w:w="408" w:type="dxa"/>
          </w:tcPr>
          <w:p w14:paraId="3C5EAAD1" w14:textId="77777777" w:rsidR="00907167" w:rsidRPr="00534BAD" w:rsidRDefault="00907167" w:rsidP="0098248D">
            <w:pPr>
              <w:rPr>
                <w:rFonts w:ascii="Arial" w:hAnsi="Arial" w:cs="Arial"/>
              </w:rPr>
            </w:pPr>
          </w:p>
        </w:tc>
        <w:tc>
          <w:tcPr>
            <w:tcW w:w="407" w:type="dxa"/>
          </w:tcPr>
          <w:p w14:paraId="16CBD5CA" w14:textId="77777777" w:rsidR="00907167" w:rsidRPr="00534BAD" w:rsidRDefault="00907167" w:rsidP="0098248D">
            <w:pPr>
              <w:rPr>
                <w:rFonts w:ascii="Arial" w:hAnsi="Arial" w:cs="Arial"/>
              </w:rPr>
            </w:pPr>
          </w:p>
        </w:tc>
        <w:tc>
          <w:tcPr>
            <w:tcW w:w="408" w:type="dxa"/>
          </w:tcPr>
          <w:p w14:paraId="24D57343" w14:textId="77777777" w:rsidR="00907167" w:rsidRPr="00534BAD" w:rsidRDefault="00907167" w:rsidP="0098248D">
            <w:pPr>
              <w:rPr>
                <w:rFonts w:ascii="Arial" w:hAnsi="Arial" w:cs="Arial"/>
              </w:rPr>
            </w:pPr>
          </w:p>
        </w:tc>
        <w:tc>
          <w:tcPr>
            <w:tcW w:w="407" w:type="dxa"/>
          </w:tcPr>
          <w:p w14:paraId="2BB392C1" w14:textId="77777777" w:rsidR="00907167" w:rsidRPr="00534BAD" w:rsidRDefault="00907167" w:rsidP="0098248D">
            <w:pPr>
              <w:rPr>
                <w:rFonts w:ascii="Arial" w:hAnsi="Arial" w:cs="Arial"/>
              </w:rPr>
            </w:pPr>
          </w:p>
        </w:tc>
        <w:tc>
          <w:tcPr>
            <w:tcW w:w="408" w:type="dxa"/>
          </w:tcPr>
          <w:p w14:paraId="2311BF8C" w14:textId="77777777" w:rsidR="00907167" w:rsidRPr="00534BAD" w:rsidRDefault="00907167" w:rsidP="0098248D">
            <w:pPr>
              <w:rPr>
                <w:rFonts w:ascii="Arial" w:hAnsi="Arial" w:cs="Arial"/>
              </w:rPr>
            </w:pPr>
          </w:p>
        </w:tc>
        <w:tc>
          <w:tcPr>
            <w:tcW w:w="408" w:type="dxa"/>
          </w:tcPr>
          <w:p w14:paraId="7AEE11A2" w14:textId="77777777" w:rsidR="00907167" w:rsidRPr="00534BAD" w:rsidRDefault="00907167" w:rsidP="0098248D">
            <w:pPr>
              <w:rPr>
                <w:rFonts w:ascii="Arial" w:hAnsi="Arial" w:cs="Arial"/>
              </w:rPr>
            </w:pPr>
          </w:p>
        </w:tc>
        <w:tc>
          <w:tcPr>
            <w:tcW w:w="408" w:type="dxa"/>
          </w:tcPr>
          <w:p w14:paraId="322C8C0D" w14:textId="77777777" w:rsidR="00907167" w:rsidRPr="00534BAD" w:rsidRDefault="00907167" w:rsidP="0098248D">
            <w:pPr>
              <w:rPr>
                <w:rFonts w:ascii="Arial" w:hAnsi="Arial" w:cs="Arial"/>
              </w:rPr>
            </w:pPr>
          </w:p>
        </w:tc>
      </w:tr>
      <w:tr w:rsidR="00907167" w:rsidRPr="00534BAD" w14:paraId="4CC3A6D0" w14:textId="7205AC9B" w:rsidTr="00907167">
        <w:tc>
          <w:tcPr>
            <w:tcW w:w="506" w:type="dxa"/>
            <w:vMerge/>
            <w:textDirection w:val="btLr"/>
          </w:tcPr>
          <w:p w14:paraId="73D04F1B" w14:textId="77777777" w:rsidR="00907167" w:rsidRPr="00534BAD" w:rsidRDefault="00907167" w:rsidP="0098248D">
            <w:pPr>
              <w:ind w:left="113" w:right="113"/>
              <w:rPr>
                <w:rFonts w:ascii="Arial" w:hAnsi="Arial" w:cs="Arial"/>
              </w:rPr>
            </w:pPr>
          </w:p>
        </w:tc>
        <w:tc>
          <w:tcPr>
            <w:tcW w:w="2154" w:type="dxa"/>
          </w:tcPr>
          <w:p w14:paraId="1977C2D6" w14:textId="77777777" w:rsidR="00907167" w:rsidRPr="00534BAD" w:rsidRDefault="00907167" w:rsidP="0098248D">
            <w:pPr>
              <w:rPr>
                <w:rFonts w:ascii="Arial" w:hAnsi="Arial" w:cs="Arial"/>
              </w:rPr>
            </w:pPr>
            <w:r w:rsidRPr="00534BAD">
              <w:rPr>
                <w:rFonts w:ascii="Arial" w:hAnsi="Arial" w:cs="Arial"/>
                <w:sz w:val="18"/>
              </w:rPr>
              <w:t>Further OO Programming</w:t>
            </w:r>
            <w:r w:rsidRPr="00534BAD" w:rsidDel="00544FCC">
              <w:rPr>
                <w:rFonts w:ascii="Arial" w:hAnsi="Arial" w:cs="Arial"/>
                <w:sz w:val="18"/>
                <w:szCs w:val="18"/>
              </w:rPr>
              <w:t xml:space="preserve"> </w:t>
            </w:r>
          </w:p>
        </w:tc>
        <w:tc>
          <w:tcPr>
            <w:tcW w:w="850" w:type="dxa"/>
          </w:tcPr>
          <w:p w14:paraId="227A4151" w14:textId="77777777" w:rsidR="00907167" w:rsidRPr="00534BAD" w:rsidRDefault="00907167" w:rsidP="0098248D">
            <w:pPr>
              <w:rPr>
                <w:rFonts w:ascii="Arial" w:hAnsi="Arial" w:cs="Arial"/>
              </w:rPr>
            </w:pPr>
            <w:r w:rsidRPr="00534BAD">
              <w:rPr>
                <w:rFonts w:ascii="Arial" w:hAnsi="Arial" w:cs="Arial"/>
                <w:sz w:val="18"/>
              </w:rPr>
              <w:t>CO520</w:t>
            </w:r>
          </w:p>
        </w:tc>
        <w:tc>
          <w:tcPr>
            <w:tcW w:w="407" w:type="dxa"/>
          </w:tcPr>
          <w:p w14:paraId="47289565" w14:textId="77777777" w:rsidR="00907167" w:rsidRPr="00534BAD" w:rsidRDefault="00907167" w:rsidP="0098248D">
            <w:pPr>
              <w:rPr>
                <w:rFonts w:ascii="Arial" w:hAnsi="Arial" w:cs="Arial"/>
              </w:rPr>
            </w:pPr>
          </w:p>
        </w:tc>
        <w:tc>
          <w:tcPr>
            <w:tcW w:w="408" w:type="dxa"/>
          </w:tcPr>
          <w:p w14:paraId="7AF81CC7" w14:textId="77777777" w:rsidR="00907167" w:rsidRPr="00534BAD" w:rsidRDefault="00907167" w:rsidP="0098248D">
            <w:pPr>
              <w:rPr>
                <w:rFonts w:ascii="Arial" w:hAnsi="Arial" w:cs="Arial"/>
              </w:rPr>
            </w:pPr>
          </w:p>
        </w:tc>
        <w:tc>
          <w:tcPr>
            <w:tcW w:w="407" w:type="dxa"/>
          </w:tcPr>
          <w:p w14:paraId="1B74FD60" w14:textId="77777777" w:rsidR="00907167" w:rsidRPr="00534BAD" w:rsidRDefault="00907167" w:rsidP="0098248D">
            <w:pPr>
              <w:rPr>
                <w:rFonts w:ascii="Arial" w:hAnsi="Arial" w:cs="Arial"/>
              </w:rPr>
            </w:pPr>
          </w:p>
        </w:tc>
        <w:tc>
          <w:tcPr>
            <w:tcW w:w="408" w:type="dxa"/>
          </w:tcPr>
          <w:p w14:paraId="722901BF" w14:textId="77777777" w:rsidR="00907167" w:rsidRPr="00534BAD" w:rsidRDefault="00907167" w:rsidP="0098248D">
            <w:pPr>
              <w:rPr>
                <w:rFonts w:ascii="Arial" w:hAnsi="Arial" w:cs="Arial"/>
              </w:rPr>
            </w:pPr>
          </w:p>
        </w:tc>
        <w:tc>
          <w:tcPr>
            <w:tcW w:w="407" w:type="dxa"/>
          </w:tcPr>
          <w:p w14:paraId="2A34ED3B" w14:textId="77777777" w:rsidR="00907167" w:rsidRPr="00534BAD" w:rsidRDefault="00907167" w:rsidP="0098248D">
            <w:pPr>
              <w:rPr>
                <w:rFonts w:ascii="Arial" w:hAnsi="Arial" w:cs="Arial"/>
              </w:rPr>
            </w:pPr>
          </w:p>
        </w:tc>
        <w:tc>
          <w:tcPr>
            <w:tcW w:w="408" w:type="dxa"/>
          </w:tcPr>
          <w:p w14:paraId="4B7DB930" w14:textId="77777777" w:rsidR="00907167" w:rsidRPr="00534BAD" w:rsidRDefault="00907167" w:rsidP="0098248D">
            <w:pPr>
              <w:rPr>
                <w:rFonts w:ascii="Arial" w:hAnsi="Arial" w:cs="Arial"/>
              </w:rPr>
            </w:pPr>
          </w:p>
        </w:tc>
        <w:tc>
          <w:tcPr>
            <w:tcW w:w="407" w:type="dxa"/>
          </w:tcPr>
          <w:p w14:paraId="31364E97" w14:textId="77777777" w:rsidR="00907167" w:rsidRPr="00534BAD" w:rsidRDefault="00907167" w:rsidP="0098248D">
            <w:pPr>
              <w:rPr>
                <w:rFonts w:ascii="Arial" w:hAnsi="Arial" w:cs="Arial"/>
              </w:rPr>
            </w:pPr>
          </w:p>
        </w:tc>
        <w:tc>
          <w:tcPr>
            <w:tcW w:w="408" w:type="dxa"/>
          </w:tcPr>
          <w:p w14:paraId="0B71BCC4" w14:textId="77777777" w:rsidR="00907167" w:rsidRPr="00534BAD" w:rsidRDefault="00907167" w:rsidP="0098248D">
            <w:pPr>
              <w:rPr>
                <w:rFonts w:ascii="Arial" w:hAnsi="Arial" w:cs="Arial"/>
              </w:rPr>
            </w:pPr>
          </w:p>
        </w:tc>
        <w:tc>
          <w:tcPr>
            <w:tcW w:w="408" w:type="dxa"/>
          </w:tcPr>
          <w:p w14:paraId="256370BD" w14:textId="77777777" w:rsidR="00907167" w:rsidRPr="00534BAD" w:rsidRDefault="00907167" w:rsidP="0098248D">
            <w:pPr>
              <w:rPr>
                <w:rFonts w:ascii="Arial" w:hAnsi="Arial" w:cs="Arial"/>
              </w:rPr>
            </w:pPr>
          </w:p>
        </w:tc>
        <w:tc>
          <w:tcPr>
            <w:tcW w:w="407" w:type="dxa"/>
          </w:tcPr>
          <w:p w14:paraId="72E8CBB6" w14:textId="77777777" w:rsidR="00907167" w:rsidRPr="00534BAD" w:rsidRDefault="00907167" w:rsidP="0098248D">
            <w:pPr>
              <w:rPr>
                <w:rFonts w:ascii="Arial" w:hAnsi="Arial" w:cs="Arial"/>
              </w:rPr>
            </w:pPr>
          </w:p>
        </w:tc>
        <w:tc>
          <w:tcPr>
            <w:tcW w:w="408" w:type="dxa"/>
          </w:tcPr>
          <w:p w14:paraId="67DC0924" w14:textId="77777777" w:rsidR="00907167" w:rsidRPr="00534BAD" w:rsidRDefault="00907167" w:rsidP="0098248D">
            <w:pPr>
              <w:rPr>
                <w:rFonts w:ascii="Arial" w:hAnsi="Arial" w:cs="Arial"/>
              </w:rPr>
            </w:pPr>
          </w:p>
        </w:tc>
        <w:tc>
          <w:tcPr>
            <w:tcW w:w="407" w:type="dxa"/>
          </w:tcPr>
          <w:p w14:paraId="7F578603" w14:textId="77777777" w:rsidR="00907167" w:rsidRPr="00534BAD" w:rsidRDefault="00907167" w:rsidP="0098248D">
            <w:pPr>
              <w:rPr>
                <w:rFonts w:ascii="Arial" w:hAnsi="Arial" w:cs="Arial"/>
              </w:rPr>
            </w:pPr>
          </w:p>
        </w:tc>
        <w:tc>
          <w:tcPr>
            <w:tcW w:w="408" w:type="dxa"/>
          </w:tcPr>
          <w:p w14:paraId="5BBD1C6C" w14:textId="77777777" w:rsidR="00907167" w:rsidRPr="00534BAD" w:rsidRDefault="00907167" w:rsidP="0098248D">
            <w:pPr>
              <w:rPr>
                <w:rFonts w:ascii="Arial" w:hAnsi="Arial" w:cs="Arial"/>
              </w:rPr>
            </w:pPr>
          </w:p>
        </w:tc>
        <w:tc>
          <w:tcPr>
            <w:tcW w:w="407" w:type="dxa"/>
          </w:tcPr>
          <w:p w14:paraId="00F8347A" w14:textId="77777777" w:rsidR="00907167" w:rsidRPr="00534BAD" w:rsidRDefault="00907167" w:rsidP="0098248D">
            <w:pPr>
              <w:rPr>
                <w:rFonts w:ascii="Arial" w:hAnsi="Arial" w:cs="Arial"/>
              </w:rPr>
            </w:pPr>
          </w:p>
        </w:tc>
        <w:tc>
          <w:tcPr>
            <w:tcW w:w="408" w:type="dxa"/>
          </w:tcPr>
          <w:p w14:paraId="4D01EC9C" w14:textId="77777777" w:rsidR="00907167" w:rsidRPr="00534BAD" w:rsidRDefault="00907167" w:rsidP="0098248D">
            <w:pPr>
              <w:rPr>
                <w:rFonts w:ascii="Arial" w:hAnsi="Arial" w:cs="Arial"/>
              </w:rPr>
            </w:pPr>
          </w:p>
        </w:tc>
        <w:tc>
          <w:tcPr>
            <w:tcW w:w="408" w:type="dxa"/>
          </w:tcPr>
          <w:p w14:paraId="5DDEF0AB" w14:textId="77777777" w:rsidR="00907167" w:rsidRPr="00534BAD" w:rsidRDefault="00907167" w:rsidP="0098248D">
            <w:pPr>
              <w:rPr>
                <w:rFonts w:ascii="Arial" w:hAnsi="Arial" w:cs="Arial"/>
              </w:rPr>
            </w:pPr>
          </w:p>
        </w:tc>
        <w:tc>
          <w:tcPr>
            <w:tcW w:w="408" w:type="dxa"/>
          </w:tcPr>
          <w:p w14:paraId="5EBBA700" w14:textId="77777777" w:rsidR="00907167" w:rsidRPr="00534BAD" w:rsidRDefault="00907167" w:rsidP="0098248D">
            <w:pPr>
              <w:rPr>
                <w:rFonts w:ascii="Arial" w:hAnsi="Arial" w:cs="Arial"/>
              </w:rPr>
            </w:pPr>
          </w:p>
        </w:tc>
      </w:tr>
      <w:tr w:rsidR="00907167" w:rsidRPr="00534BAD" w14:paraId="72B4F9CF" w14:textId="60028C08" w:rsidTr="00907167">
        <w:tc>
          <w:tcPr>
            <w:tcW w:w="506" w:type="dxa"/>
            <w:vMerge/>
            <w:textDirection w:val="btLr"/>
          </w:tcPr>
          <w:p w14:paraId="08E35979" w14:textId="77777777" w:rsidR="00907167" w:rsidRPr="00534BAD" w:rsidRDefault="00907167" w:rsidP="0098248D">
            <w:pPr>
              <w:ind w:left="113" w:right="113"/>
              <w:rPr>
                <w:rFonts w:ascii="Arial" w:hAnsi="Arial" w:cs="Arial"/>
              </w:rPr>
            </w:pPr>
          </w:p>
        </w:tc>
        <w:tc>
          <w:tcPr>
            <w:tcW w:w="2154" w:type="dxa"/>
          </w:tcPr>
          <w:p w14:paraId="14EC3D9E" w14:textId="77777777" w:rsidR="00907167" w:rsidRPr="00DE1783" w:rsidRDefault="00907167" w:rsidP="0098248D">
            <w:pPr>
              <w:rPr>
                <w:rFonts w:ascii="Arial" w:hAnsi="Arial" w:cs="Arial"/>
                <w:sz w:val="18"/>
                <w:szCs w:val="18"/>
              </w:rPr>
            </w:pPr>
            <w:r w:rsidRPr="00DE1783">
              <w:rPr>
                <w:rFonts w:ascii="Arial" w:hAnsi="Arial" w:cs="Arial"/>
                <w:sz w:val="18"/>
                <w:szCs w:val="18"/>
              </w:rPr>
              <w:t>Year in Industry</w:t>
            </w:r>
            <w:r>
              <w:rPr>
                <w:rFonts w:ascii="Arial" w:hAnsi="Arial" w:cs="Arial"/>
                <w:sz w:val="18"/>
                <w:szCs w:val="18"/>
              </w:rPr>
              <w:t xml:space="preserve"> (IA)</w:t>
            </w:r>
          </w:p>
        </w:tc>
        <w:tc>
          <w:tcPr>
            <w:tcW w:w="850" w:type="dxa"/>
          </w:tcPr>
          <w:p w14:paraId="460494E3" w14:textId="0F602AF9" w:rsidR="00907167" w:rsidRPr="00DE1783" w:rsidRDefault="00526653" w:rsidP="0098248D">
            <w:pPr>
              <w:rPr>
                <w:rFonts w:ascii="Arial" w:hAnsi="Arial" w:cs="Arial"/>
                <w:sz w:val="18"/>
                <w:szCs w:val="18"/>
              </w:rPr>
            </w:pPr>
            <w:r>
              <w:rPr>
                <w:rFonts w:ascii="Arial" w:hAnsi="Arial" w:cs="Arial"/>
                <w:sz w:val="18"/>
                <w:szCs w:val="18"/>
              </w:rPr>
              <w:t>EL791</w:t>
            </w:r>
          </w:p>
        </w:tc>
        <w:tc>
          <w:tcPr>
            <w:tcW w:w="407" w:type="dxa"/>
          </w:tcPr>
          <w:p w14:paraId="38D0B509" w14:textId="77777777" w:rsidR="00907167" w:rsidRPr="00534BAD" w:rsidRDefault="00907167" w:rsidP="0098248D">
            <w:pPr>
              <w:rPr>
                <w:rFonts w:ascii="Arial" w:hAnsi="Arial" w:cs="Arial"/>
              </w:rPr>
            </w:pPr>
          </w:p>
        </w:tc>
        <w:tc>
          <w:tcPr>
            <w:tcW w:w="408" w:type="dxa"/>
          </w:tcPr>
          <w:p w14:paraId="39BDFBAD" w14:textId="77777777" w:rsidR="00907167" w:rsidRPr="00534BAD" w:rsidRDefault="00907167" w:rsidP="0098248D">
            <w:pPr>
              <w:rPr>
                <w:rFonts w:ascii="Arial" w:hAnsi="Arial" w:cs="Arial"/>
              </w:rPr>
            </w:pPr>
          </w:p>
        </w:tc>
        <w:tc>
          <w:tcPr>
            <w:tcW w:w="407" w:type="dxa"/>
          </w:tcPr>
          <w:p w14:paraId="486CFAC8" w14:textId="77777777" w:rsidR="00907167" w:rsidRPr="00534BAD" w:rsidRDefault="00907167" w:rsidP="0098248D">
            <w:pPr>
              <w:rPr>
                <w:rFonts w:ascii="Arial" w:hAnsi="Arial" w:cs="Arial"/>
              </w:rPr>
            </w:pPr>
          </w:p>
        </w:tc>
        <w:tc>
          <w:tcPr>
            <w:tcW w:w="408" w:type="dxa"/>
          </w:tcPr>
          <w:p w14:paraId="17DDA9D1" w14:textId="77777777" w:rsidR="00907167" w:rsidRPr="00534BAD" w:rsidRDefault="00907167" w:rsidP="0098248D">
            <w:pPr>
              <w:rPr>
                <w:rFonts w:ascii="Arial" w:hAnsi="Arial" w:cs="Arial"/>
              </w:rPr>
            </w:pPr>
          </w:p>
        </w:tc>
        <w:tc>
          <w:tcPr>
            <w:tcW w:w="407" w:type="dxa"/>
          </w:tcPr>
          <w:p w14:paraId="2DC884A1" w14:textId="77777777" w:rsidR="00907167" w:rsidRPr="00534BAD" w:rsidRDefault="00907167" w:rsidP="0098248D">
            <w:pPr>
              <w:rPr>
                <w:rFonts w:ascii="Arial" w:hAnsi="Arial" w:cs="Arial"/>
              </w:rPr>
            </w:pPr>
          </w:p>
        </w:tc>
        <w:tc>
          <w:tcPr>
            <w:tcW w:w="408" w:type="dxa"/>
          </w:tcPr>
          <w:p w14:paraId="0094D5D4" w14:textId="77777777" w:rsidR="00907167" w:rsidRPr="00534BAD" w:rsidRDefault="00907167" w:rsidP="0098248D">
            <w:pPr>
              <w:rPr>
                <w:rFonts w:ascii="Arial" w:hAnsi="Arial" w:cs="Arial"/>
              </w:rPr>
            </w:pPr>
          </w:p>
        </w:tc>
        <w:tc>
          <w:tcPr>
            <w:tcW w:w="407" w:type="dxa"/>
          </w:tcPr>
          <w:p w14:paraId="68DBE87A" w14:textId="77777777" w:rsidR="00907167" w:rsidRPr="00534BAD" w:rsidRDefault="00907167" w:rsidP="0098248D">
            <w:pPr>
              <w:rPr>
                <w:rFonts w:ascii="Arial" w:hAnsi="Arial" w:cs="Arial"/>
              </w:rPr>
            </w:pPr>
          </w:p>
        </w:tc>
        <w:tc>
          <w:tcPr>
            <w:tcW w:w="408" w:type="dxa"/>
          </w:tcPr>
          <w:p w14:paraId="57726E95" w14:textId="77777777" w:rsidR="00907167" w:rsidRPr="00DE1783" w:rsidRDefault="00907167" w:rsidP="0098248D">
            <w:pPr>
              <w:rPr>
                <w:rFonts w:ascii="Arial" w:hAnsi="Arial" w:cs="Arial"/>
                <w:sz w:val="18"/>
                <w:szCs w:val="18"/>
              </w:rPr>
            </w:pPr>
            <w:r w:rsidRPr="00DE1783">
              <w:rPr>
                <w:rFonts w:ascii="Arial" w:hAnsi="Arial" w:cs="Arial"/>
                <w:sz w:val="18"/>
                <w:szCs w:val="18"/>
              </w:rPr>
              <w:t>x</w:t>
            </w:r>
          </w:p>
        </w:tc>
        <w:tc>
          <w:tcPr>
            <w:tcW w:w="408" w:type="dxa"/>
          </w:tcPr>
          <w:p w14:paraId="5C091C66" w14:textId="77777777" w:rsidR="00907167" w:rsidRPr="00534BAD" w:rsidRDefault="00907167" w:rsidP="0098248D">
            <w:pPr>
              <w:rPr>
                <w:rFonts w:ascii="Arial" w:hAnsi="Arial" w:cs="Arial"/>
              </w:rPr>
            </w:pPr>
          </w:p>
        </w:tc>
        <w:tc>
          <w:tcPr>
            <w:tcW w:w="407" w:type="dxa"/>
          </w:tcPr>
          <w:p w14:paraId="64935FD3" w14:textId="77777777" w:rsidR="00907167" w:rsidRPr="00534BAD" w:rsidRDefault="00907167" w:rsidP="0098248D">
            <w:pPr>
              <w:rPr>
                <w:rFonts w:ascii="Arial" w:hAnsi="Arial" w:cs="Arial"/>
              </w:rPr>
            </w:pPr>
          </w:p>
        </w:tc>
        <w:tc>
          <w:tcPr>
            <w:tcW w:w="408" w:type="dxa"/>
          </w:tcPr>
          <w:p w14:paraId="04D01BA4" w14:textId="77777777" w:rsidR="00907167" w:rsidRPr="000D7C7D" w:rsidRDefault="00907167" w:rsidP="0098248D">
            <w:pPr>
              <w:rPr>
                <w:rFonts w:ascii="Arial" w:hAnsi="Arial" w:cs="Arial"/>
                <w:sz w:val="18"/>
                <w:szCs w:val="18"/>
              </w:rPr>
            </w:pPr>
            <w:r>
              <w:rPr>
                <w:rFonts w:ascii="Arial" w:hAnsi="Arial" w:cs="Arial"/>
                <w:sz w:val="18"/>
                <w:szCs w:val="18"/>
              </w:rPr>
              <w:t>x</w:t>
            </w:r>
          </w:p>
        </w:tc>
        <w:tc>
          <w:tcPr>
            <w:tcW w:w="407" w:type="dxa"/>
          </w:tcPr>
          <w:p w14:paraId="3EC10AF7" w14:textId="77777777" w:rsidR="00907167" w:rsidRPr="00534BAD" w:rsidRDefault="00907167" w:rsidP="0098248D">
            <w:pPr>
              <w:rPr>
                <w:rFonts w:ascii="Arial" w:hAnsi="Arial" w:cs="Arial"/>
              </w:rPr>
            </w:pPr>
          </w:p>
        </w:tc>
        <w:tc>
          <w:tcPr>
            <w:tcW w:w="408" w:type="dxa"/>
          </w:tcPr>
          <w:p w14:paraId="0ECE7BE7" w14:textId="77777777" w:rsidR="00907167" w:rsidRPr="00534BAD" w:rsidRDefault="00907167" w:rsidP="0098248D">
            <w:pPr>
              <w:rPr>
                <w:rFonts w:ascii="Arial" w:hAnsi="Arial" w:cs="Arial"/>
              </w:rPr>
            </w:pPr>
          </w:p>
        </w:tc>
        <w:tc>
          <w:tcPr>
            <w:tcW w:w="407" w:type="dxa"/>
          </w:tcPr>
          <w:p w14:paraId="2273FC0D" w14:textId="77777777" w:rsidR="00907167" w:rsidRPr="00534BAD" w:rsidRDefault="00907167" w:rsidP="0098248D">
            <w:pPr>
              <w:rPr>
                <w:rFonts w:ascii="Arial" w:hAnsi="Arial" w:cs="Arial"/>
              </w:rPr>
            </w:pPr>
          </w:p>
        </w:tc>
        <w:tc>
          <w:tcPr>
            <w:tcW w:w="408" w:type="dxa"/>
          </w:tcPr>
          <w:p w14:paraId="56993BDD" w14:textId="77777777" w:rsidR="00907167" w:rsidRPr="00534BAD" w:rsidRDefault="00907167" w:rsidP="0098248D">
            <w:pPr>
              <w:rPr>
                <w:rFonts w:ascii="Arial" w:hAnsi="Arial" w:cs="Arial"/>
              </w:rPr>
            </w:pPr>
          </w:p>
        </w:tc>
        <w:tc>
          <w:tcPr>
            <w:tcW w:w="408" w:type="dxa"/>
          </w:tcPr>
          <w:p w14:paraId="4F9A6F84" w14:textId="77777777" w:rsidR="00907167" w:rsidRPr="00534BAD" w:rsidRDefault="00907167" w:rsidP="0098248D">
            <w:pPr>
              <w:rPr>
                <w:rFonts w:ascii="Arial" w:hAnsi="Arial" w:cs="Arial"/>
              </w:rPr>
            </w:pPr>
          </w:p>
        </w:tc>
        <w:tc>
          <w:tcPr>
            <w:tcW w:w="408" w:type="dxa"/>
          </w:tcPr>
          <w:p w14:paraId="5CC2F15C" w14:textId="77777777" w:rsidR="00907167" w:rsidRPr="00534BAD" w:rsidRDefault="00907167" w:rsidP="0098248D">
            <w:pPr>
              <w:rPr>
                <w:rFonts w:ascii="Arial" w:hAnsi="Arial" w:cs="Arial"/>
              </w:rPr>
            </w:pPr>
          </w:p>
        </w:tc>
      </w:tr>
      <w:tr w:rsidR="00907167" w:rsidRPr="00534BAD" w14:paraId="184BCF25" w14:textId="3DB24A30" w:rsidTr="00907167">
        <w:tc>
          <w:tcPr>
            <w:tcW w:w="506" w:type="dxa"/>
            <w:textDirection w:val="btLr"/>
          </w:tcPr>
          <w:p w14:paraId="23E078C1" w14:textId="77777777" w:rsidR="00907167" w:rsidRPr="00534BAD" w:rsidRDefault="00907167" w:rsidP="0098248D">
            <w:pPr>
              <w:ind w:left="113" w:right="113"/>
              <w:rPr>
                <w:rFonts w:ascii="Arial" w:hAnsi="Arial" w:cs="Arial"/>
              </w:rPr>
            </w:pPr>
          </w:p>
        </w:tc>
        <w:tc>
          <w:tcPr>
            <w:tcW w:w="2154" w:type="dxa"/>
          </w:tcPr>
          <w:p w14:paraId="75855602" w14:textId="77777777" w:rsidR="00907167" w:rsidRPr="00DE1783" w:rsidRDefault="00907167" w:rsidP="0098248D">
            <w:pPr>
              <w:rPr>
                <w:rFonts w:ascii="Arial" w:hAnsi="Arial" w:cs="Arial"/>
                <w:sz w:val="18"/>
                <w:szCs w:val="18"/>
              </w:rPr>
            </w:pPr>
            <w:r>
              <w:rPr>
                <w:rFonts w:ascii="Arial" w:hAnsi="Arial" w:cs="Arial"/>
                <w:sz w:val="18"/>
                <w:szCs w:val="18"/>
              </w:rPr>
              <w:t>Year in Industry (AA)</w:t>
            </w:r>
          </w:p>
        </w:tc>
        <w:tc>
          <w:tcPr>
            <w:tcW w:w="850" w:type="dxa"/>
          </w:tcPr>
          <w:p w14:paraId="17417906" w14:textId="4E10F127" w:rsidR="00907167" w:rsidRPr="00DE1783" w:rsidRDefault="00526653" w:rsidP="00526653">
            <w:pPr>
              <w:rPr>
                <w:rFonts w:ascii="Arial" w:hAnsi="Arial" w:cs="Arial"/>
                <w:sz w:val="18"/>
                <w:szCs w:val="18"/>
              </w:rPr>
            </w:pPr>
            <w:r>
              <w:rPr>
                <w:rFonts w:ascii="Arial" w:hAnsi="Arial" w:cs="Arial"/>
                <w:sz w:val="18"/>
                <w:szCs w:val="18"/>
              </w:rPr>
              <w:t>EL792</w:t>
            </w:r>
          </w:p>
        </w:tc>
        <w:tc>
          <w:tcPr>
            <w:tcW w:w="407" w:type="dxa"/>
          </w:tcPr>
          <w:p w14:paraId="45CC9D0B" w14:textId="77777777" w:rsidR="00907167" w:rsidRPr="00534BAD" w:rsidRDefault="00907167" w:rsidP="0098248D">
            <w:pPr>
              <w:rPr>
                <w:rFonts w:ascii="Arial" w:hAnsi="Arial" w:cs="Arial"/>
              </w:rPr>
            </w:pPr>
          </w:p>
        </w:tc>
        <w:tc>
          <w:tcPr>
            <w:tcW w:w="408" w:type="dxa"/>
          </w:tcPr>
          <w:p w14:paraId="55B17BDF" w14:textId="77777777" w:rsidR="00907167" w:rsidRPr="00534BAD" w:rsidRDefault="00907167" w:rsidP="0098248D">
            <w:pPr>
              <w:rPr>
                <w:rFonts w:ascii="Arial" w:hAnsi="Arial" w:cs="Arial"/>
              </w:rPr>
            </w:pPr>
          </w:p>
        </w:tc>
        <w:tc>
          <w:tcPr>
            <w:tcW w:w="407" w:type="dxa"/>
          </w:tcPr>
          <w:p w14:paraId="14EA01CA" w14:textId="77777777" w:rsidR="00907167" w:rsidRPr="00534BAD" w:rsidRDefault="00907167" w:rsidP="0098248D">
            <w:pPr>
              <w:rPr>
                <w:rFonts w:ascii="Arial" w:hAnsi="Arial" w:cs="Arial"/>
              </w:rPr>
            </w:pPr>
          </w:p>
        </w:tc>
        <w:tc>
          <w:tcPr>
            <w:tcW w:w="408" w:type="dxa"/>
          </w:tcPr>
          <w:p w14:paraId="70536BCF" w14:textId="77777777" w:rsidR="00907167" w:rsidRPr="00534BAD" w:rsidRDefault="00907167" w:rsidP="0098248D">
            <w:pPr>
              <w:rPr>
                <w:rFonts w:ascii="Arial" w:hAnsi="Arial" w:cs="Arial"/>
              </w:rPr>
            </w:pPr>
          </w:p>
        </w:tc>
        <w:tc>
          <w:tcPr>
            <w:tcW w:w="407" w:type="dxa"/>
          </w:tcPr>
          <w:p w14:paraId="4B5BE4B3" w14:textId="77777777" w:rsidR="00907167" w:rsidRPr="00534BAD" w:rsidRDefault="00907167" w:rsidP="0098248D">
            <w:pPr>
              <w:rPr>
                <w:rFonts w:ascii="Arial" w:hAnsi="Arial" w:cs="Arial"/>
              </w:rPr>
            </w:pPr>
          </w:p>
        </w:tc>
        <w:tc>
          <w:tcPr>
            <w:tcW w:w="408" w:type="dxa"/>
          </w:tcPr>
          <w:p w14:paraId="1F6194A6" w14:textId="77777777" w:rsidR="00907167" w:rsidRPr="00534BAD" w:rsidRDefault="00907167" w:rsidP="0098248D">
            <w:pPr>
              <w:rPr>
                <w:rFonts w:ascii="Arial" w:hAnsi="Arial" w:cs="Arial"/>
              </w:rPr>
            </w:pPr>
          </w:p>
        </w:tc>
        <w:tc>
          <w:tcPr>
            <w:tcW w:w="407" w:type="dxa"/>
          </w:tcPr>
          <w:p w14:paraId="7D90742D" w14:textId="77777777" w:rsidR="00907167" w:rsidRPr="00534BAD" w:rsidRDefault="00907167" w:rsidP="0098248D">
            <w:pPr>
              <w:rPr>
                <w:rFonts w:ascii="Arial" w:hAnsi="Arial" w:cs="Arial"/>
              </w:rPr>
            </w:pPr>
          </w:p>
        </w:tc>
        <w:tc>
          <w:tcPr>
            <w:tcW w:w="408" w:type="dxa"/>
          </w:tcPr>
          <w:p w14:paraId="29C5D451" w14:textId="77777777" w:rsidR="00907167" w:rsidRPr="00DE1783" w:rsidRDefault="00907167" w:rsidP="0098248D">
            <w:pPr>
              <w:rPr>
                <w:rFonts w:ascii="Arial" w:hAnsi="Arial" w:cs="Arial"/>
                <w:sz w:val="18"/>
                <w:szCs w:val="18"/>
              </w:rPr>
            </w:pPr>
            <w:r>
              <w:rPr>
                <w:rFonts w:ascii="Arial" w:hAnsi="Arial" w:cs="Arial"/>
                <w:sz w:val="18"/>
                <w:szCs w:val="18"/>
              </w:rPr>
              <w:t>x</w:t>
            </w:r>
          </w:p>
        </w:tc>
        <w:tc>
          <w:tcPr>
            <w:tcW w:w="408" w:type="dxa"/>
          </w:tcPr>
          <w:p w14:paraId="256EE58B" w14:textId="77777777" w:rsidR="00907167" w:rsidRPr="00534BAD" w:rsidRDefault="00907167" w:rsidP="0098248D">
            <w:pPr>
              <w:rPr>
                <w:rFonts w:ascii="Arial" w:hAnsi="Arial" w:cs="Arial"/>
              </w:rPr>
            </w:pPr>
          </w:p>
        </w:tc>
        <w:tc>
          <w:tcPr>
            <w:tcW w:w="407" w:type="dxa"/>
          </w:tcPr>
          <w:p w14:paraId="2A68CF3A" w14:textId="77777777" w:rsidR="00907167" w:rsidRPr="00534BAD" w:rsidRDefault="00907167" w:rsidP="0098248D">
            <w:pPr>
              <w:rPr>
                <w:rFonts w:ascii="Arial" w:hAnsi="Arial" w:cs="Arial"/>
              </w:rPr>
            </w:pPr>
          </w:p>
        </w:tc>
        <w:tc>
          <w:tcPr>
            <w:tcW w:w="408" w:type="dxa"/>
          </w:tcPr>
          <w:p w14:paraId="11E2B3B9" w14:textId="77777777" w:rsidR="00907167" w:rsidRPr="000D7C7D" w:rsidRDefault="00907167" w:rsidP="0098248D">
            <w:pPr>
              <w:rPr>
                <w:rFonts w:ascii="Arial" w:hAnsi="Arial" w:cs="Arial"/>
                <w:sz w:val="18"/>
                <w:szCs w:val="18"/>
              </w:rPr>
            </w:pPr>
            <w:r w:rsidRPr="000D7C7D">
              <w:rPr>
                <w:rFonts w:ascii="Arial" w:hAnsi="Arial" w:cs="Arial"/>
                <w:sz w:val="18"/>
                <w:szCs w:val="18"/>
              </w:rPr>
              <w:t>x</w:t>
            </w:r>
          </w:p>
        </w:tc>
        <w:tc>
          <w:tcPr>
            <w:tcW w:w="407" w:type="dxa"/>
          </w:tcPr>
          <w:p w14:paraId="411576E8" w14:textId="77777777" w:rsidR="00907167" w:rsidRPr="00534BAD" w:rsidRDefault="00907167" w:rsidP="0098248D">
            <w:pPr>
              <w:rPr>
                <w:rFonts w:ascii="Arial" w:hAnsi="Arial" w:cs="Arial"/>
              </w:rPr>
            </w:pPr>
          </w:p>
        </w:tc>
        <w:tc>
          <w:tcPr>
            <w:tcW w:w="408" w:type="dxa"/>
          </w:tcPr>
          <w:p w14:paraId="6F7F6CAF" w14:textId="77777777" w:rsidR="00907167" w:rsidRPr="00534BAD" w:rsidRDefault="00907167" w:rsidP="0098248D">
            <w:pPr>
              <w:rPr>
                <w:rFonts w:ascii="Arial" w:hAnsi="Arial" w:cs="Arial"/>
              </w:rPr>
            </w:pPr>
          </w:p>
        </w:tc>
        <w:tc>
          <w:tcPr>
            <w:tcW w:w="407" w:type="dxa"/>
          </w:tcPr>
          <w:p w14:paraId="06795D94" w14:textId="77777777" w:rsidR="00907167" w:rsidRPr="00534BAD" w:rsidRDefault="00907167" w:rsidP="0098248D">
            <w:pPr>
              <w:rPr>
                <w:rFonts w:ascii="Arial" w:hAnsi="Arial" w:cs="Arial"/>
              </w:rPr>
            </w:pPr>
          </w:p>
        </w:tc>
        <w:tc>
          <w:tcPr>
            <w:tcW w:w="408" w:type="dxa"/>
          </w:tcPr>
          <w:p w14:paraId="7907AEBC" w14:textId="77777777" w:rsidR="00907167" w:rsidRPr="00534BAD" w:rsidRDefault="00907167" w:rsidP="0098248D">
            <w:pPr>
              <w:rPr>
                <w:rFonts w:ascii="Arial" w:hAnsi="Arial" w:cs="Arial"/>
              </w:rPr>
            </w:pPr>
          </w:p>
        </w:tc>
        <w:tc>
          <w:tcPr>
            <w:tcW w:w="408" w:type="dxa"/>
          </w:tcPr>
          <w:p w14:paraId="36C75670" w14:textId="77777777" w:rsidR="00907167" w:rsidRPr="00534BAD" w:rsidRDefault="00907167" w:rsidP="0098248D">
            <w:pPr>
              <w:rPr>
                <w:rFonts w:ascii="Arial" w:hAnsi="Arial" w:cs="Arial"/>
              </w:rPr>
            </w:pPr>
          </w:p>
        </w:tc>
        <w:tc>
          <w:tcPr>
            <w:tcW w:w="408" w:type="dxa"/>
          </w:tcPr>
          <w:p w14:paraId="7BD4DF43" w14:textId="77777777" w:rsidR="00907167" w:rsidRPr="00534BAD" w:rsidRDefault="00907167" w:rsidP="0098248D">
            <w:pPr>
              <w:rPr>
                <w:rFonts w:ascii="Arial" w:hAnsi="Arial" w:cs="Arial"/>
              </w:rPr>
            </w:pPr>
          </w:p>
        </w:tc>
      </w:tr>
      <w:tr w:rsidR="00907167" w:rsidRPr="00534BAD" w14:paraId="23FE1B26" w14:textId="308606A6" w:rsidTr="00907167">
        <w:tc>
          <w:tcPr>
            <w:tcW w:w="506" w:type="dxa"/>
            <w:vMerge w:val="restart"/>
            <w:textDirection w:val="btLr"/>
          </w:tcPr>
          <w:p w14:paraId="2F568AB8" w14:textId="77777777" w:rsidR="00907167" w:rsidRPr="00534BAD" w:rsidRDefault="00907167" w:rsidP="0098248D">
            <w:pPr>
              <w:ind w:left="113" w:right="113"/>
              <w:jc w:val="center"/>
              <w:rPr>
                <w:rFonts w:ascii="Arial" w:hAnsi="Arial" w:cs="Arial"/>
              </w:rPr>
            </w:pPr>
            <w:r w:rsidRPr="00534BAD">
              <w:rPr>
                <w:rFonts w:ascii="Arial" w:hAnsi="Arial" w:cs="Arial"/>
              </w:rPr>
              <w:t>STAGE 3</w:t>
            </w:r>
          </w:p>
        </w:tc>
        <w:tc>
          <w:tcPr>
            <w:tcW w:w="2154" w:type="dxa"/>
          </w:tcPr>
          <w:p w14:paraId="26148B3D" w14:textId="77777777" w:rsidR="00907167" w:rsidRPr="00534BAD" w:rsidRDefault="00907167" w:rsidP="0098248D">
            <w:pPr>
              <w:rPr>
                <w:rFonts w:ascii="Arial" w:hAnsi="Arial" w:cs="Arial"/>
              </w:rPr>
            </w:pPr>
            <w:r w:rsidRPr="00534BAD">
              <w:rPr>
                <w:rFonts w:ascii="Arial" w:hAnsi="Arial" w:cs="Arial"/>
                <w:sz w:val="18"/>
                <w:szCs w:val="18"/>
              </w:rPr>
              <w:t>Project</w:t>
            </w:r>
          </w:p>
        </w:tc>
        <w:tc>
          <w:tcPr>
            <w:tcW w:w="850" w:type="dxa"/>
          </w:tcPr>
          <w:p w14:paraId="7D2E6731" w14:textId="77777777" w:rsidR="00907167" w:rsidRPr="00534BAD" w:rsidRDefault="00907167" w:rsidP="0098248D">
            <w:pPr>
              <w:rPr>
                <w:rFonts w:ascii="Arial" w:hAnsi="Arial" w:cs="Arial"/>
              </w:rPr>
            </w:pPr>
            <w:r w:rsidRPr="00534BAD">
              <w:rPr>
                <w:rFonts w:ascii="Arial" w:hAnsi="Arial" w:cs="Arial"/>
                <w:sz w:val="18"/>
                <w:szCs w:val="18"/>
              </w:rPr>
              <w:t>EL600</w:t>
            </w:r>
          </w:p>
        </w:tc>
        <w:tc>
          <w:tcPr>
            <w:tcW w:w="407" w:type="dxa"/>
          </w:tcPr>
          <w:p w14:paraId="7839C04D" w14:textId="77777777" w:rsidR="00907167" w:rsidRPr="00534BAD" w:rsidRDefault="00907167" w:rsidP="0098248D">
            <w:pPr>
              <w:rPr>
                <w:rFonts w:ascii="Arial" w:hAnsi="Arial" w:cs="Arial"/>
              </w:rPr>
            </w:pPr>
          </w:p>
        </w:tc>
        <w:tc>
          <w:tcPr>
            <w:tcW w:w="408" w:type="dxa"/>
          </w:tcPr>
          <w:p w14:paraId="5A9353C4" w14:textId="77777777" w:rsidR="00907167" w:rsidRPr="00534BAD" w:rsidRDefault="00907167" w:rsidP="0098248D">
            <w:pPr>
              <w:rPr>
                <w:rFonts w:ascii="Arial" w:hAnsi="Arial" w:cs="Arial"/>
              </w:rPr>
            </w:pPr>
          </w:p>
        </w:tc>
        <w:tc>
          <w:tcPr>
            <w:tcW w:w="407" w:type="dxa"/>
          </w:tcPr>
          <w:p w14:paraId="6101618A" w14:textId="77777777" w:rsidR="00907167" w:rsidRPr="00534BAD" w:rsidRDefault="00907167" w:rsidP="0098248D">
            <w:pPr>
              <w:rPr>
                <w:rFonts w:ascii="Arial" w:hAnsi="Arial" w:cs="Arial"/>
              </w:rPr>
            </w:pPr>
          </w:p>
        </w:tc>
        <w:tc>
          <w:tcPr>
            <w:tcW w:w="408" w:type="dxa"/>
          </w:tcPr>
          <w:p w14:paraId="0D07D516"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00865A54"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3D43F7DF"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7388F80E"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68A138C7"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0C0C28B3"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49821EEA"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1FE8C037" w14:textId="77777777" w:rsidR="00907167" w:rsidRPr="00534BAD" w:rsidRDefault="00907167" w:rsidP="0098248D">
            <w:pPr>
              <w:rPr>
                <w:rFonts w:ascii="Arial" w:hAnsi="Arial" w:cs="Arial"/>
              </w:rPr>
            </w:pPr>
          </w:p>
        </w:tc>
        <w:tc>
          <w:tcPr>
            <w:tcW w:w="407" w:type="dxa"/>
          </w:tcPr>
          <w:p w14:paraId="3F22C337" w14:textId="77777777" w:rsidR="00907167" w:rsidRPr="00534BAD" w:rsidRDefault="00907167" w:rsidP="0098248D">
            <w:pPr>
              <w:rPr>
                <w:rFonts w:ascii="Arial" w:hAnsi="Arial" w:cs="Arial"/>
              </w:rPr>
            </w:pPr>
          </w:p>
        </w:tc>
        <w:tc>
          <w:tcPr>
            <w:tcW w:w="408" w:type="dxa"/>
          </w:tcPr>
          <w:p w14:paraId="33A7E887" w14:textId="77777777" w:rsidR="00907167" w:rsidRPr="00534BAD" w:rsidRDefault="00907167" w:rsidP="0098248D">
            <w:pPr>
              <w:rPr>
                <w:rFonts w:ascii="Arial" w:hAnsi="Arial" w:cs="Arial"/>
              </w:rPr>
            </w:pPr>
          </w:p>
        </w:tc>
        <w:tc>
          <w:tcPr>
            <w:tcW w:w="407" w:type="dxa"/>
          </w:tcPr>
          <w:p w14:paraId="4B904AD3" w14:textId="77777777" w:rsidR="00907167" w:rsidRPr="00534BAD" w:rsidRDefault="00907167" w:rsidP="0098248D">
            <w:pPr>
              <w:rPr>
                <w:rFonts w:ascii="Arial" w:hAnsi="Arial" w:cs="Arial"/>
              </w:rPr>
            </w:pPr>
          </w:p>
        </w:tc>
        <w:tc>
          <w:tcPr>
            <w:tcW w:w="408" w:type="dxa"/>
          </w:tcPr>
          <w:p w14:paraId="79935AF0" w14:textId="77777777" w:rsidR="00907167" w:rsidRPr="00534BAD" w:rsidRDefault="00907167" w:rsidP="0098248D">
            <w:pPr>
              <w:rPr>
                <w:rFonts w:ascii="Arial" w:hAnsi="Arial" w:cs="Arial"/>
              </w:rPr>
            </w:pPr>
          </w:p>
        </w:tc>
        <w:tc>
          <w:tcPr>
            <w:tcW w:w="408" w:type="dxa"/>
          </w:tcPr>
          <w:p w14:paraId="2514A4AC" w14:textId="77777777" w:rsidR="00907167" w:rsidRPr="00534BAD" w:rsidRDefault="00907167" w:rsidP="0098248D">
            <w:pPr>
              <w:rPr>
                <w:rFonts w:ascii="Arial" w:hAnsi="Arial" w:cs="Arial"/>
              </w:rPr>
            </w:pPr>
          </w:p>
        </w:tc>
        <w:tc>
          <w:tcPr>
            <w:tcW w:w="408" w:type="dxa"/>
          </w:tcPr>
          <w:p w14:paraId="20B9EB25" w14:textId="77777777" w:rsidR="00907167" w:rsidRPr="00534BAD" w:rsidRDefault="00907167" w:rsidP="0098248D">
            <w:pPr>
              <w:rPr>
                <w:rFonts w:ascii="Arial" w:hAnsi="Arial" w:cs="Arial"/>
              </w:rPr>
            </w:pPr>
          </w:p>
        </w:tc>
      </w:tr>
      <w:tr w:rsidR="00907167" w:rsidRPr="00534BAD" w14:paraId="2FCE99EA" w14:textId="177E9FF1" w:rsidTr="00907167">
        <w:tc>
          <w:tcPr>
            <w:tcW w:w="506" w:type="dxa"/>
            <w:vMerge/>
            <w:textDirection w:val="btLr"/>
          </w:tcPr>
          <w:p w14:paraId="66645147" w14:textId="77777777" w:rsidR="00907167" w:rsidRPr="00534BAD" w:rsidRDefault="00907167" w:rsidP="0098248D">
            <w:pPr>
              <w:ind w:left="113" w:right="113"/>
              <w:rPr>
                <w:rFonts w:ascii="Arial" w:hAnsi="Arial" w:cs="Arial"/>
              </w:rPr>
            </w:pPr>
          </w:p>
        </w:tc>
        <w:tc>
          <w:tcPr>
            <w:tcW w:w="2154" w:type="dxa"/>
          </w:tcPr>
          <w:p w14:paraId="318EEDC8" w14:textId="77777777" w:rsidR="00907167" w:rsidRPr="00534BAD" w:rsidRDefault="00907167" w:rsidP="0098248D">
            <w:pPr>
              <w:rPr>
                <w:rFonts w:ascii="Arial" w:hAnsi="Arial" w:cs="Arial"/>
              </w:rPr>
            </w:pPr>
            <w:r w:rsidRPr="00534BAD">
              <w:rPr>
                <w:rFonts w:ascii="Arial" w:hAnsi="Arial" w:cs="Arial"/>
                <w:sz w:val="18"/>
                <w:szCs w:val="18"/>
              </w:rPr>
              <w:t>Embedded Computer Systems</w:t>
            </w:r>
          </w:p>
        </w:tc>
        <w:tc>
          <w:tcPr>
            <w:tcW w:w="850" w:type="dxa"/>
          </w:tcPr>
          <w:p w14:paraId="5344D517" w14:textId="77777777" w:rsidR="00907167" w:rsidRPr="00534BAD" w:rsidRDefault="00907167" w:rsidP="0098248D">
            <w:pPr>
              <w:rPr>
                <w:rFonts w:ascii="Arial" w:hAnsi="Arial" w:cs="Arial"/>
              </w:rPr>
            </w:pPr>
            <w:r w:rsidRPr="00534BAD">
              <w:rPr>
                <w:rFonts w:ascii="Arial" w:hAnsi="Arial" w:cs="Arial"/>
                <w:sz w:val="18"/>
                <w:szCs w:val="18"/>
              </w:rPr>
              <w:t>EL667</w:t>
            </w:r>
          </w:p>
        </w:tc>
        <w:tc>
          <w:tcPr>
            <w:tcW w:w="407" w:type="dxa"/>
          </w:tcPr>
          <w:p w14:paraId="12AFBF7B" w14:textId="77777777" w:rsidR="00907167" w:rsidRPr="00534BAD" w:rsidRDefault="00907167" w:rsidP="0098248D">
            <w:pPr>
              <w:rPr>
                <w:rFonts w:ascii="Arial" w:hAnsi="Arial" w:cs="Arial"/>
              </w:rPr>
            </w:pPr>
          </w:p>
        </w:tc>
        <w:tc>
          <w:tcPr>
            <w:tcW w:w="408" w:type="dxa"/>
          </w:tcPr>
          <w:p w14:paraId="7B518947" w14:textId="77777777" w:rsidR="00907167" w:rsidRPr="00534BAD" w:rsidRDefault="00907167" w:rsidP="0098248D">
            <w:pPr>
              <w:rPr>
                <w:rFonts w:ascii="Arial" w:hAnsi="Arial" w:cs="Arial"/>
              </w:rPr>
            </w:pPr>
          </w:p>
        </w:tc>
        <w:tc>
          <w:tcPr>
            <w:tcW w:w="407" w:type="dxa"/>
          </w:tcPr>
          <w:p w14:paraId="020C6075"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2FDD1F21" w14:textId="77777777" w:rsidR="00907167" w:rsidRPr="00534BAD" w:rsidRDefault="00907167" w:rsidP="0098248D">
            <w:pPr>
              <w:rPr>
                <w:rFonts w:ascii="Arial" w:hAnsi="Arial" w:cs="Arial"/>
              </w:rPr>
            </w:pPr>
          </w:p>
        </w:tc>
        <w:tc>
          <w:tcPr>
            <w:tcW w:w="407" w:type="dxa"/>
          </w:tcPr>
          <w:p w14:paraId="50FFF86D" w14:textId="77777777" w:rsidR="00907167" w:rsidRPr="00534BAD" w:rsidRDefault="00907167" w:rsidP="0098248D">
            <w:pPr>
              <w:rPr>
                <w:rFonts w:ascii="Arial" w:hAnsi="Arial" w:cs="Arial"/>
              </w:rPr>
            </w:pPr>
          </w:p>
        </w:tc>
        <w:tc>
          <w:tcPr>
            <w:tcW w:w="408" w:type="dxa"/>
          </w:tcPr>
          <w:p w14:paraId="06EA4A5D" w14:textId="77777777" w:rsidR="00907167" w:rsidRPr="00534BAD" w:rsidRDefault="00907167" w:rsidP="0098248D">
            <w:pPr>
              <w:rPr>
                <w:rFonts w:ascii="Arial" w:hAnsi="Arial" w:cs="Arial"/>
              </w:rPr>
            </w:pPr>
          </w:p>
        </w:tc>
        <w:tc>
          <w:tcPr>
            <w:tcW w:w="407" w:type="dxa"/>
          </w:tcPr>
          <w:p w14:paraId="65338050" w14:textId="77777777" w:rsidR="00907167" w:rsidRPr="00534BAD" w:rsidRDefault="00907167" w:rsidP="0098248D">
            <w:pPr>
              <w:rPr>
                <w:rFonts w:ascii="Arial" w:hAnsi="Arial" w:cs="Arial"/>
              </w:rPr>
            </w:pPr>
          </w:p>
        </w:tc>
        <w:tc>
          <w:tcPr>
            <w:tcW w:w="408" w:type="dxa"/>
          </w:tcPr>
          <w:p w14:paraId="03CE758D"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228058B3" w14:textId="77777777" w:rsidR="00907167" w:rsidRPr="00534BAD" w:rsidRDefault="00907167" w:rsidP="0098248D">
            <w:pPr>
              <w:rPr>
                <w:rFonts w:ascii="Arial" w:hAnsi="Arial" w:cs="Arial"/>
              </w:rPr>
            </w:pPr>
          </w:p>
        </w:tc>
        <w:tc>
          <w:tcPr>
            <w:tcW w:w="407" w:type="dxa"/>
          </w:tcPr>
          <w:p w14:paraId="30D78087" w14:textId="77777777" w:rsidR="00907167" w:rsidRPr="00534BAD" w:rsidRDefault="00907167" w:rsidP="0098248D">
            <w:pPr>
              <w:rPr>
                <w:rFonts w:ascii="Arial" w:hAnsi="Arial" w:cs="Arial"/>
              </w:rPr>
            </w:pPr>
          </w:p>
        </w:tc>
        <w:tc>
          <w:tcPr>
            <w:tcW w:w="408" w:type="dxa"/>
          </w:tcPr>
          <w:p w14:paraId="566A890B" w14:textId="77777777" w:rsidR="00907167" w:rsidRPr="00534BAD" w:rsidRDefault="00907167" w:rsidP="0098248D">
            <w:pPr>
              <w:rPr>
                <w:rFonts w:ascii="Arial" w:hAnsi="Arial" w:cs="Arial"/>
              </w:rPr>
            </w:pPr>
          </w:p>
        </w:tc>
        <w:tc>
          <w:tcPr>
            <w:tcW w:w="407" w:type="dxa"/>
          </w:tcPr>
          <w:p w14:paraId="50184835" w14:textId="77777777" w:rsidR="00907167" w:rsidRPr="00534BAD" w:rsidRDefault="00907167" w:rsidP="0098248D">
            <w:pPr>
              <w:rPr>
                <w:rFonts w:ascii="Arial" w:hAnsi="Arial" w:cs="Arial"/>
              </w:rPr>
            </w:pPr>
          </w:p>
        </w:tc>
        <w:tc>
          <w:tcPr>
            <w:tcW w:w="408" w:type="dxa"/>
          </w:tcPr>
          <w:p w14:paraId="4E96F198" w14:textId="77777777" w:rsidR="00907167" w:rsidRPr="00534BAD" w:rsidRDefault="00907167" w:rsidP="0098248D">
            <w:pPr>
              <w:rPr>
                <w:rFonts w:ascii="Arial" w:hAnsi="Arial" w:cs="Arial"/>
              </w:rPr>
            </w:pPr>
          </w:p>
        </w:tc>
        <w:tc>
          <w:tcPr>
            <w:tcW w:w="407" w:type="dxa"/>
          </w:tcPr>
          <w:p w14:paraId="0FBF33FB" w14:textId="77777777" w:rsidR="00907167" w:rsidRPr="00534BAD" w:rsidRDefault="00907167" w:rsidP="0098248D">
            <w:pPr>
              <w:rPr>
                <w:rFonts w:ascii="Arial" w:hAnsi="Arial" w:cs="Arial"/>
              </w:rPr>
            </w:pPr>
          </w:p>
        </w:tc>
        <w:tc>
          <w:tcPr>
            <w:tcW w:w="408" w:type="dxa"/>
          </w:tcPr>
          <w:p w14:paraId="3539DCE8" w14:textId="77777777" w:rsidR="00907167" w:rsidRPr="00534BAD" w:rsidRDefault="00907167" w:rsidP="0098248D">
            <w:pPr>
              <w:rPr>
                <w:rFonts w:ascii="Arial" w:hAnsi="Arial" w:cs="Arial"/>
              </w:rPr>
            </w:pPr>
          </w:p>
        </w:tc>
        <w:tc>
          <w:tcPr>
            <w:tcW w:w="408" w:type="dxa"/>
          </w:tcPr>
          <w:p w14:paraId="07DC7704" w14:textId="77777777" w:rsidR="00907167" w:rsidRPr="00534BAD" w:rsidRDefault="00907167" w:rsidP="0098248D">
            <w:pPr>
              <w:rPr>
                <w:rFonts w:ascii="Arial" w:hAnsi="Arial" w:cs="Arial"/>
              </w:rPr>
            </w:pPr>
          </w:p>
        </w:tc>
        <w:tc>
          <w:tcPr>
            <w:tcW w:w="408" w:type="dxa"/>
          </w:tcPr>
          <w:p w14:paraId="6FCAAE8C" w14:textId="77777777" w:rsidR="00907167" w:rsidRPr="00534BAD" w:rsidRDefault="00907167" w:rsidP="0098248D">
            <w:pPr>
              <w:rPr>
                <w:rFonts w:ascii="Arial" w:hAnsi="Arial" w:cs="Arial"/>
              </w:rPr>
            </w:pPr>
          </w:p>
        </w:tc>
      </w:tr>
      <w:tr w:rsidR="00907167" w:rsidRPr="00534BAD" w14:paraId="7A8456F7" w14:textId="4D97346F" w:rsidTr="00907167">
        <w:tc>
          <w:tcPr>
            <w:tcW w:w="506" w:type="dxa"/>
            <w:vMerge/>
            <w:textDirection w:val="btLr"/>
          </w:tcPr>
          <w:p w14:paraId="23F36819" w14:textId="77777777" w:rsidR="00907167" w:rsidRPr="00534BAD" w:rsidRDefault="00907167" w:rsidP="0098248D">
            <w:pPr>
              <w:ind w:left="113" w:right="113"/>
              <w:rPr>
                <w:rFonts w:ascii="Arial" w:hAnsi="Arial" w:cs="Arial"/>
              </w:rPr>
            </w:pPr>
          </w:p>
        </w:tc>
        <w:tc>
          <w:tcPr>
            <w:tcW w:w="2154" w:type="dxa"/>
          </w:tcPr>
          <w:p w14:paraId="4BED4280" w14:textId="77777777" w:rsidR="00907167" w:rsidRPr="00534BAD" w:rsidRDefault="00907167" w:rsidP="0098248D">
            <w:pPr>
              <w:rPr>
                <w:rFonts w:ascii="Arial" w:hAnsi="Arial" w:cs="Arial"/>
              </w:rPr>
            </w:pPr>
            <w:r w:rsidRPr="00534BAD">
              <w:rPr>
                <w:rFonts w:ascii="Arial" w:hAnsi="Arial" w:cs="Arial"/>
                <w:sz w:val="18"/>
                <w:szCs w:val="18"/>
              </w:rPr>
              <w:t>Product Development</w:t>
            </w:r>
          </w:p>
        </w:tc>
        <w:tc>
          <w:tcPr>
            <w:tcW w:w="850" w:type="dxa"/>
          </w:tcPr>
          <w:p w14:paraId="681D03E9" w14:textId="77777777" w:rsidR="00907167" w:rsidRPr="00534BAD" w:rsidRDefault="00907167" w:rsidP="0098248D">
            <w:pPr>
              <w:rPr>
                <w:rFonts w:ascii="Arial" w:hAnsi="Arial" w:cs="Arial"/>
              </w:rPr>
            </w:pPr>
            <w:r w:rsidRPr="00534BAD">
              <w:rPr>
                <w:rFonts w:ascii="Arial" w:hAnsi="Arial" w:cs="Arial"/>
                <w:sz w:val="18"/>
                <w:szCs w:val="18"/>
              </w:rPr>
              <w:t>EL671</w:t>
            </w:r>
          </w:p>
        </w:tc>
        <w:tc>
          <w:tcPr>
            <w:tcW w:w="407" w:type="dxa"/>
          </w:tcPr>
          <w:p w14:paraId="3C2BF290" w14:textId="77777777" w:rsidR="00907167" w:rsidRPr="00534BAD" w:rsidRDefault="00907167" w:rsidP="0098248D">
            <w:pPr>
              <w:rPr>
                <w:rFonts w:ascii="Arial" w:hAnsi="Arial" w:cs="Arial"/>
              </w:rPr>
            </w:pPr>
          </w:p>
        </w:tc>
        <w:tc>
          <w:tcPr>
            <w:tcW w:w="408" w:type="dxa"/>
          </w:tcPr>
          <w:p w14:paraId="7D054DE2" w14:textId="77777777" w:rsidR="00907167" w:rsidRPr="00534BAD" w:rsidRDefault="00907167" w:rsidP="0098248D">
            <w:pPr>
              <w:rPr>
                <w:rFonts w:ascii="Arial" w:hAnsi="Arial" w:cs="Arial"/>
              </w:rPr>
            </w:pPr>
          </w:p>
        </w:tc>
        <w:tc>
          <w:tcPr>
            <w:tcW w:w="407" w:type="dxa"/>
          </w:tcPr>
          <w:p w14:paraId="4F89D38F" w14:textId="77777777" w:rsidR="00907167" w:rsidRPr="00534BAD" w:rsidRDefault="00907167" w:rsidP="0098248D">
            <w:pPr>
              <w:rPr>
                <w:rFonts w:ascii="Arial" w:hAnsi="Arial" w:cs="Arial"/>
              </w:rPr>
            </w:pPr>
          </w:p>
        </w:tc>
        <w:tc>
          <w:tcPr>
            <w:tcW w:w="408" w:type="dxa"/>
          </w:tcPr>
          <w:p w14:paraId="7585E38C" w14:textId="77777777" w:rsidR="00907167" w:rsidRPr="00534BAD" w:rsidRDefault="00907167" w:rsidP="0098248D">
            <w:pPr>
              <w:rPr>
                <w:rFonts w:ascii="Arial" w:hAnsi="Arial" w:cs="Arial"/>
              </w:rPr>
            </w:pPr>
          </w:p>
        </w:tc>
        <w:tc>
          <w:tcPr>
            <w:tcW w:w="407" w:type="dxa"/>
          </w:tcPr>
          <w:p w14:paraId="2C776074"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7ABC1FDF"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1E1FB722"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41C1566A"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311CE9CA"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3D41B696"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1D0667EB" w14:textId="77777777" w:rsidR="00907167" w:rsidRPr="00534BAD" w:rsidRDefault="00907167" w:rsidP="0098248D">
            <w:pPr>
              <w:rPr>
                <w:rFonts w:ascii="Arial" w:hAnsi="Arial" w:cs="Arial"/>
              </w:rPr>
            </w:pPr>
          </w:p>
        </w:tc>
        <w:tc>
          <w:tcPr>
            <w:tcW w:w="407" w:type="dxa"/>
          </w:tcPr>
          <w:p w14:paraId="19CD6A88" w14:textId="77777777" w:rsidR="00907167" w:rsidRPr="00534BAD" w:rsidRDefault="00907167" w:rsidP="0098248D">
            <w:pPr>
              <w:rPr>
                <w:rFonts w:ascii="Arial" w:hAnsi="Arial" w:cs="Arial"/>
              </w:rPr>
            </w:pPr>
          </w:p>
        </w:tc>
        <w:tc>
          <w:tcPr>
            <w:tcW w:w="408" w:type="dxa"/>
          </w:tcPr>
          <w:p w14:paraId="787C93CF" w14:textId="77777777" w:rsidR="00907167" w:rsidRPr="00534BAD" w:rsidRDefault="00907167" w:rsidP="0098248D">
            <w:pPr>
              <w:rPr>
                <w:rFonts w:ascii="Arial" w:hAnsi="Arial" w:cs="Arial"/>
              </w:rPr>
            </w:pPr>
          </w:p>
        </w:tc>
        <w:tc>
          <w:tcPr>
            <w:tcW w:w="407" w:type="dxa"/>
          </w:tcPr>
          <w:p w14:paraId="5E3F5313" w14:textId="77777777" w:rsidR="00907167" w:rsidRPr="00534BAD" w:rsidRDefault="00907167" w:rsidP="0098248D">
            <w:pPr>
              <w:rPr>
                <w:rFonts w:ascii="Arial" w:hAnsi="Arial" w:cs="Arial"/>
              </w:rPr>
            </w:pPr>
          </w:p>
        </w:tc>
        <w:tc>
          <w:tcPr>
            <w:tcW w:w="408" w:type="dxa"/>
          </w:tcPr>
          <w:p w14:paraId="3E62E8E1" w14:textId="77777777" w:rsidR="00907167" w:rsidRPr="00534BAD" w:rsidRDefault="00907167" w:rsidP="0098248D">
            <w:pPr>
              <w:rPr>
                <w:rFonts w:ascii="Arial" w:hAnsi="Arial" w:cs="Arial"/>
              </w:rPr>
            </w:pPr>
          </w:p>
        </w:tc>
        <w:tc>
          <w:tcPr>
            <w:tcW w:w="408" w:type="dxa"/>
          </w:tcPr>
          <w:p w14:paraId="738CC592" w14:textId="77777777" w:rsidR="00907167" w:rsidRPr="00534BAD" w:rsidRDefault="00907167" w:rsidP="0098248D">
            <w:pPr>
              <w:rPr>
                <w:rFonts w:ascii="Arial" w:hAnsi="Arial" w:cs="Arial"/>
              </w:rPr>
            </w:pPr>
          </w:p>
        </w:tc>
        <w:tc>
          <w:tcPr>
            <w:tcW w:w="408" w:type="dxa"/>
          </w:tcPr>
          <w:p w14:paraId="3CC35EAA" w14:textId="77777777" w:rsidR="00907167" w:rsidRPr="00534BAD" w:rsidRDefault="00907167" w:rsidP="0098248D">
            <w:pPr>
              <w:rPr>
                <w:rFonts w:ascii="Arial" w:hAnsi="Arial" w:cs="Arial"/>
              </w:rPr>
            </w:pPr>
          </w:p>
        </w:tc>
      </w:tr>
      <w:tr w:rsidR="00907167" w:rsidRPr="00534BAD" w14:paraId="29E2ADC8" w14:textId="2E137F85" w:rsidTr="00907167">
        <w:tc>
          <w:tcPr>
            <w:tcW w:w="506" w:type="dxa"/>
            <w:vMerge/>
            <w:textDirection w:val="btLr"/>
          </w:tcPr>
          <w:p w14:paraId="42093558" w14:textId="77777777" w:rsidR="00907167" w:rsidRPr="00534BAD" w:rsidRDefault="00907167" w:rsidP="0098248D">
            <w:pPr>
              <w:ind w:left="113" w:right="113"/>
              <w:rPr>
                <w:rFonts w:ascii="Arial" w:hAnsi="Arial" w:cs="Arial"/>
              </w:rPr>
            </w:pPr>
          </w:p>
        </w:tc>
        <w:tc>
          <w:tcPr>
            <w:tcW w:w="2154" w:type="dxa"/>
          </w:tcPr>
          <w:p w14:paraId="7650554B" w14:textId="77777777" w:rsidR="00907167" w:rsidRPr="00534BAD" w:rsidRDefault="00907167" w:rsidP="0098248D">
            <w:pPr>
              <w:rPr>
                <w:rFonts w:ascii="Arial" w:hAnsi="Arial" w:cs="Arial"/>
              </w:rPr>
            </w:pPr>
            <w:r w:rsidRPr="00534BAD" w:rsidDel="00544FCC">
              <w:rPr>
                <w:rFonts w:ascii="Arial" w:hAnsi="Arial" w:cs="Arial"/>
                <w:sz w:val="18"/>
                <w:szCs w:val="18"/>
              </w:rPr>
              <w:t xml:space="preserve"> </w:t>
            </w:r>
          </w:p>
        </w:tc>
        <w:tc>
          <w:tcPr>
            <w:tcW w:w="850" w:type="dxa"/>
          </w:tcPr>
          <w:p w14:paraId="02E526C5" w14:textId="77777777" w:rsidR="00907167" w:rsidRPr="00534BAD" w:rsidRDefault="00907167" w:rsidP="0098248D">
            <w:pPr>
              <w:rPr>
                <w:rFonts w:ascii="Arial" w:hAnsi="Arial" w:cs="Arial"/>
              </w:rPr>
            </w:pPr>
          </w:p>
        </w:tc>
        <w:tc>
          <w:tcPr>
            <w:tcW w:w="407" w:type="dxa"/>
          </w:tcPr>
          <w:p w14:paraId="2C0D053F" w14:textId="77777777" w:rsidR="00907167" w:rsidRPr="00534BAD" w:rsidRDefault="00907167" w:rsidP="0098248D">
            <w:pPr>
              <w:rPr>
                <w:rFonts w:ascii="Arial" w:hAnsi="Arial" w:cs="Arial"/>
              </w:rPr>
            </w:pPr>
          </w:p>
        </w:tc>
        <w:tc>
          <w:tcPr>
            <w:tcW w:w="408" w:type="dxa"/>
          </w:tcPr>
          <w:p w14:paraId="0A8F05C7" w14:textId="77777777" w:rsidR="00907167" w:rsidRPr="00534BAD" w:rsidRDefault="00907167" w:rsidP="0098248D">
            <w:pPr>
              <w:rPr>
                <w:rFonts w:ascii="Arial" w:hAnsi="Arial" w:cs="Arial"/>
              </w:rPr>
            </w:pPr>
          </w:p>
        </w:tc>
        <w:tc>
          <w:tcPr>
            <w:tcW w:w="407" w:type="dxa"/>
          </w:tcPr>
          <w:p w14:paraId="2BDD5D24" w14:textId="77777777" w:rsidR="00907167" w:rsidRPr="00534BAD" w:rsidRDefault="00907167" w:rsidP="0098248D">
            <w:pPr>
              <w:rPr>
                <w:rFonts w:ascii="Arial" w:hAnsi="Arial" w:cs="Arial"/>
              </w:rPr>
            </w:pPr>
          </w:p>
        </w:tc>
        <w:tc>
          <w:tcPr>
            <w:tcW w:w="408" w:type="dxa"/>
          </w:tcPr>
          <w:p w14:paraId="664AEA3E" w14:textId="77777777" w:rsidR="00907167" w:rsidRPr="00534BAD" w:rsidRDefault="00907167" w:rsidP="0098248D">
            <w:pPr>
              <w:rPr>
                <w:rFonts w:ascii="Arial" w:hAnsi="Arial" w:cs="Arial"/>
              </w:rPr>
            </w:pPr>
          </w:p>
        </w:tc>
        <w:tc>
          <w:tcPr>
            <w:tcW w:w="407" w:type="dxa"/>
          </w:tcPr>
          <w:p w14:paraId="63094741" w14:textId="77777777" w:rsidR="00907167" w:rsidRPr="00534BAD" w:rsidRDefault="00907167" w:rsidP="0098248D">
            <w:pPr>
              <w:rPr>
                <w:rFonts w:ascii="Arial" w:hAnsi="Arial" w:cs="Arial"/>
              </w:rPr>
            </w:pPr>
          </w:p>
        </w:tc>
        <w:tc>
          <w:tcPr>
            <w:tcW w:w="408" w:type="dxa"/>
          </w:tcPr>
          <w:p w14:paraId="75FF76AE" w14:textId="77777777" w:rsidR="00907167" w:rsidRPr="00534BAD" w:rsidRDefault="00907167" w:rsidP="0098248D">
            <w:pPr>
              <w:rPr>
                <w:rFonts w:ascii="Arial" w:hAnsi="Arial" w:cs="Arial"/>
              </w:rPr>
            </w:pPr>
          </w:p>
        </w:tc>
        <w:tc>
          <w:tcPr>
            <w:tcW w:w="407" w:type="dxa"/>
          </w:tcPr>
          <w:p w14:paraId="6478EAE5" w14:textId="77777777" w:rsidR="00907167" w:rsidRPr="00534BAD" w:rsidRDefault="00907167" w:rsidP="0098248D">
            <w:pPr>
              <w:rPr>
                <w:rFonts w:ascii="Arial" w:hAnsi="Arial" w:cs="Arial"/>
              </w:rPr>
            </w:pPr>
          </w:p>
        </w:tc>
        <w:tc>
          <w:tcPr>
            <w:tcW w:w="408" w:type="dxa"/>
          </w:tcPr>
          <w:p w14:paraId="0DD82C6F" w14:textId="77777777" w:rsidR="00907167" w:rsidRPr="00534BAD" w:rsidRDefault="00907167" w:rsidP="0098248D">
            <w:pPr>
              <w:rPr>
                <w:rFonts w:ascii="Arial" w:hAnsi="Arial" w:cs="Arial"/>
              </w:rPr>
            </w:pPr>
          </w:p>
        </w:tc>
        <w:tc>
          <w:tcPr>
            <w:tcW w:w="408" w:type="dxa"/>
          </w:tcPr>
          <w:p w14:paraId="392D5E9D" w14:textId="77777777" w:rsidR="00907167" w:rsidRPr="00534BAD" w:rsidRDefault="00907167" w:rsidP="0098248D">
            <w:pPr>
              <w:rPr>
                <w:rFonts w:ascii="Arial" w:hAnsi="Arial" w:cs="Arial"/>
              </w:rPr>
            </w:pPr>
          </w:p>
        </w:tc>
        <w:tc>
          <w:tcPr>
            <w:tcW w:w="407" w:type="dxa"/>
          </w:tcPr>
          <w:p w14:paraId="1C938108" w14:textId="77777777" w:rsidR="00907167" w:rsidRPr="00534BAD" w:rsidRDefault="00907167" w:rsidP="0098248D">
            <w:pPr>
              <w:rPr>
                <w:rFonts w:ascii="Arial" w:hAnsi="Arial" w:cs="Arial"/>
              </w:rPr>
            </w:pPr>
          </w:p>
        </w:tc>
        <w:tc>
          <w:tcPr>
            <w:tcW w:w="408" w:type="dxa"/>
          </w:tcPr>
          <w:p w14:paraId="61C9DB22" w14:textId="77777777" w:rsidR="00907167" w:rsidRPr="00534BAD" w:rsidRDefault="00907167" w:rsidP="0098248D">
            <w:pPr>
              <w:rPr>
                <w:rFonts w:ascii="Arial" w:hAnsi="Arial" w:cs="Arial"/>
              </w:rPr>
            </w:pPr>
          </w:p>
        </w:tc>
        <w:tc>
          <w:tcPr>
            <w:tcW w:w="407" w:type="dxa"/>
          </w:tcPr>
          <w:p w14:paraId="17E88F48" w14:textId="77777777" w:rsidR="00907167" w:rsidRPr="00534BAD" w:rsidRDefault="00907167" w:rsidP="0098248D">
            <w:pPr>
              <w:rPr>
                <w:rFonts w:ascii="Arial" w:hAnsi="Arial" w:cs="Arial"/>
              </w:rPr>
            </w:pPr>
          </w:p>
        </w:tc>
        <w:tc>
          <w:tcPr>
            <w:tcW w:w="408" w:type="dxa"/>
          </w:tcPr>
          <w:p w14:paraId="4FCD6E29" w14:textId="77777777" w:rsidR="00907167" w:rsidRPr="00534BAD" w:rsidRDefault="00907167" w:rsidP="0098248D">
            <w:pPr>
              <w:rPr>
                <w:rFonts w:ascii="Arial" w:hAnsi="Arial" w:cs="Arial"/>
              </w:rPr>
            </w:pPr>
          </w:p>
        </w:tc>
        <w:tc>
          <w:tcPr>
            <w:tcW w:w="407" w:type="dxa"/>
          </w:tcPr>
          <w:p w14:paraId="1707ECCB" w14:textId="77777777" w:rsidR="00907167" w:rsidRPr="00534BAD" w:rsidRDefault="00907167" w:rsidP="0098248D">
            <w:pPr>
              <w:rPr>
                <w:rFonts w:ascii="Arial" w:hAnsi="Arial" w:cs="Arial"/>
              </w:rPr>
            </w:pPr>
          </w:p>
        </w:tc>
        <w:tc>
          <w:tcPr>
            <w:tcW w:w="408" w:type="dxa"/>
          </w:tcPr>
          <w:p w14:paraId="2613EFAE" w14:textId="77777777" w:rsidR="00907167" w:rsidRPr="00534BAD" w:rsidRDefault="00907167" w:rsidP="0098248D">
            <w:pPr>
              <w:rPr>
                <w:rFonts w:ascii="Arial" w:hAnsi="Arial" w:cs="Arial"/>
              </w:rPr>
            </w:pPr>
          </w:p>
        </w:tc>
        <w:tc>
          <w:tcPr>
            <w:tcW w:w="408" w:type="dxa"/>
          </w:tcPr>
          <w:p w14:paraId="65DEA812" w14:textId="77777777" w:rsidR="00907167" w:rsidRPr="00534BAD" w:rsidRDefault="00907167" w:rsidP="0098248D">
            <w:pPr>
              <w:rPr>
                <w:rFonts w:ascii="Arial" w:hAnsi="Arial" w:cs="Arial"/>
              </w:rPr>
            </w:pPr>
          </w:p>
        </w:tc>
        <w:tc>
          <w:tcPr>
            <w:tcW w:w="408" w:type="dxa"/>
          </w:tcPr>
          <w:p w14:paraId="3D0FCA0A" w14:textId="77777777" w:rsidR="00907167" w:rsidRPr="00534BAD" w:rsidRDefault="00907167" w:rsidP="0098248D">
            <w:pPr>
              <w:rPr>
                <w:rFonts w:ascii="Arial" w:hAnsi="Arial" w:cs="Arial"/>
              </w:rPr>
            </w:pPr>
          </w:p>
        </w:tc>
      </w:tr>
      <w:tr w:rsidR="00907167" w:rsidRPr="00534BAD" w14:paraId="28C5CD57" w14:textId="21C6A85E" w:rsidTr="00907167">
        <w:tc>
          <w:tcPr>
            <w:tcW w:w="506" w:type="dxa"/>
            <w:vMerge/>
            <w:textDirection w:val="btLr"/>
          </w:tcPr>
          <w:p w14:paraId="78319311" w14:textId="77777777" w:rsidR="00907167" w:rsidRPr="00534BAD" w:rsidRDefault="00907167" w:rsidP="0098248D">
            <w:pPr>
              <w:ind w:left="113" w:right="113"/>
              <w:rPr>
                <w:rFonts w:ascii="Arial" w:hAnsi="Arial" w:cs="Arial"/>
              </w:rPr>
            </w:pPr>
          </w:p>
        </w:tc>
        <w:tc>
          <w:tcPr>
            <w:tcW w:w="2154" w:type="dxa"/>
          </w:tcPr>
          <w:p w14:paraId="20E3E2F9" w14:textId="77777777" w:rsidR="00907167" w:rsidRPr="00534BAD" w:rsidDel="00D667D2" w:rsidRDefault="00907167" w:rsidP="0098248D">
            <w:pPr>
              <w:rPr>
                <w:rFonts w:ascii="Arial" w:hAnsi="Arial" w:cs="Arial"/>
                <w:sz w:val="18"/>
                <w:szCs w:val="18"/>
              </w:rPr>
            </w:pPr>
            <w:r>
              <w:rPr>
                <w:rFonts w:ascii="Arial" w:hAnsi="Arial" w:cs="Arial"/>
                <w:sz w:val="18"/>
                <w:szCs w:val="18"/>
              </w:rPr>
              <w:t>Digital Systems Design</w:t>
            </w:r>
          </w:p>
        </w:tc>
        <w:tc>
          <w:tcPr>
            <w:tcW w:w="850" w:type="dxa"/>
          </w:tcPr>
          <w:p w14:paraId="61871E3B" w14:textId="77777777" w:rsidR="00907167" w:rsidDel="00D667D2" w:rsidRDefault="00907167" w:rsidP="0098248D">
            <w:pPr>
              <w:rPr>
                <w:rFonts w:ascii="Arial" w:hAnsi="Arial" w:cs="Arial"/>
                <w:sz w:val="18"/>
                <w:szCs w:val="18"/>
              </w:rPr>
            </w:pPr>
            <w:r>
              <w:rPr>
                <w:rFonts w:ascii="Arial" w:hAnsi="Arial" w:cs="Arial"/>
                <w:sz w:val="18"/>
                <w:szCs w:val="18"/>
              </w:rPr>
              <w:t>EL673</w:t>
            </w:r>
          </w:p>
        </w:tc>
        <w:tc>
          <w:tcPr>
            <w:tcW w:w="407" w:type="dxa"/>
          </w:tcPr>
          <w:p w14:paraId="179FAAFB" w14:textId="77777777" w:rsidR="00907167" w:rsidRPr="00534BAD" w:rsidDel="00D667D2" w:rsidRDefault="00907167" w:rsidP="0098248D">
            <w:pPr>
              <w:rPr>
                <w:rFonts w:ascii="Arial" w:hAnsi="Arial" w:cs="Arial"/>
                <w:sz w:val="18"/>
                <w:szCs w:val="18"/>
              </w:rPr>
            </w:pPr>
          </w:p>
        </w:tc>
        <w:tc>
          <w:tcPr>
            <w:tcW w:w="408" w:type="dxa"/>
          </w:tcPr>
          <w:p w14:paraId="636F2816" w14:textId="77777777" w:rsidR="00907167" w:rsidRPr="00534BAD" w:rsidDel="00D667D2" w:rsidRDefault="00907167" w:rsidP="0098248D">
            <w:pPr>
              <w:rPr>
                <w:rFonts w:ascii="Arial" w:hAnsi="Arial" w:cs="Arial"/>
                <w:sz w:val="18"/>
                <w:szCs w:val="18"/>
              </w:rPr>
            </w:pPr>
          </w:p>
        </w:tc>
        <w:tc>
          <w:tcPr>
            <w:tcW w:w="407" w:type="dxa"/>
          </w:tcPr>
          <w:p w14:paraId="3A61CA14" w14:textId="77777777" w:rsidR="00907167" w:rsidRPr="00534BAD" w:rsidDel="00D667D2" w:rsidRDefault="00907167" w:rsidP="0098248D">
            <w:pPr>
              <w:rPr>
                <w:rFonts w:ascii="Arial" w:hAnsi="Arial" w:cs="Arial"/>
                <w:sz w:val="18"/>
                <w:szCs w:val="18"/>
              </w:rPr>
            </w:pPr>
            <w:r>
              <w:rPr>
                <w:rFonts w:ascii="Arial" w:hAnsi="Arial" w:cs="Arial"/>
                <w:sz w:val="18"/>
                <w:szCs w:val="18"/>
              </w:rPr>
              <w:t>x</w:t>
            </w:r>
          </w:p>
        </w:tc>
        <w:tc>
          <w:tcPr>
            <w:tcW w:w="408" w:type="dxa"/>
          </w:tcPr>
          <w:p w14:paraId="5492454B" w14:textId="77777777" w:rsidR="00907167" w:rsidRPr="00534BAD" w:rsidRDefault="00907167" w:rsidP="0098248D">
            <w:pPr>
              <w:rPr>
                <w:rFonts w:ascii="Arial" w:hAnsi="Arial" w:cs="Arial"/>
              </w:rPr>
            </w:pPr>
          </w:p>
        </w:tc>
        <w:tc>
          <w:tcPr>
            <w:tcW w:w="407" w:type="dxa"/>
          </w:tcPr>
          <w:p w14:paraId="0A793AE5" w14:textId="77777777" w:rsidR="00907167" w:rsidRPr="00534BAD" w:rsidRDefault="00907167" w:rsidP="0098248D">
            <w:pPr>
              <w:rPr>
                <w:rFonts w:ascii="Arial" w:hAnsi="Arial" w:cs="Arial"/>
              </w:rPr>
            </w:pPr>
          </w:p>
        </w:tc>
        <w:tc>
          <w:tcPr>
            <w:tcW w:w="408" w:type="dxa"/>
          </w:tcPr>
          <w:p w14:paraId="67D52533" w14:textId="77777777" w:rsidR="00907167" w:rsidRPr="00534BAD" w:rsidRDefault="00907167" w:rsidP="0098248D">
            <w:pPr>
              <w:rPr>
                <w:rFonts w:ascii="Arial" w:hAnsi="Arial" w:cs="Arial"/>
              </w:rPr>
            </w:pPr>
          </w:p>
        </w:tc>
        <w:tc>
          <w:tcPr>
            <w:tcW w:w="407" w:type="dxa"/>
          </w:tcPr>
          <w:p w14:paraId="770116B3" w14:textId="77777777" w:rsidR="00907167" w:rsidRPr="00534BAD" w:rsidRDefault="00907167" w:rsidP="0098248D">
            <w:pPr>
              <w:rPr>
                <w:rFonts w:ascii="Arial" w:hAnsi="Arial" w:cs="Arial"/>
              </w:rPr>
            </w:pPr>
          </w:p>
        </w:tc>
        <w:tc>
          <w:tcPr>
            <w:tcW w:w="408" w:type="dxa"/>
          </w:tcPr>
          <w:p w14:paraId="7FD0D6EC" w14:textId="77777777" w:rsidR="00907167" w:rsidRPr="00F81B4C" w:rsidRDefault="00907167" w:rsidP="0098248D">
            <w:pPr>
              <w:rPr>
                <w:rFonts w:ascii="Arial" w:hAnsi="Arial" w:cs="Arial"/>
                <w:sz w:val="18"/>
                <w:szCs w:val="18"/>
              </w:rPr>
            </w:pPr>
            <w:r w:rsidRPr="00F81B4C">
              <w:rPr>
                <w:rFonts w:ascii="Arial" w:hAnsi="Arial" w:cs="Arial"/>
                <w:sz w:val="18"/>
                <w:szCs w:val="18"/>
              </w:rPr>
              <w:t>x</w:t>
            </w:r>
          </w:p>
        </w:tc>
        <w:tc>
          <w:tcPr>
            <w:tcW w:w="408" w:type="dxa"/>
          </w:tcPr>
          <w:p w14:paraId="09D20C5B" w14:textId="77777777" w:rsidR="00907167" w:rsidRPr="00534BAD" w:rsidDel="00D667D2" w:rsidRDefault="00907167" w:rsidP="0098248D">
            <w:pPr>
              <w:rPr>
                <w:rFonts w:ascii="Arial" w:hAnsi="Arial" w:cs="Arial"/>
                <w:sz w:val="18"/>
                <w:szCs w:val="18"/>
              </w:rPr>
            </w:pPr>
            <w:r>
              <w:rPr>
                <w:rFonts w:ascii="Arial" w:hAnsi="Arial" w:cs="Arial"/>
                <w:sz w:val="18"/>
                <w:szCs w:val="18"/>
              </w:rPr>
              <w:t>x</w:t>
            </w:r>
          </w:p>
        </w:tc>
        <w:tc>
          <w:tcPr>
            <w:tcW w:w="407" w:type="dxa"/>
          </w:tcPr>
          <w:p w14:paraId="5A30B2D5" w14:textId="77777777" w:rsidR="00907167" w:rsidRPr="00F81B4C" w:rsidRDefault="00907167" w:rsidP="0098248D">
            <w:pPr>
              <w:rPr>
                <w:rFonts w:ascii="Arial" w:hAnsi="Arial" w:cs="Arial"/>
                <w:sz w:val="18"/>
                <w:szCs w:val="18"/>
              </w:rPr>
            </w:pPr>
            <w:r w:rsidRPr="00F81B4C">
              <w:rPr>
                <w:rFonts w:ascii="Arial" w:hAnsi="Arial" w:cs="Arial"/>
                <w:sz w:val="18"/>
                <w:szCs w:val="18"/>
              </w:rPr>
              <w:t>x</w:t>
            </w:r>
          </w:p>
        </w:tc>
        <w:tc>
          <w:tcPr>
            <w:tcW w:w="408" w:type="dxa"/>
          </w:tcPr>
          <w:p w14:paraId="194982ED" w14:textId="77777777" w:rsidR="00907167" w:rsidRPr="00534BAD" w:rsidRDefault="00907167" w:rsidP="0098248D">
            <w:pPr>
              <w:rPr>
                <w:rFonts w:ascii="Arial" w:hAnsi="Arial" w:cs="Arial"/>
              </w:rPr>
            </w:pPr>
          </w:p>
        </w:tc>
        <w:tc>
          <w:tcPr>
            <w:tcW w:w="407" w:type="dxa"/>
          </w:tcPr>
          <w:p w14:paraId="34308701" w14:textId="77777777" w:rsidR="00907167" w:rsidRPr="00534BAD" w:rsidRDefault="00907167" w:rsidP="0098248D">
            <w:pPr>
              <w:rPr>
                <w:rFonts w:ascii="Arial" w:hAnsi="Arial" w:cs="Arial"/>
              </w:rPr>
            </w:pPr>
          </w:p>
        </w:tc>
        <w:tc>
          <w:tcPr>
            <w:tcW w:w="408" w:type="dxa"/>
          </w:tcPr>
          <w:p w14:paraId="44B80116" w14:textId="77777777" w:rsidR="00907167" w:rsidRPr="00534BAD" w:rsidRDefault="00907167" w:rsidP="0098248D">
            <w:pPr>
              <w:rPr>
                <w:rFonts w:ascii="Arial" w:hAnsi="Arial" w:cs="Arial"/>
              </w:rPr>
            </w:pPr>
          </w:p>
        </w:tc>
        <w:tc>
          <w:tcPr>
            <w:tcW w:w="407" w:type="dxa"/>
          </w:tcPr>
          <w:p w14:paraId="620E8D05" w14:textId="77777777" w:rsidR="00907167" w:rsidRPr="00534BAD" w:rsidRDefault="00907167" w:rsidP="0098248D">
            <w:pPr>
              <w:rPr>
                <w:rFonts w:ascii="Arial" w:hAnsi="Arial" w:cs="Arial"/>
              </w:rPr>
            </w:pPr>
          </w:p>
        </w:tc>
        <w:tc>
          <w:tcPr>
            <w:tcW w:w="408" w:type="dxa"/>
          </w:tcPr>
          <w:p w14:paraId="6344E576" w14:textId="77777777" w:rsidR="00907167" w:rsidRPr="00534BAD" w:rsidRDefault="00907167" w:rsidP="0098248D">
            <w:pPr>
              <w:rPr>
                <w:rFonts w:ascii="Arial" w:hAnsi="Arial" w:cs="Arial"/>
              </w:rPr>
            </w:pPr>
          </w:p>
        </w:tc>
        <w:tc>
          <w:tcPr>
            <w:tcW w:w="408" w:type="dxa"/>
          </w:tcPr>
          <w:p w14:paraId="6523C83E" w14:textId="77777777" w:rsidR="00907167" w:rsidRPr="00534BAD" w:rsidRDefault="00907167" w:rsidP="0098248D">
            <w:pPr>
              <w:rPr>
                <w:rFonts w:ascii="Arial" w:hAnsi="Arial" w:cs="Arial"/>
              </w:rPr>
            </w:pPr>
          </w:p>
        </w:tc>
        <w:tc>
          <w:tcPr>
            <w:tcW w:w="408" w:type="dxa"/>
          </w:tcPr>
          <w:p w14:paraId="5D35E39B" w14:textId="77777777" w:rsidR="00907167" w:rsidRPr="00534BAD" w:rsidRDefault="00907167" w:rsidP="0098248D">
            <w:pPr>
              <w:rPr>
                <w:rFonts w:ascii="Arial" w:hAnsi="Arial" w:cs="Arial"/>
              </w:rPr>
            </w:pPr>
          </w:p>
        </w:tc>
      </w:tr>
      <w:tr w:rsidR="00907167" w:rsidRPr="00534BAD" w14:paraId="005798C5" w14:textId="776999C1" w:rsidTr="00907167">
        <w:tc>
          <w:tcPr>
            <w:tcW w:w="506" w:type="dxa"/>
            <w:vMerge/>
            <w:textDirection w:val="btLr"/>
          </w:tcPr>
          <w:p w14:paraId="47633BC7" w14:textId="77777777" w:rsidR="00907167" w:rsidRPr="00534BAD" w:rsidRDefault="00907167" w:rsidP="0098248D">
            <w:pPr>
              <w:ind w:left="113" w:right="113"/>
              <w:rPr>
                <w:rFonts w:ascii="Arial" w:hAnsi="Arial" w:cs="Arial"/>
              </w:rPr>
            </w:pPr>
          </w:p>
        </w:tc>
        <w:tc>
          <w:tcPr>
            <w:tcW w:w="2154" w:type="dxa"/>
          </w:tcPr>
          <w:p w14:paraId="44F90B79" w14:textId="77777777" w:rsidR="00907167" w:rsidRPr="00534BAD" w:rsidRDefault="00907167" w:rsidP="0098248D">
            <w:pPr>
              <w:rPr>
                <w:rFonts w:ascii="Arial" w:hAnsi="Arial" w:cs="Arial"/>
              </w:rPr>
            </w:pPr>
            <w:r w:rsidRPr="00534BAD">
              <w:rPr>
                <w:rFonts w:ascii="Arial" w:hAnsi="Arial" w:cs="Arial"/>
                <w:sz w:val="18"/>
                <w:szCs w:val="18"/>
              </w:rPr>
              <w:t>D</w:t>
            </w:r>
            <w:r>
              <w:rPr>
                <w:rFonts w:ascii="Arial" w:hAnsi="Arial" w:cs="Arial"/>
                <w:sz w:val="18"/>
                <w:szCs w:val="18"/>
              </w:rPr>
              <w:t xml:space="preserve">.S.P. and </w:t>
            </w:r>
            <w:r w:rsidRPr="00534BAD">
              <w:rPr>
                <w:rFonts w:ascii="Arial" w:hAnsi="Arial" w:cs="Arial"/>
                <w:sz w:val="18"/>
                <w:szCs w:val="18"/>
              </w:rPr>
              <w:t xml:space="preserve">Control </w:t>
            </w:r>
          </w:p>
        </w:tc>
        <w:tc>
          <w:tcPr>
            <w:tcW w:w="850" w:type="dxa"/>
          </w:tcPr>
          <w:p w14:paraId="2139F40E" w14:textId="77777777" w:rsidR="00907167" w:rsidRPr="00534BAD" w:rsidRDefault="00907167" w:rsidP="0098248D">
            <w:pPr>
              <w:rPr>
                <w:rFonts w:ascii="Arial" w:hAnsi="Arial" w:cs="Arial"/>
              </w:rPr>
            </w:pPr>
            <w:r w:rsidRPr="00534BAD">
              <w:rPr>
                <w:rFonts w:ascii="Arial" w:hAnsi="Arial" w:cs="Arial"/>
                <w:sz w:val="18"/>
                <w:szCs w:val="18"/>
              </w:rPr>
              <w:t>EL676</w:t>
            </w:r>
          </w:p>
        </w:tc>
        <w:tc>
          <w:tcPr>
            <w:tcW w:w="407" w:type="dxa"/>
          </w:tcPr>
          <w:p w14:paraId="4754816C"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0FF5D8E4"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658E4F55"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1F866C0A" w14:textId="77777777" w:rsidR="00907167" w:rsidRPr="00534BAD" w:rsidRDefault="00907167" w:rsidP="0098248D">
            <w:pPr>
              <w:rPr>
                <w:rFonts w:ascii="Arial" w:hAnsi="Arial" w:cs="Arial"/>
              </w:rPr>
            </w:pPr>
          </w:p>
        </w:tc>
        <w:tc>
          <w:tcPr>
            <w:tcW w:w="407" w:type="dxa"/>
          </w:tcPr>
          <w:p w14:paraId="02EB6E4A" w14:textId="77777777" w:rsidR="00907167" w:rsidRPr="00534BAD" w:rsidRDefault="00907167" w:rsidP="0098248D">
            <w:pPr>
              <w:rPr>
                <w:rFonts w:ascii="Arial" w:hAnsi="Arial" w:cs="Arial"/>
              </w:rPr>
            </w:pPr>
          </w:p>
        </w:tc>
        <w:tc>
          <w:tcPr>
            <w:tcW w:w="408" w:type="dxa"/>
          </w:tcPr>
          <w:p w14:paraId="1CF2B845" w14:textId="77777777" w:rsidR="00907167" w:rsidRPr="00534BAD" w:rsidRDefault="00907167" w:rsidP="0098248D">
            <w:pPr>
              <w:rPr>
                <w:rFonts w:ascii="Arial" w:hAnsi="Arial" w:cs="Arial"/>
              </w:rPr>
            </w:pPr>
          </w:p>
        </w:tc>
        <w:tc>
          <w:tcPr>
            <w:tcW w:w="407" w:type="dxa"/>
          </w:tcPr>
          <w:p w14:paraId="2693E911" w14:textId="77777777" w:rsidR="00907167" w:rsidRPr="00534BAD" w:rsidRDefault="00907167" w:rsidP="0098248D">
            <w:pPr>
              <w:rPr>
                <w:rFonts w:ascii="Arial" w:hAnsi="Arial" w:cs="Arial"/>
              </w:rPr>
            </w:pPr>
          </w:p>
        </w:tc>
        <w:tc>
          <w:tcPr>
            <w:tcW w:w="408" w:type="dxa"/>
          </w:tcPr>
          <w:p w14:paraId="1360EBEC" w14:textId="77777777" w:rsidR="00907167" w:rsidRPr="00534BAD" w:rsidRDefault="00907167" w:rsidP="0098248D">
            <w:pPr>
              <w:rPr>
                <w:rFonts w:ascii="Arial" w:hAnsi="Arial" w:cs="Arial"/>
              </w:rPr>
            </w:pPr>
          </w:p>
        </w:tc>
        <w:tc>
          <w:tcPr>
            <w:tcW w:w="408" w:type="dxa"/>
          </w:tcPr>
          <w:p w14:paraId="08477FCD" w14:textId="77777777" w:rsidR="00907167" w:rsidRPr="00534BAD" w:rsidRDefault="00907167" w:rsidP="0098248D">
            <w:pPr>
              <w:rPr>
                <w:rFonts w:ascii="Arial" w:hAnsi="Arial" w:cs="Arial"/>
              </w:rPr>
            </w:pPr>
          </w:p>
        </w:tc>
        <w:tc>
          <w:tcPr>
            <w:tcW w:w="407" w:type="dxa"/>
          </w:tcPr>
          <w:p w14:paraId="39FE7E64" w14:textId="77777777" w:rsidR="00907167" w:rsidRPr="00534BAD" w:rsidRDefault="00907167" w:rsidP="0098248D">
            <w:pPr>
              <w:rPr>
                <w:rFonts w:ascii="Arial" w:hAnsi="Arial" w:cs="Arial"/>
              </w:rPr>
            </w:pPr>
          </w:p>
        </w:tc>
        <w:tc>
          <w:tcPr>
            <w:tcW w:w="408" w:type="dxa"/>
          </w:tcPr>
          <w:p w14:paraId="73438E87" w14:textId="77777777" w:rsidR="00907167" w:rsidRPr="00534BAD" w:rsidRDefault="00907167" w:rsidP="0098248D">
            <w:pPr>
              <w:rPr>
                <w:rFonts w:ascii="Arial" w:hAnsi="Arial" w:cs="Arial"/>
              </w:rPr>
            </w:pPr>
          </w:p>
        </w:tc>
        <w:tc>
          <w:tcPr>
            <w:tcW w:w="407" w:type="dxa"/>
          </w:tcPr>
          <w:p w14:paraId="01BFC6D6" w14:textId="77777777" w:rsidR="00907167" w:rsidRPr="00534BAD" w:rsidRDefault="00907167" w:rsidP="0098248D">
            <w:pPr>
              <w:rPr>
                <w:rFonts w:ascii="Arial" w:hAnsi="Arial" w:cs="Arial"/>
              </w:rPr>
            </w:pPr>
          </w:p>
        </w:tc>
        <w:tc>
          <w:tcPr>
            <w:tcW w:w="408" w:type="dxa"/>
          </w:tcPr>
          <w:p w14:paraId="353BA189" w14:textId="77777777" w:rsidR="00907167" w:rsidRPr="00534BAD" w:rsidRDefault="00907167" w:rsidP="0098248D">
            <w:pPr>
              <w:rPr>
                <w:rFonts w:ascii="Arial" w:hAnsi="Arial" w:cs="Arial"/>
              </w:rPr>
            </w:pPr>
          </w:p>
        </w:tc>
        <w:tc>
          <w:tcPr>
            <w:tcW w:w="407" w:type="dxa"/>
          </w:tcPr>
          <w:p w14:paraId="4BB0DB8A" w14:textId="77777777" w:rsidR="00907167" w:rsidRPr="00534BAD" w:rsidRDefault="00907167" w:rsidP="0098248D">
            <w:pPr>
              <w:rPr>
                <w:rFonts w:ascii="Arial" w:hAnsi="Arial" w:cs="Arial"/>
              </w:rPr>
            </w:pPr>
          </w:p>
        </w:tc>
        <w:tc>
          <w:tcPr>
            <w:tcW w:w="408" w:type="dxa"/>
          </w:tcPr>
          <w:p w14:paraId="5AE314A6" w14:textId="77777777" w:rsidR="00907167" w:rsidRPr="00534BAD" w:rsidRDefault="00907167" w:rsidP="0098248D">
            <w:pPr>
              <w:rPr>
                <w:rFonts w:ascii="Arial" w:hAnsi="Arial" w:cs="Arial"/>
              </w:rPr>
            </w:pPr>
          </w:p>
        </w:tc>
        <w:tc>
          <w:tcPr>
            <w:tcW w:w="408" w:type="dxa"/>
          </w:tcPr>
          <w:p w14:paraId="549C0423" w14:textId="77777777" w:rsidR="00907167" w:rsidRPr="00534BAD" w:rsidRDefault="00907167" w:rsidP="0098248D">
            <w:pPr>
              <w:rPr>
                <w:rFonts w:ascii="Arial" w:hAnsi="Arial" w:cs="Arial"/>
              </w:rPr>
            </w:pPr>
          </w:p>
        </w:tc>
        <w:tc>
          <w:tcPr>
            <w:tcW w:w="408" w:type="dxa"/>
          </w:tcPr>
          <w:p w14:paraId="293C8942" w14:textId="77777777" w:rsidR="00907167" w:rsidRPr="00534BAD" w:rsidRDefault="00907167" w:rsidP="0098248D">
            <w:pPr>
              <w:rPr>
                <w:rFonts w:ascii="Arial" w:hAnsi="Arial" w:cs="Arial"/>
              </w:rPr>
            </w:pPr>
          </w:p>
        </w:tc>
      </w:tr>
      <w:tr w:rsidR="00907167" w:rsidRPr="00534BAD" w14:paraId="13CB7EEA" w14:textId="126A8478" w:rsidTr="00757BC5">
        <w:tc>
          <w:tcPr>
            <w:tcW w:w="506" w:type="dxa"/>
            <w:vMerge w:val="restart"/>
            <w:textDirection w:val="btLr"/>
          </w:tcPr>
          <w:p w14:paraId="3B8C802E" w14:textId="77777777" w:rsidR="00907167" w:rsidRPr="00534BAD" w:rsidRDefault="00907167" w:rsidP="0098248D">
            <w:pPr>
              <w:ind w:left="113" w:right="113"/>
              <w:jc w:val="center"/>
              <w:rPr>
                <w:rFonts w:ascii="Arial" w:hAnsi="Arial" w:cs="Arial"/>
              </w:rPr>
            </w:pPr>
            <w:r w:rsidRPr="00534BAD">
              <w:rPr>
                <w:rFonts w:ascii="Arial" w:hAnsi="Arial" w:cs="Arial"/>
              </w:rPr>
              <w:t>STAGE 4</w:t>
            </w:r>
          </w:p>
        </w:tc>
        <w:tc>
          <w:tcPr>
            <w:tcW w:w="2154" w:type="dxa"/>
          </w:tcPr>
          <w:p w14:paraId="181E2A8C" w14:textId="77777777" w:rsidR="00907167" w:rsidRPr="00900CD3" w:rsidRDefault="00907167" w:rsidP="0098248D">
            <w:pPr>
              <w:rPr>
                <w:rFonts w:ascii="Arial" w:hAnsi="Arial" w:cs="Arial"/>
              </w:rPr>
            </w:pPr>
            <w:r w:rsidRPr="00900CD3">
              <w:rPr>
                <w:rFonts w:ascii="Arial" w:hAnsi="Arial" w:cs="Arial"/>
                <w:sz w:val="18"/>
                <w:szCs w:val="18"/>
              </w:rPr>
              <w:t>Systems Group Project</w:t>
            </w:r>
          </w:p>
        </w:tc>
        <w:tc>
          <w:tcPr>
            <w:tcW w:w="850" w:type="dxa"/>
          </w:tcPr>
          <w:p w14:paraId="585309CF" w14:textId="77777777" w:rsidR="00907167" w:rsidRPr="00900CD3" w:rsidRDefault="00907167" w:rsidP="0098248D">
            <w:pPr>
              <w:rPr>
                <w:rFonts w:ascii="Arial" w:hAnsi="Arial" w:cs="Arial"/>
              </w:rPr>
            </w:pPr>
            <w:r w:rsidRPr="00900CD3">
              <w:rPr>
                <w:rFonts w:ascii="Arial" w:hAnsi="Arial" w:cs="Arial"/>
                <w:sz w:val="18"/>
                <w:szCs w:val="18"/>
              </w:rPr>
              <w:t>EL750</w:t>
            </w:r>
          </w:p>
        </w:tc>
        <w:tc>
          <w:tcPr>
            <w:tcW w:w="407" w:type="dxa"/>
          </w:tcPr>
          <w:p w14:paraId="04AC38F2" w14:textId="77777777" w:rsidR="00907167" w:rsidRPr="00534BAD" w:rsidRDefault="00907167" w:rsidP="0098248D">
            <w:pPr>
              <w:rPr>
                <w:rFonts w:ascii="Arial" w:hAnsi="Arial" w:cs="Arial"/>
              </w:rPr>
            </w:pPr>
          </w:p>
        </w:tc>
        <w:tc>
          <w:tcPr>
            <w:tcW w:w="408" w:type="dxa"/>
            <w:shd w:val="clear" w:color="auto" w:fill="FFFFFF" w:themeFill="background1"/>
          </w:tcPr>
          <w:p w14:paraId="5E116139" w14:textId="7DF7DDBF" w:rsidR="00907167" w:rsidRPr="00534BAD" w:rsidRDefault="00907167" w:rsidP="0098248D">
            <w:pPr>
              <w:rPr>
                <w:rFonts w:ascii="Arial" w:hAnsi="Arial" w:cs="Arial"/>
              </w:rPr>
            </w:pPr>
            <w:r w:rsidRPr="00534BAD">
              <w:rPr>
                <w:rFonts w:ascii="Arial" w:hAnsi="Arial" w:cs="Arial"/>
                <w:sz w:val="18"/>
                <w:szCs w:val="18"/>
              </w:rPr>
              <w:t>x</w:t>
            </w:r>
          </w:p>
        </w:tc>
        <w:tc>
          <w:tcPr>
            <w:tcW w:w="407" w:type="dxa"/>
            <w:shd w:val="clear" w:color="auto" w:fill="FFFFFF" w:themeFill="background1"/>
          </w:tcPr>
          <w:p w14:paraId="5BCBA238" w14:textId="037F60EA"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2E1B285E"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62E878CF"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0B6F952A"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52BA1851"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4843ADC6" w14:textId="04BB3D06" w:rsidR="00907167" w:rsidRPr="00534BAD" w:rsidRDefault="00907167" w:rsidP="0098248D">
            <w:pPr>
              <w:rPr>
                <w:rFonts w:ascii="Arial" w:hAnsi="Arial" w:cs="Arial"/>
              </w:rPr>
            </w:pPr>
          </w:p>
        </w:tc>
        <w:tc>
          <w:tcPr>
            <w:tcW w:w="408" w:type="dxa"/>
          </w:tcPr>
          <w:p w14:paraId="676E504E"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shd w:val="clear" w:color="auto" w:fill="FFFFFF" w:themeFill="background1"/>
          </w:tcPr>
          <w:p w14:paraId="0E0BB634" w14:textId="2902E5BE" w:rsidR="00907167" w:rsidRPr="00534BAD" w:rsidRDefault="00907167" w:rsidP="0098248D">
            <w:pPr>
              <w:rPr>
                <w:rFonts w:ascii="Arial" w:hAnsi="Arial" w:cs="Arial"/>
              </w:rPr>
            </w:pPr>
            <w:r w:rsidRPr="00534BAD">
              <w:rPr>
                <w:rFonts w:ascii="Arial" w:hAnsi="Arial" w:cs="Arial"/>
                <w:sz w:val="18"/>
                <w:szCs w:val="18"/>
              </w:rPr>
              <w:t>x</w:t>
            </w:r>
          </w:p>
        </w:tc>
        <w:tc>
          <w:tcPr>
            <w:tcW w:w="408" w:type="dxa"/>
            <w:shd w:val="clear" w:color="auto" w:fill="FFFFFF" w:themeFill="background1"/>
          </w:tcPr>
          <w:p w14:paraId="725991A6" w14:textId="77777777" w:rsidR="00907167" w:rsidRPr="00534BAD" w:rsidRDefault="00907167" w:rsidP="0098248D">
            <w:pPr>
              <w:rPr>
                <w:rFonts w:ascii="Arial" w:hAnsi="Arial" w:cs="Arial"/>
              </w:rPr>
            </w:pPr>
          </w:p>
        </w:tc>
        <w:tc>
          <w:tcPr>
            <w:tcW w:w="407" w:type="dxa"/>
            <w:shd w:val="clear" w:color="auto" w:fill="FFFFFF" w:themeFill="background1"/>
          </w:tcPr>
          <w:p w14:paraId="71358650" w14:textId="6F347F84"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2D6E9264" w14:textId="77777777" w:rsidR="00907167" w:rsidRPr="00534BAD" w:rsidRDefault="00907167" w:rsidP="0098248D">
            <w:pPr>
              <w:rPr>
                <w:rFonts w:ascii="Arial" w:hAnsi="Arial" w:cs="Arial"/>
              </w:rPr>
            </w:pPr>
          </w:p>
        </w:tc>
        <w:tc>
          <w:tcPr>
            <w:tcW w:w="407" w:type="dxa"/>
          </w:tcPr>
          <w:p w14:paraId="05F2CC64" w14:textId="14E61509" w:rsidR="00907167" w:rsidRPr="00757BC5" w:rsidRDefault="006D0DD9" w:rsidP="0098248D">
            <w:pPr>
              <w:rPr>
                <w:rFonts w:ascii="Arial" w:hAnsi="Arial" w:cs="Arial"/>
                <w:sz w:val="18"/>
              </w:rPr>
            </w:pPr>
            <w:r w:rsidRPr="00757BC5">
              <w:rPr>
                <w:rFonts w:ascii="Arial" w:hAnsi="Arial" w:cs="Arial"/>
                <w:sz w:val="18"/>
              </w:rPr>
              <w:t>x</w:t>
            </w:r>
          </w:p>
        </w:tc>
        <w:tc>
          <w:tcPr>
            <w:tcW w:w="408" w:type="dxa"/>
          </w:tcPr>
          <w:p w14:paraId="4E97C56F" w14:textId="77777777" w:rsidR="00907167" w:rsidRPr="00534BAD" w:rsidRDefault="00907167" w:rsidP="0098248D">
            <w:pPr>
              <w:rPr>
                <w:rFonts w:ascii="Arial" w:hAnsi="Arial" w:cs="Arial"/>
              </w:rPr>
            </w:pPr>
          </w:p>
        </w:tc>
        <w:tc>
          <w:tcPr>
            <w:tcW w:w="408" w:type="dxa"/>
          </w:tcPr>
          <w:p w14:paraId="2F7E1A80" w14:textId="77777777" w:rsidR="00907167" w:rsidRPr="00534BAD" w:rsidRDefault="00907167" w:rsidP="0098248D">
            <w:pPr>
              <w:rPr>
                <w:rFonts w:ascii="Arial" w:hAnsi="Arial" w:cs="Arial"/>
              </w:rPr>
            </w:pPr>
          </w:p>
        </w:tc>
        <w:tc>
          <w:tcPr>
            <w:tcW w:w="408" w:type="dxa"/>
            <w:shd w:val="clear" w:color="auto" w:fill="auto"/>
          </w:tcPr>
          <w:p w14:paraId="1B689AC1" w14:textId="24C09359" w:rsidR="00907167" w:rsidRPr="00534BAD" w:rsidRDefault="00456780" w:rsidP="0098248D">
            <w:pPr>
              <w:rPr>
                <w:rFonts w:ascii="Arial" w:hAnsi="Arial" w:cs="Arial"/>
              </w:rPr>
            </w:pPr>
            <w:r w:rsidRPr="00534BAD">
              <w:rPr>
                <w:rFonts w:ascii="Arial" w:hAnsi="Arial" w:cs="Arial"/>
                <w:sz w:val="18"/>
                <w:szCs w:val="18"/>
              </w:rPr>
              <w:t>x</w:t>
            </w:r>
          </w:p>
        </w:tc>
      </w:tr>
      <w:tr w:rsidR="00907167" w:rsidRPr="00534BAD" w14:paraId="3A6BC9F2" w14:textId="1705A992" w:rsidTr="00757BC5">
        <w:tc>
          <w:tcPr>
            <w:tcW w:w="506" w:type="dxa"/>
            <w:vMerge/>
          </w:tcPr>
          <w:p w14:paraId="00D08565" w14:textId="77777777" w:rsidR="00907167" w:rsidRPr="00534BAD" w:rsidRDefault="00907167" w:rsidP="0098248D">
            <w:pPr>
              <w:rPr>
                <w:rFonts w:ascii="Arial" w:hAnsi="Arial" w:cs="Arial"/>
              </w:rPr>
            </w:pPr>
          </w:p>
        </w:tc>
        <w:tc>
          <w:tcPr>
            <w:tcW w:w="2154" w:type="dxa"/>
          </w:tcPr>
          <w:p w14:paraId="5A9A1183" w14:textId="77777777" w:rsidR="00907167" w:rsidRPr="00900CD3" w:rsidRDefault="00907167" w:rsidP="0098248D">
            <w:pPr>
              <w:rPr>
                <w:rFonts w:ascii="Arial" w:hAnsi="Arial" w:cs="Arial"/>
              </w:rPr>
            </w:pPr>
            <w:r w:rsidRPr="00900CD3">
              <w:rPr>
                <w:rFonts w:ascii="Arial" w:hAnsi="Arial" w:cs="Arial"/>
                <w:sz w:val="18"/>
                <w:szCs w:val="18"/>
              </w:rPr>
              <w:t xml:space="preserve">DSP </w:t>
            </w:r>
          </w:p>
        </w:tc>
        <w:tc>
          <w:tcPr>
            <w:tcW w:w="850" w:type="dxa"/>
          </w:tcPr>
          <w:p w14:paraId="639EB3AB" w14:textId="77777777" w:rsidR="00907167" w:rsidRPr="00900CD3" w:rsidRDefault="00907167" w:rsidP="0098248D">
            <w:pPr>
              <w:rPr>
                <w:rFonts w:ascii="Arial" w:hAnsi="Arial" w:cs="Arial"/>
              </w:rPr>
            </w:pPr>
            <w:r w:rsidRPr="00900CD3">
              <w:rPr>
                <w:rFonts w:ascii="Arial" w:hAnsi="Arial" w:cs="Arial"/>
                <w:sz w:val="18"/>
                <w:szCs w:val="18"/>
              </w:rPr>
              <w:t>EL871</w:t>
            </w:r>
          </w:p>
        </w:tc>
        <w:tc>
          <w:tcPr>
            <w:tcW w:w="407" w:type="dxa"/>
          </w:tcPr>
          <w:p w14:paraId="5A5F8DB2"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1ECBD90E" w14:textId="77777777" w:rsidR="00907167" w:rsidRPr="00534BAD" w:rsidRDefault="00907167" w:rsidP="0098248D">
            <w:pPr>
              <w:rPr>
                <w:rFonts w:ascii="Arial" w:hAnsi="Arial" w:cs="Arial"/>
              </w:rPr>
            </w:pPr>
            <w:r w:rsidRPr="00534BAD">
              <w:rPr>
                <w:rFonts w:ascii="Arial" w:hAnsi="Arial" w:cs="Arial"/>
                <w:sz w:val="18"/>
                <w:szCs w:val="18"/>
              </w:rPr>
              <w:t>o</w:t>
            </w:r>
          </w:p>
        </w:tc>
        <w:tc>
          <w:tcPr>
            <w:tcW w:w="407" w:type="dxa"/>
          </w:tcPr>
          <w:p w14:paraId="0D52BD70"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3A3A32E0" w14:textId="77777777" w:rsidR="00907167" w:rsidRPr="00534BAD" w:rsidRDefault="00907167" w:rsidP="0098248D">
            <w:pPr>
              <w:rPr>
                <w:rFonts w:ascii="Arial" w:hAnsi="Arial" w:cs="Arial"/>
              </w:rPr>
            </w:pPr>
          </w:p>
        </w:tc>
        <w:tc>
          <w:tcPr>
            <w:tcW w:w="407" w:type="dxa"/>
          </w:tcPr>
          <w:p w14:paraId="65BE9643" w14:textId="77777777" w:rsidR="00907167" w:rsidRPr="00534BAD" w:rsidRDefault="00907167" w:rsidP="0098248D">
            <w:pPr>
              <w:rPr>
                <w:rFonts w:ascii="Arial" w:hAnsi="Arial" w:cs="Arial"/>
              </w:rPr>
            </w:pPr>
          </w:p>
        </w:tc>
        <w:tc>
          <w:tcPr>
            <w:tcW w:w="408" w:type="dxa"/>
          </w:tcPr>
          <w:p w14:paraId="5B976ED7" w14:textId="77777777" w:rsidR="00907167" w:rsidRPr="00534BAD" w:rsidRDefault="00907167" w:rsidP="0098248D">
            <w:pPr>
              <w:rPr>
                <w:rFonts w:ascii="Arial" w:hAnsi="Arial" w:cs="Arial"/>
              </w:rPr>
            </w:pPr>
          </w:p>
        </w:tc>
        <w:tc>
          <w:tcPr>
            <w:tcW w:w="407" w:type="dxa"/>
          </w:tcPr>
          <w:p w14:paraId="5B841A86" w14:textId="77777777" w:rsidR="00907167" w:rsidRPr="00534BAD" w:rsidRDefault="00907167" w:rsidP="0098248D">
            <w:pPr>
              <w:rPr>
                <w:rFonts w:ascii="Arial" w:hAnsi="Arial" w:cs="Arial"/>
              </w:rPr>
            </w:pPr>
          </w:p>
        </w:tc>
        <w:tc>
          <w:tcPr>
            <w:tcW w:w="408" w:type="dxa"/>
          </w:tcPr>
          <w:p w14:paraId="75FA8083"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262108C5" w14:textId="77777777" w:rsidR="00907167" w:rsidRPr="00534BAD" w:rsidRDefault="00907167" w:rsidP="0098248D">
            <w:pPr>
              <w:rPr>
                <w:rFonts w:ascii="Arial" w:hAnsi="Arial" w:cs="Arial"/>
              </w:rPr>
            </w:pPr>
          </w:p>
        </w:tc>
        <w:tc>
          <w:tcPr>
            <w:tcW w:w="407" w:type="dxa"/>
          </w:tcPr>
          <w:p w14:paraId="5C5A25B0" w14:textId="77777777" w:rsidR="00907167" w:rsidRPr="00534BAD" w:rsidRDefault="00907167" w:rsidP="0098248D">
            <w:pPr>
              <w:rPr>
                <w:rFonts w:ascii="Arial" w:hAnsi="Arial" w:cs="Arial"/>
              </w:rPr>
            </w:pPr>
          </w:p>
        </w:tc>
        <w:tc>
          <w:tcPr>
            <w:tcW w:w="408" w:type="dxa"/>
          </w:tcPr>
          <w:p w14:paraId="0964ACA7" w14:textId="77777777" w:rsidR="00907167" w:rsidRPr="00534BAD" w:rsidRDefault="00907167" w:rsidP="0098248D">
            <w:pPr>
              <w:rPr>
                <w:rFonts w:ascii="Arial" w:hAnsi="Arial" w:cs="Arial"/>
              </w:rPr>
            </w:pPr>
          </w:p>
        </w:tc>
        <w:tc>
          <w:tcPr>
            <w:tcW w:w="407" w:type="dxa"/>
          </w:tcPr>
          <w:p w14:paraId="764042BB"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1A4CE564" w14:textId="77777777" w:rsidR="00907167" w:rsidRPr="00534BAD" w:rsidRDefault="00907167" w:rsidP="0098248D">
            <w:pPr>
              <w:rPr>
                <w:rFonts w:ascii="Arial" w:hAnsi="Arial" w:cs="Arial"/>
              </w:rPr>
            </w:pPr>
            <w:r w:rsidRPr="00534BAD">
              <w:rPr>
                <w:rFonts w:ascii="Arial" w:hAnsi="Arial" w:cs="Arial"/>
                <w:sz w:val="18"/>
                <w:szCs w:val="18"/>
              </w:rPr>
              <w:t>o</w:t>
            </w:r>
          </w:p>
        </w:tc>
        <w:tc>
          <w:tcPr>
            <w:tcW w:w="407" w:type="dxa"/>
          </w:tcPr>
          <w:p w14:paraId="1308DEB5" w14:textId="77777777" w:rsidR="00907167" w:rsidRPr="00534BAD" w:rsidRDefault="00907167" w:rsidP="0098248D">
            <w:pPr>
              <w:rPr>
                <w:rFonts w:ascii="Arial" w:hAnsi="Arial" w:cs="Arial"/>
              </w:rPr>
            </w:pPr>
          </w:p>
        </w:tc>
        <w:tc>
          <w:tcPr>
            <w:tcW w:w="408" w:type="dxa"/>
          </w:tcPr>
          <w:p w14:paraId="56549421" w14:textId="77777777" w:rsidR="00907167" w:rsidRPr="00534BAD" w:rsidRDefault="00907167" w:rsidP="0098248D">
            <w:pPr>
              <w:rPr>
                <w:rFonts w:ascii="Arial" w:hAnsi="Arial" w:cs="Arial"/>
              </w:rPr>
            </w:pPr>
          </w:p>
        </w:tc>
        <w:tc>
          <w:tcPr>
            <w:tcW w:w="408" w:type="dxa"/>
          </w:tcPr>
          <w:p w14:paraId="05C38FAE"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shd w:val="clear" w:color="auto" w:fill="auto"/>
          </w:tcPr>
          <w:p w14:paraId="4F46F624" w14:textId="541C3BC0" w:rsidR="00907167" w:rsidRPr="00534BAD" w:rsidRDefault="00526653" w:rsidP="0098248D">
            <w:pPr>
              <w:rPr>
                <w:rFonts w:ascii="Arial" w:hAnsi="Arial" w:cs="Arial"/>
                <w:sz w:val="18"/>
                <w:szCs w:val="18"/>
              </w:rPr>
            </w:pPr>
            <w:r>
              <w:rPr>
                <w:rFonts w:ascii="Arial" w:hAnsi="Arial" w:cs="Arial"/>
                <w:sz w:val="18"/>
                <w:szCs w:val="18"/>
              </w:rPr>
              <w:t>o</w:t>
            </w:r>
          </w:p>
        </w:tc>
      </w:tr>
      <w:tr w:rsidR="00907167" w:rsidRPr="00534BAD" w14:paraId="220A352C" w14:textId="705DB471" w:rsidTr="00757BC5">
        <w:tc>
          <w:tcPr>
            <w:tcW w:w="506" w:type="dxa"/>
            <w:vMerge/>
          </w:tcPr>
          <w:p w14:paraId="542F2A8B" w14:textId="77777777" w:rsidR="00907167" w:rsidRPr="00534BAD" w:rsidRDefault="00907167" w:rsidP="0098248D">
            <w:pPr>
              <w:rPr>
                <w:rFonts w:ascii="Arial" w:hAnsi="Arial" w:cs="Arial"/>
              </w:rPr>
            </w:pPr>
          </w:p>
        </w:tc>
        <w:tc>
          <w:tcPr>
            <w:tcW w:w="2154" w:type="dxa"/>
          </w:tcPr>
          <w:p w14:paraId="30800A56" w14:textId="14C955EE" w:rsidR="00907167" w:rsidRPr="00900CD3" w:rsidRDefault="00C22736" w:rsidP="0098248D">
            <w:pPr>
              <w:rPr>
                <w:rFonts w:ascii="Arial" w:hAnsi="Arial" w:cs="Arial"/>
              </w:rPr>
            </w:pPr>
            <w:r>
              <w:rPr>
                <w:rFonts w:ascii="Arial" w:hAnsi="Arial" w:cs="Arial"/>
                <w:sz w:val="18"/>
                <w:szCs w:val="18"/>
              </w:rPr>
              <w:t>Data Networks and the Internet</w:t>
            </w:r>
          </w:p>
        </w:tc>
        <w:tc>
          <w:tcPr>
            <w:tcW w:w="850" w:type="dxa"/>
          </w:tcPr>
          <w:p w14:paraId="3B19580A" w14:textId="77777777" w:rsidR="00907167" w:rsidRPr="00900CD3" w:rsidRDefault="00907167" w:rsidP="0098248D">
            <w:pPr>
              <w:rPr>
                <w:rFonts w:ascii="Arial" w:hAnsi="Arial" w:cs="Arial"/>
              </w:rPr>
            </w:pPr>
            <w:r w:rsidRPr="00900CD3">
              <w:rPr>
                <w:rFonts w:ascii="Arial" w:hAnsi="Arial" w:cs="Arial"/>
                <w:sz w:val="18"/>
                <w:szCs w:val="18"/>
              </w:rPr>
              <w:t>EL822</w:t>
            </w:r>
          </w:p>
        </w:tc>
        <w:tc>
          <w:tcPr>
            <w:tcW w:w="407" w:type="dxa"/>
          </w:tcPr>
          <w:p w14:paraId="56534675"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53C2D3A4" w14:textId="77777777" w:rsidR="00907167" w:rsidRPr="00534BAD" w:rsidRDefault="00907167" w:rsidP="0098248D">
            <w:pPr>
              <w:rPr>
                <w:rFonts w:ascii="Arial" w:hAnsi="Arial" w:cs="Arial"/>
              </w:rPr>
            </w:pPr>
            <w:r w:rsidRPr="00534BAD">
              <w:rPr>
                <w:rFonts w:ascii="Arial" w:hAnsi="Arial" w:cs="Arial"/>
                <w:sz w:val="18"/>
                <w:szCs w:val="18"/>
              </w:rPr>
              <w:t>o</w:t>
            </w:r>
          </w:p>
        </w:tc>
        <w:tc>
          <w:tcPr>
            <w:tcW w:w="407" w:type="dxa"/>
          </w:tcPr>
          <w:p w14:paraId="743E0BF3"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0B5D4D29" w14:textId="77777777" w:rsidR="00907167" w:rsidRPr="00534BAD" w:rsidRDefault="00907167" w:rsidP="0098248D">
            <w:pPr>
              <w:rPr>
                <w:rFonts w:ascii="Arial" w:hAnsi="Arial" w:cs="Arial"/>
              </w:rPr>
            </w:pPr>
          </w:p>
        </w:tc>
        <w:tc>
          <w:tcPr>
            <w:tcW w:w="407" w:type="dxa"/>
          </w:tcPr>
          <w:p w14:paraId="1565D652" w14:textId="77777777" w:rsidR="00907167" w:rsidRPr="00534BAD" w:rsidRDefault="00907167" w:rsidP="0098248D">
            <w:pPr>
              <w:rPr>
                <w:rFonts w:ascii="Arial" w:hAnsi="Arial" w:cs="Arial"/>
              </w:rPr>
            </w:pPr>
          </w:p>
        </w:tc>
        <w:tc>
          <w:tcPr>
            <w:tcW w:w="408" w:type="dxa"/>
          </w:tcPr>
          <w:p w14:paraId="7EDBB2A5" w14:textId="77777777" w:rsidR="00907167" w:rsidRPr="00534BAD" w:rsidRDefault="00907167" w:rsidP="0098248D">
            <w:pPr>
              <w:rPr>
                <w:rFonts w:ascii="Arial" w:hAnsi="Arial" w:cs="Arial"/>
              </w:rPr>
            </w:pPr>
          </w:p>
        </w:tc>
        <w:tc>
          <w:tcPr>
            <w:tcW w:w="407" w:type="dxa"/>
          </w:tcPr>
          <w:p w14:paraId="4D61603F" w14:textId="77777777" w:rsidR="00907167" w:rsidRPr="00534BAD" w:rsidRDefault="00907167" w:rsidP="0098248D">
            <w:pPr>
              <w:rPr>
                <w:rFonts w:ascii="Arial" w:hAnsi="Arial" w:cs="Arial"/>
              </w:rPr>
            </w:pPr>
          </w:p>
        </w:tc>
        <w:tc>
          <w:tcPr>
            <w:tcW w:w="408" w:type="dxa"/>
          </w:tcPr>
          <w:p w14:paraId="2BB637EA"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088BDC7C" w14:textId="77777777" w:rsidR="00907167" w:rsidRPr="00534BAD" w:rsidRDefault="00907167" w:rsidP="0098248D">
            <w:pPr>
              <w:rPr>
                <w:rFonts w:ascii="Arial" w:hAnsi="Arial" w:cs="Arial"/>
              </w:rPr>
            </w:pPr>
          </w:p>
        </w:tc>
        <w:tc>
          <w:tcPr>
            <w:tcW w:w="407" w:type="dxa"/>
          </w:tcPr>
          <w:p w14:paraId="789637AB" w14:textId="77777777" w:rsidR="00907167" w:rsidRPr="00534BAD" w:rsidRDefault="00907167" w:rsidP="0098248D">
            <w:pPr>
              <w:rPr>
                <w:rFonts w:ascii="Arial" w:hAnsi="Arial" w:cs="Arial"/>
              </w:rPr>
            </w:pPr>
          </w:p>
        </w:tc>
        <w:tc>
          <w:tcPr>
            <w:tcW w:w="408" w:type="dxa"/>
          </w:tcPr>
          <w:p w14:paraId="35E284EC" w14:textId="77777777" w:rsidR="00907167" w:rsidRPr="00534BAD" w:rsidRDefault="00907167" w:rsidP="0098248D">
            <w:pPr>
              <w:rPr>
                <w:rFonts w:ascii="Arial" w:hAnsi="Arial" w:cs="Arial"/>
              </w:rPr>
            </w:pPr>
          </w:p>
        </w:tc>
        <w:tc>
          <w:tcPr>
            <w:tcW w:w="407" w:type="dxa"/>
          </w:tcPr>
          <w:p w14:paraId="4E12177E" w14:textId="25650A54" w:rsidR="00907167" w:rsidRPr="00757BC5" w:rsidRDefault="006D0DD9" w:rsidP="0098248D">
            <w:pPr>
              <w:rPr>
                <w:rFonts w:ascii="Arial" w:hAnsi="Arial" w:cs="Arial"/>
                <w:sz w:val="18"/>
              </w:rPr>
            </w:pPr>
            <w:r>
              <w:rPr>
                <w:rFonts w:ascii="Arial" w:hAnsi="Arial" w:cs="Arial"/>
                <w:sz w:val="18"/>
              </w:rPr>
              <w:t>o</w:t>
            </w:r>
          </w:p>
        </w:tc>
        <w:tc>
          <w:tcPr>
            <w:tcW w:w="408" w:type="dxa"/>
          </w:tcPr>
          <w:p w14:paraId="271C1ABC" w14:textId="788DE430" w:rsidR="00907167" w:rsidRPr="00534BAD" w:rsidRDefault="006D0DD9" w:rsidP="0098248D">
            <w:pPr>
              <w:rPr>
                <w:rFonts w:ascii="Arial" w:hAnsi="Arial" w:cs="Arial"/>
              </w:rPr>
            </w:pPr>
            <w:r w:rsidRPr="00757BC5">
              <w:rPr>
                <w:rFonts w:ascii="Arial" w:hAnsi="Arial" w:cs="Arial"/>
                <w:sz w:val="18"/>
              </w:rPr>
              <w:t>o</w:t>
            </w:r>
          </w:p>
        </w:tc>
        <w:tc>
          <w:tcPr>
            <w:tcW w:w="407" w:type="dxa"/>
          </w:tcPr>
          <w:p w14:paraId="7C3A6F97" w14:textId="77777777" w:rsidR="00907167" w:rsidRPr="00534BAD" w:rsidRDefault="00907167" w:rsidP="0098248D">
            <w:pPr>
              <w:rPr>
                <w:rFonts w:ascii="Arial" w:hAnsi="Arial" w:cs="Arial"/>
              </w:rPr>
            </w:pPr>
          </w:p>
        </w:tc>
        <w:tc>
          <w:tcPr>
            <w:tcW w:w="408" w:type="dxa"/>
          </w:tcPr>
          <w:p w14:paraId="68D7F721" w14:textId="77777777" w:rsidR="00907167" w:rsidRPr="00534BAD" w:rsidRDefault="00907167" w:rsidP="0098248D">
            <w:pPr>
              <w:rPr>
                <w:rFonts w:ascii="Arial" w:hAnsi="Arial" w:cs="Arial"/>
              </w:rPr>
            </w:pPr>
          </w:p>
        </w:tc>
        <w:tc>
          <w:tcPr>
            <w:tcW w:w="408" w:type="dxa"/>
          </w:tcPr>
          <w:p w14:paraId="40308FD2"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shd w:val="clear" w:color="auto" w:fill="auto"/>
          </w:tcPr>
          <w:p w14:paraId="55E04C6F" w14:textId="5A2D1388" w:rsidR="00907167" w:rsidRPr="00534BAD" w:rsidRDefault="00526653" w:rsidP="0098248D">
            <w:pPr>
              <w:rPr>
                <w:rFonts w:ascii="Arial" w:hAnsi="Arial" w:cs="Arial"/>
                <w:sz w:val="18"/>
                <w:szCs w:val="18"/>
              </w:rPr>
            </w:pPr>
            <w:r>
              <w:rPr>
                <w:rFonts w:ascii="Arial" w:hAnsi="Arial" w:cs="Arial"/>
                <w:sz w:val="18"/>
                <w:szCs w:val="18"/>
              </w:rPr>
              <w:t>o</w:t>
            </w:r>
          </w:p>
        </w:tc>
      </w:tr>
      <w:tr w:rsidR="00907167" w:rsidRPr="00534BAD" w14:paraId="310153E5" w14:textId="18E1220E" w:rsidTr="00757BC5">
        <w:tc>
          <w:tcPr>
            <w:tcW w:w="506" w:type="dxa"/>
            <w:vMerge/>
          </w:tcPr>
          <w:p w14:paraId="7CA69034" w14:textId="77777777" w:rsidR="00907167" w:rsidRPr="00534BAD" w:rsidRDefault="00907167" w:rsidP="0098248D">
            <w:pPr>
              <w:rPr>
                <w:rFonts w:ascii="Arial" w:hAnsi="Arial" w:cs="Arial"/>
              </w:rPr>
            </w:pPr>
          </w:p>
        </w:tc>
        <w:tc>
          <w:tcPr>
            <w:tcW w:w="2154" w:type="dxa"/>
          </w:tcPr>
          <w:p w14:paraId="1CF71613" w14:textId="77777777" w:rsidR="00907167" w:rsidRPr="00900CD3" w:rsidRDefault="00907167" w:rsidP="0098248D">
            <w:pPr>
              <w:rPr>
                <w:rFonts w:ascii="Arial" w:hAnsi="Arial" w:cs="Arial"/>
                <w:sz w:val="18"/>
                <w:szCs w:val="18"/>
              </w:rPr>
            </w:pPr>
            <w:r w:rsidRPr="00900CD3">
              <w:rPr>
                <w:rFonts w:ascii="Arial" w:hAnsi="Arial" w:cs="Arial"/>
                <w:sz w:val="18"/>
                <w:szCs w:val="18"/>
              </w:rPr>
              <w:t>Biometric Technologies</w:t>
            </w:r>
          </w:p>
        </w:tc>
        <w:tc>
          <w:tcPr>
            <w:tcW w:w="850" w:type="dxa"/>
          </w:tcPr>
          <w:p w14:paraId="4E16A20E" w14:textId="77777777" w:rsidR="00907167" w:rsidRPr="00900CD3" w:rsidRDefault="00907167" w:rsidP="0098248D">
            <w:pPr>
              <w:rPr>
                <w:rFonts w:ascii="Arial" w:hAnsi="Arial" w:cs="Arial"/>
                <w:sz w:val="18"/>
                <w:szCs w:val="18"/>
              </w:rPr>
            </w:pPr>
            <w:r w:rsidRPr="00900CD3">
              <w:rPr>
                <w:rFonts w:ascii="Arial" w:hAnsi="Arial" w:cs="Arial"/>
                <w:sz w:val="18"/>
                <w:szCs w:val="18"/>
              </w:rPr>
              <w:t>EL857</w:t>
            </w:r>
          </w:p>
        </w:tc>
        <w:tc>
          <w:tcPr>
            <w:tcW w:w="407" w:type="dxa"/>
          </w:tcPr>
          <w:p w14:paraId="5553D40B"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0BFA857D" w14:textId="77777777" w:rsidR="00907167" w:rsidRPr="00534BAD" w:rsidRDefault="00907167" w:rsidP="0098248D">
            <w:pPr>
              <w:rPr>
                <w:rFonts w:ascii="Arial" w:hAnsi="Arial" w:cs="Arial"/>
              </w:rPr>
            </w:pPr>
            <w:r w:rsidRPr="00534BAD">
              <w:rPr>
                <w:rFonts w:ascii="Arial" w:hAnsi="Arial" w:cs="Arial"/>
                <w:sz w:val="18"/>
                <w:szCs w:val="18"/>
              </w:rPr>
              <w:t>o</w:t>
            </w:r>
          </w:p>
        </w:tc>
        <w:tc>
          <w:tcPr>
            <w:tcW w:w="407" w:type="dxa"/>
          </w:tcPr>
          <w:p w14:paraId="24DFB792"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3592277E" w14:textId="77777777" w:rsidR="00907167" w:rsidRPr="00534BAD" w:rsidRDefault="00907167" w:rsidP="0098248D">
            <w:pPr>
              <w:rPr>
                <w:rFonts w:ascii="Arial" w:hAnsi="Arial" w:cs="Arial"/>
              </w:rPr>
            </w:pPr>
          </w:p>
        </w:tc>
        <w:tc>
          <w:tcPr>
            <w:tcW w:w="407" w:type="dxa"/>
          </w:tcPr>
          <w:p w14:paraId="4301E33E" w14:textId="77777777" w:rsidR="00907167" w:rsidRPr="00534BAD" w:rsidRDefault="00907167" w:rsidP="0098248D">
            <w:pPr>
              <w:rPr>
                <w:rFonts w:ascii="Arial" w:hAnsi="Arial" w:cs="Arial"/>
              </w:rPr>
            </w:pPr>
          </w:p>
        </w:tc>
        <w:tc>
          <w:tcPr>
            <w:tcW w:w="408" w:type="dxa"/>
          </w:tcPr>
          <w:p w14:paraId="3A778C87" w14:textId="77777777" w:rsidR="00907167" w:rsidRPr="00534BAD" w:rsidRDefault="00907167" w:rsidP="0098248D">
            <w:pPr>
              <w:rPr>
                <w:rFonts w:ascii="Arial" w:hAnsi="Arial" w:cs="Arial"/>
              </w:rPr>
            </w:pPr>
          </w:p>
        </w:tc>
        <w:tc>
          <w:tcPr>
            <w:tcW w:w="407" w:type="dxa"/>
          </w:tcPr>
          <w:p w14:paraId="1756EA11" w14:textId="77777777" w:rsidR="00907167" w:rsidRPr="00534BAD" w:rsidRDefault="00907167" w:rsidP="0098248D">
            <w:pPr>
              <w:rPr>
                <w:rFonts w:ascii="Arial" w:hAnsi="Arial" w:cs="Arial"/>
              </w:rPr>
            </w:pPr>
          </w:p>
        </w:tc>
        <w:tc>
          <w:tcPr>
            <w:tcW w:w="408" w:type="dxa"/>
          </w:tcPr>
          <w:p w14:paraId="7C5E4B8A" w14:textId="77777777" w:rsidR="00907167" w:rsidRPr="00534BAD" w:rsidRDefault="00907167" w:rsidP="0098248D">
            <w:pPr>
              <w:rPr>
                <w:rFonts w:ascii="Arial" w:hAnsi="Arial" w:cs="Arial"/>
              </w:rPr>
            </w:pPr>
          </w:p>
        </w:tc>
        <w:tc>
          <w:tcPr>
            <w:tcW w:w="408" w:type="dxa"/>
          </w:tcPr>
          <w:p w14:paraId="4884E445" w14:textId="77777777" w:rsidR="00907167" w:rsidRPr="00534BAD" w:rsidRDefault="00907167" w:rsidP="0098248D">
            <w:pPr>
              <w:rPr>
                <w:rFonts w:ascii="Arial" w:hAnsi="Arial" w:cs="Arial"/>
              </w:rPr>
            </w:pPr>
          </w:p>
        </w:tc>
        <w:tc>
          <w:tcPr>
            <w:tcW w:w="407" w:type="dxa"/>
          </w:tcPr>
          <w:p w14:paraId="2D35FDB7" w14:textId="77777777" w:rsidR="00907167" w:rsidRPr="00534BAD" w:rsidRDefault="00907167" w:rsidP="0098248D">
            <w:pPr>
              <w:rPr>
                <w:rFonts w:ascii="Arial" w:hAnsi="Arial" w:cs="Arial"/>
              </w:rPr>
            </w:pPr>
          </w:p>
        </w:tc>
        <w:tc>
          <w:tcPr>
            <w:tcW w:w="408" w:type="dxa"/>
          </w:tcPr>
          <w:p w14:paraId="0B53165F" w14:textId="77777777" w:rsidR="00907167" w:rsidRPr="00534BAD" w:rsidRDefault="00907167" w:rsidP="0098248D">
            <w:pPr>
              <w:rPr>
                <w:rFonts w:ascii="Arial" w:hAnsi="Arial" w:cs="Arial"/>
              </w:rPr>
            </w:pPr>
          </w:p>
        </w:tc>
        <w:tc>
          <w:tcPr>
            <w:tcW w:w="407" w:type="dxa"/>
          </w:tcPr>
          <w:p w14:paraId="0D8DF988" w14:textId="54C3680B" w:rsidR="00907167" w:rsidRPr="00534BAD" w:rsidRDefault="006D0DD9" w:rsidP="0098248D">
            <w:pPr>
              <w:rPr>
                <w:rFonts w:ascii="Arial" w:hAnsi="Arial" w:cs="Arial"/>
                <w:sz w:val="18"/>
                <w:szCs w:val="18"/>
              </w:rPr>
            </w:pPr>
            <w:r>
              <w:rPr>
                <w:rFonts w:ascii="Arial" w:hAnsi="Arial" w:cs="Arial"/>
                <w:sz w:val="18"/>
                <w:szCs w:val="18"/>
              </w:rPr>
              <w:t>o</w:t>
            </w:r>
          </w:p>
        </w:tc>
        <w:tc>
          <w:tcPr>
            <w:tcW w:w="408" w:type="dxa"/>
          </w:tcPr>
          <w:p w14:paraId="1AAA80AB" w14:textId="77777777" w:rsidR="00907167" w:rsidRPr="00534BAD" w:rsidRDefault="00907167" w:rsidP="0098248D">
            <w:pPr>
              <w:rPr>
                <w:rFonts w:ascii="Arial" w:hAnsi="Arial" w:cs="Arial"/>
                <w:sz w:val="18"/>
                <w:szCs w:val="18"/>
              </w:rPr>
            </w:pPr>
            <w:r>
              <w:rPr>
                <w:rFonts w:ascii="Arial" w:hAnsi="Arial" w:cs="Arial"/>
                <w:sz w:val="18"/>
                <w:szCs w:val="18"/>
              </w:rPr>
              <w:t>o</w:t>
            </w:r>
          </w:p>
        </w:tc>
        <w:tc>
          <w:tcPr>
            <w:tcW w:w="407" w:type="dxa"/>
          </w:tcPr>
          <w:p w14:paraId="1A16E4AF" w14:textId="77777777" w:rsidR="00907167" w:rsidRPr="00534BAD" w:rsidRDefault="00907167" w:rsidP="0098248D">
            <w:pPr>
              <w:rPr>
                <w:rFonts w:ascii="Arial" w:hAnsi="Arial" w:cs="Arial"/>
                <w:sz w:val="18"/>
                <w:szCs w:val="18"/>
              </w:rPr>
            </w:pPr>
          </w:p>
        </w:tc>
        <w:tc>
          <w:tcPr>
            <w:tcW w:w="408" w:type="dxa"/>
          </w:tcPr>
          <w:p w14:paraId="7B4FC8C4" w14:textId="77777777" w:rsidR="00907167" w:rsidRPr="00534BAD" w:rsidRDefault="00907167" w:rsidP="0098248D">
            <w:pPr>
              <w:rPr>
                <w:rFonts w:ascii="Arial" w:hAnsi="Arial" w:cs="Arial"/>
                <w:sz w:val="18"/>
                <w:szCs w:val="18"/>
              </w:rPr>
            </w:pPr>
          </w:p>
        </w:tc>
        <w:tc>
          <w:tcPr>
            <w:tcW w:w="408" w:type="dxa"/>
          </w:tcPr>
          <w:p w14:paraId="3ED5F413" w14:textId="10D51AA1" w:rsidR="00907167" w:rsidRPr="00534BAD" w:rsidRDefault="006D0DD9" w:rsidP="0098248D">
            <w:pPr>
              <w:rPr>
                <w:rFonts w:ascii="Arial" w:hAnsi="Arial" w:cs="Arial"/>
                <w:sz w:val="18"/>
                <w:szCs w:val="18"/>
              </w:rPr>
            </w:pPr>
            <w:r>
              <w:rPr>
                <w:rFonts w:ascii="Arial" w:hAnsi="Arial" w:cs="Arial"/>
                <w:sz w:val="18"/>
                <w:szCs w:val="18"/>
              </w:rPr>
              <w:t>o</w:t>
            </w:r>
          </w:p>
        </w:tc>
        <w:tc>
          <w:tcPr>
            <w:tcW w:w="408" w:type="dxa"/>
            <w:shd w:val="clear" w:color="auto" w:fill="auto"/>
          </w:tcPr>
          <w:p w14:paraId="0FE443DD" w14:textId="0E533FFF" w:rsidR="00907167" w:rsidRPr="00534BAD" w:rsidRDefault="00526653" w:rsidP="0098248D">
            <w:pPr>
              <w:rPr>
                <w:rFonts w:ascii="Arial" w:hAnsi="Arial" w:cs="Arial"/>
                <w:sz w:val="18"/>
                <w:szCs w:val="18"/>
              </w:rPr>
            </w:pPr>
            <w:r>
              <w:rPr>
                <w:rFonts w:ascii="Arial" w:hAnsi="Arial" w:cs="Arial"/>
                <w:sz w:val="18"/>
                <w:szCs w:val="18"/>
              </w:rPr>
              <w:t>o</w:t>
            </w:r>
          </w:p>
        </w:tc>
      </w:tr>
      <w:tr w:rsidR="00907167" w:rsidRPr="00534BAD" w14:paraId="7B3BBD2B" w14:textId="430C216B" w:rsidTr="00757BC5">
        <w:tc>
          <w:tcPr>
            <w:tcW w:w="506" w:type="dxa"/>
            <w:vMerge/>
          </w:tcPr>
          <w:p w14:paraId="1AFC4D9D" w14:textId="77777777" w:rsidR="00907167" w:rsidRPr="00534BAD" w:rsidRDefault="00907167" w:rsidP="0098248D">
            <w:pPr>
              <w:rPr>
                <w:rFonts w:ascii="Arial" w:hAnsi="Arial" w:cs="Arial"/>
              </w:rPr>
            </w:pPr>
          </w:p>
        </w:tc>
        <w:tc>
          <w:tcPr>
            <w:tcW w:w="2154" w:type="dxa"/>
          </w:tcPr>
          <w:p w14:paraId="5C3A3635" w14:textId="77777777" w:rsidR="00907167" w:rsidRPr="00900CD3" w:rsidRDefault="00907167" w:rsidP="0098248D">
            <w:pPr>
              <w:rPr>
                <w:rFonts w:ascii="Arial" w:hAnsi="Arial" w:cs="Arial"/>
                <w:sz w:val="18"/>
                <w:szCs w:val="18"/>
              </w:rPr>
            </w:pPr>
            <w:r w:rsidRPr="00900CD3">
              <w:rPr>
                <w:rFonts w:ascii="Arial" w:hAnsi="Arial" w:cs="Arial"/>
                <w:sz w:val="18"/>
                <w:szCs w:val="18"/>
              </w:rPr>
              <w:t>Microcontroller and Computer Architectures</w:t>
            </w:r>
          </w:p>
        </w:tc>
        <w:tc>
          <w:tcPr>
            <w:tcW w:w="850" w:type="dxa"/>
          </w:tcPr>
          <w:p w14:paraId="403E759B" w14:textId="2E9D3D17" w:rsidR="00907167" w:rsidRPr="00900CD3" w:rsidRDefault="0098248D" w:rsidP="0098248D">
            <w:pPr>
              <w:rPr>
                <w:rFonts w:ascii="Arial" w:hAnsi="Arial" w:cs="Arial"/>
                <w:sz w:val="18"/>
                <w:szCs w:val="18"/>
              </w:rPr>
            </w:pPr>
            <w:r>
              <w:rPr>
                <w:rFonts w:ascii="Arial" w:hAnsi="Arial" w:cs="Arial"/>
                <w:sz w:val="18"/>
                <w:szCs w:val="18"/>
              </w:rPr>
              <w:t>EL896</w:t>
            </w:r>
          </w:p>
        </w:tc>
        <w:tc>
          <w:tcPr>
            <w:tcW w:w="407" w:type="dxa"/>
          </w:tcPr>
          <w:p w14:paraId="373299CB" w14:textId="77777777" w:rsidR="00907167" w:rsidRPr="008F08B0" w:rsidRDefault="00907167" w:rsidP="0098248D">
            <w:pPr>
              <w:rPr>
                <w:rFonts w:ascii="Arial" w:hAnsi="Arial" w:cs="Arial"/>
                <w:sz w:val="18"/>
                <w:szCs w:val="18"/>
              </w:rPr>
            </w:pPr>
            <w:r w:rsidRPr="008F08B0">
              <w:rPr>
                <w:rFonts w:ascii="Arial" w:hAnsi="Arial" w:cs="Arial"/>
                <w:sz w:val="18"/>
                <w:szCs w:val="18"/>
              </w:rPr>
              <w:t>o</w:t>
            </w:r>
          </w:p>
        </w:tc>
        <w:tc>
          <w:tcPr>
            <w:tcW w:w="408" w:type="dxa"/>
          </w:tcPr>
          <w:p w14:paraId="2B42DC76" w14:textId="77777777" w:rsidR="00907167" w:rsidRPr="00534BAD" w:rsidRDefault="00907167" w:rsidP="0098248D">
            <w:pPr>
              <w:rPr>
                <w:rFonts w:ascii="Arial" w:hAnsi="Arial" w:cs="Arial"/>
              </w:rPr>
            </w:pPr>
            <w:r w:rsidRPr="008F08B0">
              <w:rPr>
                <w:rFonts w:ascii="Arial" w:hAnsi="Arial" w:cs="Arial"/>
                <w:sz w:val="18"/>
                <w:szCs w:val="18"/>
              </w:rPr>
              <w:t>o</w:t>
            </w:r>
          </w:p>
        </w:tc>
        <w:tc>
          <w:tcPr>
            <w:tcW w:w="407" w:type="dxa"/>
          </w:tcPr>
          <w:p w14:paraId="3F105AEE" w14:textId="77777777" w:rsidR="00907167" w:rsidRPr="00534BAD" w:rsidRDefault="00907167" w:rsidP="0098248D">
            <w:pPr>
              <w:rPr>
                <w:rFonts w:ascii="Arial" w:hAnsi="Arial" w:cs="Arial"/>
              </w:rPr>
            </w:pPr>
            <w:r w:rsidRPr="00534BAD">
              <w:rPr>
                <w:rFonts w:ascii="Arial" w:hAnsi="Arial" w:cs="Arial"/>
                <w:sz w:val="18"/>
                <w:szCs w:val="18"/>
              </w:rPr>
              <w:t>o</w:t>
            </w:r>
          </w:p>
        </w:tc>
        <w:tc>
          <w:tcPr>
            <w:tcW w:w="408" w:type="dxa"/>
          </w:tcPr>
          <w:p w14:paraId="717D41E9" w14:textId="77777777" w:rsidR="00907167" w:rsidRPr="00534BAD" w:rsidRDefault="00907167" w:rsidP="0098248D">
            <w:pPr>
              <w:rPr>
                <w:rFonts w:ascii="Arial" w:hAnsi="Arial" w:cs="Arial"/>
              </w:rPr>
            </w:pPr>
          </w:p>
        </w:tc>
        <w:tc>
          <w:tcPr>
            <w:tcW w:w="407" w:type="dxa"/>
          </w:tcPr>
          <w:p w14:paraId="6D568599" w14:textId="77777777" w:rsidR="00907167" w:rsidRPr="00534BAD" w:rsidRDefault="00907167" w:rsidP="0098248D">
            <w:pPr>
              <w:rPr>
                <w:rFonts w:ascii="Arial" w:hAnsi="Arial" w:cs="Arial"/>
              </w:rPr>
            </w:pPr>
          </w:p>
        </w:tc>
        <w:tc>
          <w:tcPr>
            <w:tcW w:w="408" w:type="dxa"/>
          </w:tcPr>
          <w:p w14:paraId="2B502576" w14:textId="77777777" w:rsidR="00907167" w:rsidRPr="00534BAD" w:rsidRDefault="00907167" w:rsidP="0098248D">
            <w:pPr>
              <w:rPr>
                <w:rFonts w:ascii="Arial" w:hAnsi="Arial" w:cs="Arial"/>
              </w:rPr>
            </w:pPr>
          </w:p>
        </w:tc>
        <w:tc>
          <w:tcPr>
            <w:tcW w:w="407" w:type="dxa"/>
          </w:tcPr>
          <w:p w14:paraId="3CB9E27B" w14:textId="77777777" w:rsidR="00907167" w:rsidRPr="00534BAD" w:rsidRDefault="00907167" w:rsidP="0098248D">
            <w:pPr>
              <w:rPr>
                <w:rFonts w:ascii="Arial" w:hAnsi="Arial" w:cs="Arial"/>
              </w:rPr>
            </w:pPr>
          </w:p>
        </w:tc>
        <w:tc>
          <w:tcPr>
            <w:tcW w:w="408" w:type="dxa"/>
          </w:tcPr>
          <w:p w14:paraId="42324E84" w14:textId="77777777" w:rsidR="00907167" w:rsidRPr="00534BAD" w:rsidRDefault="00907167" w:rsidP="0098248D">
            <w:pPr>
              <w:rPr>
                <w:rFonts w:ascii="Arial" w:hAnsi="Arial" w:cs="Arial"/>
              </w:rPr>
            </w:pPr>
          </w:p>
        </w:tc>
        <w:tc>
          <w:tcPr>
            <w:tcW w:w="408" w:type="dxa"/>
          </w:tcPr>
          <w:p w14:paraId="1EFB02E2" w14:textId="77777777" w:rsidR="00907167" w:rsidRPr="00534BAD" w:rsidRDefault="00907167" w:rsidP="0098248D">
            <w:pPr>
              <w:rPr>
                <w:rFonts w:ascii="Arial" w:hAnsi="Arial" w:cs="Arial"/>
              </w:rPr>
            </w:pPr>
          </w:p>
        </w:tc>
        <w:tc>
          <w:tcPr>
            <w:tcW w:w="407" w:type="dxa"/>
          </w:tcPr>
          <w:p w14:paraId="1EAA6548" w14:textId="77777777" w:rsidR="00907167" w:rsidRPr="00534BAD" w:rsidRDefault="00907167" w:rsidP="0098248D">
            <w:pPr>
              <w:rPr>
                <w:rFonts w:ascii="Arial" w:hAnsi="Arial" w:cs="Arial"/>
              </w:rPr>
            </w:pPr>
          </w:p>
        </w:tc>
        <w:tc>
          <w:tcPr>
            <w:tcW w:w="408" w:type="dxa"/>
          </w:tcPr>
          <w:p w14:paraId="09FC3215" w14:textId="77777777" w:rsidR="00907167" w:rsidRPr="00534BAD" w:rsidRDefault="00907167" w:rsidP="0098248D">
            <w:pPr>
              <w:rPr>
                <w:rFonts w:ascii="Arial" w:hAnsi="Arial" w:cs="Arial"/>
              </w:rPr>
            </w:pPr>
          </w:p>
        </w:tc>
        <w:tc>
          <w:tcPr>
            <w:tcW w:w="407" w:type="dxa"/>
          </w:tcPr>
          <w:p w14:paraId="2B1A0893" w14:textId="77777777" w:rsidR="00907167" w:rsidRPr="00534BAD" w:rsidRDefault="00907167" w:rsidP="0098248D">
            <w:pPr>
              <w:rPr>
                <w:rFonts w:ascii="Arial" w:hAnsi="Arial" w:cs="Arial"/>
                <w:sz w:val="18"/>
                <w:szCs w:val="18"/>
              </w:rPr>
            </w:pPr>
            <w:r>
              <w:rPr>
                <w:rFonts w:ascii="Arial" w:hAnsi="Arial" w:cs="Arial"/>
                <w:sz w:val="18"/>
                <w:szCs w:val="18"/>
              </w:rPr>
              <w:t>o</w:t>
            </w:r>
          </w:p>
        </w:tc>
        <w:tc>
          <w:tcPr>
            <w:tcW w:w="408" w:type="dxa"/>
          </w:tcPr>
          <w:p w14:paraId="20C7CB0B" w14:textId="77777777" w:rsidR="00907167" w:rsidRPr="00534BAD" w:rsidRDefault="00907167" w:rsidP="0098248D">
            <w:pPr>
              <w:rPr>
                <w:rFonts w:ascii="Arial" w:hAnsi="Arial" w:cs="Arial"/>
                <w:sz w:val="18"/>
                <w:szCs w:val="18"/>
              </w:rPr>
            </w:pPr>
          </w:p>
        </w:tc>
        <w:tc>
          <w:tcPr>
            <w:tcW w:w="407" w:type="dxa"/>
          </w:tcPr>
          <w:p w14:paraId="2BC51E18" w14:textId="77777777" w:rsidR="00907167" w:rsidRPr="00534BAD" w:rsidRDefault="00907167" w:rsidP="0098248D">
            <w:pPr>
              <w:rPr>
                <w:rFonts w:ascii="Arial" w:hAnsi="Arial" w:cs="Arial"/>
                <w:sz w:val="18"/>
                <w:szCs w:val="18"/>
              </w:rPr>
            </w:pPr>
          </w:p>
        </w:tc>
        <w:tc>
          <w:tcPr>
            <w:tcW w:w="408" w:type="dxa"/>
          </w:tcPr>
          <w:p w14:paraId="442041EE" w14:textId="77777777" w:rsidR="00907167" w:rsidRPr="00534BAD" w:rsidRDefault="00907167" w:rsidP="0098248D">
            <w:pPr>
              <w:rPr>
                <w:rFonts w:ascii="Arial" w:hAnsi="Arial" w:cs="Arial"/>
                <w:sz w:val="18"/>
                <w:szCs w:val="18"/>
              </w:rPr>
            </w:pPr>
            <w:r>
              <w:rPr>
                <w:rFonts w:ascii="Arial" w:hAnsi="Arial" w:cs="Arial"/>
                <w:sz w:val="18"/>
                <w:szCs w:val="18"/>
              </w:rPr>
              <w:t>o</w:t>
            </w:r>
          </w:p>
        </w:tc>
        <w:tc>
          <w:tcPr>
            <w:tcW w:w="408" w:type="dxa"/>
          </w:tcPr>
          <w:p w14:paraId="248E1EAE" w14:textId="1E04159A" w:rsidR="00907167" w:rsidRPr="00534BAD" w:rsidRDefault="006D0DD9" w:rsidP="0098248D">
            <w:pPr>
              <w:rPr>
                <w:rFonts w:ascii="Arial" w:hAnsi="Arial" w:cs="Arial"/>
                <w:sz w:val="18"/>
                <w:szCs w:val="18"/>
              </w:rPr>
            </w:pPr>
            <w:r>
              <w:rPr>
                <w:rFonts w:ascii="Arial" w:hAnsi="Arial" w:cs="Arial"/>
                <w:sz w:val="18"/>
                <w:szCs w:val="18"/>
              </w:rPr>
              <w:t>o</w:t>
            </w:r>
          </w:p>
        </w:tc>
        <w:tc>
          <w:tcPr>
            <w:tcW w:w="408" w:type="dxa"/>
            <w:shd w:val="clear" w:color="auto" w:fill="auto"/>
          </w:tcPr>
          <w:p w14:paraId="436ADF30" w14:textId="2ACAC938" w:rsidR="00907167" w:rsidRPr="00534BAD" w:rsidRDefault="00526653" w:rsidP="0098248D">
            <w:pPr>
              <w:rPr>
                <w:rFonts w:ascii="Arial" w:hAnsi="Arial" w:cs="Arial"/>
                <w:sz w:val="18"/>
                <w:szCs w:val="18"/>
              </w:rPr>
            </w:pPr>
            <w:r>
              <w:rPr>
                <w:rFonts w:ascii="Arial" w:hAnsi="Arial" w:cs="Arial"/>
                <w:sz w:val="18"/>
                <w:szCs w:val="18"/>
              </w:rPr>
              <w:t>o</w:t>
            </w:r>
          </w:p>
        </w:tc>
      </w:tr>
      <w:tr w:rsidR="00907167" w:rsidRPr="00534BAD" w14:paraId="1CD6E138" w14:textId="7600FBB1" w:rsidTr="00757BC5">
        <w:tc>
          <w:tcPr>
            <w:tcW w:w="506" w:type="dxa"/>
            <w:vMerge/>
          </w:tcPr>
          <w:p w14:paraId="3DD51128" w14:textId="77777777" w:rsidR="00907167" w:rsidRPr="00534BAD" w:rsidRDefault="00907167" w:rsidP="0098248D">
            <w:pPr>
              <w:rPr>
                <w:rFonts w:ascii="Arial" w:hAnsi="Arial" w:cs="Arial"/>
              </w:rPr>
            </w:pPr>
          </w:p>
        </w:tc>
        <w:tc>
          <w:tcPr>
            <w:tcW w:w="2154" w:type="dxa"/>
          </w:tcPr>
          <w:p w14:paraId="32001329" w14:textId="77777777" w:rsidR="00907167" w:rsidRPr="00900CD3" w:rsidRDefault="00907167" w:rsidP="0098248D">
            <w:pPr>
              <w:rPr>
                <w:rFonts w:ascii="Arial" w:hAnsi="Arial" w:cs="Arial"/>
              </w:rPr>
            </w:pPr>
            <w:r w:rsidRPr="00900CD3">
              <w:rPr>
                <w:rFonts w:ascii="Arial" w:hAnsi="Arial" w:cs="Arial"/>
                <w:sz w:val="18"/>
                <w:szCs w:val="18"/>
              </w:rPr>
              <w:t>Reconfigurable Architectures</w:t>
            </w:r>
          </w:p>
        </w:tc>
        <w:tc>
          <w:tcPr>
            <w:tcW w:w="850" w:type="dxa"/>
          </w:tcPr>
          <w:p w14:paraId="47EBC763" w14:textId="4C60B6DF" w:rsidR="00907167" w:rsidRPr="00900CD3" w:rsidRDefault="0098248D" w:rsidP="0098248D">
            <w:pPr>
              <w:rPr>
                <w:rFonts w:ascii="Arial" w:hAnsi="Arial" w:cs="Arial"/>
              </w:rPr>
            </w:pPr>
            <w:r>
              <w:rPr>
                <w:rFonts w:ascii="Arial" w:hAnsi="Arial" w:cs="Arial"/>
                <w:sz w:val="18"/>
                <w:szCs w:val="18"/>
              </w:rPr>
              <w:t>EL893</w:t>
            </w:r>
          </w:p>
        </w:tc>
        <w:tc>
          <w:tcPr>
            <w:tcW w:w="407" w:type="dxa"/>
          </w:tcPr>
          <w:p w14:paraId="3B4D0359" w14:textId="77777777" w:rsidR="00907167" w:rsidRPr="00534BAD" w:rsidRDefault="00907167" w:rsidP="0098248D">
            <w:pPr>
              <w:rPr>
                <w:rFonts w:ascii="Arial" w:hAnsi="Arial" w:cs="Arial"/>
              </w:rPr>
            </w:pPr>
            <w:r>
              <w:rPr>
                <w:rFonts w:ascii="Arial" w:hAnsi="Arial" w:cs="Arial"/>
                <w:sz w:val="18"/>
                <w:szCs w:val="18"/>
              </w:rPr>
              <w:t>o</w:t>
            </w:r>
          </w:p>
        </w:tc>
        <w:tc>
          <w:tcPr>
            <w:tcW w:w="408" w:type="dxa"/>
          </w:tcPr>
          <w:p w14:paraId="148633C5" w14:textId="77777777" w:rsidR="00907167" w:rsidRPr="00534BAD" w:rsidRDefault="00907167" w:rsidP="0098248D">
            <w:pPr>
              <w:rPr>
                <w:rFonts w:ascii="Arial" w:hAnsi="Arial" w:cs="Arial"/>
              </w:rPr>
            </w:pPr>
            <w:r>
              <w:rPr>
                <w:rFonts w:ascii="Arial" w:hAnsi="Arial" w:cs="Arial"/>
                <w:sz w:val="18"/>
                <w:szCs w:val="18"/>
              </w:rPr>
              <w:t>o</w:t>
            </w:r>
            <w:r w:rsidRPr="00534BAD">
              <w:rPr>
                <w:rFonts w:ascii="Arial" w:hAnsi="Arial" w:cs="Arial"/>
                <w:sz w:val="18"/>
                <w:szCs w:val="18"/>
              </w:rPr>
              <w:t xml:space="preserve"> </w:t>
            </w:r>
          </w:p>
        </w:tc>
        <w:tc>
          <w:tcPr>
            <w:tcW w:w="407" w:type="dxa"/>
          </w:tcPr>
          <w:p w14:paraId="7B7CB626" w14:textId="77777777" w:rsidR="00907167" w:rsidRPr="00534BAD" w:rsidRDefault="00907167" w:rsidP="0098248D">
            <w:pPr>
              <w:rPr>
                <w:rFonts w:ascii="Arial" w:hAnsi="Arial" w:cs="Arial"/>
              </w:rPr>
            </w:pPr>
            <w:r>
              <w:rPr>
                <w:rFonts w:ascii="Arial" w:hAnsi="Arial" w:cs="Arial"/>
                <w:sz w:val="18"/>
                <w:szCs w:val="18"/>
              </w:rPr>
              <w:t>o</w:t>
            </w:r>
          </w:p>
        </w:tc>
        <w:tc>
          <w:tcPr>
            <w:tcW w:w="408" w:type="dxa"/>
          </w:tcPr>
          <w:p w14:paraId="7A64C8BC" w14:textId="77777777" w:rsidR="00907167" w:rsidRPr="00534BAD" w:rsidRDefault="00907167" w:rsidP="0098248D">
            <w:pPr>
              <w:rPr>
                <w:rFonts w:ascii="Arial" w:hAnsi="Arial" w:cs="Arial"/>
              </w:rPr>
            </w:pPr>
          </w:p>
        </w:tc>
        <w:tc>
          <w:tcPr>
            <w:tcW w:w="407" w:type="dxa"/>
          </w:tcPr>
          <w:p w14:paraId="0775DB19" w14:textId="77777777" w:rsidR="00907167" w:rsidRPr="00534BAD" w:rsidRDefault="00907167" w:rsidP="0098248D">
            <w:pPr>
              <w:rPr>
                <w:rFonts w:ascii="Arial" w:hAnsi="Arial" w:cs="Arial"/>
              </w:rPr>
            </w:pPr>
          </w:p>
        </w:tc>
        <w:tc>
          <w:tcPr>
            <w:tcW w:w="408" w:type="dxa"/>
          </w:tcPr>
          <w:p w14:paraId="4F62F8DE" w14:textId="77777777" w:rsidR="00907167" w:rsidRPr="00534BAD" w:rsidRDefault="00907167" w:rsidP="0098248D">
            <w:pPr>
              <w:rPr>
                <w:rFonts w:ascii="Arial" w:hAnsi="Arial" w:cs="Arial"/>
              </w:rPr>
            </w:pPr>
          </w:p>
        </w:tc>
        <w:tc>
          <w:tcPr>
            <w:tcW w:w="407" w:type="dxa"/>
          </w:tcPr>
          <w:p w14:paraId="22F22BA0" w14:textId="77777777" w:rsidR="00907167" w:rsidRPr="00534BAD" w:rsidRDefault="00907167" w:rsidP="0098248D">
            <w:pPr>
              <w:rPr>
                <w:rFonts w:ascii="Arial" w:hAnsi="Arial" w:cs="Arial"/>
              </w:rPr>
            </w:pPr>
          </w:p>
        </w:tc>
        <w:tc>
          <w:tcPr>
            <w:tcW w:w="408" w:type="dxa"/>
          </w:tcPr>
          <w:p w14:paraId="3F805DD6" w14:textId="77777777" w:rsidR="00907167" w:rsidRPr="00534BAD" w:rsidRDefault="00907167" w:rsidP="0098248D">
            <w:pPr>
              <w:rPr>
                <w:rFonts w:ascii="Arial" w:hAnsi="Arial" w:cs="Arial"/>
              </w:rPr>
            </w:pPr>
          </w:p>
        </w:tc>
        <w:tc>
          <w:tcPr>
            <w:tcW w:w="408" w:type="dxa"/>
          </w:tcPr>
          <w:p w14:paraId="3A9CA3DF" w14:textId="77777777" w:rsidR="00907167" w:rsidRPr="00534BAD" w:rsidRDefault="00907167" w:rsidP="0098248D">
            <w:pPr>
              <w:rPr>
                <w:rFonts w:ascii="Arial" w:hAnsi="Arial" w:cs="Arial"/>
              </w:rPr>
            </w:pPr>
          </w:p>
        </w:tc>
        <w:tc>
          <w:tcPr>
            <w:tcW w:w="407" w:type="dxa"/>
          </w:tcPr>
          <w:p w14:paraId="264786A4" w14:textId="77777777" w:rsidR="00907167" w:rsidRPr="00534BAD" w:rsidRDefault="00907167" w:rsidP="0098248D">
            <w:pPr>
              <w:rPr>
                <w:rFonts w:ascii="Arial" w:hAnsi="Arial" w:cs="Arial"/>
              </w:rPr>
            </w:pPr>
          </w:p>
        </w:tc>
        <w:tc>
          <w:tcPr>
            <w:tcW w:w="408" w:type="dxa"/>
          </w:tcPr>
          <w:p w14:paraId="2105193F" w14:textId="77777777" w:rsidR="00907167" w:rsidRPr="00534BAD" w:rsidRDefault="00907167" w:rsidP="0098248D">
            <w:pPr>
              <w:rPr>
                <w:rFonts w:ascii="Arial" w:hAnsi="Arial" w:cs="Arial"/>
              </w:rPr>
            </w:pPr>
          </w:p>
        </w:tc>
        <w:tc>
          <w:tcPr>
            <w:tcW w:w="407" w:type="dxa"/>
          </w:tcPr>
          <w:p w14:paraId="5BA64D4B" w14:textId="77777777" w:rsidR="00907167" w:rsidRPr="00534BAD" w:rsidRDefault="00907167" w:rsidP="0098248D">
            <w:pPr>
              <w:rPr>
                <w:rFonts w:ascii="Arial" w:hAnsi="Arial" w:cs="Arial"/>
              </w:rPr>
            </w:pPr>
            <w:r>
              <w:rPr>
                <w:rFonts w:ascii="Arial" w:hAnsi="Arial" w:cs="Arial"/>
                <w:sz w:val="18"/>
                <w:szCs w:val="18"/>
              </w:rPr>
              <w:t>o</w:t>
            </w:r>
          </w:p>
        </w:tc>
        <w:tc>
          <w:tcPr>
            <w:tcW w:w="408" w:type="dxa"/>
          </w:tcPr>
          <w:p w14:paraId="15F0140F" w14:textId="77777777" w:rsidR="00907167" w:rsidRPr="00534BAD" w:rsidRDefault="00907167" w:rsidP="0098248D">
            <w:pPr>
              <w:rPr>
                <w:rFonts w:ascii="Arial" w:hAnsi="Arial" w:cs="Arial"/>
              </w:rPr>
            </w:pPr>
            <w:r>
              <w:rPr>
                <w:rFonts w:ascii="Arial" w:hAnsi="Arial" w:cs="Arial"/>
                <w:sz w:val="18"/>
                <w:szCs w:val="18"/>
              </w:rPr>
              <w:t>o</w:t>
            </w:r>
          </w:p>
        </w:tc>
        <w:tc>
          <w:tcPr>
            <w:tcW w:w="407" w:type="dxa"/>
          </w:tcPr>
          <w:p w14:paraId="363E46D0" w14:textId="77777777" w:rsidR="00907167" w:rsidRPr="00534BAD" w:rsidRDefault="00907167" w:rsidP="0098248D">
            <w:pPr>
              <w:rPr>
                <w:rFonts w:ascii="Arial" w:hAnsi="Arial" w:cs="Arial"/>
              </w:rPr>
            </w:pPr>
          </w:p>
        </w:tc>
        <w:tc>
          <w:tcPr>
            <w:tcW w:w="408" w:type="dxa"/>
          </w:tcPr>
          <w:p w14:paraId="0E2F585B" w14:textId="77777777" w:rsidR="00907167" w:rsidRPr="00534BAD" w:rsidRDefault="00907167" w:rsidP="0098248D">
            <w:pPr>
              <w:rPr>
                <w:rFonts w:ascii="Arial" w:hAnsi="Arial" w:cs="Arial"/>
              </w:rPr>
            </w:pPr>
            <w:r>
              <w:rPr>
                <w:rFonts w:ascii="Arial" w:hAnsi="Arial" w:cs="Arial"/>
                <w:sz w:val="18"/>
                <w:szCs w:val="18"/>
              </w:rPr>
              <w:t>o</w:t>
            </w:r>
          </w:p>
        </w:tc>
        <w:tc>
          <w:tcPr>
            <w:tcW w:w="408" w:type="dxa"/>
          </w:tcPr>
          <w:p w14:paraId="495D56C7" w14:textId="77777777" w:rsidR="00907167" w:rsidRPr="00534BAD" w:rsidRDefault="00907167" w:rsidP="0098248D">
            <w:pPr>
              <w:rPr>
                <w:rFonts w:ascii="Arial" w:hAnsi="Arial" w:cs="Arial"/>
              </w:rPr>
            </w:pPr>
            <w:r>
              <w:rPr>
                <w:rFonts w:ascii="Arial" w:hAnsi="Arial" w:cs="Arial"/>
                <w:sz w:val="18"/>
                <w:szCs w:val="18"/>
              </w:rPr>
              <w:t>o</w:t>
            </w:r>
          </w:p>
        </w:tc>
        <w:tc>
          <w:tcPr>
            <w:tcW w:w="408" w:type="dxa"/>
            <w:shd w:val="clear" w:color="auto" w:fill="auto"/>
          </w:tcPr>
          <w:p w14:paraId="1EC4AB8A" w14:textId="409629EF" w:rsidR="00907167" w:rsidRDefault="00526653" w:rsidP="0098248D">
            <w:pPr>
              <w:rPr>
                <w:rFonts w:ascii="Arial" w:hAnsi="Arial" w:cs="Arial"/>
                <w:sz w:val="18"/>
                <w:szCs w:val="18"/>
              </w:rPr>
            </w:pPr>
            <w:r>
              <w:rPr>
                <w:rFonts w:ascii="Arial" w:hAnsi="Arial" w:cs="Arial"/>
                <w:sz w:val="18"/>
                <w:szCs w:val="18"/>
              </w:rPr>
              <w:t>o</w:t>
            </w:r>
          </w:p>
        </w:tc>
      </w:tr>
      <w:tr w:rsidR="00907167" w:rsidRPr="00534BAD" w14:paraId="4FDEEF06" w14:textId="79F598E2" w:rsidTr="00757BC5">
        <w:tc>
          <w:tcPr>
            <w:tcW w:w="506" w:type="dxa"/>
            <w:vMerge/>
          </w:tcPr>
          <w:p w14:paraId="7A8ADB69" w14:textId="77777777" w:rsidR="00907167" w:rsidRPr="00534BAD" w:rsidRDefault="00907167" w:rsidP="0098248D">
            <w:pPr>
              <w:rPr>
                <w:rFonts w:ascii="Arial" w:hAnsi="Arial" w:cs="Arial"/>
              </w:rPr>
            </w:pPr>
          </w:p>
        </w:tc>
        <w:tc>
          <w:tcPr>
            <w:tcW w:w="2154" w:type="dxa"/>
          </w:tcPr>
          <w:p w14:paraId="3C104295" w14:textId="77777777" w:rsidR="00907167" w:rsidRPr="00900CD3" w:rsidRDefault="00907167" w:rsidP="0098248D">
            <w:pPr>
              <w:rPr>
                <w:rFonts w:ascii="Arial" w:hAnsi="Arial" w:cs="Arial"/>
              </w:rPr>
            </w:pPr>
            <w:r w:rsidRPr="00900CD3">
              <w:rPr>
                <w:rFonts w:ascii="Arial" w:hAnsi="Arial" w:cs="Arial"/>
                <w:sz w:val="18"/>
                <w:szCs w:val="18"/>
              </w:rPr>
              <w:t>Embedded Real-Time Operating Systems</w:t>
            </w:r>
          </w:p>
        </w:tc>
        <w:tc>
          <w:tcPr>
            <w:tcW w:w="850" w:type="dxa"/>
          </w:tcPr>
          <w:p w14:paraId="56D71649" w14:textId="77777777" w:rsidR="00907167" w:rsidRPr="00900CD3" w:rsidRDefault="00907167" w:rsidP="0098248D">
            <w:pPr>
              <w:rPr>
                <w:rFonts w:ascii="Arial" w:hAnsi="Arial" w:cs="Arial"/>
              </w:rPr>
            </w:pPr>
            <w:r w:rsidRPr="00900CD3">
              <w:rPr>
                <w:rFonts w:ascii="Arial" w:hAnsi="Arial" w:cs="Arial"/>
                <w:sz w:val="18"/>
                <w:szCs w:val="18"/>
              </w:rPr>
              <w:t>EL829</w:t>
            </w:r>
          </w:p>
        </w:tc>
        <w:tc>
          <w:tcPr>
            <w:tcW w:w="407" w:type="dxa"/>
          </w:tcPr>
          <w:p w14:paraId="147EC54A"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5E636865"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26A8D398"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35CA2D16" w14:textId="77777777" w:rsidR="00907167" w:rsidRPr="00534BAD" w:rsidRDefault="00907167" w:rsidP="0098248D">
            <w:pPr>
              <w:rPr>
                <w:rFonts w:ascii="Arial" w:hAnsi="Arial" w:cs="Arial"/>
              </w:rPr>
            </w:pPr>
          </w:p>
        </w:tc>
        <w:tc>
          <w:tcPr>
            <w:tcW w:w="407" w:type="dxa"/>
          </w:tcPr>
          <w:p w14:paraId="283067AE" w14:textId="77777777" w:rsidR="00907167" w:rsidRPr="00534BAD" w:rsidRDefault="00907167" w:rsidP="0098248D">
            <w:pPr>
              <w:rPr>
                <w:rFonts w:ascii="Arial" w:hAnsi="Arial" w:cs="Arial"/>
              </w:rPr>
            </w:pPr>
          </w:p>
        </w:tc>
        <w:tc>
          <w:tcPr>
            <w:tcW w:w="408" w:type="dxa"/>
          </w:tcPr>
          <w:p w14:paraId="64064B03" w14:textId="77777777" w:rsidR="00907167" w:rsidRPr="00534BAD" w:rsidRDefault="00907167" w:rsidP="0098248D">
            <w:pPr>
              <w:rPr>
                <w:rFonts w:ascii="Arial" w:hAnsi="Arial" w:cs="Arial"/>
              </w:rPr>
            </w:pPr>
          </w:p>
        </w:tc>
        <w:tc>
          <w:tcPr>
            <w:tcW w:w="407" w:type="dxa"/>
          </w:tcPr>
          <w:p w14:paraId="607892E5" w14:textId="77777777" w:rsidR="00907167" w:rsidRPr="00534BAD" w:rsidRDefault="00907167" w:rsidP="0098248D">
            <w:pPr>
              <w:rPr>
                <w:rFonts w:ascii="Arial" w:hAnsi="Arial" w:cs="Arial"/>
              </w:rPr>
            </w:pPr>
          </w:p>
        </w:tc>
        <w:tc>
          <w:tcPr>
            <w:tcW w:w="408" w:type="dxa"/>
          </w:tcPr>
          <w:p w14:paraId="0CA84F1C" w14:textId="77777777" w:rsidR="00907167" w:rsidRPr="00534BAD" w:rsidRDefault="00907167" w:rsidP="0098248D">
            <w:pPr>
              <w:rPr>
                <w:rFonts w:ascii="Arial" w:hAnsi="Arial" w:cs="Arial"/>
              </w:rPr>
            </w:pPr>
          </w:p>
        </w:tc>
        <w:tc>
          <w:tcPr>
            <w:tcW w:w="408" w:type="dxa"/>
          </w:tcPr>
          <w:p w14:paraId="2FEF9893" w14:textId="77777777" w:rsidR="00907167" w:rsidRPr="00534BAD" w:rsidRDefault="00907167" w:rsidP="0098248D">
            <w:pPr>
              <w:rPr>
                <w:rFonts w:ascii="Arial" w:hAnsi="Arial" w:cs="Arial"/>
              </w:rPr>
            </w:pPr>
          </w:p>
        </w:tc>
        <w:tc>
          <w:tcPr>
            <w:tcW w:w="407" w:type="dxa"/>
          </w:tcPr>
          <w:p w14:paraId="15BD0A1C" w14:textId="77777777" w:rsidR="00907167" w:rsidRPr="00534BAD" w:rsidRDefault="00907167" w:rsidP="0098248D">
            <w:pPr>
              <w:rPr>
                <w:rFonts w:ascii="Arial" w:hAnsi="Arial" w:cs="Arial"/>
              </w:rPr>
            </w:pPr>
          </w:p>
        </w:tc>
        <w:tc>
          <w:tcPr>
            <w:tcW w:w="408" w:type="dxa"/>
          </w:tcPr>
          <w:p w14:paraId="10398B53" w14:textId="77777777" w:rsidR="00907167" w:rsidRPr="00534BAD" w:rsidRDefault="00907167" w:rsidP="0098248D">
            <w:pPr>
              <w:rPr>
                <w:rFonts w:ascii="Arial" w:hAnsi="Arial" w:cs="Arial"/>
              </w:rPr>
            </w:pPr>
          </w:p>
        </w:tc>
        <w:tc>
          <w:tcPr>
            <w:tcW w:w="407" w:type="dxa"/>
          </w:tcPr>
          <w:p w14:paraId="0AA296A5"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1A79E0DB" w14:textId="77777777"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50B3EBC7" w14:textId="77777777" w:rsidR="00907167" w:rsidRPr="00534BAD" w:rsidRDefault="00907167" w:rsidP="0098248D">
            <w:pPr>
              <w:rPr>
                <w:rFonts w:ascii="Arial" w:hAnsi="Arial" w:cs="Arial"/>
              </w:rPr>
            </w:pPr>
          </w:p>
        </w:tc>
        <w:tc>
          <w:tcPr>
            <w:tcW w:w="408" w:type="dxa"/>
          </w:tcPr>
          <w:p w14:paraId="2169104E"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56A34019"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shd w:val="clear" w:color="auto" w:fill="auto"/>
          </w:tcPr>
          <w:p w14:paraId="5DF70871" w14:textId="5BD37F54" w:rsidR="00907167" w:rsidRPr="00534BAD" w:rsidRDefault="00526653" w:rsidP="0098248D">
            <w:pPr>
              <w:rPr>
                <w:rFonts w:ascii="Arial" w:hAnsi="Arial" w:cs="Arial"/>
                <w:sz w:val="18"/>
                <w:szCs w:val="18"/>
              </w:rPr>
            </w:pPr>
            <w:r>
              <w:rPr>
                <w:rFonts w:ascii="Arial" w:hAnsi="Arial" w:cs="Arial"/>
                <w:sz w:val="18"/>
                <w:szCs w:val="18"/>
              </w:rPr>
              <w:t>x</w:t>
            </w:r>
          </w:p>
        </w:tc>
      </w:tr>
      <w:tr w:rsidR="00907167" w:rsidRPr="00534BAD" w14:paraId="77B9B270" w14:textId="690BB815" w:rsidTr="00757BC5">
        <w:tc>
          <w:tcPr>
            <w:tcW w:w="506" w:type="dxa"/>
            <w:vMerge/>
          </w:tcPr>
          <w:p w14:paraId="3684A142" w14:textId="77777777" w:rsidR="00907167" w:rsidRPr="00534BAD" w:rsidRDefault="00907167" w:rsidP="0098248D">
            <w:pPr>
              <w:rPr>
                <w:rFonts w:ascii="Arial" w:hAnsi="Arial" w:cs="Arial"/>
              </w:rPr>
            </w:pPr>
          </w:p>
        </w:tc>
        <w:tc>
          <w:tcPr>
            <w:tcW w:w="2154" w:type="dxa"/>
          </w:tcPr>
          <w:p w14:paraId="192B1FEB" w14:textId="77777777" w:rsidR="00907167" w:rsidRPr="00900CD3" w:rsidRDefault="00907167" w:rsidP="0098248D">
            <w:pPr>
              <w:rPr>
                <w:rFonts w:ascii="Arial" w:hAnsi="Arial" w:cs="Arial"/>
              </w:rPr>
            </w:pPr>
            <w:r w:rsidRPr="00900CD3">
              <w:rPr>
                <w:rFonts w:ascii="Arial" w:hAnsi="Arial" w:cs="Arial"/>
                <w:sz w:val="18"/>
                <w:szCs w:val="18"/>
              </w:rPr>
              <w:t>Business</w:t>
            </w:r>
            <w:r w:rsidRPr="00900CD3">
              <w:rPr>
                <w:rFonts w:ascii="Arial" w:hAnsi="Arial" w:cs="Arial"/>
                <w:sz w:val="18"/>
                <w:szCs w:val="18"/>
              </w:rPr>
              <w:br/>
              <w:t>Strategy</w:t>
            </w:r>
          </w:p>
        </w:tc>
        <w:tc>
          <w:tcPr>
            <w:tcW w:w="850" w:type="dxa"/>
          </w:tcPr>
          <w:p w14:paraId="26744407" w14:textId="77777777" w:rsidR="00907167" w:rsidRPr="00900CD3" w:rsidRDefault="00907167" w:rsidP="0098248D">
            <w:pPr>
              <w:rPr>
                <w:rFonts w:ascii="Arial" w:hAnsi="Arial" w:cs="Arial"/>
              </w:rPr>
            </w:pPr>
            <w:r w:rsidRPr="00900CD3">
              <w:rPr>
                <w:rFonts w:ascii="Arial" w:hAnsi="Arial" w:cs="Arial"/>
                <w:sz w:val="18"/>
                <w:szCs w:val="18"/>
              </w:rPr>
              <w:t>CB934</w:t>
            </w:r>
          </w:p>
        </w:tc>
        <w:tc>
          <w:tcPr>
            <w:tcW w:w="407" w:type="dxa"/>
          </w:tcPr>
          <w:p w14:paraId="55628939" w14:textId="77777777" w:rsidR="00907167" w:rsidRPr="00534BAD" w:rsidRDefault="00907167" w:rsidP="0098248D">
            <w:pPr>
              <w:rPr>
                <w:rFonts w:ascii="Arial" w:hAnsi="Arial" w:cs="Arial"/>
              </w:rPr>
            </w:pPr>
          </w:p>
        </w:tc>
        <w:tc>
          <w:tcPr>
            <w:tcW w:w="408" w:type="dxa"/>
            <w:shd w:val="clear" w:color="auto" w:fill="FFFFFF" w:themeFill="background1"/>
          </w:tcPr>
          <w:p w14:paraId="403730E4" w14:textId="6C9B98E3" w:rsidR="00907167" w:rsidRPr="00534BAD" w:rsidRDefault="00907167" w:rsidP="0098248D">
            <w:pPr>
              <w:rPr>
                <w:rFonts w:ascii="Arial" w:hAnsi="Arial" w:cs="Arial"/>
              </w:rPr>
            </w:pPr>
          </w:p>
        </w:tc>
        <w:tc>
          <w:tcPr>
            <w:tcW w:w="407" w:type="dxa"/>
            <w:shd w:val="clear" w:color="auto" w:fill="FFFFFF" w:themeFill="background1"/>
          </w:tcPr>
          <w:p w14:paraId="205B64DC" w14:textId="28452BE3" w:rsidR="00907167" w:rsidRPr="00534BAD" w:rsidRDefault="00907167" w:rsidP="0098248D">
            <w:pPr>
              <w:rPr>
                <w:rFonts w:ascii="Arial" w:hAnsi="Arial" w:cs="Arial"/>
              </w:rPr>
            </w:pPr>
          </w:p>
        </w:tc>
        <w:tc>
          <w:tcPr>
            <w:tcW w:w="408" w:type="dxa"/>
          </w:tcPr>
          <w:p w14:paraId="6D391114" w14:textId="00B15AD7" w:rsidR="00907167" w:rsidRPr="00534BAD" w:rsidRDefault="00907167" w:rsidP="0098248D">
            <w:pPr>
              <w:rPr>
                <w:rFonts w:ascii="Arial" w:hAnsi="Arial" w:cs="Arial"/>
              </w:rPr>
            </w:pPr>
          </w:p>
        </w:tc>
        <w:tc>
          <w:tcPr>
            <w:tcW w:w="407" w:type="dxa"/>
          </w:tcPr>
          <w:p w14:paraId="41511F35"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6027004E" w14:textId="2EF6A680" w:rsidR="00907167" w:rsidRPr="00534BAD" w:rsidRDefault="00907167" w:rsidP="0098248D">
            <w:pPr>
              <w:rPr>
                <w:rFonts w:ascii="Arial" w:hAnsi="Arial" w:cs="Arial"/>
              </w:rPr>
            </w:pPr>
          </w:p>
        </w:tc>
        <w:tc>
          <w:tcPr>
            <w:tcW w:w="407" w:type="dxa"/>
          </w:tcPr>
          <w:p w14:paraId="53439830" w14:textId="77777777" w:rsidR="00907167" w:rsidRPr="00534BAD" w:rsidRDefault="00907167" w:rsidP="0098248D">
            <w:pPr>
              <w:rPr>
                <w:rFonts w:ascii="Arial" w:hAnsi="Arial" w:cs="Arial"/>
              </w:rPr>
            </w:pPr>
          </w:p>
        </w:tc>
        <w:tc>
          <w:tcPr>
            <w:tcW w:w="408" w:type="dxa"/>
          </w:tcPr>
          <w:p w14:paraId="633239D5" w14:textId="05B38C5B" w:rsidR="00907167" w:rsidRPr="00534BAD" w:rsidRDefault="00907167" w:rsidP="0098248D">
            <w:pPr>
              <w:rPr>
                <w:rFonts w:ascii="Arial" w:hAnsi="Arial" w:cs="Arial"/>
              </w:rPr>
            </w:pPr>
          </w:p>
        </w:tc>
        <w:tc>
          <w:tcPr>
            <w:tcW w:w="408" w:type="dxa"/>
          </w:tcPr>
          <w:p w14:paraId="18E19CC3" w14:textId="475E3F69" w:rsidR="00907167" w:rsidRPr="00534BAD" w:rsidRDefault="00907167" w:rsidP="0098248D">
            <w:pPr>
              <w:rPr>
                <w:rFonts w:ascii="Arial" w:hAnsi="Arial" w:cs="Arial"/>
              </w:rPr>
            </w:pPr>
          </w:p>
        </w:tc>
        <w:tc>
          <w:tcPr>
            <w:tcW w:w="407" w:type="dxa"/>
          </w:tcPr>
          <w:p w14:paraId="2247AC66" w14:textId="77777777" w:rsidR="00907167" w:rsidRPr="00534BAD" w:rsidRDefault="00907167" w:rsidP="0098248D">
            <w:pPr>
              <w:rPr>
                <w:rFonts w:ascii="Arial" w:hAnsi="Arial" w:cs="Arial"/>
              </w:rPr>
            </w:pPr>
          </w:p>
        </w:tc>
        <w:tc>
          <w:tcPr>
            <w:tcW w:w="408" w:type="dxa"/>
            <w:shd w:val="clear" w:color="auto" w:fill="FFFFFF" w:themeFill="background1"/>
          </w:tcPr>
          <w:p w14:paraId="32AD8A70" w14:textId="55154B28" w:rsidR="00907167" w:rsidRPr="00534BAD" w:rsidRDefault="00907167" w:rsidP="0098248D">
            <w:pPr>
              <w:rPr>
                <w:rFonts w:ascii="Arial" w:hAnsi="Arial" w:cs="Arial"/>
              </w:rPr>
            </w:pPr>
            <w:r w:rsidRPr="00534BAD">
              <w:rPr>
                <w:rFonts w:ascii="Arial" w:hAnsi="Arial" w:cs="Arial"/>
                <w:sz w:val="18"/>
                <w:szCs w:val="18"/>
              </w:rPr>
              <w:t>x</w:t>
            </w:r>
          </w:p>
        </w:tc>
        <w:tc>
          <w:tcPr>
            <w:tcW w:w="407" w:type="dxa"/>
          </w:tcPr>
          <w:p w14:paraId="46A4CC2B" w14:textId="77777777" w:rsidR="00907167" w:rsidRPr="00534BAD" w:rsidRDefault="00907167" w:rsidP="0098248D">
            <w:pPr>
              <w:rPr>
                <w:rFonts w:ascii="Arial" w:hAnsi="Arial" w:cs="Arial"/>
              </w:rPr>
            </w:pPr>
          </w:p>
        </w:tc>
        <w:tc>
          <w:tcPr>
            <w:tcW w:w="408" w:type="dxa"/>
          </w:tcPr>
          <w:p w14:paraId="3B397386" w14:textId="77777777" w:rsidR="00907167" w:rsidRPr="00534BAD" w:rsidRDefault="00907167" w:rsidP="0098248D">
            <w:pPr>
              <w:rPr>
                <w:rFonts w:ascii="Arial" w:hAnsi="Arial" w:cs="Arial"/>
              </w:rPr>
            </w:pPr>
          </w:p>
        </w:tc>
        <w:tc>
          <w:tcPr>
            <w:tcW w:w="407" w:type="dxa"/>
            <w:shd w:val="clear" w:color="auto" w:fill="FFFFFF" w:themeFill="background1"/>
          </w:tcPr>
          <w:p w14:paraId="2611B6B8" w14:textId="77777777" w:rsidR="00907167" w:rsidRPr="00534BAD" w:rsidRDefault="00907167" w:rsidP="0098248D">
            <w:pPr>
              <w:rPr>
                <w:rFonts w:ascii="Arial" w:hAnsi="Arial" w:cs="Arial"/>
              </w:rPr>
            </w:pPr>
            <w:r w:rsidRPr="00534BAD">
              <w:rPr>
                <w:rFonts w:ascii="Arial" w:hAnsi="Arial" w:cs="Arial"/>
                <w:sz w:val="18"/>
                <w:szCs w:val="18"/>
              </w:rPr>
              <w:t>x</w:t>
            </w:r>
          </w:p>
        </w:tc>
        <w:tc>
          <w:tcPr>
            <w:tcW w:w="408" w:type="dxa"/>
          </w:tcPr>
          <w:p w14:paraId="109B7EEC" w14:textId="77777777" w:rsidR="00907167" w:rsidRPr="00534BAD" w:rsidRDefault="00907167" w:rsidP="0098248D">
            <w:pPr>
              <w:rPr>
                <w:rFonts w:ascii="Arial" w:hAnsi="Arial" w:cs="Arial"/>
              </w:rPr>
            </w:pPr>
          </w:p>
        </w:tc>
        <w:tc>
          <w:tcPr>
            <w:tcW w:w="408" w:type="dxa"/>
          </w:tcPr>
          <w:p w14:paraId="3860E18D" w14:textId="77777777" w:rsidR="00907167" w:rsidRPr="00534BAD" w:rsidRDefault="00907167" w:rsidP="0098248D">
            <w:pPr>
              <w:rPr>
                <w:rFonts w:ascii="Arial" w:hAnsi="Arial" w:cs="Arial"/>
              </w:rPr>
            </w:pPr>
          </w:p>
        </w:tc>
        <w:tc>
          <w:tcPr>
            <w:tcW w:w="408" w:type="dxa"/>
            <w:shd w:val="clear" w:color="auto" w:fill="auto"/>
          </w:tcPr>
          <w:p w14:paraId="01A1E017" w14:textId="77777777" w:rsidR="00907167" w:rsidRPr="00534BAD" w:rsidRDefault="00907167" w:rsidP="0098248D">
            <w:pPr>
              <w:rPr>
                <w:rFonts w:ascii="Arial" w:hAnsi="Arial" w:cs="Arial"/>
              </w:rPr>
            </w:pPr>
          </w:p>
        </w:tc>
      </w:tr>
    </w:tbl>
    <w:p w14:paraId="29FF792F" w14:textId="77777777" w:rsidR="00B93FA0" w:rsidRDefault="00B93FA0" w:rsidP="00B93FA0">
      <w:pPr>
        <w:pStyle w:val="Heading9"/>
        <w:rPr>
          <w:rFonts w:cs="Arial"/>
        </w:rPr>
      </w:pPr>
      <w:r w:rsidRPr="00534BAD">
        <w:rPr>
          <w:rFonts w:cs="Arial"/>
        </w:rPr>
        <w:t xml:space="preserve"> </w:t>
      </w:r>
    </w:p>
    <w:p w14:paraId="48D8DBB6" w14:textId="77777777" w:rsidR="00B93FA0" w:rsidRDefault="00B93FA0" w:rsidP="00B93FA0"/>
    <w:tbl>
      <w:tblPr>
        <w:tblW w:w="123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08"/>
        <w:gridCol w:w="924"/>
        <w:gridCol w:w="439"/>
        <w:gridCol w:w="439"/>
        <w:gridCol w:w="439"/>
        <w:gridCol w:w="440"/>
        <w:gridCol w:w="439"/>
        <w:gridCol w:w="439"/>
        <w:gridCol w:w="440"/>
        <w:gridCol w:w="439"/>
        <w:gridCol w:w="439"/>
        <w:gridCol w:w="612"/>
        <w:gridCol w:w="567"/>
        <w:gridCol w:w="567"/>
        <w:gridCol w:w="567"/>
        <w:gridCol w:w="567"/>
        <w:gridCol w:w="567"/>
        <w:gridCol w:w="567"/>
        <w:gridCol w:w="567"/>
      </w:tblGrid>
      <w:tr w:rsidR="00907167" w:rsidRPr="00534BAD" w14:paraId="21BC72BA" w14:textId="1DAF88BE" w:rsidTr="00757BC5">
        <w:tc>
          <w:tcPr>
            <w:tcW w:w="567" w:type="dxa"/>
          </w:tcPr>
          <w:p w14:paraId="4271B493" w14:textId="77777777" w:rsidR="00907167" w:rsidRPr="00534BAD" w:rsidRDefault="00907167" w:rsidP="0098248D">
            <w:pPr>
              <w:rPr>
                <w:rFonts w:ascii="Arial" w:hAnsi="Arial" w:cs="Arial"/>
              </w:rPr>
            </w:pPr>
          </w:p>
        </w:tc>
        <w:tc>
          <w:tcPr>
            <w:tcW w:w="2308" w:type="dxa"/>
          </w:tcPr>
          <w:p w14:paraId="1F2954FB" w14:textId="77777777" w:rsidR="00907167" w:rsidRPr="00534BAD" w:rsidRDefault="00907167" w:rsidP="0098248D">
            <w:pPr>
              <w:rPr>
                <w:rFonts w:ascii="Arial" w:hAnsi="Arial" w:cs="Arial"/>
              </w:rPr>
            </w:pPr>
          </w:p>
        </w:tc>
        <w:tc>
          <w:tcPr>
            <w:tcW w:w="924" w:type="dxa"/>
          </w:tcPr>
          <w:p w14:paraId="0FADD20A" w14:textId="77777777" w:rsidR="00907167" w:rsidRPr="00534BAD" w:rsidRDefault="00907167" w:rsidP="0098248D">
            <w:pPr>
              <w:rPr>
                <w:rFonts w:ascii="Arial" w:hAnsi="Arial" w:cs="Arial"/>
              </w:rPr>
            </w:pPr>
            <w:r w:rsidRPr="00534BAD">
              <w:rPr>
                <w:rFonts w:ascii="Arial" w:hAnsi="Arial" w:cs="Arial"/>
                <w:sz w:val="16"/>
                <w:szCs w:val="16"/>
              </w:rPr>
              <w:t>Codes</w:t>
            </w:r>
          </w:p>
        </w:tc>
        <w:tc>
          <w:tcPr>
            <w:tcW w:w="439" w:type="dxa"/>
          </w:tcPr>
          <w:p w14:paraId="1A5F8D98" w14:textId="77777777" w:rsidR="00907167" w:rsidRPr="00534BAD" w:rsidRDefault="00907167" w:rsidP="0098248D">
            <w:pPr>
              <w:rPr>
                <w:rFonts w:ascii="Arial" w:hAnsi="Arial" w:cs="Arial"/>
              </w:rPr>
            </w:pPr>
            <w:r w:rsidRPr="00534BAD">
              <w:rPr>
                <w:rFonts w:ascii="Arial" w:hAnsi="Arial" w:cs="Arial"/>
                <w:sz w:val="16"/>
                <w:szCs w:val="16"/>
              </w:rPr>
              <w:t>B1</w:t>
            </w:r>
          </w:p>
        </w:tc>
        <w:tc>
          <w:tcPr>
            <w:tcW w:w="439" w:type="dxa"/>
          </w:tcPr>
          <w:p w14:paraId="5EC7D064" w14:textId="77777777" w:rsidR="00907167" w:rsidRPr="00534BAD" w:rsidRDefault="00907167" w:rsidP="0098248D">
            <w:pPr>
              <w:rPr>
                <w:rFonts w:ascii="Arial" w:hAnsi="Arial" w:cs="Arial"/>
              </w:rPr>
            </w:pPr>
            <w:r w:rsidRPr="00534BAD">
              <w:rPr>
                <w:rFonts w:ascii="Arial" w:hAnsi="Arial" w:cs="Arial"/>
                <w:sz w:val="16"/>
                <w:szCs w:val="16"/>
              </w:rPr>
              <w:t>B2</w:t>
            </w:r>
          </w:p>
        </w:tc>
        <w:tc>
          <w:tcPr>
            <w:tcW w:w="439" w:type="dxa"/>
          </w:tcPr>
          <w:p w14:paraId="329273CE" w14:textId="77777777" w:rsidR="00907167" w:rsidRPr="00534BAD" w:rsidRDefault="00907167" w:rsidP="0098248D">
            <w:pPr>
              <w:rPr>
                <w:rFonts w:ascii="Arial" w:hAnsi="Arial" w:cs="Arial"/>
              </w:rPr>
            </w:pPr>
            <w:r w:rsidRPr="00534BAD">
              <w:rPr>
                <w:rFonts w:ascii="Arial" w:hAnsi="Arial" w:cs="Arial"/>
                <w:sz w:val="16"/>
                <w:szCs w:val="16"/>
              </w:rPr>
              <w:t>B3</w:t>
            </w:r>
          </w:p>
        </w:tc>
        <w:tc>
          <w:tcPr>
            <w:tcW w:w="440" w:type="dxa"/>
          </w:tcPr>
          <w:p w14:paraId="377179C2" w14:textId="77777777" w:rsidR="00907167" w:rsidRPr="00534BAD" w:rsidRDefault="00907167" w:rsidP="0098248D">
            <w:pPr>
              <w:rPr>
                <w:rFonts w:ascii="Arial" w:hAnsi="Arial" w:cs="Arial"/>
              </w:rPr>
            </w:pPr>
            <w:r w:rsidRPr="00534BAD">
              <w:rPr>
                <w:rFonts w:ascii="Arial" w:hAnsi="Arial" w:cs="Arial"/>
                <w:sz w:val="16"/>
                <w:szCs w:val="16"/>
              </w:rPr>
              <w:t>B4</w:t>
            </w:r>
          </w:p>
        </w:tc>
        <w:tc>
          <w:tcPr>
            <w:tcW w:w="439" w:type="dxa"/>
          </w:tcPr>
          <w:p w14:paraId="1758CBBD" w14:textId="77777777" w:rsidR="00907167" w:rsidRPr="00534BAD" w:rsidRDefault="00907167" w:rsidP="0098248D">
            <w:pPr>
              <w:rPr>
                <w:rFonts w:ascii="Arial" w:hAnsi="Arial" w:cs="Arial"/>
              </w:rPr>
            </w:pPr>
            <w:r w:rsidRPr="00534BAD">
              <w:rPr>
                <w:rFonts w:ascii="Arial" w:hAnsi="Arial" w:cs="Arial"/>
                <w:sz w:val="16"/>
                <w:szCs w:val="16"/>
              </w:rPr>
              <w:t>B5</w:t>
            </w:r>
          </w:p>
        </w:tc>
        <w:tc>
          <w:tcPr>
            <w:tcW w:w="439" w:type="dxa"/>
          </w:tcPr>
          <w:p w14:paraId="448CD758" w14:textId="77777777" w:rsidR="00907167" w:rsidRPr="00534BAD" w:rsidRDefault="00907167" w:rsidP="0098248D">
            <w:pPr>
              <w:rPr>
                <w:rFonts w:ascii="Arial" w:hAnsi="Arial" w:cs="Arial"/>
              </w:rPr>
            </w:pPr>
            <w:r w:rsidRPr="00534BAD">
              <w:rPr>
                <w:rFonts w:ascii="Arial" w:hAnsi="Arial" w:cs="Arial"/>
                <w:sz w:val="16"/>
                <w:szCs w:val="16"/>
              </w:rPr>
              <w:t>B6</w:t>
            </w:r>
          </w:p>
        </w:tc>
        <w:tc>
          <w:tcPr>
            <w:tcW w:w="440" w:type="dxa"/>
          </w:tcPr>
          <w:p w14:paraId="6A2E21F5" w14:textId="77777777" w:rsidR="00907167" w:rsidRPr="00534BAD" w:rsidRDefault="00907167" w:rsidP="0098248D">
            <w:pPr>
              <w:rPr>
                <w:rFonts w:ascii="Arial" w:hAnsi="Arial" w:cs="Arial"/>
              </w:rPr>
            </w:pPr>
            <w:r w:rsidRPr="00534BAD">
              <w:rPr>
                <w:rFonts w:ascii="Arial" w:hAnsi="Arial" w:cs="Arial"/>
                <w:sz w:val="16"/>
                <w:szCs w:val="16"/>
              </w:rPr>
              <w:t>B7</w:t>
            </w:r>
          </w:p>
        </w:tc>
        <w:tc>
          <w:tcPr>
            <w:tcW w:w="439" w:type="dxa"/>
          </w:tcPr>
          <w:p w14:paraId="06D9AFCA" w14:textId="77777777" w:rsidR="00907167" w:rsidRPr="00534BAD" w:rsidRDefault="00907167" w:rsidP="0098248D">
            <w:pPr>
              <w:rPr>
                <w:rFonts w:ascii="Arial" w:hAnsi="Arial" w:cs="Arial"/>
              </w:rPr>
            </w:pPr>
            <w:r w:rsidRPr="00534BAD">
              <w:rPr>
                <w:rFonts w:ascii="Arial" w:hAnsi="Arial" w:cs="Arial"/>
                <w:sz w:val="16"/>
                <w:szCs w:val="16"/>
              </w:rPr>
              <w:t>B8</w:t>
            </w:r>
          </w:p>
        </w:tc>
        <w:tc>
          <w:tcPr>
            <w:tcW w:w="439" w:type="dxa"/>
          </w:tcPr>
          <w:p w14:paraId="68398E8E" w14:textId="77777777" w:rsidR="00907167" w:rsidRPr="00534BAD" w:rsidRDefault="00907167" w:rsidP="0098248D">
            <w:pPr>
              <w:rPr>
                <w:rFonts w:ascii="Arial" w:hAnsi="Arial" w:cs="Arial"/>
              </w:rPr>
            </w:pPr>
            <w:r w:rsidRPr="00534BAD">
              <w:rPr>
                <w:rFonts w:ascii="Arial" w:hAnsi="Arial" w:cs="Arial"/>
                <w:sz w:val="16"/>
                <w:szCs w:val="16"/>
              </w:rPr>
              <w:t>B9</w:t>
            </w:r>
          </w:p>
        </w:tc>
        <w:tc>
          <w:tcPr>
            <w:tcW w:w="612" w:type="dxa"/>
          </w:tcPr>
          <w:p w14:paraId="031EC3F1" w14:textId="77777777" w:rsidR="00907167" w:rsidRPr="00534BAD" w:rsidRDefault="00907167" w:rsidP="0098248D">
            <w:pPr>
              <w:rPr>
                <w:rFonts w:ascii="Arial" w:hAnsi="Arial" w:cs="Arial"/>
              </w:rPr>
            </w:pPr>
            <w:r>
              <w:rPr>
                <w:rFonts w:ascii="Arial" w:hAnsi="Arial" w:cs="Arial"/>
                <w:sz w:val="16"/>
                <w:szCs w:val="16"/>
              </w:rPr>
              <w:t>B</w:t>
            </w:r>
            <w:r w:rsidRPr="00534BAD">
              <w:rPr>
                <w:rFonts w:ascii="Arial" w:hAnsi="Arial" w:cs="Arial"/>
                <w:sz w:val="16"/>
                <w:szCs w:val="16"/>
              </w:rPr>
              <w:t>10</w:t>
            </w:r>
          </w:p>
        </w:tc>
        <w:tc>
          <w:tcPr>
            <w:tcW w:w="567" w:type="dxa"/>
          </w:tcPr>
          <w:p w14:paraId="4E4FACAC" w14:textId="77777777" w:rsidR="00907167" w:rsidRPr="00534BAD" w:rsidRDefault="00907167" w:rsidP="0098248D">
            <w:pPr>
              <w:rPr>
                <w:rFonts w:ascii="Arial" w:hAnsi="Arial" w:cs="Arial"/>
              </w:rPr>
            </w:pPr>
            <w:r>
              <w:rPr>
                <w:rFonts w:ascii="Arial" w:hAnsi="Arial" w:cs="Arial"/>
                <w:sz w:val="16"/>
                <w:szCs w:val="16"/>
              </w:rPr>
              <w:t>B</w:t>
            </w:r>
            <w:r w:rsidRPr="00534BAD">
              <w:rPr>
                <w:rFonts w:ascii="Arial" w:hAnsi="Arial" w:cs="Arial"/>
                <w:sz w:val="16"/>
                <w:szCs w:val="16"/>
              </w:rPr>
              <w:t>11</w:t>
            </w:r>
          </w:p>
        </w:tc>
        <w:tc>
          <w:tcPr>
            <w:tcW w:w="567" w:type="dxa"/>
          </w:tcPr>
          <w:p w14:paraId="61A01E32" w14:textId="77777777" w:rsidR="00907167" w:rsidRPr="00534BAD" w:rsidRDefault="00907167" w:rsidP="0098248D">
            <w:pPr>
              <w:rPr>
                <w:rFonts w:ascii="Arial" w:hAnsi="Arial" w:cs="Arial"/>
              </w:rPr>
            </w:pPr>
            <w:r>
              <w:rPr>
                <w:rFonts w:ascii="Arial" w:hAnsi="Arial" w:cs="Arial"/>
                <w:sz w:val="16"/>
                <w:szCs w:val="16"/>
              </w:rPr>
              <w:t>B</w:t>
            </w:r>
            <w:r w:rsidRPr="00534BAD">
              <w:rPr>
                <w:rFonts w:ascii="Arial" w:hAnsi="Arial" w:cs="Arial"/>
                <w:sz w:val="16"/>
                <w:szCs w:val="16"/>
              </w:rPr>
              <w:t>12</w:t>
            </w:r>
          </w:p>
        </w:tc>
        <w:tc>
          <w:tcPr>
            <w:tcW w:w="567" w:type="dxa"/>
          </w:tcPr>
          <w:p w14:paraId="56B36198" w14:textId="77777777" w:rsidR="00907167" w:rsidRPr="00534BAD" w:rsidRDefault="00907167" w:rsidP="0098248D">
            <w:pPr>
              <w:rPr>
                <w:rFonts w:ascii="Arial" w:hAnsi="Arial" w:cs="Arial"/>
              </w:rPr>
            </w:pPr>
            <w:r>
              <w:rPr>
                <w:rFonts w:ascii="Arial" w:hAnsi="Arial" w:cs="Arial"/>
                <w:sz w:val="16"/>
                <w:szCs w:val="16"/>
              </w:rPr>
              <w:t>B</w:t>
            </w:r>
            <w:r w:rsidRPr="00534BAD">
              <w:rPr>
                <w:rFonts w:ascii="Arial" w:hAnsi="Arial" w:cs="Arial"/>
                <w:sz w:val="16"/>
                <w:szCs w:val="16"/>
              </w:rPr>
              <w:t>13</w:t>
            </w:r>
          </w:p>
        </w:tc>
        <w:tc>
          <w:tcPr>
            <w:tcW w:w="567" w:type="dxa"/>
          </w:tcPr>
          <w:p w14:paraId="3AB3E09B" w14:textId="77777777" w:rsidR="00907167" w:rsidRPr="00534BAD" w:rsidRDefault="00907167" w:rsidP="0098248D">
            <w:pPr>
              <w:rPr>
                <w:rFonts w:ascii="Arial" w:hAnsi="Arial" w:cs="Arial"/>
              </w:rPr>
            </w:pPr>
            <w:r>
              <w:rPr>
                <w:rFonts w:ascii="Arial" w:hAnsi="Arial" w:cs="Arial"/>
                <w:sz w:val="16"/>
                <w:szCs w:val="16"/>
              </w:rPr>
              <w:t>B</w:t>
            </w:r>
            <w:r w:rsidRPr="00534BAD">
              <w:rPr>
                <w:rFonts w:ascii="Arial" w:hAnsi="Arial" w:cs="Arial"/>
                <w:sz w:val="16"/>
                <w:szCs w:val="16"/>
              </w:rPr>
              <w:t>14</w:t>
            </w:r>
          </w:p>
        </w:tc>
        <w:tc>
          <w:tcPr>
            <w:tcW w:w="567" w:type="dxa"/>
            <w:shd w:val="clear" w:color="auto" w:fill="auto"/>
          </w:tcPr>
          <w:p w14:paraId="7795F0C8" w14:textId="487EF7BC" w:rsidR="00907167" w:rsidRDefault="00907167" w:rsidP="0098248D">
            <w:pPr>
              <w:rPr>
                <w:rFonts w:ascii="Arial" w:hAnsi="Arial" w:cs="Arial"/>
                <w:sz w:val="16"/>
                <w:szCs w:val="16"/>
              </w:rPr>
            </w:pPr>
            <w:r>
              <w:rPr>
                <w:rFonts w:ascii="Arial" w:hAnsi="Arial" w:cs="Arial"/>
                <w:sz w:val="16"/>
                <w:szCs w:val="16"/>
              </w:rPr>
              <w:t>B15</w:t>
            </w:r>
          </w:p>
        </w:tc>
        <w:tc>
          <w:tcPr>
            <w:tcW w:w="567" w:type="dxa"/>
            <w:shd w:val="clear" w:color="auto" w:fill="auto"/>
          </w:tcPr>
          <w:p w14:paraId="307887C3" w14:textId="2B9127DE" w:rsidR="00907167" w:rsidRDefault="00907167" w:rsidP="0098248D">
            <w:pPr>
              <w:rPr>
                <w:rFonts w:ascii="Arial" w:hAnsi="Arial" w:cs="Arial"/>
                <w:sz w:val="16"/>
                <w:szCs w:val="16"/>
              </w:rPr>
            </w:pPr>
            <w:r>
              <w:rPr>
                <w:rFonts w:ascii="Arial" w:hAnsi="Arial" w:cs="Arial"/>
                <w:sz w:val="16"/>
                <w:szCs w:val="16"/>
              </w:rPr>
              <w:t>B16</w:t>
            </w:r>
          </w:p>
        </w:tc>
        <w:tc>
          <w:tcPr>
            <w:tcW w:w="567" w:type="dxa"/>
            <w:shd w:val="clear" w:color="auto" w:fill="auto"/>
          </w:tcPr>
          <w:p w14:paraId="721D9492" w14:textId="6C2206D6" w:rsidR="00907167" w:rsidRDefault="00907167" w:rsidP="0098248D">
            <w:pPr>
              <w:rPr>
                <w:rFonts w:ascii="Arial" w:hAnsi="Arial" w:cs="Arial"/>
                <w:sz w:val="16"/>
                <w:szCs w:val="16"/>
              </w:rPr>
            </w:pPr>
            <w:r>
              <w:rPr>
                <w:rFonts w:ascii="Arial" w:hAnsi="Arial" w:cs="Arial"/>
                <w:sz w:val="16"/>
                <w:szCs w:val="16"/>
              </w:rPr>
              <w:t>B17</w:t>
            </w:r>
          </w:p>
        </w:tc>
      </w:tr>
      <w:tr w:rsidR="00907167" w:rsidRPr="00534BAD" w14:paraId="45E7AE3E" w14:textId="73D9A40A" w:rsidTr="00907167">
        <w:tc>
          <w:tcPr>
            <w:tcW w:w="567" w:type="dxa"/>
            <w:vMerge w:val="restart"/>
            <w:textDirection w:val="btLr"/>
          </w:tcPr>
          <w:p w14:paraId="558A09EF" w14:textId="77777777" w:rsidR="00907167" w:rsidRPr="00534BAD" w:rsidRDefault="00907167" w:rsidP="0098248D">
            <w:pPr>
              <w:ind w:left="113" w:right="113"/>
              <w:jc w:val="center"/>
              <w:rPr>
                <w:rFonts w:ascii="Arial" w:hAnsi="Arial" w:cs="Arial"/>
              </w:rPr>
            </w:pPr>
            <w:r w:rsidRPr="00534BAD">
              <w:rPr>
                <w:rFonts w:ascii="Arial" w:hAnsi="Arial" w:cs="Arial"/>
              </w:rPr>
              <w:t>STAGE 1</w:t>
            </w:r>
          </w:p>
        </w:tc>
        <w:tc>
          <w:tcPr>
            <w:tcW w:w="2308" w:type="dxa"/>
          </w:tcPr>
          <w:p w14:paraId="2BABF0CA" w14:textId="77777777" w:rsidR="00907167" w:rsidRPr="00534BAD" w:rsidRDefault="00907167" w:rsidP="0098248D">
            <w:pPr>
              <w:rPr>
                <w:rFonts w:ascii="Arial" w:hAnsi="Arial" w:cs="Arial"/>
              </w:rPr>
            </w:pPr>
            <w:r w:rsidRPr="00534BAD">
              <w:rPr>
                <w:rFonts w:ascii="Arial" w:hAnsi="Arial" w:cs="Arial"/>
                <w:sz w:val="18"/>
                <w:szCs w:val="18"/>
              </w:rPr>
              <w:t>Introduction to Electronics</w:t>
            </w:r>
          </w:p>
        </w:tc>
        <w:tc>
          <w:tcPr>
            <w:tcW w:w="924" w:type="dxa"/>
          </w:tcPr>
          <w:p w14:paraId="7E413C7C" w14:textId="77777777" w:rsidR="00907167" w:rsidRPr="00534BAD" w:rsidRDefault="00907167" w:rsidP="0098248D">
            <w:pPr>
              <w:rPr>
                <w:rFonts w:ascii="Arial" w:hAnsi="Arial" w:cs="Arial"/>
              </w:rPr>
            </w:pPr>
            <w:r w:rsidRPr="00534BAD">
              <w:rPr>
                <w:rFonts w:ascii="Arial" w:hAnsi="Arial" w:cs="Arial"/>
                <w:sz w:val="18"/>
                <w:szCs w:val="18"/>
              </w:rPr>
              <w:t>EL305</w:t>
            </w:r>
          </w:p>
        </w:tc>
        <w:tc>
          <w:tcPr>
            <w:tcW w:w="439" w:type="dxa"/>
          </w:tcPr>
          <w:p w14:paraId="27BA6FB6"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365C6CF6" w14:textId="77777777" w:rsidR="00907167" w:rsidRPr="00534BAD" w:rsidRDefault="00907167" w:rsidP="0098248D">
            <w:pPr>
              <w:rPr>
                <w:rFonts w:ascii="Arial" w:hAnsi="Arial" w:cs="Arial"/>
              </w:rPr>
            </w:pPr>
          </w:p>
        </w:tc>
        <w:tc>
          <w:tcPr>
            <w:tcW w:w="439" w:type="dxa"/>
          </w:tcPr>
          <w:p w14:paraId="12CCFD06"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5D1398FC"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53E0D22A" w14:textId="77777777" w:rsidR="00907167" w:rsidRPr="00534BAD" w:rsidRDefault="00907167" w:rsidP="0098248D">
            <w:pPr>
              <w:rPr>
                <w:rFonts w:ascii="Arial" w:hAnsi="Arial" w:cs="Arial"/>
              </w:rPr>
            </w:pPr>
          </w:p>
        </w:tc>
        <w:tc>
          <w:tcPr>
            <w:tcW w:w="439" w:type="dxa"/>
          </w:tcPr>
          <w:p w14:paraId="72EB6E32" w14:textId="77777777" w:rsidR="00907167" w:rsidRPr="00534BAD" w:rsidRDefault="00907167" w:rsidP="0098248D">
            <w:pPr>
              <w:rPr>
                <w:rFonts w:ascii="Arial" w:hAnsi="Arial" w:cs="Arial"/>
              </w:rPr>
            </w:pPr>
          </w:p>
        </w:tc>
        <w:tc>
          <w:tcPr>
            <w:tcW w:w="440" w:type="dxa"/>
          </w:tcPr>
          <w:p w14:paraId="4CEF654E" w14:textId="77777777" w:rsidR="00907167" w:rsidRPr="00534BAD" w:rsidRDefault="00907167" w:rsidP="0098248D">
            <w:pPr>
              <w:rPr>
                <w:rFonts w:ascii="Arial" w:hAnsi="Arial" w:cs="Arial"/>
              </w:rPr>
            </w:pPr>
          </w:p>
        </w:tc>
        <w:tc>
          <w:tcPr>
            <w:tcW w:w="439" w:type="dxa"/>
          </w:tcPr>
          <w:p w14:paraId="170E45F8" w14:textId="77777777" w:rsidR="00907167" w:rsidRPr="00534BAD" w:rsidRDefault="00907167" w:rsidP="0098248D">
            <w:pPr>
              <w:rPr>
                <w:rFonts w:ascii="Arial" w:hAnsi="Arial" w:cs="Arial"/>
              </w:rPr>
            </w:pPr>
          </w:p>
        </w:tc>
        <w:tc>
          <w:tcPr>
            <w:tcW w:w="439" w:type="dxa"/>
          </w:tcPr>
          <w:p w14:paraId="199EEC66" w14:textId="77777777" w:rsidR="00907167" w:rsidRPr="00534BAD" w:rsidRDefault="00907167" w:rsidP="0098248D">
            <w:pPr>
              <w:rPr>
                <w:rFonts w:ascii="Arial" w:hAnsi="Arial" w:cs="Arial"/>
              </w:rPr>
            </w:pPr>
          </w:p>
        </w:tc>
        <w:tc>
          <w:tcPr>
            <w:tcW w:w="612" w:type="dxa"/>
          </w:tcPr>
          <w:p w14:paraId="00DFCC77" w14:textId="77777777" w:rsidR="00907167" w:rsidRPr="00534BAD" w:rsidRDefault="00907167" w:rsidP="0098248D">
            <w:pPr>
              <w:rPr>
                <w:rFonts w:ascii="Arial" w:hAnsi="Arial" w:cs="Arial"/>
              </w:rPr>
            </w:pPr>
          </w:p>
        </w:tc>
        <w:tc>
          <w:tcPr>
            <w:tcW w:w="567" w:type="dxa"/>
          </w:tcPr>
          <w:p w14:paraId="24B3A8AE" w14:textId="77777777" w:rsidR="00907167" w:rsidRPr="00534BAD" w:rsidRDefault="00907167" w:rsidP="0098248D">
            <w:pPr>
              <w:rPr>
                <w:rFonts w:ascii="Arial" w:hAnsi="Arial" w:cs="Arial"/>
              </w:rPr>
            </w:pPr>
          </w:p>
        </w:tc>
        <w:tc>
          <w:tcPr>
            <w:tcW w:w="567" w:type="dxa"/>
          </w:tcPr>
          <w:p w14:paraId="1B5ADE93" w14:textId="77777777" w:rsidR="00907167" w:rsidRPr="00534BAD" w:rsidRDefault="00907167" w:rsidP="0098248D">
            <w:pPr>
              <w:rPr>
                <w:rFonts w:ascii="Arial" w:hAnsi="Arial" w:cs="Arial"/>
              </w:rPr>
            </w:pPr>
          </w:p>
        </w:tc>
        <w:tc>
          <w:tcPr>
            <w:tcW w:w="567" w:type="dxa"/>
          </w:tcPr>
          <w:p w14:paraId="081977B3" w14:textId="77777777" w:rsidR="00907167" w:rsidRPr="00534BAD" w:rsidRDefault="00907167" w:rsidP="0098248D">
            <w:pPr>
              <w:rPr>
                <w:rFonts w:ascii="Arial" w:hAnsi="Arial" w:cs="Arial"/>
              </w:rPr>
            </w:pPr>
          </w:p>
        </w:tc>
        <w:tc>
          <w:tcPr>
            <w:tcW w:w="567" w:type="dxa"/>
          </w:tcPr>
          <w:p w14:paraId="5411B208" w14:textId="77777777" w:rsidR="00907167" w:rsidRPr="00534BAD" w:rsidRDefault="00907167" w:rsidP="0098248D">
            <w:pPr>
              <w:rPr>
                <w:rFonts w:ascii="Arial" w:hAnsi="Arial" w:cs="Arial"/>
              </w:rPr>
            </w:pPr>
          </w:p>
        </w:tc>
        <w:tc>
          <w:tcPr>
            <w:tcW w:w="567" w:type="dxa"/>
          </w:tcPr>
          <w:p w14:paraId="01D0EE42" w14:textId="77777777" w:rsidR="00907167" w:rsidRPr="00534BAD" w:rsidRDefault="00907167" w:rsidP="0098248D">
            <w:pPr>
              <w:rPr>
                <w:rFonts w:ascii="Arial" w:hAnsi="Arial" w:cs="Arial"/>
              </w:rPr>
            </w:pPr>
          </w:p>
        </w:tc>
        <w:tc>
          <w:tcPr>
            <w:tcW w:w="567" w:type="dxa"/>
          </w:tcPr>
          <w:p w14:paraId="7C4B83AA" w14:textId="77777777" w:rsidR="00907167" w:rsidRPr="00534BAD" w:rsidRDefault="00907167" w:rsidP="0098248D">
            <w:pPr>
              <w:rPr>
                <w:rFonts w:ascii="Arial" w:hAnsi="Arial" w:cs="Arial"/>
              </w:rPr>
            </w:pPr>
          </w:p>
        </w:tc>
        <w:tc>
          <w:tcPr>
            <w:tcW w:w="567" w:type="dxa"/>
          </w:tcPr>
          <w:p w14:paraId="7F770F56" w14:textId="77777777" w:rsidR="00907167" w:rsidRPr="00534BAD" w:rsidRDefault="00907167" w:rsidP="0098248D">
            <w:pPr>
              <w:rPr>
                <w:rFonts w:ascii="Arial" w:hAnsi="Arial" w:cs="Arial"/>
              </w:rPr>
            </w:pPr>
          </w:p>
        </w:tc>
      </w:tr>
      <w:tr w:rsidR="00907167" w:rsidRPr="00534BAD" w14:paraId="733EC1EB" w14:textId="15945240" w:rsidTr="00907167">
        <w:tc>
          <w:tcPr>
            <w:tcW w:w="567" w:type="dxa"/>
            <w:vMerge/>
            <w:textDirection w:val="btLr"/>
          </w:tcPr>
          <w:p w14:paraId="64144DB3" w14:textId="77777777" w:rsidR="00907167" w:rsidRPr="00534BAD" w:rsidRDefault="00907167" w:rsidP="0098248D">
            <w:pPr>
              <w:ind w:left="113" w:right="113"/>
              <w:rPr>
                <w:rFonts w:ascii="Arial" w:hAnsi="Arial" w:cs="Arial"/>
              </w:rPr>
            </w:pPr>
          </w:p>
        </w:tc>
        <w:tc>
          <w:tcPr>
            <w:tcW w:w="2308" w:type="dxa"/>
          </w:tcPr>
          <w:p w14:paraId="79F5A94F" w14:textId="77777777" w:rsidR="00907167" w:rsidRPr="00534BAD" w:rsidRDefault="00907167" w:rsidP="0098248D">
            <w:pPr>
              <w:rPr>
                <w:rFonts w:ascii="Arial" w:hAnsi="Arial" w:cs="Arial"/>
              </w:rPr>
            </w:pPr>
            <w:r w:rsidRPr="00534BAD">
              <w:rPr>
                <w:rFonts w:ascii="Arial" w:hAnsi="Arial" w:cs="Arial"/>
                <w:sz w:val="18"/>
                <w:szCs w:val="18"/>
              </w:rPr>
              <w:t>Engineering Mathematics</w:t>
            </w:r>
          </w:p>
        </w:tc>
        <w:tc>
          <w:tcPr>
            <w:tcW w:w="924" w:type="dxa"/>
          </w:tcPr>
          <w:p w14:paraId="606D415F" w14:textId="77777777" w:rsidR="00907167" w:rsidRPr="00534BAD" w:rsidRDefault="00907167" w:rsidP="0098248D">
            <w:pPr>
              <w:rPr>
                <w:rFonts w:ascii="Arial" w:hAnsi="Arial" w:cs="Arial"/>
              </w:rPr>
            </w:pPr>
            <w:r w:rsidRPr="00534BAD">
              <w:rPr>
                <w:rFonts w:ascii="Arial" w:hAnsi="Arial" w:cs="Arial"/>
                <w:sz w:val="18"/>
                <w:szCs w:val="18"/>
              </w:rPr>
              <w:t>EL318</w:t>
            </w:r>
          </w:p>
        </w:tc>
        <w:tc>
          <w:tcPr>
            <w:tcW w:w="439" w:type="dxa"/>
          </w:tcPr>
          <w:p w14:paraId="5A71B526"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573F5243" w14:textId="77777777" w:rsidR="00907167" w:rsidRPr="00534BAD" w:rsidRDefault="00907167" w:rsidP="0098248D">
            <w:pPr>
              <w:rPr>
                <w:rFonts w:ascii="Arial" w:hAnsi="Arial" w:cs="Arial"/>
              </w:rPr>
            </w:pPr>
          </w:p>
        </w:tc>
        <w:tc>
          <w:tcPr>
            <w:tcW w:w="439" w:type="dxa"/>
          </w:tcPr>
          <w:p w14:paraId="3343BDEA" w14:textId="77777777" w:rsidR="00907167" w:rsidRPr="00534BAD" w:rsidRDefault="00907167" w:rsidP="0098248D">
            <w:pPr>
              <w:rPr>
                <w:rFonts w:ascii="Arial" w:hAnsi="Arial" w:cs="Arial"/>
              </w:rPr>
            </w:pPr>
          </w:p>
        </w:tc>
        <w:tc>
          <w:tcPr>
            <w:tcW w:w="440" w:type="dxa"/>
          </w:tcPr>
          <w:p w14:paraId="48D99139"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5DA52207" w14:textId="77777777" w:rsidR="00907167" w:rsidRPr="00534BAD" w:rsidRDefault="00907167" w:rsidP="0098248D">
            <w:pPr>
              <w:rPr>
                <w:rFonts w:ascii="Arial" w:hAnsi="Arial" w:cs="Arial"/>
              </w:rPr>
            </w:pPr>
          </w:p>
        </w:tc>
        <w:tc>
          <w:tcPr>
            <w:tcW w:w="439" w:type="dxa"/>
          </w:tcPr>
          <w:p w14:paraId="23175D15" w14:textId="77777777" w:rsidR="00907167" w:rsidRPr="00534BAD" w:rsidRDefault="00907167" w:rsidP="0098248D">
            <w:pPr>
              <w:rPr>
                <w:rFonts w:ascii="Arial" w:hAnsi="Arial" w:cs="Arial"/>
              </w:rPr>
            </w:pPr>
          </w:p>
        </w:tc>
        <w:tc>
          <w:tcPr>
            <w:tcW w:w="440" w:type="dxa"/>
          </w:tcPr>
          <w:p w14:paraId="525AAFBE" w14:textId="77777777" w:rsidR="00907167" w:rsidRPr="00534BAD" w:rsidRDefault="00907167" w:rsidP="0098248D">
            <w:pPr>
              <w:rPr>
                <w:rFonts w:ascii="Arial" w:hAnsi="Arial" w:cs="Arial"/>
              </w:rPr>
            </w:pPr>
          </w:p>
        </w:tc>
        <w:tc>
          <w:tcPr>
            <w:tcW w:w="439" w:type="dxa"/>
          </w:tcPr>
          <w:p w14:paraId="7C14DFF1" w14:textId="77777777" w:rsidR="00907167" w:rsidRPr="00534BAD" w:rsidRDefault="00907167" w:rsidP="0098248D">
            <w:pPr>
              <w:rPr>
                <w:rFonts w:ascii="Arial" w:hAnsi="Arial" w:cs="Arial"/>
              </w:rPr>
            </w:pPr>
          </w:p>
        </w:tc>
        <w:tc>
          <w:tcPr>
            <w:tcW w:w="439" w:type="dxa"/>
          </w:tcPr>
          <w:p w14:paraId="47E00B2C" w14:textId="77777777" w:rsidR="00907167" w:rsidRPr="00534BAD" w:rsidRDefault="00907167" w:rsidP="0098248D">
            <w:pPr>
              <w:rPr>
                <w:rFonts w:ascii="Arial" w:hAnsi="Arial" w:cs="Arial"/>
              </w:rPr>
            </w:pPr>
          </w:p>
        </w:tc>
        <w:tc>
          <w:tcPr>
            <w:tcW w:w="612" w:type="dxa"/>
          </w:tcPr>
          <w:p w14:paraId="7919831A" w14:textId="77777777" w:rsidR="00907167" w:rsidRPr="00534BAD" w:rsidRDefault="00907167" w:rsidP="0098248D">
            <w:pPr>
              <w:rPr>
                <w:rFonts w:ascii="Arial" w:hAnsi="Arial" w:cs="Arial"/>
              </w:rPr>
            </w:pPr>
          </w:p>
        </w:tc>
        <w:tc>
          <w:tcPr>
            <w:tcW w:w="567" w:type="dxa"/>
          </w:tcPr>
          <w:p w14:paraId="62C780C4" w14:textId="77777777" w:rsidR="00907167" w:rsidRPr="00534BAD" w:rsidRDefault="00907167" w:rsidP="0098248D">
            <w:pPr>
              <w:rPr>
                <w:rFonts w:ascii="Arial" w:hAnsi="Arial" w:cs="Arial"/>
              </w:rPr>
            </w:pPr>
          </w:p>
        </w:tc>
        <w:tc>
          <w:tcPr>
            <w:tcW w:w="567" w:type="dxa"/>
          </w:tcPr>
          <w:p w14:paraId="1AA3D704" w14:textId="77777777" w:rsidR="00907167" w:rsidRPr="00534BAD" w:rsidRDefault="00907167" w:rsidP="0098248D">
            <w:pPr>
              <w:rPr>
                <w:rFonts w:ascii="Arial" w:hAnsi="Arial" w:cs="Arial"/>
              </w:rPr>
            </w:pPr>
          </w:p>
        </w:tc>
        <w:tc>
          <w:tcPr>
            <w:tcW w:w="567" w:type="dxa"/>
          </w:tcPr>
          <w:p w14:paraId="1A7C78F1" w14:textId="77777777" w:rsidR="00907167" w:rsidRPr="00534BAD" w:rsidRDefault="00907167" w:rsidP="0098248D">
            <w:pPr>
              <w:rPr>
                <w:rFonts w:ascii="Arial" w:hAnsi="Arial" w:cs="Arial"/>
              </w:rPr>
            </w:pPr>
          </w:p>
        </w:tc>
        <w:tc>
          <w:tcPr>
            <w:tcW w:w="567" w:type="dxa"/>
          </w:tcPr>
          <w:p w14:paraId="343869C7" w14:textId="77777777" w:rsidR="00907167" w:rsidRPr="00534BAD" w:rsidRDefault="00907167" w:rsidP="0098248D">
            <w:pPr>
              <w:rPr>
                <w:rFonts w:ascii="Arial" w:hAnsi="Arial" w:cs="Arial"/>
              </w:rPr>
            </w:pPr>
          </w:p>
        </w:tc>
        <w:tc>
          <w:tcPr>
            <w:tcW w:w="567" w:type="dxa"/>
          </w:tcPr>
          <w:p w14:paraId="08563129" w14:textId="77777777" w:rsidR="00907167" w:rsidRPr="00534BAD" w:rsidRDefault="00907167" w:rsidP="0098248D">
            <w:pPr>
              <w:rPr>
                <w:rFonts w:ascii="Arial" w:hAnsi="Arial" w:cs="Arial"/>
              </w:rPr>
            </w:pPr>
          </w:p>
        </w:tc>
        <w:tc>
          <w:tcPr>
            <w:tcW w:w="567" w:type="dxa"/>
          </w:tcPr>
          <w:p w14:paraId="3F458004" w14:textId="77777777" w:rsidR="00907167" w:rsidRPr="00534BAD" w:rsidRDefault="00907167" w:rsidP="0098248D">
            <w:pPr>
              <w:rPr>
                <w:rFonts w:ascii="Arial" w:hAnsi="Arial" w:cs="Arial"/>
              </w:rPr>
            </w:pPr>
          </w:p>
        </w:tc>
        <w:tc>
          <w:tcPr>
            <w:tcW w:w="567" w:type="dxa"/>
          </w:tcPr>
          <w:p w14:paraId="76242C66" w14:textId="77777777" w:rsidR="00907167" w:rsidRPr="00534BAD" w:rsidRDefault="00907167" w:rsidP="0098248D">
            <w:pPr>
              <w:rPr>
                <w:rFonts w:ascii="Arial" w:hAnsi="Arial" w:cs="Arial"/>
              </w:rPr>
            </w:pPr>
          </w:p>
        </w:tc>
      </w:tr>
      <w:tr w:rsidR="00907167" w:rsidRPr="00534BAD" w14:paraId="1E3960BE" w14:textId="64C84C60" w:rsidTr="00907167">
        <w:tc>
          <w:tcPr>
            <w:tcW w:w="567" w:type="dxa"/>
            <w:vMerge/>
            <w:textDirection w:val="btLr"/>
          </w:tcPr>
          <w:p w14:paraId="49A25147" w14:textId="77777777" w:rsidR="00907167" w:rsidRPr="00534BAD" w:rsidRDefault="00907167" w:rsidP="0098248D">
            <w:pPr>
              <w:ind w:left="113" w:right="113"/>
              <w:rPr>
                <w:rFonts w:ascii="Arial" w:hAnsi="Arial" w:cs="Arial"/>
              </w:rPr>
            </w:pPr>
          </w:p>
        </w:tc>
        <w:tc>
          <w:tcPr>
            <w:tcW w:w="2308" w:type="dxa"/>
          </w:tcPr>
          <w:p w14:paraId="7314E2D6" w14:textId="77777777" w:rsidR="00907167" w:rsidRPr="00534BAD" w:rsidRDefault="00907167" w:rsidP="0098248D">
            <w:pPr>
              <w:rPr>
                <w:rFonts w:ascii="Arial" w:hAnsi="Arial" w:cs="Arial"/>
              </w:rPr>
            </w:pPr>
            <w:r w:rsidRPr="00534BAD">
              <w:rPr>
                <w:rFonts w:ascii="Arial" w:hAnsi="Arial" w:cs="Arial"/>
                <w:sz w:val="18"/>
                <w:szCs w:val="18"/>
              </w:rPr>
              <w:t>Engineering Analysis</w:t>
            </w:r>
          </w:p>
        </w:tc>
        <w:tc>
          <w:tcPr>
            <w:tcW w:w="924" w:type="dxa"/>
          </w:tcPr>
          <w:p w14:paraId="034F27FA" w14:textId="77777777" w:rsidR="00907167" w:rsidRPr="00534BAD" w:rsidRDefault="00907167" w:rsidP="0098248D">
            <w:pPr>
              <w:rPr>
                <w:rFonts w:ascii="Arial" w:hAnsi="Arial" w:cs="Arial"/>
              </w:rPr>
            </w:pPr>
            <w:r w:rsidRPr="00534BAD">
              <w:rPr>
                <w:rFonts w:ascii="Arial" w:hAnsi="Arial" w:cs="Arial"/>
                <w:sz w:val="18"/>
                <w:szCs w:val="18"/>
              </w:rPr>
              <w:t>EL319</w:t>
            </w:r>
          </w:p>
        </w:tc>
        <w:tc>
          <w:tcPr>
            <w:tcW w:w="439" w:type="dxa"/>
          </w:tcPr>
          <w:p w14:paraId="0EBD5B98" w14:textId="77777777" w:rsidR="00907167" w:rsidRPr="00534BAD" w:rsidRDefault="00907167" w:rsidP="0098248D">
            <w:pPr>
              <w:rPr>
                <w:rFonts w:ascii="Arial" w:hAnsi="Arial" w:cs="Arial"/>
              </w:rPr>
            </w:pPr>
            <w:r w:rsidRPr="00534BAD">
              <w:rPr>
                <w:rFonts w:ascii="Arial" w:hAnsi="Arial" w:cs="Arial"/>
                <w:sz w:val="18"/>
              </w:rPr>
              <w:t>x</w:t>
            </w:r>
          </w:p>
        </w:tc>
        <w:tc>
          <w:tcPr>
            <w:tcW w:w="439" w:type="dxa"/>
          </w:tcPr>
          <w:p w14:paraId="116F8B6C" w14:textId="77777777" w:rsidR="00907167" w:rsidRPr="00534BAD" w:rsidRDefault="00907167" w:rsidP="0098248D">
            <w:pPr>
              <w:rPr>
                <w:rFonts w:ascii="Arial" w:hAnsi="Arial" w:cs="Arial"/>
              </w:rPr>
            </w:pPr>
          </w:p>
        </w:tc>
        <w:tc>
          <w:tcPr>
            <w:tcW w:w="439" w:type="dxa"/>
          </w:tcPr>
          <w:p w14:paraId="7F44775C" w14:textId="77777777" w:rsidR="00907167" w:rsidRPr="00534BAD" w:rsidRDefault="00907167" w:rsidP="0098248D">
            <w:pPr>
              <w:rPr>
                <w:rFonts w:ascii="Arial" w:hAnsi="Arial" w:cs="Arial"/>
              </w:rPr>
            </w:pPr>
            <w:r w:rsidRPr="00534BAD">
              <w:rPr>
                <w:rFonts w:ascii="Arial" w:hAnsi="Arial" w:cs="Arial"/>
                <w:sz w:val="18"/>
              </w:rPr>
              <w:t>x</w:t>
            </w:r>
          </w:p>
        </w:tc>
        <w:tc>
          <w:tcPr>
            <w:tcW w:w="440" w:type="dxa"/>
          </w:tcPr>
          <w:p w14:paraId="00A40F6B"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30F02D40" w14:textId="77777777" w:rsidR="00907167" w:rsidRPr="00534BAD" w:rsidRDefault="00907167" w:rsidP="0098248D">
            <w:pPr>
              <w:rPr>
                <w:rFonts w:ascii="Arial" w:hAnsi="Arial" w:cs="Arial"/>
              </w:rPr>
            </w:pPr>
          </w:p>
        </w:tc>
        <w:tc>
          <w:tcPr>
            <w:tcW w:w="439" w:type="dxa"/>
          </w:tcPr>
          <w:p w14:paraId="0904BEA1" w14:textId="77777777" w:rsidR="00907167" w:rsidRPr="00534BAD" w:rsidRDefault="00907167" w:rsidP="0098248D">
            <w:pPr>
              <w:rPr>
                <w:rFonts w:ascii="Arial" w:hAnsi="Arial" w:cs="Arial"/>
              </w:rPr>
            </w:pPr>
          </w:p>
        </w:tc>
        <w:tc>
          <w:tcPr>
            <w:tcW w:w="440" w:type="dxa"/>
          </w:tcPr>
          <w:p w14:paraId="1611E552" w14:textId="77777777" w:rsidR="00907167" w:rsidRPr="00534BAD" w:rsidRDefault="00907167" w:rsidP="0098248D">
            <w:pPr>
              <w:rPr>
                <w:rFonts w:ascii="Arial" w:hAnsi="Arial" w:cs="Arial"/>
              </w:rPr>
            </w:pPr>
          </w:p>
        </w:tc>
        <w:tc>
          <w:tcPr>
            <w:tcW w:w="439" w:type="dxa"/>
          </w:tcPr>
          <w:p w14:paraId="479726CF" w14:textId="77777777" w:rsidR="00907167" w:rsidRPr="00534BAD" w:rsidRDefault="00907167" w:rsidP="0098248D">
            <w:pPr>
              <w:rPr>
                <w:rFonts w:ascii="Arial" w:hAnsi="Arial" w:cs="Arial"/>
              </w:rPr>
            </w:pPr>
          </w:p>
        </w:tc>
        <w:tc>
          <w:tcPr>
            <w:tcW w:w="439" w:type="dxa"/>
          </w:tcPr>
          <w:p w14:paraId="0CB8B53F" w14:textId="77777777" w:rsidR="00907167" w:rsidRPr="00534BAD" w:rsidRDefault="00907167" w:rsidP="0098248D">
            <w:pPr>
              <w:rPr>
                <w:rFonts w:ascii="Arial" w:hAnsi="Arial" w:cs="Arial"/>
              </w:rPr>
            </w:pPr>
          </w:p>
        </w:tc>
        <w:tc>
          <w:tcPr>
            <w:tcW w:w="612" w:type="dxa"/>
          </w:tcPr>
          <w:p w14:paraId="250DEC2F" w14:textId="77777777" w:rsidR="00907167" w:rsidRPr="00534BAD" w:rsidRDefault="00907167" w:rsidP="0098248D">
            <w:pPr>
              <w:rPr>
                <w:rFonts w:ascii="Arial" w:hAnsi="Arial" w:cs="Arial"/>
              </w:rPr>
            </w:pPr>
          </w:p>
        </w:tc>
        <w:tc>
          <w:tcPr>
            <w:tcW w:w="567" w:type="dxa"/>
          </w:tcPr>
          <w:p w14:paraId="222A86B1" w14:textId="77777777" w:rsidR="00907167" w:rsidRPr="00534BAD" w:rsidRDefault="00907167" w:rsidP="0098248D">
            <w:pPr>
              <w:rPr>
                <w:rFonts w:ascii="Arial" w:hAnsi="Arial" w:cs="Arial"/>
              </w:rPr>
            </w:pPr>
          </w:p>
        </w:tc>
        <w:tc>
          <w:tcPr>
            <w:tcW w:w="567" w:type="dxa"/>
          </w:tcPr>
          <w:p w14:paraId="547DEFF1" w14:textId="77777777" w:rsidR="00907167" w:rsidRPr="00534BAD" w:rsidRDefault="00907167" w:rsidP="0098248D">
            <w:pPr>
              <w:rPr>
                <w:rFonts w:ascii="Arial" w:hAnsi="Arial" w:cs="Arial"/>
              </w:rPr>
            </w:pPr>
          </w:p>
        </w:tc>
        <w:tc>
          <w:tcPr>
            <w:tcW w:w="567" w:type="dxa"/>
          </w:tcPr>
          <w:p w14:paraId="7E6AE0DD" w14:textId="77777777" w:rsidR="00907167" w:rsidRPr="00534BAD" w:rsidRDefault="00907167" w:rsidP="0098248D">
            <w:pPr>
              <w:rPr>
                <w:rFonts w:ascii="Arial" w:hAnsi="Arial" w:cs="Arial"/>
              </w:rPr>
            </w:pPr>
          </w:p>
        </w:tc>
        <w:tc>
          <w:tcPr>
            <w:tcW w:w="567" w:type="dxa"/>
          </w:tcPr>
          <w:p w14:paraId="65418933" w14:textId="77777777" w:rsidR="00907167" w:rsidRPr="00534BAD" w:rsidRDefault="00907167" w:rsidP="0098248D">
            <w:pPr>
              <w:rPr>
                <w:rFonts w:ascii="Arial" w:hAnsi="Arial" w:cs="Arial"/>
              </w:rPr>
            </w:pPr>
          </w:p>
        </w:tc>
        <w:tc>
          <w:tcPr>
            <w:tcW w:w="567" w:type="dxa"/>
          </w:tcPr>
          <w:p w14:paraId="788F8E2F" w14:textId="77777777" w:rsidR="00907167" w:rsidRPr="00534BAD" w:rsidRDefault="00907167" w:rsidP="0098248D">
            <w:pPr>
              <w:rPr>
                <w:rFonts w:ascii="Arial" w:hAnsi="Arial" w:cs="Arial"/>
              </w:rPr>
            </w:pPr>
          </w:p>
        </w:tc>
        <w:tc>
          <w:tcPr>
            <w:tcW w:w="567" w:type="dxa"/>
          </w:tcPr>
          <w:p w14:paraId="6D51BC91" w14:textId="77777777" w:rsidR="00907167" w:rsidRPr="00534BAD" w:rsidRDefault="00907167" w:rsidP="0098248D">
            <w:pPr>
              <w:rPr>
                <w:rFonts w:ascii="Arial" w:hAnsi="Arial" w:cs="Arial"/>
              </w:rPr>
            </w:pPr>
          </w:p>
        </w:tc>
        <w:tc>
          <w:tcPr>
            <w:tcW w:w="567" w:type="dxa"/>
          </w:tcPr>
          <w:p w14:paraId="7326DA82" w14:textId="77777777" w:rsidR="00907167" w:rsidRPr="00534BAD" w:rsidRDefault="00907167" w:rsidP="0098248D">
            <w:pPr>
              <w:rPr>
                <w:rFonts w:ascii="Arial" w:hAnsi="Arial" w:cs="Arial"/>
              </w:rPr>
            </w:pPr>
          </w:p>
        </w:tc>
      </w:tr>
      <w:tr w:rsidR="00907167" w:rsidRPr="00534BAD" w14:paraId="0B6CB22F" w14:textId="3499B30D" w:rsidTr="00907167">
        <w:tc>
          <w:tcPr>
            <w:tcW w:w="567" w:type="dxa"/>
            <w:vMerge/>
            <w:textDirection w:val="btLr"/>
          </w:tcPr>
          <w:p w14:paraId="1A410C21" w14:textId="77777777" w:rsidR="00907167" w:rsidRPr="00534BAD" w:rsidRDefault="00907167" w:rsidP="0098248D">
            <w:pPr>
              <w:ind w:left="113" w:right="113"/>
              <w:rPr>
                <w:rFonts w:ascii="Arial" w:hAnsi="Arial" w:cs="Arial"/>
              </w:rPr>
            </w:pPr>
          </w:p>
        </w:tc>
        <w:tc>
          <w:tcPr>
            <w:tcW w:w="2308" w:type="dxa"/>
          </w:tcPr>
          <w:p w14:paraId="4C7AFCD1" w14:textId="1AABDED4" w:rsidR="00907167" w:rsidRPr="00534BAD" w:rsidRDefault="00907167">
            <w:pPr>
              <w:rPr>
                <w:rFonts w:ascii="Arial" w:hAnsi="Arial" w:cs="Arial"/>
              </w:rPr>
            </w:pPr>
            <w:r w:rsidRPr="00534BAD">
              <w:rPr>
                <w:rFonts w:ascii="Arial" w:hAnsi="Arial" w:cs="Arial"/>
                <w:sz w:val="18"/>
                <w:szCs w:val="18"/>
              </w:rPr>
              <w:t xml:space="preserve">Project </w:t>
            </w:r>
            <w:del w:id="39" w:author="Robert Oven" w:date="2018-11-12T09:38:00Z">
              <w:r w:rsidRPr="00534BAD" w:rsidDel="0005323C">
                <w:rPr>
                  <w:rFonts w:ascii="Arial" w:hAnsi="Arial" w:cs="Arial"/>
                  <w:sz w:val="18"/>
                  <w:szCs w:val="18"/>
                </w:rPr>
                <w:delText>Skills</w:delText>
              </w:r>
            </w:del>
          </w:p>
        </w:tc>
        <w:tc>
          <w:tcPr>
            <w:tcW w:w="924" w:type="dxa"/>
          </w:tcPr>
          <w:p w14:paraId="2541CBEC" w14:textId="77777777" w:rsidR="00907167" w:rsidRPr="00534BAD" w:rsidRDefault="00907167" w:rsidP="0098248D">
            <w:pPr>
              <w:rPr>
                <w:rFonts w:ascii="Arial" w:hAnsi="Arial" w:cs="Arial"/>
              </w:rPr>
            </w:pPr>
            <w:r w:rsidRPr="00534BAD">
              <w:rPr>
                <w:rFonts w:ascii="Arial" w:hAnsi="Arial" w:cs="Arial"/>
                <w:sz w:val="18"/>
                <w:szCs w:val="18"/>
              </w:rPr>
              <w:t>EL311</w:t>
            </w:r>
          </w:p>
        </w:tc>
        <w:tc>
          <w:tcPr>
            <w:tcW w:w="439" w:type="dxa"/>
          </w:tcPr>
          <w:p w14:paraId="6838E916" w14:textId="77777777" w:rsidR="00907167" w:rsidRPr="00534BAD" w:rsidRDefault="00907167" w:rsidP="0098248D">
            <w:pPr>
              <w:rPr>
                <w:rFonts w:ascii="Arial" w:hAnsi="Arial" w:cs="Arial"/>
              </w:rPr>
            </w:pPr>
          </w:p>
        </w:tc>
        <w:tc>
          <w:tcPr>
            <w:tcW w:w="439" w:type="dxa"/>
          </w:tcPr>
          <w:p w14:paraId="6A52CE5A"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05C338FA" w14:textId="77777777" w:rsidR="00907167" w:rsidRPr="00534BAD" w:rsidRDefault="00907167" w:rsidP="0098248D">
            <w:pPr>
              <w:rPr>
                <w:rFonts w:ascii="Arial" w:hAnsi="Arial" w:cs="Arial"/>
              </w:rPr>
            </w:pPr>
          </w:p>
        </w:tc>
        <w:tc>
          <w:tcPr>
            <w:tcW w:w="440" w:type="dxa"/>
          </w:tcPr>
          <w:p w14:paraId="2D6D7FFA"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5CD3534A" w14:textId="77777777" w:rsidR="00907167" w:rsidRPr="00534BAD" w:rsidRDefault="00907167" w:rsidP="0098248D">
            <w:pPr>
              <w:rPr>
                <w:rFonts w:ascii="Arial" w:hAnsi="Arial" w:cs="Arial"/>
              </w:rPr>
            </w:pPr>
          </w:p>
        </w:tc>
        <w:tc>
          <w:tcPr>
            <w:tcW w:w="439" w:type="dxa"/>
          </w:tcPr>
          <w:p w14:paraId="322F23F0"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558270CC" w14:textId="77777777" w:rsidR="00907167" w:rsidRPr="00534BAD" w:rsidRDefault="00907167" w:rsidP="0098248D">
            <w:pPr>
              <w:rPr>
                <w:rFonts w:ascii="Arial" w:hAnsi="Arial" w:cs="Arial"/>
              </w:rPr>
            </w:pPr>
          </w:p>
        </w:tc>
        <w:tc>
          <w:tcPr>
            <w:tcW w:w="439" w:type="dxa"/>
          </w:tcPr>
          <w:p w14:paraId="082E2E4F" w14:textId="77777777" w:rsidR="00907167" w:rsidRPr="00534BAD" w:rsidRDefault="00907167" w:rsidP="0098248D">
            <w:pPr>
              <w:rPr>
                <w:rFonts w:ascii="Arial" w:hAnsi="Arial" w:cs="Arial"/>
              </w:rPr>
            </w:pPr>
          </w:p>
        </w:tc>
        <w:tc>
          <w:tcPr>
            <w:tcW w:w="439" w:type="dxa"/>
          </w:tcPr>
          <w:p w14:paraId="6EB34B43" w14:textId="77777777" w:rsidR="00907167" w:rsidRPr="00534BAD" w:rsidRDefault="00907167" w:rsidP="0098248D">
            <w:pPr>
              <w:rPr>
                <w:rFonts w:ascii="Arial" w:hAnsi="Arial" w:cs="Arial"/>
              </w:rPr>
            </w:pPr>
          </w:p>
        </w:tc>
        <w:tc>
          <w:tcPr>
            <w:tcW w:w="612" w:type="dxa"/>
          </w:tcPr>
          <w:p w14:paraId="6F5B3CE0" w14:textId="77777777" w:rsidR="00907167" w:rsidRPr="00534BAD" w:rsidRDefault="00907167" w:rsidP="0098248D">
            <w:pPr>
              <w:rPr>
                <w:rFonts w:ascii="Arial" w:hAnsi="Arial" w:cs="Arial"/>
              </w:rPr>
            </w:pPr>
          </w:p>
        </w:tc>
        <w:tc>
          <w:tcPr>
            <w:tcW w:w="567" w:type="dxa"/>
          </w:tcPr>
          <w:p w14:paraId="1A3B612D" w14:textId="77777777" w:rsidR="00907167" w:rsidRPr="00534BAD" w:rsidRDefault="00907167" w:rsidP="0098248D">
            <w:pPr>
              <w:rPr>
                <w:rFonts w:ascii="Arial" w:hAnsi="Arial" w:cs="Arial"/>
              </w:rPr>
            </w:pPr>
          </w:p>
        </w:tc>
        <w:tc>
          <w:tcPr>
            <w:tcW w:w="567" w:type="dxa"/>
          </w:tcPr>
          <w:p w14:paraId="730BC24D" w14:textId="77777777" w:rsidR="00907167" w:rsidRPr="00534BAD" w:rsidRDefault="00907167" w:rsidP="0098248D">
            <w:pPr>
              <w:rPr>
                <w:rFonts w:ascii="Arial" w:hAnsi="Arial" w:cs="Arial"/>
              </w:rPr>
            </w:pPr>
          </w:p>
        </w:tc>
        <w:tc>
          <w:tcPr>
            <w:tcW w:w="567" w:type="dxa"/>
          </w:tcPr>
          <w:p w14:paraId="252A04B4" w14:textId="77777777" w:rsidR="00907167" w:rsidRPr="00534BAD" w:rsidRDefault="00907167" w:rsidP="0098248D">
            <w:pPr>
              <w:rPr>
                <w:rFonts w:ascii="Arial" w:hAnsi="Arial" w:cs="Arial"/>
              </w:rPr>
            </w:pPr>
          </w:p>
        </w:tc>
        <w:tc>
          <w:tcPr>
            <w:tcW w:w="567" w:type="dxa"/>
          </w:tcPr>
          <w:p w14:paraId="58032343" w14:textId="77777777" w:rsidR="00907167" w:rsidRPr="00534BAD" w:rsidRDefault="00907167" w:rsidP="0098248D">
            <w:pPr>
              <w:rPr>
                <w:rFonts w:ascii="Arial" w:hAnsi="Arial" w:cs="Arial"/>
              </w:rPr>
            </w:pPr>
          </w:p>
        </w:tc>
        <w:tc>
          <w:tcPr>
            <w:tcW w:w="567" w:type="dxa"/>
          </w:tcPr>
          <w:p w14:paraId="7E6916BF" w14:textId="77777777" w:rsidR="00907167" w:rsidRPr="00534BAD" w:rsidRDefault="00907167" w:rsidP="0098248D">
            <w:pPr>
              <w:rPr>
                <w:rFonts w:ascii="Arial" w:hAnsi="Arial" w:cs="Arial"/>
              </w:rPr>
            </w:pPr>
          </w:p>
        </w:tc>
        <w:tc>
          <w:tcPr>
            <w:tcW w:w="567" w:type="dxa"/>
          </w:tcPr>
          <w:p w14:paraId="0EFEFBE3" w14:textId="77777777" w:rsidR="00907167" w:rsidRPr="00534BAD" w:rsidRDefault="00907167" w:rsidP="0098248D">
            <w:pPr>
              <w:rPr>
                <w:rFonts w:ascii="Arial" w:hAnsi="Arial" w:cs="Arial"/>
              </w:rPr>
            </w:pPr>
          </w:p>
        </w:tc>
        <w:tc>
          <w:tcPr>
            <w:tcW w:w="567" w:type="dxa"/>
          </w:tcPr>
          <w:p w14:paraId="0776BD16" w14:textId="77777777" w:rsidR="00907167" w:rsidRPr="00534BAD" w:rsidRDefault="00907167" w:rsidP="0098248D">
            <w:pPr>
              <w:rPr>
                <w:rFonts w:ascii="Arial" w:hAnsi="Arial" w:cs="Arial"/>
              </w:rPr>
            </w:pPr>
          </w:p>
        </w:tc>
      </w:tr>
      <w:tr w:rsidR="00907167" w:rsidRPr="00534BAD" w14:paraId="040935BD" w14:textId="7140B3C8" w:rsidTr="00907167">
        <w:tc>
          <w:tcPr>
            <w:tcW w:w="567" w:type="dxa"/>
            <w:vMerge/>
            <w:textDirection w:val="btLr"/>
          </w:tcPr>
          <w:p w14:paraId="63FC7DAE" w14:textId="77777777" w:rsidR="00907167" w:rsidRPr="00534BAD" w:rsidRDefault="00907167" w:rsidP="0098248D">
            <w:pPr>
              <w:ind w:left="113" w:right="113"/>
              <w:rPr>
                <w:rFonts w:ascii="Arial" w:hAnsi="Arial" w:cs="Arial"/>
              </w:rPr>
            </w:pPr>
          </w:p>
        </w:tc>
        <w:tc>
          <w:tcPr>
            <w:tcW w:w="2308" w:type="dxa"/>
          </w:tcPr>
          <w:p w14:paraId="686E566C" w14:textId="77777777" w:rsidR="00907167" w:rsidRPr="00534BAD" w:rsidRDefault="00907167" w:rsidP="0098248D">
            <w:pPr>
              <w:rPr>
                <w:rFonts w:ascii="Arial" w:hAnsi="Arial" w:cs="Arial"/>
              </w:rPr>
            </w:pPr>
            <w:r w:rsidRPr="00534BAD">
              <w:rPr>
                <w:rFonts w:ascii="Arial" w:hAnsi="Arial" w:cs="Arial"/>
                <w:sz w:val="18"/>
              </w:rPr>
              <w:t>Digital Technologies</w:t>
            </w:r>
          </w:p>
        </w:tc>
        <w:tc>
          <w:tcPr>
            <w:tcW w:w="924" w:type="dxa"/>
          </w:tcPr>
          <w:p w14:paraId="6BF661BF" w14:textId="77777777" w:rsidR="00907167" w:rsidRPr="00534BAD" w:rsidRDefault="00907167" w:rsidP="0098248D">
            <w:pPr>
              <w:rPr>
                <w:rFonts w:ascii="Arial" w:hAnsi="Arial" w:cs="Arial"/>
              </w:rPr>
            </w:pPr>
            <w:r w:rsidRPr="00534BAD">
              <w:rPr>
                <w:rFonts w:ascii="Arial" w:hAnsi="Arial" w:cs="Arial"/>
                <w:sz w:val="18"/>
              </w:rPr>
              <w:t>EL315</w:t>
            </w:r>
          </w:p>
        </w:tc>
        <w:tc>
          <w:tcPr>
            <w:tcW w:w="439" w:type="dxa"/>
          </w:tcPr>
          <w:p w14:paraId="6610C788" w14:textId="77777777" w:rsidR="00907167" w:rsidRPr="00534BAD" w:rsidRDefault="00907167" w:rsidP="0098248D">
            <w:pPr>
              <w:rPr>
                <w:rFonts w:ascii="Arial" w:hAnsi="Arial" w:cs="Arial"/>
              </w:rPr>
            </w:pPr>
            <w:r w:rsidRPr="00534BAD">
              <w:rPr>
                <w:rFonts w:ascii="Arial" w:hAnsi="Arial" w:cs="Arial"/>
                <w:sz w:val="18"/>
              </w:rPr>
              <w:t>x</w:t>
            </w:r>
          </w:p>
        </w:tc>
        <w:tc>
          <w:tcPr>
            <w:tcW w:w="439" w:type="dxa"/>
          </w:tcPr>
          <w:p w14:paraId="2CC3A305" w14:textId="77777777" w:rsidR="00907167" w:rsidRPr="00534BAD" w:rsidRDefault="00907167" w:rsidP="0098248D">
            <w:pPr>
              <w:rPr>
                <w:rFonts w:ascii="Arial" w:hAnsi="Arial" w:cs="Arial"/>
              </w:rPr>
            </w:pPr>
          </w:p>
        </w:tc>
        <w:tc>
          <w:tcPr>
            <w:tcW w:w="439" w:type="dxa"/>
          </w:tcPr>
          <w:p w14:paraId="6851BEE5" w14:textId="77777777" w:rsidR="00907167" w:rsidRPr="00534BAD" w:rsidRDefault="00907167" w:rsidP="0098248D">
            <w:pPr>
              <w:rPr>
                <w:rFonts w:ascii="Arial" w:hAnsi="Arial" w:cs="Arial"/>
              </w:rPr>
            </w:pPr>
            <w:r w:rsidRPr="00534BAD">
              <w:rPr>
                <w:rFonts w:ascii="Arial" w:hAnsi="Arial" w:cs="Arial"/>
                <w:sz w:val="18"/>
              </w:rPr>
              <w:t>x</w:t>
            </w:r>
          </w:p>
        </w:tc>
        <w:tc>
          <w:tcPr>
            <w:tcW w:w="440" w:type="dxa"/>
          </w:tcPr>
          <w:p w14:paraId="23154D5B" w14:textId="77777777" w:rsidR="00907167" w:rsidRPr="00534BAD" w:rsidRDefault="00907167" w:rsidP="0098248D">
            <w:pPr>
              <w:rPr>
                <w:rFonts w:ascii="Arial" w:hAnsi="Arial" w:cs="Arial"/>
              </w:rPr>
            </w:pPr>
            <w:r w:rsidRPr="00534BAD">
              <w:rPr>
                <w:rFonts w:ascii="Arial" w:hAnsi="Arial" w:cs="Arial"/>
                <w:sz w:val="18"/>
              </w:rPr>
              <w:t>x</w:t>
            </w:r>
          </w:p>
        </w:tc>
        <w:tc>
          <w:tcPr>
            <w:tcW w:w="439" w:type="dxa"/>
          </w:tcPr>
          <w:p w14:paraId="034560B2" w14:textId="77777777" w:rsidR="00907167" w:rsidRPr="00534BAD" w:rsidRDefault="00907167" w:rsidP="0098248D">
            <w:pPr>
              <w:rPr>
                <w:rFonts w:ascii="Arial" w:hAnsi="Arial" w:cs="Arial"/>
              </w:rPr>
            </w:pPr>
          </w:p>
        </w:tc>
        <w:tc>
          <w:tcPr>
            <w:tcW w:w="439" w:type="dxa"/>
          </w:tcPr>
          <w:p w14:paraId="179B4ED4" w14:textId="77777777" w:rsidR="00907167" w:rsidRPr="00534BAD" w:rsidRDefault="00907167" w:rsidP="0098248D">
            <w:pPr>
              <w:rPr>
                <w:rFonts w:ascii="Arial" w:hAnsi="Arial" w:cs="Arial"/>
              </w:rPr>
            </w:pPr>
          </w:p>
        </w:tc>
        <w:tc>
          <w:tcPr>
            <w:tcW w:w="440" w:type="dxa"/>
          </w:tcPr>
          <w:p w14:paraId="3C2BDD68" w14:textId="77777777" w:rsidR="00907167" w:rsidRPr="00534BAD" w:rsidRDefault="00907167" w:rsidP="0098248D">
            <w:pPr>
              <w:rPr>
                <w:rFonts w:ascii="Arial" w:hAnsi="Arial" w:cs="Arial"/>
              </w:rPr>
            </w:pPr>
          </w:p>
        </w:tc>
        <w:tc>
          <w:tcPr>
            <w:tcW w:w="439" w:type="dxa"/>
          </w:tcPr>
          <w:p w14:paraId="79D9A6B6" w14:textId="77777777" w:rsidR="00907167" w:rsidRPr="00534BAD" w:rsidRDefault="00907167" w:rsidP="0098248D">
            <w:pPr>
              <w:rPr>
                <w:rFonts w:ascii="Arial" w:hAnsi="Arial" w:cs="Arial"/>
              </w:rPr>
            </w:pPr>
          </w:p>
        </w:tc>
        <w:tc>
          <w:tcPr>
            <w:tcW w:w="439" w:type="dxa"/>
          </w:tcPr>
          <w:p w14:paraId="2DDD7C58" w14:textId="77777777" w:rsidR="00907167" w:rsidRPr="00534BAD" w:rsidRDefault="00907167" w:rsidP="0098248D">
            <w:pPr>
              <w:rPr>
                <w:rFonts w:ascii="Arial" w:hAnsi="Arial" w:cs="Arial"/>
              </w:rPr>
            </w:pPr>
          </w:p>
        </w:tc>
        <w:tc>
          <w:tcPr>
            <w:tcW w:w="612" w:type="dxa"/>
          </w:tcPr>
          <w:p w14:paraId="24F808EC" w14:textId="77777777" w:rsidR="00907167" w:rsidRPr="00534BAD" w:rsidRDefault="00907167" w:rsidP="0098248D">
            <w:pPr>
              <w:rPr>
                <w:rFonts w:ascii="Arial" w:hAnsi="Arial" w:cs="Arial"/>
              </w:rPr>
            </w:pPr>
          </w:p>
        </w:tc>
        <w:tc>
          <w:tcPr>
            <w:tcW w:w="567" w:type="dxa"/>
          </w:tcPr>
          <w:p w14:paraId="5A7B0E1D" w14:textId="77777777" w:rsidR="00907167" w:rsidRPr="00534BAD" w:rsidRDefault="00907167" w:rsidP="0098248D">
            <w:pPr>
              <w:rPr>
                <w:rFonts w:ascii="Arial" w:hAnsi="Arial" w:cs="Arial"/>
              </w:rPr>
            </w:pPr>
          </w:p>
        </w:tc>
        <w:tc>
          <w:tcPr>
            <w:tcW w:w="567" w:type="dxa"/>
          </w:tcPr>
          <w:p w14:paraId="3DD95A35" w14:textId="77777777" w:rsidR="00907167" w:rsidRPr="00534BAD" w:rsidRDefault="00907167" w:rsidP="0098248D">
            <w:pPr>
              <w:rPr>
                <w:rFonts w:ascii="Arial" w:hAnsi="Arial" w:cs="Arial"/>
              </w:rPr>
            </w:pPr>
          </w:p>
        </w:tc>
        <w:tc>
          <w:tcPr>
            <w:tcW w:w="567" w:type="dxa"/>
          </w:tcPr>
          <w:p w14:paraId="56667DC4" w14:textId="77777777" w:rsidR="00907167" w:rsidRPr="00534BAD" w:rsidRDefault="00907167" w:rsidP="0098248D">
            <w:pPr>
              <w:rPr>
                <w:rFonts w:ascii="Arial" w:hAnsi="Arial" w:cs="Arial"/>
              </w:rPr>
            </w:pPr>
          </w:p>
        </w:tc>
        <w:tc>
          <w:tcPr>
            <w:tcW w:w="567" w:type="dxa"/>
          </w:tcPr>
          <w:p w14:paraId="34F3B23A" w14:textId="77777777" w:rsidR="00907167" w:rsidRPr="00534BAD" w:rsidRDefault="00907167" w:rsidP="0098248D">
            <w:pPr>
              <w:rPr>
                <w:rFonts w:ascii="Arial" w:hAnsi="Arial" w:cs="Arial"/>
              </w:rPr>
            </w:pPr>
          </w:p>
        </w:tc>
        <w:tc>
          <w:tcPr>
            <w:tcW w:w="567" w:type="dxa"/>
          </w:tcPr>
          <w:p w14:paraId="68098B40" w14:textId="77777777" w:rsidR="00907167" w:rsidRPr="00534BAD" w:rsidRDefault="00907167" w:rsidP="0098248D">
            <w:pPr>
              <w:rPr>
                <w:rFonts w:ascii="Arial" w:hAnsi="Arial" w:cs="Arial"/>
              </w:rPr>
            </w:pPr>
          </w:p>
        </w:tc>
        <w:tc>
          <w:tcPr>
            <w:tcW w:w="567" w:type="dxa"/>
          </w:tcPr>
          <w:p w14:paraId="33D2C8DD" w14:textId="77777777" w:rsidR="00907167" w:rsidRPr="00534BAD" w:rsidRDefault="00907167" w:rsidP="0098248D">
            <w:pPr>
              <w:rPr>
                <w:rFonts w:ascii="Arial" w:hAnsi="Arial" w:cs="Arial"/>
              </w:rPr>
            </w:pPr>
          </w:p>
        </w:tc>
        <w:tc>
          <w:tcPr>
            <w:tcW w:w="567" w:type="dxa"/>
          </w:tcPr>
          <w:p w14:paraId="5A3DE1BC" w14:textId="77777777" w:rsidR="00907167" w:rsidRPr="00534BAD" w:rsidRDefault="00907167" w:rsidP="0098248D">
            <w:pPr>
              <w:rPr>
                <w:rFonts w:ascii="Arial" w:hAnsi="Arial" w:cs="Arial"/>
              </w:rPr>
            </w:pPr>
          </w:p>
        </w:tc>
      </w:tr>
      <w:tr w:rsidR="00907167" w:rsidRPr="00534BAD" w14:paraId="4B2D2379" w14:textId="1309E0A9" w:rsidTr="00907167">
        <w:tc>
          <w:tcPr>
            <w:tcW w:w="567" w:type="dxa"/>
            <w:vMerge/>
            <w:textDirection w:val="btLr"/>
          </w:tcPr>
          <w:p w14:paraId="705F3EE4" w14:textId="77777777" w:rsidR="00907167" w:rsidRPr="00534BAD" w:rsidRDefault="00907167" w:rsidP="0098248D">
            <w:pPr>
              <w:ind w:left="113" w:right="113"/>
              <w:rPr>
                <w:rFonts w:ascii="Arial" w:hAnsi="Arial" w:cs="Arial"/>
              </w:rPr>
            </w:pPr>
          </w:p>
        </w:tc>
        <w:tc>
          <w:tcPr>
            <w:tcW w:w="2308" w:type="dxa"/>
          </w:tcPr>
          <w:p w14:paraId="10FCA99E" w14:textId="77777777" w:rsidR="00907167" w:rsidRPr="00534BAD" w:rsidRDefault="00907167" w:rsidP="0098248D">
            <w:pPr>
              <w:rPr>
                <w:rFonts w:ascii="Arial" w:hAnsi="Arial" w:cs="Arial"/>
              </w:rPr>
            </w:pPr>
            <w:r w:rsidRPr="00534BAD">
              <w:rPr>
                <w:rFonts w:ascii="Arial" w:hAnsi="Arial" w:cs="Arial"/>
                <w:sz w:val="18"/>
              </w:rPr>
              <w:t>Introduction to OO Programming</w:t>
            </w:r>
          </w:p>
        </w:tc>
        <w:tc>
          <w:tcPr>
            <w:tcW w:w="924" w:type="dxa"/>
          </w:tcPr>
          <w:p w14:paraId="4803BE62" w14:textId="77777777" w:rsidR="00907167" w:rsidRPr="00534BAD" w:rsidRDefault="00907167" w:rsidP="0098248D">
            <w:pPr>
              <w:rPr>
                <w:rFonts w:ascii="Arial" w:hAnsi="Arial" w:cs="Arial"/>
              </w:rPr>
            </w:pPr>
            <w:r w:rsidRPr="00534BAD">
              <w:rPr>
                <w:rFonts w:ascii="Arial" w:hAnsi="Arial" w:cs="Arial"/>
                <w:sz w:val="18"/>
              </w:rPr>
              <w:t>CO320</w:t>
            </w:r>
          </w:p>
        </w:tc>
        <w:tc>
          <w:tcPr>
            <w:tcW w:w="439" w:type="dxa"/>
          </w:tcPr>
          <w:p w14:paraId="52AB80FB" w14:textId="77777777" w:rsidR="00907167" w:rsidRPr="00534BAD" w:rsidRDefault="00907167" w:rsidP="0098248D">
            <w:pPr>
              <w:rPr>
                <w:rFonts w:ascii="Arial" w:hAnsi="Arial" w:cs="Arial"/>
              </w:rPr>
            </w:pPr>
          </w:p>
        </w:tc>
        <w:tc>
          <w:tcPr>
            <w:tcW w:w="439" w:type="dxa"/>
          </w:tcPr>
          <w:p w14:paraId="187FECAF" w14:textId="77777777" w:rsidR="00907167" w:rsidRPr="00534BAD" w:rsidRDefault="00907167" w:rsidP="0098248D">
            <w:pPr>
              <w:rPr>
                <w:rFonts w:ascii="Arial" w:hAnsi="Arial" w:cs="Arial"/>
              </w:rPr>
            </w:pPr>
          </w:p>
        </w:tc>
        <w:tc>
          <w:tcPr>
            <w:tcW w:w="439" w:type="dxa"/>
          </w:tcPr>
          <w:p w14:paraId="7EA7C4B2"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0531D9AD" w14:textId="77777777" w:rsidR="00907167" w:rsidRPr="00534BAD" w:rsidRDefault="00907167" w:rsidP="0098248D">
            <w:pPr>
              <w:rPr>
                <w:rFonts w:ascii="Arial" w:hAnsi="Arial" w:cs="Arial"/>
              </w:rPr>
            </w:pPr>
          </w:p>
        </w:tc>
        <w:tc>
          <w:tcPr>
            <w:tcW w:w="439" w:type="dxa"/>
          </w:tcPr>
          <w:p w14:paraId="647882CF" w14:textId="77777777" w:rsidR="00907167" w:rsidRPr="00534BAD" w:rsidRDefault="00907167" w:rsidP="0098248D">
            <w:pPr>
              <w:rPr>
                <w:rFonts w:ascii="Arial" w:hAnsi="Arial" w:cs="Arial"/>
              </w:rPr>
            </w:pPr>
          </w:p>
        </w:tc>
        <w:tc>
          <w:tcPr>
            <w:tcW w:w="439" w:type="dxa"/>
          </w:tcPr>
          <w:p w14:paraId="7E3F2B8B" w14:textId="77777777" w:rsidR="00907167" w:rsidRPr="00534BAD" w:rsidRDefault="00907167" w:rsidP="0098248D">
            <w:pPr>
              <w:rPr>
                <w:rFonts w:ascii="Arial" w:hAnsi="Arial" w:cs="Arial"/>
              </w:rPr>
            </w:pPr>
          </w:p>
        </w:tc>
        <w:tc>
          <w:tcPr>
            <w:tcW w:w="440" w:type="dxa"/>
          </w:tcPr>
          <w:p w14:paraId="5876665C" w14:textId="77777777" w:rsidR="00907167" w:rsidRPr="00534BAD" w:rsidRDefault="00907167" w:rsidP="0098248D">
            <w:pPr>
              <w:rPr>
                <w:rFonts w:ascii="Arial" w:hAnsi="Arial" w:cs="Arial"/>
              </w:rPr>
            </w:pPr>
          </w:p>
        </w:tc>
        <w:tc>
          <w:tcPr>
            <w:tcW w:w="439" w:type="dxa"/>
          </w:tcPr>
          <w:p w14:paraId="5141C2CB" w14:textId="77777777" w:rsidR="00907167" w:rsidRPr="00534BAD" w:rsidRDefault="00907167" w:rsidP="0098248D">
            <w:pPr>
              <w:rPr>
                <w:rFonts w:ascii="Arial" w:hAnsi="Arial" w:cs="Arial"/>
              </w:rPr>
            </w:pPr>
          </w:p>
        </w:tc>
        <w:tc>
          <w:tcPr>
            <w:tcW w:w="439" w:type="dxa"/>
          </w:tcPr>
          <w:p w14:paraId="62DACABF" w14:textId="77777777" w:rsidR="00907167" w:rsidRPr="00534BAD" w:rsidRDefault="00907167" w:rsidP="0098248D">
            <w:pPr>
              <w:rPr>
                <w:rFonts w:ascii="Arial" w:hAnsi="Arial" w:cs="Arial"/>
              </w:rPr>
            </w:pPr>
          </w:p>
        </w:tc>
        <w:tc>
          <w:tcPr>
            <w:tcW w:w="612" w:type="dxa"/>
          </w:tcPr>
          <w:p w14:paraId="7EA0FBE4" w14:textId="77777777" w:rsidR="00907167" w:rsidRPr="00534BAD" w:rsidRDefault="00907167" w:rsidP="0098248D">
            <w:pPr>
              <w:rPr>
                <w:rFonts w:ascii="Arial" w:hAnsi="Arial" w:cs="Arial"/>
              </w:rPr>
            </w:pPr>
          </w:p>
        </w:tc>
        <w:tc>
          <w:tcPr>
            <w:tcW w:w="567" w:type="dxa"/>
          </w:tcPr>
          <w:p w14:paraId="00EC595C" w14:textId="77777777" w:rsidR="00907167" w:rsidRPr="00534BAD" w:rsidRDefault="00907167" w:rsidP="0098248D">
            <w:pPr>
              <w:rPr>
                <w:rFonts w:ascii="Arial" w:hAnsi="Arial" w:cs="Arial"/>
              </w:rPr>
            </w:pPr>
          </w:p>
        </w:tc>
        <w:tc>
          <w:tcPr>
            <w:tcW w:w="567" w:type="dxa"/>
          </w:tcPr>
          <w:p w14:paraId="062CD7E5" w14:textId="77777777" w:rsidR="00907167" w:rsidRPr="00534BAD" w:rsidRDefault="00907167" w:rsidP="0098248D">
            <w:pPr>
              <w:rPr>
                <w:rFonts w:ascii="Arial" w:hAnsi="Arial" w:cs="Arial"/>
              </w:rPr>
            </w:pPr>
          </w:p>
        </w:tc>
        <w:tc>
          <w:tcPr>
            <w:tcW w:w="567" w:type="dxa"/>
          </w:tcPr>
          <w:p w14:paraId="01632BE3" w14:textId="77777777" w:rsidR="00907167" w:rsidRPr="00534BAD" w:rsidRDefault="00907167" w:rsidP="0098248D">
            <w:pPr>
              <w:rPr>
                <w:rFonts w:ascii="Arial" w:hAnsi="Arial" w:cs="Arial"/>
              </w:rPr>
            </w:pPr>
          </w:p>
        </w:tc>
        <w:tc>
          <w:tcPr>
            <w:tcW w:w="567" w:type="dxa"/>
          </w:tcPr>
          <w:p w14:paraId="54974B35" w14:textId="77777777" w:rsidR="00907167" w:rsidRPr="00534BAD" w:rsidRDefault="00907167" w:rsidP="0098248D">
            <w:pPr>
              <w:rPr>
                <w:rFonts w:ascii="Arial" w:hAnsi="Arial" w:cs="Arial"/>
              </w:rPr>
            </w:pPr>
          </w:p>
        </w:tc>
        <w:tc>
          <w:tcPr>
            <w:tcW w:w="567" w:type="dxa"/>
          </w:tcPr>
          <w:p w14:paraId="3B2DE515" w14:textId="77777777" w:rsidR="00907167" w:rsidRPr="00534BAD" w:rsidRDefault="00907167" w:rsidP="0098248D">
            <w:pPr>
              <w:rPr>
                <w:rFonts w:ascii="Arial" w:hAnsi="Arial" w:cs="Arial"/>
              </w:rPr>
            </w:pPr>
          </w:p>
        </w:tc>
        <w:tc>
          <w:tcPr>
            <w:tcW w:w="567" w:type="dxa"/>
          </w:tcPr>
          <w:p w14:paraId="51C1D40F" w14:textId="77777777" w:rsidR="00907167" w:rsidRPr="00534BAD" w:rsidRDefault="00907167" w:rsidP="0098248D">
            <w:pPr>
              <w:rPr>
                <w:rFonts w:ascii="Arial" w:hAnsi="Arial" w:cs="Arial"/>
              </w:rPr>
            </w:pPr>
          </w:p>
        </w:tc>
        <w:tc>
          <w:tcPr>
            <w:tcW w:w="567" w:type="dxa"/>
          </w:tcPr>
          <w:p w14:paraId="7CFC746E" w14:textId="77777777" w:rsidR="00907167" w:rsidRPr="00534BAD" w:rsidRDefault="00907167" w:rsidP="0098248D">
            <w:pPr>
              <w:rPr>
                <w:rFonts w:ascii="Arial" w:hAnsi="Arial" w:cs="Arial"/>
              </w:rPr>
            </w:pPr>
          </w:p>
        </w:tc>
      </w:tr>
      <w:tr w:rsidR="00907167" w:rsidRPr="00534BAD" w14:paraId="090F15AD" w14:textId="7C0B9346" w:rsidTr="00907167">
        <w:tc>
          <w:tcPr>
            <w:tcW w:w="567" w:type="dxa"/>
            <w:vMerge/>
            <w:textDirection w:val="btLr"/>
          </w:tcPr>
          <w:p w14:paraId="1DB6A610" w14:textId="77777777" w:rsidR="00907167" w:rsidRPr="00534BAD" w:rsidRDefault="00907167" w:rsidP="0098248D">
            <w:pPr>
              <w:ind w:left="113" w:right="113"/>
              <w:rPr>
                <w:rFonts w:ascii="Arial" w:hAnsi="Arial" w:cs="Arial"/>
              </w:rPr>
            </w:pPr>
          </w:p>
        </w:tc>
        <w:tc>
          <w:tcPr>
            <w:tcW w:w="2308" w:type="dxa"/>
          </w:tcPr>
          <w:p w14:paraId="030D63C5" w14:textId="3C7330FD" w:rsidR="00907167" w:rsidRPr="00534BAD" w:rsidRDefault="00907167" w:rsidP="0098248D">
            <w:pPr>
              <w:rPr>
                <w:rFonts w:ascii="Arial" w:hAnsi="Arial" w:cs="Arial"/>
              </w:rPr>
            </w:pPr>
            <w:del w:id="40" w:author="Robert Oven" w:date="2018-11-11T16:16:00Z">
              <w:r w:rsidDel="00BB1F31">
                <w:rPr>
                  <w:rFonts w:ascii="Arial" w:hAnsi="Arial" w:cs="Arial"/>
                  <w:sz w:val="18"/>
                </w:rPr>
                <w:delText>Web Applications</w:delText>
              </w:r>
            </w:del>
            <w:ins w:id="41" w:author="Robert Oven" w:date="2018-11-11T16:16:00Z">
              <w:r w:rsidR="00BB1F31">
                <w:rPr>
                  <w:rFonts w:ascii="Arial" w:hAnsi="Arial" w:cs="Arial"/>
                  <w:sz w:val="18"/>
                </w:rPr>
                <w:t>Electronic Circuits</w:t>
              </w:r>
            </w:ins>
          </w:p>
        </w:tc>
        <w:tc>
          <w:tcPr>
            <w:tcW w:w="924" w:type="dxa"/>
          </w:tcPr>
          <w:p w14:paraId="33B939A2" w14:textId="23498FB6" w:rsidR="00907167" w:rsidRPr="00534BAD" w:rsidRDefault="00907167" w:rsidP="00AC28F5">
            <w:pPr>
              <w:rPr>
                <w:rFonts w:ascii="Arial" w:hAnsi="Arial" w:cs="Arial"/>
              </w:rPr>
            </w:pPr>
            <w:del w:id="42" w:author="Robert Oven" w:date="2018-11-11T16:16:00Z">
              <w:r w:rsidDel="00BB1F31">
                <w:rPr>
                  <w:rFonts w:ascii="Arial" w:hAnsi="Arial" w:cs="Arial"/>
                  <w:sz w:val="18"/>
                </w:rPr>
                <w:delText>CO327</w:delText>
              </w:r>
            </w:del>
            <w:ins w:id="43" w:author="Robert Oven" w:date="2018-11-11T16:16:00Z">
              <w:r w:rsidR="00BB1F31">
                <w:rPr>
                  <w:rFonts w:ascii="Arial" w:hAnsi="Arial" w:cs="Arial"/>
                  <w:sz w:val="18"/>
                </w:rPr>
                <w:t>EL303</w:t>
              </w:r>
            </w:ins>
          </w:p>
        </w:tc>
        <w:tc>
          <w:tcPr>
            <w:tcW w:w="439" w:type="dxa"/>
          </w:tcPr>
          <w:p w14:paraId="63E4D71D" w14:textId="488BD787" w:rsidR="00907167" w:rsidRPr="00534BAD" w:rsidRDefault="00BB1F31" w:rsidP="0098248D">
            <w:pPr>
              <w:rPr>
                <w:rFonts w:ascii="Arial" w:hAnsi="Arial" w:cs="Arial"/>
              </w:rPr>
            </w:pPr>
            <w:ins w:id="44" w:author="Robert Oven" w:date="2018-11-11T16:14:00Z">
              <w:r w:rsidRPr="00534BAD">
                <w:rPr>
                  <w:rFonts w:ascii="Arial" w:hAnsi="Arial" w:cs="Arial"/>
                  <w:sz w:val="18"/>
                </w:rPr>
                <w:t>x</w:t>
              </w:r>
            </w:ins>
          </w:p>
        </w:tc>
        <w:tc>
          <w:tcPr>
            <w:tcW w:w="439" w:type="dxa"/>
          </w:tcPr>
          <w:p w14:paraId="5D1D6D84" w14:textId="77777777" w:rsidR="00907167" w:rsidRPr="00534BAD" w:rsidRDefault="00907167" w:rsidP="0098248D">
            <w:pPr>
              <w:rPr>
                <w:rFonts w:ascii="Arial" w:hAnsi="Arial" w:cs="Arial"/>
              </w:rPr>
            </w:pPr>
          </w:p>
        </w:tc>
        <w:tc>
          <w:tcPr>
            <w:tcW w:w="439" w:type="dxa"/>
          </w:tcPr>
          <w:p w14:paraId="4CFF5611" w14:textId="2B6B7619" w:rsidR="00907167" w:rsidRPr="00534BAD" w:rsidRDefault="00BB1F31" w:rsidP="0098248D">
            <w:pPr>
              <w:rPr>
                <w:rFonts w:ascii="Arial" w:hAnsi="Arial" w:cs="Arial"/>
              </w:rPr>
            </w:pPr>
            <w:ins w:id="45" w:author="Robert Oven" w:date="2018-11-11T16:14:00Z">
              <w:r w:rsidRPr="00534BAD">
                <w:rPr>
                  <w:rFonts w:ascii="Arial" w:hAnsi="Arial" w:cs="Arial"/>
                  <w:sz w:val="18"/>
                </w:rPr>
                <w:t>x</w:t>
              </w:r>
            </w:ins>
          </w:p>
        </w:tc>
        <w:tc>
          <w:tcPr>
            <w:tcW w:w="440" w:type="dxa"/>
          </w:tcPr>
          <w:p w14:paraId="7A95A057" w14:textId="51901EB6" w:rsidR="00907167" w:rsidRPr="00534BAD" w:rsidRDefault="00BB1F31" w:rsidP="0098248D">
            <w:pPr>
              <w:rPr>
                <w:rFonts w:ascii="Arial" w:hAnsi="Arial" w:cs="Arial"/>
              </w:rPr>
            </w:pPr>
            <w:ins w:id="46" w:author="Robert Oven" w:date="2018-11-11T16:14:00Z">
              <w:r w:rsidRPr="00534BAD">
                <w:rPr>
                  <w:rFonts w:ascii="Arial" w:hAnsi="Arial" w:cs="Arial"/>
                  <w:sz w:val="18"/>
                </w:rPr>
                <w:t>x</w:t>
              </w:r>
            </w:ins>
          </w:p>
        </w:tc>
        <w:tc>
          <w:tcPr>
            <w:tcW w:w="439" w:type="dxa"/>
          </w:tcPr>
          <w:p w14:paraId="59352576" w14:textId="77777777" w:rsidR="00907167" w:rsidRPr="00534BAD" w:rsidRDefault="00907167" w:rsidP="0098248D">
            <w:pPr>
              <w:rPr>
                <w:rFonts w:ascii="Arial" w:hAnsi="Arial" w:cs="Arial"/>
              </w:rPr>
            </w:pPr>
          </w:p>
        </w:tc>
        <w:tc>
          <w:tcPr>
            <w:tcW w:w="439" w:type="dxa"/>
          </w:tcPr>
          <w:p w14:paraId="66EB0372" w14:textId="77777777" w:rsidR="00907167" w:rsidRPr="00534BAD" w:rsidRDefault="00907167" w:rsidP="0098248D">
            <w:pPr>
              <w:rPr>
                <w:rFonts w:ascii="Arial" w:hAnsi="Arial" w:cs="Arial"/>
              </w:rPr>
            </w:pPr>
          </w:p>
        </w:tc>
        <w:tc>
          <w:tcPr>
            <w:tcW w:w="440" w:type="dxa"/>
          </w:tcPr>
          <w:p w14:paraId="60F0159D" w14:textId="77777777" w:rsidR="00907167" w:rsidRPr="00534BAD" w:rsidRDefault="00907167" w:rsidP="0098248D">
            <w:pPr>
              <w:rPr>
                <w:rFonts w:ascii="Arial" w:hAnsi="Arial" w:cs="Arial"/>
              </w:rPr>
            </w:pPr>
            <w:del w:id="47" w:author="Robert Oven" w:date="2018-11-11T16:14:00Z">
              <w:r w:rsidRPr="00534BAD" w:rsidDel="00BB1F31">
                <w:rPr>
                  <w:rFonts w:ascii="Arial" w:hAnsi="Arial" w:cs="Arial"/>
                  <w:sz w:val="18"/>
                  <w:szCs w:val="18"/>
                </w:rPr>
                <w:delText>x</w:delText>
              </w:r>
            </w:del>
          </w:p>
        </w:tc>
        <w:tc>
          <w:tcPr>
            <w:tcW w:w="439" w:type="dxa"/>
          </w:tcPr>
          <w:p w14:paraId="757A02C5" w14:textId="77777777" w:rsidR="00907167" w:rsidRPr="00534BAD" w:rsidRDefault="00907167" w:rsidP="0098248D">
            <w:pPr>
              <w:rPr>
                <w:rFonts w:ascii="Arial" w:hAnsi="Arial" w:cs="Arial"/>
              </w:rPr>
            </w:pPr>
          </w:p>
        </w:tc>
        <w:tc>
          <w:tcPr>
            <w:tcW w:w="439" w:type="dxa"/>
          </w:tcPr>
          <w:p w14:paraId="64C93E7E" w14:textId="77777777" w:rsidR="00907167" w:rsidRPr="00534BAD" w:rsidRDefault="00907167" w:rsidP="0098248D">
            <w:pPr>
              <w:rPr>
                <w:rFonts w:ascii="Arial" w:hAnsi="Arial" w:cs="Arial"/>
              </w:rPr>
            </w:pPr>
          </w:p>
        </w:tc>
        <w:tc>
          <w:tcPr>
            <w:tcW w:w="612" w:type="dxa"/>
          </w:tcPr>
          <w:p w14:paraId="176F5C97" w14:textId="77777777" w:rsidR="00907167" w:rsidRPr="00534BAD" w:rsidRDefault="00907167" w:rsidP="0098248D">
            <w:pPr>
              <w:rPr>
                <w:rFonts w:ascii="Arial" w:hAnsi="Arial" w:cs="Arial"/>
              </w:rPr>
            </w:pPr>
          </w:p>
        </w:tc>
        <w:tc>
          <w:tcPr>
            <w:tcW w:w="567" w:type="dxa"/>
          </w:tcPr>
          <w:p w14:paraId="263FC727" w14:textId="77777777" w:rsidR="00907167" w:rsidRPr="00534BAD" w:rsidRDefault="00907167" w:rsidP="0098248D">
            <w:pPr>
              <w:rPr>
                <w:rFonts w:ascii="Arial" w:hAnsi="Arial" w:cs="Arial"/>
              </w:rPr>
            </w:pPr>
          </w:p>
        </w:tc>
        <w:tc>
          <w:tcPr>
            <w:tcW w:w="567" w:type="dxa"/>
          </w:tcPr>
          <w:p w14:paraId="77C7E2C7" w14:textId="77777777" w:rsidR="00907167" w:rsidRPr="00534BAD" w:rsidRDefault="00907167" w:rsidP="0098248D">
            <w:pPr>
              <w:rPr>
                <w:rFonts w:ascii="Arial" w:hAnsi="Arial" w:cs="Arial"/>
              </w:rPr>
            </w:pPr>
          </w:p>
        </w:tc>
        <w:tc>
          <w:tcPr>
            <w:tcW w:w="567" w:type="dxa"/>
          </w:tcPr>
          <w:p w14:paraId="4A53F4AA" w14:textId="77777777" w:rsidR="00907167" w:rsidRPr="00534BAD" w:rsidRDefault="00907167" w:rsidP="0098248D">
            <w:pPr>
              <w:rPr>
                <w:rFonts w:ascii="Arial" w:hAnsi="Arial" w:cs="Arial"/>
              </w:rPr>
            </w:pPr>
          </w:p>
        </w:tc>
        <w:tc>
          <w:tcPr>
            <w:tcW w:w="567" w:type="dxa"/>
          </w:tcPr>
          <w:p w14:paraId="11DDE7B7" w14:textId="77777777" w:rsidR="00907167" w:rsidRPr="00534BAD" w:rsidRDefault="00907167" w:rsidP="0098248D">
            <w:pPr>
              <w:rPr>
                <w:rFonts w:ascii="Arial" w:hAnsi="Arial" w:cs="Arial"/>
              </w:rPr>
            </w:pPr>
          </w:p>
        </w:tc>
        <w:tc>
          <w:tcPr>
            <w:tcW w:w="567" w:type="dxa"/>
          </w:tcPr>
          <w:p w14:paraId="03D99DA8" w14:textId="77777777" w:rsidR="00907167" w:rsidRPr="00534BAD" w:rsidRDefault="00907167" w:rsidP="0098248D">
            <w:pPr>
              <w:rPr>
                <w:rFonts w:ascii="Arial" w:hAnsi="Arial" w:cs="Arial"/>
              </w:rPr>
            </w:pPr>
          </w:p>
        </w:tc>
        <w:tc>
          <w:tcPr>
            <w:tcW w:w="567" w:type="dxa"/>
          </w:tcPr>
          <w:p w14:paraId="2362388A" w14:textId="77777777" w:rsidR="00907167" w:rsidRPr="00534BAD" w:rsidRDefault="00907167" w:rsidP="0098248D">
            <w:pPr>
              <w:rPr>
                <w:rFonts w:ascii="Arial" w:hAnsi="Arial" w:cs="Arial"/>
              </w:rPr>
            </w:pPr>
          </w:p>
        </w:tc>
        <w:tc>
          <w:tcPr>
            <w:tcW w:w="567" w:type="dxa"/>
          </w:tcPr>
          <w:p w14:paraId="631DD33F" w14:textId="77777777" w:rsidR="00907167" w:rsidRPr="00534BAD" w:rsidRDefault="00907167" w:rsidP="0098248D">
            <w:pPr>
              <w:rPr>
                <w:rFonts w:ascii="Arial" w:hAnsi="Arial" w:cs="Arial"/>
              </w:rPr>
            </w:pPr>
          </w:p>
        </w:tc>
      </w:tr>
      <w:tr w:rsidR="00907167" w:rsidRPr="00534BAD" w14:paraId="0D16473E" w14:textId="0A3E0A9B" w:rsidTr="00907167">
        <w:tc>
          <w:tcPr>
            <w:tcW w:w="567" w:type="dxa"/>
            <w:vMerge/>
            <w:textDirection w:val="btLr"/>
          </w:tcPr>
          <w:p w14:paraId="22BF382F" w14:textId="77777777" w:rsidR="00907167" w:rsidRPr="00534BAD" w:rsidRDefault="00907167" w:rsidP="0098248D">
            <w:pPr>
              <w:ind w:left="113" w:right="113"/>
              <w:rPr>
                <w:rFonts w:ascii="Arial" w:hAnsi="Arial" w:cs="Arial"/>
              </w:rPr>
            </w:pPr>
          </w:p>
        </w:tc>
        <w:tc>
          <w:tcPr>
            <w:tcW w:w="2308" w:type="dxa"/>
          </w:tcPr>
          <w:p w14:paraId="1CDB2E9B" w14:textId="4CEC6CCC" w:rsidR="00907167" w:rsidRPr="00534BAD" w:rsidRDefault="00907167" w:rsidP="0098248D">
            <w:pPr>
              <w:rPr>
                <w:rFonts w:ascii="Arial" w:hAnsi="Arial" w:cs="Arial"/>
              </w:rPr>
            </w:pPr>
            <w:del w:id="48" w:author="Robert Oven" w:date="2018-11-11T16:10:00Z">
              <w:r w:rsidRPr="00534BAD" w:rsidDel="00BB1F31">
                <w:rPr>
                  <w:rFonts w:ascii="Arial" w:hAnsi="Arial" w:cs="Arial"/>
                  <w:sz w:val="18"/>
                </w:rPr>
                <w:delText>Computer Systems</w:delText>
              </w:r>
            </w:del>
            <w:ins w:id="49" w:author="Robert Oven" w:date="2018-11-11T16:10:00Z">
              <w:r w:rsidR="00BB1F31" w:rsidRPr="00D41F19">
                <w:rPr>
                  <w:rFonts w:ascii="Arial" w:hAnsi="Arial" w:cs="Arial"/>
                  <w:sz w:val="18"/>
                  <w:szCs w:val="18"/>
                </w:rPr>
                <w:t xml:space="preserve"> Intro to Mech Eng and Design</w:t>
              </w:r>
            </w:ins>
          </w:p>
        </w:tc>
        <w:tc>
          <w:tcPr>
            <w:tcW w:w="924" w:type="dxa"/>
          </w:tcPr>
          <w:p w14:paraId="2F12F4C7" w14:textId="77777777" w:rsidR="00BB1F31" w:rsidRDefault="00907167" w:rsidP="0098248D">
            <w:pPr>
              <w:rPr>
                <w:ins w:id="50" w:author="Robert Oven" w:date="2018-11-11T16:10:00Z"/>
                <w:rFonts w:ascii="Arial" w:hAnsi="Arial" w:cs="Arial"/>
                <w:sz w:val="18"/>
              </w:rPr>
            </w:pPr>
            <w:del w:id="51" w:author="Robert Oven" w:date="2018-11-11T16:10:00Z">
              <w:r w:rsidRPr="00534BAD" w:rsidDel="00BB1F31">
                <w:rPr>
                  <w:rFonts w:ascii="Arial" w:hAnsi="Arial" w:cs="Arial"/>
                  <w:sz w:val="18"/>
                </w:rPr>
                <w:delText>CO324</w:delText>
              </w:r>
            </w:del>
          </w:p>
          <w:p w14:paraId="1F97A762" w14:textId="59DDDA77" w:rsidR="00907167" w:rsidRPr="00534BAD" w:rsidRDefault="00BB1F31" w:rsidP="0098248D">
            <w:pPr>
              <w:rPr>
                <w:rFonts w:ascii="Arial" w:hAnsi="Arial" w:cs="Arial"/>
              </w:rPr>
            </w:pPr>
            <w:ins w:id="52" w:author="Robert Oven" w:date="2018-11-11T16:10:00Z">
              <w:r>
                <w:rPr>
                  <w:rFonts w:ascii="Arial" w:hAnsi="Arial" w:cs="Arial"/>
                  <w:sz w:val="18"/>
                </w:rPr>
                <w:t>ELxxx</w:t>
              </w:r>
            </w:ins>
          </w:p>
        </w:tc>
        <w:tc>
          <w:tcPr>
            <w:tcW w:w="439" w:type="dxa"/>
          </w:tcPr>
          <w:p w14:paraId="17FD217D" w14:textId="6B9B953F" w:rsidR="00907167" w:rsidRPr="00534BAD" w:rsidRDefault="00BB1F31" w:rsidP="0098248D">
            <w:pPr>
              <w:rPr>
                <w:rFonts w:ascii="Arial" w:hAnsi="Arial" w:cs="Arial"/>
              </w:rPr>
            </w:pPr>
            <w:ins w:id="53" w:author="Robert Oven" w:date="2018-11-11T16:08:00Z">
              <w:r w:rsidRPr="00534BAD">
                <w:rPr>
                  <w:rFonts w:ascii="Arial" w:hAnsi="Arial" w:cs="Arial"/>
                  <w:sz w:val="18"/>
                </w:rPr>
                <w:t>x</w:t>
              </w:r>
            </w:ins>
          </w:p>
        </w:tc>
        <w:tc>
          <w:tcPr>
            <w:tcW w:w="439" w:type="dxa"/>
          </w:tcPr>
          <w:p w14:paraId="64FA6571" w14:textId="0FC3F52C" w:rsidR="00907167" w:rsidRPr="00534BAD" w:rsidRDefault="00BB1F31" w:rsidP="0098248D">
            <w:pPr>
              <w:rPr>
                <w:rFonts w:ascii="Arial" w:hAnsi="Arial" w:cs="Arial"/>
              </w:rPr>
            </w:pPr>
            <w:ins w:id="54" w:author="Robert Oven" w:date="2018-11-11T16:08:00Z">
              <w:r w:rsidRPr="00534BAD">
                <w:rPr>
                  <w:rFonts w:ascii="Arial" w:hAnsi="Arial" w:cs="Arial"/>
                  <w:sz w:val="18"/>
                </w:rPr>
                <w:t>x</w:t>
              </w:r>
            </w:ins>
          </w:p>
        </w:tc>
        <w:tc>
          <w:tcPr>
            <w:tcW w:w="439" w:type="dxa"/>
          </w:tcPr>
          <w:p w14:paraId="75128041" w14:textId="77777777" w:rsidR="00907167" w:rsidRPr="00534BAD" w:rsidRDefault="00907167" w:rsidP="0098248D">
            <w:pPr>
              <w:rPr>
                <w:rFonts w:ascii="Arial" w:hAnsi="Arial" w:cs="Arial"/>
              </w:rPr>
            </w:pPr>
            <w:r w:rsidRPr="00534BAD">
              <w:rPr>
                <w:rFonts w:ascii="Arial" w:hAnsi="Arial" w:cs="Arial"/>
                <w:sz w:val="18"/>
              </w:rPr>
              <w:t>x</w:t>
            </w:r>
          </w:p>
        </w:tc>
        <w:tc>
          <w:tcPr>
            <w:tcW w:w="440" w:type="dxa"/>
          </w:tcPr>
          <w:p w14:paraId="61CF4681" w14:textId="74DE4497" w:rsidR="00907167" w:rsidRPr="00534BAD" w:rsidRDefault="00BB1F31" w:rsidP="0098248D">
            <w:pPr>
              <w:rPr>
                <w:rFonts w:ascii="Arial" w:hAnsi="Arial" w:cs="Arial"/>
              </w:rPr>
            </w:pPr>
            <w:ins w:id="55" w:author="Robert Oven" w:date="2018-11-11T16:08:00Z">
              <w:r w:rsidRPr="00534BAD">
                <w:rPr>
                  <w:rFonts w:ascii="Arial" w:hAnsi="Arial" w:cs="Arial"/>
                  <w:sz w:val="18"/>
                </w:rPr>
                <w:t>x</w:t>
              </w:r>
            </w:ins>
          </w:p>
        </w:tc>
        <w:tc>
          <w:tcPr>
            <w:tcW w:w="439" w:type="dxa"/>
          </w:tcPr>
          <w:p w14:paraId="67D0BDAB" w14:textId="77777777" w:rsidR="00907167" w:rsidRPr="00534BAD" w:rsidRDefault="00907167" w:rsidP="0098248D">
            <w:pPr>
              <w:rPr>
                <w:rFonts w:ascii="Arial" w:hAnsi="Arial" w:cs="Arial"/>
              </w:rPr>
            </w:pPr>
          </w:p>
        </w:tc>
        <w:tc>
          <w:tcPr>
            <w:tcW w:w="439" w:type="dxa"/>
          </w:tcPr>
          <w:p w14:paraId="4E093E29" w14:textId="77777777" w:rsidR="00907167" w:rsidRPr="00534BAD" w:rsidRDefault="00907167" w:rsidP="0098248D">
            <w:pPr>
              <w:rPr>
                <w:rFonts w:ascii="Arial" w:hAnsi="Arial" w:cs="Arial"/>
              </w:rPr>
            </w:pPr>
          </w:p>
        </w:tc>
        <w:tc>
          <w:tcPr>
            <w:tcW w:w="440" w:type="dxa"/>
          </w:tcPr>
          <w:p w14:paraId="53A27A18" w14:textId="77777777" w:rsidR="00907167" w:rsidRPr="00534BAD" w:rsidRDefault="00907167" w:rsidP="0098248D">
            <w:pPr>
              <w:rPr>
                <w:rFonts w:ascii="Arial" w:hAnsi="Arial" w:cs="Arial"/>
              </w:rPr>
            </w:pPr>
          </w:p>
        </w:tc>
        <w:tc>
          <w:tcPr>
            <w:tcW w:w="439" w:type="dxa"/>
          </w:tcPr>
          <w:p w14:paraId="1B32C456" w14:textId="77777777" w:rsidR="00907167" w:rsidRPr="00534BAD" w:rsidRDefault="00907167" w:rsidP="0098248D">
            <w:pPr>
              <w:rPr>
                <w:rFonts w:ascii="Arial" w:hAnsi="Arial" w:cs="Arial"/>
              </w:rPr>
            </w:pPr>
          </w:p>
        </w:tc>
        <w:tc>
          <w:tcPr>
            <w:tcW w:w="439" w:type="dxa"/>
          </w:tcPr>
          <w:p w14:paraId="05A2D403" w14:textId="77777777" w:rsidR="00907167" w:rsidRPr="00534BAD" w:rsidRDefault="00907167" w:rsidP="0098248D">
            <w:pPr>
              <w:rPr>
                <w:rFonts w:ascii="Arial" w:hAnsi="Arial" w:cs="Arial"/>
              </w:rPr>
            </w:pPr>
          </w:p>
        </w:tc>
        <w:tc>
          <w:tcPr>
            <w:tcW w:w="612" w:type="dxa"/>
          </w:tcPr>
          <w:p w14:paraId="52AC367A" w14:textId="77777777" w:rsidR="00907167" w:rsidRPr="00534BAD" w:rsidRDefault="00907167" w:rsidP="0098248D">
            <w:pPr>
              <w:rPr>
                <w:rFonts w:ascii="Arial" w:hAnsi="Arial" w:cs="Arial"/>
              </w:rPr>
            </w:pPr>
          </w:p>
        </w:tc>
        <w:tc>
          <w:tcPr>
            <w:tcW w:w="567" w:type="dxa"/>
          </w:tcPr>
          <w:p w14:paraId="33B2D9C9" w14:textId="77777777" w:rsidR="00907167" w:rsidRPr="00534BAD" w:rsidRDefault="00907167" w:rsidP="0098248D">
            <w:pPr>
              <w:rPr>
                <w:rFonts w:ascii="Arial" w:hAnsi="Arial" w:cs="Arial"/>
              </w:rPr>
            </w:pPr>
          </w:p>
        </w:tc>
        <w:tc>
          <w:tcPr>
            <w:tcW w:w="567" w:type="dxa"/>
          </w:tcPr>
          <w:p w14:paraId="6F59CA56" w14:textId="77777777" w:rsidR="00907167" w:rsidRPr="00534BAD" w:rsidRDefault="00907167" w:rsidP="0098248D">
            <w:pPr>
              <w:rPr>
                <w:rFonts w:ascii="Arial" w:hAnsi="Arial" w:cs="Arial"/>
              </w:rPr>
            </w:pPr>
          </w:p>
        </w:tc>
        <w:tc>
          <w:tcPr>
            <w:tcW w:w="567" w:type="dxa"/>
          </w:tcPr>
          <w:p w14:paraId="62B428AC" w14:textId="77777777" w:rsidR="00907167" w:rsidRPr="00534BAD" w:rsidRDefault="00907167" w:rsidP="0098248D">
            <w:pPr>
              <w:rPr>
                <w:rFonts w:ascii="Arial" w:hAnsi="Arial" w:cs="Arial"/>
              </w:rPr>
            </w:pPr>
          </w:p>
        </w:tc>
        <w:tc>
          <w:tcPr>
            <w:tcW w:w="567" w:type="dxa"/>
          </w:tcPr>
          <w:p w14:paraId="348929D3" w14:textId="77777777" w:rsidR="00907167" w:rsidRPr="00534BAD" w:rsidRDefault="00907167" w:rsidP="0098248D">
            <w:pPr>
              <w:rPr>
                <w:rFonts w:ascii="Arial" w:hAnsi="Arial" w:cs="Arial"/>
              </w:rPr>
            </w:pPr>
          </w:p>
        </w:tc>
        <w:tc>
          <w:tcPr>
            <w:tcW w:w="567" w:type="dxa"/>
          </w:tcPr>
          <w:p w14:paraId="6AB0FD55" w14:textId="77777777" w:rsidR="00907167" w:rsidRPr="00534BAD" w:rsidRDefault="00907167" w:rsidP="0098248D">
            <w:pPr>
              <w:rPr>
                <w:rFonts w:ascii="Arial" w:hAnsi="Arial" w:cs="Arial"/>
              </w:rPr>
            </w:pPr>
          </w:p>
        </w:tc>
        <w:tc>
          <w:tcPr>
            <w:tcW w:w="567" w:type="dxa"/>
          </w:tcPr>
          <w:p w14:paraId="02A9B31A" w14:textId="77777777" w:rsidR="00907167" w:rsidRPr="00534BAD" w:rsidRDefault="00907167" w:rsidP="0098248D">
            <w:pPr>
              <w:rPr>
                <w:rFonts w:ascii="Arial" w:hAnsi="Arial" w:cs="Arial"/>
              </w:rPr>
            </w:pPr>
          </w:p>
        </w:tc>
        <w:tc>
          <w:tcPr>
            <w:tcW w:w="567" w:type="dxa"/>
          </w:tcPr>
          <w:p w14:paraId="0929934F" w14:textId="77777777" w:rsidR="00907167" w:rsidRPr="00534BAD" w:rsidRDefault="00907167" w:rsidP="0098248D">
            <w:pPr>
              <w:rPr>
                <w:rFonts w:ascii="Arial" w:hAnsi="Arial" w:cs="Arial"/>
              </w:rPr>
            </w:pPr>
          </w:p>
        </w:tc>
      </w:tr>
      <w:tr w:rsidR="00907167" w:rsidRPr="00534BAD" w14:paraId="2E649725" w14:textId="1B04FD9E" w:rsidTr="00907167">
        <w:tc>
          <w:tcPr>
            <w:tcW w:w="567" w:type="dxa"/>
            <w:vMerge w:val="restart"/>
            <w:textDirection w:val="btLr"/>
          </w:tcPr>
          <w:p w14:paraId="2AB7C2DB" w14:textId="77777777" w:rsidR="00907167" w:rsidRPr="00534BAD" w:rsidRDefault="00907167" w:rsidP="0098248D">
            <w:pPr>
              <w:ind w:left="113" w:right="113"/>
              <w:jc w:val="center"/>
              <w:rPr>
                <w:rFonts w:ascii="Arial" w:hAnsi="Arial" w:cs="Arial"/>
              </w:rPr>
            </w:pPr>
            <w:r w:rsidRPr="00534BAD">
              <w:rPr>
                <w:rFonts w:ascii="Arial" w:hAnsi="Arial" w:cs="Arial"/>
              </w:rPr>
              <w:t>STAGE 2</w:t>
            </w:r>
          </w:p>
        </w:tc>
        <w:tc>
          <w:tcPr>
            <w:tcW w:w="2308" w:type="dxa"/>
          </w:tcPr>
          <w:p w14:paraId="66BB2146" w14:textId="77777777" w:rsidR="00907167" w:rsidRPr="00534BAD" w:rsidRDefault="00907167" w:rsidP="0098248D">
            <w:pPr>
              <w:rPr>
                <w:rFonts w:ascii="Arial" w:hAnsi="Arial" w:cs="Arial"/>
              </w:rPr>
            </w:pPr>
            <w:r w:rsidRPr="00534BAD">
              <w:rPr>
                <w:rFonts w:ascii="Arial" w:hAnsi="Arial" w:cs="Arial"/>
                <w:sz w:val="18"/>
                <w:szCs w:val="18"/>
              </w:rPr>
              <w:t>Digital Implementation</w:t>
            </w:r>
          </w:p>
        </w:tc>
        <w:tc>
          <w:tcPr>
            <w:tcW w:w="924" w:type="dxa"/>
          </w:tcPr>
          <w:p w14:paraId="33F872D7" w14:textId="77777777" w:rsidR="00907167" w:rsidRPr="00534BAD" w:rsidRDefault="00907167" w:rsidP="0098248D">
            <w:pPr>
              <w:rPr>
                <w:rFonts w:ascii="Arial" w:hAnsi="Arial" w:cs="Arial"/>
              </w:rPr>
            </w:pPr>
            <w:r w:rsidRPr="00534BAD">
              <w:rPr>
                <w:rFonts w:ascii="Arial" w:hAnsi="Arial" w:cs="Arial"/>
                <w:sz w:val="18"/>
                <w:szCs w:val="18"/>
              </w:rPr>
              <w:t>EL568</w:t>
            </w:r>
          </w:p>
        </w:tc>
        <w:tc>
          <w:tcPr>
            <w:tcW w:w="439" w:type="dxa"/>
          </w:tcPr>
          <w:p w14:paraId="5D5A77F9"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72B96B70" w14:textId="77777777" w:rsidR="00907167" w:rsidRPr="00534BAD" w:rsidRDefault="00907167" w:rsidP="0098248D">
            <w:pPr>
              <w:rPr>
                <w:rFonts w:ascii="Arial" w:hAnsi="Arial" w:cs="Arial"/>
              </w:rPr>
            </w:pPr>
          </w:p>
        </w:tc>
        <w:tc>
          <w:tcPr>
            <w:tcW w:w="439" w:type="dxa"/>
          </w:tcPr>
          <w:p w14:paraId="4E5B9BAD"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2B701C95"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070546B7"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70769200" w14:textId="77777777" w:rsidR="00907167" w:rsidRPr="00534BAD" w:rsidRDefault="00907167" w:rsidP="0098248D">
            <w:pPr>
              <w:rPr>
                <w:rFonts w:ascii="Arial" w:hAnsi="Arial" w:cs="Arial"/>
              </w:rPr>
            </w:pPr>
          </w:p>
        </w:tc>
        <w:tc>
          <w:tcPr>
            <w:tcW w:w="440" w:type="dxa"/>
          </w:tcPr>
          <w:p w14:paraId="0FCBFAB2" w14:textId="77777777" w:rsidR="00907167" w:rsidRPr="00534BAD" w:rsidRDefault="00907167" w:rsidP="0098248D">
            <w:pPr>
              <w:rPr>
                <w:rFonts w:ascii="Arial" w:hAnsi="Arial" w:cs="Arial"/>
              </w:rPr>
            </w:pPr>
          </w:p>
        </w:tc>
        <w:tc>
          <w:tcPr>
            <w:tcW w:w="439" w:type="dxa"/>
          </w:tcPr>
          <w:p w14:paraId="1F5D3956" w14:textId="77777777" w:rsidR="00907167" w:rsidRPr="00534BAD" w:rsidRDefault="00907167" w:rsidP="0098248D">
            <w:pPr>
              <w:rPr>
                <w:rFonts w:ascii="Arial" w:hAnsi="Arial" w:cs="Arial"/>
              </w:rPr>
            </w:pPr>
          </w:p>
        </w:tc>
        <w:tc>
          <w:tcPr>
            <w:tcW w:w="439" w:type="dxa"/>
          </w:tcPr>
          <w:p w14:paraId="566D5455" w14:textId="77777777" w:rsidR="00907167" w:rsidRPr="00534BAD" w:rsidRDefault="00907167" w:rsidP="0098248D">
            <w:pPr>
              <w:rPr>
                <w:rFonts w:ascii="Arial" w:hAnsi="Arial" w:cs="Arial"/>
              </w:rPr>
            </w:pPr>
          </w:p>
        </w:tc>
        <w:tc>
          <w:tcPr>
            <w:tcW w:w="612" w:type="dxa"/>
          </w:tcPr>
          <w:p w14:paraId="3B4934A5" w14:textId="77777777" w:rsidR="00907167" w:rsidRPr="00534BAD" w:rsidRDefault="00907167" w:rsidP="0098248D">
            <w:pPr>
              <w:rPr>
                <w:rFonts w:ascii="Arial" w:hAnsi="Arial" w:cs="Arial"/>
              </w:rPr>
            </w:pPr>
          </w:p>
        </w:tc>
        <w:tc>
          <w:tcPr>
            <w:tcW w:w="567" w:type="dxa"/>
          </w:tcPr>
          <w:p w14:paraId="027569C6" w14:textId="77777777" w:rsidR="00907167" w:rsidRPr="00534BAD" w:rsidRDefault="00907167" w:rsidP="0098248D">
            <w:pPr>
              <w:rPr>
                <w:rFonts w:ascii="Arial" w:hAnsi="Arial" w:cs="Arial"/>
              </w:rPr>
            </w:pPr>
          </w:p>
        </w:tc>
        <w:tc>
          <w:tcPr>
            <w:tcW w:w="567" w:type="dxa"/>
          </w:tcPr>
          <w:p w14:paraId="6D677D82" w14:textId="77777777" w:rsidR="00907167" w:rsidRPr="00534BAD" w:rsidRDefault="00907167" w:rsidP="0098248D">
            <w:pPr>
              <w:rPr>
                <w:rFonts w:ascii="Arial" w:hAnsi="Arial" w:cs="Arial"/>
              </w:rPr>
            </w:pPr>
          </w:p>
        </w:tc>
        <w:tc>
          <w:tcPr>
            <w:tcW w:w="567" w:type="dxa"/>
          </w:tcPr>
          <w:p w14:paraId="3646E75B" w14:textId="77777777" w:rsidR="00907167" w:rsidRPr="00534BAD" w:rsidRDefault="00907167" w:rsidP="0098248D">
            <w:pPr>
              <w:rPr>
                <w:rFonts w:ascii="Arial" w:hAnsi="Arial" w:cs="Arial"/>
              </w:rPr>
            </w:pPr>
          </w:p>
        </w:tc>
        <w:tc>
          <w:tcPr>
            <w:tcW w:w="567" w:type="dxa"/>
          </w:tcPr>
          <w:p w14:paraId="592653AA" w14:textId="77777777" w:rsidR="00907167" w:rsidRPr="00534BAD" w:rsidRDefault="00907167" w:rsidP="0098248D">
            <w:pPr>
              <w:rPr>
                <w:rFonts w:ascii="Arial" w:hAnsi="Arial" w:cs="Arial"/>
              </w:rPr>
            </w:pPr>
          </w:p>
        </w:tc>
        <w:tc>
          <w:tcPr>
            <w:tcW w:w="567" w:type="dxa"/>
          </w:tcPr>
          <w:p w14:paraId="77B02B60" w14:textId="77777777" w:rsidR="00907167" w:rsidRPr="00534BAD" w:rsidRDefault="00907167" w:rsidP="0098248D">
            <w:pPr>
              <w:rPr>
                <w:rFonts w:ascii="Arial" w:hAnsi="Arial" w:cs="Arial"/>
              </w:rPr>
            </w:pPr>
          </w:p>
        </w:tc>
        <w:tc>
          <w:tcPr>
            <w:tcW w:w="567" w:type="dxa"/>
          </w:tcPr>
          <w:p w14:paraId="51D04D91" w14:textId="77777777" w:rsidR="00907167" w:rsidRPr="00534BAD" w:rsidRDefault="00907167" w:rsidP="0098248D">
            <w:pPr>
              <w:rPr>
                <w:rFonts w:ascii="Arial" w:hAnsi="Arial" w:cs="Arial"/>
              </w:rPr>
            </w:pPr>
          </w:p>
        </w:tc>
        <w:tc>
          <w:tcPr>
            <w:tcW w:w="567" w:type="dxa"/>
          </w:tcPr>
          <w:p w14:paraId="2982478E" w14:textId="77777777" w:rsidR="00907167" w:rsidRPr="00534BAD" w:rsidRDefault="00907167" w:rsidP="0098248D">
            <w:pPr>
              <w:rPr>
                <w:rFonts w:ascii="Arial" w:hAnsi="Arial" w:cs="Arial"/>
              </w:rPr>
            </w:pPr>
          </w:p>
        </w:tc>
      </w:tr>
      <w:tr w:rsidR="00907167" w:rsidRPr="00534BAD" w14:paraId="068D59A6" w14:textId="05FFCC0F" w:rsidTr="00907167">
        <w:tc>
          <w:tcPr>
            <w:tcW w:w="567" w:type="dxa"/>
            <w:vMerge/>
            <w:textDirection w:val="btLr"/>
          </w:tcPr>
          <w:p w14:paraId="64073FFB" w14:textId="77777777" w:rsidR="00907167" w:rsidRPr="00534BAD" w:rsidRDefault="00907167" w:rsidP="0098248D">
            <w:pPr>
              <w:ind w:left="113" w:right="113"/>
              <w:rPr>
                <w:rFonts w:ascii="Arial" w:hAnsi="Arial" w:cs="Arial"/>
              </w:rPr>
            </w:pPr>
          </w:p>
        </w:tc>
        <w:tc>
          <w:tcPr>
            <w:tcW w:w="2308" w:type="dxa"/>
          </w:tcPr>
          <w:p w14:paraId="052E5C59" w14:textId="77777777" w:rsidR="00907167" w:rsidRPr="00534BAD" w:rsidRDefault="00907167" w:rsidP="0098248D">
            <w:pPr>
              <w:rPr>
                <w:rFonts w:ascii="Arial" w:hAnsi="Arial" w:cs="Arial"/>
              </w:rPr>
            </w:pPr>
            <w:r w:rsidRPr="00534BAD">
              <w:rPr>
                <w:rFonts w:ascii="Arial" w:hAnsi="Arial" w:cs="Arial"/>
                <w:sz w:val="18"/>
                <w:szCs w:val="18"/>
              </w:rPr>
              <w:t>Microcomputer Engineering</w:t>
            </w:r>
          </w:p>
        </w:tc>
        <w:tc>
          <w:tcPr>
            <w:tcW w:w="924" w:type="dxa"/>
          </w:tcPr>
          <w:p w14:paraId="5E9985D7" w14:textId="77777777" w:rsidR="00907167" w:rsidRPr="00534BAD" w:rsidRDefault="00907167" w:rsidP="0098248D">
            <w:pPr>
              <w:rPr>
                <w:rFonts w:ascii="Arial" w:hAnsi="Arial" w:cs="Arial"/>
              </w:rPr>
            </w:pPr>
            <w:r w:rsidRPr="00534BAD">
              <w:rPr>
                <w:rFonts w:ascii="Arial" w:hAnsi="Arial" w:cs="Arial"/>
                <w:sz w:val="18"/>
                <w:szCs w:val="18"/>
              </w:rPr>
              <w:t>EL560</w:t>
            </w:r>
          </w:p>
        </w:tc>
        <w:tc>
          <w:tcPr>
            <w:tcW w:w="439" w:type="dxa"/>
          </w:tcPr>
          <w:p w14:paraId="42B07C32" w14:textId="77777777" w:rsidR="00907167" w:rsidRPr="00534BAD" w:rsidRDefault="00907167" w:rsidP="0098248D">
            <w:pPr>
              <w:rPr>
                <w:rFonts w:ascii="Arial" w:hAnsi="Arial" w:cs="Arial"/>
              </w:rPr>
            </w:pPr>
          </w:p>
        </w:tc>
        <w:tc>
          <w:tcPr>
            <w:tcW w:w="439" w:type="dxa"/>
          </w:tcPr>
          <w:p w14:paraId="07996402" w14:textId="77777777" w:rsidR="00907167" w:rsidRPr="00534BAD" w:rsidRDefault="00907167" w:rsidP="0098248D">
            <w:pPr>
              <w:rPr>
                <w:rFonts w:ascii="Arial" w:hAnsi="Arial" w:cs="Arial"/>
              </w:rPr>
            </w:pPr>
          </w:p>
        </w:tc>
        <w:tc>
          <w:tcPr>
            <w:tcW w:w="439" w:type="dxa"/>
          </w:tcPr>
          <w:p w14:paraId="229E4C0A" w14:textId="77777777" w:rsidR="00907167" w:rsidRPr="00534BAD" w:rsidRDefault="00907167" w:rsidP="0098248D">
            <w:pPr>
              <w:rPr>
                <w:rFonts w:ascii="Arial" w:hAnsi="Arial" w:cs="Arial"/>
              </w:rPr>
            </w:pPr>
          </w:p>
        </w:tc>
        <w:tc>
          <w:tcPr>
            <w:tcW w:w="440" w:type="dxa"/>
          </w:tcPr>
          <w:p w14:paraId="2DD7CEA9" w14:textId="77777777" w:rsidR="00907167" w:rsidRPr="00534BAD" w:rsidRDefault="00907167" w:rsidP="0098248D">
            <w:pPr>
              <w:rPr>
                <w:rFonts w:ascii="Arial" w:hAnsi="Arial" w:cs="Arial"/>
              </w:rPr>
            </w:pPr>
          </w:p>
        </w:tc>
        <w:tc>
          <w:tcPr>
            <w:tcW w:w="439" w:type="dxa"/>
          </w:tcPr>
          <w:p w14:paraId="4B1FF79F"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246B5A84" w14:textId="77777777" w:rsidR="00907167" w:rsidRPr="00534BAD" w:rsidRDefault="00907167" w:rsidP="0098248D">
            <w:pPr>
              <w:rPr>
                <w:rFonts w:ascii="Arial" w:hAnsi="Arial" w:cs="Arial"/>
              </w:rPr>
            </w:pPr>
          </w:p>
        </w:tc>
        <w:tc>
          <w:tcPr>
            <w:tcW w:w="440" w:type="dxa"/>
          </w:tcPr>
          <w:p w14:paraId="457C45EE" w14:textId="77777777" w:rsidR="00907167" w:rsidRPr="00534BAD" w:rsidRDefault="00907167" w:rsidP="0098248D">
            <w:pPr>
              <w:rPr>
                <w:rFonts w:ascii="Arial" w:hAnsi="Arial" w:cs="Arial"/>
              </w:rPr>
            </w:pPr>
          </w:p>
        </w:tc>
        <w:tc>
          <w:tcPr>
            <w:tcW w:w="439" w:type="dxa"/>
          </w:tcPr>
          <w:p w14:paraId="4B939C58" w14:textId="77777777" w:rsidR="00907167" w:rsidRPr="00534BAD" w:rsidRDefault="00907167" w:rsidP="0098248D">
            <w:pPr>
              <w:rPr>
                <w:rFonts w:ascii="Arial" w:hAnsi="Arial" w:cs="Arial"/>
              </w:rPr>
            </w:pPr>
          </w:p>
        </w:tc>
        <w:tc>
          <w:tcPr>
            <w:tcW w:w="439" w:type="dxa"/>
          </w:tcPr>
          <w:p w14:paraId="78E1B07C" w14:textId="77777777" w:rsidR="00907167" w:rsidRPr="00534BAD" w:rsidRDefault="00907167" w:rsidP="0098248D">
            <w:pPr>
              <w:rPr>
                <w:rFonts w:ascii="Arial" w:hAnsi="Arial" w:cs="Arial"/>
              </w:rPr>
            </w:pPr>
          </w:p>
        </w:tc>
        <w:tc>
          <w:tcPr>
            <w:tcW w:w="612" w:type="dxa"/>
          </w:tcPr>
          <w:p w14:paraId="053C810F" w14:textId="77777777" w:rsidR="00907167" w:rsidRPr="00534BAD" w:rsidRDefault="00907167" w:rsidP="0098248D">
            <w:pPr>
              <w:rPr>
                <w:rFonts w:ascii="Arial" w:hAnsi="Arial" w:cs="Arial"/>
              </w:rPr>
            </w:pPr>
          </w:p>
        </w:tc>
        <w:tc>
          <w:tcPr>
            <w:tcW w:w="567" w:type="dxa"/>
          </w:tcPr>
          <w:p w14:paraId="7D2FC13C" w14:textId="77777777" w:rsidR="00907167" w:rsidRPr="00534BAD" w:rsidRDefault="00907167" w:rsidP="0098248D">
            <w:pPr>
              <w:rPr>
                <w:rFonts w:ascii="Arial" w:hAnsi="Arial" w:cs="Arial"/>
              </w:rPr>
            </w:pPr>
          </w:p>
        </w:tc>
        <w:tc>
          <w:tcPr>
            <w:tcW w:w="567" w:type="dxa"/>
          </w:tcPr>
          <w:p w14:paraId="2C15221E" w14:textId="77777777" w:rsidR="00907167" w:rsidRPr="00534BAD" w:rsidRDefault="00907167" w:rsidP="0098248D">
            <w:pPr>
              <w:rPr>
                <w:rFonts w:ascii="Arial" w:hAnsi="Arial" w:cs="Arial"/>
              </w:rPr>
            </w:pPr>
          </w:p>
        </w:tc>
        <w:tc>
          <w:tcPr>
            <w:tcW w:w="567" w:type="dxa"/>
          </w:tcPr>
          <w:p w14:paraId="41CAB489" w14:textId="77777777" w:rsidR="00907167" w:rsidRPr="00534BAD" w:rsidRDefault="00907167" w:rsidP="0098248D">
            <w:pPr>
              <w:rPr>
                <w:rFonts w:ascii="Arial" w:hAnsi="Arial" w:cs="Arial"/>
              </w:rPr>
            </w:pPr>
          </w:p>
        </w:tc>
        <w:tc>
          <w:tcPr>
            <w:tcW w:w="567" w:type="dxa"/>
          </w:tcPr>
          <w:p w14:paraId="187CCB3B" w14:textId="77777777" w:rsidR="00907167" w:rsidRPr="00534BAD" w:rsidRDefault="00907167" w:rsidP="0098248D">
            <w:pPr>
              <w:rPr>
                <w:rFonts w:ascii="Arial" w:hAnsi="Arial" w:cs="Arial"/>
              </w:rPr>
            </w:pPr>
          </w:p>
        </w:tc>
        <w:tc>
          <w:tcPr>
            <w:tcW w:w="567" w:type="dxa"/>
          </w:tcPr>
          <w:p w14:paraId="22FC28A2" w14:textId="77777777" w:rsidR="00907167" w:rsidRPr="00534BAD" w:rsidRDefault="00907167" w:rsidP="0098248D">
            <w:pPr>
              <w:rPr>
                <w:rFonts w:ascii="Arial" w:hAnsi="Arial" w:cs="Arial"/>
              </w:rPr>
            </w:pPr>
          </w:p>
        </w:tc>
        <w:tc>
          <w:tcPr>
            <w:tcW w:w="567" w:type="dxa"/>
          </w:tcPr>
          <w:p w14:paraId="11E568EE" w14:textId="77777777" w:rsidR="00907167" w:rsidRPr="00534BAD" w:rsidRDefault="00907167" w:rsidP="0098248D">
            <w:pPr>
              <w:rPr>
                <w:rFonts w:ascii="Arial" w:hAnsi="Arial" w:cs="Arial"/>
              </w:rPr>
            </w:pPr>
          </w:p>
        </w:tc>
        <w:tc>
          <w:tcPr>
            <w:tcW w:w="567" w:type="dxa"/>
          </w:tcPr>
          <w:p w14:paraId="41441B23" w14:textId="77777777" w:rsidR="00907167" w:rsidRPr="00534BAD" w:rsidRDefault="00907167" w:rsidP="0098248D">
            <w:pPr>
              <w:rPr>
                <w:rFonts w:ascii="Arial" w:hAnsi="Arial" w:cs="Arial"/>
              </w:rPr>
            </w:pPr>
          </w:p>
        </w:tc>
      </w:tr>
      <w:tr w:rsidR="00907167" w:rsidRPr="00534BAD" w14:paraId="77E8C331" w14:textId="6CD1F6B0" w:rsidTr="00907167">
        <w:tc>
          <w:tcPr>
            <w:tcW w:w="567" w:type="dxa"/>
            <w:vMerge/>
            <w:textDirection w:val="btLr"/>
          </w:tcPr>
          <w:p w14:paraId="77B4E628" w14:textId="77777777" w:rsidR="00907167" w:rsidRPr="00534BAD" w:rsidRDefault="00907167" w:rsidP="0098248D">
            <w:pPr>
              <w:ind w:left="113" w:right="113"/>
              <w:rPr>
                <w:rFonts w:ascii="Arial" w:hAnsi="Arial" w:cs="Arial"/>
              </w:rPr>
            </w:pPr>
          </w:p>
        </w:tc>
        <w:tc>
          <w:tcPr>
            <w:tcW w:w="2308" w:type="dxa"/>
          </w:tcPr>
          <w:p w14:paraId="71EE76DA" w14:textId="77777777" w:rsidR="00907167" w:rsidRPr="00534BAD" w:rsidRDefault="00907167" w:rsidP="0098248D">
            <w:pPr>
              <w:rPr>
                <w:rFonts w:ascii="Arial" w:hAnsi="Arial" w:cs="Arial"/>
              </w:rPr>
            </w:pPr>
            <w:r w:rsidRPr="00534BAD">
              <w:rPr>
                <w:rFonts w:ascii="Arial" w:hAnsi="Arial" w:cs="Arial"/>
                <w:sz w:val="18"/>
                <w:szCs w:val="18"/>
              </w:rPr>
              <w:t>Computer Interfacing</w:t>
            </w:r>
          </w:p>
        </w:tc>
        <w:tc>
          <w:tcPr>
            <w:tcW w:w="924" w:type="dxa"/>
          </w:tcPr>
          <w:p w14:paraId="64527FCE" w14:textId="77777777" w:rsidR="00907167" w:rsidRPr="00534BAD" w:rsidRDefault="00907167" w:rsidP="0098248D">
            <w:pPr>
              <w:rPr>
                <w:rFonts w:ascii="Arial" w:hAnsi="Arial" w:cs="Arial"/>
              </w:rPr>
            </w:pPr>
            <w:r w:rsidRPr="00534BAD">
              <w:rPr>
                <w:rFonts w:ascii="Arial" w:hAnsi="Arial" w:cs="Arial"/>
                <w:sz w:val="18"/>
                <w:szCs w:val="18"/>
              </w:rPr>
              <w:t>EL562</w:t>
            </w:r>
          </w:p>
        </w:tc>
        <w:tc>
          <w:tcPr>
            <w:tcW w:w="439" w:type="dxa"/>
          </w:tcPr>
          <w:p w14:paraId="4BFDF05B" w14:textId="77777777" w:rsidR="00907167" w:rsidRPr="00534BAD" w:rsidRDefault="00907167" w:rsidP="0098248D">
            <w:pPr>
              <w:rPr>
                <w:rFonts w:ascii="Arial" w:hAnsi="Arial" w:cs="Arial"/>
              </w:rPr>
            </w:pPr>
          </w:p>
        </w:tc>
        <w:tc>
          <w:tcPr>
            <w:tcW w:w="439" w:type="dxa"/>
          </w:tcPr>
          <w:p w14:paraId="67FAA9D3"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1651EA88"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5F9F25F1"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777F73C7"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6F898257"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095A36EC"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64F9C430"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5CE85814" w14:textId="77777777" w:rsidR="00907167" w:rsidRPr="00534BAD" w:rsidRDefault="00907167" w:rsidP="0098248D">
            <w:pPr>
              <w:rPr>
                <w:rFonts w:ascii="Arial" w:hAnsi="Arial" w:cs="Arial"/>
              </w:rPr>
            </w:pPr>
          </w:p>
        </w:tc>
        <w:tc>
          <w:tcPr>
            <w:tcW w:w="612" w:type="dxa"/>
          </w:tcPr>
          <w:p w14:paraId="5887CDA8" w14:textId="77777777" w:rsidR="00907167" w:rsidRPr="00534BAD" w:rsidRDefault="00907167" w:rsidP="0098248D">
            <w:pPr>
              <w:rPr>
                <w:rFonts w:ascii="Arial" w:hAnsi="Arial" w:cs="Arial"/>
              </w:rPr>
            </w:pPr>
          </w:p>
        </w:tc>
        <w:tc>
          <w:tcPr>
            <w:tcW w:w="567" w:type="dxa"/>
          </w:tcPr>
          <w:p w14:paraId="6CE9906D" w14:textId="77777777" w:rsidR="00907167" w:rsidRPr="00534BAD" w:rsidRDefault="00907167" w:rsidP="0098248D">
            <w:pPr>
              <w:rPr>
                <w:rFonts w:ascii="Arial" w:hAnsi="Arial" w:cs="Arial"/>
              </w:rPr>
            </w:pPr>
          </w:p>
        </w:tc>
        <w:tc>
          <w:tcPr>
            <w:tcW w:w="567" w:type="dxa"/>
          </w:tcPr>
          <w:p w14:paraId="5756A31A" w14:textId="77777777" w:rsidR="00907167" w:rsidRPr="00534BAD" w:rsidRDefault="00907167" w:rsidP="0098248D">
            <w:pPr>
              <w:rPr>
                <w:rFonts w:ascii="Arial" w:hAnsi="Arial" w:cs="Arial"/>
              </w:rPr>
            </w:pPr>
          </w:p>
        </w:tc>
        <w:tc>
          <w:tcPr>
            <w:tcW w:w="567" w:type="dxa"/>
          </w:tcPr>
          <w:p w14:paraId="31BBFFE0" w14:textId="77777777" w:rsidR="00907167" w:rsidRPr="00534BAD" w:rsidRDefault="00907167" w:rsidP="0098248D">
            <w:pPr>
              <w:rPr>
                <w:rFonts w:ascii="Arial" w:hAnsi="Arial" w:cs="Arial"/>
              </w:rPr>
            </w:pPr>
          </w:p>
        </w:tc>
        <w:tc>
          <w:tcPr>
            <w:tcW w:w="567" w:type="dxa"/>
          </w:tcPr>
          <w:p w14:paraId="14540FA4" w14:textId="77777777" w:rsidR="00907167" w:rsidRPr="00534BAD" w:rsidRDefault="00907167" w:rsidP="0098248D">
            <w:pPr>
              <w:rPr>
                <w:rFonts w:ascii="Arial" w:hAnsi="Arial" w:cs="Arial"/>
              </w:rPr>
            </w:pPr>
          </w:p>
        </w:tc>
        <w:tc>
          <w:tcPr>
            <w:tcW w:w="567" w:type="dxa"/>
          </w:tcPr>
          <w:p w14:paraId="6FF0AD9F" w14:textId="77777777" w:rsidR="00907167" w:rsidRPr="00534BAD" w:rsidRDefault="00907167" w:rsidP="0098248D">
            <w:pPr>
              <w:rPr>
                <w:rFonts w:ascii="Arial" w:hAnsi="Arial" w:cs="Arial"/>
              </w:rPr>
            </w:pPr>
          </w:p>
        </w:tc>
        <w:tc>
          <w:tcPr>
            <w:tcW w:w="567" w:type="dxa"/>
          </w:tcPr>
          <w:p w14:paraId="2C129E63" w14:textId="77777777" w:rsidR="00907167" w:rsidRPr="00534BAD" w:rsidRDefault="00907167" w:rsidP="0098248D">
            <w:pPr>
              <w:rPr>
                <w:rFonts w:ascii="Arial" w:hAnsi="Arial" w:cs="Arial"/>
              </w:rPr>
            </w:pPr>
          </w:p>
        </w:tc>
        <w:tc>
          <w:tcPr>
            <w:tcW w:w="567" w:type="dxa"/>
          </w:tcPr>
          <w:p w14:paraId="4DF1AA22" w14:textId="77777777" w:rsidR="00907167" w:rsidRPr="00534BAD" w:rsidRDefault="00907167" w:rsidP="0098248D">
            <w:pPr>
              <w:rPr>
                <w:rFonts w:ascii="Arial" w:hAnsi="Arial" w:cs="Arial"/>
              </w:rPr>
            </w:pPr>
          </w:p>
        </w:tc>
      </w:tr>
      <w:tr w:rsidR="00907167" w:rsidRPr="00534BAD" w14:paraId="5F551FB9" w14:textId="4B18BF48" w:rsidTr="00907167">
        <w:tc>
          <w:tcPr>
            <w:tcW w:w="567" w:type="dxa"/>
            <w:vMerge/>
            <w:textDirection w:val="btLr"/>
          </w:tcPr>
          <w:p w14:paraId="37952CFB" w14:textId="77777777" w:rsidR="00907167" w:rsidRPr="00534BAD" w:rsidRDefault="00907167" w:rsidP="0098248D">
            <w:pPr>
              <w:ind w:left="113" w:right="113"/>
              <w:rPr>
                <w:rFonts w:ascii="Arial" w:hAnsi="Arial" w:cs="Arial"/>
              </w:rPr>
            </w:pPr>
          </w:p>
        </w:tc>
        <w:tc>
          <w:tcPr>
            <w:tcW w:w="2308" w:type="dxa"/>
          </w:tcPr>
          <w:p w14:paraId="70EB6E86" w14:textId="77777777" w:rsidR="00907167" w:rsidRPr="00534BAD" w:rsidRDefault="00907167" w:rsidP="0098248D">
            <w:pPr>
              <w:rPr>
                <w:rFonts w:ascii="Arial" w:hAnsi="Arial" w:cs="Arial"/>
              </w:rPr>
            </w:pPr>
            <w:r w:rsidRPr="00534BAD">
              <w:rPr>
                <w:rFonts w:ascii="Arial" w:hAnsi="Arial" w:cs="Arial"/>
                <w:sz w:val="18"/>
              </w:rPr>
              <w:t xml:space="preserve">Signal </w:t>
            </w:r>
            <w:r>
              <w:rPr>
                <w:rFonts w:ascii="Arial" w:hAnsi="Arial" w:cs="Arial"/>
                <w:sz w:val="18"/>
              </w:rPr>
              <w:t>and Systems</w:t>
            </w:r>
          </w:p>
        </w:tc>
        <w:tc>
          <w:tcPr>
            <w:tcW w:w="924" w:type="dxa"/>
          </w:tcPr>
          <w:p w14:paraId="12FC069D" w14:textId="77777777" w:rsidR="00907167" w:rsidRPr="00534BAD" w:rsidRDefault="00907167" w:rsidP="0098248D">
            <w:pPr>
              <w:rPr>
                <w:rFonts w:ascii="Arial" w:hAnsi="Arial" w:cs="Arial"/>
              </w:rPr>
            </w:pPr>
            <w:r w:rsidRPr="00534BAD">
              <w:rPr>
                <w:rFonts w:ascii="Arial" w:hAnsi="Arial" w:cs="Arial"/>
                <w:sz w:val="18"/>
              </w:rPr>
              <w:t>EL569</w:t>
            </w:r>
          </w:p>
        </w:tc>
        <w:tc>
          <w:tcPr>
            <w:tcW w:w="439" w:type="dxa"/>
          </w:tcPr>
          <w:p w14:paraId="6996794B" w14:textId="77777777" w:rsidR="00907167" w:rsidRPr="00534BAD" w:rsidRDefault="00907167" w:rsidP="0098248D">
            <w:pPr>
              <w:rPr>
                <w:rFonts w:ascii="Arial" w:hAnsi="Arial" w:cs="Arial"/>
              </w:rPr>
            </w:pPr>
            <w:r w:rsidRPr="00534BAD">
              <w:rPr>
                <w:rFonts w:ascii="Arial" w:hAnsi="Arial" w:cs="Arial"/>
                <w:sz w:val="18"/>
              </w:rPr>
              <w:t>x</w:t>
            </w:r>
          </w:p>
        </w:tc>
        <w:tc>
          <w:tcPr>
            <w:tcW w:w="439" w:type="dxa"/>
          </w:tcPr>
          <w:p w14:paraId="4CB81E4B" w14:textId="77777777" w:rsidR="00907167" w:rsidRPr="00534BAD" w:rsidRDefault="00907167" w:rsidP="0098248D">
            <w:pPr>
              <w:rPr>
                <w:rFonts w:ascii="Arial" w:hAnsi="Arial" w:cs="Arial"/>
              </w:rPr>
            </w:pPr>
          </w:p>
        </w:tc>
        <w:tc>
          <w:tcPr>
            <w:tcW w:w="439" w:type="dxa"/>
          </w:tcPr>
          <w:p w14:paraId="4E6EFA3D" w14:textId="77777777" w:rsidR="00907167" w:rsidRPr="00534BAD" w:rsidRDefault="00907167" w:rsidP="0098248D">
            <w:pPr>
              <w:rPr>
                <w:rFonts w:ascii="Arial" w:hAnsi="Arial" w:cs="Arial"/>
              </w:rPr>
            </w:pPr>
            <w:r w:rsidRPr="00534BAD">
              <w:rPr>
                <w:rFonts w:ascii="Arial" w:hAnsi="Arial" w:cs="Arial"/>
                <w:sz w:val="18"/>
              </w:rPr>
              <w:t>x</w:t>
            </w:r>
          </w:p>
        </w:tc>
        <w:tc>
          <w:tcPr>
            <w:tcW w:w="440" w:type="dxa"/>
          </w:tcPr>
          <w:p w14:paraId="1282CB95" w14:textId="77777777" w:rsidR="00907167" w:rsidRPr="00534BAD" w:rsidRDefault="00907167" w:rsidP="0098248D">
            <w:pPr>
              <w:rPr>
                <w:rFonts w:ascii="Arial" w:hAnsi="Arial" w:cs="Arial"/>
              </w:rPr>
            </w:pPr>
            <w:r w:rsidRPr="00534BAD">
              <w:rPr>
                <w:rFonts w:ascii="Arial" w:hAnsi="Arial" w:cs="Arial"/>
                <w:sz w:val="18"/>
              </w:rPr>
              <w:t>x</w:t>
            </w:r>
          </w:p>
        </w:tc>
        <w:tc>
          <w:tcPr>
            <w:tcW w:w="439" w:type="dxa"/>
          </w:tcPr>
          <w:p w14:paraId="3EC8C94D" w14:textId="77777777" w:rsidR="00907167" w:rsidRPr="00534BAD" w:rsidRDefault="00907167" w:rsidP="0098248D">
            <w:pPr>
              <w:rPr>
                <w:rFonts w:ascii="Arial" w:hAnsi="Arial" w:cs="Arial"/>
              </w:rPr>
            </w:pPr>
            <w:r w:rsidRPr="00534BAD">
              <w:rPr>
                <w:rFonts w:ascii="Arial" w:hAnsi="Arial" w:cs="Arial"/>
                <w:sz w:val="18"/>
              </w:rPr>
              <w:t>x</w:t>
            </w:r>
          </w:p>
        </w:tc>
        <w:tc>
          <w:tcPr>
            <w:tcW w:w="439" w:type="dxa"/>
          </w:tcPr>
          <w:p w14:paraId="37DF7553" w14:textId="77777777" w:rsidR="00907167" w:rsidRPr="00534BAD" w:rsidRDefault="00907167" w:rsidP="0098248D">
            <w:pPr>
              <w:rPr>
                <w:rFonts w:ascii="Arial" w:hAnsi="Arial" w:cs="Arial"/>
              </w:rPr>
            </w:pPr>
          </w:p>
        </w:tc>
        <w:tc>
          <w:tcPr>
            <w:tcW w:w="440" w:type="dxa"/>
          </w:tcPr>
          <w:p w14:paraId="12A4CFA4" w14:textId="77777777" w:rsidR="00907167" w:rsidRPr="00534BAD" w:rsidRDefault="00907167" w:rsidP="0098248D">
            <w:pPr>
              <w:rPr>
                <w:rFonts w:ascii="Arial" w:hAnsi="Arial" w:cs="Arial"/>
              </w:rPr>
            </w:pPr>
          </w:p>
        </w:tc>
        <w:tc>
          <w:tcPr>
            <w:tcW w:w="439" w:type="dxa"/>
          </w:tcPr>
          <w:p w14:paraId="57BE7BED" w14:textId="77777777" w:rsidR="00907167" w:rsidRPr="00534BAD" w:rsidRDefault="00907167" w:rsidP="0098248D">
            <w:pPr>
              <w:rPr>
                <w:rFonts w:ascii="Arial" w:hAnsi="Arial" w:cs="Arial"/>
              </w:rPr>
            </w:pPr>
          </w:p>
        </w:tc>
        <w:tc>
          <w:tcPr>
            <w:tcW w:w="439" w:type="dxa"/>
          </w:tcPr>
          <w:p w14:paraId="41A51986" w14:textId="77777777" w:rsidR="00907167" w:rsidRPr="00534BAD" w:rsidRDefault="00907167" w:rsidP="0098248D">
            <w:pPr>
              <w:rPr>
                <w:rFonts w:ascii="Arial" w:hAnsi="Arial" w:cs="Arial"/>
              </w:rPr>
            </w:pPr>
          </w:p>
        </w:tc>
        <w:tc>
          <w:tcPr>
            <w:tcW w:w="612" w:type="dxa"/>
          </w:tcPr>
          <w:p w14:paraId="75D10F21" w14:textId="77777777" w:rsidR="00907167" w:rsidRPr="00534BAD" w:rsidRDefault="00907167" w:rsidP="0098248D">
            <w:pPr>
              <w:rPr>
                <w:rFonts w:ascii="Arial" w:hAnsi="Arial" w:cs="Arial"/>
              </w:rPr>
            </w:pPr>
          </w:p>
        </w:tc>
        <w:tc>
          <w:tcPr>
            <w:tcW w:w="567" w:type="dxa"/>
          </w:tcPr>
          <w:p w14:paraId="703E62F1" w14:textId="77777777" w:rsidR="00907167" w:rsidRPr="00534BAD" w:rsidRDefault="00907167" w:rsidP="0098248D">
            <w:pPr>
              <w:rPr>
                <w:rFonts w:ascii="Arial" w:hAnsi="Arial" w:cs="Arial"/>
              </w:rPr>
            </w:pPr>
          </w:p>
        </w:tc>
        <w:tc>
          <w:tcPr>
            <w:tcW w:w="567" w:type="dxa"/>
          </w:tcPr>
          <w:p w14:paraId="24669E6E" w14:textId="77777777" w:rsidR="00907167" w:rsidRPr="00534BAD" w:rsidRDefault="00907167" w:rsidP="0098248D">
            <w:pPr>
              <w:rPr>
                <w:rFonts w:ascii="Arial" w:hAnsi="Arial" w:cs="Arial"/>
              </w:rPr>
            </w:pPr>
          </w:p>
        </w:tc>
        <w:tc>
          <w:tcPr>
            <w:tcW w:w="567" w:type="dxa"/>
          </w:tcPr>
          <w:p w14:paraId="0FD8A493" w14:textId="77777777" w:rsidR="00907167" w:rsidRPr="00534BAD" w:rsidRDefault="00907167" w:rsidP="0098248D">
            <w:pPr>
              <w:rPr>
                <w:rFonts w:ascii="Arial" w:hAnsi="Arial" w:cs="Arial"/>
              </w:rPr>
            </w:pPr>
          </w:p>
        </w:tc>
        <w:tc>
          <w:tcPr>
            <w:tcW w:w="567" w:type="dxa"/>
          </w:tcPr>
          <w:p w14:paraId="052E613D" w14:textId="77777777" w:rsidR="00907167" w:rsidRPr="00534BAD" w:rsidRDefault="00907167" w:rsidP="0098248D">
            <w:pPr>
              <w:rPr>
                <w:rFonts w:ascii="Arial" w:hAnsi="Arial" w:cs="Arial"/>
              </w:rPr>
            </w:pPr>
          </w:p>
        </w:tc>
        <w:tc>
          <w:tcPr>
            <w:tcW w:w="567" w:type="dxa"/>
          </w:tcPr>
          <w:p w14:paraId="150E377C" w14:textId="77777777" w:rsidR="00907167" w:rsidRPr="00534BAD" w:rsidRDefault="00907167" w:rsidP="0098248D">
            <w:pPr>
              <w:rPr>
                <w:rFonts w:ascii="Arial" w:hAnsi="Arial" w:cs="Arial"/>
              </w:rPr>
            </w:pPr>
          </w:p>
        </w:tc>
        <w:tc>
          <w:tcPr>
            <w:tcW w:w="567" w:type="dxa"/>
          </w:tcPr>
          <w:p w14:paraId="4A058231" w14:textId="77777777" w:rsidR="00907167" w:rsidRPr="00534BAD" w:rsidRDefault="00907167" w:rsidP="0098248D">
            <w:pPr>
              <w:rPr>
                <w:rFonts w:ascii="Arial" w:hAnsi="Arial" w:cs="Arial"/>
              </w:rPr>
            </w:pPr>
          </w:p>
        </w:tc>
        <w:tc>
          <w:tcPr>
            <w:tcW w:w="567" w:type="dxa"/>
          </w:tcPr>
          <w:p w14:paraId="0F6EFA56" w14:textId="77777777" w:rsidR="00907167" w:rsidRPr="00534BAD" w:rsidRDefault="00907167" w:rsidP="0098248D">
            <w:pPr>
              <w:rPr>
                <w:rFonts w:ascii="Arial" w:hAnsi="Arial" w:cs="Arial"/>
              </w:rPr>
            </w:pPr>
          </w:p>
        </w:tc>
      </w:tr>
      <w:tr w:rsidR="00907167" w:rsidRPr="00534BAD" w14:paraId="0D81A81F" w14:textId="2F866C2A" w:rsidTr="00907167">
        <w:tc>
          <w:tcPr>
            <w:tcW w:w="567" w:type="dxa"/>
            <w:vMerge/>
            <w:textDirection w:val="btLr"/>
          </w:tcPr>
          <w:p w14:paraId="5FAEEFBF" w14:textId="77777777" w:rsidR="00907167" w:rsidRPr="00534BAD" w:rsidRDefault="00907167" w:rsidP="0098248D">
            <w:pPr>
              <w:ind w:left="113" w:right="113"/>
              <w:rPr>
                <w:rFonts w:ascii="Arial" w:hAnsi="Arial" w:cs="Arial"/>
              </w:rPr>
            </w:pPr>
          </w:p>
        </w:tc>
        <w:tc>
          <w:tcPr>
            <w:tcW w:w="2308" w:type="dxa"/>
          </w:tcPr>
          <w:p w14:paraId="55304FAC" w14:textId="77777777" w:rsidR="00907167" w:rsidRPr="00534BAD" w:rsidRDefault="00907167" w:rsidP="0098248D">
            <w:pPr>
              <w:rPr>
                <w:rFonts w:ascii="Arial" w:hAnsi="Arial" w:cs="Arial"/>
              </w:rPr>
            </w:pPr>
            <w:r w:rsidRPr="00534BAD">
              <w:rPr>
                <w:rFonts w:ascii="Arial" w:hAnsi="Arial" w:cs="Arial"/>
                <w:sz w:val="18"/>
                <w:szCs w:val="18"/>
              </w:rPr>
              <w:t xml:space="preserve">Electronic Instrumentation and Measurement Systems </w:t>
            </w:r>
          </w:p>
        </w:tc>
        <w:tc>
          <w:tcPr>
            <w:tcW w:w="924" w:type="dxa"/>
          </w:tcPr>
          <w:p w14:paraId="396D58CB" w14:textId="77777777" w:rsidR="00907167" w:rsidRPr="00534BAD" w:rsidRDefault="00907167" w:rsidP="0098248D">
            <w:pPr>
              <w:rPr>
                <w:rFonts w:ascii="Arial" w:hAnsi="Arial" w:cs="Arial"/>
              </w:rPr>
            </w:pPr>
            <w:r w:rsidRPr="00534BAD">
              <w:rPr>
                <w:rFonts w:ascii="Arial" w:hAnsi="Arial" w:cs="Arial"/>
                <w:sz w:val="18"/>
                <w:szCs w:val="18"/>
              </w:rPr>
              <w:t>EL565</w:t>
            </w:r>
          </w:p>
        </w:tc>
        <w:tc>
          <w:tcPr>
            <w:tcW w:w="439" w:type="dxa"/>
          </w:tcPr>
          <w:p w14:paraId="32F43F62"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5F30720F" w14:textId="77777777" w:rsidR="00907167" w:rsidRPr="00534BAD" w:rsidRDefault="00907167" w:rsidP="0098248D">
            <w:pPr>
              <w:rPr>
                <w:rFonts w:ascii="Arial" w:hAnsi="Arial" w:cs="Arial"/>
              </w:rPr>
            </w:pPr>
          </w:p>
        </w:tc>
        <w:tc>
          <w:tcPr>
            <w:tcW w:w="439" w:type="dxa"/>
          </w:tcPr>
          <w:p w14:paraId="60949306"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3ED92466"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2B562104" w14:textId="77777777" w:rsidR="00907167" w:rsidRPr="00534BAD" w:rsidRDefault="00907167" w:rsidP="0098248D">
            <w:pPr>
              <w:rPr>
                <w:rFonts w:ascii="Arial" w:hAnsi="Arial" w:cs="Arial"/>
              </w:rPr>
            </w:pPr>
          </w:p>
        </w:tc>
        <w:tc>
          <w:tcPr>
            <w:tcW w:w="439" w:type="dxa"/>
          </w:tcPr>
          <w:p w14:paraId="223D66A1" w14:textId="77777777" w:rsidR="00907167" w:rsidRPr="00534BAD" w:rsidRDefault="00907167" w:rsidP="0098248D">
            <w:pPr>
              <w:rPr>
                <w:rFonts w:ascii="Arial" w:hAnsi="Arial" w:cs="Arial"/>
              </w:rPr>
            </w:pPr>
          </w:p>
        </w:tc>
        <w:tc>
          <w:tcPr>
            <w:tcW w:w="440" w:type="dxa"/>
          </w:tcPr>
          <w:p w14:paraId="2896EF9A" w14:textId="77777777" w:rsidR="00907167" w:rsidRPr="00534BAD" w:rsidRDefault="00907167" w:rsidP="0098248D">
            <w:pPr>
              <w:rPr>
                <w:rFonts w:ascii="Arial" w:hAnsi="Arial" w:cs="Arial"/>
              </w:rPr>
            </w:pPr>
          </w:p>
        </w:tc>
        <w:tc>
          <w:tcPr>
            <w:tcW w:w="439" w:type="dxa"/>
          </w:tcPr>
          <w:p w14:paraId="4172BADE" w14:textId="77777777" w:rsidR="00907167" w:rsidRPr="00534BAD" w:rsidRDefault="00907167" w:rsidP="0098248D">
            <w:pPr>
              <w:rPr>
                <w:rFonts w:ascii="Arial" w:hAnsi="Arial" w:cs="Arial"/>
              </w:rPr>
            </w:pPr>
          </w:p>
        </w:tc>
        <w:tc>
          <w:tcPr>
            <w:tcW w:w="439" w:type="dxa"/>
          </w:tcPr>
          <w:p w14:paraId="69779AE8" w14:textId="77777777" w:rsidR="00907167" w:rsidRPr="00534BAD" w:rsidRDefault="00907167" w:rsidP="0098248D">
            <w:pPr>
              <w:rPr>
                <w:rFonts w:ascii="Arial" w:hAnsi="Arial" w:cs="Arial"/>
              </w:rPr>
            </w:pPr>
          </w:p>
        </w:tc>
        <w:tc>
          <w:tcPr>
            <w:tcW w:w="612" w:type="dxa"/>
          </w:tcPr>
          <w:p w14:paraId="2C7EA254" w14:textId="77777777" w:rsidR="00907167" w:rsidRPr="00534BAD" w:rsidRDefault="00907167" w:rsidP="0098248D">
            <w:pPr>
              <w:rPr>
                <w:rFonts w:ascii="Arial" w:hAnsi="Arial" w:cs="Arial"/>
              </w:rPr>
            </w:pPr>
          </w:p>
        </w:tc>
        <w:tc>
          <w:tcPr>
            <w:tcW w:w="567" w:type="dxa"/>
          </w:tcPr>
          <w:p w14:paraId="11264783" w14:textId="77777777" w:rsidR="00907167" w:rsidRPr="00534BAD" w:rsidRDefault="00907167" w:rsidP="0098248D">
            <w:pPr>
              <w:rPr>
                <w:rFonts w:ascii="Arial" w:hAnsi="Arial" w:cs="Arial"/>
              </w:rPr>
            </w:pPr>
          </w:p>
        </w:tc>
        <w:tc>
          <w:tcPr>
            <w:tcW w:w="567" w:type="dxa"/>
          </w:tcPr>
          <w:p w14:paraId="04921BA6" w14:textId="77777777" w:rsidR="00907167" w:rsidRPr="00534BAD" w:rsidRDefault="00907167" w:rsidP="0098248D">
            <w:pPr>
              <w:rPr>
                <w:rFonts w:ascii="Arial" w:hAnsi="Arial" w:cs="Arial"/>
              </w:rPr>
            </w:pPr>
          </w:p>
        </w:tc>
        <w:tc>
          <w:tcPr>
            <w:tcW w:w="567" w:type="dxa"/>
          </w:tcPr>
          <w:p w14:paraId="743B657A" w14:textId="77777777" w:rsidR="00907167" w:rsidRPr="00534BAD" w:rsidRDefault="00907167" w:rsidP="0098248D">
            <w:pPr>
              <w:rPr>
                <w:rFonts w:ascii="Arial" w:hAnsi="Arial" w:cs="Arial"/>
              </w:rPr>
            </w:pPr>
          </w:p>
        </w:tc>
        <w:tc>
          <w:tcPr>
            <w:tcW w:w="567" w:type="dxa"/>
          </w:tcPr>
          <w:p w14:paraId="25B0DFAD" w14:textId="77777777" w:rsidR="00907167" w:rsidRPr="00534BAD" w:rsidRDefault="00907167" w:rsidP="0098248D">
            <w:pPr>
              <w:rPr>
                <w:rFonts w:ascii="Arial" w:hAnsi="Arial" w:cs="Arial"/>
              </w:rPr>
            </w:pPr>
          </w:p>
        </w:tc>
        <w:tc>
          <w:tcPr>
            <w:tcW w:w="567" w:type="dxa"/>
          </w:tcPr>
          <w:p w14:paraId="2A2BBAC4" w14:textId="77777777" w:rsidR="00907167" w:rsidRPr="00534BAD" w:rsidRDefault="00907167" w:rsidP="0098248D">
            <w:pPr>
              <w:rPr>
                <w:rFonts w:ascii="Arial" w:hAnsi="Arial" w:cs="Arial"/>
              </w:rPr>
            </w:pPr>
          </w:p>
        </w:tc>
        <w:tc>
          <w:tcPr>
            <w:tcW w:w="567" w:type="dxa"/>
          </w:tcPr>
          <w:p w14:paraId="1D2B2E78" w14:textId="77777777" w:rsidR="00907167" w:rsidRPr="00534BAD" w:rsidRDefault="00907167" w:rsidP="0098248D">
            <w:pPr>
              <w:rPr>
                <w:rFonts w:ascii="Arial" w:hAnsi="Arial" w:cs="Arial"/>
              </w:rPr>
            </w:pPr>
          </w:p>
        </w:tc>
        <w:tc>
          <w:tcPr>
            <w:tcW w:w="567" w:type="dxa"/>
          </w:tcPr>
          <w:p w14:paraId="52F06691" w14:textId="77777777" w:rsidR="00907167" w:rsidRPr="00534BAD" w:rsidRDefault="00907167" w:rsidP="0098248D">
            <w:pPr>
              <w:rPr>
                <w:rFonts w:ascii="Arial" w:hAnsi="Arial" w:cs="Arial"/>
              </w:rPr>
            </w:pPr>
          </w:p>
        </w:tc>
      </w:tr>
      <w:tr w:rsidR="00907167" w:rsidRPr="00534BAD" w14:paraId="7D6BE2D9" w14:textId="6B9BA450" w:rsidTr="00907167">
        <w:tc>
          <w:tcPr>
            <w:tcW w:w="567" w:type="dxa"/>
            <w:vMerge/>
            <w:textDirection w:val="btLr"/>
          </w:tcPr>
          <w:p w14:paraId="421B708C" w14:textId="77777777" w:rsidR="00907167" w:rsidRPr="00534BAD" w:rsidRDefault="00907167" w:rsidP="0098248D">
            <w:pPr>
              <w:ind w:left="113" w:right="113"/>
              <w:rPr>
                <w:rFonts w:ascii="Arial" w:hAnsi="Arial" w:cs="Arial"/>
              </w:rPr>
            </w:pPr>
          </w:p>
        </w:tc>
        <w:tc>
          <w:tcPr>
            <w:tcW w:w="2308" w:type="dxa"/>
          </w:tcPr>
          <w:p w14:paraId="31B9890C" w14:textId="77777777" w:rsidR="00907167" w:rsidRPr="00534BAD" w:rsidRDefault="00907167" w:rsidP="0098248D">
            <w:pPr>
              <w:rPr>
                <w:rFonts w:ascii="Arial" w:hAnsi="Arial" w:cs="Arial"/>
              </w:rPr>
            </w:pPr>
            <w:r w:rsidRPr="00534BAD">
              <w:rPr>
                <w:rFonts w:ascii="Arial" w:hAnsi="Arial" w:cs="Arial"/>
                <w:sz w:val="18"/>
              </w:rPr>
              <w:t>Image Analysis &amp; Applications</w:t>
            </w:r>
          </w:p>
        </w:tc>
        <w:tc>
          <w:tcPr>
            <w:tcW w:w="924" w:type="dxa"/>
          </w:tcPr>
          <w:p w14:paraId="35CB5133" w14:textId="77777777" w:rsidR="00907167" w:rsidRPr="00534BAD" w:rsidRDefault="00907167" w:rsidP="0098248D">
            <w:pPr>
              <w:rPr>
                <w:rFonts w:ascii="Arial" w:hAnsi="Arial" w:cs="Arial"/>
              </w:rPr>
            </w:pPr>
            <w:r w:rsidRPr="00534BAD">
              <w:rPr>
                <w:rFonts w:ascii="Arial" w:hAnsi="Arial" w:cs="Arial"/>
                <w:sz w:val="18"/>
              </w:rPr>
              <w:t>EL561</w:t>
            </w:r>
          </w:p>
        </w:tc>
        <w:tc>
          <w:tcPr>
            <w:tcW w:w="439" w:type="dxa"/>
          </w:tcPr>
          <w:p w14:paraId="53F6E213"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414BD6DB" w14:textId="77777777" w:rsidR="00907167" w:rsidRPr="00534BAD" w:rsidRDefault="00907167" w:rsidP="0098248D">
            <w:pPr>
              <w:rPr>
                <w:rFonts w:ascii="Arial" w:hAnsi="Arial" w:cs="Arial"/>
              </w:rPr>
            </w:pPr>
          </w:p>
        </w:tc>
        <w:tc>
          <w:tcPr>
            <w:tcW w:w="439" w:type="dxa"/>
          </w:tcPr>
          <w:p w14:paraId="157E753D"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2F646B4B"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3A74F6AF" w14:textId="77777777" w:rsidR="00907167" w:rsidRPr="00534BAD" w:rsidRDefault="00907167" w:rsidP="0098248D">
            <w:pPr>
              <w:rPr>
                <w:rFonts w:ascii="Arial" w:hAnsi="Arial" w:cs="Arial"/>
              </w:rPr>
            </w:pPr>
          </w:p>
        </w:tc>
        <w:tc>
          <w:tcPr>
            <w:tcW w:w="439" w:type="dxa"/>
          </w:tcPr>
          <w:p w14:paraId="34287AA1" w14:textId="77777777" w:rsidR="00907167" w:rsidRPr="00534BAD" w:rsidRDefault="00907167" w:rsidP="0098248D">
            <w:pPr>
              <w:rPr>
                <w:rFonts w:ascii="Arial" w:hAnsi="Arial" w:cs="Arial"/>
              </w:rPr>
            </w:pPr>
          </w:p>
        </w:tc>
        <w:tc>
          <w:tcPr>
            <w:tcW w:w="440" w:type="dxa"/>
          </w:tcPr>
          <w:p w14:paraId="0FF55147" w14:textId="77777777" w:rsidR="00907167" w:rsidRPr="00534BAD" w:rsidRDefault="00907167" w:rsidP="0098248D">
            <w:pPr>
              <w:rPr>
                <w:rFonts w:ascii="Arial" w:hAnsi="Arial" w:cs="Arial"/>
              </w:rPr>
            </w:pPr>
          </w:p>
        </w:tc>
        <w:tc>
          <w:tcPr>
            <w:tcW w:w="439" w:type="dxa"/>
          </w:tcPr>
          <w:p w14:paraId="513BBBA7" w14:textId="77777777" w:rsidR="00907167" w:rsidRPr="00534BAD" w:rsidRDefault="00907167" w:rsidP="0098248D">
            <w:pPr>
              <w:rPr>
                <w:rFonts w:ascii="Arial" w:hAnsi="Arial" w:cs="Arial"/>
              </w:rPr>
            </w:pPr>
          </w:p>
        </w:tc>
        <w:tc>
          <w:tcPr>
            <w:tcW w:w="439" w:type="dxa"/>
          </w:tcPr>
          <w:p w14:paraId="7B9ACB9B" w14:textId="77777777" w:rsidR="00907167" w:rsidRPr="00534BAD" w:rsidRDefault="00907167" w:rsidP="0098248D">
            <w:pPr>
              <w:rPr>
                <w:rFonts w:ascii="Arial" w:hAnsi="Arial" w:cs="Arial"/>
              </w:rPr>
            </w:pPr>
          </w:p>
        </w:tc>
        <w:tc>
          <w:tcPr>
            <w:tcW w:w="612" w:type="dxa"/>
          </w:tcPr>
          <w:p w14:paraId="7C82069F" w14:textId="77777777" w:rsidR="00907167" w:rsidRPr="00534BAD" w:rsidRDefault="00907167" w:rsidP="0098248D">
            <w:pPr>
              <w:rPr>
                <w:rFonts w:ascii="Arial" w:hAnsi="Arial" w:cs="Arial"/>
              </w:rPr>
            </w:pPr>
          </w:p>
        </w:tc>
        <w:tc>
          <w:tcPr>
            <w:tcW w:w="567" w:type="dxa"/>
          </w:tcPr>
          <w:p w14:paraId="2344F1C8" w14:textId="77777777" w:rsidR="00907167" w:rsidRPr="00534BAD" w:rsidRDefault="00907167" w:rsidP="0098248D">
            <w:pPr>
              <w:rPr>
                <w:rFonts w:ascii="Arial" w:hAnsi="Arial" w:cs="Arial"/>
              </w:rPr>
            </w:pPr>
          </w:p>
        </w:tc>
        <w:tc>
          <w:tcPr>
            <w:tcW w:w="567" w:type="dxa"/>
          </w:tcPr>
          <w:p w14:paraId="26FC4E6A" w14:textId="77777777" w:rsidR="00907167" w:rsidRPr="00534BAD" w:rsidRDefault="00907167" w:rsidP="0098248D">
            <w:pPr>
              <w:rPr>
                <w:rFonts w:ascii="Arial" w:hAnsi="Arial" w:cs="Arial"/>
              </w:rPr>
            </w:pPr>
          </w:p>
        </w:tc>
        <w:tc>
          <w:tcPr>
            <w:tcW w:w="567" w:type="dxa"/>
          </w:tcPr>
          <w:p w14:paraId="3858FA4C" w14:textId="77777777" w:rsidR="00907167" w:rsidRPr="00534BAD" w:rsidRDefault="00907167" w:rsidP="0098248D">
            <w:pPr>
              <w:rPr>
                <w:rFonts w:ascii="Arial" w:hAnsi="Arial" w:cs="Arial"/>
              </w:rPr>
            </w:pPr>
          </w:p>
        </w:tc>
        <w:tc>
          <w:tcPr>
            <w:tcW w:w="567" w:type="dxa"/>
          </w:tcPr>
          <w:p w14:paraId="4886FB84" w14:textId="77777777" w:rsidR="00907167" w:rsidRPr="00534BAD" w:rsidRDefault="00907167" w:rsidP="0098248D">
            <w:pPr>
              <w:rPr>
                <w:rFonts w:ascii="Arial" w:hAnsi="Arial" w:cs="Arial"/>
              </w:rPr>
            </w:pPr>
          </w:p>
        </w:tc>
        <w:tc>
          <w:tcPr>
            <w:tcW w:w="567" w:type="dxa"/>
          </w:tcPr>
          <w:p w14:paraId="67968145" w14:textId="77777777" w:rsidR="00907167" w:rsidRPr="00534BAD" w:rsidRDefault="00907167" w:rsidP="0098248D">
            <w:pPr>
              <w:rPr>
                <w:rFonts w:ascii="Arial" w:hAnsi="Arial" w:cs="Arial"/>
              </w:rPr>
            </w:pPr>
          </w:p>
        </w:tc>
        <w:tc>
          <w:tcPr>
            <w:tcW w:w="567" w:type="dxa"/>
          </w:tcPr>
          <w:p w14:paraId="1FC6B5C9" w14:textId="77777777" w:rsidR="00907167" w:rsidRPr="00534BAD" w:rsidRDefault="00907167" w:rsidP="0098248D">
            <w:pPr>
              <w:rPr>
                <w:rFonts w:ascii="Arial" w:hAnsi="Arial" w:cs="Arial"/>
              </w:rPr>
            </w:pPr>
          </w:p>
        </w:tc>
        <w:tc>
          <w:tcPr>
            <w:tcW w:w="567" w:type="dxa"/>
          </w:tcPr>
          <w:p w14:paraId="4CFB7085" w14:textId="77777777" w:rsidR="00907167" w:rsidRPr="00534BAD" w:rsidRDefault="00907167" w:rsidP="0098248D">
            <w:pPr>
              <w:rPr>
                <w:rFonts w:ascii="Arial" w:hAnsi="Arial" w:cs="Arial"/>
              </w:rPr>
            </w:pPr>
          </w:p>
        </w:tc>
      </w:tr>
      <w:tr w:rsidR="00907167" w:rsidRPr="00534BAD" w14:paraId="36AC6FA5" w14:textId="6518880A" w:rsidTr="00907167">
        <w:tc>
          <w:tcPr>
            <w:tcW w:w="567" w:type="dxa"/>
            <w:vMerge/>
            <w:textDirection w:val="btLr"/>
          </w:tcPr>
          <w:p w14:paraId="2EEA8E40" w14:textId="77777777" w:rsidR="00907167" w:rsidRPr="00534BAD" w:rsidRDefault="00907167" w:rsidP="0098248D">
            <w:pPr>
              <w:ind w:left="113" w:right="113"/>
              <w:rPr>
                <w:rFonts w:ascii="Arial" w:hAnsi="Arial" w:cs="Arial"/>
              </w:rPr>
            </w:pPr>
          </w:p>
        </w:tc>
        <w:tc>
          <w:tcPr>
            <w:tcW w:w="2308" w:type="dxa"/>
          </w:tcPr>
          <w:p w14:paraId="77600AFB" w14:textId="77777777" w:rsidR="00907167" w:rsidRPr="00534BAD" w:rsidRDefault="00907167" w:rsidP="0098248D">
            <w:pPr>
              <w:rPr>
                <w:rFonts w:ascii="Arial" w:hAnsi="Arial" w:cs="Arial"/>
                <w:sz w:val="18"/>
              </w:rPr>
            </w:pPr>
            <w:r>
              <w:rPr>
                <w:rFonts w:ascii="Arial" w:hAnsi="Arial" w:cs="Arial"/>
                <w:sz w:val="18"/>
              </w:rPr>
              <w:t>Communication Principles</w:t>
            </w:r>
          </w:p>
        </w:tc>
        <w:tc>
          <w:tcPr>
            <w:tcW w:w="924" w:type="dxa"/>
          </w:tcPr>
          <w:p w14:paraId="3A92484E" w14:textId="77777777" w:rsidR="00907167" w:rsidRPr="00534BAD" w:rsidRDefault="00907167" w:rsidP="0098248D">
            <w:pPr>
              <w:rPr>
                <w:rFonts w:ascii="Arial" w:hAnsi="Arial" w:cs="Arial"/>
                <w:sz w:val="18"/>
              </w:rPr>
            </w:pPr>
            <w:r>
              <w:rPr>
                <w:rFonts w:ascii="Arial" w:hAnsi="Arial" w:cs="Arial"/>
                <w:sz w:val="18"/>
              </w:rPr>
              <w:t>EL570</w:t>
            </w:r>
          </w:p>
        </w:tc>
        <w:tc>
          <w:tcPr>
            <w:tcW w:w="439" w:type="dxa"/>
          </w:tcPr>
          <w:p w14:paraId="18EC9B66" w14:textId="77777777" w:rsidR="00907167" w:rsidRPr="00534BAD" w:rsidRDefault="00907167" w:rsidP="0098248D">
            <w:pPr>
              <w:rPr>
                <w:rFonts w:ascii="Arial" w:hAnsi="Arial" w:cs="Arial"/>
                <w:sz w:val="18"/>
                <w:szCs w:val="18"/>
              </w:rPr>
            </w:pPr>
            <w:r>
              <w:rPr>
                <w:rFonts w:ascii="Arial" w:hAnsi="Arial" w:cs="Arial"/>
                <w:sz w:val="18"/>
                <w:szCs w:val="18"/>
              </w:rPr>
              <w:t>x</w:t>
            </w:r>
          </w:p>
        </w:tc>
        <w:tc>
          <w:tcPr>
            <w:tcW w:w="439" w:type="dxa"/>
          </w:tcPr>
          <w:p w14:paraId="48126156" w14:textId="77777777" w:rsidR="00907167" w:rsidRPr="00534BAD" w:rsidRDefault="00907167" w:rsidP="0098248D">
            <w:pPr>
              <w:rPr>
                <w:rFonts w:ascii="Arial" w:hAnsi="Arial" w:cs="Arial"/>
              </w:rPr>
            </w:pPr>
          </w:p>
        </w:tc>
        <w:tc>
          <w:tcPr>
            <w:tcW w:w="439" w:type="dxa"/>
          </w:tcPr>
          <w:p w14:paraId="042CEC73" w14:textId="77777777" w:rsidR="00907167" w:rsidRPr="00534BAD" w:rsidRDefault="00907167" w:rsidP="0098248D">
            <w:pPr>
              <w:rPr>
                <w:rFonts w:ascii="Arial" w:hAnsi="Arial" w:cs="Arial"/>
                <w:sz w:val="18"/>
                <w:szCs w:val="18"/>
              </w:rPr>
            </w:pPr>
            <w:r>
              <w:rPr>
                <w:rFonts w:ascii="Arial" w:hAnsi="Arial" w:cs="Arial"/>
                <w:sz w:val="18"/>
                <w:szCs w:val="18"/>
              </w:rPr>
              <w:t>x</w:t>
            </w:r>
          </w:p>
        </w:tc>
        <w:tc>
          <w:tcPr>
            <w:tcW w:w="440" w:type="dxa"/>
          </w:tcPr>
          <w:p w14:paraId="4A77A0D6" w14:textId="77777777" w:rsidR="00907167" w:rsidRPr="00534BAD" w:rsidRDefault="00907167" w:rsidP="0098248D">
            <w:pPr>
              <w:rPr>
                <w:rFonts w:ascii="Arial" w:hAnsi="Arial" w:cs="Arial"/>
                <w:sz w:val="18"/>
                <w:szCs w:val="18"/>
              </w:rPr>
            </w:pPr>
            <w:r>
              <w:rPr>
                <w:rFonts w:ascii="Arial" w:hAnsi="Arial" w:cs="Arial"/>
                <w:sz w:val="18"/>
                <w:szCs w:val="18"/>
              </w:rPr>
              <w:t>x</w:t>
            </w:r>
          </w:p>
        </w:tc>
        <w:tc>
          <w:tcPr>
            <w:tcW w:w="439" w:type="dxa"/>
          </w:tcPr>
          <w:p w14:paraId="6A622042" w14:textId="77777777" w:rsidR="00907167" w:rsidRPr="00534BAD" w:rsidRDefault="00907167" w:rsidP="0098248D">
            <w:pPr>
              <w:rPr>
                <w:rFonts w:ascii="Arial" w:hAnsi="Arial" w:cs="Arial"/>
              </w:rPr>
            </w:pPr>
            <w:r w:rsidRPr="00335C9B">
              <w:rPr>
                <w:rFonts w:ascii="Arial" w:hAnsi="Arial" w:cs="Arial"/>
                <w:sz w:val="18"/>
              </w:rPr>
              <w:t>x</w:t>
            </w:r>
          </w:p>
        </w:tc>
        <w:tc>
          <w:tcPr>
            <w:tcW w:w="439" w:type="dxa"/>
          </w:tcPr>
          <w:p w14:paraId="517C811B" w14:textId="77777777" w:rsidR="00907167" w:rsidRPr="00534BAD" w:rsidRDefault="00907167" w:rsidP="0098248D">
            <w:pPr>
              <w:rPr>
                <w:rFonts w:ascii="Arial" w:hAnsi="Arial" w:cs="Arial"/>
              </w:rPr>
            </w:pPr>
          </w:p>
        </w:tc>
        <w:tc>
          <w:tcPr>
            <w:tcW w:w="440" w:type="dxa"/>
          </w:tcPr>
          <w:p w14:paraId="3071CFB0" w14:textId="77777777" w:rsidR="00907167" w:rsidRPr="00534BAD" w:rsidRDefault="00907167" w:rsidP="0098248D">
            <w:pPr>
              <w:rPr>
                <w:rFonts w:ascii="Arial" w:hAnsi="Arial" w:cs="Arial"/>
              </w:rPr>
            </w:pPr>
          </w:p>
        </w:tc>
        <w:tc>
          <w:tcPr>
            <w:tcW w:w="439" w:type="dxa"/>
          </w:tcPr>
          <w:p w14:paraId="1939557A" w14:textId="77777777" w:rsidR="00907167" w:rsidRPr="00534BAD" w:rsidRDefault="00907167" w:rsidP="0098248D">
            <w:pPr>
              <w:rPr>
                <w:rFonts w:ascii="Arial" w:hAnsi="Arial" w:cs="Arial"/>
              </w:rPr>
            </w:pPr>
          </w:p>
        </w:tc>
        <w:tc>
          <w:tcPr>
            <w:tcW w:w="439" w:type="dxa"/>
          </w:tcPr>
          <w:p w14:paraId="4790E82F" w14:textId="77777777" w:rsidR="00907167" w:rsidRPr="00534BAD" w:rsidRDefault="00907167" w:rsidP="0098248D">
            <w:pPr>
              <w:rPr>
                <w:rFonts w:ascii="Arial" w:hAnsi="Arial" w:cs="Arial"/>
              </w:rPr>
            </w:pPr>
          </w:p>
        </w:tc>
        <w:tc>
          <w:tcPr>
            <w:tcW w:w="612" w:type="dxa"/>
          </w:tcPr>
          <w:p w14:paraId="1D283C20" w14:textId="77777777" w:rsidR="00907167" w:rsidRPr="00534BAD" w:rsidRDefault="00907167" w:rsidP="0098248D">
            <w:pPr>
              <w:rPr>
                <w:rFonts w:ascii="Arial" w:hAnsi="Arial" w:cs="Arial"/>
              </w:rPr>
            </w:pPr>
          </w:p>
        </w:tc>
        <w:tc>
          <w:tcPr>
            <w:tcW w:w="567" w:type="dxa"/>
          </w:tcPr>
          <w:p w14:paraId="2B97646E" w14:textId="77777777" w:rsidR="00907167" w:rsidRPr="00534BAD" w:rsidRDefault="00907167" w:rsidP="0098248D">
            <w:pPr>
              <w:rPr>
                <w:rFonts w:ascii="Arial" w:hAnsi="Arial" w:cs="Arial"/>
              </w:rPr>
            </w:pPr>
          </w:p>
        </w:tc>
        <w:tc>
          <w:tcPr>
            <w:tcW w:w="567" w:type="dxa"/>
          </w:tcPr>
          <w:p w14:paraId="69F48A67" w14:textId="77777777" w:rsidR="00907167" w:rsidRPr="00534BAD" w:rsidRDefault="00907167" w:rsidP="0098248D">
            <w:pPr>
              <w:rPr>
                <w:rFonts w:ascii="Arial" w:hAnsi="Arial" w:cs="Arial"/>
              </w:rPr>
            </w:pPr>
          </w:p>
        </w:tc>
        <w:tc>
          <w:tcPr>
            <w:tcW w:w="567" w:type="dxa"/>
          </w:tcPr>
          <w:p w14:paraId="656E8554" w14:textId="77777777" w:rsidR="00907167" w:rsidRPr="00534BAD" w:rsidRDefault="00907167" w:rsidP="0098248D">
            <w:pPr>
              <w:rPr>
                <w:rFonts w:ascii="Arial" w:hAnsi="Arial" w:cs="Arial"/>
              </w:rPr>
            </w:pPr>
          </w:p>
        </w:tc>
        <w:tc>
          <w:tcPr>
            <w:tcW w:w="567" w:type="dxa"/>
          </w:tcPr>
          <w:p w14:paraId="5BFDE7A4" w14:textId="77777777" w:rsidR="00907167" w:rsidRPr="00534BAD" w:rsidRDefault="00907167" w:rsidP="0098248D">
            <w:pPr>
              <w:rPr>
                <w:rFonts w:ascii="Arial" w:hAnsi="Arial" w:cs="Arial"/>
              </w:rPr>
            </w:pPr>
          </w:p>
        </w:tc>
        <w:tc>
          <w:tcPr>
            <w:tcW w:w="567" w:type="dxa"/>
          </w:tcPr>
          <w:p w14:paraId="19B91A31" w14:textId="77777777" w:rsidR="00907167" w:rsidRPr="00534BAD" w:rsidRDefault="00907167" w:rsidP="0098248D">
            <w:pPr>
              <w:rPr>
                <w:rFonts w:ascii="Arial" w:hAnsi="Arial" w:cs="Arial"/>
              </w:rPr>
            </w:pPr>
          </w:p>
        </w:tc>
        <w:tc>
          <w:tcPr>
            <w:tcW w:w="567" w:type="dxa"/>
          </w:tcPr>
          <w:p w14:paraId="0B95663A" w14:textId="77777777" w:rsidR="00907167" w:rsidRPr="00534BAD" w:rsidRDefault="00907167" w:rsidP="0098248D">
            <w:pPr>
              <w:rPr>
                <w:rFonts w:ascii="Arial" w:hAnsi="Arial" w:cs="Arial"/>
              </w:rPr>
            </w:pPr>
          </w:p>
        </w:tc>
        <w:tc>
          <w:tcPr>
            <w:tcW w:w="567" w:type="dxa"/>
          </w:tcPr>
          <w:p w14:paraId="7927CCC8" w14:textId="77777777" w:rsidR="00907167" w:rsidRPr="00534BAD" w:rsidRDefault="00907167" w:rsidP="0098248D">
            <w:pPr>
              <w:rPr>
                <w:rFonts w:ascii="Arial" w:hAnsi="Arial" w:cs="Arial"/>
              </w:rPr>
            </w:pPr>
          </w:p>
        </w:tc>
      </w:tr>
      <w:tr w:rsidR="00907167" w:rsidRPr="00534BAD" w14:paraId="1389C4FE" w14:textId="06E81D1B" w:rsidTr="00907167">
        <w:tc>
          <w:tcPr>
            <w:tcW w:w="567" w:type="dxa"/>
            <w:vMerge/>
            <w:textDirection w:val="btLr"/>
          </w:tcPr>
          <w:p w14:paraId="1043EA75" w14:textId="77777777" w:rsidR="00907167" w:rsidRPr="00534BAD" w:rsidRDefault="00907167" w:rsidP="0098248D">
            <w:pPr>
              <w:ind w:left="113" w:right="113"/>
              <w:rPr>
                <w:rFonts w:ascii="Arial" w:hAnsi="Arial" w:cs="Arial"/>
              </w:rPr>
            </w:pPr>
          </w:p>
        </w:tc>
        <w:tc>
          <w:tcPr>
            <w:tcW w:w="2308" w:type="dxa"/>
          </w:tcPr>
          <w:p w14:paraId="188631FE" w14:textId="77777777" w:rsidR="00907167" w:rsidRPr="00534BAD" w:rsidRDefault="00907167" w:rsidP="0098248D">
            <w:pPr>
              <w:rPr>
                <w:rFonts w:ascii="Arial" w:hAnsi="Arial" w:cs="Arial"/>
              </w:rPr>
            </w:pPr>
            <w:r w:rsidRPr="00534BAD">
              <w:rPr>
                <w:rFonts w:ascii="Arial" w:hAnsi="Arial" w:cs="Arial"/>
                <w:sz w:val="18"/>
              </w:rPr>
              <w:t xml:space="preserve">Further </w:t>
            </w:r>
            <w:r>
              <w:rPr>
                <w:rFonts w:ascii="Arial" w:hAnsi="Arial" w:cs="Arial"/>
                <w:sz w:val="18"/>
              </w:rPr>
              <w:t>OO</w:t>
            </w:r>
            <w:r w:rsidRPr="00534BAD">
              <w:rPr>
                <w:rFonts w:ascii="Arial" w:hAnsi="Arial" w:cs="Arial"/>
                <w:sz w:val="18"/>
              </w:rPr>
              <w:t xml:space="preserve"> Programming</w:t>
            </w:r>
          </w:p>
        </w:tc>
        <w:tc>
          <w:tcPr>
            <w:tcW w:w="924" w:type="dxa"/>
          </w:tcPr>
          <w:p w14:paraId="6F38AC8C" w14:textId="77777777" w:rsidR="00907167" w:rsidRPr="00534BAD" w:rsidRDefault="00907167" w:rsidP="0098248D">
            <w:pPr>
              <w:rPr>
                <w:rFonts w:ascii="Arial" w:hAnsi="Arial" w:cs="Arial"/>
              </w:rPr>
            </w:pPr>
            <w:r w:rsidRPr="00534BAD">
              <w:rPr>
                <w:rFonts w:ascii="Arial" w:hAnsi="Arial" w:cs="Arial"/>
                <w:sz w:val="18"/>
              </w:rPr>
              <w:t>CO520</w:t>
            </w:r>
          </w:p>
        </w:tc>
        <w:tc>
          <w:tcPr>
            <w:tcW w:w="439" w:type="dxa"/>
          </w:tcPr>
          <w:p w14:paraId="6C405771" w14:textId="77777777" w:rsidR="00907167" w:rsidRPr="00534BAD" w:rsidRDefault="00907167" w:rsidP="0098248D">
            <w:pPr>
              <w:rPr>
                <w:rFonts w:ascii="Arial" w:hAnsi="Arial" w:cs="Arial"/>
              </w:rPr>
            </w:pPr>
          </w:p>
        </w:tc>
        <w:tc>
          <w:tcPr>
            <w:tcW w:w="439" w:type="dxa"/>
          </w:tcPr>
          <w:p w14:paraId="7B676922" w14:textId="77777777" w:rsidR="00907167" w:rsidRPr="00534BAD" w:rsidRDefault="00907167" w:rsidP="0098248D">
            <w:pPr>
              <w:rPr>
                <w:rFonts w:ascii="Arial" w:hAnsi="Arial" w:cs="Arial"/>
              </w:rPr>
            </w:pPr>
          </w:p>
        </w:tc>
        <w:tc>
          <w:tcPr>
            <w:tcW w:w="439" w:type="dxa"/>
          </w:tcPr>
          <w:p w14:paraId="49392A86"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3121232F" w14:textId="77777777" w:rsidR="00907167" w:rsidRPr="00534BAD" w:rsidRDefault="00907167" w:rsidP="0098248D">
            <w:pPr>
              <w:rPr>
                <w:rFonts w:ascii="Arial" w:hAnsi="Arial" w:cs="Arial"/>
              </w:rPr>
            </w:pPr>
          </w:p>
        </w:tc>
        <w:tc>
          <w:tcPr>
            <w:tcW w:w="439" w:type="dxa"/>
          </w:tcPr>
          <w:p w14:paraId="5F4F8702" w14:textId="77777777" w:rsidR="00907167" w:rsidRPr="00534BAD" w:rsidRDefault="00907167" w:rsidP="0098248D">
            <w:pPr>
              <w:rPr>
                <w:rFonts w:ascii="Arial" w:hAnsi="Arial" w:cs="Arial"/>
              </w:rPr>
            </w:pPr>
          </w:p>
        </w:tc>
        <w:tc>
          <w:tcPr>
            <w:tcW w:w="439" w:type="dxa"/>
          </w:tcPr>
          <w:p w14:paraId="08FB35C4" w14:textId="77777777" w:rsidR="00907167" w:rsidRPr="00534BAD" w:rsidRDefault="00907167" w:rsidP="0098248D">
            <w:pPr>
              <w:rPr>
                <w:rFonts w:ascii="Arial" w:hAnsi="Arial" w:cs="Arial"/>
              </w:rPr>
            </w:pPr>
          </w:p>
        </w:tc>
        <w:tc>
          <w:tcPr>
            <w:tcW w:w="440" w:type="dxa"/>
          </w:tcPr>
          <w:p w14:paraId="284A521B" w14:textId="77777777" w:rsidR="00907167" w:rsidRPr="00534BAD" w:rsidRDefault="00907167" w:rsidP="0098248D">
            <w:pPr>
              <w:rPr>
                <w:rFonts w:ascii="Arial" w:hAnsi="Arial" w:cs="Arial"/>
              </w:rPr>
            </w:pPr>
          </w:p>
        </w:tc>
        <w:tc>
          <w:tcPr>
            <w:tcW w:w="439" w:type="dxa"/>
          </w:tcPr>
          <w:p w14:paraId="463CAE99" w14:textId="77777777" w:rsidR="00907167" w:rsidRPr="00534BAD" w:rsidRDefault="00907167" w:rsidP="0098248D">
            <w:pPr>
              <w:rPr>
                <w:rFonts w:ascii="Arial" w:hAnsi="Arial" w:cs="Arial"/>
              </w:rPr>
            </w:pPr>
          </w:p>
        </w:tc>
        <w:tc>
          <w:tcPr>
            <w:tcW w:w="439" w:type="dxa"/>
          </w:tcPr>
          <w:p w14:paraId="210306CA" w14:textId="77777777" w:rsidR="00907167" w:rsidRPr="00534BAD" w:rsidRDefault="00907167" w:rsidP="0098248D">
            <w:pPr>
              <w:rPr>
                <w:rFonts w:ascii="Arial" w:hAnsi="Arial" w:cs="Arial"/>
              </w:rPr>
            </w:pPr>
          </w:p>
        </w:tc>
        <w:tc>
          <w:tcPr>
            <w:tcW w:w="612" w:type="dxa"/>
          </w:tcPr>
          <w:p w14:paraId="0C2839BE" w14:textId="77777777" w:rsidR="00907167" w:rsidRPr="00534BAD" w:rsidRDefault="00907167" w:rsidP="0098248D">
            <w:pPr>
              <w:rPr>
                <w:rFonts w:ascii="Arial" w:hAnsi="Arial" w:cs="Arial"/>
              </w:rPr>
            </w:pPr>
          </w:p>
        </w:tc>
        <w:tc>
          <w:tcPr>
            <w:tcW w:w="567" w:type="dxa"/>
          </w:tcPr>
          <w:p w14:paraId="7E3BF700" w14:textId="77777777" w:rsidR="00907167" w:rsidRPr="00534BAD" w:rsidRDefault="00907167" w:rsidP="0098248D">
            <w:pPr>
              <w:rPr>
                <w:rFonts w:ascii="Arial" w:hAnsi="Arial" w:cs="Arial"/>
              </w:rPr>
            </w:pPr>
          </w:p>
        </w:tc>
        <w:tc>
          <w:tcPr>
            <w:tcW w:w="567" w:type="dxa"/>
          </w:tcPr>
          <w:p w14:paraId="5D7FB80E" w14:textId="77777777" w:rsidR="00907167" w:rsidRPr="00534BAD" w:rsidRDefault="00907167" w:rsidP="0098248D">
            <w:pPr>
              <w:rPr>
                <w:rFonts w:ascii="Arial" w:hAnsi="Arial" w:cs="Arial"/>
              </w:rPr>
            </w:pPr>
          </w:p>
        </w:tc>
        <w:tc>
          <w:tcPr>
            <w:tcW w:w="567" w:type="dxa"/>
          </w:tcPr>
          <w:p w14:paraId="07C4D113" w14:textId="77777777" w:rsidR="00907167" w:rsidRPr="00534BAD" w:rsidRDefault="00907167" w:rsidP="0098248D">
            <w:pPr>
              <w:rPr>
                <w:rFonts w:ascii="Arial" w:hAnsi="Arial" w:cs="Arial"/>
              </w:rPr>
            </w:pPr>
          </w:p>
        </w:tc>
        <w:tc>
          <w:tcPr>
            <w:tcW w:w="567" w:type="dxa"/>
          </w:tcPr>
          <w:p w14:paraId="24956D2B" w14:textId="77777777" w:rsidR="00907167" w:rsidRPr="00534BAD" w:rsidRDefault="00907167" w:rsidP="0098248D">
            <w:pPr>
              <w:rPr>
                <w:rFonts w:ascii="Arial" w:hAnsi="Arial" w:cs="Arial"/>
              </w:rPr>
            </w:pPr>
          </w:p>
        </w:tc>
        <w:tc>
          <w:tcPr>
            <w:tcW w:w="567" w:type="dxa"/>
          </w:tcPr>
          <w:p w14:paraId="2C7493DD" w14:textId="77777777" w:rsidR="00907167" w:rsidRPr="00534BAD" w:rsidRDefault="00907167" w:rsidP="0098248D">
            <w:pPr>
              <w:rPr>
                <w:rFonts w:ascii="Arial" w:hAnsi="Arial" w:cs="Arial"/>
              </w:rPr>
            </w:pPr>
          </w:p>
        </w:tc>
        <w:tc>
          <w:tcPr>
            <w:tcW w:w="567" w:type="dxa"/>
          </w:tcPr>
          <w:p w14:paraId="1F3A40F0" w14:textId="77777777" w:rsidR="00907167" w:rsidRPr="00534BAD" w:rsidRDefault="00907167" w:rsidP="0098248D">
            <w:pPr>
              <w:rPr>
                <w:rFonts w:ascii="Arial" w:hAnsi="Arial" w:cs="Arial"/>
              </w:rPr>
            </w:pPr>
          </w:p>
        </w:tc>
        <w:tc>
          <w:tcPr>
            <w:tcW w:w="567" w:type="dxa"/>
          </w:tcPr>
          <w:p w14:paraId="11B13F72" w14:textId="77777777" w:rsidR="00907167" w:rsidRPr="00534BAD" w:rsidRDefault="00907167" w:rsidP="0098248D">
            <w:pPr>
              <w:rPr>
                <w:rFonts w:ascii="Arial" w:hAnsi="Arial" w:cs="Arial"/>
              </w:rPr>
            </w:pPr>
          </w:p>
        </w:tc>
      </w:tr>
      <w:tr w:rsidR="00907167" w:rsidRPr="00534BAD" w14:paraId="271BC240" w14:textId="57DBB973" w:rsidTr="00907167">
        <w:tc>
          <w:tcPr>
            <w:tcW w:w="567" w:type="dxa"/>
            <w:vMerge/>
            <w:textDirection w:val="btLr"/>
          </w:tcPr>
          <w:p w14:paraId="27570ADC" w14:textId="77777777" w:rsidR="00907167" w:rsidRPr="00534BAD" w:rsidRDefault="00907167" w:rsidP="0098248D">
            <w:pPr>
              <w:ind w:left="113" w:right="113"/>
              <w:rPr>
                <w:rFonts w:ascii="Arial" w:hAnsi="Arial" w:cs="Arial"/>
              </w:rPr>
            </w:pPr>
          </w:p>
        </w:tc>
        <w:tc>
          <w:tcPr>
            <w:tcW w:w="2308" w:type="dxa"/>
          </w:tcPr>
          <w:p w14:paraId="51485171" w14:textId="77777777" w:rsidR="00907167" w:rsidRPr="00DF3315" w:rsidRDefault="00907167" w:rsidP="0098248D">
            <w:pPr>
              <w:rPr>
                <w:rFonts w:ascii="Arial" w:hAnsi="Arial" w:cs="Arial"/>
                <w:sz w:val="18"/>
                <w:szCs w:val="18"/>
              </w:rPr>
            </w:pPr>
            <w:r w:rsidRPr="00DF3315">
              <w:rPr>
                <w:rFonts w:ascii="Arial" w:hAnsi="Arial" w:cs="Arial"/>
                <w:sz w:val="18"/>
                <w:szCs w:val="18"/>
              </w:rPr>
              <w:t>Year in Industry</w:t>
            </w:r>
            <w:r>
              <w:rPr>
                <w:rFonts w:ascii="Arial" w:hAnsi="Arial" w:cs="Arial"/>
                <w:sz w:val="18"/>
                <w:szCs w:val="18"/>
              </w:rPr>
              <w:t xml:space="preserve"> (IA)</w:t>
            </w:r>
          </w:p>
        </w:tc>
        <w:tc>
          <w:tcPr>
            <w:tcW w:w="924" w:type="dxa"/>
          </w:tcPr>
          <w:p w14:paraId="5E694CBE" w14:textId="4537705A" w:rsidR="00907167" w:rsidRPr="00DF3315" w:rsidRDefault="00526653" w:rsidP="0098248D">
            <w:pPr>
              <w:rPr>
                <w:rFonts w:ascii="Arial" w:hAnsi="Arial" w:cs="Arial"/>
                <w:sz w:val="18"/>
                <w:szCs w:val="18"/>
              </w:rPr>
            </w:pPr>
            <w:r>
              <w:rPr>
                <w:rFonts w:ascii="Arial" w:hAnsi="Arial" w:cs="Arial"/>
                <w:sz w:val="18"/>
                <w:szCs w:val="18"/>
              </w:rPr>
              <w:t>EL791</w:t>
            </w:r>
          </w:p>
        </w:tc>
        <w:tc>
          <w:tcPr>
            <w:tcW w:w="439" w:type="dxa"/>
          </w:tcPr>
          <w:p w14:paraId="08B1F60F" w14:textId="77777777" w:rsidR="00907167" w:rsidRPr="00534BAD" w:rsidRDefault="00907167" w:rsidP="0098248D">
            <w:pPr>
              <w:rPr>
                <w:rFonts w:ascii="Arial" w:hAnsi="Arial" w:cs="Arial"/>
              </w:rPr>
            </w:pPr>
          </w:p>
        </w:tc>
        <w:tc>
          <w:tcPr>
            <w:tcW w:w="439" w:type="dxa"/>
          </w:tcPr>
          <w:p w14:paraId="2E39598B" w14:textId="77777777" w:rsidR="00907167" w:rsidRPr="00534BAD" w:rsidRDefault="00907167" w:rsidP="0098248D">
            <w:pPr>
              <w:rPr>
                <w:rFonts w:ascii="Arial" w:hAnsi="Arial" w:cs="Arial"/>
              </w:rPr>
            </w:pPr>
          </w:p>
        </w:tc>
        <w:tc>
          <w:tcPr>
            <w:tcW w:w="439" w:type="dxa"/>
          </w:tcPr>
          <w:p w14:paraId="692CF6E5" w14:textId="77777777" w:rsidR="00907167" w:rsidRPr="00534BAD" w:rsidRDefault="00907167" w:rsidP="0098248D">
            <w:pPr>
              <w:rPr>
                <w:rFonts w:ascii="Arial" w:hAnsi="Arial" w:cs="Arial"/>
              </w:rPr>
            </w:pPr>
          </w:p>
        </w:tc>
        <w:tc>
          <w:tcPr>
            <w:tcW w:w="440" w:type="dxa"/>
          </w:tcPr>
          <w:p w14:paraId="7D08A161" w14:textId="77777777" w:rsidR="00907167" w:rsidRPr="00534BAD" w:rsidRDefault="00907167" w:rsidP="0098248D">
            <w:pPr>
              <w:rPr>
                <w:rFonts w:ascii="Arial" w:hAnsi="Arial" w:cs="Arial"/>
              </w:rPr>
            </w:pPr>
          </w:p>
        </w:tc>
        <w:tc>
          <w:tcPr>
            <w:tcW w:w="439" w:type="dxa"/>
          </w:tcPr>
          <w:p w14:paraId="4F23FF8C" w14:textId="77777777" w:rsidR="00907167" w:rsidRPr="00534BAD" w:rsidRDefault="00907167" w:rsidP="0098248D">
            <w:pPr>
              <w:rPr>
                <w:rFonts w:ascii="Arial" w:hAnsi="Arial" w:cs="Arial"/>
              </w:rPr>
            </w:pPr>
          </w:p>
        </w:tc>
        <w:tc>
          <w:tcPr>
            <w:tcW w:w="439" w:type="dxa"/>
          </w:tcPr>
          <w:p w14:paraId="330F7AB2" w14:textId="77777777" w:rsidR="00907167" w:rsidRPr="00534BAD" w:rsidRDefault="00907167" w:rsidP="0098248D">
            <w:pPr>
              <w:rPr>
                <w:rFonts w:ascii="Arial" w:hAnsi="Arial" w:cs="Arial"/>
              </w:rPr>
            </w:pPr>
          </w:p>
        </w:tc>
        <w:tc>
          <w:tcPr>
            <w:tcW w:w="440" w:type="dxa"/>
          </w:tcPr>
          <w:p w14:paraId="73E2DA86" w14:textId="77777777" w:rsidR="00907167" w:rsidRPr="00534BAD" w:rsidRDefault="00907167" w:rsidP="0098248D">
            <w:pPr>
              <w:rPr>
                <w:rFonts w:ascii="Arial" w:hAnsi="Arial" w:cs="Arial"/>
              </w:rPr>
            </w:pPr>
          </w:p>
        </w:tc>
        <w:tc>
          <w:tcPr>
            <w:tcW w:w="439" w:type="dxa"/>
          </w:tcPr>
          <w:p w14:paraId="60E63B0B" w14:textId="77777777" w:rsidR="00907167" w:rsidRPr="006926B1" w:rsidRDefault="00907167" w:rsidP="0098248D">
            <w:pPr>
              <w:rPr>
                <w:rFonts w:ascii="Arial" w:hAnsi="Arial" w:cs="Arial"/>
                <w:sz w:val="18"/>
                <w:szCs w:val="18"/>
              </w:rPr>
            </w:pPr>
          </w:p>
        </w:tc>
        <w:tc>
          <w:tcPr>
            <w:tcW w:w="439" w:type="dxa"/>
          </w:tcPr>
          <w:p w14:paraId="7B73F247" w14:textId="77777777" w:rsidR="00907167" w:rsidRPr="006926B1" w:rsidRDefault="00907167" w:rsidP="0098248D">
            <w:pPr>
              <w:rPr>
                <w:rFonts w:ascii="Arial" w:hAnsi="Arial" w:cs="Arial"/>
                <w:sz w:val="18"/>
                <w:szCs w:val="18"/>
              </w:rPr>
            </w:pPr>
            <w:r w:rsidRPr="006926B1">
              <w:rPr>
                <w:rFonts w:ascii="Arial" w:hAnsi="Arial" w:cs="Arial"/>
                <w:sz w:val="18"/>
                <w:szCs w:val="18"/>
              </w:rPr>
              <w:t>x</w:t>
            </w:r>
          </w:p>
        </w:tc>
        <w:tc>
          <w:tcPr>
            <w:tcW w:w="612" w:type="dxa"/>
          </w:tcPr>
          <w:p w14:paraId="2A229377" w14:textId="77777777" w:rsidR="00907167" w:rsidRPr="00534BAD" w:rsidRDefault="00907167" w:rsidP="0098248D">
            <w:pPr>
              <w:rPr>
                <w:rFonts w:ascii="Arial" w:hAnsi="Arial" w:cs="Arial"/>
              </w:rPr>
            </w:pPr>
          </w:p>
        </w:tc>
        <w:tc>
          <w:tcPr>
            <w:tcW w:w="567" w:type="dxa"/>
          </w:tcPr>
          <w:p w14:paraId="0B8017DF" w14:textId="77777777" w:rsidR="00907167" w:rsidRPr="00534BAD" w:rsidRDefault="00907167" w:rsidP="0098248D">
            <w:pPr>
              <w:rPr>
                <w:rFonts w:ascii="Arial" w:hAnsi="Arial" w:cs="Arial"/>
              </w:rPr>
            </w:pPr>
          </w:p>
        </w:tc>
        <w:tc>
          <w:tcPr>
            <w:tcW w:w="567" w:type="dxa"/>
          </w:tcPr>
          <w:p w14:paraId="4C207F1B" w14:textId="77777777" w:rsidR="00907167" w:rsidRPr="00534BAD" w:rsidRDefault="00907167" w:rsidP="0098248D">
            <w:pPr>
              <w:rPr>
                <w:rFonts w:ascii="Arial" w:hAnsi="Arial" w:cs="Arial"/>
              </w:rPr>
            </w:pPr>
          </w:p>
        </w:tc>
        <w:tc>
          <w:tcPr>
            <w:tcW w:w="567" w:type="dxa"/>
          </w:tcPr>
          <w:p w14:paraId="15B91863" w14:textId="77777777" w:rsidR="00907167" w:rsidRPr="00534BAD" w:rsidRDefault="00907167" w:rsidP="0098248D">
            <w:pPr>
              <w:rPr>
                <w:rFonts w:ascii="Arial" w:hAnsi="Arial" w:cs="Arial"/>
              </w:rPr>
            </w:pPr>
          </w:p>
        </w:tc>
        <w:tc>
          <w:tcPr>
            <w:tcW w:w="567" w:type="dxa"/>
          </w:tcPr>
          <w:p w14:paraId="78E93ED1" w14:textId="77777777" w:rsidR="00907167" w:rsidRPr="00534BAD" w:rsidRDefault="00907167" w:rsidP="0098248D">
            <w:pPr>
              <w:rPr>
                <w:rFonts w:ascii="Arial" w:hAnsi="Arial" w:cs="Arial"/>
              </w:rPr>
            </w:pPr>
          </w:p>
        </w:tc>
        <w:tc>
          <w:tcPr>
            <w:tcW w:w="567" w:type="dxa"/>
          </w:tcPr>
          <w:p w14:paraId="6DEBD69C" w14:textId="77777777" w:rsidR="00907167" w:rsidRPr="00534BAD" w:rsidRDefault="00907167" w:rsidP="0098248D">
            <w:pPr>
              <w:rPr>
                <w:rFonts w:ascii="Arial" w:hAnsi="Arial" w:cs="Arial"/>
              </w:rPr>
            </w:pPr>
          </w:p>
        </w:tc>
        <w:tc>
          <w:tcPr>
            <w:tcW w:w="567" w:type="dxa"/>
          </w:tcPr>
          <w:p w14:paraId="7B570A10" w14:textId="77777777" w:rsidR="00907167" w:rsidRPr="00534BAD" w:rsidRDefault="00907167" w:rsidP="0098248D">
            <w:pPr>
              <w:rPr>
                <w:rFonts w:ascii="Arial" w:hAnsi="Arial" w:cs="Arial"/>
              </w:rPr>
            </w:pPr>
          </w:p>
        </w:tc>
        <w:tc>
          <w:tcPr>
            <w:tcW w:w="567" w:type="dxa"/>
          </w:tcPr>
          <w:p w14:paraId="23666418" w14:textId="77777777" w:rsidR="00907167" w:rsidRPr="00534BAD" w:rsidRDefault="00907167" w:rsidP="0098248D">
            <w:pPr>
              <w:rPr>
                <w:rFonts w:ascii="Arial" w:hAnsi="Arial" w:cs="Arial"/>
              </w:rPr>
            </w:pPr>
          </w:p>
        </w:tc>
      </w:tr>
      <w:tr w:rsidR="00907167" w:rsidRPr="00534BAD" w14:paraId="0A0371B9" w14:textId="2A1AB51A" w:rsidTr="00907167">
        <w:tc>
          <w:tcPr>
            <w:tcW w:w="567" w:type="dxa"/>
            <w:textDirection w:val="btLr"/>
          </w:tcPr>
          <w:p w14:paraId="6EF7E17F" w14:textId="77777777" w:rsidR="00907167" w:rsidRPr="00534BAD" w:rsidRDefault="00907167" w:rsidP="0098248D">
            <w:pPr>
              <w:ind w:left="113" w:right="113"/>
              <w:rPr>
                <w:rFonts w:ascii="Arial" w:hAnsi="Arial" w:cs="Arial"/>
              </w:rPr>
            </w:pPr>
          </w:p>
        </w:tc>
        <w:tc>
          <w:tcPr>
            <w:tcW w:w="2308" w:type="dxa"/>
          </w:tcPr>
          <w:p w14:paraId="3692B395" w14:textId="77777777" w:rsidR="00907167" w:rsidRPr="00DF3315" w:rsidRDefault="00907167" w:rsidP="0098248D">
            <w:pPr>
              <w:rPr>
                <w:rFonts w:ascii="Arial" w:hAnsi="Arial" w:cs="Arial"/>
                <w:sz w:val="18"/>
                <w:szCs w:val="18"/>
              </w:rPr>
            </w:pPr>
            <w:r>
              <w:rPr>
                <w:rFonts w:ascii="Arial" w:hAnsi="Arial" w:cs="Arial"/>
                <w:sz w:val="18"/>
                <w:szCs w:val="18"/>
              </w:rPr>
              <w:t>Year in industry (AA)</w:t>
            </w:r>
          </w:p>
        </w:tc>
        <w:tc>
          <w:tcPr>
            <w:tcW w:w="924" w:type="dxa"/>
          </w:tcPr>
          <w:p w14:paraId="35002B14" w14:textId="2A3B1A72" w:rsidR="00907167" w:rsidRPr="00DF3315" w:rsidRDefault="00526653" w:rsidP="0098248D">
            <w:pPr>
              <w:rPr>
                <w:rFonts w:ascii="Arial" w:hAnsi="Arial" w:cs="Arial"/>
                <w:sz w:val="18"/>
                <w:szCs w:val="18"/>
              </w:rPr>
            </w:pPr>
            <w:r>
              <w:rPr>
                <w:rFonts w:ascii="Arial" w:hAnsi="Arial" w:cs="Arial"/>
                <w:sz w:val="18"/>
                <w:szCs w:val="18"/>
              </w:rPr>
              <w:t>EL792</w:t>
            </w:r>
          </w:p>
        </w:tc>
        <w:tc>
          <w:tcPr>
            <w:tcW w:w="439" w:type="dxa"/>
          </w:tcPr>
          <w:p w14:paraId="628170D6" w14:textId="77777777" w:rsidR="00907167" w:rsidRPr="00534BAD" w:rsidRDefault="00907167" w:rsidP="0098248D">
            <w:pPr>
              <w:rPr>
                <w:rFonts w:ascii="Arial" w:hAnsi="Arial" w:cs="Arial"/>
              </w:rPr>
            </w:pPr>
          </w:p>
        </w:tc>
        <w:tc>
          <w:tcPr>
            <w:tcW w:w="439" w:type="dxa"/>
          </w:tcPr>
          <w:p w14:paraId="1AD2A207" w14:textId="77777777" w:rsidR="00907167" w:rsidRPr="00534BAD" w:rsidRDefault="00907167" w:rsidP="0098248D">
            <w:pPr>
              <w:rPr>
                <w:rFonts w:ascii="Arial" w:hAnsi="Arial" w:cs="Arial"/>
              </w:rPr>
            </w:pPr>
          </w:p>
        </w:tc>
        <w:tc>
          <w:tcPr>
            <w:tcW w:w="439" w:type="dxa"/>
          </w:tcPr>
          <w:p w14:paraId="1D9EA9AE" w14:textId="77777777" w:rsidR="00907167" w:rsidRPr="00534BAD" w:rsidRDefault="00907167" w:rsidP="0098248D">
            <w:pPr>
              <w:rPr>
                <w:rFonts w:ascii="Arial" w:hAnsi="Arial" w:cs="Arial"/>
              </w:rPr>
            </w:pPr>
          </w:p>
        </w:tc>
        <w:tc>
          <w:tcPr>
            <w:tcW w:w="440" w:type="dxa"/>
          </w:tcPr>
          <w:p w14:paraId="6AE04875" w14:textId="77777777" w:rsidR="00907167" w:rsidRPr="00534BAD" w:rsidRDefault="00907167" w:rsidP="0098248D">
            <w:pPr>
              <w:rPr>
                <w:rFonts w:ascii="Arial" w:hAnsi="Arial" w:cs="Arial"/>
              </w:rPr>
            </w:pPr>
          </w:p>
        </w:tc>
        <w:tc>
          <w:tcPr>
            <w:tcW w:w="439" w:type="dxa"/>
          </w:tcPr>
          <w:p w14:paraId="39489EF3" w14:textId="77777777" w:rsidR="00907167" w:rsidRPr="00534BAD" w:rsidRDefault="00907167" w:rsidP="0098248D">
            <w:pPr>
              <w:rPr>
                <w:rFonts w:ascii="Arial" w:hAnsi="Arial" w:cs="Arial"/>
              </w:rPr>
            </w:pPr>
          </w:p>
        </w:tc>
        <w:tc>
          <w:tcPr>
            <w:tcW w:w="439" w:type="dxa"/>
          </w:tcPr>
          <w:p w14:paraId="3206A03A" w14:textId="77777777" w:rsidR="00907167" w:rsidRPr="00534BAD" w:rsidRDefault="00907167" w:rsidP="0098248D">
            <w:pPr>
              <w:rPr>
                <w:rFonts w:ascii="Arial" w:hAnsi="Arial" w:cs="Arial"/>
              </w:rPr>
            </w:pPr>
          </w:p>
        </w:tc>
        <w:tc>
          <w:tcPr>
            <w:tcW w:w="440" w:type="dxa"/>
          </w:tcPr>
          <w:p w14:paraId="433DA3A4" w14:textId="77777777" w:rsidR="00907167" w:rsidRPr="00534BAD" w:rsidRDefault="00907167" w:rsidP="0098248D">
            <w:pPr>
              <w:rPr>
                <w:rFonts w:ascii="Arial" w:hAnsi="Arial" w:cs="Arial"/>
              </w:rPr>
            </w:pPr>
          </w:p>
        </w:tc>
        <w:tc>
          <w:tcPr>
            <w:tcW w:w="439" w:type="dxa"/>
          </w:tcPr>
          <w:p w14:paraId="2EBBAADD" w14:textId="77777777" w:rsidR="00907167" w:rsidRPr="006926B1" w:rsidRDefault="00907167" w:rsidP="0098248D">
            <w:pPr>
              <w:rPr>
                <w:rFonts w:ascii="Arial" w:hAnsi="Arial" w:cs="Arial"/>
                <w:sz w:val="18"/>
                <w:szCs w:val="18"/>
              </w:rPr>
            </w:pPr>
          </w:p>
        </w:tc>
        <w:tc>
          <w:tcPr>
            <w:tcW w:w="439" w:type="dxa"/>
          </w:tcPr>
          <w:p w14:paraId="7096A36B" w14:textId="77777777" w:rsidR="00907167" w:rsidRPr="006926B1" w:rsidRDefault="00907167" w:rsidP="0098248D">
            <w:pPr>
              <w:rPr>
                <w:rFonts w:ascii="Arial" w:hAnsi="Arial" w:cs="Arial"/>
                <w:sz w:val="18"/>
                <w:szCs w:val="18"/>
              </w:rPr>
            </w:pPr>
            <w:r>
              <w:rPr>
                <w:rFonts w:ascii="Arial" w:hAnsi="Arial" w:cs="Arial"/>
                <w:sz w:val="18"/>
                <w:szCs w:val="18"/>
              </w:rPr>
              <w:t>x</w:t>
            </w:r>
          </w:p>
        </w:tc>
        <w:tc>
          <w:tcPr>
            <w:tcW w:w="612" w:type="dxa"/>
          </w:tcPr>
          <w:p w14:paraId="5E08367B" w14:textId="77777777" w:rsidR="00907167" w:rsidRPr="00534BAD" w:rsidRDefault="00907167" w:rsidP="0098248D">
            <w:pPr>
              <w:rPr>
                <w:rFonts w:ascii="Arial" w:hAnsi="Arial" w:cs="Arial"/>
              </w:rPr>
            </w:pPr>
          </w:p>
        </w:tc>
        <w:tc>
          <w:tcPr>
            <w:tcW w:w="567" w:type="dxa"/>
          </w:tcPr>
          <w:p w14:paraId="7C1EFB33" w14:textId="77777777" w:rsidR="00907167" w:rsidRPr="00534BAD" w:rsidRDefault="00907167" w:rsidP="0098248D">
            <w:pPr>
              <w:rPr>
                <w:rFonts w:ascii="Arial" w:hAnsi="Arial" w:cs="Arial"/>
              </w:rPr>
            </w:pPr>
          </w:p>
        </w:tc>
        <w:tc>
          <w:tcPr>
            <w:tcW w:w="567" w:type="dxa"/>
          </w:tcPr>
          <w:p w14:paraId="4B97D0A8" w14:textId="77777777" w:rsidR="00907167" w:rsidRPr="00534BAD" w:rsidRDefault="00907167" w:rsidP="0098248D">
            <w:pPr>
              <w:rPr>
                <w:rFonts w:ascii="Arial" w:hAnsi="Arial" w:cs="Arial"/>
              </w:rPr>
            </w:pPr>
          </w:p>
        </w:tc>
        <w:tc>
          <w:tcPr>
            <w:tcW w:w="567" w:type="dxa"/>
          </w:tcPr>
          <w:p w14:paraId="1A2CA40F" w14:textId="77777777" w:rsidR="00907167" w:rsidRPr="00534BAD" w:rsidRDefault="00907167" w:rsidP="0098248D">
            <w:pPr>
              <w:rPr>
                <w:rFonts w:ascii="Arial" w:hAnsi="Arial" w:cs="Arial"/>
              </w:rPr>
            </w:pPr>
          </w:p>
        </w:tc>
        <w:tc>
          <w:tcPr>
            <w:tcW w:w="567" w:type="dxa"/>
          </w:tcPr>
          <w:p w14:paraId="3D9EA3EC" w14:textId="77777777" w:rsidR="00907167" w:rsidRPr="00534BAD" w:rsidRDefault="00907167" w:rsidP="0098248D">
            <w:pPr>
              <w:rPr>
                <w:rFonts w:ascii="Arial" w:hAnsi="Arial" w:cs="Arial"/>
              </w:rPr>
            </w:pPr>
          </w:p>
        </w:tc>
        <w:tc>
          <w:tcPr>
            <w:tcW w:w="567" w:type="dxa"/>
          </w:tcPr>
          <w:p w14:paraId="73698223" w14:textId="77777777" w:rsidR="00907167" w:rsidRPr="00534BAD" w:rsidRDefault="00907167" w:rsidP="0098248D">
            <w:pPr>
              <w:rPr>
                <w:rFonts w:ascii="Arial" w:hAnsi="Arial" w:cs="Arial"/>
              </w:rPr>
            </w:pPr>
          </w:p>
        </w:tc>
        <w:tc>
          <w:tcPr>
            <w:tcW w:w="567" w:type="dxa"/>
          </w:tcPr>
          <w:p w14:paraId="49A1C644" w14:textId="77777777" w:rsidR="00907167" w:rsidRPr="00534BAD" w:rsidRDefault="00907167" w:rsidP="0098248D">
            <w:pPr>
              <w:rPr>
                <w:rFonts w:ascii="Arial" w:hAnsi="Arial" w:cs="Arial"/>
              </w:rPr>
            </w:pPr>
          </w:p>
        </w:tc>
        <w:tc>
          <w:tcPr>
            <w:tcW w:w="567" w:type="dxa"/>
          </w:tcPr>
          <w:p w14:paraId="5DA26BC1" w14:textId="77777777" w:rsidR="00907167" w:rsidRPr="00534BAD" w:rsidRDefault="00907167" w:rsidP="0098248D">
            <w:pPr>
              <w:rPr>
                <w:rFonts w:ascii="Arial" w:hAnsi="Arial" w:cs="Arial"/>
              </w:rPr>
            </w:pPr>
          </w:p>
        </w:tc>
      </w:tr>
      <w:tr w:rsidR="00907167" w:rsidRPr="00534BAD" w14:paraId="20A66F34" w14:textId="3B0CA5A1" w:rsidTr="00907167">
        <w:tc>
          <w:tcPr>
            <w:tcW w:w="567" w:type="dxa"/>
            <w:vMerge w:val="restart"/>
            <w:textDirection w:val="btLr"/>
          </w:tcPr>
          <w:p w14:paraId="412E89A5" w14:textId="77777777" w:rsidR="00907167" w:rsidRPr="00534BAD" w:rsidRDefault="00907167" w:rsidP="0098248D">
            <w:pPr>
              <w:ind w:left="113" w:right="113"/>
              <w:jc w:val="center"/>
              <w:rPr>
                <w:rFonts w:ascii="Arial" w:hAnsi="Arial" w:cs="Arial"/>
              </w:rPr>
            </w:pPr>
            <w:r w:rsidRPr="00534BAD">
              <w:rPr>
                <w:rFonts w:ascii="Arial" w:hAnsi="Arial" w:cs="Arial"/>
              </w:rPr>
              <w:t>STAGE 3</w:t>
            </w:r>
          </w:p>
        </w:tc>
        <w:tc>
          <w:tcPr>
            <w:tcW w:w="2308" w:type="dxa"/>
          </w:tcPr>
          <w:p w14:paraId="316344B3" w14:textId="77777777" w:rsidR="00907167" w:rsidRPr="00534BAD" w:rsidRDefault="00907167" w:rsidP="0098248D">
            <w:pPr>
              <w:rPr>
                <w:rFonts w:ascii="Arial" w:hAnsi="Arial" w:cs="Arial"/>
              </w:rPr>
            </w:pPr>
            <w:r w:rsidRPr="00534BAD">
              <w:rPr>
                <w:rFonts w:ascii="Arial" w:hAnsi="Arial" w:cs="Arial"/>
                <w:sz w:val="18"/>
                <w:szCs w:val="18"/>
              </w:rPr>
              <w:t>Project</w:t>
            </w:r>
          </w:p>
        </w:tc>
        <w:tc>
          <w:tcPr>
            <w:tcW w:w="924" w:type="dxa"/>
          </w:tcPr>
          <w:p w14:paraId="484F64FD" w14:textId="77777777" w:rsidR="00907167" w:rsidRPr="00534BAD" w:rsidRDefault="00907167" w:rsidP="0098248D">
            <w:pPr>
              <w:rPr>
                <w:rFonts w:ascii="Arial" w:hAnsi="Arial" w:cs="Arial"/>
              </w:rPr>
            </w:pPr>
            <w:r w:rsidRPr="00534BAD">
              <w:rPr>
                <w:rFonts w:ascii="Arial" w:hAnsi="Arial" w:cs="Arial"/>
                <w:sz w:val="18"/>
                <w:szCs w:val="18"/>
              </w:rPr>
              <w:t>EL600</w:t>
            </w:r>
          </w:p>
        </w:tc>
        <w:tc>
          <w:tcPr>
            <w:tcW w:w="439" w:type="dxa"/>
          </w:tcPr>
          <w:p w14:paraId="28E20F36" w14:textId="77777777" w:rsidR="00907167" w:rsidRPr="00534BAD" w:rsidRDefault="00907167" w:rsidP="0098248D">
            <w:pPr>
              <w:rPr>
                <w:rFonts w:ascii="Arial" w:hAnsi="Arial" w:cs="Arial"/>
              </w:rPr>
            </w:pPr>
          </w:p>
        </w:tc>
        <w:tc>
          <w:tcPr>
            <w:tcW w:w="439" w:type="dxa"/>
          </w:tcPr>
          <w:p w14:paraId="036E412B"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37C6CB17"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6069FB3C"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5CD80A62"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6713266B"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64B5C863"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2CD55EEC"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10A75F3A" w14:textId="77777777" w:rsidR="00907167" w:rsidRPr="00534BAD" w:rsidRDefault="00907167" w:rsidP="0098248D">
            <w:pPr>
              <w:rPr>
                <w:rFonts w:ascii="Arial" w:hAnsi="Arial" w:cs="Arial"/>
              </w:rPr>
            </w:pPr>
          </w:p>
        </w:tc>
        <w:tc>
          <w:tcPr>
            <w:tcW w:w="612" w:type="dxa"/>
          </w:tcPr>
          <w:p w14:paraId="7FFCDF3A" w14:textId="77777777" w:rsidR="00907167" w:rsidRPr="00534BAD" w:rsidRDefault="00907167" w:rsidP="0098248D">
            <w:pPr>
              <w:rPr>
                <w:rFonts w:ascii="Arial" w:hAnsi="Arial" w:cs="Arial"/>
              </w:rPr>
            </w:pPr>
          </w:p>
        </w:tc>
        <w:tc>
          <w:tcPr>
            <w:tcW w:w="567" w:type="dxa"/>
          </w:tcPr>
          <w:p w14:paraId="230CA5E3" w14:textId="77777777" w:rsidR="00907167" w:rsidRPr="00534BAD" w:rsidRDefault="00907167" w:rsidP="0098248D">
            <w:pPr>
              <w:rPr>
                <w:rFonts w:ascii="Arial" w:hAnsi="Arial" w:cs="Arial"/>
              </w:rPr>
            </w:pPr>
          </w:p>
        </w:tc>
        <w:tc>
          <w:tcPr>
            <w:tcW w:w="567" w:type="dxa"/>
          </w:tcPr>
          <w:p w14:paraId="3744CC02" w14:textId="77777777" w:rsidR="00907167" w:rsidRPr="00534BAD" w:rsidRDefault="00907167" w:rsidP="0098248D">
            <w:pPr>
              <w:rPr>
                <w:rFonts w:ascii="Arial" w:hAnsi="Arial" w:cs="Arial"/>
              </w:rPr>
            </w:pPr>
          </w:p>
        </w:tc>
        <w:tc>
          <w:tcPr>
            <w:tcW w:w="567" w:type="dxa"/>
          </w:tcPr>
          <w:p w14:paraId="65533AB2" w14:textId="77777777" w:rsidR="00907167" w:rsidRPr="00534BAD" w:rsidRDefault="00907167" w:rsidP="0098248D">
            <w:pPr>
              <w:rPr>
                <w:rFonts w:ascii="Arial" w:hAnsi="Arial" w:cs="Arial"/>
              </w:rPr>
            </w:pPr>
          </w:p>
        </w:tc>
        <w:tc>
          <w:tcPr>
            <w:tcW w:w="567" w:type="dxa"/>
          </w:tcPr>
          <w:p w14:paraId="44FFB3ED" w14:textId="77777777" w:rsidR="00907167" w:rsidRPr="00534BAD" w:rsidRDefault="00907167" w:rsidP="0098248D">
            <w:pPr>
              <w:rPr>
                <w:rFonts w:ascii="Arial" w:hAnsi="Arial" w:cs="Arial"/>
              </w:rPr>
            </w:pPr>
          </w:p>
        </w:tc>
        <w:tc>
          <w:tcPr>
            <w:tcW w:w="567" w:type="dxa"/>
          </w:tcPr>
          <w:p w14:paraId="23352AD1" w14:textId="77777777" w:rsidR="00907167" w:rsidRPr="00534BAD" w:rsidRDefault="00907167" w:rsidP="0098248D">
            <w:pPr>
              <w:rPr>
                <w:rFonts w:ascii="Arial" w:hAnsi="Arial" w:cs="Arial"/>
              </w:rPr>
            </w:pPr>
          </w:p>
        </w:tc>
        <w:tc>
          <w:tcPr>
            <w:tcW w:w="567" w:type="dxa"/>
          </w:tcPr>
          <w:p w14:paraId="59A441D8" w14:textId="77777777" w:rsidR="00907167" w:rsidRPr="00534BAD" w:rsidRDefault="00907167" w:rsidP="0098248D">
            <w:pPr>
              <w:rPr>
                <w:rFonts w:ascii="Arial" w:hAnsi="Arial" w:cs="Arial"/>
              </w:rPr>
            </w:pPr>
          </w:p>
        </w:tc>
        <w:tc>
          <w:tcPr>
            <w:tcW w:w="567" w:type="dxa"/>
          </w:tcPr>
          <w:p w14:paraId="6F3AD525" w14:textId="77777777" w:rsidR="00907167" w:rsidRPr="00534BAD" w:rsidRDefault="00907167" w:rsidP="0098248D">
            <w:pPr>
              <w:rPr>
                <w:rFonts w:ascii="Arial" w:hAnsi="Arial" w:cs="Arial"/>
              </w:rPr>
            </w:pPr>
          </w:p>
        </w:tc>
      </w:tr>
      <w:tr w:rsidR="00907167" w:rsidRPr="00534BAD" w14:paraId="58946E98" w14:textId="3F0FED78" w:rsidTr="00907167">
        <w:tc>
          <w:tcPr>
            <w:tcW w:w="567" w:type="dxa"/>
            <w:vMerge/>
            <w:textDirection w:val="btLr"/>
          </w:tcPr>
          <w:p w14:paraId="2C04EB25" w14:textId="77777777" w:rsidR="00907167" w:rsidRPr="00534BAD" w:rsidRDefault="00907167" w:rsidP="0098248D">
            <w:pPr>
              <w:ind w:left="113" w:right="113"/>
              <w:rPr>
                <w:rFonts w:ascii="Arial" w:hAnsi="Arial" w:cs="Arial"/>
              </w:rPr>
            </w:pPr>
          </w:p>
        </w:tc>
        <w:tc>
          <w:tcPr>
            <w:tcW w:w="2308" w:type="dxa"/>
          </w:tcPr>
          <w:p w14:paraId="53BDA855" w14:textId="77777777" w:rsidR="00907167" w:rsidRPr="00534BAD" w:rsidRDefault="00907167" w:rsidP="0098248D">
            <w:pPr>
              <w:rPr>
                <w:rFonts w:ascii="Arial" w:hAnsi="Arial" w:cs="Arial"/>
              </w:rPr>
            </w:pPr>
            <w:r w:rsidRPr="00534BAD">
              <w:rPr>
                <w:rFonts w:ascii="Arial" w:hAnsi="Arial" w:cs="Arial"/>
                <w:sz w:val="18"/>
                <w:szCs w:val="18"/>
              </w:rPr>
              <w:t>Embedded Computer Systems</w:t>
            </w:r>
          </w:p>
        </w:tc>
        <w:tc>
          <w:tcPr>
            <w:tcW w:w="924" w:type="dxa"/>
          </w:tcPr>
          <w:p w14:paraId="2DEFA011" w14:textId="77777777" w:rsidR="00907167" w:rsidRPr="00534BAD" w:rsidRDefault="00907167" w:rsidP="0098248D">
            <w:pPr>
              <w:rPr>
                <w:rFonts w:ascii="Arial" w:hAnsi="Arial" w:cs="Arial"/>
              </w:rPr>
            </w:pPr>
            <w:r w:rsidRPr="00534BAD">
              <w:rPr>
                <w:rFonts w:ascii="Arial" w:hAnsi="Arial" w:cs="Arial"/>
                <w:sz w:val="18"/>
                <w:szCs w:val="18"/>
              </w:rPr>
              <w:t>EL667</w:t>
            </w:r>
          </w:p>
        </w:tc>
        <w:tc>
          <w:tcPr>
            <w:tcW w:w="439" w:type="dxa"/>
          </w:tcPr>
          <w:p w14:paraId="5CDC8830" w14:textId="77777777" w:rsidR="00907167" w:rsidRPr="00534BAD" w:rsidRDefault="00907167" w:rsidP="0098248D">
            <w:pPr>
              <w:rPr>
                <w:rFonts w:ascii="Arial" w:hAnsi="Arial" w:cs="Arial"/>
              </w:rPr>
            </w:pPr>
          </w:p>
        </w:tc>
        <w:tc>
          <w:tcPr>
            <w:tcW w:w="439" w:type="dxa"/>
          </w:tcPr>
          <w:p w14:paraId="13617561"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1CE0B8D9"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74200F8E" w14:textId="77777777" w:rsidR="00907167" w:rsidRPr="00534BAD" w:rsidRDefault="00907167" w:rsidP="0098248D">
            <w:pPr>
              <w:rPr>
                <w:rFonts w:ascii="Arial" w:hAnsi="Arial" w:cs="Arial"/>
              </w:rPr>
            </w:pPr>
          </w:p>
        </w:tc>
        <w:tc>
          <w:tcPr>
            <w:tcW w:w="439" w:type="dxa"/>
          </w:tcPr>
          <w:p w14:paraId="0D01B9AB"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163C8AFF" w14:textId="77777777" w:rsidR="00907167" w:rsidRPr="00534BAD" w:rsidRDefault="00907167" w:rsidP="0098248D">
            <w:pPr>
              <w:rPr>
                <w:rFonts w:ascii="Arial" w:hAnsi="Arial" w:cs="Arial"/>
              </w:rPr>
            </w:pPr>
          </w:p>
        </w:tc>
        <w:tc>
          <w:tcPr>
            <w:tcW w:w="440" w:type="dxa"/>
          </w:tcPr>
          <w:p w14:paraId="2BAD231E"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2C28FE81" w14:textId="77777777" w:rsidR="00907167" w:rsidRPr="00534BAD" w:rsidRDefault="00907167" w:rsidP="0098248D">
            <w:pPr>
              <w:rPr>
                <w:rFonts w:ascii="Arial" w:hAnsi="Arial" w:cs="Arial"/>
              </w:rPr>
            </w:pPr>
          </w:p>
        </w:tc>
        <w:tc>
          <w:tcPr>
            <w:tcW w:w="439" w:type="dxa"/>
          </w:tcPr>
          <w:p w14:paraId="3BB87514" w14:textId="77777777" w:rsidR="00907167" w:rsidRPr="00534BAD" w:rsidRDefault="00907167" w:rsidP="0098248D">
            <w:pPr>
              <w:rPr>
                <w:rFonts w:ascii="Arial" w:hAnsi="Arial" w:cs="Arial"/>
              </w:rPr>
            </w:pPr>
          </w:p>
        </w:tc>
        <w:tc>
          <w:tcPr>
            <w:tcW w:w="612" w:type="dxa"/>
          </w:tcPr>
          <w:p w14:paraId="2E704E6B" w14:textId="77777777" w:rsidR="00907167" w:rsidRPr="00534BAD" w:rsidRDefault="00907167" w:rsidP="0098248D">
            <w:pPr>
              <w:rPr>
                <w:rFonts w:ascii="Arial" w:hAnsi="Arial" w:cs="Arial"/>
              </w:rPr>
            </w:pPr>
          </w:p>
        </w:tc>
        <w:tc>
          <w:tcPr>
            <w:tcW w:w="567" w:type="dxa"/>
          </w:tcPr>
          <w:p w14:paraId="257D23A8" w14:textId="77777777" w:rsidR="00907167" w:rsidRPr="00534BAD" w:rsidRDefault="00907167" w:rsidP="0098248D">
            <w:pPr>
              <w:rPr>
                <w:rFonts w:ascii="Arial" w:hAnsi="Arial" w:cs="Arial"/>
              </w:rPr>
            </w:pPr>
          </w:p>
        </w:tc>
        <w:tc>
          <w:tcPr>
            <w:tcW w:w="567" w:type="dxa"/>
          </w:tcPr>
          <w:p w14:paraId="4CCDB421" w14:textId="77777777" w:rsidR="00907167" w:rsidRPr="00534BAD" w:rsidRDefault="00907167" w:rsidP="0098248D">
            <w:pPr>
              <w:rPr>
                <w:rFonts w:ascii="Arial" w:hAnsi="Arial" w:cs="Arial"/>
              </w:rPr>
            </w:pPr>
          </w:p>
        </w:tc>
        <w:tc>
          <w:tcPr>
            <w:tcW w:w="567" w:type="dxa"/>
          </w:tcPr>
          <w:p w14:paraId="0A843680" w14:textId="77777777" w:rsidR="00907167" w:rsidRPr="00534BAD" w:rsidRDefault="00907167" w:rsidP="0098248D">
            <w:pPr>
              <w:rPr>
                <w:rFonts w:ascii="Arial" w:hAnsi="Arial" w:cs="Arial"/>
              </w:rPr>
            </w:pPr>
          </w:p>
        </w:tc>
        <w:tc>
          <w:tcPr>
            <w:tcW w:w="567" w:type="dxa"/>
          </w:tcPr>
          <w:p w14:paraId="0D2B7E2E" w14:textId="77777777" w:rsidR="00907167" w:rsidRPr="00534BAD" w:rsidRDefault="00907167" w:rsidP="0098248D">
            <w:pPr>
              <w:rPr>
                <w:rFonts w:ascii="Arial" w:hAnsi="Arial" w:cs="Arial"/>
              </w:rPr>
            </w:pPr>
          </w:p>
        </w:tc>
        <w:tc>
          <w:tcPr>
            <w:tcW w:w="567" w:type="dxa"/>
          </w:tcPr>
          <w:p w14:paraId="4188FEB2" w14:textId="77777777" w:rsidR="00907167" w:rsidRPr="00534BAD" w:rsidRDefault="00907167" w:rsidP="0098248D">
            <w:pPr>
              <w:rPr>
                <w:rFonts w:ascii="Arial" w:hAnsi="Arial" w:cs="Arial"/>
              </w:rPr>
            </w:pPr>
          </w:p>
        </w:tc>
        <w:tc>
          <w:tcPr>
            <w:tcW w:w="567" w:type="dxa"/>
          </w:tcPr>
          <w:p w14:paraId="58734AB8" w14:textId="77777777" w:rsidR="00907167" w:rsidRPr="00534BAD" w:rsidRDefault="00907167" w:rsidP="0098248D">
            <w:pPr>
              <w:rPr>
                <w:rFonts w:ascii="Arial" w:hAnsi="Arial" w:cs="Arial"/>
              </w:rPr>
            </w:pPr>
          </w:p>
        </w:tc>
        <w:tc>
          <w:tcPr>
            <w:tcW w:w="567" w:type="dxa"/>
          </w:tcPr>
          <w:p w14:paraId="6115E657" w14:textId="77777777" w:rsidR="00907167" w:rsidRPr="00534BAD" w:rsidRDefault="00907167" w:rsidP="0098248D">
            <w:pPr>
              <w:rPr>
                <w:rFonts w:ascii="Arial" w:hAnsi="Arial" w:cs="Arial"/>
              </w:rPr>
            </w:pPr>
          </w:p>
        </w:tc>
      </w:tr>
      <w:tr w:rsidR="00907167" w:rsidRPr="00534BAD" w14:paraId="7B193671" w14:textId="203277F7" w:rsidTr="00907167">
        <w:tc>
          <w:tcPr>
            <w:tcW w:w="567" w:type="dxa"/>
            <w:vMerge/>
            <w:textDirection w:val="btLr"/>
          </w:tcPr>
          <w:p w14:paraId="5163ACC9" w14:textId="77777777" w:rsidR="00907167" w:rsidRPr="00534BAD" w:rsidRDefault="00907167" w:rsidP="0098248D">
            <w:pPr>
              <w:ind w:left="113" w:right="113"/>
              <w:rPr>
                <w:rFonts w:ascii="Arial" w:hAnsi="Arial" w:cs="Arial"/>
              </w:rPr>
            </w:pPr>
          </w:p>
        </w:tc>
        <w:tc>
          <w:tcPr>
            <w:tcW w:w="2308" w:type="dxa"/>
          </w:tcPr>
          <w:p w14:paraId="77E8869D" w14:textId="77777777" w:rsidR="00907167" w:rsidRPr="00534BAD" w:rsidRDefault="00907167" w:rsidP="0098248D">
            <w:pPr>
              <w:rPr>
                <w:rFonts w:ascii="Arial" w:hAnsi="Arial" w:cs="Arial"/>
              </w:rPr>
            </w:pPr>
            <w:r w:rsidRPr="00534BAD">
              <w:rPr>
                <w:rFonts w:ascii="Arial" w:hAnsi="Arial" w:cs="Arial"/>
                <w:sz w:val="18"/>
                <w:szCs w:val="18"/>
              </w:rPr>
              <w:t>Product Development</w:t>
            </w:r>
          </w:p>
        </w:tc>
        <w:tc>
          <w:tcPr>
            <w:tcW w:w="924" w:type="dxa"/>
          </w:tcPr>
          <w:p w14:paraId="2E812EF2" w14:textId="77777777" w:rsidR="00907167" w:rsidRPr="00534BAD" w:rsidRDefault="00907167" w:rsidP="0098248D">
            <w:pPr>
              <w:rPr>
                <w:rFonts w:ascii="Arial" w:hAnsi="Arial" w:cs="Arial"/>
              </w:rPr>
            </w:pPr>
            <w:r w:rsidRPr="00534BAD">
              <w:rPr>
                <w:rFonts w:ascii="Arial" w:hAnsi="Arial" w:cs="Arial"/>
                <w:sz w:val="18"/>
                <w:szCs w:val="18"/>
              </w:rPr>
              <w:t>EL671</w:t>
            </w:r>
          </w:p>
        </w:tc>
        <w:tc>
          <w:tcPr>
            <w:tcW w:w="439" w:type="dxa"/>
          </w:tcPr>
          <w:p w14:paraId="2CF2C1C6"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780083D2"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46CE06A6"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68E1F5C7" w14:textId="77777777" w:rsidR="00907167" w:rsidRPr="00534BAD" w:rsidRDefault="00907167" w:rsidP="0098248D">
            <w:pPr>
              <w:rPr>
                <w:rFonts w:ascii="Arial" w:hAnsi="Arial" w:cs="Arial"/>
              </w:rPr>
            </w:pPr>
          </w:p>
        </w:tc>
        <w:tc>
          <w:tcPr>
            <w:tcW w:w="439" w:type="dxa"/>
          </w:tcPr>
          <w:p w14:paraId="3F9ECD94" w14:textId="77777777" w:rsidR="00907167" w:rsidRPr="00534BAD" w:rsidRDefault="00907167" w:rsidP="0098248D">
            <w:pPr>
              <w:rPr>
                <w:rFonts w:ascii="Arial" w:hAnsi="Arial" w:cs="Arial"/>
              </w:rPr>
            </w:pPr>
          </w:p>
        </w:tc>
        <w:tc>
          <w:tcPr>
            <w:tcW w:w="439" w:type="dxa"/>
          </w:tcPr>
          <w:p w14:paraId="4A416B06"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4AB3B13A"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6AA2D50F"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03D49C3C" w14:textId="77777777" w:rsidR="00907167" w:rsidRPr="00534BAD" w:rsidRDefault="00907167" w:rsidP="0098248D">
            <w:pPr>
              <w:rPr>
                <w:rFonts w:ascii="Arial" w:hAnsi="Arial" w:cs="Arial"/>
              </w:rPr>
            </w:pPr>
          </w:p>
        </w:tc>
        <w:tc>
          <w:tcPr>
            <w:tcW w:w="612" w:type="dxa"/>
          </w:tcPr>
          <w:p w14:paraId="0E7A5FF9" w14:textId="77777777" w:rsidR="00907167" w:rsidRPr="00534BAD" w:rsidRDefault="00907167" w:rsidP="0098248D">
            <w:pPr>
              <w:rPr>
                <w:rFonts w:ascii="Arial" w:hAnsi="Arial" w:cs="Arial"/>
              </w:rPr>
            </w:pPr>
          </w:p>
        </w:tc>
        <w:tc>
          <w:tcPr>
            <w:tcW w:w="567" w:type="dxa"/>
          </w:tcPr>
          <w:p w14:paraId="07C09373" w14:textId="77777777" w:rsidR="00907167" w:rsidRPr="00534BAD" w:rsidRDefault="00907167" w:rsidP="0098248D">
            <w:pPr>
              <w:rPr>
                <w:rFonts w:ascii="Arial" w:hAnsi="Arial" w:cs="Arial"/>
              </w:rPr>
            </w:pPr>
          </w:p>
        </w:tc>
        <w:tc>
          <w:tcPr>
            <w:tcW w:w="567" w:type="dxa"/>
          </w:tcPr>
          <w:p w14:paraId="01E55AE7" w14:textId="77777777" w:rsidR="00907167" w:rsidRPr="00534BAD" w:rsidRDefault="00907167" w:rsidP="0098248D">
            <w:pPr>
              <w:rPr>
                <w:rFonts w:ascii="Arial" w:hAnsi="Arial" w:cs="Arial"/>
              </w:rPr>
            </w:pPr>
          </w:p>
        </w:tc>
        <w:tc>
          <w:tcPr>
            <w:tcW w:w="567" w:type="dxa"/>
          </w:tcPr>
          <w:p w14:paraId="56DD0544" w14:textId="77777777" w:rsidR="00907167" w:rsidRPr="00534BAD" w:rsidRDefault="00907167" w:rsidP="0098248D">
            <w:pPr>
              <w:rPr>
                <w:rFonts w:ascii="Arial" w:hAnsi="Arial" w:cs="Arial"/>
              </w:rPr>
            </w:pPr>
          </w:p>
        </w:tc>
        <w:tc>
          <w:tcPr>
            <w:tcW w:w="567" w:type="dxa"/>
          </w:tcPr>
          <w:p w14:paraId="781FE821" w14:textId="77777777" w:rsidR="00907167" w:rsidRPr="00534BAD" w:rsidRDefault="00907167" w:rsidP="0098248D">
            <w:pPr>
              <w:rPr>
                <w:rFonts w:ascii="Arial" w:hAnsi="Arial" w:cs="Arial"/>
              </w:rPr>
            </w:pPr>
          </w:p>
        </w:tc>
        <w:tc>
          <w:tcPr>
            <w:tcW w:w="567" w:type="dxa"/>
          </w:tcPr>
          <w:p w14:paraId="72160FC8" w14:textId="77777777" w:rsidR="00907167" w:rsidRPr="00534BAD" w:rsidRDefault="00907167" w:rsidP="0098248D">
            <w:pPr>
              <w:rPr>
                <w:rFonts w:ascii="Arial" w:hAnsi="Arial" w:cs="Arial"/>
              </w:rPr>
            </w:pPr>
          </w:p>
        </w:tc>
        <w:tc>
          <w:tcPr>
            <w:tcW w:w="567" w:type="dxa"/>
          </w:tcPr>
          <w:p w14:paraId="42105E33" w14:textId="77777777" w:rsidR="00907167" w:rsidRPr="00534BAD" w:rsidRDefault="00907167" w:rsidP="0098248D">
            <w:pPr>
              <w:rPr>
                <w:rFonts w:ascii="Arial" w:hAnsi="Arial" w:cs="Arial"/>
              </w:rPr>
            </w:pPr>
          </w:p>
        </w:tc>
        <w:tc>
          <w:tcPr>
            <w:tcW w:w="567" w:type="dxa"/>
          </w:tcPr>
          <w:p w14:paraId="4B3108D6" w14:textId="77777777" w:rsidR="00907167" w:rsidRPr="00534BAD" w:rsidRDefault="00907167" w:rsidP="0098248D">
            <w:pPr>
              <w:rPr>
                <w:rFonts w:ascii="Arial" w:hAnsi="Arial" w:cs="Arial"/>
              </w:rPr>
            </w:pPr>
          </w:p>
        </w:tc>
      </w:tr>
      <w:tr w:rsidR="00907167" w:rsidRPr="00534BAD" w14:paraId="0A11B946" w14:textId="0D10FBE0" w:rsidTr="00907167">
        <w:tc>
          <w:tcPr>
            <w:tcW w:w="567" w:type="dxa"/>
            <w:vMerge/>
            <w:textDirection w:val="btLr"/>
          </w:tcPr>
          <w:p w14:paraId="6F27FBB3" w14:textId="77777777" w:rsidR="00907167" w:rsidRPr="00534BAD" w:rsidRDefault="00907167" w:rsidP="0098248D">
            <w:pPr>
              <w:ind w:left="113" w:right="113"/>
              <w:rPr>
                <w:rFonts w:ascii="Arial" w:hAnsi="Arial" w:cs="Arial"/>
              </w:rPr>
            </w:pPr>
          </w:p>
        </w:tc>
        <w:tc>
          <w:tcPr>
            <w:tcW w:w="2308" w:type="dxa"/>
          </w:tcPr>
          <w:p w14:paraId="6BEFEB4D" w14:textId="77777777" w:rsidR="00907167" w:rsidRPr="00534BAD" w:rsidDel="00D667D2" w:rsidRDefault="00907167" w:rsidP="0098248D">
            <w:pPr>
              <w:rPr>
                <w:rFonts w:ascii="Arial" w:hAnsi="Arial" w:cs="Arial"/>
                <w:sz w:val="18"/>
                <w:szCs w:val="18"/>
              </w:rPr>
            </w:pPr>
            <w:r>
              <w:rPr>
                <w:rFonts w:ascii="Arial" w:hAnsi="Arial" w:cs="Arial"/>
                <w:sz w:val="18"/>
                <w:szCs w:val="18"/>
              </w:rPr>
              <w:t>Digital Systems Design</w:t>
            </w:r>
          </w:p>
        </w:tc>
        <w:tc>
          <w:tcPr>
            <w:tcW w:w="924" w:type="dxa"/>
          </w:tcPr>
          <w:p w14:paraId="6E22CAC0" w14:textId="77777777" w:rsidR="00907167" w:rsidRPr="00534BAD" w:rsidDel="00D667D2" w:rsidRDefault="00907167" w:rsidP="0098248D">
            <w:pPr>
              <w:rPr>
                <w:rFonts w:ascii="Arial" w:hAnsi="Arial" w:cs="Arial"/>
                <w:sz w:val="18"/>
                <w:szCs w:val="18"/>
              </w:rPr>
            </w:pPr>
            <w:r>
              <w:rPr>
                <w:rFonts w:ascii="Arial" w:hAnsi="Arial" w:cs="Arial"/>
                <w:sz w:val="18"/>
                <w:szCs w:val="18"/>
              </w:rPr>
              <w:t>EL673</w:t>
            </w:r>
          </w:p>
        </w:tc>
        <w:tc>
          <w:tcPr>
            <w:tcW w:w="439" w:type="dxa"/>
          </w:tcPr>
          <w:p w14:paraId="47C9299A" w14:textId="77777777" w:rsidR="00907167" w:rsidDel="00D667D2" w:rsidRDefault="00907167" w:rsidP="0098248D">
            <w:pPr>
              <w:rPr>
                <w:rFonts w:ascii="Arial" w:hAnsi="Arial" w:cs="Arial"/>
                <w:sz w:val="18"/>
                <w:szCs w:val="18"/>
              </w:rPr>
            </w:pPr>
            <w:r>
              <w:rPr>
                <w:rFonts w:ascii="Arial" w:hAnsi="Arial" w:cs="Arial"/>
                <w:sz w:val="18"/>
                <w:szCs w:val="18"/>
              </w:rPr>
              <w:t>x</w:t>
            </w:r>
          </w:p>
        </w:tc>
        <w:tc>
          <w:tcPr>
            <w:tcW w:w="439" w:type="dxa"/>
          </w:tcPr>
          <w:p w14:paraId="0B4DCA8C" w14:textId="77777777" w:rsidR="00907167" w:rsidRPr="00534BAD" w:rsidRDefault="00907167" w:rsidP="0098248D">
            <w:pPr>
              <w:rPr>
                <w:rFonts w:ascii="Arial" w:hAnsi="Arial" w:cs="Arial"/>
              </w:rPr>
            </w:pPr>
          </w:p>
        </w:tc>
        <w:tc>
          <w:tcPr>
            <w:tcW w:w="439" w:type="dxa"/>
          </w:tcPr>
          <w:p w14:paraId="426008EB" w14:textId="77777777" w:rsidR="00907167" w:rsidDel="00D667D2" w:rsidRDefault="00907167" w:rsidP="0098248D">
            <w:pPr>
              <w:rPr>
                <w:rFonts w:ascii="Arial" w:hAnsi="Arial" w:cs="Arial"/>
                <w:sz w:val="18"/>
                <w:szCs w:val="18"/>
              </w:rPr>
            </w:pPr>
            <w:r>
              <w:rPr>
                <w:rFonts w:ascii="Arial" w:hAnsi="Arial" w:cs="Arial"/>
                <w:sz w:val="18"/>
                <w:szCs w:val="18"/>
              </w:rPr>
              <w:t>x</w:t>
            </w:r>
          </w:p>
        </w:tc>
        <w:tc>
          <w:tcPr>
            <w:tcW w:w="440" w:type="dxa"/>
          </w:tcPr>
          <w:p w14:paraId="7942F1B7" w14:textId="77777777" w:rsidR="00907167" w:rsidDel="00D667D2" w:rsidRDefault="00907167" w:rsidP="0098248D">
            <w:pPr>
              <w:rPr>
                <w:rFonts w:ascii="Arial" w:hAnsi="Arial" w:cs="Arial"/>
                <w:sz w:val="18"/>
                <w:szCs w:val="18"/>
              </w:rPr>
            </w:pPr>
          </w:p>
        </w:tc>
        <w:tc>
          <w:tcPr>
            <w:tcW w:w="439" w:type="dxa"/>
          </w:tcPr>
          <w:p w14:paraId="183FEB39" w14:textId="77777777" w:rsidR="00907167" w:rsidDel="00D667D2" w:rsidRDefault="00907167" w:rsidP="0098248D">
            <w:pPr>
              <w:rPr>
                <w:rFonts w:ascii="Arial" w:hAnsi="Arial" w:cs="Arial"/>
                <w:sz w:val="18"/>
                <w:szCs w:val="18"/>
              </w:rPr>
            </w:pPr>
            <w:r>
              <w:rPr>
                <w:rFonts w:ascii="Arial" w:hAnsi="Arial" w:cs="Arial"/>
                <w:sz w:val="18"/>
                <w:szCs w:val="18"/>
              </w:rPr>
              <w:t>x</w:t>
            </w:r>
          </w:p>
        </w:tc>
        <w:tc>
          <w:tcPr>
            <w:tcW w:w="439" w:type="dxa"/>
          </w:tcPr>
          <w:p w14:paraId="672FB95B" w14:textId="77777777" w:rsidR="00907167" w:rsidRPr="00534BAD" w:rsidRDefault="00907167" w:rsidP="0098248D">
            <w:pPr>
              <w:rPr>
                <w:rFonts w:ascii="Arial" w:hAnsi="Arial" w:cs="Arial"/>
              </w:rPr>
            </w:pPr>
            <w:r w:rsidRPr="00F81B4C">
              <w:rPr>
                <w:rFonts w:ascii="Arial" w:hAnsi="Arial" w:cs="Arial"/>
                <w:sz w:val="18"/>
                <w:szCs w:val="18"/>
              </w:rPr>
              <w:t>x</w:t>
            </w:r>
          </w:p>
        </w:tc>
        <w:tc>
          <w:tcPr>
            <w:tcW w:w="440" w:type="dxa"/>
          </w:tcPr>
          <w:p w14:paraId="2CE6B51F" w14:textId="77777777" w:rsidR="00907167" w:rsidRPr="00534BAD" w:rsidRDefault="00907167" w:rsidP="0098248D">
            <w:pPr>
              <w:rPr>
                <w:rFonts w:ascii="Arial" w:hAnsi="Arial" w:cs="Arial"/>
              </w:rPr>
            </w:pPr>
          </w:p>
        </w:tc>
        <w:tc>
          <w:tcPr>
            <w:tcW w:w="439" w:type="dxa"/>
          </w:tcPr>
          <w:p w14:paraId="29BF30AB" w14:textId="77777777" w:rsidR="00907167" w:rsidRPr="00534BAD" w:rsidRDefault="00907167" w:rsidP="0098248D">
            <w:pPr>
              <w:rPr>
                <w:rFonts w:ascii="Arial" w:hAnsi="Arial" w:cs="Arial"/>
              </w:rPr>
            </w:pPr>
          </w:p>
        </w:tc>
        <w:tc>
          <w:tcPr>
            <w:tcW w:w="439" w:type="dxa"/>
          </w:tcPr>
          <w:p w14:paraId="26BAD1C3" w14:textId="77777777" w:rsidR="00907167" w:rsidRPr="00534BAD" w:rsidRDefault="00907167" w:rsidP="0098248D">
            <w:pPr>
              <w:rPr>
                <w:rFonts w:ascii="Arial" w:hAnsi="Arial" w:cs="Arial"/>
              </w:rPr>
            </w:pPr>
          </w:p>
        </w:tc>
        <w:tc>
          <w:tcPr>
            <w:tcW w:w="612" w:type="dxa"/>
          </w:tcPr>
          <w:p w14:paraId="680DDDCF" w14:textId="77777777" w:rsidR="00907167" w:rsidRPr="00534BAD" w:rsidRDefault="00907167" w:rsidP="0098248D">
            <w:pPr>
              <w:rPr>
                <w:rFonts w:ascii="Arial" w:hAnsi="Arial" w:cs="Arial"/>
              </w:rPr>
            </w:pPr>
          </w:p>
        </w:tc>
        <w:tc>
          <w:tcPr>
            <w:tcW w:w="567" w:type="dxa"/>
          </w:tcPr>
          <w:p w14:paraId="77034256" w14:textId="77777777" w:rsidR="00907167" w:rsidRPr="00534BAD" w:rsidRDefault="00907167" w:rsidP="0098248D">
            <w:pPr>
              <w:rPr>
                <w:rFonts w:ascii="Arial" w:hAnsi="Arial" w:cs="Arial"/>
              </w:rPr>
            </w:pPr>
          </w:p>
        </w:tc>
        <w:tc>
          <w:tcPr>
            <w:tcW w:w="567" w:type="dxa"/>
          </w:tcPr>
          <w:p w14:paraId="5314CBE9" w14:textId="77777777" w:rsidR="00907167" w:rsidRPr="00534BAD" w:rsidRDefault="00907167" w:rsidP="0098248D">
            <w:pPr>
              <w:rPr>
                <w:rFonts w:ascii="Arial" w:hAnsi="Arial" w:cs="Arial"/>
              </w:rPr>
            </w:pPr>
          </w:p>
        </w:tc>
        <w:tc>
          <w:tcPr>
            <w:tcW w:w="567" w:type="dxa"/>
          </w:tcPr>
          <w:p w14:paraId="5FDF8E6C" w14:textId="77777777" w:rsidR="00907167" w:rsidRPr="00534BAD" w:rsidRDefault="00907167" w:rsidP="0098248D">
            <w:pPr>
              <w:rPr>
                <w:rFonts w:ascii="Arial" w:hAnsi="Arial" w:cs="Arial"/>
              </w:rPr>
            </w:pPr>
          </w:p>
        </w:tc>
        <w:tc>
          <w:tcPr>
            <w:tcW w:w="567" w:type="dxa"/>
          </w:tcPr>
          <w:p w14:paraId="1E67AAD7" w14:textId="77777777" w:rsidR="00907167" w:rsidRPr="00534BAD" w:rsidRDefault="00907167" w:rsidP="0098248D">
            <w:pPr>
              <w:rPr>
                <w:rFonts w:ascii="Arial" w:hAnsi="Arial" w:cs="Arial"/>
              </w:rPr>
            </w:pPr>
          </w:p>
        </w:tc>
        <w:tc>
          <w:tcPr>
            <w:tcW w:w="567" w:type="dxa"/>
          </w:tcPr>
          <w:p w14:paraId="3DA1BDA5" w14:textId="77777777" w:rsidR="00907167" w:rsidRPr="00534BAD" w:rsidRDefault="00907167" w:rsidP="0098248D">
            <w:pPr>
              <w:rPr>
                <w:rFonts w:ascii="Arial" w:hAnsi="Arial" w:cs="Arial"/>
              </w:rPr>
            </w:pPr>
          </w:p>
        </w:tc>
        <w:tc>
          <w:tcPr>
            <w:tcW w:w="567" w:type="dxa"/>
          </w:tcPr>
          <w:p w14:paraId="652E24A9" w14:textId="77777777" w:rsidR="00907167" w:rsidRPr="00534BAD" w:rsidRDefault="00907167" w:rsidP="0098248D">
            <w:pPr>
              <w:rPr>
                <w:rFonts w:ascii="Arial" w:hAnsi="Arial" w:cs="Arial"/>
              </w:rPr>
            </w:pPr>
          </w:p>
        </w:tc>
        <w:tc>
          <w:tcPr>
            <w:tcW w:w="567" w:type="dxa"/>
          </w:tcPr>
          <w:p w14:paraId="5F9B7067" w14:textId="77777777" w:rsidR="00907167" w:rsidRPr="00534BAD" w:rsidRDefault="00907167" w:rsidP="0098248D">
            <w:pPr>
              <w:rPr>
                <w:rFonts w:ascii="Arial" w:hAnsi="Arial" w:cs="Arial"/>
              </w:rPr>
            </w:pPr>
          </w:p>
        </w:tc>
      </w:tr>
      <w:tr w:rsidR="00907167" w:rsidRPr="00534BAD" w14:paraId="7476D70F" w14:textId="693409D0" w:rsidTr="00907167">
        <w:tc>
          <w:tcPr>
            <w:tcW w:w="567" w:type="dxa"/>
            <w:vMerge/>
            <w:textDirection w:val="btLr"/>
          </w:tcPr>
          <w:p w14:paraId="64FD6AA0" w14:textId="77777777" w:rsidR="00907167" w:rsidRPr="00534BAD" w:rsidRDefault="00907167" w:rsidP="0098248D">
            <w:pPr>
              <w:ind w:left="113" w:right="113"/>
              <w:rPr>
                <w:rFonts w:ascii="Arial" w:hAnsi="Arial" w:cs="Arial"/>
              </w:rPr>
            </w:pPr>
          </w:p>
        </w:tc>
        <w:tc>
          <w:tcPr>
            <w:tcW w:w="2308" w:type="dxa"/>
          </w:tcPr>
          <w:p w14:paraId="68F05ECE" w14:textId="77777777" w:rsidR="00907167" w:rsidRPr="00534BAD" w:rsidRDefault="00907167" w:rsidP="0098248D">
            <w:pPr>
              <w:rPr>
                <w:rFonts w:ascii="Arial" w:hAnsi="Arial" w:cs="Arial"/>
              </w:rPr>
            </w:pPr>
            <w:r w:rsidRPr="00534BAD">
              <w:rPr>
                <w:rFonts w:ascii="Arial" w:hAnsi="Arial" w:cs="Arial"/>
                <w:sz w:val="18"/>
                <w:szCs w:val="18"/>
              </w:rPr>
              <w:t>D</w:t>
            </w:r>
            <w:r>
              <w:rPr>
                <w:rFonts w:ascii="Arial" w:hAnsi="Arial" w:cs="Arial"/>
                <w:sz w:val="18"/>
                <w:szCs w:val="18"/>
              </w:rPr>
              <w:t xml:space="preserve">.S.P. and </w:t>
            </w:r>
            <w:r w:rsidRPr="00534BAD">
              <w:rPr>
                <w:rFonts w:ascii="Arial" w:hAnsi="Arial" w:cs="Arial"/>
                <w:sz w:val="18"/>
                <w:szCs w:val="18"/>
              </w:rPr>
              <w:t xml:space="preserve">Control </w:t>
            </w:r>
          </w:p>
        </w:tc>
        <w:tc>
          <w:tcPr>
            <w:tcW w:w="924" w:type="dxa"/>
          </w:tcPr>
          <w:p w14:paraId="6871E724" w14:textId="77777777" w:rsidR="00907167" w:rsidRPr="00534BAD" w:rsidRDefault="00907167" w:rsidP="0098248D">
            <w:pPr>
              <w:rPr>
                <w:rFonts w:ascii="Arial" w:hAnsi="Arial" w:cs="Arial"/>
              </w:rPr>
            </w:pPr>
            <w:r w:rsidRPr="00534BAD">
              <w:rPr>
                <w:rFonts w:ascii="Arial" w:hAnsi="Arial" w:cs="Arial"/>
                <w:sz w:val="18"/>
                <w:szCs w:val="18"/>
              </w:rPr>
              <w:t>EL676</w:t>
            </w:r>
          </w:p>
        </w:tc>
        <w:tc>
          <w:tcPr>
            <w:tcW w:w="439" w:type="dxa"/>
          </w:tcPr>
          <w:p w14:paraId="74BD35E7"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19C9D95A" w14:textId="77777777" w:rsidR="00907167" w:rsidRPr="00534BAD" w:rsidRDefault="00907167" w:rsidP="0098248D">
            <w:pPr>
              <w:rPr>
                <w:rFonts w:ascii="Arial" w:hAnsi="Arial" w:cs="Arial"/>
              </w:rPr>
            </w:pPr>
          </w:p>
        </w:tc>
        <w:tc>
          <w:tcPr>
            <w:tcW w:w="439" w:type="dxa"/>
          </w:tcPr>
          <w:p w14:paraId="6FA4240A"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07078561"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46948386"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4A8688BE" w14:textId="77777777" w:rsidR="00907167" w:rsidRPr="00534BAD" w:rsidRDefault="00907167" w:rsidP="0098248D">
            <w:pPr>
              <w:rPr>
                <w:rFonts w:ascii="Arial" w:hAnsi="Arial" w:cs="Arial"/>
              </w:rPr>
            </w:pPr>
          </w:p>
        </w:tc>
        <w:tc>
          <w:tcPr>
            <w:tcW w:w="440" w:type="dxa"/>
          </w:tcPr>
          <w:p w14:paraId="2638AB6E" w14:textId="77777777" w:rsidR="00907167" w:rsidRPr="00534BAD" w:rsidRDefault="00907167" w:rsidP="0098248D">
            <w:pPr>
              <w:rPr>
                <w:rFonts w:ascii="Arial" w:hAnsi="Arial" w:cs="Arial"/>
              </w:rPr>
            </w:pPr>
          </w:p>
        </w:tc>
        <w:tc>
          <w:tcPr>
            <w:tcW w:w="439" w:type="dxa"/>
          </w:tcPr>
          <w:p w14:paraId="67155C99" w14:textId="77777777" w:rsidR="00907167" w:rsidRPr="00534BAD" w:rsidRDefault="00907167" w:rsidP="0098248D">
            <w:pPr>
              <w:rPr>
                <w:rFonts w:ascii="Arial" w:hAnsi="Arial" w:cs="Arial"/>
              </w:rPr>
            </w:pPr>
          </w:p>
        </w:tc>
        <w:tc>
          <w:tcPr>
            <w:tcW w:w="439" w:type="dxa"/>
          </w:tcPr>
          <w:p w14:paraId="398E37EB" w14:textId="77777777" w:rsidR="00907167" w:rsidRPr="00534BAD" w:rsidRDefault="00907167" w:rsidP="0098248D">
            <w:pPr>
              <w:rPr>
                <w:rFonts w:ascii="Arial" w:hAnsi="Arial" w:cs="Arial"/>
              </w:rPr>
            </w:pPr>
          </w:p>
        </w:tc>
        <w:tc>
          <w:tcPr>
            <w:tcW w:w="612" w:type="dxa"/>
          </w:tcPr>
          <w:p w14:paraId="20040026" w14:textId="77777777" w:rsidR="00907167" w:rsidRPr="00534BAD" w:rsidRDefault="00907167" w:rsidP="0098248D">
            <w:pPr>
              <w:rPr>
                <w:rFonts w:ascii="Arial" w:hAnsi="Arial" w:cs="Arial"/>
              </w:rPr>
            </w:pPr>
          </w:p>
        </w:tc>
        <w:tc>
          <w:tcPr>
            <w:tcW w:w="567" w:type="dxa"/>
          </w:tcPr>
          <w:p w14:paraId="54867A1C" w14:textId="77777777" w:rsidR="00907167" w:rsidRPr="00534BAD" w:rsidRDefault="00907167" w:rsidP="0098248D">
            <w:pPr>
              <w:rPr>
                <w:rFonts w:ascii="Arial" w:hAnsi="Arial" w:cs="Arial"/>
              </w:rPr>
            </w:pPr>
          </w:p>
        </w:tc>
        <w:tc>
          <w:tcPr>
            <w:tcW w:w="567" w:type="dxa"/>
          </w:tcPr>
          <w:p w14:paraId="460768E0" w14:textId="77777777" w:rsidR="00907167" w:rsidRPr="00534BAD" w:rsidRDefault="00907167" w:rsidP="0098248D">
            <w:pPr>
              <w:rPr>
                <w:rFonts w:ascii="Arial" w:hAnsi="Arial" w:cs="Arial"/>
              </w:rPr>
            </w:pPr>
          </w:p>
        </w:tc>
        <w:tc>
          <w:tcPr>
            <w:tcW w:w="567" w:type="dxa"/>
          </w:tcPr>
          <w:p w14:paraId="254F3803" w14:textId="77777777" w:rsidR="00907167" w:rsidRPr="00534BAD" w:rsidRDefault="00907167" w:rsidP="0098248D">
            <w:pPr>
              <w:rPr>
                <w:rFonts w:ascii="Arial" w:hAnsi="Arial" w:cs="Arial"/>
              </w:rPr>
            </w:pPr>
          </w:p>
        </w:tc>
        <w:tc>
          <w:tcPr>
            <w:tcW w:w="567" w:type="dxa"/>
          </w:tcPr>
          <w:p w14:paraId="6B248E60" w14:textId="77777777" w:rsidR="00907167" w:rsidRPr="00534BAD" w:rsidRDefault="00907167" w:rsidP="0098248D">
            <w:pPr>
              <w:rPr>
                <w:rFonts w:ascii="Arial" w:hAnsi="Arial" w:cs="Arial"/>
              </w:rPr>
            </w:pPr>
          </w:p>
        </w:tc>
        <w:tc>
          <w:tcPr>
            <w:tcW w:w="567" w:type="dxa"/>
          </w:tcPr>
          <w:p w14:paraId="5CCA6393" w14:textId="77777777" w:rsidR="00907167" w:rsidRPr="00534BAD" w:rsidRDefault="00907167" w:rsidP="0098248D">
            <w:pPr>
              <w:rPr>
                <w:rFonts w:ascii="Arial" w:hAnsi="Arial" w:cs="Arial"/>
              </w:rPr>
            </w:pPr>
          </w:p>
        </w:tc>
        <w:tc>
          <w:tcPr>
            <w:tcW w:w="567" w:type="dxa"/>
          </w:tcPr>
          <w:p w14:paraId="02D4B0ED" w14:textId="77777777" w:rsidR="00907167" w:rsidRPr="00534BAD" w:rsidRDefault="00907167" w:rsidP="0098248D">
            <w:pPr>
              <w:rPr>
                <w:rFonts w:ascii="Arial" w:hAnsi="Arial" w:cs="Arial"/>
              </w:rPr>
            </w:pPr>
          </w:p>
        </w:tc>
        <w:tc>
          <w:tcPr>
            <w:tcW w:w="567" w:type="dxa"/>
          </w:tcPr>
          <w:p w14:paraId="0C696E12" w14:textId="77777777" w:rsidR="00907167" w:rsidRPr="00534BAD" w:rsidRDefault="00907167" w:rsidP="0098248D">
            <w:pPr>
              <w:rPr>
                <w:rFonts w:ascii="Arial" w:hAnsi="Arial" w:cs="Arial"/>
              </w:rPr>
            </w:pPr>
          </w:p>
        </w:tc>
      </w:tr>
      <w:tr w:rsidR="00907167" w:rsidRPr="00534BAD" w14:paraId="73D0A617" w14:textId="43B06588" w:rsidTr="00757BC5">
        <w:tc>
          <w:tcPr>
            <w:tcW w:w="567" w:type="dxa"/>
            <w:vMerge w:val="restart"/>
            <w:textDirection w:val="btLr"/>
          </w:tcPr>
          <w:p w14:paraId="0E2540BB" w14:textId="77777777" w:rsidR="00907167" w:rsidRPr="00534BAD" w:rsidRDefault="00907167" w:rsidP="0098248D">
            <w:pPr>
              <w:ind w:left="113" w:right="113"/>
              <w:jc w:val="center"/>
              <w:rPr>
                <w:rFonts w:ascii="Arial" w:hAnsi="Arial" w:cs="Arial"/>
              </w:rPr>
            </w:pPr>
            <w:r w:rsidRPr="00534BAD">
              <w:rPr>
                <w:rFonts w:ascii="Arial" w:hAnsi="Arial" w:cs="Arial"/>
              </w:rPr>
              <w:t>STAGE 4</w:t>
            </w:r>
          </w:p>
        </w:tc>
        <w:tc>
          <w:tcPr>
            <w:tcW w:w="2308" w:type="dxa"/>
          </w:tcPr>
          <w:p w14:paraId="4630F729" w14:textId="77777777" w:rsidR="00907167" w:rsidRPr="00900CD3" w:rsidRDefault="00907167" w:rsidP="0098248D">
            <w:pPr>
              <w:rPr>
                <w:rFonts w:ascii="Arial" w:hAnsi="Arial" w:cs="Arial"/>
              </w:rPr>
            </w:pPr>
            <w:r w:rsidRPr="00900CD3">
              <w:rPr>
                <w:rFonts w:ascii="Arial" w:hAnsi="Arial" w:cs="Arial"/>
                <w:sz w:val="18"/>
                <w:szCs w:val="18"/>
              </w:rPr>
              <w:t>Systems Group Project</w:t>
            </w:r>
          </w:p>
        </w:tc>
        <w:tc>
          <w:tcPr>
            <w:tcW w:w="924" w:type="dxa"/>
          </w:tcPr>
          <w:p w14:paraId="5F86C6B2" w14:textId="77777777" w:rsidR="00907167" w:rsidRPr="00900CD3" w:rsidRDefault="00907167" w:rsidP="0098248D">
            <w:pPr>
              <w:rPr>
                <w:rFonts w:ascii="Arial" w:hAnsi="Arial" w:cs="Arial"/>
              </w:rPr>
            </w:pPr>
            <w:r w:rsidRPr="00900CD3">
              <w:rPr>
                <w:rFonts w:ascii="Arial" w:hAnsi="Arial" w:cs="Arial"/>
                <w:sz w:val="18"/>
                <w:szCs w:val="18"/>
              </w:rPr>
              <w:t>EL750</w:t>
            </w:r>
          </w:p>
        </w:tc>
        <w:tc>
          <w:tcPr>
            <w:tcW w:w="439" w:type="dxa"/>
          </w:tcPr>
          <w:p w14:paraId="50817C98" w14:textId="6393FA99" w:rsidR="00907167" w:rsidRPr="00534BAD" w:rsidRDefault="00907167" w:rsidP="0098248D">
            <w:pPr>
              <w:rPr>
                <w:rFonts w:ascii="Arial" w:hAnsi="Arial" w:cs="Arial"/>
              </w:rPr>
            </w:pPr>
          </w:p>
        </w:tc>
        <w:tc>
          <w:tcPr>
            <w:tcW w:w="439" w:type="dxa"/>
          </w:tcPr>
          <w:p w14:paraId="1295BC92" w14:textId="3DC25718" w:rsidR="00907167" w:rsidRPr="00534BAD" w:rsidRDefault="00526653" w:rsidP="0098248D">
            <w:pPr>
              <w:rPr>
                <w:rFonts w:ascii="Arial" w:hAnsi="Arial" w:cs="Arial"/>
              </w:rPr>
            </w:pPr>
            <w:r w:rsidRPr="00534BAD">
              <w:rPr>
                <w:rFonts w:ascii="Arial" w:hAnsi="Arial" w:cs="Arial"/>
                <w:sz w:val="18"/>
                <w:szCs w:val="18"/>
              </w:rPr>
              <w:t>x</w:t>
            </w:r>
          </w:p>
        </w:tc>
        <w:tc>
          <w:tcPr>
            <w:tcW w:w="439" w:type="dxa"/>
          </w:tcPr>
          <w:p w14:paraId="156FEF5B" w14:textId="13556929" w:rsidR="00907167" w:rsidRPr="00534BAD" w:rsidRDefault="000C119E" w:rsidP="0098248D">
            <w:pPr>
              <w:rPr>
                <w:rFonts w:ascii="Arial" w:hAnsi="Arial" w:cs="Arial"/>
              </w:rPr>
            </w:pPr>
            <w:r>
              <w:rPr>
                <w:rFonts w:ascii="Arial" w:hAnsi="Arial" w:cs="Arial"/>
                <w:sz w:val="18"/>
                <w:szCs w:val="18"/>
              </w:rPr>
              <w:t>x</w:t>
            </w:r>
          </w:p>
        </w:tc>
        <w:tc>
          <w:tcPr>
            <w:tcW w:w="440" w:type="dxa"/>
          </w:tcPr>
          <w:p w14:paraId="023E2006"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245F2EDE"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7295C653" w14:textId="77777777" w:rsidR="00907167" w:rsidRPr="00534BAD" w:rsidRDefault="00907167" w:rsidP="0098248D">
            <w:pPr>
              <w:rPr>
                <w:rFonts w:ascii="Arial" w:hAnsi="Arial" w:cs="Arial"/>
              </w:rPr>
            </w:pPr>
            <w:r w:rsidRPr="00534BAD">
              <w:rPr>
                <w:rFonts w:ascii="Arial" w:hAnsi="Arial" w:cs="Arial"/>
                <w:sz w:val="18"/>
                <w:szCs w:val="18"/>
              </w:rPr>
              <w:t>x</w:t>
            </w:r>
          </w:p>
        </w:tc>
        <w:tc>
          <w:tcPr>
            <w:tcW w:w="440" w:type="dxa"/>
          </w:tcPr>
          <w:p w14:paraId="76E66086" w14:textId="77777777" w:rsidR="00907167" w:rsidRPr="00534BAD" w:rsidRDefault="00907167" w:rsidP="0098248D">
            <w:pPr>
              <w:rPr>
                <w:rFonts w:ascii="Arial" w:hAnsi="Arial" w:cs="Arial"/>
              </w:rPr>
            </w:pPr>
            <w:r w:rsidRPr="00534BAD">
              <w:rPr>
                <w:rFonts w:ascii="Arial" w:hAnsi="Arial" w:cs="Arial"/>
                <w:sz w:val="18"/>
                <w:szCs w:val="18"/>
              </w:rPr>
              <w:t>x</w:t>
            </w:r>
          </w:p>
        </w:tc>
        <w:tc>
          <w:tcPr>
            <w:tcW w:w="439" w:type="dxa"/>
          </w:tcPr>
          <w:p w14:paraId="7F11F6FA" w14:textId="3F01B957" w:rsidR="00907167" w:rsidRPr="00534BAD" w:rsidRDefault="00526653" w:rsidP="0098248D">
            <w:pPr>
              <w:rPr>
                <w:rFonts w:ascii="Arial" w:hAnsi="Arial" w:cs="Arial"/>
              </w:rPr>
            </w:pPr>
            <w:r w:rsidRPr="00534BAD">
              <w:rPr>
                <w:rFonts w:ascii="Arial" w:hAnsi="Arial" w:cs="Arial"/>
                <w:sz w:val="18"/>
                <w:szCs w:val="18"/>
              </w:rPr>
              <w:t>x</w:t>
            </w:r>
          </w:p>
        </w:tc>
        <w:tc>
          <w:tcPr>
            <w:tcW w:w="439" w:type="dxa"/>
          </w:tcPr>
          <w:p w14:paraId="6F3CD03A" w14:textId="77777777" w:rsidR="00907167" w:rsidRPr="00534BAD" w:rsidRDefault="00907167" w:rsidP="0098248D">
            <w:pPr>
              <w:rPr>
                <w:rFonts w:ascii="Arial" w:hAnsi="Arial" w:cs="Arial"/>
              </w:rPr>
            </w:pPr>
          </w:p>
        </w:tc>
        <w:tc>
          <w:tcPr>
            <w:tcW w:w="612" w:type="dxa"/>
          </w:tcPr>
          <w:p w14:paraId="0B0D2135" w14:textId="1C399F0C" w:rsidR="00907167" w:rsidRPr="00534BAD" w:rsidRDefault="00C22736" w:rsidP="0098248D">
            <w:pPr>
              <w:rPr>
                <w:rFonts w:ascii="Arial" w:hAnsi="Arial" w:cs="Arial"/>
              </w:rPr>
            </w:pPr>
            <w:r w:rsidRPr="00534BAD">
              <w:rPr>
                <w:rFonts w:ascii="Arial" w:hAnsi="Arial" w:cs="Arial"/>
                <w:sz w:val="18"/>
                <w:szCs w:val="18"/>
              </w:rPr>
              <w:t>x</w:t>
            </w:r>
          </w:p>
        </w:tc>
        <w:tc>
          <w:tcPr>
            <w:tcW w:w="567" w:type="dxa"/>
          </w:tcPr>
          <w:p w14:paraId="11BFA388" w14:textId="215A31EA" w:rsidR="00907167" w:rsidRPr="00534BAD" w:rsidRDefault="00C22736" w:rsidP="0098248D">
            <w:pPr>
              <w:rPr>
                <w:rFonts w:ascii="Arial" w:hAnsi="Arial" w:cs="Arial"/>
              </w:rPr>
            </w:pPr>
            <w:r w:rsidRPr="00534BAD">
              <w:rPr>
                <w:rFonts w:ascii="Arial" w:hAnsi="Arial" w:cs="Arial"/>
                <w:sz w:val="18"/>
                <w:szCs w:val="18"/>
              </w:rPr>
              <w:t>x</w:t>
            </w:r>
          </w:p>
        </w:tc>
        <w:tc>
          <w:tcPr>
            <w:tcW w:w="567" w:type="dxa"/>
          </w:tcPr>
          <w:p w14:paraId="7FF1517F" w14:textId="77777777" w:rsidR="00907167" w:rsidRPr="00534BAD" w:rsidRDefault="00907167" w:rsidP="0098248D">
            <w:pPr>
              <w:rPr>
                <w:rFonts w:ascii="Arial" w:hAnsi="Arial" w:cs="Arial"/>
              </w:rPr>
            </w:pPr>
            <w:r w:rsidRPr="00534BAD">
              <w:rPr>
                <w:rFonts w:ascii="Arial" w:hAnsi="Arial" w:cs="Arial"/>
                <w:sz w:val="18"/>
                <w:szCs w:val="18"/>
              </w:rPr>
              <w:t>x</w:t>
            </w:r>
          </w:p>
        </w:tc>
        <w:tc>
          <w:tcPr>
            <w:tcW w:w="567" w:type="dxa"/>
          </w:tcPr>
          <w:p w14:paraId="67D08512" w14:textId="77777777" w:rsidR="00907167" w:rsidRPr="00534BAD" w:rsidRDefault="00907167" w:rsidP="0098248D">
            <w:pPr>
              <w:rPr>
                <w:rFonts w:ascii="Arial" w:hAnsi="Arial" w:cs="Arial"/>
              </w:rPr>
            </w:pPr>
            <w:r w:rsidRPr="00534BAD">
              <w:rPr>
                <w:rFonts w:ascii="Arial" w:hAnsi="Arial" w:cs="Arial"/>
                <w:sz w:val="18"/>
                <w:szCs w:val="18"/>
              </w:rPr>
              <w:t>x</w:t>
            </w:r>
          </w:p>
        </w:tc>
        <w:tc>
          <w:tcPr>
            <w:tcW w:w="567" w:type="dxa"/>
          </w:tcPr>
          <w:p w14:paraId="458E0132" w14:textId="77777777" w:rsidR="00907167" w:rsidRPr="00534BAD" w:rsidRDefault="00907167" w:rsidP="0098248D">
            <w:pPr>
              <w:rPr>
                <w:rFonts w:ascii="Arial" w:hAnsi="Arial" w:cs="Arial"/>
              </w:rPr>
            </w:pPr>
            <w:r w:rsidRPr="00534BAD">
              <w:rPr>
                <w:rFonts w:ascii="Arial" w:hAnsi="Arial" w:cs="Arial"/>
                <w:sz w:val="18"/>
                <w:szCs w:val="18"/>
              </w:rPr>
              <w:t>x</w:t>
            </w:r>
          </w:p>
        </w:tc>
        <w:tc>
          <w:tcPr>
            <w:tcW w:w="567" w:type="dxa"/>
            <w:shd w:val="clear" w:color="auto" w:fill="auto"/>
          </w:tcPr>
          <w:p w14:paraId="4985245F" w14:textId="40301ED0" w:rsidR="00907167" w:rsidRPr="00534BAD" w:rsidRDefault="00526653" w:rsidP="0098248D">
            <w:pPr>
              <w:rPr>
                <w:rFonts w:ascii="Arial" w:hAnsi="Arial" w:cs="Arial"/>
                <w:sz w:val="18"/>
                <w:szCs w:val="18"/>
              </w:rPr>
            </w:pPr>
            <w:r w:rsidRPr="00534BAD">
              <w:rPr>
                <w:rFonts w:ascii="Arial" w:hAnsi="Arial" w:cs="Arial"/>
                <w:sz w:val="18"/>
                <w:szCs w:val="18"/>
              </w:rPr>
              <w:t>x</w:t>
            </w:r>
          </w:p>
        </w:tc>
        <w:tc>
          <w:tcPr>
            <w:tcW w:w="567" w:type="dxa"/>
            <w:shd w:val="clear" w:color="auto" w:fill="auto"/>
          </w:tcPr>
          <w:p w14:paraId="335D1CF7" w14:textId="0C15A423" w:rsidR="00907167" w:rsidRPr="00534BAD" w:rsidRDefault="00526653" w:rsidP="0098248D">
            <w:pPr>
              <w:rPr>
                <w:rFonts w:ascii="Arial" w:hAnsi="Arial" w:cs="Arial"/>
                <w:sz w:val="18"/>
                <w:szCs w:val="18"/>
              </w:rPr>
            </w:pPr>
            <w:r w:rsidRPr="00534BAD">
              <w:rPr>
                <w:rFonts w:ascii="Arial" w:hAnsi="Arial" w:cs="Arial"/>
                <w:sz w:val="18"/>
                <w:szCs w:val="18"/>
              </w:rPr>
              <w:t>x</w:t>
            </w:r>
          </w:p>
        </w:tc>
        <w:tc>
          <w:tcPr>
            <w:tcW w:w="567" w:type="dxa"/>
            <w:shd w:val="clear" w:color="auto" w:fill="auto"/>
          </w:tcPr>
          <w:p w14:paraId="6133E6B3" w14:textId="52131116" w:rsidR="00907167" w:rsidRPr="00534BAD" w:rsidRDefault="00526653" w:rsidP="0098248D">
            <w:pPr>
              <w:rPr>
                <w:rFonts w:ascii="Arial" w:hAnsi="Arial" w:cs="Arial"/>
                <w:sz w:val="18"/>
                <w:szCs w:val="18"/>
              </w:rPr>
            </w:pPr>
            <w:r w:rsidRPr="00534BAD">
              <w:rPr>
                <w:rFonts w:ascii="Arial" w:hAnsi="Arial" w:cs="Arial"/>
                <w:sz w:val="18"/>
                <w:szCs w:val="18"/>
              </w:rPr>
              <w:t>x</w:t>
            </w:r>
          </w:p>
        </w:tc>
      </w:tr>
      <w:tr w:rsidR="00907167" w:rsidRPr="00534BAD" w14:paraId="2B885719" w14:textId="1F264822" w:rsidTr="00757BC5">
        <w:tc>
          <w:tcPr>
            <w:tcW w:w="567" w:type="dxa"/>
            <w:vMerge/>
          </w:tcPr>
          <w:p w14:paraId="2680B2C6" w14:textId="77777777" w:rsidR="00907167" w:rsidRPr="00534BAD" w:rsidRDefault="00907167" w:rsidP="0098248D">
            <w:pPr>
              <w:rPr>
                <w:rFonts w:ascii="Arial" w:hAnsi="Arial" w:cs="Arial"/>
              </w:rPr>
            </w:pPr>
          </w:p>
        </w:tc>
        <w:tc>
          <w:tcPr>
            <w:tcW w:w="2308" w:type="dxa"/>
          </w:tcPr>
          <w:p w14:paraId="3257177E" w14:textId="77777777" w:rsidR="00907167" w:rsidRPr="00900CD3" w:rsidRDefault="00907167" w:rsidP="0098248D">
            <w:pPr>
              <w:rPr>
                <w:rFonts w:ascii="Arial" w:hAnsi="Arial" w:cs="Arial"/>
              </w:rPr>
            </w:pPr>
            <w:r w:rsidRPr="00900CD3">
              <w:rPr>
                <w:rFonts w:ascii="Arial" w:hAnsi="Arial" w:cs="Arial"/>
                <w:sz w:val="18"/>
                <w:szCs w:val="18"/>
              </w:rPr>
              <w:t xml:space="preserve">D.S.P. </w:t>
            </w:r>
          </w:p>
        </w:tc>
        <w:tc>
          <w:tcPr>
            <w:tcW w:w="924" w:type="dxa"/>
          </w:tcPr>
          <w:p w14:paraId="522D1424" w14:textId="77777777" w:rsidR="00907167" w:rsidRPr="00900CD3" w:rsidRDefault="00907167" w:rsidP="0098248D">
            <w:pPr>
              <w:rPr>
                <w:rFonts w:ascii="Arial" w:hAnsi="Arial" w:cs="Arial"/>
              </w:rPr>
            </w:pPr>
            <w:r w:rsidRPr="00900CD3">
              <w:rPr>
                <w:rFonts w:ascii="Arial" w:hAnsi="Arial" w:cs="Arial"/>
                <w:sz w:val="18"/>
                <w:szCs w:val="18"/>
              </w:rPr>
              <w:t>EL871</w:t>
            </w:r>
          </w:p>
        </w:tc>
        <w:tc>
          <w:tcPr>
            <w:tcW w:w="439" w:type="dxa"/>
          </w:tcPr>
          <w:p w14:paraId="266A7AFA" w14:textId="77777777" w:rsidR="00907167" w:rsidRPr="00534BAD" w:rsidRDefault="00907167" w:rsidP="0098248D">
            <w:pPr>
              <w:rPr>
                <w:rFonts w:ascii="Arial" w:hAnsi="Arial" w:cs="Arial"/>
              </w:rPr>
            </w:pPr>
          </w:p>
        </w:tc>
        <w:tc>
          <w:tcPr>
            <w:tcW w:w="439" w:type="dxa"/>
          </w:tcPr>
          <w:p w14:paraId="5DFC90C0" w14:textId="77777777" w:rsidR="00907167" w:rsidRPr="00534BAD" w:rsidRDefault="00907167" w:rsidP="0098248D">
            <w:pPr>
              <w:rPr>
                <w:rFonts w:ascii="Arial" w:hAnsi="Arial" w:cs="Arial"/>
              </w:rPr>
            </w:pPr>
            <w:r w:rsidRPr="00534BAD">
              <w:rPr>
                <w:rFonts w:ascii="Arial" w:hAnsi="Arial" w:cs="Arial"/>
                <w:sz w:val="18"/>
                <w:szCs w:val="18"/>
              </w:rPr>
              <w:t>o</w:t>
            </w:r>
          </w:p>
        </w:tc>
        <w:tc>
          <w:tcPr>
            <w:tcW w:w="439" w:type="dxa"/>
          </w:tcPr>
          <w:p w14:paraId="3D49FDFA" w14:textId="77777777" w:rsidR="00907167" w:rsidRPr="00534BAD" w:rsidRDefault="00907167" w:rsidP="0098248D">
            <w:pPr>
              <w:rPr>
                <w:rFonts w:ascii="Arial" w:hAnsi="Arial" w:cs="Arial"/>
              </w:rPr>
            </w:pPr>
            <w:r w:rsidRPr="00534BAD">
              <w:rPr>
                <w:rFonts w:ascii="Arial" w:hAnsi="Arial" w:cs="Arial"/>
                <w:sz w:val="18"/>
                <w:szCs w:val="18"/>
              </w:rPr>
              <w:t>o</w:t>
            </w:r>
          </w:p>
        </w:tc>
        <w:tc>
          <w:tcPr>
            <w:tcW w:w="440" w:type="dxa"/>
          </w:tcPr>
          <w:p w14:paraId="5AA12CB2" w14:textId="77777777" w:rsidR="00907167" w:rsidRPr="00534BAD" w:rsidRDefault="00907167" w:rsidP="0098248D">
            <w:pPr>
              <w:rPr>
                <w:rFonts w:ascii="Arial" w:hAnsi="Arial" w:cs="Arial"/>
              </w:rPr>
            </w:pPr>
            <w:r w:rsidRPr="00534BAD">
              <w:rPr>
                <w:rFonts w:ascii="Arial" w:hAnsi="Arial" w:cs="Arial"/>
                <w:sz w:val="18"/>
                <w:szCs w:val="18"/>
              </w:rPr>
              <w:t>o</w:t>
            </w:r>
          </w:p>
        </w:tc>
        <w:tc>
          <w:tcPr>
            <w:tcW w:w="439" w:type="dxa"/>
          </w:tcPr>
          <w:p w14:paraId="743C9070" w14:textId="77777777" w:rsidR="00907167" w:rsidRPr="00534BAD" w:rsidRDefault="00907167" w:rsidP="0098248D">
            <w:pPr>
              <w:rPr>
                <w:rFonts w:ascii="Arial" w:hAnsi="Arial" w:cs="Arial"/>
              </w:rPr>
            </w:pPr>
          </w:p>
        </w:tc>
        <w:tc>
          <w:tcPr>
            <w:tcW w:w="439" w:type="dxa"/>
          </w:tcPr>
          <w:p w14:paraId="527E087B" w14:textId="77777777" w:rsidR="00907167" w:rsidRPr="00534BAD" w:rsidRDefault="00907167" w:rsidP="0098248D">
            <w:pPr>
              <w:rPr>
                <w:rFonts w:ascii="Arial" w:hAnsi="Arial" w:cs="Arial"/>
              </w:rPr>
            </w:pPr>
          </w:p>
        </w:tc>
        <w:tc>
          <w:tcPr>
            <w:tcW w:w="440" w:type="dxa"/>
          </w:tcPr>
          <w:p w14:paraId="481830D2" w14:textId="77777777" w:rsidR="00907167" w:rsidRPr="00534BAD" w:rsidRDefault="00907167" w:rsidP="0098248D">
            <w:pPr>
              <w:rPr>
                <w:rFonts w:ascii="Arial" w:hAnsi="Arial" w:cs="Arial"/>
              </w:rPr>
            </w:pPr>
          </w:p>
        </w:tc>
        <w:tc>
          <w:tcPr>
            <w:tcW w:w="439" w:type="dxa"/>
          </w:tcPr>
          <w:p w14:paraId="6315D5D5" w14:textId="77777777" w:rsidR="00907167" w:rsidRPr="00534BAD" w:rsidRDefault="00907167" w:rsidP="0098248D">
            <w:pPr>
              <w:rPr>
                <w:rFonts w:ascii="Arial" w:hAnsi="Arial" w:cs="Arial"/>
              </w:rPr>
            </w:pPr>
          </w:p>
        </w:tc>
        <w:tc>
          <w:tcPr>
            <w:tcW w:w="439" w:type="dxa"/>
          </w:tcPr>
          <w:p w14:paraId="57B93BA5" w14:textId="77777777" w:rsidR="00907167" w:rsidRPr="00534BAD" w:rsidRDefault="00907167" w:rsidP="0098248D">
            <w:pPr>
              <w:rPr>
                <w:rFonts w:ascii="Arial" w:hAnsi="Arial" w:cs="Arial"/>
              </w:rPr>
            </w:pPr>
          </w:p>
        </w:tc>
        <w:tc>
          <w:tcPr>
            <w:tcW w:w="612" w:type="dxa"/>
          </w:tcPr>
          <w:p w14:paraId="78321F06" w14:textId="77777777" w:rsidR="00907167" w:rsidRPr="00534BAD" w:rsidRDefault="00907167" w:rsidP="0098248D">
            <w:pPr>
              <w:rPr>
                <w:rFonts w:ascii="Arial" w:hAnsi="Arial" w:cs="Arial"/>
              </w:rPr>
            </w:pPr>
            <w:r w:rsidRPr="00534BAD">
              <w:rPr>
                <w:rFonts w:ascii="Arial" w:hAnsi="Arial" w:cs="Arial"/>
                <w:sz w:val="18"/>
                <w:szCs w:val="18"/>
              </w:rPr>
              <w:t>o</w:t>
            </w:r>
          </w:p>
        </w:tc>
        <w:tc>
          <w:tcPr>
            <w:tcW w:w="567" w:type="dxa"/>
          </w:tcPr>
          <w:p w14:paraId="35DD3393" w14:textId="77777777" w:rsidR="00907167" w:rsidRPr="00534BAD" w:rsidRDefault="00907167" w:rsidP="0098248D">
            <w:pPr>
              <w:rPr>
                <w:rFonts w:ascii="Arial" w:hAnsi="Arial" w:cs="Arial"/>
              </w:rPr>
            </w:pPr>
          </w:p>
        </w:tc>
        <w:tc>
          <w:tcPr>
            <w:tcW w:w="567" w:type="dxa"/>
          </w:tcPr>
          <w:p w14:paraId="021054C4" w14:textId="77777777" w:rsidR="00907167" w:rsidRPr="00534BAD" w:rsidRDefault="00907167" w:rsidP="0098248D">
            <w:pPr>
              <w:rPr>
                <w:rFonts w:ascii="Arial" w:hAnsi="Arial" w:cs="Arial"/>
              </w:rPr>
            </w:pPr>
          </w:p>
        </w:tc>
        <w:tc>
          <w:tcPr>
            <w:tcW w:w="567" w:type="dxa"/>
          </w:tcPr>
          <w:p w14:paraId="479085D2" w14:textId="77777777" w:rsidR="00907167" w:rsidRPr="00534BAD" w:rsidRDefault="00907167" w:rsidP="0098248D">
            <w:pPr>
              <w:rPr>
                <w:rFonts w:ascii="Arial" w:hAnsi="Arial" w:cs="Arial"/>
              </w:rPr>
            </w:pPr>
          </w:p>
        </w:tc>
        <w:tc>
          <w:tcPr>
            <w:tcW w:w="567" w:type="dxa"/>
          </w:tcPr>
          <w:p w14:paraId="0E6A9FFD" w14:textId="77777777" w:rsidR="00907167" w:rsidRPr="00534BAD" w:rsidRDefault="00907167" w:rsidP="0098248D">
            <w:pPr>
              <w:rPr>
                <w:rFonts w:ascii="Arial" w:hAnsi="Arial" w:cs="Arial"/>
              </w:rPr>
            </w:pPr>
          </w:p>
        </w:tc>
        <w:tc>
          <w:tcPr>
            <w:tcW w:w="567" w:type="dxa"/>
            <w:shd w:val="clear" w:color="auto" w:fill="auto"/>
          </w:tcPr>
          <w:p w14:paraId="5AF948DD" w14:textId="77777777" w:rsidR="00907167" w:rsidRPr="00534BAD" w:rsidRDefault="00907167" w:rsidP="0098248D">
            <w:pPr>
              <w:rPr>
                <w:rFonts w:ascii="Arial" w:hAnsi="Arial" w:cs="Arial"/>
              </w:rPr>
            </w:pPr>
          </w:p>
        </w:tc>
        <w:tc>
          <w:tcPr>
            <w:tcW w:w="567" w:type="dxa"/>
            <w:shd w:val="clear" w:color="auto" w:fill="auto"/>
          </w:tcPr>
          <w:p w14:paraId="56FD8CEB" w14:textId="77777777" w:rsidR="00907167" w:rsidRPr="00534BAD" w:rsidRDefault="00907167" w:rsidP="0098248D">
            <w:pPr>
              <w:rPr>
                <w:rFonts w:ascii="Arial" w:hAnsi="Arial" w:cs="Arial"/>
              </w:rPr>
            </w:pPr>
          </w:p>
        </w:tc>
        <w:tc>
          <w:tcPr>
            <w:tcW w:w="567" w:type="dxa"/>
            <w:shd w:val="clear" w:color="auto" w:fill="auto"/>
          </w:tcPr>
          <w:p w14:paraId="1AA9F16F" w14:textId="77777777" w:rsidR="00907167" w:rsidRPr="00534BAD" w:rsidRDefault="00907167" w:rsidP="0098248D">
            <w:pPr>
              <w:rPr>
                <w:rFonts w:ascii="Arial" w:hAnsi="Arial" w:cs="Arial"/>
              </w:rPr>
            </w:pPr>
          </w:p>
        </w:tc>
      </w:tr>
      <w:tr w:rsidR="00907167" w:rsidRPr="00534BAD" w14:paraId="13B48738" w14:textId="049FE1D4" w:rsidTr="00757BC5">
        <w:tc>
          <w:tcPr>
            <w:tcW w:w="567" w:type="dxa"/>
            <w:vMerge/>
          </w:tcPr>
          <w:p w14:paraId="288217AD" w14:textId="77777777" w:rsidR="00907167" w:rsidRPr="00534BAD" w:rsidRDefault="00907167" w:rsidP="0098248D">
            <w:pPr>
              <w:rPr>
                <w:rFonts w:ascii="Arial" w:hAnsi="Arial" w:cs="Arial"/>
              </w:rPr>
            </w:pPr>
          </w:p>
        </w:tc>
        <w:tc>
          <w:tcPr>
            <w:tcW w:w="2308" w:type="dxa"/>
          </w:tcPr>
          <w:p w14:paraId="21D3072A" w14:textId="22F61219" w:rsidR="00907167" w:rsidRPr="00900CD3" w:rsidRDefault="00C22736" w:rsidP="00526653">
            <w:pPr>
              <w:rPr>
                <w:rFonts w:ascii="Arial" w:hAnsi="Arial" w:cs="Arial"/>
              </w:rPr>
            </w:pPr>
            <w:r>
              <w:rPr>
                <w:rFonts w:ascii="Arial" w:hAnsi="Arial" w:cs="Arial"/>
                <w:sz w:val="18"/>
                <w:szCs w:val="18"/>
              </w:rPr>
              <w:t>Data Networks and the Internet</w:t>
            </w:r>
          </w:p>
        </w:tc>
        <w:tc>
          <w:tcPr>
            <w:tcW w:w="924" w:type="dxa"/>
          </w:tcPr>
          <w:p w14:paraId="37C69C64" w14:textId="77777777" w:rsidR="00907167" w:rsidRPr="00900CD3" w:rsidRDefault="00907167" w:rsidP="0098248D">
            <w:pPr>
              <w:rPr>
                <w:rFonts w:ascii="Arial" w:hAnsi="Arial" w:cs="Arial"/>
              </w:rPr>
            </w:pPr>
            <w:r w:rsidRPr="00900CD3">
              <w:rPr>
                <w:rFonts w:ascii="Arial" w:hAnsi="Arial" w:cs="Arial"/>
                <w:sz w:val="18"/>
                <w:szCs w:val="18"/>
              </w:rPr>
              <w:t>EL822</w:t>
            </w:r>
          </w:p>
        </w:tc>
        <w:tc>
          <w:tcPr>
            <w:tcW w:w="439" w:type="dxa"/>
          </w:tcPr>
          <w:p w14:paraId="596A82C4" w14:textId="08B991DC" w:rsidR="00907167" w:rsidRPr="00534BAD" w:rsidRDefault="00584623" w:rsidP="0098248D">
            <w:pPr>
              <w:rPr>
                <w:rFonts w:ascii="Arial" w:hAnsi="Arial" w:cs="Arial"/>
              </w:rPr>
            </w:pPr>
            <w:r w:rsidRPr="00534BAD">
              <w:rPr>
                <w:rFonts w:ascii="Arial" w:hAnsi="Arial" w:cs="Arial"/>
                <w:sz w:val="18"/>
                <w:szCs w:val="18"/>
              </w:rPr>
              <w:t>o</w:t>
            </w:r>
          </w:p>
        </w:tc>
        <w:tc>
          <w:tcPr>
            <w:tcW w:w="439" w:type="dxa"/>
          </w:tcPr>
          <w:p w14:paraId="66277C42" w14:textId="3A1D14F3" w:rsidR="00907167" w:rsidRPr="00534BAD" w:rsidRDefault="00907167" w:rsidP="0098248D">
            <w:pPr>
              <w:rPr>
                <w:rFonts w:ascii="Arial" w:hAnsi="Arial" w:cs="Arial"/>
              </w:rPr>
            </w:pPr>
          </w:p>
        </w:tc>
        <w:tc>
          <w:tcPr>
            <w:tcW w:w="439" w:type="dxa"/>
          </w:tcPr>
          <w:p w14:paraId="13D6CEC4" w14:textId="77777777" w:rsidR="00907167" w:rsidRPr="00534BAD" w:rsidRDefault="00907167" w:rsidP="0098248D">
            <w:pPr>
              <w:rPr>
                <w:rFonts w:ascii="Arial" w:hAnsi="Arial" w:cs="Arial"/>
              </w:rPr>
            </w:pPr>
            <w:r w:rsidRPr="00534BAD">
              <w:rPr>
                <w:rFonts w:ascii="Arial" w:hAnsi="Arial" w:cs="Arial"/>
                <w:sz w:val="18"/>
                <w:szCs w:val="18"/>
              </w:rPr>
              <w:t>o</w:t>
            </w:r>
          </w:p>
        </w:tc>
        <w:tc>
          <w:tcPr>
            <w:tcW w:w="440" w:type="dxa"/>
          </w:tcPr>
          <w:p w14:paraId="32C6E010" w14:textId="77777777" w:rsidR="00907167" w:rsidRPr="00534BAD" w:rsidRDefault="00907167" w:rsidP="0098248D">
            <w:pPr>
              <w:rPr>
                <w:rFonts w:ascii="Arial" w:hAnsi="Arial" w:cs="Arial"/>
              </w:rPr>
            </w:pPr>
            <w:r w:rsidRPr="00534BAD">
              <w:rPr>
                <w:rFonts w:ascii="Arial" w:hAnsi="Arial" w:cs="Arial"/>
                <w:sz w:val="18"/>
                <w:szCs w:val="18"/>
              </w:rPr>
              <w:t>o</w:t>
            </w:r>
          </w:p>
        </w:tc>
        <w:tc>
          <w:tcPr>
            <w:tcW w:w="439" w:type="dxa"/>
          </w:tcPr>
          <w:p w14:paraId="128E9BC2" w14:textId="521D67C2" w:rsidR="00907167" w:rsidRPr="00534BAD" w:rsidRDefault="00584623" w:rsidP="0098248D">
            <w:pPr>
              <w:rPr>
                <w:rFonts w:ascii="Arial" w:hAnsi="Arial" w:cs="Arial"/>
              </w:rPr>
            </w:pPr>
            <w:r w:rsidRPr="00534BAD">
              <w:rPr>
                <w:rFonts w:ascii="Arial" w:hAnsi="Arial" w:cs="Arial"/>
                <w:sz w:val="18"/>
                <w:szCs w:val="18"/>
              </w:rPr>
              <w:t>o</w:t>
            </w:r>
          </w:p>
        </w:tc>
        <w:tc>
          <w:tcPr>
            <w:tcW w:w="439" w:type="dxa"/>
          </w:tcPr>
          <w:p w14:paraId="03FA2212" w14:textId="77777777" w:rsidR="00907167" w:rsidRPr="00534BAD" w:rsidRDefault="00907167" w:rsidP="0098248D">
            <w:pPr>
              <w:rPr>
                <w:rFonts w:ascii="Arial" w:hAnsi="Arial" w:cs="Arial"/>
              </w:rPr>
            </w:pPr>
          </w:p>
        </w:tc>
        <w:tc>
          <w:tcPr>
            <w:tcW w:w="440" w:type="dxa"/>
          </w:tcPr>
          <w:p w14:paraId="2DF9AFAF" w14:textId="77777777" w:rsidR="00907167" w:rsidRPr="00534BAD" w:rsidRDefault="00907167" w:rsidP="0098248D">
            <w:pPr>
              <w:rPr>
                <w:rFonts w:ascii="Arial" w:hAnsi="Arial" w:cs="Arial"/>
              </w:rPr>
            </w:pPr>
          </w:p>
        </w:tc>
        <w:tc>
          <w:tcPr>
            <w:tcW w:w="439" w:type="dxa"/>
          </w:tcPr>
          <w:p w14:paraId="5ED58751" w14:textId="77777777" w:rsidR="00907167" w:rsidRPr="00534BAD" w:rsidRDefault="00907167" w:rsidP="0098248D">
            <w:pPr>
              <w:rPr>
                <w:rFonts w:ascii="Arial" w:hAnsi="Arial" w:cs="Arial"/>
              </w:rPr>
            </w:pPr>
          </w:p>
        </w:tc>
        <w:tc>
          <w:tcPr>
            <w:tcW w:w="439" w:type="dxa"/>
          </w:tcPr>
          <w:p w14:paraId="40B517DA" w14:textId="77777777" w:rsidR="00907167" w:rsidRPr="00534BAD" w:rsidRDefault="00907167" w:rsidP="0098248D">
            <w:pPr>
              <w:rPr>
                <w:rFonts w:ascii="Arial" w:hAnsi="Arial" w:cs="Arial"/>
              </w:rPr>
            </w:pPr>
          </w:p>
        </w:tc>
        <w:tc>
          <w:tcPr>
            <w:tcW w:w="612" w:type="dxa"/>
          </w:tcPr>
          <w:p w14:paraId="7E60CF79" w14:textId="4D225837" w:rsidR="00907167" w:rsidRPr="00534BAD" w:rsidRDefault="00584623" w:rsidP="0098248D">
            <w:pPr>
              <w:rPr>
                <w:rFonts w:ascii="Arial" w:hAnsi="Arial" w:cs="Arial"/>
              </w:rPr>
            </w:pPr>
            <w:r w:rsidRPr="00534BAD">
              <w:rPr>
                <w:rFonts w:ascii="Arial" w:hAnsi="Arial" w:cs="Arial"/>
                <w:sz w:val="18"/>
                <w:szCs w:val="18"/>
              </w:rPr>
              <w:t>o</w:t>
            </w:r>
          </w:p>
        </w:tc>
        <w:tc>
          <w:tcPr>
            <w:tcW w:w="567" w:type="dxa"/>
          </w:tcPr>
          <w:p w14:paraId="63044785" w14:textId="399F0E8C" w:rsidR="00907167" w:rsidRPr="00534BAD" w:rsidRDefault="00584623" w:rsidP="0098248D">
            <w:pPr>
              <w:rPr>
                <w:rFonts w:ascii="Arial" w:hAnsi="Arial" w:cs="Arial"/>
              </w:rPr>
            </w:pPr>
            <w:r w:rsidRPr="00534BAD">
              <w:rPr>
                <w:rFonts w:ascii="Arial" w:hAnsi="Arial" w:cs="Arial"/>
                <w:sz w:val="18"/>
                <w:szCs w:val="18"/>
              </w:rPr>
              <w:t>o</w:t>
            </w:r>
          </w:p>
        </w:tc>
        <w:tc>
          <w:tcPr>
            <w:tcW w:w="567" w:type="dxa"/>
          </w:tcPr>
          <w:p w14:paraId="3638AF2E" w14:textId="4564A103" w:rsidR="00907167" w:rsidRPr="00534BAD" w:rsidRDefault="00526653" w:rsidP="0098248D">
            <w:pPr>
              <w:rPr>
                <w:rFonts w:ascii="Arial" w:hAnsi="Arial" w:cs="Arial"/>
              </w:rPr>
            </w:pPr>
            <w:r w:rsidRPr="00534BAD">
              <w:rPr>
                <w:rFonts w:ascii="Arial" w:hAnsi="Arial" w:cs="Arial"/>
                <w:sz w:val="18"/>
                <w:szCs w:val="18"/>
              </w:rPr>
              <w:t>o</w:t>
            </w:r>
          </w:p>
        </w:tc>
        <w:tc>
          <w:tcPr>
            <w:tcW w:w="567" w:type="dxa"/>
          </w:tcPr>
          <w:p w14:paraId="37A546D6" w14:textId="77777777" w:rsidR="00907167" w:rsidRPr="00534BAD" w:rsidRDefault="00907167" w:rsidP="0098248D">
            <w:pPr>
              <w:rPr>
                <w:rFonts w:ascii="Arial" w:hAnsi="Arial" w:cs="Arial"/>
              </w:rPr>
            </w:pPr>
          </w:p>
        </w:tc>
        <w:tc>
          <w:tcPr>
            <w:tcW w:w="567" w:type="dxa"/>
          </w:tcPr>
          <w:p w14:paraId="5A9B5263" w14:textId="77777777" w:rsidR="00907167" w:rsidRPr="00534BAD" w:rsidRDefault="00907167" w:rsidP="0098248D">
            <w:pPr>
              <w:rPr>
                <w:rFonts w:ascii="Arial" w:hAnsi="Arial" w:cs="Arial"/>
              </w:rPr>
            </w:pPr>
          </w:p>
        </w:tc>
        <w:tc>
          <w:tcPr>
            <w:tcW w:w="567" w:type="dxa"/>
            <w:shd w:val="clear" w:color="auto" w:fill="auto"/>
          </w:tcPr>
          <w:p w14:paraId="01D18B1F" w14:textId="77777777" w:rsidR="00907167" w:rsidRPr="00534BAD" w:rsidRDefault="00907167" w:rsidP="0098248D">
            <w:pPr>
              <w:rPr>
                <w:rFonts w:ascii="Arial" w:hAnsi="Arial" w:cs="Arial"/>
              </w:rPr>
            </w:pPr>
          </w:p>
        </w:tc>
        <w:tc>
          <w:tcPr>
            <w:tcW w:w="567" w:type="dxa"/>
            <w:shd w:val="clear" w:color="auto" w:fill="auto"/>
          </w:tcPr>
          <w:p w14:paraId="12FB1A33" w14:textId="3F4C4EF4" w:rsidR="00907167" w:rsidRPr="00534BAD" w:rsidRDefault="00526653" w:rsidP="0098248D">
            <w:pPr>
              <w:rPr>
                <w:rFonts w:ascii="Arial" w:hAnsi="Arial" w:cs="Arial"/>
              </w:rPr>
            </w:pPr>
            <w:r w:rsidRPr="00534BAD">
              <w:rPr>
                <w:rFonts w:ascii="Arial" w:hAnsi="Arial" w:cs="Arial"/>
                <w:sz w:val="18"/>
                <w:szCs w:val="18"/>
              </w:rPr>
              <w:t>o</w:t>
            </w:r>
          </w:p>
        </w:tc>
        <w:tc>
          <w:tcPr>
            <w:tcW w:w="567" w:type="dxa"/>
            <w:shd w:val="clear" w:color="auto" w:fill="auto"/>
          </w:tcPr>
          <w:p w14:paraId="04A745D4" w14:textId="77777777" w:rsidR="00907167" w:rsidRPr="00534BAD" w:rsidRDefault="00907167" w:rsidP="0098248D">
            <w:pPr>
              <w:rPr>
                <w:rFonts w:ascii="Arial" w:hAnsi="Arial" w:cs="Arial"/>
              </w:rPr>
            </w:pPr>
          </w:p>
        </w:tc>
      </w:tr>
      <w:tr w:rsidR="00907167" w:rsidRPr="00534BAD" w14:paraId="27B69F3F" w14:textId="202E9841" w:rsidTr="00757BC5">
        <w:tc>
          <w:tcPr>
            <w:tcW w:w="567" w:type="dxa"/>
            <w:vMerge/>
          </w:tcPr>
          <w:p w14:paraId="0FB42E5D" w14:textId="77777777" w:rsidR="00907167" w:rsidRPr="00534BAD" w:rsidRDefault="00907167" w:rsidP="0098248D">
            <w:pPr>
              <w:rPr>
                <w:rFonts w:ascii="Arial" w:hAnsi="Arial" w:cs="Arial"/>
              </w:rPr>
            </w:pPr>
          </w:p>
        </w:tc>
        <w:tc>
          <w:tcPr>
            <w:tcW w:w="2308" w:type="dxa"/>
          </w:tcPr>
          <w:p w14:paraId="0E63500C" w14:textId="77777777" w:rsidR="00907167" w:rsidRPr="00900CD3" w:rsidRDefault="00907167" w:rsidP="0098248D">
            <w:pPr>
              <w:rPr>
                <w:rFonts w:ascii="Arial" w:hAnsi="Arial" w:cs="Arial"/>
                <w:sz w:val="18"/>
                <w:szCs w:val="18"/>
              </w:rPr>
            </w:pPr>
            <w:r w:rsidRPr="00900CD3">
              <w:rPr>
                <w:rFonts w:ascii="Arial" w:hAnsi="Arial" w:cs="Arial"/>
                <w:sz w:val="18"/>
                <w:szCs w:val="18"/>
              </w:rPr>
              <w:t>Biometric Technologies</w:t>
            </w:r>
          </w:p>
        </w:tc>
        <w:tc>
          <w:tcPr>
            <w:tcW w:w="924" w:type="dxa"/>
          </w:tcPr>
          <w:p w14:paraId="1302A0EC" w14:textId="77777777" w:rsidR="00907167" w:rsidRPr="00900CD3" w:rsidRDefault="00907167" w:rsidP="0098248D">
            <w:pPr>
              <w:rPr>
                <w:rFonts w:ascii="Arial" w:hAnsi="Arial" w:cs="Arial"/>
                <w:sz w:val="18"/>
                <w:szCs w:val="18"/>
              </w:rPr>
            </w:pPr>
            <w:r w:rsidRPr="00900CD3">
              <w:rPr>
                <w:rFonts w:ascii="Arial" w:hAnsi="Arial" w:cs="Arial"/>
                <w:sz w:val="18"/>
                <w:szCs w:val="18"/>
              </w:rPr>
              <w:t>EL857</w:t>
            </w:r>
          </w:p>
        </w:tc>
        <w:tc>
          <w:tcPr>
            <w:tcW w:w="439" w:type="dxa"/>
          </w:tcPr>
          <w:p w14:paraId="66E438ED" w14:textId="77777777" w:rsidR="00907167" w:rsidRPr="00534BAD" w:rsidRDefault="00907167" w:rsidP="0098248D">
            <w:pPr>
              <w:rPr>
                <w:rFonts w:ascii="Arial" w:hAnsi="Arial" w:cs="Arial"/>
              </w:rPr>
            </w:pPr>
            <w:r>
              <w:rPr>
                <w:rFonts w:ascii="Arial" w:hAnsi="Arial" w:cs="Arial"/>
                <w:sz w:val="18"/>
                <w:szCs w:val="18"/>
              </w:rPr>
              <w:t>o</w:t>
            </w:r>
          </w:p>
        </w:tc>
        <w:tc>
          <w:tcPr>
            <w:tcW w:w="439" w:type="dxa"/>
          </w:tcPr>
          <w:p w14:paraId="5C68C8F8" w14:textId="77777777" w:rsidR="00907167" w:rsidRPr="00534BAD" w:rsidRDefault="00907167" w:rsidP="0098248D">
            <w:pPr>
              <w:rPr>
                <w:rFonts w:ascii="Arial" w:hAnsi="Arial" w:cs="Arial"/>
                <w:sz w:val="18"/>
                <w:szCs w:val="18"/>
              </w:rPr>
            </w:pPr>
          </w:p>
        </w:tc>
        <w:tc>
          <w:tcPr>
            <w:tcW w:w="439" w:type="dxa"/>
          </w:tcPr>
          <w:p w14:paraId="3AF2A903" w14:textId="77777777" w:rsidR="00907167" w:rsidRPr="00534BAD" w:rsidRDefault="00907167" w:rsidP="0098248D">
            <w:pPr>
              <w:rPr>
                <w:rFonts w:ascii="Arial" w:hAnsi="Arial" w:cs="Arial"/>
                <w:sz w:val="18"/>
                <w:szCs w:val="18"/>
              </w:rPr>
            </w:pPr>
            <w:r>
              <w:rPr>
                <w:rFonts w:ascii="Arial" w:hAnsi="Arial" w:cs="Arial"/>
                <w:sz w:val="18"/>
                <w:szCs w:val="18"/>
              </w:rPr>
              <w:t>o</w:t>
            </w:r>
          </w:p>
        </w:tc>
        <w:tc>
          <w:tcPr>
            <w:tcW w:w="440" w:type="dxa"/>
          </w:tcPr>
          <w:p w14:paraId="0A4AA68B" w14:textId="77777777" w:rsidR="00907167" w:rsidRPr="00534BAD" w:rsidRDefault="00907167" w:rsidP="0098248D">
            <w:pPr>
              <w:rPr>
                <w:rFonts w:ascii="Arial" w:hAnsi="Arial" w:cs="Arial"/>
                <w:sz w:val="18"/>
                <w:szCs w:val="18"/>
              </w:rPr>
            </w:pPr>
            <w:r>
              <w:rPr>
                <w:rFonts w:ascii="Arial" w:hAnsi="Arial" w:cs="Arial"/>
                <w:sz w:val="18"/>
                <w:szCs w:val="18"/>
              </w:rPr>
              <w:t>o</w:t>
            </w:r>
          </w:p>
        </w:tc>
        <w:tc>
          <w:tcPr>
            <w:tcW w:w="439" w:type="dxa"/>
          </w:tcPr>
          <w:p w14:paraId="6CE3DCCA" w14:textId="77777777" w:rsidR="00907167" w:rsidRPr="00534BAD" w:rsidRDefault="00907167" w:rsidP="0098248D">
            <w:pPr>
              <w:rPr>
                <w:rFonts w:ascii="Arial" w:hAnsi="Arial" w:cs="Arial"/>
              </w:rPr>
            </w:pPr>
          </w:p>
        </w:tc>
        <w:tc>
          <w:tcPr>
            <w:tcW w:w="439" w:type="dxa"/>
          </w:tcPr>
          <w:p w14:paraId="7C9A175B" w14:textId="77777777" w:rsidR="00907167" w:rsidRPr="00534BAD" w:rsidRDefault="00907167" w:rsidP="0098248D">
            <w:pPr>
              <w:rPr>
                <w:rFonts w:ascii="Arial" w:hAnsi="Arial" w:cs="Arial"/>
              </w:rPr>
            </w:pPr>
          </w:p>
        </w:tc>
        <w:tc>
          <w:tcPr>
            <w:tcW w:w="440" w:type="dxa"/>
          </w:tcPr>
          <w:p w14:paraId="3E7F0681" w14:textId="77777777" w:rsidR="00907167" w:rsidRPr="00534BAD" w:rsidRDefault="00907167" w:rsidP="0098248D">
            <w:pPr>
              <w:rPr>
                <w:rFonts w:ascii="Arial" w:hAnsi="Arial" w:cs="Arial"/>
              </w:rPr>
            </w:pPr>
          </w:p>
        </w:tc>
        <w:tc>
          <w:tcPr>
            <w:tcW w:w="439" w:type="dxa"/>
          </w:tcPr>
          <w:p w14:paraId="2A2953DD" w14:textId="77777777" w:rsidR="00907167" w:rsidRPr="00534BAD" w:rsidRDefault="00907167" w:rsidP="0098248D">
            <w:pPr>
              <w:rPr>
                <w:rFonts w:ascii="Arial" w:hAnsi="Arial" w:cs="Arial"/>
              </w:rPr>
            </w:pPr>
          </w:p>
        </w:tc>
        <w:tc>
          <w:tcPr>
            <w:tcW w:w="439" w:type="dxa"/>
          </w:tcPr>
          <w:p w14:paraId="0E830654" w14:textId="77777777" w:rsidR="00907167" w:rsidRPr="00534BAD" w:rsidRDefault="00907167" w:rsidP="0098248D">
            <w:pPr>
              <w:rPr>
                <w:rFonts w:ascii="Arial" w:hAnsi="Arial" w:cs="Arial"/>
              </w:rPr>
            </w:pPr>
          </w:p>
        </w:tc>
        <w:tc>
          <w:tcPr>
            <w:tcW w:w="612" w:type="dxa"/>
          </w:tcPr>
          <w:p w14:paraId="53966B1A" w14:textId="5AEB18B9" w:rsidR="00907167" w:rsidRPr="00534BAD" w:rsidRDefault="006D0DD9" w:rsidP="0098248D">
            <w:pPr>
              <w:rPr>
                <w:rFonts w:ascii="Arial" w:hAnsi="Arial" w:cs="Arial"/>
                <w:sz w:val="18"/>
                <w:szCs w:val="18"/>
              </w:rPr>
            </w:pPr>
            <w:r>
              <w:rPr>
                <w:rFonts w:ascii="Arial" w:hAnsi="Arial" w:cs="Arial"/>
                <w:sz w:val="18"/>
                <w:szCs w:val="18"/>
              </w:rPr>
              <w:t>o</w:t>
            </w:r>
          </w:p>
        </w:tc>
        <w:tc>
          <w:tcPr>
            <w:tcW w:w="567" w:type="dxa"/>
          </w:tcPr>
          <w:p w14:paraId="4C97B330" w14:textId="77777777" w:rsidR="00907167" w:rsidRPr="00534BAD" w:rsidRDefault="00907167" w:rsidP="0098248D">
            <w:pPr>
              <w:rPr>
                <w:rFonts w:ascii="Arial" w:hAnsi="Arial" w:cs="Arial"/>
              </w:rPr>
            </w:pPr>
            <w:r>
              <w:rPr>
                <w:rFonts w:ascii="Arial" w:hAnsi="Arial" w:cs="Arial"/>
                <w:sz w:val="18"/>
                <w:szCs w:val="18"/>
              </w:rPr>
              <w:t>o</w:t>
            </w:r>
          </w:p>
        </w:tc>
        <w:tc>
          <w:tcPr>
            <w:tcW w:w="567" w:type="dxa"/>
          </w:tcPr>
          <w:p w14:paraId="72C2241B" w14:textId="77777777" w:rsidR="00907167" w:rsidRPr="00534BAD" w:rsidRDefault="00907167" w:rsidP="0098248D">
            <w:pPr>
              <w:rPr>
                <w:rFonts w:ascii="Arial" w:hAnsi="Arial" w:cs="Arial"/>
              </w:rPr>
            </w:pPr>
          </w:p>
        </w:tc>
        <w:tc>
          <w:tcPr>
            <w:tcW w:w="567" w:type="dxa"/>
          </w:tcPr>
          <w:p w14:paraId="1CF020B0" w14:textId="77777777" w:rsidR="00907167" w:rsidRPr="00534BAD" w:rsidRDefault="00907167" w:rsidP="0098248D">
            <w:pPr>
              <w:rPr>
                <w:rFonts w:ascii="Arial" w:hAnsi="Arial" w:cs="Arial"/>
              </w:rPr>
            </w:pPr>
          </w:p>
        </w:tc>
        <w:tc>
          <w:tcPr>
            <w:tcW w:w="567" w:type="dxa"/>
          </w:tcPr>
          <w:p w14:paraId="4322C399" w14:textId="77777777" w:rsidR="00907167" w:rsidRPr="00534BAD" w:rsidRDefault="00907167" w:rsidP="0098248D">
            <w:pPr>
              <w:rPr>
                <w:rFonts w:ascii="Arial" w:hAnsi="Arial" w:cs="Arial"/>
              </w:rPr>
            </w:pPr>
          </w:p>
        </w:tc>
        <w:tc>
          <w:tcPr>
            <w:tcW w:w="567" w:type="dxa"/>
            <w:shd w:val="clear" w:color="auto" w:fill="auto"/>
          </w:tcPr>
          <w:p w14:paraId="5B716AE6" w14:textId="77777777" w:rsidR="00907167" w:rsidRPr="00534BAD" w:rsidRDefault="00907167" w:rsidP="0098248D">
            <w:pPr>
              <w:rPr>
                <w:rFonts w:ascii="Arial" w:hAnsi="Arial" w:cs="Arial"/>
              </w:rPr>
            </w:pPr>
          </w:p>
        </w:tc>
        <w:tc>
          <w:tcPr>
            <w:tcW w:w="567" w:type="dxa"/>
            <w:shd w:val="clear" w:color="auto" w:fill="auto"/>
          </w:tcPr>
          <w:p w14:paraId="29CE2C84" w14:textId="30C79046" w:rsidR="00907167" w:rsidRPr="00757BC5" w:rsidRDefault="006D0DD9" w:rsidP="0098248D">
            <w:pPr>
              <w:rPr>
                <w:rFonts w:ascii="Arial" w:hAnsi="Arial" w:cs="Arial"/>
                <w:sz w:val="18"/>
              </w:rPr>
            </w:pPr>
            <w:r w:rsidRPr="00757BC5">
              <w:rPr>
                <w:rFonts w:ascii="Arial" w:hAnsi="Arial" w:cs="Arial"/>
                <w:sz w:val="18"/>
              </w:rPr>
              <w:t>o</w:t>
            </w:r>
          </w:p>
        </w:tc>
        <w:tc>
          <w:tcPr>
            <w:tcW w:w="567" w:type="dxa"/>
            <w:shd w:val="clear" w:color="auto" w:fill="auto"/>
          </w:tcPr>
          <w:p w14:paraId="3693BEF8" w14:textId="77777777" w:rsidR="00907167" w:rsidRPr="00534BAD" w:rsidRDefault="00907167" w:rsidP="0098248D">
            <w:pPr>
              <w:rPr>
                <w:rFonts w:ascii="Arial" w:hAnsi="Arial" w:cs="Arial"/>
              </w:rPr>
            </w:pPr>
          </w:p>
        </w:tc>
      </w:tr>
      <w:tr w:rsidR="00907167" w:rsidRPr="00534BAD" w14:paraId="3639B5E5" w14:textId="5D120343" w:rsidTr="00757BC5">
        <w:tc>
          <w:tcPr>
            <w:tcW w:w="567" w:type="dxa"/>
            <w:vMerge/>
          </w:tcPr>
          <w:p w14:paraId="2408057C" w14:textId="77777777" w:rsidR="00907167" w:rsidRPr="00534BAD" w:rsidRDefault="00907167" w:rsidP="0098248D">
            <w:pPr>
              <w:rPr>
                <w:rFonts w:ascii="Arial" w:hAnsi="Arial" w:cs="Arial"/>
              </w:rPr>
            </w:pPr>
          </w:p>
        </w:tc>
        <w:tc>
          <w:tcPr>
            <w:tcW w:w="2308" w:type="dxa"/>
          </w:tcPr>
          <w:p w14:paraId="62C73877" w14:textId="77777777" w:rsidR="00907167" w:rsidRPr="00900CD3" w:rsidRDefault="00907167" w:rsidP="0098248D">
            <w:pPr>
              <w:rPr>
                <w:rFonts w:ascii="Arial" w:hAnsi="Arial" w:cs="Arial"/>
                <w:sz w:val="18"/>
                <w:szCs w:val="18"/>
              </w:rPr>
            </w:pPr>
            <w:r w:rsidRPr="00900CD3">
              <w:rPr>
                <w:rFonts w:ascii="Arial" w:hAnsi="Arial" w:cs="Arial"/>
                <w:sz w:val="18"/>
                <w:szCs w:val="18"/>
              </w:rPr>
              <w:t>Microcontroller and Computer Architectures</w:t>
            </w:r>
          </w:p>
        </w:tc>
        <w:tc>
          <w:tcPr>
            <w:tcW w:w="924" w:type="dxa"/>
          </w:tcPr>
          <w:p w14:paraId="0FCE25F1" w14:textId="0B111002" w:rsidR="00907167" w:rsidRPr="00900CD3" w:rsidRDefault="0098248D" w:rsidP="0098248D">
            <w:pPr>
              <w:rPr>
                <w:rFonts w:ascii="Arial" w:hAnsi="Arial" w:cs="Arial"/>
                <w:sz w:val="18"/>
                <w:szCs w:val="18"/>
              </w:rPr>
            </w:pPr>
            <w:r>
              <w:rPr>
                <w:rFonts w:ascii="Arial" w:hAnsi="Arial" w:cs="Arial"/>
                <w:sz w:val="18"/>
                <w:szCs w:val="18"/>
              </w:rPr>
              <w:t>EL896</w:t>
            </w:r>
          </w:p>
        </w:tc>
        <w:tc>
          <w:tcPr>
            <w:tcW w:w="439" w:type="dxa"/>
          </w:tcPr>
          <w:p w14:paraId="729259ED" w14:textId="77777777" w:rsidR="00907167" w:rsidRPr="00534BAD" w:rsidRDefault="00907167" w:rsidP="0098248D">
            <w:pPr>
              <w:rPr>
                <w:rFonts w:ascii="Arial" w:hAnsi="Arial" w:cs="Arial"/>
              </w:rPr>
            </w:pPr>
          </w:p>
        </w:tc>
        <w:tc>
          <w:tcPr>
            <w:tcW w:w="439" w:type="dxa"/>
          </w:tcPr>
          <w:p w14:paraId="7390CEF5" w14:textId="77777777" w:rsidR="00907167" w:rsidRPr="00534BAD" w:rsidRDefault="00907167" w:rsidP="0098248D">
            <w:pPr>
              <w:rPr>
                <w:rFonts w:ascii="Arial" w:hAnsi="Arial" w:cs="Arial"/>
                <w:sz w:val="18"/>
                <w:szCs w:val="18"/>
              </w:rPr>
            </w:pPr>
          </w:p>
        </w:tc>
        <w:tc>
          <w:tcPr>
            <w:tcW w:w="439" w:type="dxa"/>
          </w:tcPr>
          <w:p w14:paraId="15608292" w14:textId="77777777" w:rsidR="00907167" w:rsidRPr="00534BAD" w:rsidRDefault="00907167" w:rsidP="0098248D">
            <w:pPr>
              <w:rPr>
                <w:rFonts w:ascii="Arial" w:hAnsi="Arial" w:cs="Arial"/>
                <w:sz w:val="18"/>
                <w:szCs w:val="18"/>
              </w:rPr>
            </w:pPr>
            <w:r>
              <w:rPr>
                <w:rFonts w:ascii="Arial" w:hAnsi="Arial" w:cs="Arial"/>
                <w:sz w:val="18"/>
                <w:szCs w:val="18"/>
              </w:rPr>
              <w:t>o</w:t>
            </w:r>
          </w:p>
        </w:tc>
        <w:tc>
          <w:tcPr>
            <w:tcW w:w="440" w:type="dxa"/>
          </w:tcPr>
          <w:p w14:paraId="327DCE5E" w14:textId="77777777" w:rsidR="00907167" w:rsidRPr="00534BAD" w:rsidRDefault="00907167" w:rsidP="0098248D">
            <w:pPr>
              <w:rPr>
                <w:rFonts w:ascii="Arial" w:hAnsi="Arial" w:cs="Arial"/>
                <w:sz w:val="18"/>
                <w:szCs w:val="18"/>
              </w:rPr>
            </w:pPr>
          </w:p>
        </w:tc>
        <w:tc>
          <w:tcPr>
            <w:tcW w:w="439" w:type="dxa"/>
          </w:tcPr>
          <w:p w14:paraId="1F62AFE3" w14:textId="77777777" w:rsidR="00907167" w:rsidRPr="00534BAD" w:rsidRDefault="00907167" w:rsidP="0098248D">
            <w:pPr>
              <w:rPr>
                <w:rFonts w:ascii="Arial" w:hAnsi="Arial" w:cs="Arial"/>
              </w:rPr>
            </w:pPr>
          </w:p>
        </w:tc>
        <w:tc>
          <w:tcPr>
            <w:tcW w:w="439" w:type="dxa"/>
          </w:tcPr>
          <w:p w14:paraId="280252BC" w14:textId="77777777" w:rsidR="00907167" w:rsidRPr="00534BAD" w:rsidRDefault="00907167" w:rsidP="0098248D">
            <w:pPr>
              <w:rPr>
                <w:rFonts w:ascii="Arial" w:hAnsi="Arial" w:cs="Arial"/>
              </w:rPr>
            </w:pPr>
          </w:p>
        </w:tc>
        <w:tc>
          <w:tcPr>
            <w:tcW w:w="440" w:type="dxa"/>
          </w:tcPr>
          <w:p w14:paraId="7C2CC3C5" w14:textId="77777777" w:rsidR="00907167" w:rsidRPr="00534BAD" w:rsidRDefault="00907167" w:rsidP="0098248D">
            <w:pPr>
              <w:rPr>
                <w:rFonts w:ascii="Arial" w:hAnsi="Arial" w:cs="Arial"/>
              </w:rPr>
            </w:pPr>
          </w:p>
        </w:tc>
        <w:tc>
          <w:tcPr>
            <w:tcW w:w="439" w:type="dxa"/>
          </w:tcPr>
          <w:p w14:paraId="5C5F55B9" w14:textId="77777777" w:rsidR="00907167" w:rsidRPr="00534BAD" w:rsidRDefault="00907167" w:rsidP="0098248D">
            <w:pPr>
              <w:rPr>
                <w:rFonts w:ascii="Arial" w:hAnsi="Arial" w:cs="Arial"/>
              </w:rPr>
            </w:pPr>
          </w:p>
        </w:tc>
        <w:tc>
          <w:tcPr>
            <w:tcW w:w="439" w:type="dxa"/>
          </w:tcPr>
          <w:p w14:paraId="50688F78" w14:textId="77777777" w:rsidR="00907167" w:rsidRPr="00534BAD" w:rsidRDefault="00907167" w:rsidP="0098248D">
            <w:pPr>
              <w:rPr>
                <w:rFonts w:ascii="Arial" w:hAnsi="Arial" w:cs="Arial"/>
              </w:rPr>
            </w:pPr>
          </w:p>
        </w:tc>
        <w:tc>
          <w:tcPr>
            <w:tcW w:w="612" w:type="dxa"/>
          </w:tcPr>
          <w:p w14:paraId="5654D2B2" w14:textId="77777777" w:rsidR="00907167" w:rsidRPr="00534BAD" w:rsidRDefault="00907167" w:rsidP="0098248D">
            <w:pPr>
              <w:rPr>
                <w:rFonts w:ascii="Arial" w:hAnsi="Arial" w:cs="Arial"/>
                <w:sz w:val="18"/>
                <w:szCs w:val="18"/>
              </w:rPr>
            </w:pPr>
          </w:p>
        </w:tc>
        <w:tc>
          <w:tcPr>
            <w:tcW w:w="567" w:type="dxa"/>
          </w:tcPr>
          <w:p w14:paraId="0F23EA48" w14:textId="77777777" w:rsidR="00907167" w:rsidRPr="008F08B0" w:rsidRDefault="00907167" w:rsidP="0098248D">
            <w:pPr>
              <w:rPr>
                <w:rFonts w:ascii="Arial" w:hAnsi="Arial" w:cs="Arial"/>
                <w:sz w:val="18"/>
                <w:szCs w:val="18"/>
              </w:rPr>
            </w:pPr>
            <w:r w:rsidRPr="008F08B0">
              <w:rPr>
                <w:rFonts w:ascii="Arial" w:hAnsi="Arial" w:cs="Arial"/>
                <w:sz w:val="18"/>
                <w:szCs w:val="18"/>
              </w:rPr>
              <w:t>o</w:t>
            </w:r>
          </w:p>
        </w:tc>
        <w:tc>
          <w:tcPr>
            <w:tcW w:w="567" w:type="dxa"/>
          </w:tcPr>
          <w:p w14:paraId="6FDF8A0B" w14:textId="3D1EB604" w:rsidR="00907167" w:rsidRPr="00534BAD" w:rsidRDefault="006D0DD9" w:rsidP="0098248D">
            <w:pPr>
              <w:rPr>
                <w:rFonts w:ascii="Arial" w:hAnsi="Arial" w:cs="Arial"/>
              </w:rPr>
            </w:pPr>
            <w:r w:rsidRPr="00757BC5">
              <w:rPr>
                <w:rFonts w:ascii="Arial" w:hAnsi="Arial" w:cs="Arial"/>
                <w:sz w:val="18"/>
              </w:rPr>
              <w:t>o</w:t>
            </w:r>
          </w:p>
        </w:tc>
        <w:tc>
          <w:tcPr>
            <w:tcW w:w="567" w:type="dxa"/>
          </w:tcPr>
          <w:p w14:paraId="6DBFC98B" w14:textId="77777777" w:rsidR="00907167" w:rsidRPr="00534BAD" w:rsidRDefault="00907167" w:rsidP="0098248D">
            <w:pPr>
              <w:rPr>
                <w:rFonts w:ascii="Arial" w:hAnsi="Arial" w:cs="Arial"/>
              </w:rPr>
            </w:pPr>
          </w:p>
        </w:tc>
        <w:tc>
          <w:tcPr>
            <w:tcW w:w="567" w:type="dxa"/>
          </w:tcPr>
          <w:p w14:paraId="71A3DBF2" w14:textId="77777777" w:rsidR="00907167" w:rsidRPr="00534BAD" w:rsidRDefault="00907167" w:rsidP="0098248D">
            <w:pPr>
              <w:rPr>
                <w:rFonts w:ascii="Arial" w:hAnsi="Arial" w:cs="Arial"/>
              </w:rPr>
            </w:pPr>
          </w:p>
        </w:tc>
        <w:tc>
          <w:tcPr>
            <w:tcW w:w="567" w:type="dxa"/>
            <w:shd w:val="clear" w:color="auto" w:fill="auto"/>
          </w:tcPr>
          <w:p w14:paraId="222A12A1" w14:textId="77777777" w:rsidR="00907167" w:rsidRPr="00534BAD" w:rsidRDefault="00907167" w:rsidP="0098248D">
            <w:pPr>
              <w:rPr>
                <w:rFonts w:ascii="Arial" w:hAnsi="Arial" w:cs="Arial"/>
              </w:rPr>
            </w:pPr>
          </w:p>
        </w:tc>
        <w:tc>
          <w:tcPr>
            <w:tcW w:w="567" w:type="dxa"/>
            <w:shd w:val="clear" w:color="auto" w:fill="auto"/>
          </w:tcPr>
          <w:p w14:paraId="268B3CFF" w14:textId="5AC67725" w:rsidR="00907167" w:rsidRPr="00757BC5" w:rsidRDefault="006D0DD9" w:rsidP="0098248D">
            <w:pPr>
              <w:rPr>
                <w:rFonts w:ascii="Arial" w:hAnsi="Arial" w:cs="Arial"/>
                <w:sz w:val="18"/>
              </w:rPr>
            </w:pPr>
            <w:r w:rsidRPr="00757BC5">
              <w:rPr>
                <w:rFonts w:ascii="Arial" w:hAnsi="Arial" w:cs="Arial"/>
                <w:sz w:val="18"/>
              </w:rPr>
              <w:t>o</w:t>
            </w:r>
          </w:p>
        </w:tc>
        <w:tc>
          <w:tcPr>
            <w:tcW w:w="567" w:type="dxa"/>
            <w:shd w:val="clear" w:color="auto" w:fill="auto"/>
          </w:tcPr>
          <w:p w14:paraId="17141302" w14:textId="77777777" w:rsidR="00907167" w:rsidRPr="00534BAD" w:rsidRDefault="00907167" w:rsidP="0098248D">
            <w:pPr>
              <w:rPr>
                <w:rFonts w:ascii="Arial" w:hAnsi="Arial" w:cs="Arial"/>
              </w:rPr>
            </w:pPr>
          </w:p>
        </w:tc>
      </w:tr>
      <w:tr w:rsidR="00907167" w:rsidRPr="00534BAD" w14:paraId="7AC0B9D6" w14:textId="7829FC41" w:rsidTr="00757BC5">
        <w:tc>
          <w:tcPr>
            <w:tcW w:w="567" w:type="dxa"/>
            <w:vMerge/>
          </w:tcPr>
          <w:p w14:paraId="5F03EA15" w14:textId="77777777" w:rsidR="00907167" w:rsidRPr="00534BAD" w:rsidRDefault="00907167" w:rsidP="0098248D">
            <w:pPr>
              <w:rPr>
                <w:rFonts w:ascii="Arial" w:hAnsi="Arial" w:cs="Arial"/>
              </w:rPr>
            </w:pPr>
          </w:p>
        </w:tc>
        <w:tc>
          <w:tcPr>
            <w:tcW w:w="2308" w:type="dxa"/>
          </w:tcPr>
          <w:p w14:paraId="343803F1" w14:textId="77777777" w:rsidR="00907167" w:rsidRPr="00900CD3" w:rsidRDefault="00907167" w:rsidP="0098248D">
            <w:pPr>
              <w:rPr>
                <w:rFonts w:ascii="Arial" w:hAnsi="Arial" w:cs="Arial"/>
              </w:rPr>
            </w:pPr>
            <w:r w:rsidRPr="00900CD3">
              <w:rPr>
                <w:rFonts w:ascii="Arial" w:hAnsi="Arial" w:cs="Arial"/>
                <w:sz w:val="18"/>
                <w:szCs w:val="18"/>
              </w:rPr>
              <w:t>Reconfigurable Architectures</w:t>
            </w:r>
          </w:p>
        </w:tc>
        <w:tc>
          <w:tcPr>
            <w:tcW w:w="924" w:type="dxa"/>
          </w:tcPr>
          <w:p w14:paraId="63FC05FF" w14:textId="03104379" w:rsidR="00907167" w:rsidRPr="00900CD3" w:rsidRDefault="0098248D" w:rsidP="0098248D">
            <w:pPr>
              <w:rPr>
                <w:rFonts w:ascii="Arial" w:hAnsi="Arial" w:cs="Arial"/>
              </w:rPr>
            </w:pPr>
            <w:r>
              <w:rPr>
                <w:rFonts w:ascii="Arial" w:hAnsi="Arial" w:cs="Arial"/>
                <w:sz w:val="18"/>
                <w:szCs w:val="18"/>
              </w:rPr>
              <w:t>EL893</w:t>
            </w:r>
          </w:p>
        </w:tc>
        <w:tc>
          <w:tcPr>
            <w:tcW w:w="439" w:type="dxa"/>
          </w:tcPr>
          <w:p w14:paraId="567EF27C" w14:textId="25FDDF29" w:rsidR="00907167" w:rsidRPr="00534BAD" w:rsidRDefault="00584623" w:rsidP="0098248D">
            <w:pPr>
              <w:rPr>
                <w:rFonts w:ascii="Arial" w:hAnsi="Arial" w:cs="Arial"/>
              </w:rPr>
            </w:pPr>
            <w:r w:rsidRPr="00534BAD">
              <w:rPr>
                <w:rFonts w:ascii="Arial" w:hAnsi="Arial" w:cs="Arial"/>
                <w:sz w:val="18"/>
                <w:szCs w:val="18"/>
              </w:rPr>
              <w:t>o</w:t>
            </w:r>
          </w:p>
        </w:tc>
        <w:tc>
          <w:tcPr>
            <w:tcW w:w="439" w:type="dxa"/>
          </w:tcPr>
          <w:p w14:paraId="5F2959A2" w14:textId="1766FA9E" w:rsidR="00907167" w:rsidRPr="00534BAD" w:rsidRDefault="00907167" w:rsidP="0098248D">
            <w:pPr>
              <w:rPr>
                <w:rFonts w:ascii="Arial" w:hAnsi="Arial" w:cs="Arial"/>
              </w:rPr>
            </w:pPr>
          </w:p>
        </w:tc>
        <w:tc>
          <w:tcPr>
            <w:tcW w:w="439" w:type="dxa"/>
          </w:tcPr>
          <w:p w14:paraId="50608CD8" w14:textId="77777777" w:rsidR="00907167" w:rsidRPr="00534BAD" w:rsidRDefault="00907167" w:rsidP="0098248D">
            <w:pPr>
              <w:rPr>
                <w:rFonts w:ascii="Arial" w:hAnsi="Arial" w:cs="Arial"/>
              </w:rPr>
            </w:pPr>
            <w:r>
              <w:rPr>
                <w:rFonts w:ascii="Arial" w:hAnsi="Arial" w:cs="Arial"/>
                <w:sz w:val="18"/>
                <w:szCs w:val="18"/>
              </w:rPr>
              <w:t>o</w:t>
            </w:r>
          </w:p>
        </w:tc>
        <w:tc>
          <w:tcPr>
            <w:tcW w:w="440" w:type="dxa"/>
          </w:tcPr>
          <w:p w14:paraId="23081103" w14:textId="4D1F69DF" w:rsidR="00907167" w:rsidRPr="00534BAD" w:rsidRDefault="00907167" w:rsidP="0098248D">
            <w:pPr>
              <w:rPr>
                <w:rFonts w:ascii="Arial" w:hAnsi="Arial" w:cs="Arial"/>
              </w:rPr>
            </w:pPr>
          </w:p>
        </w:tc>
        <w:tc>
          <w:tcPr>
            <w:tcW w:w="439" w:type="dxa"/>
          </w:tcPr>
          <w:p w14:paraId="07817211" w14:textId="64A94741" w:rsidR="00907167" w:rsidRPr="00534BAD" w:rsidRDefault="00584623" w:rsidP="0098248D">
            <w:pPr>
              <w:rPr>
                <w:rFonts w:ascii="Arial" w:hAnsi="Arial" w:cs="Arial"/>
              </w:rPr>
            </w:pPr>
            <w:r w:rsidRPr="00534BAD">
              <w:rPr>
                <w:rFonts w:ascii="Arial" w:hAnsi="Arial" w:cs="Arial"/>
                <w:sz w:val="18"/>
                <w:szCs w:val="18"/>
              </w:rPr>
              <w:t>o</w:t>
            </w:r>
          </w:p>
        </w:tc>
        <w:tc>
          <w:tcPr>
            <w:tcW w:w="439" w:type="dxa"/>
          </w:tcPr>
          <w:p w14:paraId="0C019EB7" w14:textId="77777777" w:rsidR="00907167" w:rsidRPr="00534BAD" w:rsidRDefault="00907167" w:rsidP="0098248D">
            <w:pPr>
              <w:rPr>
                <w:rFonts w:ascii="Arial" w:hAnsi="Arial" w:cs="Arial"/>
              </w:rPr>
            </w:pPr>
          </w:p>
        </w:tc>
        <w:tc>
          <w:tcPr>
            <w:tcW w:w="440" w:type="dxa"/>
          </w:tcPr>
          <w:p w14:paraId="35329039" w14:textId="77777777" w:rsidR="00907167" w:rsidRPr="00534BAD" w:rsidRDefault="00907167" w:rsidP="0098248D">
            <w:pPr>
              <w:rPr>
                <w:rFonts w:ascii="Arial" w:hAnsi="Arial" w:cs="Arial"/>
              </w:rPr>
            </w:pPr>
          </w:p>
        </w:tc>
        <w:tc>
          <w:tcPr>
            <w:tcW w:w="439" w:type="dxa"/>
          </w:tcPr>
          <w:p w14:paraId="6FD3A7F5" w14:textId="77777777" w:rsidR="00907167" w:rsidRPr="00534BAD" w:rsidRDefault="00907167" w:rsidP="0098248D">
            <w:pPr>
              <w:rPr>
                <w:rFonts w:ascii="Arial" w:hAnsi="Arial" w:cs="Arial"/>
              </w:rPr>
            </w:pPr>
          </w:p>
        </w:tc>
        <w:tc>
          <w:tcPr>
            <w:tcW w:w="439" w:type="dxa"/>
          </w:tcPr>
          <w:p w14:paraId="25DF4643" w14:textId="77777777" w:rsidR="00907167" w:rsidRPr="00534BAD" w:rsidRDefault="00907167" w:rsidP="0098248D">
            <w:pPr>
              <w:rPr>
                <w:rFonts w:ascii="Arial" w:hAnsi="Arial" w:cs="Arial"/>
              </w:rPr>
            </w:pPr>
          </w:p>
        </w:tc>
        <w:tc>
          <w:tcPr>
            <w:tcW w:w="612" w:type="dxa"/>
          </w:tcPr>
          <w:p w14:paraId="01972D51" w14:textId="77777777" w:rsidR="00907167" w:rsidRPr="00534BAD" w:rsidRDefault="00907167" w:rsidP="0098248D">
            <w:pPr>
              <w:rPr>
                <w:rFonts w:ascii="Arial" w:hAnsi="Arial" w:cs="Arial"/>
              </w:rPr>
            </w:pPr>
            <w:r>
              <w:rPr>
                <w:rFonts w:ascii="Arial" w:hAnsi="Arial" w:cs="Arial"/>
                <w:sz w:val="18"/>
                <w:szCs w:val="18"/>
              </w:rPr>
              <w:t>o</w:t>
            </w:r>
          </w:p>
        </w:tc>
        <w:tc>
          <w:tcPr>
            <w:tcW w:w="567" w:type="dxa"/>
          </w:tcPr>
          <w:p w14:paraId="1FB24003" w14:textId="77777777" w:rsidR="00907167" w:rsidRPr="008F08B0" w:rsidRDefault="00907167" w:rsidP="0098248D">
            <w:pPr>
              <w:rPr>
                <w:rFonts w:ascii="Arial" w:hAnsi="Arial" w:cs="Arial"/>
                <w:sz w:val="18"/>
                <w:szCs w:val="18"/>
              </w:rPr>
            </w:pPr>
            <w:r>
              <w:rPr>
                <w:rFonts w:ascii="Arial" w:hAnsi="Arial" w:cs="Arial"/>
                <w:sz w:val="18"/>
                <w:szCs w:val="18"/>
              </w:rPr>
              <w:t>o</w:t>
            </w:r>
          </w:p>
        </w:tc>
        <w:tc>
          <w:tcPr>
            <w:tcW w:w="567" w:type="dxa"/>
          </w:tcPr>
          <w:p w14:paraId="144E86CA" w14:textId="492D6102" w:rsidR="00907167" w:rsidRPr="00534BAD" w:rsidRDefault="00584623" w:rsidP="0098248D">
            <w:pPr>
              <w:rPr>
                <w:rFonts w:ascii="Arial" w:hAnsi="Arial" w:cs="Arial"/>
              </w:rPr>
            </w:pPr>
            <w:r w:rsidRPr="00534BAD">
              <w:rPr>
                <w:rFonts w:ascii="Arial" w:hAnsi="Arial" w:cs="Arial"/>
                <w:sz w:val="18"/>
                <w:szCs w:val="18"/>
              </w:rPr>
              <w:t>o</w:t>
            </w:r>
          </w:p>
        </w:tc>
        <w:tc>
          <w:tcPr>
            <w:tcW w:w="567" w:type="dxa"/>
          </w:tcPr>
          <w:p w14:paraId="2395AE3E" w14:textId="77777777" w:rsidR="00907167" w:rsidRPr="00534BAD" w:rsidRDefault="00907167" w:rsidP="0098248D">
            <w:pPr>
              <w:rPr>
                <w:rFonts w:ascii="Arial" w:hAnsi="Arial" w:cs="Arial"/>
              </w:rPr>
            </w:pPr>
          </w:p>
        </w:tc>
        <w:tc>
          <w:tcPr>
            <w:tcW w:w="567" w:type="dxa"/>
          </w:tcPr>
          <w:p w14:paraId="404A3ADB" w14:textId="77777777" w:rsidR="00907167" w:rsidRPr="00534BAD" w:rsidRDefault="00907167" w:rsidP="0098248D">
            <w:pPr>
              <w:rPr>
                <w:rFonts w:ascii="Arial" w:hAnsi="Arial" w:cs="Arial"/>
              </w:rPr>
            </w:pPr>
          </w:p>
        </w:tc>
        <w:tc>
          <w:tcPr>
            <w:tcW w:w="567" w:type="dxa"/>
            <w:shd w:val="clear" w:color="auto" w:fill="auto"/>
          </w:tcPr>
          <w:p w14:paraId="4013F472" w14:textId="77777777" w:rsidR="00907167" w:rsidRPr="00534BAD" w:rsidRDefault="00907167" w:rsidP="0098248D">
            <w:pPr>
              <w:rPr>
                <w:rFonts w:ascii="Arial" w:hAnsi="Arial" w:cs="Arial"/>
              </w:rPr>
            </w:pPr>
          </w:p>
        </w:tc>
        <w:tc>
          <w:tcPr>
            <w:tcW w:w="567" w:type="dxa"/>
            <w:shd w:val="clear" w:color="auto" w:fill="auto"/>
          </w:tcPr>
          <w:p w14:paraId="5FC1B2FF" w14:textId="1BC5BE69" w:rsidR="00907167" w:rsidRPr="00534BAD" w:rsidRDefault="00526653" w:rsidP="0098248D">
            <w:pPr>
              <w:rPr>
                <w:rFonts w:ascii="Arial" w:hAnsi="Arial" w:cs="Arial"/>
              </w:rPr>
            </w:pPr>
            <w:r w:rsidRPr="00534BAD">
              <w:rPr>
                <w:rFonts w:ascii="Arial" w:hAnsi="Arial" w:cs="Arial"/>
                <w:sz w:val="18"/>
                <w:szCs w:val="18"/>
              </w:rPr>
              <w:t>o</w:t>
            </w:r>
          </w:p>
        </w:tc>
        <w:tc>
          <w:tcPr>
            <w:tcW w:w="567" w:type="dxa"/>
            <w:shd w:val="clear" w:color="auto" w:fill="auto"/>
          </w:tcPr>
          <w:p w14:paraId="7DBF4338" w14:textId="77777777" w:rsidR="00907167" w:rsidRPr="00534BAD" w:rsidRDefault="00907167" w:rsidP="0098248D">
            <w:pPr>
              <w:rPr>
                <w:rFonts w:ascii="Arial" w:hAnsi="Arial" w:cs="Arial"/>
              </w:rPr>
            </w:pPr>
          </w:p>
        </w:tc>
      </w:tr>
      <w:tr w:rsidR="005632E4" w:rsidRPr="00534BAD" w14:paraId="354E9E03" w14:textId="2D82B40E" w:rsidTr="00757BC5">
        <w:tc>
          <w:tcPr>
            <w:tcW w:w="567" w:type="dxa"/>
            <w:vMerge/>
          </w:tcPr>
          <w:p w14:paraId="4EA639D5" w14:textId="77777777" w:rsidR="005632E4" w:rsidRPr="00534BAD" w:rsidRDefault="005632E4" w:rsidP="005632E4">
            <w:pPr>
              <w:rPr>
                <w:rFonts w:ascii="Arial" w:hAnsi="Arial" w:cs="Arial"/>
              </w:rPr>
            </w:pPr>
          </w:p>
        </w:tc>
        <w:tc>
          <w:tcPr>
            <w:tcW w:w="2308" w:type="dxa"/>
          </w:tcPr>
          <w:p w14:paraId="5A057A37" w14:textId="77777777" w:rsidR="005632E4" w:rsidRPr="00900CD3" w:rsidRDefault="005632E4" w:rsidP="005632E4">
            <w:pPr>
              <w:rPr>
                <w:rFonts w:ascii="Arial" w:hAnsi="Arial" w:cs="Arial"/>
              </w:rPr>
            </w:pPr>
            <w:r w:rsidRPr="00900CD3">
              <w:rPr>
                <w:rFonts w:ascii="Arial" w:hAnsi="Arial" w:cs="Arial"/>
                <w:sz w:val="18"/>
                <w:szCs w:val="18"/>
              </w:rPr>
              <w:t>Embedded Real-Time Operating Systems</w:t>
            </w:r>
          </w:p>
        </w:tc>
        <w:tc>
          <w:tcPr>
            <w:tcW w:w="924" w:type="dxa"/>
          </w:tcPr>
          <w:p w14:paraId="1F2E8805" w14:textId="77777777" w:rsidR="005632E4" w:rsidRPr="00900CD3" w:rsidRDefault="005632E4" w:rsidP="005632E4">
            <w:pPr>
              <w:rPr>
                <w:rFonts w:ascii="Arial" w:hAnsi="Arial" w:cs="Arial"/>
              </w:rPr>
            </w:pPr>
            <w:r w:rsidRPr="00900CD3">
              <w:rPr>
                <w:rFonts w:ascii="Arial" w:hAnsi="Arial" w:cs="Arial"/>
                <w:sz w:val="18"/>
                <w:szCs w:val="18"/>
              </w:rPr>
              <w:t>EL829</w:t>
            </w:r>
          </w:p>
        </w:tc>
        <w:tc>
          <w:tcPr>
            <w:tcW w:w="439" w:type="dxa"/>
          </w:tcPr>
          <w:p w14:paraId="5724DAD7" w14:textId="77777777" w:rsidR="005632E4" w:rsidRPr="00534BAD" w:rsidRDefault="005632E4" w:rsidP="005632E4">
            <w:pPr>
              <w:rPr>
                <w:rFonts w:ascii="Arial" w:hAnsi="Arial" w:cs="Arial"/>
              </w:rPr>
            </w:pPr>
          </w:p>
        </w:tc>
        <w:tc>
          <w:tcPr>
            <w:tcW w:w="439" w:type="dxa"/>
          </w:tcPr>
          <w:p w14:paraId="3BEC5EB2" w14:textId="77777777" w:rsidR="005632E4" w:rsidRPr="00534BAD" w:rsidRDefault="005632E4" w:rsidP="005632E4">
            <w:pPr>
              <w:rPr>
                <w:rFonts w:ascii="Arial" w:hAnsi="Arial" w:cs="Arial"/>
              </w:rPr>
            </w:pPr>
            <w:r>
              <w:rPr>
                <w:rFonts w:ascii="Arial" w:hAnsi="Arial" w:cs="Arial"/>
                <w:sz w:val="18"/>
                <w:szCs w:val="18"/>
              </w:rPr>
              <w:t>x</w:t>
            </w:r>
          </w:p>
        </w:tc>
        <w:tc>
          <w:tcPr>
            <w:tcW w:w="439" w:type="dxa"/>
          </w:tcPr>
          <w:p w14:paraId="75F99E6A" w14:textId="77777777" w:rsidR="005632E4" w:rsidRPr="00534BAD" w:rsidRDefault="005632E4" w:rsidP="005632E4">
            <w:pPr>
              <w:rPr>
                <w:rFonts w:ascii="Arial" w:hAnsi="Arial" w:cs="Arial"/>
              </w:rPr>
            </w:pPr>
            <w:r>
              <w:rPr>
                <w:rFonts w:ascii="Arial" w:hAnsi="Arial" w:cs="Arial"/>
                <w:sz w:val="18"/>
                <w:szCs w:val="18"/>
              </w:rPr>
              <w:t>x</w:t>
            </w:r>
          </w:p>
        </w:tc>
        <w:tc>
          <w:tcPr>
            <w:tcW w:w="440" w:type="dxa"/>
          </w:tcPr>
          <w:p w14:paraId="043F3ADA" w14:textId="77777777" w:rsidR="005632E4" w:rsidRPr="00534BAD" w:rsidRDefault="005632E4" w:rsidP="005632E4">
            <w:pPr>
              <w:rPr>
                <w:rFonts w:ascii="Arial" w:hAnsi="Arial" w:cs="Arial"/>
              </w:rPr>
            </w:pPr>
            <w:r>
              <w:rPr>
                <w:rFonts w:ascii="Arial" w:hAnsi="Arial" w:cs="Arial"/>
                <w:sz w:val="18"/>
                <w:szCs w:val="18"/>
              </w:rPr>
              <w:t>x</w:t>
            </w:r>
          </w:p>
        </w:tc>
        <w:tc>
          <w:tcPr>
            <w:tcW w:w="439" w:type="dxa"/>
          </w:tcPr>
          <w:p w14:paraId="08C177DE" w14:textId="77777777" w:rsidR="005632E4" w:rsidRPr="00534BAD" w:rsidRDefault="005632E4" w:rsidP="005632E4">
            <w:pPr>
              <w:rPr>
                <w:rFonts w:ascii="Arial" w:hAnsi="Arial" w:cs="Arial"/>
              </w:rPr>
            </w:pPr>
          </w:p>
        </w:tc>
        <w:tc>
          <w:tcPr>
            <w:tcW w:w="439" w:type="dxa"/>
          </w:tcPr>
          <w:p w14:paraId="01203BBF" w14:textId="77777777" w:rsidR="005632E4" w:rsidRPr="00534BAD" w:rsidRDefault="005632E4" w:rsidP="005632E4">
            <w:pPr>
              <w:rPr>
                <w:rFonts w:ascii="Arial" w:hAnsi="Arial" w:cs="Arial"/>
              </w:rPr>
            </w:pPr>
          </w:p>
        </w:tc>
        <w:tc>
          <w:tcPr>
            <w:tcW w:w="440" w:type="dxa"/>
          </w:tcPr>
          <w:p w14:paraId="4CA0B56D" w14:textId="77777777" w:rsidR="005632E4" w:rsidRPr="00534BAD" w:rsidRDefault="005632E4" w:rsidP="005632E4">
            <w:pPr>
              <w:rPr>
                <w:rFonts w:ascii="Arial" w:hAnsi="Arial" w:cs="Arial"/>
              </w:rPr>
            </w:pPr>
          </w:p>
        </w:tc>
        <w:tc>
          <w:tcPr>
            <w:tcW w:w="439" w:type="dxa"/>
          </w:tcPr>
          <w:p w14:paraId="4C5CE26D" w14:textId="77777777" w:rsidR="005632E4" w:rsidRPr="00534BAD" w:rsidRDefault="005632E4" w:rsidP="005632E4">
            <w:pPr>
              <w:rPr>
                <w:rFonts w:ascii="Arial" w:hAnsi="Arial" w:cs="Arial"/>
              </w:rPr>
            </w:pPr>
          </w:p>
        </w:tc>
        <w:tc>
          <w:tcPr>
            <w:tcW w:w="439" w:type="dxa"/>
          </w:tcPr>
          <w:p w14:paraId="22674E02" w14:textId="77777777" w:rsidR="005632E4" w:rsidRPr="00534BAD" w:rsidRDefault="005632E4" w:rsidP="005632E4">
            <w:pPr>
              <w:rPr>
                <w:rFonts w:ascii="Arial" w:hAnsi="Arial" w:cs="Arial"/>
              </w:rPr>
            </w:pPr>
          </w:p>
        </w:tc>
        <w:tc>
          <w:tcPr>
            <w:tcW w:w="612" w:type="dxa"/>
          </w:tcPr>
          <w:p w14:paraId="70287778" w14:textId="77777777" w:rsidR="005632E4" w:rsidRPr="00534BAD" w:rsidRDefault="005632E4" w:rsidP="005632E4">
            <w:pPr>
              <w:rPr>
                <w:rFonts w:ascii="Arial" w:hAnsi="Arial" w:cs="Arial"/>
              </w:rPr>
            </w:pPr>
            <w:r>
              <w:rPr>
                <w:rFonts w:ascii="Arial" w:hAnsi="Arial" w:cs="Arial"/>
                <w:sz w:val="18"/>
                <w:szCs w:val="18"/>
              </w:rPr>
              <w:t>x</w:t>
            </w:r>
          </w:p>
        </w:tc>
        <w:tc>
          <w:tcPr>
            <w:tcW w:w="567" w:type="dxa"/>
          </w:tcPr>
          <w:p w14:paraId="5B7C2124" w14:textId="27AA666A" w:rsidR="005632E4" w:rsidRPr="008F08B0" w:rsidRDefault="005632E4" w:rsidP="005632E4">
            <w:pPr>
              <w:rPr>
                <w:rFonts w:ascii="Arial" w:hAnsi="Arial" w:cs="Arial"/>
                <w:sz w:val="18"/>
                <w:szCs w:val="18"/>
              </w:rPr>
            </w:pPr>
            <w:r w:rsidRPr="008F08B0">
              <w:rPr>
                <w:rFonts w:ascii="Arial" w:hAnsi="Arial" w:cs="Arial"/>
                <w:sz w:val="18"/>
                <w:szCs w:val="18"/>
              </w:rPr>
              <w:t>x</w:t>
            </w:r>
          </w:p>
        </w:tc>
        <w:tc>
          <w:tcPr>
            <w:tcW w:w="567" w:type="dxa"/>
          </w:tcPr>
          <w:p w14:paraId="4410474E" w14:textId="619138AF" w:rsidR="005632E4" w:rsidRPr="00534BAD" w:rsidRDefault="005632E4" w:rsidP="005632E4">
            <w:pPr>
              <w:rPr>
                <w:rFonts w:ascii="Arial" w:hAnsi="Arial" w:cs="Arial"/>
              </w:rPr>
            </w:pPr>
            <w:r w:rsidRPr="00757BC5">
              <w:rPr>
                <w:rFonts w:ascii="Arial" w:hAnsi="Arial" w:cs="Arial"/>
                <w:sz w:val="18"/>
              </w:rPr>
              <w:t>x</w:t>
            </w:r>
          </w:p>
        </w:tc>
        <w:tc>
          <w:tcPr>
            <w:tcW w:w="567" w:type="dxa"/>
          </w:tcPr>
          <w:p w14:paraId="3F8C6463" w14:textId="77777777" w:rsidR="005632E4" w:rsidRPr="00534BAD" w:rsidRDefault="005632E4" w:rsidP="005632E4">
            <w:pPr>
              <w:rPr>
                <w:rFonts w:ascii="Arial" w:hAnsi="Arial" w:cs="Arial"/>
              </w:rPr>
            </w:pPr>
          </w:p>
        </w:tc>
        <w:tc>
          <w:tcPr>
            <w:tcW w:w="567" w:type="dxa"/>
          </w:tcPr>
          <w:p w14:paraId="07F3F6C5" w14:textId="77777777" w:rsidR="005632E4" w:rsidRPr="00534BAD" w:rsidRDefault="005632E4" w:rsidP="005632E4">
            <w:pPr>
              <w:rPr>
                <w:rFonts w:ascii="Arial" w:hAnsi="Arial" w:cs="Arial"/>
              </w:rPr>
            </w:pPr>
          </w:p>
        </w:tc>
        <w:tc>
          <w:tcPr>
            <w:tcW w:w="567" w:type="dxa"/>
            <w:shd w:val="clear" w:color="auto" w:fill="auto"/>
          </w:tcPr>
          <w:p w14:paraId="7B9E2909" w14:textId="77777777" w:rsidR="005632E4" w:rsidRPr="00534BAD" w:rsidRDefault="005632E4" w:rsidP="005632E4">
            <w:pPr>
              <w:rPr>
                <w:rFonts w:ascii="Arial" w:hAnsi="Arial" w:cs="Arial"/>
              </w:rPr>
            </w:pPr>
          </w:p>
        </w:tc>
        <w:tc>
          <w:tcPr>
            <w:tcW w:w="567" w:type="dxa"/>
            <w:shd w:val="clear" w:color="auto" w:fill="auto"/>
          </w:tcPr>
          <w:p w14:paraId="10ACD36C" w14:textId="4F27B66A" w:rsidR="005632E4" w:rsidRPr="00757BC5" w:rsidRDefault="005632E4" w:rsidP="005632E4">
            <w:pPr>
              <w:rPr>
                <w:rFonts w:ascii="Arial" w:hAnsi="Arial" w:cs="Arial"/>
                <w:sz w:val="18"/>
                <w:szCs w:val="18"/>
              </w:rPr>
            </w:pPr>
            <w:r w:rsidRPr="008F08B0">
              <w:rPr>
                <w:rFonts w:ascii="Arial" w:hAnsi="Arial" w:cs="Arial"/>
                <w:sz w:val="18"/>
                <w:szCs w:val="18"/>
              </w:rPr>
              <w:t>x</w:t>
            </w:r>
          </w:p>
        </w:tc>
        <w:tc>
          <w:tcPr>
            <w:tcW w:w="567" w:type="dxa"/>
            <w:shd w:val="clear" w:color="auto" w:fill="auto"/>
          </w:tcPr>
          <w:p w14:paraId="0A42488B" w14:textId="0135C47A" w:rsidR="005632E4" w:rsidRPr="00534BAD" w:rsidRDefault="005632E4" w:rsidP="005632E4">
            <w:pPr>
              <w:rPr>
                <w:rFonts w:ascii="Arial" w:hAnsi="Arial" w:cs="Arial"/>
              </w:rPr>
            </w:pPr>
            <w:r w:rsidRPr="008F08B0">
              <w:rPr>
                <w:rFonts w:ascii="Arial" w:hAnsi="Arial" w:cs="Arial"/>
                <w:sz w:val="18"/>
                <w:szCs w:val="18"/>
              </w:rPr>
              <w:t>x</w:t>
            </w:r>
          </w:p>
        </w:tc>
      </w:tr>
      <w:tr w:rsidR="005632E4" w:rsidRPr="00534BAD" w14:paraId="11C10207" w14:textId="2BE5AC9A" w:rsidTr="00757BC5">
        <w:tc>
          <w:tcPr>
            <w:tcW w:w="567" w:type="dxa"/>
            <w:vMerge/>
          </w:tcPr>
          <w:p w14:paraId="2410A6A5" w14:textId="77777777" w:rsidR="005632E4" w:rsidRPr="00534BAD" w:rsidRDefault="005632E4" w:rsidP="005632E4">
            <w:pPr>
              <w:rPr>
                <w:rFonts w:ascii="Arial" w:hAnsi="Arial" w:cs="Arial"/>
              </w:rPr>
            </w:pPr>
          </w:p>
        </w:tc>
        <w:tc>
          <w:tcPr>
            <w:tcW w:w="2308" w:type="dxa"/>
          </w:tcPr>
          <w:p w14:paraId="2DD5BB58" w14:textId="77777777" w:rsidR="005632E4" w:rsidRPr="00900CD3" w:rsidRDefault="005632E4" w:rsidP="005632E4">
            <w:pPr>
              <w:rPr>
                <w:rFonts w:ascii="Arial" w:hAnsi="Arial" w:cs="Arial"/>
              </w:rPr>
            </w:pPr>
            <w:r w:rsidRPr="00900CD3">
              <w:rPr>
                <w:rFonts w:ascii="Arial" w:hAnsi="Arial" w:cs="Arial"/>
                <w:sz w:val="18"/>
                <w:szCs w:val="18"/>
              </w:rPr>
              <w:t>Business</w:t>
            </w:r>
            <w:r w:rsidRPr="00900CD3">
              <w:rPr>
                <w:rFonts w:ascii="Arial" w:hAnsi="Arial" w:cs="Arial"/>
                <w:sz w:val="18"/>
                <w:szCs w:val="18"/>
              </w:rPr>
              <w:br/>
              <w:t xml:space="preserve">Strategy </w:t>
            </w:r>
          </w:p>
        </w:tc>
        <w:tc>
          <w:tcPr>
            <w:tcW w:w="924" w:type="dxa"/>
          </w:tcPr>
          <w:p w14:paraId="7B80E9AB" w14:textId="77777777" w:rsidR="005632E4" w:rsidRPr="00900CD3" w:rsidRDefault="005632E4" w:rsidP="005632E4">
            <w:pPr>
              <w:rPr>
                <w:rFonts w:ascii="Arial" w:hAnsi="Arial" w:cs="Arial"/>
              </w:rPr>
            </w:pPr>
            <w:r w:rsidRPr="00900CD3">
              <w:rPr>
                <w:rFonts w:ascii="Arial" w:hAnsi="Arial" w:cs="Arial"/>
                <w:sz w:val="18"/>
                <w:szCs w:val="18"/>
              </w:rPr>
              <w:t>CB934</w:t>
            </w:r>
          </w:p>
        </w:tc>
        <w:tc>
          <w:tcPr>
            <w:tcW w:w="439" w:type="dxa"/>
          </w:tcPr>
          <w:p w14:paraId="1B9148FF" w14:textId="77777777" w:rsidR="005632E4" w:rsidRPr="00534BAD" w:rsidRDefault="005632E4" w:rsidP="005632E4">
            <w:pPr>
              <w:rPr>
                <w:rFonts w:ascii="Arial" w:hAnsi="Arial" w:cs="Arial"/>
              </w:rPr>
            </w:pPr>
          </w:p>
        </w:tc>
        <w:tc>
          <w:tcPr>
            <w:tcW w:w="439" w:type="dxa"/>
          </w:tcPr>
          <w:p w14:paraId="2FAA2C7D" w14:textId="77777777" w:rsidR="005632E4" w:rsidRPr="00534BAD" w:rsidRDefault="005632E4" w:rsidP="005632E4">
            <w:pPr>
              <w:rPr>
                <w:rFonts w:ascii="Arial" w:hAnsi="Arial" w:cs="Arial"/>
              </w:rPr>
            </w:pPr>
          </w:p>
        </w:tc>
        <w:tc>
          <w:tcPr>
            <w:tcW w:w="439" w:type="dxa"/>
          </w:tcPr>
          <w:p w14:paraId="2E7986B0" w14:textId="77777777" w:rsidR="005632E4" w:rsidRPr="00534BAD" w:rsidRDefault="005632E4" w:rsidP="005632E4">
            <w:pPr>
              <w:rPr>
                <w:rFonts w:ascii="Arial" w:hAnsi="Arial" w:cs="Arial"/>
              </w:rPr>
            </w:pPr>
          </w:p>
        </w:tc>
        <w:tc>
          <w:tcPr>
            <w:tcW w:w="440" w:type="dxa"/>
          </w:tcPr>
          <w:p w14:paraId="0730C829" w14:textId="77777777" w:rsidR="005632E4" w:rsidRPr="00534BAD" w:rsidRDefault="005632E4" w:rsidP="005632E4">
            <w:pPr>
              <w:rPr>
                <w:rFonts w:ascii="Arial" w:hAnsi="Arial" w:cs="Arial"/>
              </w:rPr>
            </w:pPr>
          </w:p>
        </w:tc>
        <w:tc>
          <w:tcPr>
            <w:tcW w:w="439" w:type="dxa"/>
          </w:tcPr>
          <w:p w14:paraId="757B858A" w14:textId="77777777" w:rsidR="005632E4" w:rsidRPr="00534BAD" w:rsidRDefault="005632E4" w:rsidP="005632E4">
            <w:pPr>
              <w:rPr>
                <w:rFonts w:ascii="Arial" w:hAnsi="Arial" w:cs="Arial"/>
              </w:rPr>
            </w:pPr>
          </w:p>
        </w:tc>
        <w:tc>
          <w:tcPr>
            <w:tcW w:w="439" w:type="dxa"/>
          </w:tcPr>
          <w:p w14:paraId="1EBEE543" w14:textId="0A50CF1A" w:rsidR="005632E4" w:rsidRPr="00534BAD" w:rsidRDefault="005632E4" w:rsidP="005632E4">
            <w:pPr>
              <w:rPr>
                <w:rFonts w:ascii="Arial" w:hAnsi="Arial" w:cs="Arial"/>
              </w:rPr>
            </w:pPr>
            <w:r w:rsidRPr="00534BAD">
              <w:rPr>
                <w:rFonts w:ascii="Arial" w:hAnsi="Arial" w:cs="Arial"/>
                <w:sz w:val="18"/>
                <w:szCs w:val="18"/>
              </w:rPr>
              <w:t>x</w:t>
            </w:r>
          </w:p>
        </w:tc>
        <w:tc>
          <w:tcPr>
            <w:tcW w:w="440" w:type="dxa"/>
          </w:tcPr>
          <w:p w14:paraId="1C6E04FF" w14:textId="3B0BD251" w:rsidR="005632E4" w:rsidRPr="00534BAD" w:rsidRDefault="005632E4" w:rsidP="005632E4">
            <w:pPr>
              <w:rPr>
                <w:rFonts w:ascii="Arial" w:hAnsi="Arial" w:cs="Arial"/>
              </w:rPr>
            </w:pPr>
          </w:p>
        </w:tc>
        <w:tc>
          <w:tcPr>
            <w:tcW w:w="439" w:type="dxa"/>
          </w:tcPr>
          <w:p w14:paraId="43C27351" w14:textId="183D059F" w:rsidR="005632E4" w:rsidRPr="00534BAD" w:rsidRDefault="005632E4" w:rsidP="005632E4">
            <w:pPr>
              <w:rPr>
                <w:rFonts w:ascii="Arial" w:hAnsi="Arial" w:cs="Arial"/>
              </w:rPr>
            </w:pPr>
            <w:r w:rsidRPr="00534BAD">
              <w:rPr>
                <w:rFonts w:ascii="Arial" w:hAnsi="Arial" w:cs="Arial"/>
                <w:sz w:val="18"/>
                <w:szCs w:val="18"/>
              </w:rPr>
              <w:t>x</w:t>
            </w:r>
          </w:p>
        </w:tc>
        <w:tc>
          <w:tcPr>
            <w:tcW w:w="439" w:type="dxa"/>
          </w:tcPr>
          <w:p w14:paraId="15CECB9C" w14:textId="77777777" w:rsidR="005632E4" w:rsidRPr="00534BAD" w:rsidRDefault="005632E4" w:rsidP="005632E4">
            <w:pPr>
              <w:rPr>
                <w:rFonts w:ascii="Arial" w:hAnsi="Arial" w:cs="Arial"/>
              </w:rPr>
            </w:pPr>
          </w:p>
        </w:tc>
        <w:tc>
          <w:tcPr>
            <w:tcW w:w="612" w:type="dxa"/>
          </w:tcPr>
          <w:p w14:paraId="3965E9B4" w14:textId="77777777" w:rsidR="005632E4" w:rsidRPr="00534BAD" w:rsidRDefault="005632E4" w:rsidP="005632E4">
            <w:pPr>
              <w:rPr>
                <w:rFonts w:ascii="Arial" w:hAnsi="Arial" w:cs="Arial"/>
              </w:rPr>
            </w:pPr>
          </w:p>
        </w:tc>
        <w:tc>
          <w:tcPr>
            <w:tcW w:w="567" w:type="dxa"/>
          </w:tcPr>
          <w:p w14:paraId="15C3638D" w14:textId="77777777" w:rsidR="005632E4" w:rsidRPr="00534BAD" w:rsidRDefault="005632E4" w:rsidP="005632E4">
            <w:pPr>
              <w:rPr>
                <w:rFonts w:ascii="Arial" w:hAnsi="Arial" w:cs="Arial"/>
              </w:rPr>
            </w:pPr>
          </w:p>
        </w:tc>
        <w:tc>
          <w:tcPr>
            <w:tcW w:w="567" w:type="dxa"/>
          </w:tcPr>
          <w:p w14:paraId="03CEE4CE" w14:textId="77777777" w:rsidR="005632E4" w:rsidRPr="00534BAD" w:rsidRDefault="005632E4" w:rsidP="005632E4">
            <w:pPr>
              <w:rPr>
                <w:rFonts w:ascii="Arial" w:hAnsi="Arial" w:cs="Arial"/>
              </w:rPr>
            </w:pPr>
          </w:p>
        </w:tc>
        <w:tc>
          <w:tcPr>
            <w:tcW w:w="567" w:type="dxa"/>
          </w:tcPr>
          <w:p w14:paraId="332C5860" w14:textId="77777777" w:rsidR="005632E4" w:rsidRPr="00534BAD" w:rsidRDefault="005632E4" w:rsidP="005632E4">
            <w:pPr>
              <w:rPr>
                <w:rFonts w:ascii="Arial" w:hAnsi="Arial" w:cs="Arial"/>
              </w:rPr>
            </w:pPr>
            <w:r w:rsidRPr="00534BAD">
              <w:rPr>
                <w:rFonts w:ascii="Arial" w:hAnsi="Arial" w:cs="Arial"/>
                <w:sz w:val="18"/>
                <w:szCs w:val="18"/>
              </w:rPr>
              <w:t>x</w:t>
            </w:r>
          </w:p>
        </w:tc>
        <w:tc>
          <w:tcPr>
            <w:tcW w:w="567" w:type="dxa"/>
          </w:tcPr>
          <w:p w14:paraId="474734CA" w14:textId="77777777" w:rsidR="005632E4" w:rsidRPr="00534BAD" w:rsidRDefault="005632E4" w:rsidP="005632E4">
            <w:pPr>
              <w:rPr>
                <w:rFonts w:ascii="Arial" w:hAnsi="Arial" w:cs="Arial"/>
              </w:rPr>
            </w:pPr>
            <w:r w:rsidRPr="00534BAD">
              <w:rPr>
                <w:rFonts w:ascii="Arial" w:hAnsi="Arial" w:cs="Arial"/>
                <w:sz w:val="18"/>
                <w:szCs w:val="18"/>
              </w:rPr>
              <w:t>x</w:t>
            </w:r>
          </w:p>
        </w:tc>
        <w:tc>
          <w:tcPr>
            <w:tcW w:w="567" w:type="dxa"/>
            <w:shd w:val="clear" w:color="auto" w:fill="auto"/>
          </w:tcPr>
          <w:p w14:paraId="787D7677" w14:textId="77777777" w:rsidR="005632E4" w:rsidRPr="00534BAD" w:rsidRDefault="005632E4" w:rsidP="005632E4">
            <w:pPr>
              <w:rPr>
                <w:rFonts w:ascii="Arial" w:hAnsi="Arial" w:cs="Arial"/>
                <w:sz w:val="18"/>
                <w:szCs w:val="18"/>
              </w:rPr>
            </w:pPr>
          </w:p>
        </w:tc>
        <w:tc>
          <w:tcPr>
            <w:tcW w:w="567" w:type="dxa"/>
            <w:shd w:val="clear" w:color="auto" w:fill="auto"/>
          </w:tcPr>
          <w:p w14:paraId="5DFDB682" w14:textId="77777777" w:rsidR="005632E4" w:rsidRPr="00534BAD" w:rsidRDefault="005632E4" w:rsidP="005632E4">
            <w:pPr>
              <w:rPr>
                <w:rFonts w:ascii="Arial" w:hAnsi="Arial" w:cs="Arial"/>
                <w:sz w:val="18"/>
                <w:szCs w:val="18"/>
              </w:rPr>
            </w:pPr>
          </w:p>
        </w:tc>
        <w:tc>
          <w:tcPr>
            <w:tcW w:w="567" w:type="dxa"/>
            <w:shd w:val="clear" w:color="auto" w:fill="auto"/>
          </w:tcPr>
          <w:p w14:paraId="251B5AF3" w14:textId="77777777" w:rsidR="005632E4" w:rsidRPr="00534BAD" w:rsidRDefault="005632E4" w:rsidP="005632E4">
            <w:pPr>
              <w:rPr>
                <w:rFonts w:ascii="Arial" w:hAnsi="Arial" w:cs="Arial"/>
                <w:sz w:val="18"/>
                <w:szCs w:val="18"/>
              </w:rPr>
            </w:pPr>
          </w:p>
        </w:tc>
      </w:tr>
    </w:tbl>
    <w:p w14:paraId="34777573" w14:textId="77777777" w:rsidR="00B93FA0" w:rsidRPr="00534BAD" w:rsidRDefault="00B93FA0" w:rsidP="00B93FA0">
      <w:pPr>
        <w:rPr>
          <w:rFonts w:ascii="Arial" w:hAnsi="Arial" w:cs="Arial"/>
        </w:rPr>
      </w:pPr>
      <w:r w:rsidRPr="00534BAD">
        <w:rPr>
          <w:rFonts w:ascii="Arial" w:hAnsi="Arial" w:cs="Arial"/>
        </w:rPr>
        <w:br w:type="page"/>
      </w:r>
    </w:p>
    <w:tbl>
      <w:tblPr>
        <w:tblW w:w="1103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1797"/>
        <w:gridCol w:w="906"/>
        <w:gridCol w:w="491"/>
        <w:gridCol w:w="492"/>
        <w:gridCol w:w="491"/>
        <w:gridCol w:w="492"/>
        <w:gridCol w:w="491"/>
        <w:gridCol w:w="492"/>
        <w:gridCol w:w="491"/>
        <w:gridCol w:w="492"/>
        <w:gridCol w:w="491"/>
        <w:gridCol w:w="567"/>
        <w:gridCol w:w="567"/>
        <w:gridCol w:w="567"/>
        <w:gridCol w:w="567"/>
        <w:gridCol w:w="567"/>
        <w:gridCol w:w="567"/>
      </w:tblGrid>
      <w:tr w:rsidR="00907167" w:rsidRPr="00534BAD" w14:paraId="48160814" w14:textId="72D23832" w:rsidTr="00757BC5">
        <w:tc>
          <w:tcPr>
            <w:tcW w:w="506" w:type="dxa"/>
          </w:tcPr>
          <w:p w14:paraId="65E18B60" w14:textId="77777777" w:rsidR="00907167" w:rsidRPr="00534BAD" w:rsidRDefault="00907167" w:rsidP="0098248D">
            <w:pPr>
              <w:rPr>
                <w:rFonts w:ascii="Arial" w:hAnsi="Arial" w:cs="Arial"/>
              </w:rPr>
            </w:pPr>
          </w:p>
        </w:tc>
        <w:tc>
          <w:tcPr>
            <w:tcW w:w="1797" w:type="dxa"/>
          </w:tcPr>
          <w:p w14:paraId="18ACD079" w14:textId="77777777" w:rsidR="00907167" w:rsidRPr="00534BAD" w:rsidRDefault="00907167" w:rsidP="0098248D">
            <w:pPr>
              <w:rPr>
                <w:rFonts w:ascii="Arial" w:hAnsi="Arial" w:cs="Arial"/>
              </w:rPr>
            </w:pPr>
          </w:p>
        </w:tc>
        <w:tc>
          <w:tcPr>
            <w:tcW w:w="906" w:type="dxa"/>
          </w:tcPr>
          <w:p w14:paraId="38C66954" w14:textId="77777777" w:rsidR="00907167" w:rsidRPr="00534BAD" w:rsidRDefault="00907167" w:rsidP="0098248D">
            <w:pPr>
              <w:rPr>
                <w:rFonts w:ascii="Arial" w:hAnsi="Arial" w:cs="Arial"/>
              </w:rPr>
            </w:pPr>
            <w:r w:rsidRPr="00534BAD">
              <w:rPr>
                <w:rFonts w:ascii="Arial" w:hAnsi="Arial" w:cs="Arial"/>
                <w:sz w:val="16"/>
                <w:szCs w:val="16"/>
              </w:rPr>
              <w:t>Codes</w:t>
            </w:r>
          </w:p>
        </w:tc>
        <w:tc>
          <w:tcPr>
            <w:tcW w:w="491" w:type="dxa"/>
          </w:tcPr>
          <w:p w14:paraId="2EC39E46" w14:textId="77777777" w:rsidR="00907167" w:rsidRPr="00534BAD" w:rsidRDefault="00907167" w:rsidP="0098248D">
            <w:pPr>
              <w:rPr>
                <w:rFonts w:ascii="Arial" w:hAnsi="Arial" w:cs="Arial"/>
              </w:rPr>
            </w:pPr>
            <w:r w:rsidRPr="00534BAD">
              <w:rPr>
                <w:rFonts w:ascii="Arial" w:hAnsi="Arial" w:cs="Arial"/>
                <w:sz w:val="18"/>
                <w:szCs w:val="18"/>
              </w:rPr>
              <w:t>C1</w:t>
            </w:r>
          </w:p>
        </w:tc>
        <w:tc>
          <w:tcPr>
            <w:tcW w:w="492" w:type="dxa"/>
          </w:tcPr>
          <w:p w14:paraId="219BA658" w14:textId="77777777" w:rsidR="00907167" w:rsidRPr="00534BAD" w:rsidRDefault="00907167" w:rsidP="0098248D">
            <w:pPr>
              <w:rPr>
                <w:rFonts w:ascii="Arial" w:hAnsi="Arial" w:cs="Arial"/>
              </w:rPr>
            </w:pPr>
            <w:r w:rsidRPr="00534BAD">
              <w:rPr>
                <w:rFonts w:ascii="Arial" w:hAnsi="Arial" w:cs="Arial"/>
                <w:sz w:val="18"/>
                <w:szCs w:val="18"/>
              </w:rPr>
              <w:t>C2</w:t>
            </w:r>
          </w:p>
        </w:tc>
        <w:tc>
          <w:tcPr>
            <w:tcW w:w="491" w:type="dxa"/>
          </w:tcPr>
          <w:p w14:paraId="6B49394F" w14:textId="77777777" w:rsidR="00907167" w:rsidRPr="00534BAD" w:rsidRDefault="00907167" w:rsidP="0098248D">
            <w:pPr>
              <w:rPr>
                <w:rFonts w:ascii="Arial" w:hAnsi="Arial" w:cs="Arial"/>
              </w:rPr>
            </w:pPr>
            <w:r w:rsidRPr="00534BAD">
              <w:rPr>
                <w:rFonts w:ascii="Arial" w:hAnsi="Arial" w:cs="Arial"/>
                <w:sz w:val="18"/>
                <w:szCs w:val="18"/>
              </w:rPr>
              <w:t>C3</w:t>
            </w:r>
          </w:p>
        </w:tc>
        <w:tc>
          <w:tcPr>
            <w:tcW w:w="492" w:type="dxa"/>
          </w:tcPr>
          <w:p w14:paraId="73288681" w14:textId="77777777" w:rsidR="00907167" w:rsidRPr="00534BAD" w:rsidRDefault="00907167" w:rsidP="0098248D">
            <w:pPr>
              <w:rPr>
                <w:rFonts w:ascii="Arial" w:hAnsi="Arial" w:cs="Arial"/>
              </w:rPr>
            </w:pPr>
            <w:r w:rsidRPr="00534BAD">
              <w:rPr>
                <w:rFonts w:ascii="Arial" w:hAnsi="Arial" w:cs="Arial"/>
                <w:sz w:val="18"/>
                <w:szCs w:val="18"/>
              </w:rPr>
              <w:t>C4</w:t>
            </w:r>
          </w:p>
        </w:tc>
        <w:tc>
          <w:tcPr>
            <w:tcW w:w="491" w:type="dxa"/>
            <w:shd w:val="clear" w:color="auto" w:fill="auto"/>
          </w:tcPr>
          <w:p w14:paraId="74BCF7F9" w14:textId="77777777" w:rsidR="00907167" w:rsidRPr="005632E4" w:rsidRDefault="00907167" w:rsidP="0098248D">
            <w:pPr>
              <w:rPr>
                <w:rFonts w:ascii="Arial" w:hAnsi="Arial" w:cs="Arial"/>
              </w:rPr>
            </w:pPr>
            <w:r w:rsidRPr="005632E4">
              <w:rPr>
                <w:rFonts w:ascii="Arial" w:hAnsi="Arial" w:cs="Arial"/>
                <w:sz w:val="18"/>
                <w:szCs w:val="18"/>
              </w:rPr>
              <w:t>C5</w:t>
            </w:r>
          </w:p>
        </w:tc>
        <w:tc>
          <w:tcPr>
            <w:tcW w:w="492" w:type="dxa"/>
          </w:tcPr>
          <w:p w14:paraId="10820811" w14:textId="77777777" w:rsidR="00907167" w:rsidRPr="00534BAD" w:rsidRDefault="00907167" w:rsidP="0098248D">
            <w:pPr>
              <w:rPr>
                <w:rFonts w:ascii="Arial" w:hAnsi="Arial" w:cs="Arial"/>
              </w:rPr>
            </w:pPr>
            <w:r w:rsidRPr="00534BAD">
              <w:rPr>
                <w:rFonts w:ascii="Arial" w:hAnsi="Arial" w:cs="Arial"/>
                <w:sz w:val="18"/>
                <w:szCs w:val="18"/>
              </w:rPr>
              <w:t>C6</w:t>
            </w:r>
          </w:p>
        </w:tc>
        <w:tc>
          <w:tcPr>
            <w:tcW w:w="491" w:type="dxa"/>
          </w:tcPr>
          <w:p w14:paraId="677C2A59" w14:textId="77777777" w:rsidR="00907167" w:rsidRPr="00534BAD" w:rsidRDefault="00907167" w:rsidP="0098248D">
            <w:pPr>
              <w:rPr>
                <w:rFonts w:ascii="Arial" w:hAnsi="Arial" w:cs="Arial"/>
              </w:rPr>
            </w:pPr>
            <w:r w:rsidRPr="00534BAD">
              <w:rPr>
                <w:rFonts w:ascii="Arial" w:hAnsi="Arial" w:cs="Arial"/>
                <w:sz w:val="18"/>
                <w:szCs w:val="18"/>
              </w:rPr>
              <w:t>C7</w:t>
            </w:r>
          </w:p>
        </w:tc>
        <w:tc>
          <w:tcPr>
            <w:tcW w:w="492" w:type="dxa"/>
          </w:tcPr>
          <w:p w14:paraId="21717EB0" w14:textId="77777777" w:rsidR="00907167" w:rsidRPr="00534BAD" w:rsidRDefault="00907167" w:rsidP="0098248D">
            <w:pPr>
              <w:rPr>
                <w:rFonts w:ascii="Arial" w:hAnsi="Arial" w:cs="Arial"/>
              </w:rPr>
            </w:pPr>
            <w:r w:rsidRPr="00534BAD">
              <w:rPr>
                <w:rFonts w:ascii="Arial" w:hAnsi="Arial" w:cs="Arial"/>
                <w:sz w:val="18"/>
                <w:szCs w:val="18"/>
              </w:rPr>
              <w:t>C8</w:t>
            </w:r>
          </w:p>
        </w:tc>
        <w:tc>
          <w:tcPr>
            <w:tcW w:w="491" w:type="dxa"/>
          </w:tcPr>
          <w:p w14:paraId="1A15DE10" w14:textId="77777777" w:rsidR="00907167" w:rsidRPr="00534BAD" w:rsidRDefault="00907167" w:rsidP="0098248D">
            <w:pPr>
              <w:rPr>
                <w:rFonts w:ascii="Arial" w:hAnsi="Arial" w:cs="Arial"/>
              </w:rPr>
            </w:pPr>
            <w:r w:rsidRPr="00534BAD">
              <w:rPr>
                <w:rFonts w:ascii="Arial" w:hAnsi="Arial" w:cs="Arial"/>
                <w:sz w:val="18"/>
                <w:szCs w:val="18"/>
              </w:rPr>
              <w:t>C9</w:t>
            </w:r>
          </w:p>
        </w:tc>
        <w:tc>
          <w:tcPr>
            <w:tcW w:w="567" w:type="dxa"/>
          </w:tcPr>
          <w:p w14:paraId="53F4C129" w14:textId="77777777" w:rsidR="00907167" w:rsidRPr="00534BAD" w:rsidRDefault="00907167" w:rsidP="0098248D">
            <w:pPr>
              <w:rPr>
                <w:rFonts w:ascii="Arial" w:hAnsi="Arial" w:cs="Arial"/>
              </w:rPr>
            </w:pPr>
            <w:r w:rsidRPr="00534BAD">
              <w:rPr>
                <w:rFonts w:ascii="Arial" w:hAnsi="Arial" w:cs="Arial"/>
                <w:sz w:val="18"/>
                <w:szCs w:val="18"/>
              </w:rPr>
              <w:t>C10</w:t>
            </w:r>
          </w:p>
        </w:tc>
        <w:tc>
          <w:tcPr>
            <w:tcW w:w="567" w:type="dxa"/>
          </w:tcPr>
          <w:p w14:paraId="6FA32852" w14:textId="77777777" w:rsidR="00907167" w:rsidRPr="00534BAD" w:rsidRDefault="00907167" w:rsidP="0098248D">
            <w:pPr>
              <w:rPr>
                <w:rFonts w:ascii="Arial" w:hAnsi="Arial" w:cs="Arial"/>
              </w:rPr>
            </w:pPr>
            <w:r w:rsidRPr="00534BAD">
              <w:rPr>
                <w:rFonts w:ascii="Arial" w:hAnsi="Arial" w:cs="Arial"/>
                <w:sz w:val="18"/>
                <w:szCs w:val="18"/>
              </w:rPr>
              <w:t>C11</w:t>
            </w:r>
          </w:p>
        </w:tc>
        <w:tc>
          <w:tcPr>
            <w:tcW w:w="567" w:type="dxa"/>
          </w:tcPr>
          <w:p w14:paraId="614EB73E" w14:textId="77777777" w:rsidR="00907167" w:rsidRPr="00534BAD" w:rsidRDefault="00907167" w:rsidP="0098248D">
            <w:pPr>
              <w:rPr>
                <w:rFonts w:ascii="Arial" w:hAnsi="Arial" w:cs="Arial"/>
              </w:rPr>
            </w:pPr>
            <w:r w:rsidRPr="00534BAD">
              <w:rPr>
                <w:rFonts w:ascii="Arial" w:hAnsi="Arial" w:cs="Arial"/>
                <w:sz w:val="18"/>
                <w:szCs w:val="18"/>
              </w:rPr>
              <w:t>C12</w:t>
            </w:r>
          </w:p>
        </w:tc>
        <w:tc>
          <w:tcPr>
            <w:tcW w:w="567" w:type="dxa"/>
          </w:tcPr>
          <w:p w14:paraId="23D89D44" w14:textId="77777777" w:rsidR="00907167" w:rsidRPr="00534BAD" w:rsidRDefault="00907167" w:rsidP="0098248D">
            <w:pPr>
              <w:rPr>
                <w:rFonts w:ascii="Arial" w:hAnsi="Arial" w:cs="Arial"/>
              </w:rPr>
            </w:pPr>
            <w:r w:rsidRPr="00534BAD">
              <w:rPr>
                <w:rFonts w:ascii="Arial" w:hAnsi="Arial" w:cs="Arial"/>
                <w:sz w:val="18"/>
                <w:szCs w:val="18"/>
              </w:rPr>
              <w:t>C13</w:t>
            </w:r>
          </w:p>
        </w:tc>
        <w:tc>
          <w:tcPr>
            <w:tcW w:w="567" w:type="dxa"/>
            <w:shd w:val="clear" w:color="auto" w:fill="auto"/>
          </w:tcPr>
          <w:p w14:paraId="1D19271C" w14:textId="01DBB109" w:rsidR="00907167" w:rsidRPr="00534BAD" w:rsidRDefault="00907167" w:rsidP="0098248D">
            <w:pPr>
              <w:rPr>
                <w:rFonts w:ascii="Arial" w:hAnsi="Arial" w:cs="Arial"/>
                <w:sz w:val="18"/>
                <w:szCs w:val="18"/>
              </w:rPr>
            </w:pPr>
            <w:r>
              <w:rPr>
                <w:rFonts w:ascii="Arial" w:hAnsi="Arial" w:cs="Arial"/>
                <w:sz w:val="18"/>
                <w:szCs w:val="18"/>
              </w:rPr>
              <w:t>C14</w:t>
            </w:r>
          </w:p>
        </w:tc>
        <w:tc>
          <w:tcPr>
            <w:tcW w:w="567" w:type="dxa"/>
            <w:shd w:val="clear" w:color="auto" w:fill="auto"/>
          </w:tcPr>
          <w:p w14:paraId="05C2B9BF" w14:textId="5D1F07D8" w:rsidR="00907167" w:rsidRPr="00534BAD" w:rsidRDefault="00907167" w:rsidP="0098248D">
            <w:pPr>
              <w:rPr>
                <w:rFonts w:ascii="Arial" w:hAnsi="Arial" w:cs="Arial"/>
                <w:sz w:val="18"/>
                <w:szCs w:val="18"/>
              </w:rPr>
            </w:pPr>
            <w:r>
              <w:rPr>
                <w:rFonts w:ascii="Arial" w:hAnsi="Arial" w:cs="Arial"/>
                <w:sz w:val="18"/>
                <w:szCs w:val="18"/>
              </w:rPr>
              <w:t>C15</w:t>
            </w:r>
          </w:p>
        </w:tc>
      </w:tr>
      <w:tr w:rsidR="00907167" w:rsidRPr="00534BAD" w14:paraId="369DAB33" w14:textId="1A5C974D" w:rsidTr="00907167">
        <w:tc>
          <w:tcPr>
            <w:tcW w:w="506" w:type="dxa"/>
            <w:vMerge w:val="restart"/>
            <w:textDirection w:val="btLr"/>
          </w:tcPr>
          <w:p w14:paraId="1040C0F5" w14:textId="77777777" w:rsidR="00907167" w:rsidRPr="00534BAD" w:rsidRDefault="00907167" w:rsidP="0098248D">
            <w:pPr>
              <w:ind w:left="113" w:right="113"/>
              <w:jc w:val="center"/>
              <w:rPr>
                <w:rFonts w:ascii="Arial" w:hAnsi="Arial" w:cs="Arial"/>
              </w:rPr>
            </w:pPr>
            <w:r w:rsidRPr="00534BAD">
              <w:rPr>
                <w:rFonts w:ascii="Arial" w:hAnsi="Arial" w:cs="Arial"/>
              </w:rPr>
              <w:t>STAGE 1</w:t>
            </w:r>
          </w:p>
        </w:tc>
        <w:tc>
          <w:tcPr>
            <w:tcW w:w="1797" w:type="dxa"/>
          </w:tcPr>
          <w:p w14:paraId="1F373ABE" w14:textId="77777777" w:rsidR="00907167" w:rsidRPr="00534BAD" w:rsidRDefault="00907167" w:rsidP="0098248D">
            <w:pPr>
              <w:rPr>
                <w:rFonts w:ascii="Arial" w:hAnsi="Arial" w:cs="Arial"/>
              </w:rPr>
            </w:pPr>
            <w:r w:rsidRPr="00534BAD">
              <w:rPr>
                <w:rFonts w:ascii="Arial" w:hAnsi="Arial" w:cs="Arial"/>
                <w:sz w:val="18"/>
                <w:szCs w:val="18"/>
              </w:rPr>
              <w:t>Introduction to Electronics</w:t>
            </w:r>
          </w:p>
        </w:tc>
        <w:tc>
          <w:tcPr>
            <w:tcW w:w="906" w:type="dxa"/>
          </w:tcPr>
          <w:p w14:paraId="24D5464B" w14:textId="77777777" w:rsidR="00907167" w:rsidRPr="00534BAD" w:rsidRDefault="00907167" w:rsidP="0098248D">
            <w:pPr>
              <w:rPr>
                <w:rFonts w:ascii="Arial" w:hAnsi="Arial" w:cs="Arial"/>
              </w:rPr>
            </w:pPr>
            <w:r w:rsidRPr="00534BAD">
              <w:rPr>
                <w:rFonts w:ascii="Arial" w:hAnsi="Arial" w:cs="Arial"/>
                <w:sz w:val="18"/>
                <w:szCs w:val="18"/>
              </w:rPr>
              <w:t>EL305</w:t>
            </w:r>
          </w:p>
        </w:tc>
        <w:tc>
          <w:tcPr>
            <w:tcW w:w="491" w:type="dxa"/>
          </w:tcPr>
          <w:p w14:paraId="24F678B9" w14:textId="77777777" w:rsidR="00907167" w:rsidRPr="00534BAD" w:rsidRDefault="00907167" w:rsidP="0098248D">
            <w:pPr>
              <w:ind w:right="-44"/>
              <w:jc w:val="center"/>
              <w:rPr>
                <w:rFonts w:ascii="Arial" w:hAnsi="Arial" w:cs="Arial"/>
                <w:sz w:val="18"/>
                <w:szCs w:val="18"/>
              </w:rPr>
            </w:pPr>
            <w:r w:rsidRPr="00534BAD">
              <w:rPr>
                <w:rFonts w:ascii="Arial" w:hAnsi="Arial" w:cs="Arial"/>
                <w:sz w:val="18"/>
                <w:szCs w:val="18"/>
              </w:rPr>
              <w:t>x</w:t>
            </w:r>
          </w:p>
        </w:tc>
        <w:tc>
          <w:tcPr>
            <w:tcW w:w="492" w:type="dxa"/>
          </w:tcPr>
          <w:p w14:paraId="1E822401"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01AC0931" w14:textId="77777777" w:rsidR="00907167" w:rsidRPr="00534BAD" w:rsidRDefault="00907167" w:rsidP="0098248D">
            <w:pPr>
              <w:ind w:right="-80" w:hanging="82"/>
              <w:jc w:val="center"/>
              <w:rPr>
                <w:rFonts w:ascii="Arial" w:hAnsi="Arial" w:cs="Arial"/>
                <w:sz w:val="18"/>
                <w:szCs w:val="18"/>
              </w:rPr>
            </w:pPr>
          </w:p>
        </w:tc>
        <w:tc>
          <w:tcPr>
            <w:tcW w:w="492" w:type="dxa"/>
          </w:tcPr>
          <w:p w14:paraId="3FE95393"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7537FFC6" w14:textId="77777777" w:rsidR="00907167" w:rsidRPr="005632E4" w:rsidRDefault="00907167" w:rsidP="0098248D">
            <w:pPr>
              <w:jc w:val="center"/>
              <w:rPr>
                <w:rFonts w:ascii="Arial" w:hAnsi="Arial" w:cs="Arial"/>
                <w:sz w:val="18"/>
                <w:szCs w:val="18"/>
              </w:rPr>
            </w:pPr>
          </w:p>
        </w:tc>
        <w:tc>
          <w:tcPr>
            <w:tcW w:w="492" w:type="dxa"/>
          </w:tcPr>
          <w:p w14:paraId="005C49D1"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6F888634" w14:textId="77777777" w:rsidR="00907167" w:rsidRPr="00534BAD" w:rsidRDefault="00907167" w:rsidP="0098248D">
            <w:pPr>
              <w:jc w:val="center"/>
              <w:rPr>
                <w:rFonts w:ascii="Arial" w:hAnsi="Arial" w:cs="Arial"/>
                <w:sz w:val="18"/>
                <w:szCs w:val="18"/>
              </w:rPr>
            </w:pPr>
          </w:p>
        </w:tc>
        <w:tc>
          <w:tcPr>
            <w:tcW w:w="492" w:type="dxa"/>
          </w:tcPr>
          <w:p w14:paraId="63916A55" w14:textId="77777777" w:rsidR="00907167" w:rsidRPr="00534BAD" w:rsidRDefault="00907167" w:rsidP="0098248D">
            <w:pPr>
              <w:jc w:val="center"/>
              <w:rPr>
                <w:rFonts w:ascii="Arial" w:hAnsi="Arial" w:cs="Arial"/>
                <w:sz w:val="18"/>
                <w:szCs w:val="18"/>
              </w:rPr>
            </w:pPr>
          </w:p>
        </w:tc>
        <w:tc>
          <w:tcPr>
            <w:tcW w:w="491" w:type="dxa"/>
          </w:tcPr>
          <w:p w14:paraId="5CA92741" w14:textId="77777777" w:rsidR="00907167" w:rsidRPr="00534BAD" w:rsidRDefault="00907167" w:rsidP="0098248D">
            <w:pPr>
              <w:jc w:val="center"/>
              <w:rPr>
                <w:rFonts w:ascii="Arial" w:hAnsi="Arial" w:cs="Arial"/>
                <w:sz w:val="18"/>
                <w:szCs w:val="18"/>
              </w:rPr>
            </w:pPr>
          </w:p>
        </w:tc>
        <w:tc>
          <w:tcPr>
            <w:tcW w:w="567" w:type="dxa"/>
          </w:tcPr>
          <w:p w14:paraId="6053C36D" w14:textId="77777777" w:rsidR="00907167" w:rsidRPr="00534BAD" w:rsidRDefault="00907167" w:rsidP="0098248D">
            <w:pPr>
              <w:jc w:val="center"/>
              <w:rPr>
                <w:rFonts w:ascii="Arial" w:hAnsi="Arial" w:cs="Arial"/>
                <w:sz w:val="18"/>
                <w:szCs w:val="18"/>
              </w:rPr>
            </w:pPr>
          </w:p>
        </w:tc>
        <w:tc>
          <w:tcPr>
            <w:tcW w:w="567" w:type="dxa"/>
          </w:tcPr>
          <w:p w14:paraId="087D0C23" w14:textId="77777777" w:rsidR="00907167" w:rsidRPr="00534BAD" w:rsidRDefault="00907167" w:rsidP="0098248D">
            <w:pPr>
              <w:jc w:val="center"/>
              <w:rPr>
                <w:rFonts w:ascii="Arial" w:hAnsi="Arial" w:cs="Arial"/>
                <w:sz w:val="18"/>
                <w:szCs w:val="18"/>
              </w:rPr>
            </w:pPr>
          </w:p>
        </w:tc>
        <w:tc>
          <w:tcPr>
            <w:tcW w:w="567" w:type="dxa"/>
          </w:tcPr>
          <w:p w14:paraId="40473E88" w14:textId="77777777" w:rsidR="00907167" w:rsidRPr="00534BAD" w:rsidRDefault="00907167" w:rsidP="0098248D">
            <w:pPr>
              <w:jc w:val="center"/>
              <w:rPr>
                <w:rFonts w:ascii="Arial" w:hAnsi="Arial" w:cs="Arial"/>
                <w:sz w:val="18"/>
                <w:szCs w:val="18"/>
              </w:rPr>
            </w:pPr>
          </w:p>
        </w:tc>
        <w:tc>
          <w:tcPr>
            <w:tcW w:w="567" w:type="dxa"/>
          </w:tcPr>
          <w:p w14:paraId="0836BA81" w14:textId="77777777" w:rsidR="00907167" w:rsidRPr="00534BAD" w:rsidRDefault="00907167" w:rsidP="0098248D">
            <w:pPr>
              <w:jc w:val="center"/>
              <w:rPr>
                <w:rFonts w:ascii="Arial" w:hAnsi="Arial" w:cs="Arial"/>
                <w:sz w:val="18"/>
                <w:szCs w:val="18"/>
              </w:rPr>
            </w:pPr>
          </w:p>
        </w:tc>
        <w:tc>
          <w:tcPr>
            <w:tcW w:w="567" w:type="dxa"/>
          </w:tcPr>
          <w:p w14:paraId="774A1C89" w14:textId="77777777" w:rsidR="00907167" w:rsidRPr="00534BAD" w:rsidRDefault="00907167" w:rsidP="0098248D">
            <w:pPr>
              <w:jc w:val="center"/>
              <w:rPr>
                <w:rFonts w:ascii="Arial" w:hAnsi="Arial" w:cs="Arial"/>
                <w:sz w:val="18"/>
                <w:szCs w:val="18"/>
              </w:rPr>
            </w:pPr>
          </w:p>
        </w:tc>
        <w:tc>
          <w:tcPr>
            <w:tcW w:w="567" w:type="dxa"/>
          </w:tcPr>
          <w:p w14:paraId="6D252050" w14:textId="77777777" w:rsidR="00907167" w:rsidRPr="00534BAD" w:rsidRDefault="00907167" w:rsidP="0098248D">
            <w:pPr>
              <w:jc w:val="center"/>
              <w:rPr>
                <w:rFonts w:ascii="Arial" w:hAnsi="Arial" w:cs="Arial"/>
                <w:sz w:val="18"/>
                <w:szCs w:val="18"/>
              </w:rPr>
            </w:pPr>
          </w:p>
        </w:tc>
      </w:tr>
      <w:tr w:rsidR="00907167" w:rsidRPr="00534BAD" w14:paraId="0A894617" w14:textId="445597DF" w:rsidTr="00907167">
        <w:tc>
          <w:tcPr>
            <w:tcW w:w="506" w:type="dxa"/>
            <w:vMerge/>
            <w:textDirection w:val="btLr"/>
          </w:tcPr>
          <w:p w14:paraId="59BD902E" w14:textId="77777777" w:rsidR="00907167" w:rsidRPr="00534BAD" w:rsidRDefault="00907167" w:rsidP="0098248D">
            <w:pPr>
              <w:ind w:left="113" w:right="113"/>
              <w:jc w:val="center"/>
              <w:rPr>
                <w:rFonts w:ascii="Arial" w:hAnsi="Arial" w:cs="Arial"/>
              </w:rPr>
            </w:pPr>
          </w:p>
        </w:tc>
        <w:tc>
          <w:tcPr>
            <w:tcW w:w="1797" w:type="dxa"/>
          </w:tcPr>
          <w:p w14:paraId="58510795" w14:textId="77777777" w:rsidR="00907167" w:rsidRPr="00534BAD" w:rsidRDefault="00907167" w:rsidP="0098248D">
            <w:pPr>
              <w:rPr>
                <w:rFonts w:ascii="Arial" w:hAnsi="Arial" w:cs="Arial"/>
              </w:rPr>
            </w:pPr>
            <w:r w:rsidRPr="00534BAD">
              <w:rPr>
                <w:rFonts w:ascii="Arial" w:hAnsi="Arial" w:cs="Arial"/>
                <w:sz w:val="18"/>
                <w:szCs w:val="18"/>
              </w:rPr>
              <w:t>Engineering Mathematics</w:t>
            </w:r>
          </w:p>
        </w:tc>
        <w:tc>
          <w:tcPr>
            <w:tcW w:w="906" w:type="dxa"/>
          </w:tcPr>
          <w:p w14:paraId="379CB4EC" w14:textId="77777777" w:rsidR="00907167" w:rsidRPr="00534BAD" w:rsidRDefault="00907167" w:rsidP="0098248D">
            <w:pPr>
              <w:rPr>
                <w:rFonts w:ascii="Arial" w:hAnsi="Arial" w:cs="Arial"/>
              </w:rPr>
            </w:pPr>
            <w:r w:rsidRPr="00534BAD">
              <w:rPr>
                <w:rFonts w:ascii="Arial" w:hAnsi="Arial" w:cs="Arial"/>
                <w:sz w:val="18"/>
                <w:szCs w:val="18"/>
              </w:rPr>
              <w:t>EL318</w:t>
            </w:r>
          </w:p>
        </w:tc>
        <w:tc>
          <w:tcPr>
            <w:tcW w:w="491" w:type="dxa"/>
          </w:tcPr>
          <w:p w14:paraId="11D59AC1" w14:textId="77777777" w:rsidR="00907167" w:rsidRPr="00534BAD" w:rsidRDefault="00907167" w:rsidP="0098248D">
            <w:pPr>
              <w:ind w:right="-44"/>
              <w:jc w:val="center"/>
              <w:rPr>
                <w:rFonts w:ascii="Arial" w:hAnsi="Arial" w:cs="Arial"/>
                <w:sz w:val="18"/>
                <w:szCs w:val="18"/>
              </w:rPr>
            </w:pPr>
            <w:r w:rsidRPr="00534BAD">
              <w:rPr>
                <w:rFonts w:ascii="Arial" w:hAnsi="Arial" w:cs="Arial"/>
                <w:sz w:val="18"/>
                <w:szCs w:val="18"/>
              </w:rPr>
              <w:t>x</w:t>
            </w:r>
          </w:p>
        </w:tc>
        <w:tc>
          <w:tcPr>
            <w:tcW w:w="492" w:type="dxa"/>
          </w:tcPr>
          <w:p w14:paraId="4A9E897F" w14:textId="77777777" w:rsidR="00907167" w:rsidRPr="00534BAD" w:rsidRDefault="00907167" w:rsidP="0098248D">
            <w:pPr>
              <w:ind w:right="-44" w:hanging="117"/>
              <w:jc w:val="center"/>
              <w:rPr>
                <w:rFonts w:ascii="Arial" w:hAnsi="Arial" w:cs="Arial"/>
                <w:sz w:val="18"/>
                <w:szCs w:val="18"/>
              </w:rPr>
            </w:pPr>
          </w:p>
        </w:tc>
        <w:tc>
          <w:tcPr>
            <w:tcW w:w="491" w:type="dxa"/>
          </w:tcPr>
          <w:p w14:paraId="3F0DAD7F" w14:textId="77777777" w:rsidR="00907167" w:rsidRPr="00534BAD" w:rsidRDefault="00907167" w:rsidP="0098248D">
            <w:pPr>
              <w:ind w:right="-80" w:hanging="82"/>
              <w:jc w:val="center"/>
              <w:rPr>
                <w:rFonts w:ascii="Arial" w:hAnsi="Arial" w:cs="Arial"/>
                <w:sz w:val="18"/>
                <w:szCs w:val="18"/>
              </w:rPr>
            </w:pPr>
          </w:p>
        </w:tc>
        <w:tc>
          <w:tcPr>
            <w:tcW w:w="492" w:type="dxa"/>
          </w:tcPr>
          <w:p w14:paraId="0AC5AB3F" w14:textId="77777777" w:rsidR="00907167" w:rsidRPr="00534BAD" w:rsidRDefault="00907167" w:rsidP="0098248D">
            <w:pPr>
              <w:jc w:val="center"/>
              <w:rPr>
                <w:rFonts w:ascii="Arial" w:hAnsi="Arial" w:cs="Arial"/>
                <w:sz w:val="18"/>
                <w:szCs w:val="18"/>
              </w:rPr>
            </w:pPr>
          </w:p>
        </w:tc>
        <w:tc>
          <w:tcPr>
            <w:tcW w:w="491" w:type="dxa"/>
          </w:tcPr>
          <w:p w14:paraId="5C4735A6" w14:textId="77777777" w:rsidR="00907167" w:rsidRPr="005632E4" w:rsidRDefault="00907167" w:rsidP="0098248D">
            <w:pPr>
              <w:jc w:val="center"/>
              <w:rPr>
                <w:rFonts w:ascii="Arial" w:hAnsi="Arial" w:cs="Arial"/>
                <w:sz w:val="18"/>
                <w:szCs w:val="18"/>
              </w:rPr>
            </w:pPr>
          </w:p>
        </w:tc>
        <w:tc>
          <w:tcPr>
            <w:tcW w:w="492" w:type="dxa"/>
          </w:tcPr>
          <w:p w14:paraId="32E21020" w14:textId="77777777" w:rsidR="00907167" w:rsidRPr="00534BAD" w:rsidRDefault="00907167" w:rsidP="0098248D">
            <w:pPr>
              <w:jc w:val="center"/>
              <w:rPr>
                <w:rFonts w:ascii="Arial" w:hAnsi="Arial" w:cs="Arial"/>
                <w:sz w:val="18"/>
                <w:szCs w:val="18"/>
              </w:rPr>
            </w:pPr>
          </w:p>
        </w:tc>
        <w:tc>
          <w:tcPr>
            <w:tcW w:w="491" w:type="dxa"/>
          </w:tcPr>
          <w:p w14:paraId="259167E7" w14:textId="77777777" w:rsidR="00907167" w:rsidRPr="00534BAD" w:rsidRDefault="00907167" w:rsidP="0098248D">
            <w:pPr>
              <w:jc w:val="center"/>
              <w:rPr>
                <w:rFonts w:ascii="Arial" w:hAnsi="Arial" w:cs="Arial"/>
                <w:sz w:val="18"/>
                <w:szCs w:val="18"/>
              </w:rPr>
            </w:pPr>
          </w:p>
        </w:tc>
        <w:tc>
          <w:tcPr>
            <w:tcW w:w="492" w:type="dxa"/>
          </w:tcPr>
          <w:p w14:paraId="564BDF4F" w14:textId="77777777" w:rsidR="00907167" w:rsidRPr="00534BAD" w:rsidRDefault="00907167" w:rsidP="0098248D">
            <w:pPr>
              <w:jc w:val="center"/>
              <w:rPr>
                <w:rFonts w:ascii="Arial" w:hAnsi="Arial" w:cs="Arial"/>
                <w:sz w:val="18"/>
                <w:szCs w:val="18"/>
              </w:rPr>
            </w:pPr>
          </w:p>
        </w:tc>
        <w:tc>
          <w:tcPr>
            <w:tcW w:w="491" w:type="dxa"/>
          </w:tcPr>
          <w:p w14:paraId="37C2C419" w14:textId="77777777" w:rsidR="00907167" w:rsidRPr="00534BAD" w:rsidRDefault="00907167" w:rsidP="0098248D">
            <w:pPr>
              <w:jc w:val="center"/>
              <w:rPr>
                <w:rFonts w:ascii="Arial" w:hAnsi="Arial" w:cs="Arial"/>
                <w:sz w:val="18"/>
                <w:szCs w:val="18"/>
              </w:rPr>
            </w:pPr>
          </w:p>
        </w:tc>
        <w:tc>
          <w:tcPr>
            <w:tcW w:w="567" w:type="dxa"/>
          </w:tcPr>
          <w:p w14:paraId="45E9CA39" w14:textId="77777777" w:rsidR="00907167" w:rsidRPr="00534BAD" w:rsidRDefault="00907167" w:rsidP="0098248D">
            <w:pPr>
              <w:jc w:val="center"/>
              <w:rPr>
                <w:rFonts w:ascii="Arial" w:hAnsi="Arial" w:cs="Arial"/>
                <w:sz w:val="18"/>
                <w:szCs w:val="18"/>
              </w:rPr>
            </w:pPr>
          </w:p>
        </w:tc>
        <w:tc>
          <w:tcPr>
            <w:tcW w:w="567" w:type="dxa"/>
          </w:tcPr>
          <w:p w14:paraId="34FFD010" w14:textId="77777777" w:rsidR="00907167" w:rsidRPr="00534BAD" w:rsidRDefault="00907167" w:rsidP="0098248D">
            <w:pPr>
              <w:jc w:val="center"/>
              <w:rPr>
                <w:rFonts w:ascii="Arial" w:hAnsi="Arial" w:cs="Arial"/>
                <w:sz w:val="18"/>
                <w:szCs w:val="18"/>
              </w:rPr>
            </w:pPr>
          </w:p>
        </w:tc>
        <w:tc>
          <w:tcPr>
            <w:tcW w:w="567" w:type="dxa"/>
          </w:tcPr>
          <w:p w14:paraId="54DDCA1B" w14:textId="77777777" w:rsidR="00907167" w:rsidRPr="00534BAD" w:rsidRDefault="00907167" w:rsidP="0098248D">
            <w:pPr>
              <w:jc w:val="center"/>
              <w:rPr>
                <w:rFonts w:ascii="Arial" w:hAnsi="Arial" w:cs="Arial"/>
                <w:sz w:val="18"/>
                <w:szCs w:val="18"/>
              </w:rPr>
            </w:pPr>
          </w:p>
        </w:tc>
        <w:tc>
          <w:tcPr>
            <w:tcW w:w="567" w:type="dxa"/>
          </w:tcPr>
          <w:p w14:paraId="5B9F54E9" w14:textId="77777777" w:rsidR="00907167" w:rsidRPr="00534BAD" w:rsidRDefault="00907167" w:rsidP="0098248D">
            <w:pPr>
              <w:jc w:val="center"/>
              <w:rPr>
                <w:rFonts w:ascii="Arial" w:hAnsi="Arial" w:cs="Arial"/>
                <w:sz w:val="18"/>
                <w:szCs w:val="18"/>
              </w:rPr>
            </w:pPr>
          </w:p>
        </w:tc>
        <w:tc>
          <w:tcPr>
            <w:tcW w:w="567" w:type="dxa"/>
          </w:tcPr>
          <w:p w14:paraId="303E378F" w14:textId="77777777" w:rsidR="00907167" w:rsidRPr="00534BAD" w:rsidRDefault="00907167" w:rsidP="0098248D">
            <w:pPr>
              <w:jc w:val="center"/>
              <w:rPr>
                <w:rFonts w:ascii="Arial" w:hAnsi="Arial" w:cs="Arial"/>
                <w:sz w:val="18"/>
                <w:szCs w:val="18"/>
              </w:rPr>
            </w:pPr>
          </w:p>
        </w:tc>
        <w:tc>
          <w:tcPr>
            <w:tcW w:w="567" w:type="dxa"/>
          </w:tcPr>
          <w:p w14:paraId="22B014C3" w14:textId="77777777" w:rsidR="00907167" w:rsidRPr="00534BAD" w:rsidRDefault="00907167" w:rsidP="0098248D">
            <w:pPr>
              <w:jc w:val="center"/>
              <w:rPr>
                <w:rFonts w:ascii="Arial" w:hAnsi="Arial" w:cs="Arial"/>
                <w:sz w:val="18"/>
                <w:szCs w:val="18"/>
              </w:rPr>
            </w:pPr>
          </w:p>
        </w:tc>
      </w:tr>
      <w:tr w:rsidR="00907167" w:rsidRPr="00534BAD" w14:paraId="68B42245" w14:textId="58195302" w:rsidTr="00907167">
        <w:tc>
          <w:tcPr>
            <w:tcW w:w="506" w:type="dxa"/>
            <w:vMerge/>
            <w:textDirection w:val="btLr"/>
          </w:tcPr>
          <w:p w14:paraId="4F5292DB" w14:textId="77777777" w:rsidR="00907167" w:rsidRPr="00534BAD" w:rsidRDefault="00907167" w:rsidP="0098248D">
            <w:pPr>
              <w:ind w:left="113" w:right="113"/>
              <w:jc w:val="center"/>
              <w:rPr>
                <w:rFonts w:ascii="Arial" w:hAnsi="Arial" w:cs="Arial"/>
              </w:rPr>
            </w:pPr>
          </w:p>
        </w:tc>
        <w:tc>
          <w:tcPr>
            <w:tcW w:w="1797" w:type="dxa"/>
          </w:tcPr>
          <w:p w14:paraId="2DD8C5BC" w14:textId="77777777" w:rsidR="00907167" w:rsidRPr="00534BAD" w:rsidRDefault="00907167" w:rsidP="0098248D">
            <w:pPr>
              <w:rPr>
                <w:rFonts w:ascii="Arial" w:hAnsi="Arial" w:cs="Arial"/>
              </w:rPr>
            </w:pPr>
            <w:r w:rsidRPr="00534BAD">
              <w:rPr>
                <w:rFonts w:ascii="Arial" w:hAnsi="Arial" w:cs="Arial"/>
                <w:sz w:val="18"/>
                <w:szCs w:val="18"/>
              </w:rPr>
              <w:t>Engineering Analysis</w:t>
            </w:r>
          </w:p>
        </w:tc>
        <w:tc>
          <w:tcPr>
            <w:tcW w:w="906" w:type="dxa"/>
          </w:tcPr>
          <w:p w14:paraId="70267F88" w14:textId="77777777" w:rsidR="00907167" w:rsidRPr="00534BAD" w:rsidRDefault="00907167" w:rsidP="0098248D">
            <w:pPr>
              <w:rPr>
                <w:rFonts w:ascii="Arial" w:hAnsi="Arial" w:cs="Arial"/>
              </w:rPr>
            </w:pPr>
            <w:r w:rsidRPr="00534BAD">
              <w:rPr>
                <w:rFonts w:ascii="Arial" w:hAnsi="Arial" w:cs="Arial"/>
                <w:sz w:val="18"/>
                <w:szCs w:val="18"/>
              </w:rPr>
              <w:t>EL319</w:t>
            </w:r>
          </w:p>
        </w:tc>
        <w:tc>
          <w:tcPr>
            <w:tcW w:w="491" w:type="dxa"/>
          </w:tcPr>
          <w:p w14:paraId="0FF77421" w14:textId="77777777" w:rsidR="00907167" w:rsidRPr="00534BAD" w:rsidRDefault="00907167" w:rsidP="0098248D">
            <w:pPr>
              <w:ind w:right="-44"/>
              <w:jc w:val="center"/>
              <w:rPr>
                <w:rFonts w:ascii="Arial" w:hAnsi="Arial" w:cs="Arial"/>
                <w:sz w:val="18"/>
              </w:rPr>
            </w:pPr>
            <w:r w:rsidRPr="00534BAD">
              <w:rPr>
                <w:rFonts w:ascii="Arial" w:hAnsi="Arial" w:cs="Arial"/>
                <w:sz w:val="18"/>
              </w:rPr>
              <w:t>x</w:t>
            </w:r>
          </w:p>
        </w:tc>
        <w:tc>
          <w:tcPr>
            <w:tcW w:w="492" w:type="dxa"/>
          </w:tcPr>
          <w:p w14:paraId="232EC2DF" w14:textId="77777777" w:rsidR="00907167" w:rsidRPr="00534BAD" w:rsidRDefault="00907167" w:rsidP="0098248D">
            <w:pPr>
              <w:ind w:right="-44" w:hanging="117"/>
              <w:jc w:val="center"/>
              <w:rPr>
                <w:rFonts w:ascii="Arial" w:hAnsi="Arial" w:cs="Arial"/>
                <w:sz w:val="18"/>
                <w:szCs w:val="18"/>
              </w:rPr>
            </w:pPr>
          </w:p>
        </w:tc>
        <w:tc>
          <w:tcPr>
            <w:tcW w:w="491" w:type="dxa"/>
          </w:tcPr>
          <w:p w14:paraId="53F6B748" w14:textId="77777777" w:rsidR="00907167" w:rsidRPr="00534BAD" w:rsidRDefault="00907167" w:rsidP="0098248D">
            <w:pPr>
              <w:ind w:right="-80" w:hanging="82"/>
              <w:jc w:val="center"/>
              <w:rPr>
                <w:rFonts w:ascii="Arial" w:hAnsi="Arial" w:cs="Arial"/>
                <w:sz w:val="18"/>
              </w:rPr>
            </w:pPr>
          </w:p>
        </w:tc>
        <w:tc>
          <w:tcPr>
            <w:tcW w:w="492" w:type="dxa"/>
          </w:tcPr>
          <w:p w14:paraId="3AE22FEE" w14:textId="77777777" w:rsidR="00907167" w:rsidRPr="00534BAD" w:rsidRDefault="00907167" w:rsidP="0098248D">
            <w:pPr>
              <w:jc w:val="center"/>
              <w:rPr>
                <w:rFonts w:ascii="Arial" w:hAnsi="Arial" w:cs="Arial"/>
                <w:sz w:val="18"/>
                <w:szCs w:val="18"/>
              </w:rPr>
            </w:pPr>
          </w:p>
        </w:tc>
        <w:tc>
          <w:tcPr>
            <w:tcW w:w="491" w:type="dxa"/>
          </w:tcPr>
          <w:p w14:paraId="12559116" w14:textId="77777777" w:rsidR="00907167" w:rsidRPr="005632E4" w:rsidRDefault="00907167" w:rsidP="0098248D">
            <w:pPr>
              <w:jc w:val="center"/>
              <w:rPr>
                <w:rFonts w:ascii="Arial" w:hAnsi="Arial" w:cs="Arial"/>
                <w:sz w:val="18"/>
              </w:rPr>
            </w:pPr>
          </w:p>
        </w:tc>
        <w:tc>
          <w:tcPr>
            <w:tcW w:w="492" w:type="dxa"/>
          </w:tcPr>
          <w:p w14:paraId="77ABA160" w14:textId="77777777" w:rsidR="00907167" w:rsidRPr="00534BAD" w:rsidRDefault="00907167" w:rsidP="0098248D">
            <w:pPr>
              <w:jc w:val="center"/>
              <w:rPr>
                <w:rFonts w:ascii="Arial" w:hAnsi="Arial" w:cs="Arial"/>
                <w:sz w:val="18"/>
                <w:szCs w:val="18"/>
              </w:rPr>
            </w:pPr>
          </w:p>
        </w:tc>
        <w:tc>
          <w:tcPr>
            <w:tcW w:w="491" w:type="dxa"/>
          </w:tcPr>
          <w:p w14:paraId="0E5ADC69" w14:textId="77777777" w:rsidR="00907167" w:rsidRPr="00534BAD" w:rsidRDefault="00907167" w:rsidP="0098248D">
            <w:pPr>
              <w:jc w:val="center"/>
              <w:rPr>
                <w:rFonts w:ascii="Arial" w:hAnsi="Arial" w:cs="Arial"/>
                <w:sz w:val="18"/>
              </w:rPr>
            </w:pPr>
          </w:p>
        </w:tc>
        <w:tc>
          <w:tcPr>
            <w:tcW w:w="492" w:type="dxa"/>
          </w:tcPr>
          <w:p w14:paraId="4EC6576C" w14:textId="77777777" w:rsidR="00907167" w:rsidRPr="00534BAD" w:rsidRDefault="00907167" w:rsidP="0098248D">
            <w:pPr>
              <w:jc w:val="center"/>
              <w:rPr>
                <w:rFonts w:ascii="Arial" w:hAnsi="Arial" w:cs="Arial"/>
                <w:sz w:val="18"/>
                <w:szCs w:val="18"/>
              </w:rPr>
            </w:pPr>
          </w:p>
        </w:tc>
        <w:tc>
          <w:tcPr>
            <w:tcW w:w="491" w:type="dxa"/>
          </w:tcPr>
          <w:p w14:paraId="2A14BBAD" w14:textId="77777777" w:rsidR="00907167" w:rsidRPr="00534BAD" w:rsidRDefault="00907167" w:rsidP="0098248D">
            <w:pPr>
              <w:jc w:val="center"/>
              <w:rPr>
                <w:rFonts w:ascii="Arial" w:hAnsi="Arial" w:cs="Arial"/>
                <w:sz w:val="18"/>
                <w:szCs w:val="18"/>
              </w:rPr>
            </w:pPr>
          </w:p>
        </w:tc>
        <w:tc>
          <w:tcPr>
            <w:tcW w:w="567" w:type="dxa"/>
          </w:tcPr>
          <w:p w14:paraId="7870B5D5" w14:textId="77777777" w:rsidR="00907167" w:rsidRPr="00534BAD" w:rsidRDefault="00907167" w:rsidP="0098248D">
            <w:pPr>
              <w:jc w:val="center"/>
              <w:rPr>
                <w:rFonts w:ascii="Arial" w:hAnsi="Arial" w:cs="Arial"/>
                <w:sz w:val="18"/>
              </w:rPr>
            </w:pPr>
          </w:p>
        </w:tc>
        <w:tc>
          <w:tcPr>
            <w:tcW w:w="567" w:type="dxa"/>
          </w:tcPr>
          <w:p w14:paraId="16FCB25B" w14:textId="77777777" w:rsidR="00907167" w:rsidRPr="00534BAD" w:rsidRDefault="00907167" w:rsidP="0098248D">
            <w:pPr>
              <w:jc w:val="center"/>
              <w:rPr>
                <w:rFonts w:ascii="Arial" w:hAnsi="Arial" w:cs="Arial"/>
                <w:sz w:val="18"/>
              </w:rPr>
            </w:pPr>
          </w:p>
        </w:tc>
        <w:tc>
          <w:tcPr>
            <w:tcW w:w="567" w:type="dxa"/>
          </w:tcPr>
          <w:p w14:paraId="7752F7D7" w14:textId="77777777" w:rsidR="00907167" w:rsidRPr="00534BAD" w:rsidRDefault="00907167" w:rsidP="0098248D">
            <w:pPr>
              <w:jc w:val="center"/>
              <w:rPr>
                <w:rFonts w:ascii="Arial" w:hAnsi="Arial" w:cs="Arial"/>
                <w:sz w:val="18"/>
              </w:rPr>
            </w:pPr>
          </w:p>
        </w:tc>
        <w:tc>
          <w:tcPr>
            <w:tcW w:w="567" w:type="dxa"/>
          </w:tcPr>
          <w:p w14:paraId="44FAE871" w14:textId="77777777" w:rsidR="00907167" w:rsidRPr="00534BAD" w:rsidRDefault="00907167" w:rsidP="0098248D">
            <w:pPr>
              <w:jc w:val="center"/>
              <w:rPr>
                <w:rFonts w:ascii="Arial" w:hAnsi="Arial" w:cs="Arial"/>
                <w:sz w:val="18"/>
              </w:rPr>
            </w:pPr>
          </w:p>
        </w:tc>
        <w:tc>
          <w:tcPr>
            <w:tcW w:w="567" w:type="dxa"/>
          </w:tcPr>
          <w:p w14:paraId="630DAE8A" w14:textId="77777777" w:rsidR="00907167" w:rsidRPr="00534BAD" w:rsidRDefault="00907167" w:rsidP="0098248D">
            <w:pPr>
              <w:jc w:val="center"/>
              <w:rPr>
                <w:rFonts w:ascii="Arial" w:hAnsi="Arial" w:cs="Arial"/>
                <w:sz w:val="18"/>
              </w:rPr>
            </w:pPr>
          </w:p>
        </w:tc>
        <w:tc>
          <w:tcPr>
            <w:tcW w:w="567" w:type="dxa"/>
          </w:tcPr>
          <w:p w14:paraId="5E924938" w14:textId="77777777" w:rsidR="00907167" w:rsidRPr="00534BAD" w:rsidRDefault="00907167" w:rsidP="0098248D">
            <w:pPr>
              <w:jc w:val="center"/>
              <w:rPr>
                <w:rFonts w:ascii="Arial" w:hAnsi="Arial" w:cs="Arial"/>
                <w:sz w:val="18"/>
              </w:rPr>
            </w:pPr>
          </w:p>
        </w:tc>
      </w:tr>
      <w:tr w:rsidR="00907167" w:rsidRPr="00534BAD" w14:paraId="2D453919" w14:textId="2D0FCCDA" w:rsidTr="00456780">
        <w:tc>
          <w:tcPr>
            <w:tcW w:w="506" w:type="dxa"/>
            <w:vMerge/>
            <w:textDirection w:val="btLr"/>
          </w:tcPr>
          <w:p w14:paraId="6193AE7F" w14:textId="77777777" w:rsidR="00907167" w:rsidRPr="00534BAD" w:rsidRDefault="00907167" w:rsidP="0098248D">
            <w:pPr>
              <w:ind w:left="113" w:right="113"/>
              <w:jc w:val="center"/>
              <w:rPr>
                <w:rFonts w:ascii="Arial" w:hAnsi="Arial" w:cs="Arial"/>
              </w:rPr>
            </w:pPr>
          </w:p>
        </w:tc>
        <w:tc>
          <w:tcPr>
            <w:tcW w:w="1797" w:type="dxa"/>
          </w:tcPr>
          <w:p w14:paraId="799A1A85" w14:textId="7F811143" w:rsidR="00907167" w:rsidRPr="00534BAD" w:rsidRDefault="00907167">
            <w:pPr>
              <w:rPr>
                <w:rFonts w:ascii="Arial" w:hAnsi="Arial" w:cs="Arial"/>
              </w:rPr>
            </w:pPr>
            <w:r w:rsidRPr="00534BAD">
              <w:rPr>
                <w:rFonts w:ascii="Arial" w:hAnsi="Arial" w:cs="Arial"/>
                <w:sz w:val="18"/>
                <w:szCs w:val="18"/>
              </w:rPr>
              <w:t xml:space="preserve">Project </w:t>
            </w:r>
            <w:del w:id="56" w:author="Robert Oven" w:date="2018-11-12T09:39:00Z">
              <w:r w:rsidRPr="00534BAD" w:rsidDel="0005323C">
                <w:rPr>
                  <w:rFonts w:ascii="Arial" w:hAnsi="Arial" w:cs="Arial"/>
                  <w:sz w:val="18"/>
                  <w:szCs w:val="18"/>
                </w:rPr>
                <w:delText>Skills</w:delText>
              </w:r>
            </w:del>
          </w:p>
        </w:tc>
        <w:tc>
          <w:tcPr>
            <w:tcW w:w="906" w:type="dxa"/>
          </w:tcPr>
          <w:p w14:paraId="27F85F19" w14:textId="77777777" w:rsidR="00907167" w:rsidRPr="00534BAD" w:rsidRDefault="00907167" w:rsidP="0098248D">
            <w:pPr>
              <w:rPr>
                <w:rFonts w:ascii="Arial" w:hAnsi="Arial" w:cs="Arial"/>
              </w:rPr>
            </w:pPr>
            <w:r w:rsidRPr="00534BAD">
              <w:rPr>
                <w:rFonts w:ascii="Arial" w:hAnsi="Arial" w:cs="Arial"/>
                <w:sz w:val="18"/>
                <w:szCs w:val="18"/>
              </w:rPr>
              <w:t>EL311</w:t>
            </w:r>
          </w:p>
        </w:tc>
        <w:tc>
          <w:tcPr>
            <w:tcW w:w="491" w:type="dxa"/>
          </w:tcPr>
          <w:p w14:paraId="7E650271" w14:textId="77777777" w:rsidR="00907167" w:rsidRPr="00534BAD" w:rsidRDefault="00907167" w:rsidP="0098248D">
            <w:pPr>
              <w:ind w:right="-44"/>
              <w:jc w:val="center"/>
              <w:rPr>
                <w:rFonts w:ascii="Arial" w:hAnsi="Arial" w:cs="Arial"/>
                <w:sz w:val="18"/>
              </w:rPr>
            </w:pPr>
          </w:p>
        </w:tc>
        <w:tc>
          <w:tcPr>
            <w:tcW w:w="492" w:type="dxa"/>
          </w:tcPr>
          <w:p w14:paraId="041BAA62" w14:textId="77777777" w:rsidR="00907167" w:rsidRPr="00534BAD" w:rsidRDefault="00907167" w:rsidP="0098248D">
            <w:pPr>
              <w:ind w:right="-44" w:hanging="117"/>
              <w:jc w:val="center"/>
              <w:rPr>
                <w:rFonts w:ascii="Arial" w:hAnsi="Arial" w:cs="Arial"/>
                <w:sz w:val="18"/>
              </w:rPr>
            </w:pPr>
            <w:r w:rsidRPr="00534BAD">
              <w:rPr>
                <w:rFonts w:ascii="Arial" w:hAnsi="Arial" w:cs="Arial"/>
                <w:sz w:val="18"/>
                <w:szCs w:val="18"/>
              </w:rPr>
              <w:t>x</w:t>
            </w:r>
          </w:p>
        </w:tc>
        <w:tc>
          <w:tcPr>
            <w:tcW w:w="491" w:type="dxa"/>
            <w:shd w:val="clear" w:color="auto" w:fill="FFFFFF" w:themeFill="background1"/>
          </w:tcPr>
          <w:p w14:paraId="3464127F" w14:textId="6EC35812" w:rsidR="00907167" w:rsidRPr="00534BAD" w:rsidRDefault="000F0924" w:rsidP="0098248D">
            <w:pPr>
              <w:ind w:right="-80" w:hanging="82"/>
              <w:jc w:val="center"/>
              <w:rPr>
                <w:rFonts w:ascii="Arial" w:hAnsi="Arial" w:cs="Arial"/>
                <w:sz w:val="18"/>
              </w:rPr>
            </w:pPr>
            <w:r w:rsidRPr="00534BAD">
              <w:rPr>
                <w:rFonts w:ascii="Arial" w:hAnsi="Arial" w:cs="Arial"/>
                <w:sz w:val="18"/>
                <w:szCs w:val="18"/>
              </w:rPr>
              <w:t>x</w:t>
            </w:r>
          </w:p>
        </w:tc>
        <w:tc>
          <w:tcPr>
            <w:tcW w:w="492" w:type="dxa"/>
          </w:tcPr>
          <w:p w14:paraId="7E266202" w14:textId="77777777" w:rsidR="00907167" w:rsidRPr="00534BAD" w:rsidRDefault="00907167" w:rsidP="0098248D">
            <w:pPr>
              <w:jc w:val="center"/>
              <w:rPr>
                <w:rFonts w:ascii="Arial" w:hAnsi="Arial" w:cs="Arial"/>
                <w:sz w:val="18"/>
              </w:rPr>
            </w:pPr>
            <w:r w:rsidRPr="00534BAD">
              <w:rPr>
                <w:rFonts w:ascii="Arial" w:hAnsi="Arial" w:cs="Arial"/>
                <w:sz w:val="18"/>
                <w:szCs w:val="18"/>
              </w:rPr>
              <w:t>x</w:t>
            </w:r>
          </w:p>
        </w:tc>
        <w:tc>
          <w:tcPr>
            <w:tcW w:w="491" w:type="dxa"/>
          </w:tcPr>
          <w:p w14:paraId="218AD8B2" w14:textId="77777777" w:rsidR="00907167" w:rsidRPr="005632E4" w:rsidRDefault="00907167" w:rsidP="0098248D">
            <w:pPr>
              <w:jc w:val="center"/>
              <w:rPr>
                <w:rFonts w:ascii="Arial" w:hAnsi="Arial" w:cs="Arial"/>
                <w:sz w:val="18"/>
              </w:rPr>
            </w:pPr>
          </w:p>
        </w:tc>
        <w:tc>
          <w:tcPr>
            <w:tcW w:w="492" w:type="dxa"/>
          </w:tcPr>
          <w:p w14:paraId="66A7E2C7" w14:textId="77777777" w:rsidR="00907167" w:rsidRPr="00534BAD" w:rsidRDefault="00907167" w:rsidP="0098248D">
            <w:pPr>
              <w:jc w:val="center"/>
              <w:rPr>
                <w:rFonts w:ascii="Arial" w:hAnsi="Arial" w:cs="Arial"/>
                <w:sz w:val="18"/>
              </w:rPr>
            </w:pPr>
            <w:r w:rsidRPr="00534BAD">
              <w:rPr>
                <w:rFonts w:ascii="Arial" w:hAnsi="Arial" w:cs="Arial"/>
                <w:sz w:val="18"/>
                <w:szCs w:val="18"/>
              </w:rPr>
              <w:t>x</w:t>
            </w:r>
          </w:p>
        </w:tc>
        <w:tc>
          <w:tcPr>
            <w:tcW w:w="491" w:type="dxa"/>
          </w:tcPr>
          <w:p w14:paraId="51B3DC63" w14:textId="77777777" w:rsidR="00907167" w:rsidRPr="00534BAD" w:rsidRDefault="00907167" w:rsidP="0098248D">
            <w:pPr>
              <w:jc w:val="center"/>
              <w:rPr>
                <w:rFonts w:ascii="Arial" w:hAnsi="Arial" w:cs="Arial"/>
                <w:sz w:val="18"/>
              </w:rPr>
            </w:pPr>
          </w:p>
        </w:tc>
        <w:tc>
          <w:tcPr>
            <w:tcW w:w="492" w:type="dxa"/>
          </w:tcPr>
          <w:p w14:paraId="7C1A919C" w14:textId="77777777" w:rsidR="00907167" w:rsidRPr="00534BAD" w:rsidRDefault="00907167" w:rsidP="0098248D">
            <w:pPr>
              <w:jc w:val="center"/>
              <w:rPr>
                <w:rFonts w:ascii="Arial" w:hAnsi="Arial" w:cs="Arial"/>
                <w:sz w:val="18"/>
              </w:rPr>
            </w:pPr>
            <w:r w:rsidRPr="00534BAD">
              <w:rPr>
                <w:rFonts w:ascii="Arial" w:hAnsi="Arial" w:cs="Arial"/>
                <w:sz w:val="18"/>
                <w:szCs w:val="18"/>
              </w:rPr>
              <w:t>x</w:t>
            </w:r>
          </w:p>
        </w:tc>
        <w:tc>
          <w:tcPr>
            <w:tcW w:w="491" w:type="dxa"/>
          </w:tcPr>
          <w:p w14:paraId="22511119" w14:textId="77777777" w:rsidR="00907167" w:rsidRPr="00534BAD" w:rsidRDefault="00907167" w:rsidP="0098248D">
            <w:pPr>
              <w:jc w:val="center"/>
              <w:rPr>
                <w:rFonts w:ascii="Arial" w:hAnsi="Arial" w:cs="Arial"/>
                <w:sz w:val="18"/>
              </w:rPr>
            </w:pPr>
            <w:r w:rsidRPr="00534BAD">
              <w:rPr>
                <w:rFonts w:ascii="Arial" w:hAnsi="Arial" w:cs="Arial"/>
                <w:sz w:val="18"/>
                <w:szCs w:val="18"/>
              </w:rPr>
              <w:t>x</w:t>
            </w:r>
          </w:p>
        </w:tc>
        <w:tc>
          <w:tcPr>
            <w:tcW w:w="567" w:type="dxa"/>
          </w:tcPr>
          <w:p w14:paraId="1B09B6A3" w14:textId="77777777" w:rsidR="00907167" w:rsidRPr="00534BAD" w:rsidRDefault="00907167" w:rsidP="0098248D">
            <w:pPr>
              <w:jc w:val="center"/>
              <w:rPr>
                <w:rFonts w:ascii="Arial" w:hAnsi="Arial" w:cs="Arial"/>
                <w:sz w:val="18"/>
              </w:rPr>
            </w:pPr>
          </w:p>
        </w:tc>
        <w:tc>
          <w:tcPr>
            <w:tcW w:w="567" w:type="dxa"/>
          </w:tcPr>
          <w:p w14:paraId="5EB05ACA" w14:textId="77777777" w:rsidR="00907167" w:rsidRPr="00534BAD" w:rsidRDefault="00907167" w:rsidP="0098248D">
            <w:pPr>
              <w:jc w:val="center"/>
              <w:rPr>
                <w:rFonts w:ascii="Arial" w:hAnsi="Arial" w:cs="Arial"/>
                <w:sz w:val="18"/>
              </w:rPr>
            </w:pPr>
          </w:p>
        </w:tc>
        <w:tc>
          <w:tcPr>
            <w:tcW w:w="567" w:type="dxa"/>
          </w:tcPr>
          <w:p w14:paraId="2E97CD7A" w14:textId="77777777" w:rsidR="00907167" w:rsidRPr="00534BAD" w:rsidRDefault="00907167" w:rsidP="0098248D">
            <w:pPr>
              <w:jc w:val="center"/>
              <w:rPr>
                <w:rFonts w:ascii="Arial" w:hAnsi="Arial" w:cs="Arial"/>
                <w:sz w:val="18"/>
              </w:rPr>
            </w:pPr>
          </w:p>
        </w:tc>
        <w:tc>
          <w:tcPr>
            <w:tcW w:w="567" w:type="dxa"/>
          </w:tcPr>
          <w:p w14:paraId="10B28FD9" w14:textId="77777777" w:rsidR="00907167" w:rsidRPr="00534BAD" w:rsidRDefault="00907167" w:rsidP="0098248D">
            <w:pPr>
              <w:jc w:val="center"/>
              <w:rPr>
                <w:rFonts w:ascii="Arial" w:hAnsi="Arial" w:cs="Arial"/>
                <w:sz w:val="18"/>
              </w:rPr>
            </w:pPr>
          </w:p>
        </w:tc>
        <w:tc>
          <w:tcPr>
            <w:tcW w:w="567" w:type="dxa"/>
          </w:tcPr>
          <w:p w14:paraId="2460EB51" w14:textId="77777777" w:rsidR="00907167" w:rsidRPr="00534BAD" w:rsidRDefault="00907167" w:rsidP="0098248D">
            <w:pPr>
              <w:jc w:val="center"/>
              <w:rPr>
                <w:rFonts w:ascii="Arial" w:hAnsi="Arial" w:cs="Arial"/>
                <w:sz w:val="18"/>
              </w:rPr>
            </w:pPr>
          </w:p>
        </w:tc>
        <w:tc>
          <w:tcPr>
            <w:tcW w:w="567" w:type="dxa"/>
          </w:tcPr>
          <w:p w14:paraId="52328310" w14:textId="77777777" w:rsidR="00907167" w:rsidRPr="00534BAD" w:rsidRDefault="00907167" w:rsidP="0098248D">
            <w:pPr>
              <w:jc w:val="center"/>
              <w:rPr>
                <w:rFonts w:ascii="Arial" w:hAnsi="Arial" w:cs="Arial"/>
                <w:sz w:val="18"/>
              </w:rPr>
            </w:pPr>
          </w:p>
        </w:tc>
      </w:tr>
      <w:tr w:rsidR="00907167" w:rsidRPr="00534BAD" w14:paraId="79353F52" w14:textId="76DADBAB" w:rsidTr="00907167">
        <w:tc>
          <w:tcPr>
            <w:tcW w:w="506" w:type="dxa"/>
            <w:vMerge/>
            <w:textDirection w:val="btLr"/>
          </w:tcPr>
          <w:p w14:paraId="53AC2F93" w14:textId="77777777" w:rsidR="00907167" w:rsidRPr="00534BAD" w:rsidRDefault="00907167" w:rsidP="0098248D">
            <w:pPr>
              <w:ind w:left="113" w:right="113"/>
              <w:jc w:val="center"/>
              <w:rPr>
                <w:rFonts w:ascii="Arial" w:hAnsi="Arial" w:cs="Arial"/>
              </w:rPr>
            </w:pPr>
          </w:p>
        </w:tc>
        <w:tc>
          <w:tcPr>
            <w:tcW w:w="1797" w:type="dxa"/>
          </w:tcPr>
          <w:p w14:paraId="0FA9FCC9" w14:textId="77777777" w:rsidR="00907167" w:rsidRPr="00534BAD" w:rsidRDefault="00907167" w:rsidP="0098248D">
            <w:pPr>
              <w:rPr>
                <w:rFonts w:ascii="Arial" w:hAnsi="Arial" w:cs="Arial"/>
              </w:rPr>
            </w:pPr>
            <w:r w:rsidRPr="00534BAD">
              <w:rPr>
                <w:rFonts w:ascii="Arial" w:hAnsi="Arial" w:cs="Arial"/>
                <w:sz w:val="18"/>
              </w:rPr>
              <w:t>Digital Technologies</w:t>
            </w:r>
          </w:p>
        </w:tc>
        <w:tc>
          <w:tcPr>
            <w:tcW w:w="906" w:type="dxa"/>
          </w:tcPr>
          <w:p w14:paraId="07537175" w14:textId="77777777" w:rsidR="00907167" w:rsidRPr="00534BAD" w:rsidRDefault="00907167" w:rsidP="0098248D">
            <w:pPr>
              <w:rPr>
                <w:rFonts w:ascii="Arial" w:hAnsi="Arial" w:cs="Arial"/>
              </w:rPr>
            </w:pPr>
            <w:r w:rsidRPr="00534BAD">
              <w:rPr>
                <w:rFonts w:ascii="Arial" w:hAnsi="Arial" w:cs="Arial"/>
                <w:sz w:val="18"/>
              </w:rPr>
              <w:t>EL315</w:t>
            </w:r>
          </w:p>
        </w:tc>
        <w:tc>
          <w:tcPr>
            <w:tcW w:w="491" w:type="dxa"/>
          </w:tcPr>
          <w:p w14:paraId="27343F17" w14:textId="77777777" w:rsidR="00907167" w:rsidRPr="00534BAD" w:rsidRDefault="00907167" w:rsidP="0098248D">
            <w:pPr>
              <w:ind w:right="-44"/>
              <w:jc w:val="center"/>
              <w:rPr>
                <w:rFonts w:ascii="Arial" w:hAnsi="Arial" w:cs="Arial"/>
                <w:sz w:val="18"/>
                <w:szCs w:val="18"/>
              </w:rPr>
            </w:pPr>
            <w:r w:rsidRPr="00534BAD">
              <w:rPr>
                <w:rFonts w:ascii="Arial" w:hAnsi="Arial" w:cs="Arial"/>
                <w:sz w:val="18"/>
              </w:rPr>
              <w:t>x</w:t>
            </w:r>
          </w:p>
        </w:tc>
        <w:tc>
          <w:tcPr>
            <w:tcW w:w="492" w:type="dxa"/>
          </w:tcPr>
          <w:p w14:paraId="1A6527EE"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rPr>
              <w:t>x</w:t>
            </w:r>
          </w:p>
        </w:tc>
        <w:tc>
          <w:tcPr>
            <w:tcW w:w="491" w:type="dxa"/>
          </w:tcPr>
          <w:p w14:paraId="35B98F62" w14:textId="77777777" w:rsidR="00907167" w:rsidRPr="00534BAD" w:rsidRDefault="00907167" w:rsidP="0098248D">
            <w:pPr>
              <w:ind w:right="-80" w:hanging="82"/>
              <w:jc w:val="center"/>
              <w:rPr>
                <w:rFonts w:ascii="Arial" w:hAnsi="Arial" w:cs="Arial"/>
                <w:sz w:val="18"/>
                <w:szCs w:val="18"/>
              </w:rPr>
            </w:pPr>
          </w:p>
        </w:tc>
        <w:tc>
          <w:tcPr>
            <w:tcW w:w="492" w:type="dxa"/>
          </w:tcPr>
          <w:p w14:paraId="2ABE65BD" w14:textId="77777777" w:rsidR="00907167" w:rsidRPr="00534BAD" w:rsidRDefault="00907167" w:rsidP="0098248D">
            <w:pPr>
              <w:jc w:val="center"/>
              <w:rPr>
                <w:rFonts w:ascii="Arial" w:hAnsi="Arial" w:cs="Arial"/>
                <w:sz w:val="18"/>
                <w:szCs w:val="18"/>
              </w:rPr>
            </w:pPr>
            <w:r w:rsidRPr="00534BAD">
              <w:rPr>
                <w:rFonts w:ascii="Arial" w:hAnsi="Arial" w:cs="Arial"/>
                <w:sz w:val="18"/>
              </w:rPr>
              <w:t>x</w:t>
            </w:r>
          </w:p>
        </w:tc>
        <w:tc>
          <w:tcPr>
            <w:tcW w:w="491" w:type="dxa"/>
          </w:tcPr>
          <w:p w14:paraId="6551D3E8" w14:textId="77777777" w:rsidR="00907167" w:rsidRPr="005632E4" w:rsidRDefault="00907167" w:rsidP="0098248D">
            <w:pPr>
              <w:jc w:val="center"/>
              <w:rPr>
                <w:rFonts w:ascii="Arial" w:hAnsi="Arial" w:cs="Arial"/>
                <w:sz w:val="18"/>
                <w:szCs w:val="18"/>
              </w:rPr>
            </w:pPr>
          </w:p>
        </w:tc>
        <w:tc>
          <w:tcPr>
            <w:tcW w:w="492" w:type="dxa"/>
          </w:tcPr>
          <w:p w14:paraId="0F3B59BB" w14:textId="77777777" w:rsidR="00907167" w:rsidRPr="00534BAD" w:rsidRDefault="00907167" w:rsidP="0098248D">
            <w:pPr>
              <w:jc w:val="center"/>
              <w:rPr>
                <w:rFonts w:ascii="Arial" w:hAnsi="Arial" w:cs="Arial"/>
                <w:sz w:val="18"/>
                <w:szCs w:val="18"/>
              </w:rPr>
            </w:pPr>
          </w:p>
        </w:tc>
        <w:tc>
          <w:tcPr>
            <w:tcW w:w="491" w:type="dxa"/>
          </w:tcPr>
          <w:p w14:paraId="72EE045E" w14:textId="77777777" w:rsidR="00907167" w:rsidRPr="00534BAD" w:rsidRDefault="00907167" w:rsidP="0098248D">
            <w:pPr>
              <w:jc w:val="center"/>
              <w:rPr>
                <w:rFonts w:ascii="Arial" w:hAnsi="Arial" w:cs="Arial"/>
                <w:sz w:val="18"/>
                <w:szCs w:val="18"/>
              </w:rPr>
            </w:pPr>
          </w:p>
        </w:tc>
        <w:tc>
          <w:tcPr>
            <w:tcW w:w="492" w:type="dxa"/>
          </w:tcPr>
          <w:p w14:paraId="302A7526" w14:textId="77777777" w:rsidR="00907167" w:rsidRPr="00534BAD" w:rsidRDefault="00907167" w:rsidP="0098248D">
            <w:pPr>
              <w:jc w:val="center"/>
              <w:rPr>
                <w:rFonts w:ascii="Arial" w:hAnsi="Arial" w:cs="Arial"/>
                <w:sz w:val="18"/>
                <w:szCs w:val="18"/>
              </w:rPr>
            </w:pPr>
          </w:p>
        </w:tc>
        <w:tc>
          <w:tcPr>
            <w:tcW w:w="491" w:type="dxa"/>
          </w:tcPr>
          <w:p w14:paraId="67DCF4F7" w14:textId="77777777" w:rsidR="00907167" w:rsidRPr="00534BAD" w:rsidRDefault="00907167" w:rsidP="0098248D">
            <w:pPr>
              <w:jc w:val="center"/>
              <w:rPr>
                <w:rFonts w:ascii="Arial" w:hAnsi="Arial" w:cs="Arial"/>
                <w:sz w:val="18"/>
                <w:szCs w:val="18"/>
              </w:rPr>
            </w:pPr>
          </w:p>
        </w:tc>
        <w:tc>
          <w:tcPr>
            <w:tcW w:w="567" w:type="dxa"/>
          </w:tcPr>
          <w:p w14:paraId="22AE907B" w14:textId="77777777" w:rsidR="00907167" w:rsidRPr="00534BAD" w:rsidRDefault="00907167" w:rsidP="0098248D">
            <w:pPr>
              <w:jc w:val="center"/>
              <w:rPr>
                <w:rFonts w:ascii="Arial" w:hAnsi="Arial" w:cs="Arial"/>
                <w:sz w:val="18"/>
                <w:szCs w:val="18"/>
              </w:rPr>
            </w:pPr>
          </w:p>
        </w:tc>
        <w:tc>
          <w:tcPr>
            <w:tcW w:w="567" w:type="dxa"/>
          </w:tcPr>
          <w:p w14:paraId="1DE995FA" w14:textId="77777777" w:rsidR="00907167" w:rsidRPr="00534BAD" w:rsidRDefault="00907167" w:rsidP="0098248D">
            <w:pPr>
              <w:jc w:val="center"/>
              <w:rPr>
                <w:rFonts w:ascii="Arial" w:hAnsi="Arial" w:cs="Arial"/>
                <w:sz w:val="18"/>
                <w:szCs w:val="18"/>
              </w:rPr>
            </w:pPr>
          </w:p>
        </w:tc>
        <w:tc>
          <w:tcPr>
            <w:tcW w:w="567" w:type="dxa"/>
          </w:tcPr>
          <w:p w14:paraId="252B62C0" w14:textId="77777777" w:rsidR="00907167" w:rsidRPr="00534BAD" w:rsidRDefault="00907167" w:rsidP="0098248D">
            <w:pPr>
              <w:jc w:val="center"/>
              <w:rPr>
                <w:rFonts w:ascii="Arial" w:hAnsi="Arial" w:cs="Arial"/>
                <w:sz w:val="18"/>
                <w:szCs w:val="18"/>
              </w:rPr>
            </w:pPr>
          </w:p>
        </w:tc>
        <w:tc>
          <w:tcPr>
            <w:tcW w:w="567" w:type="dxa"/>
          </w:tcPr>
          <w:p w14:paraId="0C782BCE" w14:textId="77777777" w:rsidR="00907167" w:rsidRPr="00534BAD" w:rsidRDefault="00907167" w:rsidP="0098248D">
            <w:pPr>
              <w:jc w:val="center"/>
              <w:rPr>
                <w:rFonts w:ascii="Arial" w:hAnsi="Arial" w:cs="Arial"/>
                <w:sz w:val="18"/>
                <w:szCs w:val="18"/>
              </w:rPr>
            </w:pPr>
          </w:p>
        </w:tc>
        <w:tc>
          <w:tcPr>
            <w:tcW w:w="567" w:type="dxa"/>
          </w:tcPr>
          <w:p w14:paraId="18CC8B59" w14:textId="77777777" w:rsidR="00907167" w:rsidRPr="00534BAD" w:rsidRDefault="00907167" w:rsidP="0098248D">
            <w:pPr>
              <w:jc w:val="center"/>
              <w:rPr>
                <w:rFonts w:ascii="Arial" w:hAnsi="Arial" w:cs="Arial"/>
                <w:sz w:val="18"/>
                <w:szCs w:val="18"/>
              </w:rPr>
            </w:pPr>
          </w:p>
        </w:tc>
        <w:tc>
          <w:tcPr>
            <w:tcW w:w="567" w:type="dxa"/>
          </w:tcPr>
          <w:p w14:paraId="452A2DAD" w14:textId="77777777" w:rsidR="00907167" w:rsidRPr="00534BAD" w:rsidRDefault="00907167" w:rsidP="0098248D">
            <w:pPr>
              <w:jc w:val="center"/>
              <w:rPr>
                <w:rFonts w:ascii="Arial" w:hAnsi="Arial" w:cs="Arial"/>
                <w:sz w:val="18"/>
                <w:szCs w:val="18"/>
              </w:rPr>
            </w:pPr>
          </w:p>
        </w:tc>
      </w:tr>
      <w:tr w:rsidR="00907167" w:rsidRPr="00534BAD" w14:paraId="093988FF" w14:textId="7E2717BE" w:rsidTr="00907167">
        <w:tc>
          <w:tcPr>
            <w:tcW w:w="506" w:type="dxa"/>
            <w:vMerge/>
            <w:textDirection w:val="btLr"/>
          </w:tcPr>
          <w:p w14:paraId="0ACB238E" w14:textId="77777777" w:rsidR="00907167" w:rsidRPr="00534BAD" w:rsidRDefault="00907167" w:rsidP="0098248D">
            <w:pPr>
              <w:ind w:left="113" w:right="113"/>
              <w:jc w:val="center"/>
              <w:rPr>
                <w:rFonts w:ascii="Arial" w:hAnsi="Arial" w:cs="Arial"/>
              </w:rPr>
            </w:pPr>
          </w:p>
        </w:tc>
        <w:tc>
          <w:tcPr>
            <w:tcW w:w="1797" w:type="dxa"/>
          </w:tcPr>
          <w:p w14:paraId="2E1FAE51" w14:textId="77777777" w:rsidR="00907167" w:rsidRPr="00534BAD" w:rsidRDefault="00907167" w:rsidP="0098248D">
            <w:pPr>
              <w:rPr>
                <w:rFonts w:ascii="Arial" w:hAnsi="Arial" w:cs="Arial"/>
              </w:rPr>
            </w:pPr>
            <w:r w:rsidRPr="00534BAD">
              <w:rPr>
                <w:rFonts w:ascii="Arial" w:hAnsi="Arial" w:cs="Arial"/>
                <w:sz w:val="18"/>
              </w:rPr>
              <w:t>Introduction to OO Programming</w:t>
            </w:r>
          </w:p>
        </w:tc>
        <w:tc>
          <w:tcPr>
            <w:tcW w:w="906" w:type="dxa"/>
          </w:tcPr>
          <w:p w14:paraId="106F27F4" w14:textId="77777777" w:rsidR="00907167" w:rsidRPr="00534BAD" w:rsidRDefault="00907167" w:rsidP="0098248D">
            <w:pPr>
              <w:rPr>
                <w:rFonts w:ascii="Arial" w:hAnsi="Arial" w:cs="Arial"/>
              </w:rPr>
            </w:pPr>
            <w:r w:rsidRPr="00534BAD">
              <w:rPr>
                <w:rFonts w:ascii="Arial" w:hAnsi="Arial" w:cs="Arial"/>
                <w:sz w:val="18"/>
              </w:rPr>
              <w:t>CO320</w:t>
            </w:r>
          </w:p>
        </w:tc>
        <w:tc>
          <w:tcPr>
            <w:tcW w:w="491" w:type="dxa"/>
          </w:tcPr>
          <w:p w14:paraId="135C7CE8" w14:textId="77777777" w:rsidR="00907167" w:rsidRPr="00534BAD" w:rsidRDefault="00907167" w:rsidP="0098248D">
            <w:pPr>
              <w:ind w:right="-44"/>
              <w:jc w:val="center"/>
              <w:rPr>
                <w:rFonts w:ascii="Arial" w:hAnsi="Arial" w:cs="Arial"/>
                <w:sz w:val="18"/>
                <w:szCs w:val="18"/>
              </w:rPr>
            </w:pPr>
          </w:p>
        </w:tc>
        <w:tc>
          <w:tcPr>
            <w:tcW w:w="492" w:type="dxa"/>
          </w:tcPr>
          <w:p w14:paraId="5E308BC6" w14:textId="77777777" w:rsidR="00907167" w:rsidRPr="00534BAD" w:rsidRDefault="00907167" w:rsidP="0098248D">
            <w:pPr>
              <w:ind w:right="-44" w:hanging="117"/>
              <w:jc w:val="center"/>
              <w:rPr>
                <w:rFonts w:ascii="Arial" w:hAnsi="Arial" w:cs="Arial"/>
                <w:sz w:val="18"/>
                <w:szCs w:val="18"/>
              </w:rPr>
            </w:pPr>
          </w:p>
        </w:tc>
        <w:tc>
          <w:tcPr>
            <w:tcW w:w="491" w:type="dxa"/>
          </w:tcPr>
          <w:p w14:paraId="076F0D50" w14:textId="77777777" w:rsidR="00907167" w:rsidRPr="00534BAD" w:rsidRDefault="00907167" w:rsidP="0098248D">
            <w:pPr>
              <w:ind w:right="-80" w:hanging="82"/>
              <w:jc w:val="center"/>
              <w:rPr>
                <w:rFonts w:ascii="Arial" w:hAnsi="Arial" w:cs="Arial"/>
                <w:sz w:val="18"/>
                <w:szCs w:val="18"/>
              </w:rPr>
            </w:pPr>
          </w:p>
        </w:tc>
        <w:tc>
          <w:tcPr>
            <w:tcW w:w="492" w:type="dxa"/>
          </w:tcPr>
          <w:p w14:paraId="4A5E7C7F" w14:textId="77777777" w:rsidR="00907167" w:rsidRPr="00534BAD" w:rsidRDefault="00907167" w:rsidP="0098248D">
            <w:pPr>
              <w:jc w:val="center"/>
              <w:rPr>
                <w:rFonts w:ascii="Arial" w:hAnsi="Arial" w:cs="Arial"/>
                <w:sz w:val="18"/>
                <w:szCs w:val="18"/>
              </w:rPr>
            </w:pPr>
          </w:p>
        </w:tc>
        <w:tc>
          <w:tcPr>
            <w:tcW w:w="491" w:type="dxa"/>
          </w:tcPr>
          <w:p w14:paraId="25DAE416" w14:textId="77777777" w:rsidR="00907167" w:rsidRPr="005632E4" w:rsidRDefault="00907167" w:rsidP="0098248D">
            <w:pPr>
              <w:jc w:val="center"/>
              <w:rPr>
                <w:rFonts w:ascii="Arial" w:hAnsi="Arial" w:cs="Arial"/>
                <w:sz w:val="18"/>
                <w:szCs w:val="18"/>
              </w:rPr>
            </w:pPr>
            <w:r w:rsidRPr="005632E4">
              <w:rPr>
                <w:rFonts w:ascii="Arial" w:hAnsi="Arial" w:cs="Arial"/>
                <w:sz w:val="18"/>
                <w:szCs w:val="18"/>
              </w:rPr>
              <w:t>x</w:t>
            </w:r>
          </w:p>
        </w:tc>
        <w:tc>
          <w:tcPr>
            <w:tcW w:w="492" w:type="dxa"/>
          </w:tcPr>
          <w:p w14:paraId="596CF290" w14:textId="77777777" w:rsidR="00907167" w:rsidRPr="00534BAD" w:rsidRDefault="00907167" w:rsidP="0098248D">
            <w:pPr>
              <w:jc w:val="center"/>
              <w:rPr>
                <w:rFonts w:ascii="Arial" w:hAnsi="Arial" w:cs="Arial"/>
                <w:sz w:val="18"/>
                <w:szCs w:val="18"/>
              </w:rPr>
            </w:pPr>
          </w:p>
        </w:tc>
        <w:tc>
          <w:tcPr>
            <w:tcW w:w="491" w:type="dxa"/>
          </w:tcPr>
          <w:p w14:paraId="43A25E98"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2" w:type="dxa"/>
          </w:tcPr>
          <w:p w14:paraId="4713D6B8" w14:textId="77777777" w:rsidR="00907167" w:rsidRPr="00534BAD" w:rsidRDefault="00907167" w:rsidP="0098248D">
            <w:pPr>
              <w:jc w:val="center"/>
              <w:rPr>
                <w:rFonts w:ascii="Arial" w:hAnsi="Arial" w:cs="Arial"/>
                <w:sz w:val="18"/>
                <w:szCs w:val="18"/>
              </w:rPr>
            </w:pPr>
          </w:p>
        </w:tc>
        <w:tc>
          <w:tcPr>
            <w:tcW w:w="491" w:type="dxa"/>
          </w:tcPr>
          <w:p w14:paraId="5F212117" w14:textId="77777777" w:rsidR="00907167" w:rsidRPr="00534BAD" w:rsidRDefault="00907167" w:rsidP="0098248D">
            <w:pPr>
              <w:jc w:val="center"/>
              <w:rPr>
                <w:rFonts w:ascii="Arial" w:hAnsi="Arial" w:cs="Arial"/>
                <w:sz w:val="18"/>
                <w:szCs w:val="18"/>
              </w:rPr>
            </w:pPr>
          </w:p>
        </w:tc>
        <w:tc>
          <w:tcPr>
            <w:tcW w:w="567" w:type="dxa"/>
          </w:tcPr>
          <w:p w14:paraId="14FF5DCD" w14:textId="77777777" w:rsidR="00907167" w:rsidRPr="00534BAD" w:rsidRDefault="00907167" w:rsidP="0098248D">
            <w:pPr>
              <w:jc w:val="center"/>
              <w:rPr>
                <w:rFonts w:ascii="Arial" w:hAnsi="Arial" w:cs="Arial"/>
                <w:sz w:val="18"/>
                <w:szCs w:val="18"/>
              </w:rPr>
            </w:pPr>
          </w:p>
        </w:tc>
        <w:tc>
          <w:tcPr>
            <w:tcW w:w="567" w:type="dxa"/>
          </w:tcPr>
          <w:p w14:paraId="23BE5146" w14:textId="77777777" w:rsidR="00907167" w:rsidRPr="00534BAD" w:rsidRDefault="00907167" w:rsidP="0098248D">
            <w:pPr>
              <w:jc w:val="center"/>
              <w:rPr>
                <w:rFonts w:ascii="Arial" w:hAnsi="Arial" w:cs="Arial"/>
                <w:sz w:val="18"/>
                <w:szCs w:val="18"/>
              </w:rPr>
            </w:pPr>
          </w:p>
        </w:tc>
        <w:tc>
          <w:tcPr>
            <w:tcW w:w="567" w:type="dxa"/>
          </w:tcPr>
          <w:p w14:paraId="5740AF10" w14:textId="77777777" w:rsidR="00907167" w:rsidRPr="00534BAD" w:rsidRDefault="00907167" w:rsidP="0098248D">
            <w:pPr>
              <w:jc w:val="center"/>
              <w:rPr>
                <w:rFonts w:ascii="Arial" w:hAnsi="Arial" w:cs="Arial"/>
                <w:sz w:val="18"/>
                <w:szCs w:val="18"/>
              </w:rPr>
            </w:pPr>
          </w:p>
        </w:tc>
        <w:tc>
          <w:tcPr>
            <w:tcW w:w="567" w:type="dxa"/>
          </w:tcPr>
          <w:p w14:paraId="6788E156" w14:textId="77777777" w:rsidR="00907167" w:rsidRPr="00534BAD" w:rsidRDefault="00907167" w:rsidP="0098248D">
            <w:pPr>
              <w:jc w:val="center"/>
              <w:rPr>
                <w:rFonts w:ascii="Arial" w:hAnsi="Arial" w:cs="Arial"/>
                <w:sz w:val="18"/>
                <w:szCs w:val="18"/>
              </w:rPr>
            </w:pPr>
          </w:p>
        </w:tc>
        <w:tc>
          <w:tcPr>
            <w:tcW w:w="567" w:type="dxa"/>
          </w:tcPr>
          <w:p w14:paraId="0179FB83" w14:textId="77777777" w:rsidR="00907167" w:rsidRPr="00534BAD" w:rsidRDefault="00907167" w:rsidP="0098248D">
            <w:pPr>
              <w:jc w:val="center"/>
              <w:rPr>
                <w:rFonts w:ascii="Arial" w:hAnsi="Arial" w:cs="Arial"/>
                <w:sz w:val="18"/>
                <w:szCs w:val="18"/>
              </w:rPr>
            </w:pPr>
          </w:p>
        </w:tc>
        <w:tc>
          <w:tcPr>
            <w:tcW w:w="567" w:type="dxa"/>
          </w:tcPr>
          <w:p w14:paraId="3CC6C252" w14:textId="77777777" w:rsidR="00907167" w:rsidRPr="00534BAD" w:rsidRDefault="00907167" w:rsidP="0098248D">
            <w:pPr>
              <w:jc w:val="center"/>
              <w:rPr>
                <w:rFonts w:ascii="Arial" w:hAnsi="Arial" w:cs="Arial"/>
                <w:sz w:val="18"/>
                <w:szCs w:val="18"/>
              </w:rPr>
            </w:pPr>
          </w:p>
        </w:tc>
      </w:tr>
      <w:tr w:rsidR="00907167" w:rsidRPr="00534BAD" w14:paraId="54D8FD90" w14:textId="301985A7" w:rsidTr="00907167">
        <w:tc>
          <w:tcPr>
            <w:tcW w:w="506" w:type="dxa"/>
            <w:vMerge/>
            <w:textDirection w:val="btLr"/>
          </w:tcPr>
          <w:p w14:paraId="7F494F90" w14:textId="77777777" w:rsidR="00907167" w:rsidRPr="00534BAD" w:rsidRDefault="00907167" w:rsidP="0098248D">
            <w:pPr>
              <w:ind w:left="113" w:right="113"/>
              <w:jc w:val="center"/>
              <w:rPr>
                <w:rFonts w:ascii="Arial" w:hAnsi="Arial" w:cs="Arial"/>
              </w:rPr>
            </w:pPr>
          </w:p>
        </w:tc>
        <w:tc>
          <w:tcPr>
            <w:tcW w:w="1797" w:type="dxa"/>
          </w:tcPr>
          <w:p w14:paraId="3A7E389B" w14:textId="4DE67598" w:rsidR="00907167" w:rsidRPr="00534BAD" w:rsidRDefault="00907167" w:rsidP="0098248D">
            <w:pPr>
              <w:rPr>
                <w:rFonts w:ascii="Arial" w:hAnsi="Arial" w:cs="Arial"/>
              </w:rPr>
            </w:pPr>
            <w:del w:id="57" w:author="Robert Oven" w:date="2018-11-11T16:16:00Z">
              <w:r w:rsidDel="00BB1F31">
                <w:rPr>
                  <w:rFonts w:ascii="Arial" w:hAnsi="Arial" w:cs="Arial"/>
                  <w:sz w:val="18"/>
                </w:rPr>
                <w:delText>Web Applications</w:delText>
              </w:r>
            </w:del>
            <w:ins w:id="58" w:author="Robert Oven" w:date="2018-11-11T16:16:00Z">
              <w:r w:rsidR="00BB1F31">
                <w:rPr>
                  <w:rFonts w:ascii="Arial" w:hAnsi="Arial" w:cs="Arial"/>
                  <w:sz w:val="18"/>
                </w:rPr>
                <w:t xml:space="preserve"> Electronic Circuits</w:t>
              </w:r>
            </w:ins>
          </w:p>
        </w:tc>
        <w:tc>
          <w:tcPr>
            <w:tcW w:w="906" w:type="dxa"/>
          </w:tcPr>
          <w:p w14:paraId="174E5E5D" w14:textId="2E16F174" w:rsidR="00907167" w:rsidRPr="00534BAD" w:rsidRDefault="00907167" w:rsidP="0098248D">
            <w:pPr>
              <w:rPr>
                <w:rFonts w:ascii="Arial" w:hAnsi="Arial" w:cs="Arial"/>
              </w:rPr>
            </w:pPr>
            <w:del w:id="59" w:author="Robert Oven" w:date="2018-11-11T16:15:00Z">
              <w:r w:rsidDel="00BB1F31">
                <w:rPr>
                  <w:rFonts w:ascii="Arial" w:hAnsi="Arial" w:cs="Arial"/>
                  <w:sz w:val="18"/>
                </w:rPr>
                <w:delText>CO327</w:delText>
              </w:r>
            </w:del>
            <w:ins w:id="60" w:author="Robert Oven" w:date="2018-11-11T16:15:00Z">
              <w:r w:rsidR="00BB1F31">
                <w:rPr>
                  <w:rFonts w:ascii="Arial" w:hAnsi="Arial" w:cs="Arial"/>
                  <w:sz w:val="18"/>
                </w:rPr>
                <w:t>EL303</w:t>
              </w:r>
            </w:ins>
          </w:p>
        </w:tc>
        <w:tc>
          <w:tcPr>
            <w:tcW w:w="491" w:type="dxa"/>
          </w:tcPr>
          <w:p w14:paraId="3486D746" w14:textId="5A0E92E1" w:rsidR="00907167" w:rsidRPr="00534BAD" w:rsidRDefault="00BB1F31" w:rsidP="0098248D">
            <w:pPr>
              <w:ind w:right="-44"/>
              <w:jc w:val="center"/>
              <w:rPr>
                <w:rFonts w:ascii="Arial" w:hAnsi="Arial" w:cs="Arial"/>
                <w:sz w:val="18"/>
                <w:szCs w:val="18"/>
              </w:rPr>
            </w:pPr>
            <w:ins w:id="61" w:author="Robert Oven" w:date="2018-11-11T16:14:00Z">
              <w:r w:rsidRPr="00534BAD">
                <w:rPr>
                  <w:rFonts w:ascii="Arial" w:hAnsi="Arial" w:cs="Arial"/>
                  <w:sz w:val="18"/>
                </w:rPr>
                <w:t>x</w:t>
              </w:r>
            </w:ins>
          </w:p>
        </w:tc>
        <w:tc>
          <w:tcPr>
            <w:tcW w:w="492" w:type="dxa"/>
          </w:tcPr>
          <w:p w14:paraId="33FD68D4" w14:textId="34569A2F" w:rsidR="00907167" w:rsidRPr="00534BAD" w:rsidRDefault="00BB1F31" w:rsidP="0098248D">
            <w:pPr>
              <w:ind w:right="-44" w:hanging="117"/>
              <w:jc w:val="center"/>
              <w:rPr>
                <w:rFonts w:ascii="Arial" w:hAnsi="Arial" w:cs="Arial"/>
                <w:sz w:val="18"/>
                <w:szCs w:val="18"/>
              </w:rPr>
            </w:pPr>
            <w:ins w:id="62" w:author="Robert Oven" w:date="2018-11-11T16:14:00Z">
              <w:r w:rsidRPr="00534BAD">
                <w:rPr>
                  <w:rFonts w:ascii="Arial" w:hAnsi="Arial" w:cs="Arial"/>
                  <w:sz w:val="18"/>
                </w:rPr>
                <w:t>x</w:t>
              </w:r>
            </w:ins>
          </w:p>
        </w:tc>
        <w:tc>
          <w:tcPr>
            <w:tcW w:w="491" w:type="dxa"/>
          </w:tcPr>
          <w:p w14:paraId="1BAB6309" w14:textId="77777777" w:rsidR="00907167" w:rsidRPr="00534BAD" w:rsidRDefault="00907167" w:rsidP="0098248D">
            <w:pPr>
              <w:ind w:right="-80" w:hanging="82"/>
              <w:jc w:val="center"/>
              <w:rPr>
                <w:rFonts w:ascii="Arial" w:hAnsi="Arial" w:cs="Arial"/>
                <w:sz w:val="18"/>
                <w:szCs w:val="18"/>
              </w:rPr>
            </w:pPr>
          </w:p>
        </w:tc>
        <w:tc>
          <w:tcPr>
            <w:tcW w:w="492" w:type="dxa"/>
          </w:tcPr>
          <w:p w14:paraId="190317D4" w14:textId="77777777" w:rsidR="00907167" w:rsidRPr="00534BAD" w:rsidRDefault="00907167" w:rsidP="0098248D">
            <w:pPr>
              <w:jc w:val="center"/>
              <w:rPr>
                <w:rFonts w:ascii="Arial" w:hAnsi="Arial" w:cs="Arial"/>
                <w:sz w:val="18"/>
                <w:szCs w:val="18"/>
              </w:rPr>
            </w:pPr>
            <w:r>
              <w:rPr>
                <w:rFonts w:ascii="Arial" w:hAnsi="Arial" w:cs="Arial"/>
                <w:sz w:val="18"/>
                <w:szCs w:val="18"/>
              </w:rPr>
              <w:t>x</w:t>
            </w:r>
          </w:p>
        </w:tc>
        <w:tc>
          <w:tcPr>
            <w:tcW w:w="491" w:type="dxa"/>
          </w:tcPr>
          <w:p w14:paraId="26B5E567" w14:textId="77777777" w:rsidR="00907167" w:rsidRPr="005632E4" w:rsidRDefault="00907167" w:rsidP="0098248D">
            <w:pPr>
              <w:jc w:val="center"/>
              <w:rPr>
                <w:rFonts w:ascii="Arial" w:hAnsi="Arial" w:cs="Arial"/>
                <w:sz w:val="18"/>
                <w:szCs w:val="18"/>
              </w:rPr>
            </w:pPr>
            <w:r w:rsidRPr="005632E4">
              <w:rPr>
                <w:rFonts w:ascii="Arial" w:hAnsi="Arial" w:cs="Arial"/>
                <w:sz w:val="18"/>
                <w:szCs w:val="18"/>
              </w:rPr>
              <w:t>x</w:t>
            </w:r>
          </w:p>
        </w:tc>
        <w:tc>
          <w:tcPr>
            <w:tcW w:w="492" w:type="dxa"/>
          </w:tcPr>
          <w:p w14:paraId="2B2E5B8A" w14:textId="77777777" w:rsidR="00907167" w:rsidRPr="00534BAD" w:rsidRDefault="00907167" w:rsidP="0098248D">
            <w:pPr>
              <w:jc w:val="center"/>
              <w:rPr>
                <w:rFonts w:ascii="Arial" w:hAnsi="Arial" w:cs="Arial"/>
                <w:sz w:val="18"/>
                <w:szCs w:val="18"/>
              </w:rPr>
            </w:pPr>
          </w:p>
        </w:tc>
        <w:tc>
          <w:tcPr>
            <w:tcW w:w="491" w:type="dxa"/>
          </w:tcPr>
          <w:p w14:paraId="2C7A7CAC" w14:textId="77777777" w:rsidR="00907167" w:rsidRPr="00534BAD" w:rsidRDefault="00907167" w:rsidP="0098248D">
            <w:pPr>
              <w:jc w:val="center"/>
              <w:rPr>
                <w:rFonts w:ascii="Arial" w:hAnsi="Arial" w:cs="Arial"/>
                <w:sz w:val="18"/>
                <w:szCs w:val="18"/>
              </w:rPr>
            </w:pPr>
          </w:p>
        </w:tc>
        <w:tc>
          <w:tcPr>
            <w:tcW w:w="492" w:type="dxa"/>
          </w:tcPr>
          <w:p w14:paraId="720DAD85" w14:textId="77777777" w:rsidR="00907167" w:rsidRPr="00534BAD" w:rsidRDefault="00907167" w:rsidP="0098248D">
            <w:pPr>
              <w:jc w:val="center"/>
              <w:rPr>
                <w:rFonts w:ascii="Arial" w:hAnsi="Arial" w:cs="Arial"/>
                <w:sz w:val="18"/>
                <w:szCs w:val="18"/>
              </w:rPr>
            </w:pPr>
          </w:p>
        </w:tc>
        <w:tc>
          <w:tcPr>
            <w:tcW w:w="491" w:type="dxa"/>
          </w:tcPr>
          <w:p w14:paraId="11C6BBC2" w14:textId="77777777" w:rsidR="00907167" w:rsidRPr="00534BAD" w:rsidRDefault="00907167" w:rsidP="0098248D">
            <w:pPr>
              <w:jc w:val="center"/>
              <w:rPr>
                <w:rFonts w:ascii="Arial" w:hAnsi="Arial" w:cs="Arial"/>
                <w:sz w:val="18"/>
                <w:szCs w:val="18"/>
              </w:rPr>
            </w:pPr>
          </w:p>
        </w:tc>
        <w:tc>
          <w:tcPr>
            <w:tcW w:w="567" w:type="dxa"/>
          </w:tcPr>
          <w:p w14:paraId="101DBF72" w14:textId="77777777" w:rsidR="00907167" w:rsidRPr="00534BAD" w:rsidRDefault="00907167" w:rsidP="0098248D">
            <w:pPr>
              <w:jc w:val="center"/>
              <w:rPr>
                <w:rFonts w:ascii="Arial" w:hAnsi="Arial" w:cs="Arial"/>
                <w:sz w:val="18"/>
                <w:szCs w:val="18"/>
              </w:rPr>
            </w:pPr>
          </w:p>
        </w:tc>
        <w:tc>
          <w:tcPr>
            <w:tcW w:w="567" w:type="dxa"/>
          </w:tcPr>
          <w:p w14:paraId="60463435" w14:textId="77777777" w:rsidR="00907167" w:rsidRPr="00534BAD" w:rsidRDefault="00907167" w:rsidP="0098248D">
            <w:pPr>
              <w:jc w:val="center"/>
              <w:rPr>
                <w:rFonts w:ascii="Arial" w:hAnsi="Arial" w:cs="Arial"/>
                <w:sz w:val="18"/>
                <w:szCs w:val="18"/>
              </w:rPr>
            </w:pPr>
          </w:p>
        </w:tc>
        <w:tc>
          <w:tcPr>
            <w:tcW w:w="567" w:type="dxa"/>
          </w:tcPr>
          <w:p w14:paraId="004DAD26" w14:textId="77777777" w:rsidR="00907167" w:rsidRPr="00534BAD" w:rsidRDefault="00907167" w:rsidP="0098248D">
            <w:pPr>
              <w:jc w:val="center"/>
              <w:rPr>
                <w:rFonts w:ascii="Arial" w:hAnsi="Arial" w:cs="Arial"/>
                <w:sz w:val="18"/>
                <w:szCs w:val="18"/>
              </w:rPr>
            </w:pPr>
          </w:p>
        </w:tc>
        <w:tc>
          <w:tcPr>
            <w:tcW w:w="567" w:type="dxa"/>
          </w:tcPr>
          <w:p w14:paraId="3EF840C1" w14:textId="77777777" w:rsidR="00907167" w:rsidRPr="00534BAD" w:rsidRDefault="00907167" w:rsidP="0098248D">
            <w:pPr>
              <w:jc w:val="center"/>
              <w:rPr>
                <w:rFonts w:ascii="Arial" w:hAnsi="Arial" w:cs="Arial"/>
                <w:sz w:val="18"/>
                <w:szCs w:val="18"/>
              </w:rPr>
            </w:pPr>
          </w:p>
        </w:tc>
        <w:tc>
          <w:tcPr>
            <w:tcW w:w="567" w:type="dxa"/>
          </w:tcPr>
          <w:p w14:paraId="3FA0C4EB" w14:textId="77777777" w:rsidR="00907167" w:rsidRPr="00534BAD" w:rsidRDefault="00907167" w:rsidP="0098248D">
            <w:pPr>
              <w:jc w:val="center"/>
              <w:rPr>
                <w:rFonts w:ascii="Arial" w:hAnsi="Arial" w:cs="Arial"/>
                <w:sz w:val="18"/>
                <w:szCs w:val="18"/>
              </w:rPr>
            </w:pPr>
          </w:p>
        </w:tc>
        <w:tc>
          <w:tcPr>
            <w:tcW w:w="567" w:type="dxa"/>
          </w:tcPr>
          <w:p w14:paraId="5E29248B" w14:textId="77777777" w:rsidR="00907167" w:rsidRPr="00534BAD" w:rsidRDefault="00907167" w:rsidP="0098248D">
            <w:pPr>
              <w:jc w:val="center"/>
              <w:rPr>
                <w:rFonts w:ascii="Arial" w:hAnsi="Arial" w:cs="Arial"/>
                <w:sz w:val="18"/>
                <w:szCs w:val="18"/>
              </w:rPr>
            </w:pPr>
          </w:p>
        </w:tc>
      </w:tr>
      <w:tr w:rsidR="00907167" w:rsidRPr="00534BAD" w14:paraId="592E4F42" w14:textId="6B6BD045" w:rsidTr="00907167">
        <w:tc>
          <w:tcPr>
            <w:tcW w:w="506" w:type="dxa"/>
            <w:vMerge/>
            <w:textDirection w:val="btLr"/>
          </w:tcPr>
          <w:p w14:paraId="2384502F" w14:textId="77777777" w:rsidR="00907167" w:rsidRPr="00534BAD" w:rsidRDefault="00907167" w:rsidP="0098248D">
            <w:pPr>
              <w:ind w:left="113" w:right="113"/>
              <w:jc w:val="center"/>
              <w:rPr>
                <w:rFonts w:ascii="Arial" w:hAnsi="Arial" w:cs="Arial"/>
              </w:rPr>
            </w:pPr>
          </w:p>
        </w:tc>
        <w:tc>
          <w:tcPr>
            <w:tcW w:w="1797" w:type="dxa"/>
          </w:tcPr>
          <w:p w14:paraId="2604F0DE" w14:textId="05D6FEA7" w:rsidR="00907167" w:rsidRPr="00534BAD" w:rsidRDefault="00907167" w:rsidP="0098248D">
            <w:pPr>
              <w:rPr>
                <w:rFonts w:ascii="Arial" w:hAnsi="Arial" w:cs="Arial"/>
              </w:rPr>
            </w:pPr>
            <w:del w:id="63" w:author="Robert Oven" w:date="2018-11-11T16:10:00Z">
              <w:r w:rsidRPr="00534BAD" w:rsidDel="00BB1F31">
                <w:rPr>
                  <w:rFonts w:ascii="Arial" w:hAnsi="Arial" w:cs="Arial"/>
                  <w:sz w:val="18"/>
                </w:rPr>
                <w:delText>Computer Systems</w:delText>
              </w:r>
            </w:del>
            <w:ins w:id="64" w:author="Robert Oven" w:date="2018-11-11T16:10:00Z">
              <w:r w:rsidR="00BB1F31" w:rsidRPr="00D41F19">
                <w:rPr>
                  <w:rFonts w:ascii="Arial" w:hAnsi="Arial" w:cs="Arial"/>
                  <w:sz w:val="18"/>
                  <w:szCs w:val="18"/>
                </w:rPr>
                <w:t xml:space="preserve"> Intro to Mech Eng and Design</w:t>
              </w:r>
            </w:ins>
          </w:p>
        </w:tc>
        <w:tc>
          <w:tcPr>
            <w:tcW w:w="906" w:type="dxa"/>
          </w:tcPr>
          <w:p w14:paraId="26994DAA" w14:textId="3B90EF3F" w:rsidR="00907167" w:rsidRPr="00534BAD" w:rsidRDefault="00907167" w:rsidP="0098248D">
            <w:pPr>
              <w:rPr>
                <w:rFonts w:ascii="Arial" w:hAnsi="Arial" w:cs="Arial"/>
              </w:rPr>
            </w:pPr>
            <w:del w:id="65" w:author="Robert Oven" w:date="2018-11-11T16:09:00Z">
              <w:r w:rsidRPr="00534BAD" w:rsidDel="00BB1F31">
                <w:rPr>
                  <w:rFonts w:ascii="Arial" w:hAnsi="Arial" w:cs="Arial"/>
                  <w:sz w:val="18"/>
                </w:rPr>
                <w:delText>CO324</w:delText>
              </w:r>
            </w:del>
            <w:ins w:id="66" w:author="Robert Oven" w:date="2018-11-11T16:09:00Z">
              <w:r w:rsidR="00BB1F31">
                <w:rPr>
                  <w:rFonts w:ascii="Arial" w:hAnsi="Arial" w:cs="Arial"/>
                  <w:sz w:val="18"/>
                </w:rPr>
                <w:t>ELxxx</w:t>
              </w:r>
            </w:ins>
          </w:p>
        </w:tc>
        <w:tc>
          <w:tcPr>
            <w:tcW w:w="491" w:type="dxa"/>
          </w:tcPr>
          <w:p w14:paraId="62454481" w14:textId="77777777" w:rsidR="00907167" w:rsidRPr="00534BAD" w:rsidRDefault="00907167" w:rsidP="0098248D">
            <w:pPr>
              <w:ind w:right="-44"/>
              <w:jc w:val="center"/>
              <w:rPr>
                <w:rFonts w:ascii="Arial" w:hAnsi="Arial" w:cs="Arial"/>
                <w:sz w:val="18"/>
                <w:szCs w:val="18"/>
              </w:rPr>
            </w:pPr>
          </w:p>
        </w:tc>
        <w:tc>
          <w:tcPr>
            <w:tcW w:w="492" w:type="dxa"/>
          </w:tcPr>
          <w:p w14:paraId="1661E939" w14:textId="358AD89C" w:rsidR="00907167" w:rsidRPr="00534BAD" w:rsidRDefault="00BB1F31" w:rsidP="0098248D">
            <w:pPr>
              <w:ind w:right="-44" w:hanging="117"/>
              <w:jc w:val="center"/>
              <w:rPr>
                <w:rFonts w:ascii="Arial" w:hAnsi="Arial" w:cs="Arial"/>
                <w:sz w:val="18"/>
                <w:szCs w:val="18"/>
              </w:rPr>
            </w:pPr>
            <w:ins w:id="67" w:author="Robert Oven" w:date="2018-11-11T16:09:00Z">
              <w:r w:rsidRPr="00534BAD">
                <w:rPr>
                  <w:rFonts w:ascii="Arial" w:hAnsi="Arial" w:cs="Arial"/>
                  <w:sz w:val="18"/>
                </w:rPr>
                <w:t>x</w:t>
              </w:r>
            </w:ins>
          </w:p>
        </w:tc>
        <w:tc>
          <w:tcPr>
            <w:tcW w:w="491" w:type="dxa"/>
          </w:tcPr>
          <w:p w14:paraId="453CF9D0" w14:textId="77777777" w:rsidR="00907167" w:rsidRPr="00534BAD" w:rsidRDefault="00907167" w:rsidP="0098248D">
            <w:pPr>
              <w:ind w:right="-80" w:hanging="82"/>
              <w:jc w:val="center"/>
              <w:rPr>
                <w:rFonts w:ascii="Arial" w:hAnsi="Arial" w:cs="Arial"/>
                <w:sz w:val="18"/>
                <w:szCs w:val="18"/>
              </w:rPr>
            </w:pPr>
          </w:p>
        </w:tc>
        <w:tc>
          <w:tcPr>
            <w:tcW w:w="492" w:type="dxa"/>
          </w:tcPr>
          <w:p w14:paraId="4F486CB0" w14:textId="6C43A738" w:rsidR="00907167" w:rsidRPr="00534BAD" w:rsidRDefault="00BB1F31" w:rsidP="0098248D">
            <w:pPr>
              <w:jc w:val="center"/>
              <w:rPr>
                <w:rFonts w:ascii="Arial" w:hAnsi="Arial" w:cs="Arial"/>
                <w:sz w:val="18"/>
                <w:szCs w:val="18"/>
              </w:rPr>
            </w:pPr>
            <w:ins w:id="68" w:author="Robert Oven" w:date="2018-11-11T16:09:00Z">
              <w:r w:rsidRPr="00534BAD">
                <w:rPr>
                  <w:rFonts w:ascii="Arial" w:hAnsi="Arial" w:cs="Arial"/>
                  <w:sz w:val="18"/>
                </w:rPr>
                <w:t>x</w:t>
              </w:r>
            </w:ins>
          </w:p>
        </w:tc>
        <w:tc>
          <w:tcPr>
            <w:tcW w:w="491" w:type="dxa"/>
          </w:tcPr>
          <w:p w14:paraId="287E8AC2" w14:textId="77777777" w:rsidR="00907167" w:rsidRPr="005632E4" w:rsidRDefault="00907167" w:rsidP="0098248D">
            <w:pPr>
              <w:jc w:val="center"/>
              <w:rPr>
                <w:rFonts w:ascii="Arial" w:hAnsi="Arial" w:cs="Arial"/>
                <w:sz w:val="18"/>
                <w:szCs w:val="18"/>
              </w:rPr>
            </w:pPr>
          </w:p>
        </w:tc>
        <w:tc>
          <w:tcPr>
            <w:tcW w:w="492" w:type="dxa"/>
          </w:tcPr>
          <w:p w14:paraId="199E00C2" w14:textId="77777777" w:rsidR="00907167" w:rsidRPr="00534BAD" w:rsidRDefault="00907167" w:rsidP="0098248D">
            <w:pPr>
              <w:jc w:val="center"/>
              <w:rPr>
                <w:rFonts w:ascii="Arial" w:hAnsi="Arial" w:cs="Arial"/>
                <w:sz w:val="18"/>
                <w:szCs w:val="18"/>
              </w:rPr>
            </w:pPr>
          </w:p>
        </w:tc>
        <w:tc>
          <w:tcPr>
            <w:tcW w:w="491" w:type="dxa"/>
          </w:tcPr>
          <w:p w14:paraId="5D8FC281" w14:textId="77777777" w:rsidR="00907167" w:rsidRPr="00534BAD" w:rsidRDefault="00907167" w:rsidP="0098248D">
            <w:pPr>
              <w:jc w:val="center"/>
              <w:rPr>
                <w:rFonts w:ascii="Arial" w:hAnsi="Arial" w:cs="Arial"/>
                <w:sz w:val="18"/>
                <w:szCs w:val="18"/>
              </w:rPr>
            </w:pPr>
          </w:p>
        </w:tc>
        <w:tc>
          <w:tcPr>
            <w:tcW w:w="492" w:type="dxa"/>
          </w:tcPr>
          <w:p w14:paraId="6F25B942" w14:textId="77777777" w:rsidR="00907167" w:rsidRPr="00534BAD" w:rsidRDefault="00907167" w:rsidP="0098248D">
            <w:pPr>
              <w:jc w:val="center"/>
              <w:rPr>
                <w:rFonts w:ascii="Arial" w:hAnsi="Arial" w:cs="Arial"/>
                <w:sz w:val="18"/>
                <w:szCs w:val="18"/>
              </w:rPr>
            </w:pPr>
          </w:p>
        </w:tc>
        <w:tc>
          <w:tcPr>
            <w:tcW w:w="491" w:type="dxa"/>
          </w:tcPr>
          <w:p w14:paraId="1541167C" w14:textId="77777777" w:rsidR="00907167" w:rsidRPr="00534BAD" w:rsidRDefault="00907167" w:rsidP="0098248D">
            <w:pPr>
              <w:jc w:val="center"/>
              <w:rPr>
                <w:rFonts w:ascii="Arial" w:hAnsi="Arial" w:cs="Arial"/>
                <w:sz w:val="18"/>
                <w:szCs w:val="18"/>
              </w:rPr>
            </w:pPr>
          </w:p>
        </w:tc>
        <w:tc>
          <w:tcPr>
            <w:tcW w:w="567" w:type="dxa"/>
          </w:tcPr>
          <w:p w14:paraId="7D08501C" w14:textId="77777777" w:rsidR="00907167" w:rsidRPr="00534BAD" w:rsidRDefault="00907167" w:rsidP="0098248D">
            <w:pPr>
              <w:jc w:val="center"/>
              <w:rPr>
                <w:rFonts w:ascii="Arial" w:hAnsi="Arial" w:cs="Arial"/>
                <w:sz w:val="18"/>
                <w:szCs w:val="18"/>
              </w:rPr>
            </w:pPr>
          </w:p>
        </w:tc>
        <w:tc>
          <w:tcPr>
            <w:tcW w:w="567" w:type="dxa"/>
          </w:tcPr>
          <w:p w14:paraId="42F643CC" w14:textId="77777777" w:rsidR="00907167" w:rsidRPr="00534BAD" w:rsidRDefault="00907167" w:rsidP="0098248D">
            <w:pPr>
              <w:jc w:val="center"/>
              <w:rPr>
                <w:rFonts w:ascii="Arial" w:hAnsi="Arial" w:cs="Arial"/>
                <w:sz w:val="18"/>
                <w:szCs w:val="18"/>
              </w:rPr>
            </w:pPr>
          </w:p>
        </w:tc>
        <w:tc>
          <w:tcPr>
            <w:tcW w:w="567" w:type="dxa"/>
          </w:tcPr>
          <w:p w14:paraId="7C93CC3C" w14:textId="77777777" w:rsidR="00907167" w:rsidRPr="00534BAD" w:rsidRDefault="00907167" w:rsidP="0098248D">
            <w:pPr>
              <w:jc w:val="center"/>
              <w:rPr>
                <w:rFonts w:ascii="Arial" w:hAnsi="Arial" w:cs="Arial"/>
                <w:sz w:val="18"/>
                <w:szCs w:val="18"/>
              </w:rPr>
            </w:pPr>
          </w:p>
        </w:tc>
        <w:tc>
          <w:tcPr>
            <w:tcW w:w="567" w:type="dxa"/>
          </w:tcPr>
          <w:p w14:paraId="4D0F25EA" w14:textId="77777777" w:rsidR="00907167" w:rsidRPr="00534BAD" w:rsidRDefault="00907167" w:rsidP="0098248D">
            <w:pPr>
              <w:jc w:val="center"/>
              <w:rPr>
                <w:rFonts w:ascii="Arial" w:hAnsi="Arial" w:cs="Arial"/>
                <w:sz w:val="18"/>
                <w:szCs w:val="18"/>
              </w:rPr>
            </w:pPr>
          </w:p>
        </w:tc>
        <w:tc>
          <w:tcPr>
            <w:tcW w:w="567" w:type="dxa"/>
          </w:tcPr>
          <w:p w14:paraId="7D61386B" w14:textId="77777777" w:rsidR="00907167" w:rsidRPr="00534BAD" w:rsidRDefault="00907167" w:rsidP="0098248D">
            <w:pPr>
              <w:jc w:val="center"/>
              <w:rPr>
                <w:rFonts w:ascii="Arial" w:hAnsi="Arial" w:cs="Arial"/>
                <w:sz w:val="18"/>
                <w:szCs w:val="18"/>
              </w:rPr>
            </w:pPr>
          </w:p>
        </w:tc>
        <w:tc>
          <w:tcPr>
            <w:tcW w:w="567" w:type="dxa"/>
          </w:tcPr>
          <w:p w14:paraId="2221D6DD" w14:textId="77777777" w:rsidR="00907167" w:rsidRPr="00534BAD" w:rsidRDefault="00907167" w:rsidP="0098248D">
            <w:pPr>
              <w:jc w:val="center"/>
              <w:rPr>
                <w:rFonts w:ascii="Arial" w:hAnsi="Arial" w:cs="Arial"/>
                <w:sz w:val="18"/>
                <w:szCs w:val="18"/>
              </w:rPr>
            </w:pPr>
          </w:p>
        </w:tc>
      </w:tr>
      <w:tr w:rsidR="00907167" w:rsidRPr="00534BAD" w14:paraId="3B049CDC" w14:textId="073C9010" w:rsidTr="00907167">
        <w:tc>
          <w:tcPr>
            <w:tcW w:w="506" w:type="dxa"/>
            <w:vMerge w:val="restart"/>
            <w:textDirection w:val="btLr"/>
          </w:tcPr>
          <w:p w14:paraId="60A37B3B" w14:textId="77777777" w:rsidR="00907167" w:rsidRPr="00534BAD" w:rsidRDefault="00907167" w:rsidP="0098248D">
            <w:pPr>
              <w:ind w:left="113" w:right="113"/>
              <w:jc w:val="center"/>
              <w:rPr>
                <w:rFonts w:ascii="Arial" w:hAnsi="Arial" w:cs="Arial"/>
              </w:rPr>
            </w:pPr>
            <w:r w:rsidRPr="00534BAD">
              <w:rPr>
                <w:rFonts w:ascii="Arial" w:hAnsi="Arial" w:cs="Arial"/>
              </w:rPr>
              <w:t>STAGE 2</w:t>
            </w:r>
          </w:p>
        </w:tc>
        <w:tc>
          <w:tcPr>
            <w:tcW w:w="1797" w:type="dxa"/>
          </w:tcPr>
          <w:p w14:paraId="7ABB619E" w14:textId="77777777" w:rsidR="00907167" w:rsidRPr="00534BAD" w:rsidRDefault="00907167" w:rsidP="0098248D">
            <w:pPr>
              <w:rPr>
                <w:rFonts w:ascii="Arial" w:hAnsi="Arial" w:cs="Arial"/>
              </w:rPr>
            </w:pPr>
            <w:r w:rsidRPr="00534BAD">
              <w:rPr>
                <w:rFonts w:ascii="Arial" w:hAnsi="Arial" w:cs="Arial"/>
                <w:sz w:val="18"/>
                <w:szCs w:val="18"/>
              </w:rPr>
              <w:t>Digital Implementation</w:t>
            </w:r>
          </w:p>
        </w:tc>
        <w:tc>
          <w:tcPr>
            <w:tcW w:w="906" w:type="dxa"/>
          </w:tcPr>
          <w:p w14:paraId="019CECC7" w14:textId="77777777" w:rsidR="00907167" w:rsidRPr="00534BAD" w:rsidRDefault="00907167" w:rsidP="0098248D">
            <w:pPr>
              <w:rPr>
                <w:rFonts w:ascii="Arial" w:hAnsi="Arial" w:cs="Arial"/>
              </w:rPr>
            </w:pPr>
            <w:r w:rsidRPr="00534BAD">
              <w:rPr>
                <w:rFonts w:ascii="Arial" w:hAnsi="Arial" w:cs="Arial"/>
                <w:sz w:val="18"/>
                <w:szCs w:val="18"/>
              </w:rPr>
              <w:t>EL568</w:t>
            </w:r>
          </w:p>
        </w:tc>
        <w:tc>
          <w:tcPr>
            <w:tcW w:w="491" w:type="dxa"/>
          </w:tcPr>
          <w:p w14:paraId="7C3443DD" w14:textId="77777777" w:rsidR="00907167" w:rsidRPr="00534BAD" w:rsidRDefault="00907167" w:rsidP="0098248D">
            <w:pPr>
              <w:ind w:right="-44"/>
              <w:jc w:val="center"/>
              <w:rPr>
                <w:rFonts w:ascii="Arial" w:hAnsi="Arial" w:cs="Arial"/>
                <w:sz w:val="18"/>
                <w:szCs w:val="18"/>
              </w:rPr>
            </w:pPr>
            <w:r w:rsidRPr="00534BAD">
              <w:rPr>
                <w:rFonts w:ascii="Arial" w:hAnsi="Arial" w:cs="Arial"/>
                <w:sz w:val="18"/>
                <w:szCs w:val="18"/>
              </w:rPr>
              <w:t>x</w:t>
            </w:r>
          </w:p>
        </w:tc>
        <w:tc>
          <w:tcPr>
            <w:tcW w:w="492" w:type="dxa"/>
          </w:tcPr>
          <w:p w14:paraId="7C1C709D"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6A194206" w14:textId="77777777" w:rsidR="00907167" w:rsidRPr="00534BAD" w:rsidRDefault="00907167" w:rsidP="0098248D">
            <w:pPr>
              <w:ind w:right="-80" w:hanging="82"/>
              <w:jc w:val="center"/>
              <w:rPr>
                <w:rFonts w:ascii="Arial" w:hAnsi="Arial" w:cs="Arial"/>
                <w:sz w:val="18"/>
                <w:szCs w:val="18"/>
              </w:rPr>
            </w:pPr>
          </w:p>
        </w:tc>
        <w:tc>
          <w:tcPr>
            <w:tcW w:w="492" w:type="dxa"/>
          </w:tcPr>
          <w:p w14:paraId="6606DE48"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308A64E5" w14:textId="77777777" w:rsidR="00907167" w:rsidRPr="005632E4" w:rsidRDefault="00907167" w:rsidP="0098248D">
            <w:pPr>
              <w:jc w:val="center"/>
              <w:rPr>
                <w:rFonts w:ascii="Arial" w:hAnsi="Arial" w:cs="Arial"/>
                <w:sz w:val="18"/>
                <w:szCs w:val="18"/>
              </w:rPr>
            </w:pPr>
          </w:p>
        </w:tc>
        <w:tc>
          <w:tcPr>
            <w:tcW w:w="492" w:type="dxa"/>
          </w:tcPr>
          <w:p w14:paraId="484D7EE1"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600967D6" w14:textId="77777777" w:rsidR="00907167" w:rsidRPr="00534BAD" w:rsidRDefault="00907167" w:rsidP="0098248D">
            <w:pPr>
              <w:jc w:val="center"/>
              <w:rPr>
                <w:rFonts w:ascii="Arial" w:hAnsi="Arial" w:cs="Arial"/>
                <w:sz w:val="18"/>
                <w:szCs w:val="18"/>
              </w:rPr>
            </w:pPr>
          </w:p>
        </w:tc>
        <w:tc>
          <w:tcPr>
            <w:tcW w:w="492" w:type="dxa"/>
          </w:tcPr>
          <w:p w14:paraId="63E15E5F" w14:textId="77777777" w:rsidR="00907167" w:rsidRPr="00534BAD" w:rsidRDefault="00907167" w:rsidP="0098248D">
            <w:pPr>
              <w:jc w:val="center"/>
              <w:rPr>
                <w:rFonts w:ascii="Arial" w:hAnsi="Arial" w:cs="Arial"/>
                <w:sz w:val="18"/>
                <w:szCs w:val="18"/>
              </w:rPr>
            </w:pPr>
          </w:p>
        </w:tc>
        <w:tc>
          <w:tcPr>
            <w:tcW w:w="491" w:type="dxa"/>
          </w:tcPr>
          <w:p w14:paraId="57EE565A"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567" w:type="dxa"/>
          </w:tcPr>
          <w:p w14:paraId="6D738D7D" w14:textId="77777777" w:rsidR="00907167" w:rsidRPr="00534BAD" w:rsidRDefault="00907167" w:rsidP="0098248D">
            <w:pPr>
              <w:jc w:val="center"/>
              <w:rPr>
                <w:rFonts w:ascii="Arial" w:hAnsi="Arial" w:cs="Arial"/>
                <w:sz w:val="18"/>
                <w:szCs w:val="18"/>
              </w:rPr>
            </w:pPr>
          </w:p>
        </w:tc>
        <w:tc>
          <w:tcPr>
            <w:tcW w:w="567" w:type="dxa"/>
          </w:tcPr>
          <w:p w14:paraId="0507E99A" w14:textId="77777777" w:rsidR="00907167" w:rsidRPr="00534BAD" w:rsidRDefault="00907167" w:rsidP="0098248D">
            <w:pPr>
              <w:jc w:val="center"/>
              <w:rPr>
                <w:rFonts w:ascii="Arial" w:hAnsi="Arial" w:cs="Arial"/>
                <w:sz w:val="18"/>
                <w:szCs w:val="18"/>
              </w:rPr>
            </w:pPr>
          </w:p>
        </w:tc>
        <w:tc>
          <w:tcPr>
            <w:tcW w:w="567" w:type="dxa"/>
          </w:tcPr>
          <w:p w14:paraId="1B996FB8" w14:textId="77777777" w:rsidR="00907167" w:rsidRPr="00534BAD" w:rsidRDefault="00907167" w:rsidP="0098248D">
            <w:pPr>
              <w:jc w:val="center"/>
              <w:rPr>
                <w:rFonts w:ascii="Arial" w:hAnsi="Arial" w:cs="Arial"/>
                <w:sz w:val="18"/>
                <w:szCs w:val="18"/>
              </w:rPr>
            </w:pPr>
          </w:p>
        </w:tc>
        <w:tc>
          <w:tcPr>
            <w:tcW w:w="567" w:type="dxa"/>
          </w:tcPr>
          <w:p w14:paraId="685FB737" w14:textId="77777777" w:rsidR="00907167" w:rsidRPr="00534BAD" w:rsidRDefault="00907167" w:rsidP="0098248D">
            <w:pPr>
              <w:jc w:val="center"/>
              <w:rPr>
                <w:rFonts w:ascii="Arial" w:hAnsi="Arial" w:cs="Arial"/>
                <w:sz w:val="18"/>
                <w:szCs w:val="18"/>
              </w:rPr>
            </w:pPr>
          </w:p>
        </w:tc>
        <w:tc>
          <w:tcPr>
            <w:tcW w:w="567" w:type="dxa"/>
          </w:tcPr>
          <w:p w14:paraId="43B8C669" w14:textId="77777777" w:rsidR="00907167" w:rsidRPr="00534BAD" w:rsidRDefault="00907167" w:rsidP="0098248D">
            <w:pPr>
              <w:jc w:val="center"/>
              <w:rPr>
                <w:rFonts w:ascii="Arial" w:hAnsi="Arial" w:cs="Arial"/>
                <w:sz w:val="18"/>
                <w:szCs w:val="18"/>
              </w:rPr>
            </w:pPr>
          </w:p>
        </w:tc>
        <w:tc>
          <w:tcPr>
            <w:tcW w:w="567" w:type="dxa"/>
          </w:tcPr>
          <w:p w14:paraId="396F7CFF" w14:textId="77777777" w:rsidR="00907167" w:rsidRPr="00534BAD" w:rsidRDefault="00907167" w:rsidP="0098248D">
            <w:pPr>
              <w:jc w:val="center"/>
              <w:rPr>
                <w:rFonts w:ascii="Arial" w:hAnsi="Arial" w:cs="Arial"/>
                <w:sz w:val="18"/>
                <w:szCs w:val="18"/>
              </w:rPr>
            </w:pPr>
          </w:p>
        </w:tc>
      </w:tr>
      <w:tr w:rsidR="00907167" w:rsidRPr="00534BAD" w14:paraId="078CE791" w14:textId="051B0B8C" w:rsidTr="00907167">
        <w:tc>
          <w:tcPr>
            <w:tcW w:w="506" w:type="dxa"/>
            <w:vMerge/>
            <w:textDirection w:val="btLr"/>
          </w:tcPr>
          <w:p w14:paraId="3B0282A2" w14:textId="77777777" w:rsidR="00907167" w:rsidRPr="00534BAD" w:rsidRDefault="00907167" w:rsidP="0098248D">
            <w:pPr>
              <w:ind w:left="113" w:right="113"/>
              <w:jc w:val="center"/>
              <w:rPr>
                <w:rFonts w:ascii="Arial" w:hAnsi="Arial" w:cs="Arial"/>
              </w:rPr>
            </w:pPr>
          </w:p>
        </w:tc>
        <w:tc>
          <w:tcPr>
            <w:tcW w:w="1797" w:type="dxa"/>
          </w:tcPr>
          <w:p w14:paraId="6A5A4B1A" w14:textId="77777777" w:rsidR="00907167" w:rsidRPr="00534BAD" w:rsidRDefault="00907167" w:rsidP="0098248D">
            <w:pPr>
              <w:rPr>
                <w:rFonts w:ascii="Arial" w:hAnsi="Arial" w:cs="Arial"/>
              </w:rPr>
            </w:pPr>
            <w:r w:rsidRPr="00534BAD">
              <w:rPr>
                <w:rFonts w:ascii="Arial" w:hAnsi="Arial" w:cs="Arial"/>
                <w:sz w:val="18"/>
                <w:szCs w:val="18"/>
              </w:rPr>
              <w:t>Microcomputer Engineering</w:t>
            </w:r>
          </w:p>
        </w:tc>
        <w:tc>
          <w:tcPr>
            <w:tcW w:w="906" w:type="dxa"/>
          </w:tcPr>
          <w:p w14:paraId="250024E0" w14:textId="77777777" w:rsidR="00907167" w:rsidRPr="00534BAD" w:rsidRDefault="00907167" w:rsidP="0098248D">
            <w:pPr>
              <w:rPr>
                <w:rFonts w:ascii="Arial" w:hAnsi="Arial" w:cs="Arial"/>
              </w:rPr>
            </w:pPr>
            <w:r w:rsidRPr="00534BAD">
              <w:rPr>
                <w:rFonts w:ascii="Arial" w:hAnsi="Arial" w:cs="Arial"/>
                <w:sz w:val="18"/>
                <w:szCs w:val="18"/>
              </w:rPr>
              <w:t>EL560</w:t>
            </w:r>
          </w:p>
        </w:tc>
        <w:tc>
          <w:tcPr>
            <w:tcW w:w="491" w:type="dxa"/>
          </w:tcPr>
          <w:p w14:paraId="11936597" w14:textId="77777777" w:rsidR="00907167" w:rsidRPr="00534BAD" w:rsidRDefault="00907167" w:rsidP="0098248D">
            <w:pPr>
              <w:ind w:right="-44"/>
              <w:jc w:val="center"/>
              <w:rPr>
                <w:rFonts w:ascii="Arial" w:hAnsi="Arial" w:cs="Arial"/>
                <w:sz w:val="18"/>
                <w:szCs w:val="18"/>
              </w:rPr>
            </w:pPr>
          </w:p>
        </w:tc>
        <w:tc>
          <w:tcPr>
            <w:tcW w:w="492" w:type="dxa"/>
          </w:tcPr>
          <w:p w14:paraId="5EAD1EE1"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32869374" w14:textId="77777777" w:rsidR="00907167" w:rsidRPr="00534BAD" w:rsidRDefault="00907167" w:rsidP="0098248D">
            <w:pPr>
              <w:ind w:right="-80" w:hanging="82"/>
              <w:jc w:val="center"/>
              <w:rPr>
                <w:rFonts w:ascii="Arial" w:hAnsi="Arial" w:cs="Arial"/>
                <w:sz w:val="18"/>
                <w:szCs w:val="18"/>
              </w:rPr>
            </w:pPr>
          </w:p>
        </w:tc>
        <w:tc>
          <w:tcPr>
            <w:tcW w:w="492" w:type="dxa"/>
          </w:tcPr>
          <w:p w14:paraId="6FD38A53"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216E9368" w14:textId="77777777" w:rsidR="00907167" w:rsidRPr="005632E4" w:rsidRDefault="00907167" w:rsidP="0098248D">
            <w:pPr>
              <w:jc w:val="center"/>
              <w:rPr>
                <w:rFonts w:ascii="Arial" w:hAnsi="Arial" w:cs="Arial"/>
                <w:sz w:val="18"/>
                <w:szCs w:val="18"/>
              </w:rPr>
            </w:pPr>
          </w:p>
        </w:tc>
        <w:tc>
          <w:tcPr>
            <w:tcW w:w="492" w:type="dxa"/>
          </w:tcPr>
          <w:p w14:paraId="2A19BCFF"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38744FAA" w14:textId="77777777" w:rsidR="00907167" w:rsidRPr="00534BAD" w:rsidRDefault="00907167" w:rsidP="0098248D">
            <w:pPr>
              <w:jc w:val="center"/>
              <w:rPr>
                <w:rFonts w:ascii="Arial" w:hAnsi="Arial" w:cs="Arial"/>
                <w:sz w:val="18"/>
                <w:szCs w:val="18"/>
              </w:rPr>
            </w:pPr>
          </w:p>
        </w:tc>
        <w:tc>
          <w:tcPr>
            <w:tcW w:w="492" w:type="dxa"/>
          </w:tcPr>
          <w:p w14:paraId="6120FC1B"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49747F5C"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567" w:type="dxa"/>
          </w:tcPr>
          <w:p w14:paraId="1546C750" w14:textId="77777777" w:rsidR="00907167" w:rsidRPr="00534BAD" w:rsidRDefault="00907167" w:rsidP="0098248D">
            <w:pPr>
              <w:jc w:val="center"/>
              <w:rPr>
                <w:rFonts w:ascii="Arial" w:hAnsi="Arial" w:cs="Arial"/>
                <w:sz w:val="18"/>
                <w:szCs w:val="18"/>
              </w:rPr>
            </w:pPr>
          </w:p>
        </w:tc>
        <w:tc>
          <w:tcPr>
            <w:tcW w:w="567" w:type="dxa"/>
          </w:tcPr>
          <w:p w14:paraId="57590833" w14:textId="77777777" w:rsidR="00907167" w:rsidRPr="00534BAD" w:rsidRDefault="00907167" w:rsidP="0098248D">
            <w:pPr>
              <w:jc w:val="center"/>
              <w:rPr>
                <w:rFonts w:ascii="Arial" w:hAnsi="Arial" w:cs="Arial"/>
                <w:sz w:val="18"/>
                <w:szCs w:val="18"/>
              </w:rPr>
            </w:pPr>
          </w:p>
        </w:tc>
        <w:tc>
          <w:tcPr>
            <w:tcW w:w="567" w:type="dxa"/>
          </w:tcPr>
          <w:p w14:paraId="0D9C78F4" w14:textId="77777777" w:rsidR="00907167" w:rsidRPr="00534BAD" w:rsidRDefault="00907167" w:rsidP="0098248D">
            <w:pPr>
              <w:jc w:val="center"/>
              <w:rPr>
                <w:rFonts w:ascii="Arial" w:hAnsi="Arial" w:cs="Arial"/>
                <w:sz w:val="18"/>
                <w:szCs w:val="18"/>
              </w:rPr>
            </w:pPr>
          </w:p>
        </w:tc>
        <w:tc>
          <w:tcPr>
            <w:tcW w:w="567" w:type="dxa"/>
          </w:tcPr>
          <w:p w14:paraId="46D8D5BF" w14:textId="77777777" w:rsidR="00907167" w:rsidRPr="00534BAD" w:rsidRDefault="00907167" w:rsidP="0098248D">
            <w:pPr>
              <w:jc w:val="center"/>
              <w:rPr>
                <w:rFonts w:ascii="Arial" w:hAnsi="Arial" w:cs="Arial"/>
                <w:sz w:val="18"/>
                <w:szCs w:val="18"/>
              </w:rPr>
            </w:pPr>
          </w:p>
        </w:tc>
        <w:tc>
          <w:tcPr>
            <w:tcW w:w="567" w:type="dxa"/>
          </w:tcPr>
          <w:p w14:paraId="0313CACD" w14:textId="77777777" w:rsidR="00907167" w:rsidRPr="00534BAD" w:rsidRDefault="00907167" w:rsidP="0098248D">
            <w:pPr>
              <w:jc w:val="center"/>
              <w:rPr>
                <w:rFonts w:ascii="Arial" w:hAnsi="Arial" w:cs="Arial"/>
                <w:sz w:val="18"/>
                <w:szCs w:val="18"/>
              </w:rPr>
            </w:pPr>
          </w:p>
        </w:tc>
        <w:tc>
          <w:tcPr>
            <w:tcW w:w="567" w:type="dxa"/>
          </w:tcPr>
          <w:p w14:paraId="7996A337" w14:textId="77777777" w:rsidR="00907167" w:rsidRPr="00534BAD" w:rsidRDefault="00907167" w:rsidP="0098248D">
            <w:pPr>
              <w:jc w:val="center"/>
              <w:rPr>
                <w:rFonts w:ascii="Arial" w:hAnsi="Arial" w:cs="Arial"/>
                <w:sz w:val="18"/>
                <w:szCs w:val="18"/>
              </w:rPr>
            </w:pPr>
          </w:p>
        </w:tc>
      </w:tr>
      <w:tr w:rsidR="00907167" w:rsidRPr="00534BAD" w14:paraId="46441D3B" w14:textId="23007F60" w:rsidTr="00907167">
        <w:tc>
          <w:tcPr>
            <w:tcW w:w="506" w:type="dxa"/>
            <w:vMerge/>
            <w:textDirection w:val="btLr"/>
          </w:tcPr>
          <w:p w14:paraId="439C5DB9" w14:textId="77777777" w:rsidR="00907167" w:rsidRPr="00534BAD" w:rsidRDefault="00907167" w:rsidP="0098248D">
            <w:pPr>
              <w:ind w:left="113" w:right="113"/>
              <w:jc w:val="center"/>
              <w:rPr>
                <w:rFonts w:ascii="Arial" w:hAnsi="Arial" w:cs="Arial"/>
              </w:rPr>
            </w:pPr>
          </w:p>
        </w:tc>
        <w:tc>
          <w:tcPr>
            <w:tcW w:w="1797" w:type="dxa"/>
          </w:tcPr>
          <w:p w14:paraId="60C456F3" w14:textId="77777777" w:rsidR="00907167" w:rsidRPr="00534BAD" w:rsidRDefault="00907167" w:rsidP="0098248D">
            <w:pPr>
              <w:rPr>
                <w:rFonts w:ascii="Arial" w:hAnsi="Arial" w:cs="Arial"/>
              </w:rPr>
            </w:pPr>
            <w:r w:rsidRPr="00534BAD">
              <w:rPr>
                <w:rFonts w:ascii="Arial" w:hAnsi="Arial" w:cs="Arial"/>
                <w:sz w:val="18"/>
                <w:szCs w:val="18"/>
              </w:rPr>
              <w:t>Computer Interfacing</w:t>
            </w:r>
          </w:p>
        </w:tc>
        <w:tc>
          <w:tcPr>
            <w:tcW w:w="906" w:type="dxa"/>
          </w:tcPr>
          <w:p w14:paraId="674892D3" w14:textId="77777777" w:rsidR="00907167" w:rsidRPr="00534BAD" w:rsidRDefault="00907167" w:rsidP="0098248D">
            <w:pPr>
              <w:rPr>
                <w:rFonts w:ascii="Arial" w:hAnsi="Arial" w:cs="Arial"/>
              </w:rPr>
            </w:pPr>
            <w:r w:rsidRPr="00534BAD">
              <w:rPr>
                <w:rFonts w:ascii="Arial" w:hAnsi="Arial" w:cs="Arial"/>
                <w:sz w:val="18"/>
                <w:szCs w:val="18"/>
              </w:rPr>
              <w:t>EL562</w:t>
            </w:r>
          </w:p>
        </w:tc>
        <w:tc>
          <w:tcPr>
            <w:tcW w:w="491" w:type="dxa"/>
          </w:tcPr>
          <w:p w14:paraId="66358DBB" w14:textId="77777777" w:rsidR="00907167" w:rsidRPr="00534BAD" w:rsidRDefault="00907167" w:rsidP="0098248D">
            <w:pPr>
              <w:ind w:right="-44"/>
              <w:jc w:val="center"/>
              <w:rPr>
                <w:rFonts w:ascii="Arial" w:hAnsi="Arial" w:cs="Arial"/>
                <w:sz w:val="18"/>
                <w:szCs w:val="18"/>
              </w:rPr>
            </w:pPr>
          </w:p>
        </w:tc>
        <w:tc>
          <w:tcPr>
            <w:tcW w:w="492" w:type="dxa"/>
          </w:tcPr>
          <w:p w14:paraId="2F8B1A0C"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06731368" w14:textId="77777777" w:rsidR="00907167" w:rsidRPr="00534BAD" w:rsidRDefault="00907167" w:rsidP="0098248D">
            <w:pPr>
              <w:ind w:right="-80" w:hanging="82"/>
              <w:jc w:val="center"/>
              <w:rPr>
                <w:rFonts w:ascii="Arial" w:hAnsi="Arial" w:cs="Arial"/>
                <w:sz w:val="18"/>
                <w:szCs w:val="18"/>
              </w:rPr>
            </w:pPr>
            <w:r w:rsidRPr="00534BAD">
              <w:rPr>
                <w:rFonts w:ascii="Arial" w:hAnsi="Arial" w:cs="Arial"/>
                <w:sz w:val="18"/>
                <w:szCs w:val="18"/>
              </w:rPr>
              <w:t>x</w:t>
            </w:r>
          </w:p>
        </w:tc>
        <w:tc>
          <w:tcPr>
            <w:tcW w:w="492" w:type="dxa"/>
          </w:tcPr>
          <w:p w14:paraId="07BC367B" w14:textId="77777777" w:rsidR="00907167" w:rsidRPr="00534BAD" w:rsidRDefault="00907167" w:rsidP="0098248D">
            <w:pPr>
              <w:jc w:val="center"/>
              <w:rPr>
                <w:rFonts w:ascii="Arial" w:hAnsi="Arial" w:cs="Arial"/>
                <w:sz w:val="18"/>
                <w:szCs w:val="18"/>
              </w:rPr>
            </w:pPr>
          </w:p>
        </w:tc>
        <w:tc>
          <w:tcPr>
            <w:tcW w:w="491" w:type="dxa"/>
          </w:tcPr>
          <w:p w14:paraId="5A82BAEA" w14:textId="77777777" w:rsidR="00907167" w:rsidRPr="005632E4" w:rsidRDefault="00907167" w:rsidP="0098248D">
            <w:pPr>
              <w:jc w:val="center"/>
              <w:rPr>
                <w:rFonts w:ascii="Arial" w:hAnsi="Arial" w:cs="Arial"/>
                <w:sz w:val="18"/>
                <w:szCs w:val="18"/>
              </w:rPr>
            </w:pPr>
          </w:p>
        </w:tc>
        <w:tc>
          <w:tcPr>
            <w:tcW w:w="492" w:type="dxa"/>
          </w:tcPr>
          <w:p w14:paraId="64497F9E"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72B1BDB7"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2" w:type="dxa"/>
          </w:tcPr>
          <w:p w14:paraId="27C81636"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4208CB7E" w14:textId="77777777" w:rsidR="00907167" w:rsidRPr="00534BAD" w:rsidRDefault="00907167" w:rsidP="0098248D">
            <w:pPr>
              <w:jc w:val="center"/>
              <w:rPr>
                <w:rFonts w:ascii="Arial" w:hAnsi="Arial" w:cs="Arial"/>
                <w:sz w:val="18"/>
                <w:szCs w:val="18"/>
              </w:rPr>
            </w:pPr>
          </w:p>
        </w:tc>
        <w:tc>
          <w:tcPr>
            <w:tcW w:w="567" w:type="dxa"/>
          </w:tcPr>
          <w:p w14:paraId="66736B40"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567" w:type="dxa"/>
          </w:tcPr>
          <w:p w14:paraId="74E66537" w14:textId="77777777" w:rsidR="00907167" w:rsidRPr="00534BAD" w:rsidRDefault="00907167" w:rsidP="0098248D">
            <w:pPr>
              <w:jc w:val="center"/>
              <w:rPr>
                <w:rFonts w:ascii="Arial" w:hAnsi="Arial" w:cs="Arial"/>
                <w:sz w:val="18"/>
                <w:szCs w:val="18"/>
              </w:rPr>
            </w:pPr>
          </w:p>
        </w:tc>
        <w:tc>
          <w:tcPr>
            <w:tcW w:w="567" w:type="dxa"/>
          </w:tcPr>
          <w:p w14:paraId="45C5EF8F" w14:textId="77777777" w:rsidR="00907167" w:rsidRPr="00534BAD" w:rsidRDefault="00907167" w:rsidP="0098248D">
            <w:pPr>
              <w:jc w:val="center"/>
              <w:rPr>
                <w:rFonts w:ascii="Arial" w:hAnsi="Arial" w:cs="Arial"/>
                <w:sz w:val="18"/>
                <w:szCs w:val="18"/>
              </w:rPr>
            </w:pPr>
          </w:p>
        </w:tc>
        <w:tc>
          <w:tcPr>
            <w:tcW w:w="567" w:type="dxa"/>
          </w:tcPr>
          <w:p w14:paraId="55840F19" w14:textId="77777777" w:rsidR="00907167" w:rsidRPr="00534BAD" w:rsidRDefault="00907167" w:rsidP="0098248D">
            <w:pPr>
              <w:jc w:val="center"/>
              <w:rPr>
                <w:rFonts w:ascii="Arial" w:hAnsi="Arial" w:cs="Arial"/>
                <w:sz w:val="18"/>
                <w:szCs w:val="18"/>
              </w:rPr>
            </w:pPr>
          </w:p>
        </w:tc>
        <w:tc>
          <w:tcPr>
            <w:tcW w:w="567" w:type="dxa"/>
          </w:tcPr>
          <w:p w14:paraId="276821C2" w14:textId="77777777" w:rsidR="00907167" w:rsidRPr="00534BAD" w:rsidRDefault="00907167" w:rsidP="0098248D">
            <w:pPr>
              <w:jc w:val="center"/>
              <w:rPr>
                <w:rFonts w:ascii="Arial" w:hAnsi="Arial" w:cs="Arial"/>
                <w:sz w:val="18"/>
                <w:szCs w:val="18"/>
              </w:rPr>
            </w:pPr>
          </w:p>
        </w:tc>
        <w:tc>
          <w:tcPr>
            <w:tcW w:w="567" w:type="dxa"/>
          </w:tcPr>
          <w:p w14:paraId="65234C3B" w14:textId="77777777" w:rsidR="00907167" w:rsidRPr="00534BAD" w:rsidRDefault="00907167" w:rsidP="0098248D">
            <w:pPr>
              <w:jc w:val="center"/>
              <w:rPr>
                <w:rFonts w:ascii="Arial" w:hAnsi="Arial" w:cs="Arial"/>
                <w:sz w:val="18"/>
                <w:szCs w:val="18"/>
              </w:rPr>
            </w:pPr>
          </w:p>
        </w:tc>
      </w:tr>
      <w:tr w:rsidR="00907167" w:rsidRPr="00534BAD" w14:paraId="469D6DCF" w14:textId="163062C8" w:rsidTr="00907167">
        <w:tc>
          <w:tcPr>
            <w:tcW w:w="506" w:type="dxa"/>
            <w:vMerge/>
            <w:textDirection w:val="btLr"/>
          </w:tcPr>
          <w:p w14:paraId="3E223088" w14:textId="77777777" w:rsidR="00907167" w:rsidRPr="00534BAD" w:rsidRDefault="00907167" w:rsidP="0098248D">
            <w:pPr>
              <w:ind w:left="113" w:right="113"/>
              <w:jc w:val="center"/>
              <w:rPr>
                <w:rFonts w:ascii="Arial" w:hAnsi="Arial" w:cs="Arial"/>
              </w:rPr>
            </w:pPr>
          </w:p>
        </w:tc>
        <w:tc>
          <w:tcPr>
            <w:tcW w:w="1797" w:type="dxa"/>
          </w:tcPr>
          <w:p w14:paraId="40ACB1EA" w14:textId="77777777" w:rsidR="00907167" w:rsidRPr="00534BAD" w:rsidRDefault="00907167" w:rsidP="0098248D">
            <w:pPr>
              <w:rPr>
                <w:rFonts w:ascii="Arial" w:hAnsi="Arial" w:cs="Arial"/>
              </w:rPr>
            </w:pPr>
            <w:r w:rsidRPr="00534BAD">
              <w:rPr>
                <w:rFonts w:ascii="Arial" w:hAnsi="Arial" w:cs="Arial"/>
                <w:sz w:val="18"/>
              </w:rPr>
              <w:t>Signal</w:t>
            </w:r>
            <w:r>
              <w:rPr>
                <w:rFonts w:ascii="Arial" w:hAnsi="Arial" w:cs="Arial"/>
                <w:sz w:val="18"/>
              </w:rPr>
              <w:t>s and Systems</w:t>
            </w:r>
            <w:r w:rsidRPr="00534BAD">
              <w:rPr>
                <w:rFonts w:ascii="Arial" w:hAnsi="Arial" w:cs="Arial"/>
                <w:sz w:val="18"/>
              </w:rPr>
              <w:t xml:space="preserve"> </w:t>
            </w:r>
          </w:p>
        </w:tc>
        <w:tc>
          <w:tcPr>
            <w:tcW w:w="906" w:type="dxa"/>
          </w:tcPr>
          <w:p w14:paraId="3C32360D" w14:textId="77777777" w:rsidR="00907167" w:rsidRPr="00534BAD" w:rsidRDefault="00907167" w:rsidP="0098248D">
            <w:pPr>
              <w:rPr>
                <w:rFonts w:ascii="Arial" w:hAnsi="Arial" w:cs="Arial"/>
              </w:rPr>
            </w:pPr>
            <w:r w:rsidRPr="00534BAD">
              <w:rPr>
                <w:rFonts w:ascii="Arial" w:hAnsi="Arial" w:cs="Arial"/>
                <w:sz w:val="18"/>
              </w:rPr>
              <w:t>EL569</w:t>
            </w:r>
          </w:p>
        </w:tc>
        <w:tc>
          <w:tcPr>
            <w:tcW w:w="491" w:type="dxa"/>
          </w:tcPr>
          <w:p w14:paraId="6D50549B" w14:textId="77777777" w:rsidR="00907167" w:rsidRPr="00534BAD" w:rsidRDefault="00907167" w:rsidP="0098248D">
            <w:pPr>
              <w:ind w:right="-44"/>
              <w:jc w:val="center"/>
              <w:rPr>
                <w:rFonts w:ascii="Arial" w:hAnsi="Arial" w:cs="Arial"/>
                <w:sz w:val="18"/>
              </w:rPr>
            </w:pPr>
            <w:r w:rsidRPr="00534BAD">
              <w:rPr>
                <w:rFonts w:ascii="Arial" w:hAnsi="Arial" w:cs="Arial"/>
                <w:sz w:val="18"/>
              </w:rPr>
              <w:t>x</w:t>
            </w:r>
          </w:p>
        </w:tc>
        <w:tc>
          <w:tcPr>
            <w:tcW w:w="492" w:type="dxa"/>
          </w:tcPr>
          <w:p w14:paraId="3DCAADE1" w14:textId="77777777" w:rsidR="00907167" w:rsidRPr="00534BAD" w:rsidRDefault="00907167" w:rsidP="0098248D">
            <w:pPr>
              <w:ind w:right="-44" w:hanging="117"/>
              <w:jc w:val="center"/>
              <w:rPr>
                <w:rFonts w:ascii="Arial" w:hAnsi="Arial" w:cs="Arial"/>
                <w:sz w:val="18"/>
              </w:rPr>
            </w:pPr>
            <w:r w:rsidRPr="00534BAD">
              <w:rPr>
                <w:rFonts w:ascii="Arial" w:hAnsi="Arial" w:cs="Arial"/>
                <w:sz w:val="18"/>
              </w:rPr>
              <w:t>x</w:t>
            </w:r>
          </w:p>
        </w:tc>
        <w:tc>
          <w:tcPr>
            <w:tcW w:w="491" w:type="dxa"/>
          </w:tcPr>
          <w:p w14:paraId="237D560D" w14:textId="77777777" w:rsidR="00907167" w:rsidRPr="00534BAD" w:rsidRDefault="00907167" w:rsidP="0098248D">
            <w:pPr>
              <w:ind w:right="-80" w:hanging="82"/>
              <w:jc w:val="center"/>
              <w:rPr>
                <w:rFonts w:ascii="Arial" w:hAnsi="Arial" w:cs="Arial"/>
                <w:sz w:val="18"/>
              </w:rPr>
            </w:pPr>
          </w:p>
        </w:tc>
        <w:tc>
          <w:tcPr>
            <w:tcW w:w="492" w:type="dxa"/>
          </w:tcPr>
          <w:p w14:paraId="1A5AE4E0" w14:textId="77777777" w:rsidR="00907167" w:rsidRPr="00534BAD" w:rsidRDefault="00907167" w:rsidP="0098248D">
            <w:pPr>
              <w:jc w:val="center"/>
              <w:rPr>
                <w:rFonts w:ascii="Arial" w:hAnsi="Arial" w:cs="Arial"/>
                <w:sz w:val="18"/>
              </w:rPr>
            </w:pPr>
            <w:r w:rsidRPr="00534BAD">
              <w:rPr>
                <w:rFonts w:ascii="Arial" w:hAnsi="Arial" w:cs="Arial"/>
                <w:sz w:val="18"/>
              </w:rPr>
              <w:t>x</w:t>
            </w:r>
          </w:p>
        </w:tc>
        <w:tc>
          <w:tcPr>
            <w:tcW w:w="491" w:type="dxa"/>
          </w:tcPr>
          <w:p w14:paraId="2C0B2909" w14:textId="77777777" w:rsidR="00907167" w:rsidRPr="005632E4" w:rsidRDefault="00907167" w:rsidP="0098248D">
            <w:pPr>
              <w:jc w:val="center"/>
              <w:rPr>
                <w:rFonts w:ascii="Arial" w:hAnsi="Arial" w:cs="Arial"/>
                <w:sz w:val="18"/>
              </w:rPr>
            </w:pPr>
          </w:p>
        </w:tc>
        <w:tc>
          <w:tcPr>
            <w:tcW w:w="492" w:type="dxa"/>
          </w:tcPr>
          <w:p w14:paraId="433218EF" w14:textId="77777777" w:rsidR="00907167" w:rsidRPr="00534BAD" w:rsidRDefault="00907167" w:rsidP="0098248D">
            <w:pPr>
              <w:jc w:val="center"/>
              <w:rPr>
                <w:rFonts w:ascii="Arial" w:hAnsi="Arial" w:cs="Arial"/>
                <w:sz w:val="18"/>
              </w:rPr>
            </w:pPr>
            <w:r w:rsidRPr="00534BAD">
              <w:rPr>
                <w:rFonts w:ascii="Arial" w:hAnsi="Arial" w:cs="Arial"/>
                <w:sz w:val="18"/>
              </w:rPr>
              <w:t>x</w:t>
            </w:r>
          </w:p>
        </w:tc>
        <w:tc>
          <w:tcPr>
            <w:tcW w:w="491" w:type="dxa"/>
          </w:tcPr>
          <w:p w14:paraId="73F35A6B" w14:textId="77777777" w:rsidR="00907167" w:rsidRPr="00534BAD" w:rsidRDefault="00907167" w:rsidP="0098248D">
            <w:pPr>
              <w:jc w:val="center"/>
              <w:rPr>
                <w:rFonts w:ascii="Arial" w:hAnsi="Arial" w:cs="Arial"/>
                <w:sz w:val="18"/>
              </w:rPr>
            </w:pPr>
          </w:p>
        </w:tc>
        <w:tc>
          <w:tcPr>
            <w:tcW w:w="492" w:type="dxa"/>
          </w:tcPr>
          <w:p w14:paraId="59E0B3A7" w14:textId="77777777" w:rsidR="00907167" w:rsidRPr="00534BAD" w:rsidRDefault="00907167" w:rsidP="0098248D">
            <w:pPr>
              <w:jc w:val="center"/>
              <w:rPr>
                <w:rFonts w:ascii="Arial" w:hAnsi="Arial" w:cs="Arial"/>
                <w:sz w:val="18"/>
              </w:rPr>
            </w:pPr>
          </w:p>
        </w:tc>
        <w:tc>
          <w:tcPr>
            <w:tcW w:w="491" w:type="dxa"/>
          </w:tcPr>
          <w:p w14:paraId="1C590661" w14:textId="77777777" w:rsidR="00907167" w:rsidRPr="00534BAD" w:rsidRDefault="00907167" w:rsidP="0098248D">
            <w:pPr>
              <w:jc w:val="center"/>
              <w:rPr>
                <w:rFonts w:ascii="Arial" w:hAnsi="Arial" w:cs="Arial"/>
                <w:sz w:val="18"/>
              </w:rPr>
            </w:pPr>
          </w:p>
        </w:tc>
        <w:tc>
          <w:tcPr>
            <w:tcW w:w="567" w:type="dxa"/>
          </w:tcPr>
          <w:p w14:paraId="1E56829E" w14:textId="77777777" w:rsidR="00907167" w:rsidRPr="00534BAD" w:rsidRDefault="00907167" w:rsidP="0098248D">
            <w:pPr>
              <w:jc w:val="center"/>
              <w:rPr>
                <w:rFonts w:ascii="Arial" w:hAnsi="Arial" w:cs="Arial"/>
                <w:sz w:val="18"/>
              </w:rPr>
            </w:pPr>
          </w:p>
        </w:tc>
        <w:tc>
          <w:tcPr>
            <w:tcW w:w="567" w:type="dxa"/>
          </w:tcPr>
          <w:p w14:paraId="77DDB6E5" w14:textId="77777777" w:rsidR="00907167" w:rsidRPr="00534BAD" w:rsidRDefault="00907167" w:rsidP="0098248D">
            <w:pPr>
              <w:jc w:val="center"/>
              <w:rPr>
                <w:rFonts w:ascii="Arial" w:hAnsi="Arial" w:cs="Arial"/>
                <w:sz w:val="18"/>
              </w:rPr>
            </w:pPr>
          </w:p>
        </w:tc>
        <w:tc>
          <w:tcPr>
            <w:tcW w:w="567" w:type="dxa"/>
          </w:tcPr>
          <w:p w14:paraId="0FBE64AF" w14:textId="77777777" w:rsidR="00907167" w:rsidRPr="00534BAD" w:rsidRDefault="00907167" w:rsidP="0098248D">
            <w:pPr>
              <w:jc w:val="center"/>
              <w:rPr>
                <w:rFonts w:ascii="Arial" w:hAnsi="Arial" w:cs="Arial"/>
                <w:sz w:val="18"/>
              </w:rPr>
            </w:pPr>
          </w:p>
        </w:tc>
        <w:tc>
          <w:tcPr>
            <w:tcW w:w="567" w:type="dxa"/>
          </w:tcPr>
          <w:p w14:paraId="162939DC" w14:textId="77777777" w:rsidR="00907167" w:rsidRPr="00534BAD" w:rsidRDefault="00907167" w:rsidP="0098248D">
            <w:pPr>
              <w:jc w:val="center"/>
              <w:rPr>
                <w:rFonts w:ascii="Arial" w:hAnsi="Arial" w:cs="Arial"/>
                <w:sz w:val="18"/>
              </w:rPr>
            </w:pPr>
          </w:p>
        </w:tc>
        <w:tc>
          <w:tcPr>
            <w:tcW w:w="567" w:type="dxa"/>
          </w:tcPr>
          <w:p w14:paraId="1E028D92" w14:textId="77777777" w:rsidR="00907167" w:rsidRPr="00534BAD" w:rsidRDefault="00907167" w:rsidP="0098248D">
            <w:pPr>
              <w:jc w:val="center"/>
              <w:rPr>
                <w:rFonts w:ascii="Arial" w:hAnsi="Arial" w:cs="Arial"/>
                <w:sz w:val="18"/>
              </w:rPr>
            </w:pPr>
          </w:p>
        </w:tc>
        <w:tc>
          <w:tcPr>
            <w:tcW w:w="567" w:type="dxa"/>
          </w:tcPr>
          <w:p w14:paraId="594A42FC" w14:textId="77777777" w:rsidR="00907167" w:rsidRPr="00534BAD" w:rsidRDefault="00907167" w:rsidP="0098248D">
            <w:pPr>
              <w:jc w:val="center"/>
              <w:rPr>
                <w:rFonts w:ascii="Arial" w:hAnsi="Arial" w:cs="Arial"/>
                <w:sz w:val="18"/>
              </w:rPr>
            </w:pPr>
          </w:p>
        </w:tc>
      </w:tr>
      <w:tr w:rsidR="00907167" w:rsidRPr="00534BAD" w14:paraId="6F6C2017" w14:textId="10F89D75" w:rsidTr="00456780">
        <w:tc>
          <w:tcPr>
            <w:tcW w:w="506" w:type="dxa"/>
            <w:vMerge/>
            <w:textDirection w:val="btLr"/>
          </w:tcPr>
          <w:p w14:paraId="208A8394" w14:textId="77777777" w:rsidR="00907167" w:rsidRPr="00534BAD" w:rsidRDefault="00907167" w:rsidP="0098248D">
            <w:pPr>
              <w:ind w:left="113" w:right="113"/>
              <w:jc w:val="center"/>
              <w:rPr>
                <w:rFonts w:ascii="Arial" w:hAnsi="Arial" w:cs="Arial"/>
              </w:rPr>
            </w:pPr>
          </w:p>
        </w:tc>
        <w:tc>
          <w:tcPr>
            <w:tcW w:w="1797" w:type="dxa"/>
          </w:tcPr>
          <w:p w14:paraId="7CE69563" w14:textId="77777777" w:rsidR="00907167" w:rsidRPr="00534BAD" w:rsidRDefault="00907167" w:rsidP="0098248D">
            <w:pPr>
              <w:rPr>
                <w:rFonts w:ascii="Arial" w:hAnsi="Arial" w:cs="Arial"/>
              </w:rPr>
            </w:pPr>
            <w:r w:rsidRPr="00534BAD">
              <w:rPr>
                <w:rFonts w:ascii="Arial" w:hAnsi="Arial" w:cs="Arial"/>
                <w:sz w:val="18"/>
                <w:szCs w:val="18"/>
              </w:rPr>
              <w:t xml:space="preserve">Electronic Instrumentation and Measurement Systems </w:t>
            </w:r>
          </w:p>
        </w:tc>
        <w:tc>
          <w:tcPr>
            <w:tcW w:w="906" w:type="dxa"/>
          </w:tcPr>
          <w:p w14:paraId="34FDE1E3" w14:textId="77777777" w:rsidR="00907167" w:rsidRPr="00534BAD" w:rsidRDefault="00907167" w:rsidP="0098248D">
            <w:pPr>
              <w:rPr>
                <w:rFonts w:ascii="Arial" w:hAnsi="Arial" w:cs="Arial"/>
              </w:rPr>
            </w:pPr>
            <w:r w:rsidRPr="00534BAD">
              <w:rPr>
                <w:rFonts w:ascii="Arial" w:hAnsi="Arial" w:cs="Arial"/>
                <w:sz w:val="18"/>
                <w:szCs w:val="18"/>
              </w:rPr>
              <w:t>EL565</w:t>
            </w:r>
          </w:p>
        </w:tc>
        <w:tc>
          <w:tcPr>
            <w:tcW w:w="491" w:type="dxa"/>
          </w:tcPr>
          <w:p w14:paraId="0ACFA31A" w14:textId="77777777" w:rsidR="00907167" w:rsidRPr="00534BAD" w:rsidRDefault="00907167" w:rsidP="0098248D">
            <w:pPr>
              <w:ind w:right="-44"/>
              <w:jc w:val="center"/>
              <w:rPr>
                <w:rFonts w:ascii="Arial" w:hAnsi="Arial" w:cs="Arial"/>
                <w:sz w:val="18"/>
                <w:szCs w:val="18"/>
              </w:rPr>
            </w:pPr>
            <w:r w:rsidRPr="00534BAD">
              <w:rPr>
                <w:rFonts w:ascii="Arial" w:hAnsi="Arial" w:cs="Arial"/>
                <w:sz w:val="18"/>
                <w:szCs w:val="18"/>
              </w:rPr>
              <w:t>x</w:t>
            </w:r>
          </w:p>
        </w:tc>
        <w:tc>
          <w:tcPr>
            <w:tcW w:w="492" w:type="dxa"/>
          </w:tcPr>
          <w:p w14:paraId="5AB0C38E"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shd w:val="clear" w:color="auto" w:fill="FFFFFF" w:themeFill="background1"/>
          </w:tcPr>
          <w:p w14:paraId="4A4B17BF" w14:textId="4C2893C7" w:rsidR="00907167" w:rsidRPr="00534BAD" w:rsidRDefault="000F0924" w:rsidP="0098248D">
            <w:pPr>
              <w:ind w:right="-80" w:hanging="82"/>
              <w:jc w:val="center"/>
              <w:rPr>
                <w:rFonts w:ascii="Arial" w:hAnsi="Arial" w:cs="Arial"/>
                <w:sz w:val="18"/>
                <w:szCs w:val="18"/>
              </w:rPr>
            </w:pPr>
            <w:r w:rsidRPr="00534BAD">
              <w:rPr>
                <w:rFonts w:ascii="Arial" w:hAnsi="Arial" w:cs="Arial"/>
                <w:sz w:val="18"/>
                <w:szCs w:val="18"/>
              </w:rPr>
              <w:t>x</w:t>
            </w:r>
          </w:p>
        </w:tc>
        <w:tc>
          <w:tcPr>
            <w:tcW w:w="492" w:type="dxa"/>
          </w:tcPr>
          <w:p w14:paraId="3DDAC936" w14:textId="77777777" w:rsidR="00907167" w:rsidRPr="00534BAD" w:rsidRDefault="00907167" w:rsidP="0098248D">
            <w:pPr>
              <w:jc w:val="center"/>
              <w:rPr>
                <w:rFonts w:ascii="Arial" w:hAnsi="Arial" w:cs="Arial"/>
                <w:sz w:val="18"/>
                <w:szCs w:val="18"/>
              </w:rPr>
            </w:pPr>
          </w:p>
        </w:tc>
        <w:tc>
          <w:tcPr>
            <w:tcW w:w="491" w:type="dxa"/>
          </w:tcPr>
          <w:p w14:paraId="0D65F9C2" w14:textId="77777777" w:rsidR="00907167" w:rsidRPr="005632E4" w:rsidRDefault="00907167" w:rsidP="0098248D">
            <w:pPr>
              <w:jc w:val="center"/>
              <w:rPr>
                <w:rFonts w:ascii="Arial" w:hAnsi="Arial" w:cs="Arial"/>
                <w:sz w:val="18"/>
                <w:szCs w:val="18"/>
              </w:rPr>
            </w:pPr>
          </w:p>
        </w:tc>
        <w:tc>
          <w:tcPr>
            <w:tcW w:w="492" w:type="dxa"/>
          </w:tcPr>
          <w:p w14:paraId="1C2B327D"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403CA2ED" w14:textId="77777777" w:rsidR="00907167" w:rsidRPr="00534BAD" w:rsidRDefault="00907167" w:rsidP="0098248D">
            <w:pPr>
              <w:jc w:val="center"/>
              <w:rPr>
                <w:rFonts w:ascii="Arial" w:hAnsi="Arial" w:cs="Arial"/>
                <w:sz w:val="18"/>
                <w:szCs w:val="18"/>
              </w:rPr>
            </w:pPr>
          </w:p>
        </w:tc>
        <w:tc>
          <w:tcPr>
            <w:tcW w:w="492" w:type="dxa"/>
          </w:tcPr>
          <w:p w14:paraId="71433CCE"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3B809B74" w14:textId="77777777" w:rsidR="00907167" w:rsidRPr="00534BAD" w:rsidRDefault="00907167" w:rsidP="0098248D">
            <w:pPr>
              <w:jc w:val="center"/>
              <w:rPr>
                <w:rFonts w:ascii="Arial" w:hAnsi="Arial" w:cs="Arial"/>
                <w:sz w:val="18"/>
                <w:szCs w:val="18"/>
              </w:rPr>
            </w:pPr>
          </w:p>
        </w:tc>
        <w:tc>
          <w:tcPr>
            <w:tcW w:w="567" w:type="dxa"/>
          </w:tcPr>
          <w:p w14:paraId="4FD88B47" w14:textId="77777777" w:rsidR="00907167" w:rsidRPr="00534BAD" w:rsidRDefault="00907167" w:rsidP="0098248D">
            <w:pPr>
              <w:jc w:val="center"/>
              <w:rPr>
                <w:rFonts w:ascii="Arial" w:hAnsi="Arial" w:cs="Arial"/>
                <w:sz w:val="18"/>
                <w:szCs w:val="18"/>
              </w:rPr>
            </w:pPr>
          </w:p>
        </w:tc>
        <w:tc>
          <w:tcPr>
            <w:tcW w:w="567" w:type="dxa"/>
          </w:tcPr>
          <w:p w14:paraId="41641057" w14:textId="77777777" w:rsidR="00907167" w:rsidRPr="00534BAD" w:rsidRDefault="00907167" w:rsidP="0098248D">
            <w:pPr>
              <w:jc w:val="center"/>
              <w:rPr>
                <w:rFonts w:ascii="Arial" w:hAnsi="Arial" w:cs="Arial"/>
                <w:sz w:val="18"/>
                <w:szCs w:val="18"/>
              </w:rPr>
            </w:pPr>
          </w:p>
        </w:tc>
        <w:tc>
          <w:tcPr>
            <w:tcW w:w="567" w:type="dxa"/>
          </w:tcPr>
          <w:p w14:paraId="36D3A283" w14:textId="77777777" w:rsidR="00907167" w:rsidRPr="00534BAD" w:rsidRDefault="00907167" w:rsidP="0098248D">
            <w:pPr>
              <w:jc w:val="center"/>
              <w:rPr>
                <w:rFonts w:ascii="Arial" w:hAnsi="Arial" w:cs="Arial"/>
                <w:sz w:val="18"/>
                <w:szCs w:val="18"/>
              </w:rPr>
            </w:pPr>
          </w:p>
        </w:tc>
        <w:tc>
          <w:tcPr>
            <w:tcW w:w="567" w:type="dxa"/>
          </w:tcPr>
          <w:p w14:paraId="700E4B50" w14:textId="77777777" w:rsidR="00907167" w:rsidRPr="00534BAD" w:rsidRDefault="00907167" w:rsidP="0098248D">
            <w:pPr>
              <w:jc w:val="center"/>
              <w:rPr>
                <w:rFonts w:ascii="Arial" w:hAnsi="Arial" w:cs="Arial"/>
                <w:sz w:val="18"/>
                <w:szCs w:val="18"/>
              </w:rPr>
            </w:pPr>
          </w:p>
        </w:tc>
        <w:tc>
          <w:tcPr>
            <w:tcW w:w="567" w:type="dxa"/>
          </w:tcPr>
          <w:p w14:paraId="4206617B" w14:textId="77777777" w:rsidR="00907167" w:rsidRPr="00534BAD" w:rsidRDefault="00907167" w:rsidP="0098248D">
            <w:pPr>
              <w:jc w:val="center"/>
              <w:rPr>
                <w:rFonts w:ascii="Arial" w:hAnsi="Arial" w:cs="Arial"/>
                <w:sz w:val="18"/>
                <w:szCs w:val="18"/>
              </w:rPr>
            </w:pPr>
          </w:p>
        </w:tc>
        <w:tc>
          <w:tcPr>
            <w:tcW w:w="567" w:type="dxa"/>
          </w:tcPr>
          <w:p w14:paraId="2CBD582A" w14:textId="77777777" w:rsidR="00907167" w:rsidRPr="00534BAD" w:rsidRDefault="00907167" w:rsidP="0098248D">
            <w:pPr>
              <w:jc w:val="center"/>
              <w:rPr>
                <w:rFonts w:ascii="Arial" w:hAnsi="Arial" w:cs="Arial"/>
                <w:sz w:val="18"/>
                <w:szCs w:val="18"/>
              </w:rPr>
            </w:pPr>
          </w:p>
        </w:tc>
      </w:tr>
      <w:tr w:rsidR="00907167" w:rsidRPr="00534BAD" w14:paraId="55FCA06F" w14:textId="76EC01BF" w:rsidTr="00907167">
        <w:tc>
          <w:tcPr>
            <w:tcW w:w="506" w:type="dxa"/>
            <w:vMerge/>
            <w:textDirection w:val="btLr"/>
          </w:tcPr>
          <w:p w14:paraId="2217FF14" w14:textId="77777777" w:rsidR="00907167" w:rsidRPr="00534BAD" w:rsidRDefault="00907167" w:rsidP="0098248D">
            <w:pPr>
              <w:ind w:left="113" w:right="113"/>
              <w:jc w:val="center"/>
              <w:rPr>
                <w:rFonts w:ascii="Arial" w:hAnsi="Arial" w:cs="Arial"/>
              </w:rPr>
            </w:pPr>
          </w:p>
        </w:tc>
        <w:tc>
          <w:tcPr>
            <w:tcW w:w="1797" w:type="dxa"/>
          </w:tcPr>
          <w:p w14:paraId="0DA16B53" w14:textId="77777777" w:rsidR="00907167" w:rsidRPr="00534BAD" w:rsidRDefault="00907167" w:rsidP="0098248D">
            <w:pPr>
              <w:rPr>
                <w:rFonts w:ascii="Arial" w:hAnsi="Arial" w:cs="Arial"/>
              </w:rPr>
            </w:pPr>
            <w:r w:rsidRPr="00534BAD">
              <w:rPr>
                <w:rFonts w:ascii="Arial" w:hAnsi="Arial" w:cs="Arial"/>
                <w:sz w:val="18"/>
              </w:rPr>
              <w:t>Image Analysis &amp; Applications</w:t>
            </w:r>
          </w:p>
        </w:tc>
        <w:tc>
          <w:tcPr>
            <w:tcW w:w="906" w:type="dxa"/>
          </w:tcPr>
          <w:p w14:paraId="049F0674" w14:textId="77777777" w:rsidR="00907167" w:rsidRPr="00534BAD" w:rsidRDefault="00907167" w:rsidP="0098248D">
            <w:pPr>
              <w:rPr>
                <w:rFonts w:ascii="Arial" w:hAnsi="Arial" w:cs="Arial"/>
              </w:rPr>
            </w:pPr>
            <w:r w:rsidRPr="00534BAD">
              <w:rPr>
                <w:rFonts w:ascii="Arial" w:hAnsi="Arial" w:cs="Arial"/>
                <w:sz w:val="18"/>
              </w:rPr>
              <w:t>EL561</w:t>
            </w:r>
          </w:p>
        </w:tc>
        <w:tc>
          <w:tcPr>
            <w:tcW w:w="491" w:type="dxa"/>
          </w:tcPr>
          <w:p w14:paraId="63C74590" w14:textId="77777777" w:rsidR="00907167" w:rsidRPr="00534BAD" w:rsidRDefault="00907167" w:rsidP="0098248D">
            <w:pPr>
              <w:ind w:right="-44"/>
              <w:jc w:val="center"/>
              <w:rPr>
                <w:rFonts w:ascii="Arial" w:hAnsi="Arial" w:cs="Arial"/>
                <w:sz w:val="18"/>
                <w:szCs w:val="18"/>
              </w:rPr>
            </w:pPr>
            <w:r w:rsidRPr="00534BAD">
              <w:rPr>
                <w:rFonts w:ascii="Arial" w:hAnsi="Arial" w:cs="Arial"/>
                <w:sz w:val="18"/>
                <w:szCs w:val="18"/>
              </w:rPr>
              <w:t>x</w:t>
            </w:r>
          </w:p>
        </w:tc>
        <w:tc>
          <w:tcPr>
            <w:tcW w:w="492" w:type="dxa"/>
          </w:tcPr>
          <w:p w14:paraId="6EC492B5"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063D0B17" w14:textId="77777777" w:rsidR="00907167" w:rsidRPr="00534BAD" w:rsidRDefault="00907167" w:rsidP="0098248D">
            <w:pPr>
              <w:ind w:right="-80" w:hanging="82"/>
              <w:jc w:val="center"/>
              <w:rPr>
                <w:rFonts w:ascii="Arial" w:hAnsi="Arial" w:cs="Arial"/>
                <w:sz w:val="18"/>
                <w:szCs w:val="18"/>
              </w:rPr>
            </w:pPr>
          </w:p>
        </w:tc>
        <w:tc>
          <w:tcPr>
            <w:tcW w:w="492" w:type="dxa"/>
          </w:tcPr>
          <w:p w14:paraId="6EDF2308"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014FD429" w14:textId="77777777" w:rsidR="00907167" w:rsidRPr="005632E4" w:rsidRDefault="00907167" w:rsidP="0098248D">
            <w:pPr>
              <w:jc w:val="center"/>
              <w:rPr>
                <w:rFonts w:ascii="Arial" w:hAnsi="Arial" w:cs="Arial"/>
                <w:sz w:val="18"/>
                <w:szCs w:val="18"/>
              </w:rPr>
            </w:pPr>
          </w:p>
        </w:tc>
        <w:tc>
          <w:tcPr>
            <w:tcW w:w="492" w:type="dxa"/>
          </w:tcPr>
          <w:p w14:paraId="6E8ACBE2" w14:textId="77777777" w:rsidR="00907167" w:rsidRPr="00534BAD" w:rsidRDefault="00907167" w:rsidP="0098248D">
            <w:pPr>
              <w:jc w:val="center"/>
              <w:rPr>
                <w:rFonts w:ascii="Arial" w:hAnsi="Arial" w:cs="Arial"/>
                <w:sz w:val="18"/>
                <w:szCs w:val="18"/>
              </w:rPr>
            </w:pPr>
          </w:p>
        </w:tc>
        <w:tc>
          <w:tcPr>
            <w:tcW w:w="491" w:type="dxa"/>
          </w:tcPr>
          <w:p w14:paraId="5DBC96A3" w14:textId="77777777" w:rsidR="00907167" w:rsidRPr="00534BAD" w:rsidRDefault="00907167" w:rsidP="0098248D">
            <w:pPr>
              <w:jc w:val="center"/>
              <w:rPr>
                <w:rFonts w:ascii="Arial" w:hAnsi="Arial" w:cs="Arial"/>
                <w:sz w:val="18"/>
                <w:szCs w:val="18"/>
              </w:rPr>
            </w:pPr>
          </w:p>
        </w:tc>
        <w:tc>
          <w:tcPr>
            <w:tcW w:w="492" w:type="dxa"/>
          </w:tcPr>
          <w:p w14:paraId="26EBC20F" w14:textId="77777777" w:rsidR="00907167" w:rsidRPr="00534BAD" w:rsidRDefault="00907167" w:rsidP="0098248D">
            <w:pPr>
              <w:jc w:val="center"/>
              <w:rPr>
                <w:rFonts w:ascii="Arial" w:hAnsi="Arial" w:cs="Arial"/>
                <w:sz w:val="18"/>
                <w:szCs w:val="18"/>
              </w:rPr>
            </w:pPr>
          </w:p>
        </w:tc>
        <w:tc>
          <w:tcPr>
            <w:tcW w:w="491" w:type="dxa"/>
          </w:tcPr>
          <w:p w14:paraId="3D8080EE" w14:textId="77777777" w:rsidR="00907167" w:rsidRPr="00534BAD" w:rsidRDefault="00907167" w:rsidP="0098248D">
            <w:pPr>
              <w:jc w:val="center"/>
              <w:rPr>
                <w:rFonts w:ascii="Arial" w:hAnsi="Arial" w:cs="Arial"/>
                <w:sz w:val="18"/>
                <w:szCs w:val="18"/>
              </w:rPr>
            </w:pPr>
          </w:p>
        </w:tc>
        <w:tc>
          <w:tcPr>
            <w:tcW w:w="567" w:type="dxa"/>
          </w:tcPr>
          <w:p w14:paraId="05DF0F3E" w14:textId="77777777" w:rsidR="00907167" w:rsidRPr="00534BAD" w:rsidRDefault="00907167" w:rsidP="0098248D">
            <w:pPr>
              <w:jc w:val="center"/>
              <w:rPr>
                <w:rFonts w:ascii="Arial" w:hAnsi="Arial" w:cs="Arial"/>
                <w:sz w:val="18"/>
                <w:szCs w:val="18"/>
              </w:rPr>
            </w:pPr>
          </w:p>
        </w:tc>
        <w:tc>
          <w:tcPr>
            <w:tcW w:w="567" w:type="dxa"/>
          </w:tcPr>
          <w:p w14:paraId="59587CC3" w14:textId="77777777" w:rsidR="00907167" w:rsidRPr="00534BAD" w:rsidRDefault="00907167" w:rsidP="0098248D">
            <w:pPr>
              <w:jc w:val="center"/>
              <w:rPr>
                <w:rFonts w:ascii="Arial" w:hAnsi="Arial" w:cs="Arial"/>
                <w:sz w:val="18"/>
                <w:szCs w:val="18"/>
              </w:rPr>
            </w:pPr>
          </w:p>
        </w:tc>
        <w:tc>
          <w:tcPr>
            <w:tcW w:w="567" w:type="dxa"/>
          </w:tcPr>
          <w:p w14:paraId="32B72A5E" w14:textId="77777777" w:rsidR="00907167" w:rsidRPr="00534BAD" w:rsidRDefault="00907167" w:rsidP="0098248D">
            <w:pPr>
              <w:jc w:val="center"/>
              <w:rPr>
                <w:rFonts w:ascii="Arial" w:hAnsi="Arial" w:cs="Arial"/>
                <w:sz w:val="18"/>
                <w:szCs w:val="18"/>
              </w:rPr>
            </w:pPr>
          </w:p>
        </w:tc>
        <w:tc>
          <w:tcPr>
            <w:tcW w:w="567" w:type="dxa"/>
          </w:tcPr>
          <w:p w14:paraId="37E136B5" w14:textId="77777777" w:rsidR="00907167" w:rsidRPr="00534BAD" w:rsidRDefault="00907167" w:rsidP="0098248D">
            <w:pPr>
              <w:jc w:val="center"/>
              <w:rPr>
                <w:rFonts w:ascii="Arial" w:hAnsi="Arial" w:cs="Arial"/>
                <w:sz w:val="18"/>
                <w:szCs w:val="18"/>
              </w:rPr>
            </w:pPr>
          </w:p>
        </w:tc>
        <w:tc>
          <w:tcPr>
            <w:tcW w:w="567" w:type="dxa"/>
          </w:tcPr>
          <w:p w14:paraId="06C46C3C" w14:textId="77777777" w:rsidR="00907167" w:rsidRPr="00534BAD" w:rsidRDefault="00907167" w:rsidP="0098248D">
            <w:pPr>
              <w:jc w:val="center"/>
              <w:rPr>
                <w:rFonts w:ascii="Arial" w:hAnsi="Arial" w:cs="Arial"/>
                <w:sz w:val="18"/>
                <w:szCs w:val="18"/>
              </w:rPr>
            </w:pPr>
          </w:p>
        </w:tc>
        <w:tc>
          <w:tcPr>
            <w:tcW w:w="567" w:type="dxa"/>
          </w:tcPr>
          <w:p w14:paraId="570BE8F5" w14:textId="77777777" w:rsidR="00907167" w:rsidRPr="00534BAD" w:rsidRDefault="00907167" w:rsidP="0098248D">
            <w:pPr>
              <w:jc w:val="center"/>
              <w:rPr>
                <w:rFonts w:ascii="Arial" w:hAnsi="Arial" w:cs="Arial"/>
                <w:sz w:val="18"/>
                <w:szCs w:val="18"/>
              </w:rPr>
            </w:pPr>
          </w:p>
        </w:tc>
      </w:tr>
      <w:tr w:rsidR="00907167" w:rsidRPr="00534BAD" w14:paraId="0FE74987" w14:textId="7EF4E07B" w:rsidTr="00907167">
        <w:tc>
          <w:tcPr>
            <w:tcW w:w="506" w:type="dxa"/>
            <w:vMerge/>
            <w:textDirection w:val="btLr"/>
          </w:tcPr>
          <w:p w14:paraId="57A3A4A1" w14:textId="77777777" w:rsidR="00907167" w:rsidRPr="00534BAD" w:rsidRDefault="00907167" w:rsidP="0098248D">
            <w:pPr>
              <w:ind w:left="113" w:right="113"/>
              <w:jc w:val="center"/>
              <w:rPr>
                <w:rFonts w:ascii="Arial" w:hAnsi="Arial" w:cs="Arial"/>
              </w:rPr>
            </w:pPr>
          </w:p>
        </w:tc>
        <w:tc>
          <w:tcPr>
            <w:tcW w:w="1797" w:type="dxa"/>
          </w:tcPr>
          <w:p w14:paraId="3BEF9A51" w14:textId="77777777" w:rsidR="00907167" w:rsidRPr="00534BAD" w:rsidRDefault="00907167" w:rsidP="0098248D">
            <w:pPr>
              <w:rPr>
                <w:rFonts w:ascii="Arial" w:hAnsi="Arial" w:cs="Arial"/>
                <w:sz w:val="18"/>
              </w:rPr>
            </w:pPr>
            <w:r>
              <w:rPr>
                <w:rFonts w:ascii="Arial" w:hAnsi="Arial" w:cs="Arial"/>
                <w:sz w:val="18"/>
              </w:rPr>
              <w:t>Communication Principles</w:t>
            </w:r>
          </w:p>
        </w:tc>
        <w:tc>
          <w:tcPr>
            <w:tcW w:w="906" w:type="dxa"/>
          </w:tcPr>
          <w:p w14:paraId="71FFE97E" w14:textId="77777777" w:rsidR="00907167" w:rsidRPr="00534BAD" w:rsidRDefault="00907167" w:rsidP="0098248D">
            <w:pPr>
              <w:rPr>
                <w:rFonts w:ascii="Arial" w:hAnsi="Arial" w:cs="Arial"/>
                <w:sz w:val="18"/>
              </w:rPr>
            </w:pPr>
            <w:r>
              <w:rPr>
                <w:rFonts w:ascii="Arial" w:hAnsi="Arial" w:cs="Arial"/>
                <w:sz w:val="18"/>
              </w:rPr>
              <w:t>EL570</w:t>
            </w:r>
          </w:p>
        </w:tc>
        <w:tc>
          <w:tcPr>
            <w:tcW w:w="491" w:type="dxa"/>
          </w:tcPr>
          <w:p w14:paraId="01AD7F56" w14:textId="77777777" w:rsidR="00907167" w:rsidRPr="00534BAD" w:rsidRDefault="00907167" w:rsidP="0098248D">
            <w:pPr>
              <w:ind w:right="-44"/>
              <w:jc w:val="center"/>
              <w:rPr>
                <w:rFonts w:ascii="Arial" w:hAnsi="Arial" w:cs="Arial"/>
                <w:sz w:val="18"/>
                <w:szCs w:val="18"/>
              </w:rPr>
            </w:pPr>
            <w:r>
              <w:rPr>
                <w:rFonts w:ascii="Arial" w:hAnsi="Arial" w:cs="Arial"/>
                <w:sz w:val="18"/>
                <w:szCs w:val="18"/>
              </w:rPr>
              <w:t>x</w:t>
            </w:r>
          </w:p>
        </w:tc>
        <w:tc>
          <w:tcPr>
            <w:tcW w:w="492" w:type="dxa"/>
          </w:tcPr>
          <w:p w14:paraId="77FAC3C1" w14:textId="77777777" w:rsidR="00907167" w:rsidRPr="00534BAD" w:rsidRDefault="00907167" w:rsidP="0098248D">
            <w:pPr>
              <w:ind w:right="-44" w:hanging="117"/>
              <w:jc w:val="center"/>
              <w:rPr>
                <w:rFonts w:ascii="Arial" w:hAnsi="Arial" w:cs="Arial"/>
                <w:sz w:val="18"/>
                <w:szCs w:val="18"/>
              </w:rPr>
            </w:pPr>
            <w:r>
              <w:rPr>
                <w:rFonts w:ascii="Arial" w:hAnsi="Arial" w:cs="Arial"/>
                <w:sz w:val="18"/>
                <w:szCs w:val="18"/>
              </w:rPr>
              <w:t>x</w:t>
            </w:r>
          </w:p>
        </w:tc>
        <w:tc>
          <w:tcPr>
            <w:tcW w:w="491" w:type="dxa"/>
          </w:tcPr>
          <w:p w14:paraId="6A34C830" w14:textId="77777777" w:rsidR="00907167" w:rsidRPr="00534BAD" w:rsidRDefault="00907167" w:rsidP="0098248D">
            <w:pPr>
              <w:ind w:right="-80" w:hanging="82"/>
              <w:jc w:val="center"/>
              <w:rPr>
                <w:rFonts w:ascii="Arial" w:hAnsi="Arial" w:cs="Arial"/>
                <w:sz w:val="18"/>
                <w:szCs w:val="18"/>
              </w:rPr>
            </w:pPr>
            <w:r>
              <w:rPr>
                <w:rFonts w:ascii="Arial" w:hAnsi="Arial" w:cs="Arial"/>
                <w:sz w:val="18"/>
                <w:szCs w:val="18"/>
              </w:rPr>
              <w:t>x</w:t>
            </w:r>
          </w:p>
        </w:tc>
        <w:tc>
          <w:tcPr>
            <w:tcW w:w="492" w:type="dxa"/>
          </w:tcPr>
          <w:p w14:paraId="05F0BAC6" w14:textId="77777777" w:rsidR="00907167" w:rsidRPr="00534BAD" w:rsidRDefault="00907167" w:rsidP="0098248D">
            <w:pPr>
              <w:jc w:val="center"/>
              <w:rPr>
                <w:rFonts w:ascii="Arial" w:hAnsi="Arial" w:cs="Arial"/>
                <w:sz w:val="18"/>
                <w:szCs w:val="18"/>
              </w:rPr>
            </w:pPr>
          </w:p>
        </w:tc>
        <w:tc>
          <w:tcPr>
            <w:tcW w:w="491" w:type="dxa"/>
          </w:tcPr>
          <w:p w14:paraId="7F39EF87" w14:textId="77777777" w:rsidR="00907167" w:rsidRPr="005632E4" w:rsidRDefault="00907167" w:rsidP="0098248D">
            <w:pPr>
              <w:jc w:val="center"/>
              <w:rPr>
                <w:rFonts w:ascii="Arial" w:hAnsi="Arial" w:cs="Arial"/>
                <w:sz w:val="18"/>
                <w:szCs w:val="18"/>
              </w:rPr>
            </w:pPr>
          </w:p>
        </w:tc>
        <w:tc>
          <w:tcPr>
            <w:tcW w:w="492" w:type="dxa"/>
          </w:tcPr>
          <w:p w14:paraId="6CA717AF" w14:textId="77777777" w:rsidR="00907167" w:rsidRPr="00534BAD" w:rsidRDefault="00907167" w:rsidP="0098248D">
            <w:pPr>
              <w:jc w:val="center"/>
              <w:rPr>
                <w:rFonts w:ascii="Arial" w:hAnsi="Arial" w:cs="Arial"/>
                <w:sz w:val="18"/>
                <w:szCs w:val="18"/>
              </w:rPr>
            </w:pPr>
            <w:r>
              <w:rPr>
                <w:rFonts w:ascii="Arial" w:hAnsi="Arial" w:cs="Arial"/>
                <w:sz w:val="18"/>
                <w:szCs w:val="18"/>
              </w:rPr>
              <w:t>x</w:t>
            </w:r>
          </w:p>
        </w:tc>
        <w:tc>
          <w:tcPr>
            <w:tcW w:w="491" w:type="dxa"/>
          </w:tcPr>
          <w:p w14:paraId="61448856" w14:textId="77777777" w:rsidR="00907167" w:rsidRPr="00534BAD" w:rsidRDefault="00907167" w:rsidP="0098248D">
            <w:pPr>
              <w:jc w:val="center"/>
              <w:rPr>
                <w:rFonts w:ascii="Arial" w:hAnsi="Arial" w:cs="Arial"/>
                <w:sz w:val="18"/>
                <w:szCs w:val="18"/>
              </w:rPr>
            </w:pPr>
          </w:p>
        </w:tc>
        <w:tc>
          <w:tcPr>
            <w:tcW w:w="492" w:type="dxa"/>
          </w:tcPr>
          <w:p w14:paraId="1D2F3D83" w14:textId="77777777" w:rsidR="00907167" w:rsidRPr="00534BAD" w:rsidRDefault="00907167" w:rsidP="0098248D">
            <w:pPr>
              <w:jc w:val="center"/>
              <w:rPr>
                <w:rFonts w:ascii="Arial" w:hAnsi="Arial" w:cs="Arial"/>
                <w:sz w:val="18"/>
                <w:szCs w:val="18"/>
              </w:rPr>
            </w:pPr>
          </w:p>
        </w:tc>
        <w:tc>
          <w:tcPr>
            <w:tcW w:w="491" w:type="dxa"/>
          </w:tcPr>
          <w:p w14:paraId="38577E24" w14:textId="77777777" w:rsidR="00907167" w:rsidRPr="00534BAD" w:rsidRDefault="00907167" w:rsidP="0098248D">
            <w:pPr>
              <w:jc w:val="center"/>
              <w:rPr>
                <w:rFonts w:ascii="Arial" w:hAnsi="Arial" w:cs="Arial"/>
                <w:sz w:val="18"/>
                <w:szCs w:val="18"/>
              </w:rPr>
            </w:pPr>
          </w:p>
        </w:tc>
        <w:tc>
          <w:tcPr>
            <w:tcW w:w="567" w:type="dxa"/>
          </w:tcPr>
          <w:p w14:paraId="0F8F03B9" w14:textId="77777777" w:rsidR="00907167" w:rsidRPr="00534BAD" w:rsidRDefault="00907167" w:rsidP="0098248D">
            <w:pPr>
              <w:jc w:val="center"/>
              <w:rPr>
                <w:rFonts w:ascii="Arial" w:hAnsi="Arial" w:cs="Arial"/>
                <w:sz w:val="18"/>
                <w:szCs w:val="18"/>
              </w:rPr>
            </w:pPr>
            <w:r>
              <w:rPr>
                <w:rFonts w:ascii="Arial" w:hAnsi="Arial" w:cs="Arial"/>
                <w:sz w:val="18"/>
                <w:szCs w:val="18"/>
              </w:rPr>
              <w:t>x</w:t>
            </w:r>
          </w:p>
        </w:tc>
        <w:tc>
          <w:tcPr>
            <w:tcW w:w="567" w:type="dxa"/>
          </w:tcPr>
          <w:p w14:paraId="7C8E7F1C" w14:textId="77777777" w:rsidR="00907167" w:rsidRPr="00534BAD" w:rsidRDefault="00907167" w:rsidP="0098248D">
            <w:pPr>
              <w:jc w:val="center"/>
              <w:rPr>
                <w:rFonts w:ascii="Arial" w:hAnsi="Arial" w:cs="Arial"/>
                <w:sz w:val="18"/>
                <w:szCs w:val="18"/>
              </w:rPr>
            </w:pPr>
          </w:p>
        </w:tc>
        <w:tc>
          <w:tcPr>
            <w:tcW w:w="567" w:type="dxa"/>
          </w:tcPr>
          <w:p w14:paraId="01AF4A24" w14:textId="77777777" w:rsidR="00907167" w:rsidRPr="00534BAD" w:rsidRDefault="00907167" w:rsidP="0098248D">
            <w:pPr>
              <w:jc w:val="center"/>
              <w:rPr>
                <w:rFonts w:ascii="Arial" w:hAnsi="Arial" w:cs="Arial"/>
                <w:sz w:val="18"/>
                <w:szCs w:val="18"/>
              </w:rPr>
            </w:pPr>
          </w:p>
        </w:tc>
        <w:tc>
          <w:tcPr>
            <w:tcW w:w="567" w:type="dxa"/>
          </w:tcPr>
          <w:p w14:paraId="3CBBE905" w14:textId="77777777" w:rsidR="00907167" w:rsidRPr="00534BAD" w:rsidRDefault="00907167" w:rsidP="0098248D">
            <w:pPr>
              <w:jc w:val="center"/>
              <w:rPr>
                <w:rFonts w:ascii="Arial" w:hAnsi="Arial" w:cs="Arial"/>
                <w:sz w:val="18"/>
                <w:szCs w:val="18"/>
              </w:rPr>
            </w:pPr>
          </w:p>
        </w:tc>
        <w:tc>
          <w:tcPr>
            <w:tcW w:w="567" w:type="dxa"/>
          </w:tcPr>
          <w:p w14:paraId="10C378A9" w14:textId="77777777" w:rsidR="00907167" w:rsidRPr="00534BAD" w:rsidRDefault="00907167" w:rsidP="0098248D">
            <w:pPr>
              <w:jc w:val="center"/>
              <w:rPr>
                <w:rFonts w:ascii="Arial" w:hAnsi="Arial" w:cs="Arial"/>
                <w:sz w:val="18"/>
                <w:szCs w:val="18"/>
              </w:rPr>
            </w:pPr>
          </w:p>
        </w:tc>
        <w:tc>
          <w:tcPr>
            <w:tcW w:w="567" w:type="dxa"/>
          </w:tcPr>
          <w:p w14:paraId="1354DAF4" w14:textId="77777777" w:rsidR="00907167" w:rsidRPr="00534BAD" w:rsidRDefault="00907167" w:rsidP="0098248D">
            <w:pPr>
              <w:jc w:val="center"/>
              <w:rPr>
                <w:rFonts w:ascii="Arial" w:hAnsi="Arial" w:cs="Arial"/>
                <w:sz w:val="18"/>
                <w:szCs w:val="18"/>
              </w:rPr>
            </w:pPr>
          </w:p>
        </w:tc>
      </w:tr>
      <w:tr w:rsidR="00907167" w:rsidRPr="00534BAD" w14:paraId="286B32C6" w14:textId="39607751" w:rsidTr="00907167">
        <w:tc>
          <w:tcPr>
            <w:tcW w:w="506" w:type="dxa"/>
            <w:vMerge/>
            <w:textDirection w:val="btLr"/>
          </w:tcPr>
          <w:p w14:paraId="36FC68F4" w14:textId="77777777" w:rsidR="00907167" w:rsidRPr="00534BAD" w:rsidRDefault="00907167" w:rsidP="0098248D">
            <w:pPr>
              <w:ind w:left="113" w:right="113"/>
              <w:jc w:val="center"/>
              <w:rPr>
                <w:rFonts w:ascii="Arial" w:hAnsi="Arial" w:cs="Arial"/>
              </w:rPr>
            </w:pPr>
          </w:p>
        </w:tc>
        <w:tc>
          <w:tcPr>
            <w:tcW w:w="1797" w:type="dxa"/>
          </w:tcPr>
          <w:p w14:paraId="0C53393A" w14:textId="77777777" w:rsidR="00907167" w:rsidRPr="00534BAD" w:rsidRDefault="00907167" w:rsidP="0098248D">
            <w:pPr>
              <w:rPr>
                <w:rFonts w:ascii="Arial" w:hAnsi="Arial" w:cs="Arial"/>
              </w:rPr>
            </w:pPr>
            <w:r w:rsidRPr="00534BAD">
              <w:rPr>
                <w:rFonts w:ascii="Arial" w:hAnsi="Arial" w:cs="Arial"/>
                <w:sz w:val="18"/>
              </w:rPr>
              <w:t>Further Object Oriented Programming</w:t>
            </w:r>
          </w:p>
        </w:tc>
        <w:tc>
          <w:tcPr>
            <w:tcW w:w="906" w:type="dxa"/>
          </w:tcPr>
          <w:p w14:paraId="6FC71EB7" w14:textId="77777777" w:rsidR="00907167" w:rsidRPr="00534BAD" w:rsidRDefault="00907167" w:rsidP="0098248D">
            <w:pPr>
              <w:rPr>
                <w:rFonts w:ascii="Arial" w:hAnsi="Arial" w:cs="Arial"/>
              </w:rPr>
            </w:pPr>
            <w:r w:rsidRPr="00534BAD">
              <w:rPr>
                <w:rFonts w:ascii="Arial" w:hAnsi="Arial" w:cs="Arial"/>
                <w:sz w:val="18"/>
              </w:rPr>
              <w:t>CO520</w:t>
            </w:r>
          </w:p>
        </w:tc>
        <w:tc>
          <w:tcPr>
            <w:tcW w:w="491" w:type="dxa"/>
          </w:tcPr>
          <w:p w14:paraId="44F2389C" w14:textId="77777777" w:rsidR="00907167" w:rsidRPr="00534BAD" w:rsidRDefault="00907167" w:rsidP="0098248D">
            <w:pPr>
              <w:ind w:right="-44"/>
              <w:jc w:val="center"/>
              <w:rPr>
                <w:rFonts w:ascii="Arial" w:hAnsi="Arial" w:cs="Arial"/>
                <w:sz w:val="18"/>
                <w:szCs w:val="18"/>
              </w:rPr>
            </w:pPr>
          </w:p>
        </w:tc>
        <w:tc>
          <w:tcPr>
            <w:tcW w:w="492" w:type="dxa"/>
          </w:tcPr>
          <w:p w14:paraId="1B728254" w14:textId="77777777" w:rsidR="00907167" w:rsidRPr="00534BAD" w:rsidRDefault="00907167" w:rsidP="0098248D">
            <w:pPr>
              <w:ind w:right="-44" w:hanging="117"/>
              <w:jc w:val="center"/>
              <w:rPr>
                <w:rFonts w:ascii="Arial" w:hAnsi="Arial" w:cs="Arial"/>
                <w:sz w:val="18"/>
                <w:szCs w:val="18"/>
              </w:rPr>
            </w:pPr>
          </w:p>
        </w:tc>
        <w:tc>
          <w:tcPr>
            <w:tcW w:w="491" w:type="dxa"/>
          </w:tcPr>
          <w:p w14:paraId="12FE9933" w14:textId="77777777" w:rsidR="00907167" w:rsidRPr="00534BAD" w:rsidRDefault="00907167" w:rsidP="0098248D">
            <w:pPr>
              <w:ind w:right="-80" w:hanging="82"/>
              <w:jc w:val="center"/>
              <w:rPr>
                <w:rFonts w:ascii="Arial" w:hAnsi="Arial" w:cs="Arial"/>
                <w:sz w:val="18"/>
                <w:szCs w:val="18"/>
              </w:rPr>
            </w:pPr>
          </w:p>
        </w:tc>
        <w:tc>
          <w:tcPr>
            <w:tcW w:w="492" w:type="dxa"/>
          </w:tcPr>
          <w:p w14:paraId="4C47F458" w14:textId="77777777" w:rsidR="00907167" w:rsidRPr="00534BAD" w:rsidRDefault="00907167" w:rsidP="0098248D">
            <w:pPr>
              <w:jc w:val="center"/>
              <w:rPr>
                <w:rFonts w:ascii="Arial" w:hAnsi="Arial" w:cs="Arial"/>
                <w:sz w:val="18"/>
                <w:szCs w:val="18"/>
              </w:rPr>
            </w:pPr>
          </w:p>
        </w:tc>
        <w:tc>
          <w:tcPr>
            <w:tcW w:w="491" w:type="dxa"/>
          </w:tcPr>
          <w:p w14:paraId="7F75C45C" w14:textId="77777777" w:rsidR="00907167" w:rsidRPr="005632E4" w:rsidRDefault="00907167" w:rsidP="0098248D">
            <w:pPr>
              <w:jc w:val="center"/>
              <w:rPr>
                <w:rFonts w:ascii="Arial" w:hAnsi="Arial" w:cs="Arial"/>
                <w:sz w:val="18"/>
                <w:szCs w:val="18"/>
              </w:rPr>
            </w:pPr>
            <w:r w:rsidRPr="005632E4">
              <w:rPr>
                <w:rFonts w:ascii="Arial" w:hAnsi="Arial" w:cs="Arial"/>
                <w:sz w:val="18"/>
                <w:szCs w:val="18"/>
              </w:rPr>
              <w:t>x</w:t>
            </w:r>
          </w:p>
        </w:tc>
        <w:tc>
          <w:tcPr>
            <w:tcW w:w="492" w:type="dxa"/>
          </w:tcPr>
          <w:p w14:paraId="63FAE8F1"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2BC75891"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2" w:type="dxa"/>
          </w:tcPr>
          <w:p w14:paraId="199D858D" w14:textId="77777777" w:rsidR="00907167" w:rsidRPr="00534BAD" w:rsidRDefault="00907167" w:rsidP="0098248D">
            <w:pPr>
              <w:jc w:val="center"/>
              <w:rPr>
                <w:rFonts w:ascii="Arial" w:hAnsi="Arial" w:cs="Arial"/>
                <w:sz w:val="18"/>
                <w:szCs w:val="18"/>
              </w:rPr>
            </w:pPr>
          </w:p>
        </w:tc>
        <w:tc>
          <w:tcPr>
            <w:tcW w:w="491" w:type="dxa"/>
          </w:tcPr>
          <w:p w14:paraId="4B1921A7" w14:textId="77777777" w:rsidR="00907167" w:rsidRPr="00534BAD" w:rsidRDefault="00907167" w:rsidP="0098248D">
            <w:pPr>
              <w:jc w:val="center"/>
              <w:rPr>
                <w:rFonts w:ascii="Arial" w:hAnsi="Arial" w:cs="Arial"/>
                <w:sz w:val="18"/>
                <w:szCs w:val="18"/>
              </w:rPr>
            </w:pPr>
          </w:p>
        </w:tc>
        <w:tc>
          <w:tcPr>
            <w:tcW w:w="567" w:type="dxa"/>
          </w:tcPr>
          <w:p w14:paraId="1E2CDCAF" w14:textId="77777777" w:rsidR="00907167" w:rsidRPr="00534BAD" w:rsidRDefault="00907167" w:rsidP="0098248D">
            <w:pPr>
              <w:jc w:val="center"/>
              <w:rPr>
                <w:rFonts w:ascii="Arial" w:hAnsi="Arial" w:cs="Arial"/>
                <w:sz w:val="18"/>
                <w:szCs w:val="18"/>
              </w:rPr>
            </w:pPr>
          </w:p>
        </w:tc>
        <w:tc>
          <w:tcPr>
            <w:tcW w:w="567" w:type="dxa"/>
          </w:tcPr>
          <w:p w14:paraId="3A1AF752" w14:textId="77777777" w:rsidR="00907167" w:rsidRPr="00534BAD" w:rsidRDefault="00907167" w:rsidP="0098248D">
            <w:pPr>
              <w:jc w:val="center"/>
              <w:rPr>
                <w:rFonts w:ascii="Arial" w:hAnsi="Arial" w:cs="Arial"/>
                <w:sz w:val="18"/>
                <w:szCs w:val="18"/>
              </w:rPr>
            </w:pPr>
          </w:p>
        </w:tc>
        <w:tc>
          <w:tcPr>
            <w:tcW w:w="567" w:type="dxa"/>
          </w:tcPr>
          <w:p w14:paraId="378EE526" w14:textId="77777777" w:rsidR="00907167" w:rsidRPr="00534BAD" w:rsidRDefault="00907167" w:rsidP="0098248D">
            <w:pPr>
              <w:jc w:val="center"/>
              <w:rPr>
                <w:rFonts w:ascii="Arial" w:hAnsi="Arial" w:cs="Arial"/>
                <w:sz w:val="18"/>
                <w:szCs w:val="18"/>
              </w:rPr>
            </w:pPr>
          </w:p>
        </w:tc>
        <w:tc>
          <w:tcPr>
            <w:tcW w:w="567" w:type="dxa"/>
          </w:tcPr>
          <w:p w14:paraId="7FF9ACE8" w14:textId="77777777" w:rsidR="00907167" w:rsidRPr="00534BAD" w:rsidRDefault="00907167" w:rsidP="0098248D">
            <w:pPr>
              <w:jc w:val="center"/>
              <w:rPr>
                <w:rFonts w:ascii="Arial" w:hAnsi="Arial" w:cs="Arial"/>
                <w:sz w:val="18"/>
                <w:szCs w:val="18"/>
              </w:rPr>
            </w:pPr>
          </w:p>
        </w:tc>
        <w:tc>
          <w:tcPr>
            <w:tcW w:w="567" w:type="dxa"/>
          </w:tcPr>
          <w:p w14:paraId="1C727404" w14:textId="77777777" w:rsidR="00907167" w:rsidRPr="00534BAD" w:rsidRDefault="00907167" w:rsidP="0098248D">
            <w:pPr>
              <w:jc w:val="center"/>
              <w:rPr>
                <w:rFonts w:ascii="Arial" w:hAnsi="Arial" w:cs="Arial"/>
                <w:sz w:val="18"/>
                <w:szCs w:val="18"/>
              </w:rPr>
            </w:pPr>
          </w:p>
        </w:tc>
        <w:tc>
          <w:tcPr>
            <w:tcW w:w="567" w:type="dxa"/>
          </w:tcPr>
          <w:p w14:paraId="44CE2C80" w14:textId="77777777" w:rsidR="00907167" w:rsidRPr="00534BAD" w:rsidRDefault="00907167" w:rsidP="0098248D">
            <w:pPr>
              <w:jc w:val="center"/>
              <w:rPr>
                <w:rFonts w:ascii="Arial" w:hAnsi="Arial" w:cs="Arial"/>
                <w:sz w:val="18"/>
                <w:szCs w:val="18"/>
              </w:rPr>
            </w:pPr>
          </w:p>
        </w:tc>
      </w:tr>
      <w:tr w:rsidR="00907167" w:rsidRPr="00534BAD" w14:paraId="350C562E" w14:textId="348E0EAE" w:rsidTr="00907167">
        <w:tc>
          <w:tcPr>
            <w:tcW w:w="506" w:type="dxa"/>
            <w:vMerge/>
            <w:textDirection w:val="btLr"/>
          </w:tcPr>
          <w:p w14:paraId="33879E63" w14:textId="77777777" w:rsidR="00907167" w:rsidRPr="00534BAD" w:rsidRDefault="00907167" w:rsidP="0098248D">
            <w:pPr>
              <w:ind w:left="113" w:right="113"/>
              <w:jc w:val="center"/>
              <w:rPr>
                <w:rFonts w:ascii="Arial" w:hAnsi="Arial" w:cs="Arial"/>
              </w:rPr>
            </w:pPr>
          </w:p>
        </w:tc>
        <w:tc>
          <w:tcPr>
            <w:tcW w:w="1797" w:type="dxa"/>
          </w:tcPr>
          <w:p w14:paraId="74D4083D" w14:textId="77777777" w:rsidR="00907167" w:rsidRPr="00DE1783" w:rsidRDefault="00907167" w:rsidP="0098248D">
            <w:pPr>
              <w:rPr>
                <w:rFonts w:ascii="Arial" w:hAnsi="Arial" w:cs="Arial"/>
                <w:sz w:val="18"/>
                <w:szCs w:val="18"/>
              </w:rPr>
            </w:pPr>
            <w:r w:rsidRPr="00DE1783">
              <w:rPr>
                <w:rFonts w:ascii="Arial" w:hAnsi="Arial" w:cs="Arial"/>
                <w:sz w:val="18"/>
                <w:szCs w:val="18"/>
              </w:rPr>
              <w:t>Year in Industry</w:t>
            </w:r>
            <w:r>
              <w:rPr>
                <w:rFonts w:ascii="Arial" w:hAnsi="Arial" w:cs="Arial"/>
                <w:sz w:val="18"/>
                <w:szCs w:val="18"/>
              </w:rPr>
              <w:t xml:space="preserve"> (IA)</w:t>
            </w:r>
          </w:p>
        </w:tc>
        <w:tc>
          <w:tcPr>
            <w:tcW w:w="906" w:type="dxa"/>
          </w:tcPr>
          <w:p w14:paraId="054D08EB" w14:textId="1368134D" w:rsidR="00907167" w:rsidRPr="00DE1783" w:rsidRDefault="00526653" w:rsidP="0098248D">
            <w:pPr>
              <w:rPr>
                <w:rFonts w:ascii="Arial" w:hAnsi="Arial" w:cs="Arial"/>
                <w:sz w:val="18"/>
                <w:szCs w:val="18"/>
              </w:rPr>
            </w:pPr>
            <w:r>
              <w:rPr>
                <w:rFonts w:ascii="Arial" w:hAnsi="Arial" w:cs="Arial"/>
                <w:sz w:val="18"/>
                <w:szCs w:val="18"/>
              </w:rPr>
              <w:t>EL791</w:t>
            </w:r>
          </w:p>
        </w:tc>
        <w:tc>
          <w:tcPr>
            <w:tcW w:w="491" w:type="dxa"/>
          </w:tcPr>
          <w:p w14:paraId="775BE37A" w14:textId="77777777" w:rsidR="00907167" w:rsidRPr="00534BAD" w:rsidRDefault="00907167" w:rsidP="0098248D">
            <w:pPr>
              <w:ind w:right="-44"/>
              <w:jc w:val="center"/>
              <w:rPr>
                <w:rFonts w:ascii="Arial" w:hAnsi="Arial" w:cs="Arial"/>
                <w:sz w:val="18"/>
              </w:rPr>
            </w:pPr>
          </w:p>
        </w:tc>
        <w:tc>
          <w:tcPr>
            <w:tcW w:w="492" w:type="dxa"/>
          </w:tcPr>
          <w:p w14:paraId="1B32C3CC" w14:textId="77777777" w:rsidR="00907167" w:rsidRPr="00534BAD" w:rsidRDefault="00907167" w:rsidP="0098248D">
            <w:pPr>
              <w:ind w:right="-44" w:hanging="117"/>
              <w:jc w:val="center"/>
              <w:rPr>
                <w:rFonts w:ascii="Arial" w:hAnsi="Arial" w:cs="Arial"/>
                <w:sz w:val="18"/>
              </w:rPr>
            </w:pPr>
          </w:p>
        </w:tc>
        <w:tc>
          <w:tcPr>
            <w:tcW w:w="491" w:type="dxa"/>
          </w:tcPr>
          <w:p w14:paraId="058E21FC" w14:textId="77777777" w:rsidR="00907167" w:rsidRPr="00534BAD" w:rsidRDefault="00907167" w:rsidP="0098248D">
            <w:pPr>
              <w:ind w:right="-80" w:hanging="82"/>
              <w:jc w:val="center"/>
              <w:rPr>
                <w:rFonts w:ascii="Arial" w:hAnsi="Arial" w:cs="Arial"/>
                <w:sz w:val="18"/>
              </w:rPr>
            </w:pPr>
          </w:p>
        </w:tc>
        <w:tc>
          <w:tcPr>
            <w:tcW w:w="492" w:type="dxa"/>
          </w:tcPr>
          <w:p w14:paraId="38BA6EDA" w14:textId="77777777" w:rsidR="00907167" w:rsidRPr="00534BAD" w:rsidRDefault="00907167" w:rsidP="0098248D">
            <w:pPr>
              <w:jc w:val="center"/>
              <w:rPr>
                <w:rFonts w:ascii="Arial" w:hAnsi="Arial" w:cs="Arial"/>
                <w:sz w:val="18"/>
              </w:rPr>
            </w:pPr>
          </w:p>
        </w:tc>
        <w:tc>
          <w:tcPr>
            <w:tcW w:w="491" w:type="dxa"/>
          </w:tcPr>
          <w:p w14:paraId="633B84C6" w14:textId="77777777" w:rsidR="00907167" w:rsidRPr="005632E4" w:rsidRDefault="00907167" w:rsidP="0098248D">
            <w:pPr>
              <w:jc w:val="center"/>
              <w:rPr>
                <w:rFonts w:ascii="Arial" w:hAnsi="Arial" w:cs="Arial"/>
                <w:sz w:val="18"/>
              </w:rPr>
            </w:pPr>
          </w:p>
        </w:tc>
        <w:tc>
          <w:tcPr>
            <w:tcW w:w="492" w:type="dxa"/>
          </w:tcPr>
          <w:p w14:paraId="7D618920" w14:textId="77777777" w:rsidR="00907167" w:rsidRPr="00534BAD" w:rsidRDefault="00907167" w:rsidP="0098248D">
            <w:pPr>
              <w:jc w:val="center"/>
              <w:rPr>
                <w:rFonts w:ascii="Arial" w:hAnsi="Arial" w:cs="Arial"/>
                <w:sz w:val="18"/>
              </w:rPr>
            </w:pPr>
          </w:p>
        </w:tc>
        <w:tc>
          <w:tcPr>
            <w:tcW w:w="491" w:type="dxa"/>
          </w:tcPr>
          <w:p w14:paraId="21D691BB" w14:textId="77777777" w:rsidR="00907167" w:rsidRPr="00534BAD" w:rsidRDefault="00907167" w:rsidP="0098248D">
            <w:pPr>
              <w:jc w:val="center"/>
              <w:rPr>
                <w:rFonts w:ascii="Arial" w:hAnsi="Arial" w:cs="Arial"/>
                <w:sz w:val="18"/>
              </w:rPr>
            </w:pPr>
          </w:p>
        </w:tc>
        <w:tc>
          <w:tcPr>
            <w:tcW w:w="492" w:type="dxa"/>
          </w:tcPr>
          <w:p w14:paraId="3FA16536" w14:textId="77777777" w:rsidR="00907167" w:rsidRPr="00534BAD" w:rsidRDefault="00907167" w:rsidP="0098248D">
            <w:pPr>
              <w:jc w:val="center"/>
              <w:rPr>
                <w:rFonts w:ascii="Arial" w:hAnsi="Arial" w:cs="Arial"/>
                <w:sz w:val="18"/>
              </w:rPr>
            </w:pPr>
          </w:p>
        </w:tc>
        <w:tc>
          <w:tcPr>
            <w:tcW w:w="491" w:type="dxa"/>
          </w:tcPr>
          <w:p w14:paraId="2DB49DE3" w14:textId="77777777" w:rsidR="00907167" w:rsidRPr="00534BAD" w:rsidRDefault="00907167" w:rsidP="0098248D">
            <w:pPr>
              <w:jc w:val="center"/>
              <w:rPr>
                <w:rFonts w:ascii="Arial" w:hAnsi="Arial" w:cs="Arial"/>
                <w:sz w:val="18"/>
              </w:rPr>
            </w:pPr>
          </w:p>
        </w:tc>
        <w:tc>
          <w:tcPr>
            <w:tcW w:w="567" w:type="dxa"/>
          </w:tcPr>
          <w:p w14:paraId="0519DC12" w14:textId="77777777" w:rsidR="00907167" w:rsidRPr="00534BAD" w:rsidRDefault="00907167" w:rsidP="0098248D">
            <w:pPr>
              <w:jc w:val="center"/>
              <w:rPr>
                <w:rFonts w:ascii="Arial" w:hAnsi="Arial" w:cs="Arial"/>
                <w:sz w:val="18"/>
              </w:rPr>
            </w:pPr>
          </w:p>
        </w:tc>
        <w:tc>
          <w:tcPr>
            <w:tcW w:w="567" w:type="dxa"/>
          </w:tcPr>
          <w:p w14:paraId="4C1C4068" w14:textId="77777777" w:rsidR="00907167" w:rsidRPr="00534BAD" w:rsidRDefault="00907167" w:rsidP="0098248D">
            <w:pPr>
              <w:jc w:val="center"/>
              <w:rPr>
                <w:rFonts w:ascii="Arial" w:hAnsi="Arial" w:cs="Arial"/>
                <w:sz w:val="18"/>
              </w:rPr>
            </w:pPr>
            <w:r>
              <w:rPr>
                <w:rFonts w:ascii="Arial" w:hAnsi="Arial" w:cs="Arial"/>
                <w:sz w:val="18"/>
              </w:rPr>
              <w:t>x</w:t>
            </w:r>
          </w:p>
        </w:tc>
        <w:tc>
          <w:tcPr>
            <w:tcW w:w="567" w:type="dxa"/>
          </w:tcPr>
          <w:p w14:paraId="72DFB384" w14:textId="77777777" w:rsidR="00907167" w:rsidRPr="00534BAD" w:rsidRDefault="00907167" w:rsidP="0098248D">
            <w:pPr>
              <w:jc w:val="center"/>
              <w:rPr>
                <w:rFonts w:ascii="Arial" w:hAnsi="Arial" w:cs="Arial"/>
                <w:sz w:val="18"/>
              </w:rPr>
            </w:pPr>
          </w:p>
        </w:tc>
        <w:tc>
          <w:tcPr>
            <w:tcW w:w="567" w:type="dxa"/>
          </w:tcPr>
          <w:p w14:paraId="0AF6B1B6" w14:textId="77777777" w:rsidR="00907167" w:rsidRPr="00534BAD" w:rsidRDefault="00907167" w:rsidP="0098248D">
            <w:pPr>
              <w:jc w:val="center"/>
              <w:rPr>
                <w:rFonts w:ascii="Arial" w:hAnsi="Arial" w:cs="Arial"/>
                <w:sz w:val="18"/>
              </w:rPr>
            </w:pPr>
          </w:p>
        </w:tc>
        <w:tc>
          <w:tcPr>
            <w:tcW w:w="567" w:type="dxa"/>
          </w:tcPr>
          <w:p w14:paraId="4C0192C9" w14:textId="77777777" w:rsidR="00907167" w:rsidRPr="00534BAD" w:rsidRDefault="00907167" w:rsidP="0098248D">
            <w:pPr>
              <w:jc w:val="center"/>
              <w:rPr>
                <w:rFonts w:ascii="Arial" w:hAnsi="Arial" w:cs="Arial"/>
                <w:sz w:val="18"/>
              </w:rPr>
            </w:pPr>
          </w:p>
        </w:tc>
        <w:tc>
          <w:tcPr>
            <w:tcW w:w="567" w:type="dxa"/>
          </w:tcPr>
          <w:p w14:paraId="48D5FD6E" w14:textId="77777777" w:rsidR="00907167" w:rsidRPr="00534BAD" w:rsidRDefault="00907167" w:rsidP="0098248D">
            <w:pPr>
              <w:jc w:val="center"/>
              <w:rPr>
                <w:rFonts w:ascii="Arial" w:hAnsi="Arial" w:cs="Arial"/>
                <w:sz w:val="18"/>
              </w:rPr>
            </w:pPr>
          </w:p>
        </w:tc>
      </w:tr>
      <w:tr w:rsidR="00907167" w:rsidRPr="00534BAD" w14:paraId="67C1C500" w14:textId="54684518" w:rsidTr="00907167">
        <w:tc>
          <w:tcPr>
            <w:tcW w:w="506" w:type="dxa"/>
            <w:textDirection w:val="btLr"/>
          </w:tcPr>
          <w:p w14:paraId="3552EBFE" w14:textId="77777777" w:rsidR="00907167" w:rsidRPr="00534BAD" w:rsidRDefault="00907167" w:rsidP="0098248D">
            <w:pPr>
              <w:ind w:left="113" w:right="113"/>
              <w:jc w:val="center"/>
              <w:rPr>
                <w:rFonts w:ascii="Arial" w:hAnsi="Arial" w:cs="Arial"/>
              </w:rPr>
            </w:pPr>
          </w:p>
        </w:tc>
        <w:tc>
          <w:tcPr>
            <w:tcW w:w="1797" w:type="dxa"/>
          </w:tcPr>
          <w:p w14:paraId="49343B7A" w14:textId="77777777" w:rsidR="00907167" w:rsidRPr="00DE1783" w:rsidRDefault="00907167" w:rsidP="0098248D">
            <w:pPr>
              <w:rPr>
                <w:rFonts w:ascii="Arial" w:hAnsi="Arial" w:cs="Arial"/>
                <w:sz w:val="18"/>
                <w:szCs w:val="18"/>
              </w:rPr>
            </w:pPr>
            <w:r>
              <w:rPr>
                <w:rFonts w:ascii="Arial" w:hAnsi="Arial" w:cs="Arial"/>
                <w:sz w:val="18"/>
                <w:szCs w:val="18"/>
              </w:rPr>
              <w:t>Year in industry (AA)</w:t>
            </w:r>
          </w:p>
        </w:tc>
        <w:tc>
          <w:tcPr>
            <w:tcW w:w="906" w:type="dxa"/>
          </w:tcPr>
          <w:p w14:paraId="73DA86BE" w14:textId="4DFCC753" w:rsidR="00907167" w:rsidRPr="00DE1783" w:rsidRDefault="00526653" w:rsidP="0098248D">
            <w:pPr>
              <w:rPr>
                <w:rFonts w:ascii="Arial" w:hAnsi="Arial" w:cs="Arial"/>
                <w:sz w:val="18"/>
                <w:szCs w:val="18"/>
              </w:rPr>
            </w:pPr>
            <w:r>
              <w:rPr>
                <w:rFonts w:ascii="Arial" w:hAnsi="Arial" w:cs="Arial"/>
                <w:sz w:val="18"/>
                <w:szCs w:val="18"/>
              </w:rPr>
              <w:t>EL792</w:t>
            </w:r>
          </w:p>
        </w:tc>
        <w:tc>
          <w:tcPr>
            <w:tcW w:w="491" w:type="dxa"/>
          </w:tcPr>
          <w:p w14:paraId="2170158B" w14:textId="77777777" w:rsidR="00907167" w:rsidRPr="00534BAD" w:rsidRDefault="00907167" w:rsidP="0098248D">
            <w:pPr>
              <w:ind w:right="-44"/>
              <w:jc w:val="center"/>
              <w:rPr>
                <w:rFonts w:ascii="Arial" w:hAnsi="Arial" w:cs="Arial"/>
                <w:sz w:val="18"/>
              </w:rPr>
            </w:pPr>
          </w:p>
        </w:tc>
        <w:tc>
          <w:tcPr>
            <w:tcW w:w="492" w:type="dxa"/>
          </w:tcPr>
          <w:p w14:paraId="63F74C56" w14:textId="77777777" w:rsidR="00907167" w:rsidRPr="00534BAD" w:rsidRDefault="00907167" w:rsidP="0098248D">
            <w:pPr>
              <w:ind w:right="-44" w:hanging="117"/>
              <w:jc w:val="center"/>
              <w:rPr>
                <w:rFonts w:ascii="Arial" w:hAnsi="Arial" w:cs="Arial"/>
                <w:sz w:val="18"/>
              </w:rPr>
            </w:pPr>
          </w:p>
        </w:tc>
        <w:tc>
          <w:tcPr>
            <w:tcW w:w="491" w:type="dxa"/>
          </w:tcPr>
          <w:p w14:paraId="21386D17" w14:textId="77777777" w:rsidR="00907167" w:rsidRPr="00534BAD" w:rsidRDefault="00907167" w:rsidP="0098248D">
            <w:pPr>
              <w:ind w:right="-80" w:hanging="82"/>
              <w:jc w:val="center"/>
              <w:rPr>
                <w:rFonts w:ascii="Arial" w:hAnsi="Arial" w:cs="Arial"/>
                <w:sz w:val="18"/>
              </w:rPr>
            </w:pPr>
          </w:p>
        </w:tc>
        <w:tc>
          <w:tcPr>
            <w:tcW w:w="492" w:type="dxa"/>
          </w:tcPr>
          <w:p w14:paraId="0CBDC9C6" w14:textId="77777777" w:rsidR="00907167" w:rsidRPr="00534BAD" w:rsidRDefault="00907167" w:rsidP="0098248D">
            <w:pPr>
              <w:jc w:val="center"/>
              <w:rPr>
                <w:rFonts w:ascii="Arial" w:hAnsi="Arial" w:cs="Arial"/>
                <w:sz w:val="18"/>
              </w:rPr>
            </w:pPr>
          </w:p>
        </w:tc>
        <w:tc>
          <w:tcPr>
            <w:tcW w:w="491" w:type="dxa"/>
          </w:tcPr>
          <w:p w14:paraId="67F2702B" w14:textId="77777777" w:rsidR="00907167" w:rsidRPr="005632E4" w:rsidRDefault="00907167" w:rsidP="0098248D">
            <w:pPr>
              <w:jc w:val="center"/>
              <w:rPr>
                <w:rFonts w:ascii="Arial" w:hAnsi="Arial" w:cs="Arial"/>
                <w:sz w:val="18"/>
              </w:rPr>
            </w:pPr>
          </w:p>
        </w:tc>
        <w:tc>
          <w:tcPr>
            <w:tcW w:w="492" w:type="dxa"/>
          </w:tcPr>
          <w:p w14:paraId="5AC60726" w14:textId="77777777" w:rsidR="00907167" w:rsidRPr="00534BAD" w:rsidRDefault="00907167" w:rsidP="0098248D">
            <w:pPr>
              <w:jc w:val="center"/>
              <w:rPr>
                <w:rFonts w:ascii="Arial" w:hAnsi="Arial" w:cs="Arial"/>
                <w:sz w:val="18"/>
              </w:rPr>
            </w:pPr>
          </w:p>
        </w:tc>
        <w:tc>
          <w:tcPr>
            <w:tcW w:w="491" w:type="dxa"/>
          </w:tcPr>
          <w:p w14:paraId="7A0D1B5C" w14:textId="77777777" w:rsidR="00907167" w:rsidRPr="00534BAD" w:rsidRDefault="00907167" w:rsidP="0098248D">
            <w:pPr>
              <w:jc w:val="center"/>
              <w:rPr>
                <w:rFonts w:ascii="Arial" w:hAnsi="Arial" w:cs="Arial"/>
                <w:sz w:val="18"/>
              </w:rPr>
            </w:pPr>
          </w:p>
        </w:tc>
        <w:tc>
          <w:tcPr>
            <w:tcW w:w="492" w:type="dxa"/>
          </w:tcPr>
          <w:p w14:paraId="63DFA177" w14:textId="77777777" w:rsidR="00907167" w:rsidRPr="00534BAD" w:rsidRDefault="00907167" w:rsidP="0098248D">
            <w:pPr>
              <w:jc w:val="center"/>
              <w:rPr>
                <w:rFonts w:ascii="Arial" w:hAnsi="Arial" w:cs="Arial"/>
                <w:sz w:val="18"/>
              </w:rPr>
            </w:pPr>
          </w:p>
        </w:tc>
        <w:tc>
          <w:tcPr>
            <w:tcW w:w="491" w:type="dxa"/>
          </w:tcPr>
          <w:p w14:paraId="1542349D" w14:textId="77777777" w:rsidR="00907167" w:rsidRPr="00534BAD" w:rsidRDefault="00907167" w:rsidP="0098248D">
            <w:pPr>
              <w:jc w:val="center"/>
              <w:rPr>
                <w:rFonts w:ascii="Arial" w:hAnsi="Arial" w:cs="Arial"/>
                <w:sz w:val="18"/>
              </w:rPr>
            </w:pPr>
          </w:p>
        </w:tc>
        <w:tc>
          <w:tcPr>
            <w:tcW w:w="567" w:type="dxa"/>
          </w:tcPr>
          <w:p w14:paraId="27E93178" w14:textId="77777777" w:rsidR="00907167" w:rsidRPr="00534BAD" w:rsidRDefault="00907167" w:rsidP="0098248D">
            <w:pPr>
              <w:jc w:val="center"/>
              <w:rPr>
                <w:rFonts w:ascii="Arial" w:hAnsi="Arial" w:cs="Arial"/>
                <w:sz w:val="18"/>
              </w:rPr>
            </w:pPr>
          </w:p>
        </w:tc>
        <w:tc>
          <w:tcPr>
            <w:tcW w:w="567" w:type="dxa"/>
          </w:tcPr>
          <w:p w14:paraId="381B988B" w14:textId="77777777" w:rsidR="00907167" w:rsidRDefault="00907167" w:rsidP="0098248D">
            <w:pPr>
              <w:jc w:val="center"/>
              <w:rPr>
                <w:rFonts w:ascii="Arial" w:hAnsi="Arial" w:cs="Arial"/>
                <w:sz w:val="18"/>
              </w:rPr>
            </w:pPr>
            <w:r>
              <w:rPr>
                <w:rFonts w:ascii="Arial" w:hAnsi="Arial" w:cs="Arial"/>
                <w:sz w:val="18"/>
              </w:rPr>
              <w:t>x</w:t>
            </w:r>
          </w:p>
        </w:tc>
        <w:tc>
          <w:tcPr>
            <w:tcW w:w="567" w:type="dxa"/>
          </w:tcPr>
          <w:p w14:paraId="15B7DF12" w14:textId="77777777" w:rsidR="00907167" w:rsidRPr="00534BAD" w:rsidRDefault="00907167" w:rsidP="0098248D">
            <w:pPr>
              <w:jc w:val="center"/>
              <w:rPr>
                <w:rFonts w:ascii="Arial" w:hAnsi="Arial" w:cs="Arial"/>
                <w:sz w:val="18"/>
              </w:rPr>
            </w:pPr>
          </w:p>
        </w:tc>
        <w:tc>
          <w:tcPr>
            <w:tcW w:w="567" w:type="dxa"/>
          </w:tcPr>
          <w:p w14:paraId="49F56F75" w14:textId="77777777" w:rsidR="00907167" w:rsidRPr="00534BAD" w:rsidRDefault="00907167" w:rsidP="0098248D">
            <w:pPr>
              <w:jc w:val="center"/>
              <w:rPr>
                <w:rFonts w:ascii="Arial" w:hAnsi="Arial" w:cs="Arial"/>
                <w:sz w:val="18"/>
              </w:rPr>
            </w:pPr>
          </w:p>
        </w:tc>
        <w:tc>
          <w:tcPr>
            <w:tcW w:w="567" w:type="dxa"/>
          </w:tcPr>
          <w:p w14:paraId="1E4387BC" w14:textId="77777777" w:rsidR="00907167" w:rsidRPr="00534BAD" w:rsidRDefault="00907167" w:rsidP="0098248D">
            <w:pPr>
              <w:jc w:val="center"/>
              <w:rPr>
                <w:rFonts w:ascii="Arial" w:hAnsi="Arial" w:cs="Arial"/>
                <w:sz w:val="18"/>
              </w:rPr>
            </w:pPr>
          </w:p>
        </w:tc>
        <w:tc>
          <w:tcPr>
            <w:tcW w:w="567" w:type="dxa"/>
          </w:tcPr>
          <w:p w14:paraId="3F2F8548" w14:textId="77777777" w:rsidR="00907167" w:rsidRPr="00534BAD" w:rsidRDefault="00907167" w:rsidP="0098248D">
            <w:pPr>
              <w:jc w:val="center"/>
              <w:rPr>
                <w:rFonts w:ascii="Arial" w:hAnsi="Arial" w:cs="Arial"/>
                <w:sz w:val="18"/>
              </w:rPr>
            </w:pPr>
          </w:p>
        </w:tc>
      </w:tr>
      <w:tr w:rsidR="00907167" w:rsidRPr="00534BAD" w14:paraId="0BE89E4C" w14:textId="1D18F3A6" w:rsidTr="00907167">
        <w:tc>
          <w:tcPr>
            <w:tcW w:w="506" w:type="dxa"/>
            <w:vMerge w:val="restart"/>
            <w:textDirection w:val="btLr"/>
          </w:tcPr>
          <w:p w14:paraId="0FAF879D" w14:textId="77777777" w:rsidR="00907167" w:rsidRPr="00534BAD" w:rsidRDefault="00907167" w:rsidP="0098248D">
            <w:pPr>
              <w:ind w:left="113" w:right="113"/>
              <w:jc w:val="center"/>
              <w:rPr>
                <w:rFonts w:ascii="Arial" w:hAnsi="Arial" w:cs="Arial"/>
              </w:rPr>
            </w:pPr>
            <w:r w:rsidRPr="00534BAD">
              <w:rPr>
                <w:rFonts w:ascii="Arial" w:hAnsi="Arial" w:cs="Arial"/>
              </w:rPr>
              <w:t>STAGE 3</w:t>
            </w:r>
          </w:p>
        </w:tc>
        <w:tc>
          <w:tcPr>
            <w:tcW w:w="1797" w:type="dxa"/>
          </w:tcPr>
          <w:p w14:paraId="5BF25A1D" w14:textId="77777777" w:rsidR="00907167" w:rsidRPr="00534BAD" w:rsidRDefault="00907167" w:rsidP="0098248D">
            <w:pPr>
              <w:rPr>
                <w:rFonts w:ascii="Arial" w:hAnsi="Arial" w:cs="Arial"/>
              </w:rPr>
            </w:pPr>
            <w:r w:rsidRPr="00534BAD">
              <w:rPr>
                <w:rFonts w:ascii="Arial" w:hAnsi="Arial" w:cs="Arial"/>
                <w:sz w:val="18"/>
                <w:szCs w:val="18"/>
              </w:rPr>
              <w:t>Project</w:t>
            </w:r>
          </w:p>
        </w:tc>
        <w:tc>
          <w:tcPr>
            <w:tcW w:w="906" w:type="dxa"/>
          </w:tcPr>
          <w:p w14:paraId="7B7800B2" w14:textId="77777777" w:rsidR="00907167" w:rsidRPr="00534BAD" w:rsidRDefault="00907167" w:rsidP="0098248D">
            <w:pPr>
              <w:rPr>
                <w:rFonts w:ascii="Arial" w:hAnsi="Arial" w:cs="Arial"/>
              </w:rPr>
            </w:pPr>
            <w:r w:rsidRPr="00534BAD">
              <w:rPr>
                <w:rFonts w:ascii="Arial" w:hAnsi="Arial" w:cs="Arial"/>
                <w:sz w:val="18"/>
                <w:szCs w:val="18"/>
              </w:rPr>
              <w:t>EL600</w:t>
            </w:r>
          </w:p>
        </w:tc>
        <w:tc>
          <w:tcPr>
            <w:tcW w:w="491" w:type="dxa"/>
          </w:tcPr>
          <w:p w14:paraId="45BF97A9" w14:textId="77777777" w:rsidR="00907167" w:rsidRPr="00534BAD" w:rsidRDefault="00907167" w:rsidP="0098248D">
            <w:pPr>
              <w:ind w:right="-44"/>
              <w:jc w:val="center"/>
              <w:rPr>
                <w:rFonts w:ascii="Arial" w:hAnsi="Arial" w:cs="Arial"/>
                <w:sz w:val="18"/>
                <w:szCs w:val="18"/>
              </w:rPr>
            </w:pPr>
          </w:p>
        </w:tc>
        <w:tc>
          <w:tcPr>
            <w:tcW w:w="492" w:type="dxa"/>
          </w:tcPr>
          <w:p w14:paraId="622A16EB"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03BE1E20" w14:textId="77777777" w:rsidR="00907167" w:rsidRPr="00534BAD" w:rsidRDefault="00907167" w:rsidP="0098248D">
            <w:pPr>
              <w:ind w:right="-80" w:hanging="82"/>
              <w:jc w:val="center"/>
              <w:rPr>
                <w:rFonts w:ascii="Arial" w:hAnsi="Arial" w:cs="Arial"/>
                <w:sz w:val="18"/>
                <w:szCs w:val="18"/>
              </w:rPr>
            </w:pPr>
            <w:r w:rsidRPr="00534BAD">
              <w:rPr>
                <w:rFonts w:ascii="Arial" w:hAnsi="Arial" w:cs="Arial"/>
                <w:sz w:val="18"/>
                <w:szCs w:val="18"/>
              </w:rPr>
              <w:t>x</w:t>
            </w:r>
          </w:p>
        </w:tc>
        <w:tc>
          <w:tcPr>
            <w:tcW w:w="492" w:type="dxa"/>
          </w:tcPr>
          <w:p w14:paraId="2F96628E"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374FAC84" w14:textId="77777777" w:rsidR="00907167" w:rsidRPr="005632E4" w:rsidRDefault="00907167" w:rsidP="0098248D">
            <w:pPr>
              <w:jc w:val="center"/>
              <w:rPr>
                <w:rFonts w:ascii="Arial" w:hAnsi="Arial" w:cs="Arial"/>
                <w:sz w:val="18"/>
                <w:szCs w:val="18"/>
              </w:rPr>
            </w:pPr>
          </w:p>
        </w:tc>
        <w:tc>
          <w:tcPr>
            <w:tcW w:w="492" w:type="dxa"/>
          </w:tcPr>
          <w:p w14:paraId="069A1002"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5F64DE36"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2" w:type="dxa"/>
          </w:tcPr>
          <w:p w14:paraId="3BADB461"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11EDC342"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567" w:type="dxa"/>
          </w:tcPr>
          <w:p w14:paraId="69688288"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567" w:type="dxa"/>
          </w:tcPr>
          <w:p w14:paraId="69648727" w14:textId="77777777" w:rsidR="00907167" w:rsidRPr="00534BAD" w:rsidRDefault="00907167" w:rsidP="0098248D">
            <w:pPr>
              <w:jc w:val="center"/>
              <w:rPr>
                <w:rFonts w:ascii="Arial" w:hAnsi="Arial" w:cs="Arial"/>
                <w:sz w:val="18"/>
                <w:szCs w:val="18"/>
              </w:rPr>
            </w:pPr>
          </w:p>
        </w:tc>
        <w:tc>
          <w:tcPr>
            <w:tcW w:w="567" w:type="dxa"/>
          </w:tcPr>
          <w:p w14:paraId="50A1C4A6" w14:textId="77777777" w:rsidR="00907167" w:rsidRPr="00534BAD" w:rsidRDefault="00907167" w:rsidP="0098248D">
            <w:pPr>
              <w:jc w:val="center"/>
              <w:rPr>
                <w:rFonts w:ascii="Arial" w:hAnsi="Arial" w:cs="Arial"/>
                <w:sz w:val="18"/>
                <w:szCs w:val="18"/>
              </w:rPr>
            </w:pPr>
          </w:p>
        </w:tc>
        <w:tc>
          <w:tcPr>
            <w:tcW w:w="567" w:type="dxa"/>
          </w:tcPr>
          <w:p w14:paraId="6901FA34" w14:textId="77777777" w:rsidR="00907167" w:rsidRPr="00534BAD" w:rsidRDefault="00907167" w:rsidP="0098248D">
            <w:pPr>
              <w:jc w:val="center"/>
              <w:rPr>
                <w:rFonts w:ascii="Arial" w:hAnsi="Arial" w:cs="Arial"/>
                <w:sz w:val="18"/>
                <w:szCs w:val="18"/>
              </w:rPr>
            </w:pPr>
          </w:p>
        </w:tc>
        <w:tc>
          <w:tcPr>
            <w:tcW w:w="567" w:type="dxa"/>
          </w:tcPr>
          <w:p w14:paraId="6345E326" w14:textId="77777777" w:rsidR="00907167" w:rsidRPr="00534BAD" w:rsidRDefault="00907167" w:rsidP="0098248D">
            <w:pPr>
              <w:jc w:val="center"/>
              <w:rPr>
                <w:rFonts w:ascii="Arial" w:hAnsi="Arial" w:cs="Arial"/>
                <w:sz w:val="18"/>
                <w:szCs w:val="18"/>
              </w:rPr>
            </w:pPr>
          </w:p>
        </w:tc>
        <w:tc>
          <w:tcPr>
            <w:tcW w:w="567" w:type="dxa"/>
          </w:tcPr>
          <w:p w14:paraId="6147EEA2" w14:textId="77777777" w:rsidR="00907167" w:rsidRPr="00534BAD" w:rsidRDefault="00907167" w:rsidP="0098248D">
            <w:pPr>
              <w:jc w:val="center"/>
              <w:rPr>
                <w:rFonts w:ascii="Arial" w:hAnsi="Arial" w:cs="Arial"/>
                <w:sz w:val="18"/>
                <w:szCs w:val="18"/>
              </w:rPr>
            </w:pPr>
          </w:p>
        </w:tc>
      </w:tr>
      <w:tr w:rsidR="00907167" w:rsidRPr="00534BAD" w14:paraId="43D01F65" w14:textId="1F9ABA0F" w:rsidTr="00907167">
        <w:tc>
          <w:tcPr>
            <w:tcW w:w="506" w:type="dxa"/>
            <w:vMerge/>
            <w:textDirection w:val="btLr"/>
          </w:tcPr>
          <w:p w14:paraId="760D7152" w14:textId="77777777" w:rsidR="00907167" w:rsidRPr="00534BAD" w:rsidRDefault="00907167" w:rsidP="0098248D">
            <w:pPr>
              <w:ind w:left="113" w:right="113"/>
              <w:jc w:val="center"/>
              <w:rPr>
                <w:rFonts w:ascii="Arial" w:hAnsi="Arial" w:cs="Arial"/>
              </w:rPr>
            </w:pPr>
          </w:p>
        </w:tc>
        <w:tc>
          <w:tcPr>
            <w:tcW w:w="1797" w:type="dxa"/>
          </w:tcPr>
          <w:p w14:paraId="7CC13AF7" w14:textId="77777777" w:rsidR="00907167" w:rsidRPr="00534BAD" w:rsidRDefault="00907167" w:rsidP="0098248D">
            <w:pPr>
              <w:rPr>
                <w:rFonts w:ascii="Arial" w:hAnsi="Arial" w:cs="Arial"/>
              </w:rPr>
            </w:pPr>
            <w:r w:rsidRPr="00534BAD">
              <w:rPr>
                <w:rFonts w:ascii="Arial" w:hAnsi="Arial" w:cs="Arial"/>
                <w:sz w:val="18"/>
                <w:szCs w:val="18"/>
              </w:rPr>
              <w:t>Embedded Computer Systems</w:t>
            </w:r>
          </w:p>
        </w:tc>
        <w:tc>
          <w:tcPr>
            <w:tcW w:w="906" w:type="dxa"/>
          </w:tcPr>
          <w:p w14:paraId="1C001064" w14:textId="77777777" w:rsidR="00907167" w:rsidRPr="00534BAD" w:rsidRDefault="00907167" w:rsidP="0098248D">
            <w:pPr>
              <w:rPr>
                <w:rFonts w:ascii="Arial" w:hAnsi="Arial" w:cs="Arial"/>
              </w:rPr>
            </w:pPr>
            <w:r w:rsidRPr="00534BAD">
              <w:rPr>
                <w:rFonts w:ascii="Arial" w:hAnsi="Arial" w:cs="Arial"/>
                <w:sz w:val="18"/>
                <w:szCs w:val="18"/>
              </w:rPr>
              <w:t>EL667</w:t>
            </w:r>
          </w:p>
        </w:tc>
        <w:tc>
          <w:tcPr>
            <w:tcW w:w="491" w:type="dxa"/>
          </w:tcPr>
          <w:p w14:paraId="49818D24" w14:textId="77777777" w:rsidR="00907167" w:rsidRPr="00534BAD" w:rsidRDefault="00907167" w:rsidP="0098248D">
            <w:pPr>
              <w:ind w:right="-44"/>
              <w:jc w:val="center"/>
              <w:rPr>
                <w:rFonts w:ascii="Arial" w:hAnsi="Arial" w:cs="Arial"/>
                <w:sz w:val="18"/>
                <w:szCs w:val="18"/>
              </w:rPr>
            </w:pPr>
          </w:p>
        </w:tc>
        <w:tc>
          <w:tcPr>
            <w:tcW w:w="492" w:type="dxa"/>
          </w:tcPr>
          <w:p w14:paraId="0A107C7E"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35849C28" w14:textId="77777777" w:rsidR="00907167" w:rsidRPr="00534BAD" w:rsidRDefault="00907167" w:rsidP="0098248D">
            <w:pPr>
              <w:ind w:right="-80" w:hanging="82"/>
              <w:jc w:val="center"/>
              <w:rPr>
                <w:rFonts w:ascii="Arial" w:hAnsi="Arial" w:cs="Arial"/>
                <w:sz w:val="18"/>
                <w:szCs w:val="18"/>
              </w:rPr>
            </w:pPr>
            <w:r w:rsidRPr="00534BAD">
              <w:rPr>
                <w:rFonts w:ascii="Arial" w:hAnsi="Arial" w:cs="Arial"/>
                <w:sz w:val="18"/>
                <w:szCs w:val="18"/>
              </w:rPr>
              <w:t>x</w:t>
            </w:r>
          </w:p>
        </w:tc>
        <w:tc>
          <w:tcPr>
            <w:tcW w:w="492" w:type="dxa"/>
          </w:tcPr>
          <w:p w14:paraId="3B676EB7"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0A0F4790" w14:textId="77777777" w:rsidR="00907167" w:rsidRPr="005632E4" w:rsidRDefault="00907167" w:rsidP="0098248D">
            <w:pPr>
              <w:jc w:val="center"/>
              <w:rPr>
                <w:rFonts w:ascii="Arial" w:hAnsi="Arial" w:cs="Arial"/>
                <w:sz w:val="18"/>
                <w:szCs w:val="18"/>
              </w:rPr>
            </w:pPr>
          </w:p>
        </w:tc>
        <w:tc>
          <w:tcPr>
            <w:tcW w:w="492" w:type="dxa"/>
          </w:tcPr>
          <w:p w14:paraId="07391411"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33C37EDB" w14:textId="77777777" w:rsidR="00907167" w:rsidRPr="00534BAD" w:rsidRDefault="00907167" w:rsidP="0098248D">
            <w:pPr>
              <w:jc w:val="center"/>
              <w:rPr>
                <w:rFonts w:ascii="Arial" w:hAnsi="Arial" w:cs="Arial"/>
                <w:sz w:val="18"/>
                <w:szCs w:val="18"/>
              </w:rPr>
            </w:pPr>
          </w:p>
        </w:tc>
        <w:tc>
          <w:tcPr>
            <w:tcW w:w="492" w:type="dxa"/>
          </w:tcPr>
          <w:p w14:paraId="6DE6779D"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3D87BCFE" w14:textId="77777777" w:rsidR="00907167" w:rsidRPr="00534BAD" w:rsidRDefault="00907167" w:rsidP="0098248D">
            <w:pPr>
              <w:jc w:val="center"/>
              <w:rPr>
                <w:rFonts w:ascii="Arial" w:hAnsi="Arial" w:cs="Arial"/>
                <w:sz w:val="18"/>
                <w:szCs w:val="18"/>
              </w:rPr>
            </w:pPr>
          </w:p>
        </w:tc>
        <w:tc>
          <w:tcPr>
            <w:tcW w:w="567" w:type="dxa"/>
          </w:tcPr>
          <w:p w14:paraId="1B6A38F6" w14:textId="77777777" w:rsidR="00907167" w:rsidRPr="00534BAD" w:rsidRDefault="00907167" w:rsidP="0098248D">
            <w:pPr>
              <w:jc w:val="center"/>
              <w:rPr>
                <w:rFonts w:ascii="Arial" w:hAnsi="Arial" w:cs="Arial"/>
                <w:sz w:val="18"/>
                <w:szCs w:val="18"/>
              </w:rPr>
            </w:pPr>
          </w:p>
        </w:tc>
        <w:tc>
          <w:tcPr>
            <w:tcW w:w="567" w:type="dxa"/>
          </w:tcPr>
          <w:p w14:paraId="5518034B" w14:textId="77777777" w:rsidR="00907167" w:rsidRPr="00534BAD" w:rsidRDefault="00907167" w:rsidP="0098248D">
            <w:pPr>
              <w:jc w:val="center"/>
              <w:rPr>
                <w:rFonts w:ascii="Arial" w:hAnsi="Arial" w:cs="Arial"/>
                <w:sz w:val="18"/>
                <w:szCs w:val="18"/>
              </w:rPr>
            </w:pPr>
          </w:p>
        </w:tc>
        <w:tc>
          <w:tcPr>
            <w:tcW w:w="567" w:type="dxa"/>
          </w:tcPr>
          <w:p w14:paraId="15432A7E" w14:textId="77777777" w:rsidR="00907167" w:rsidRPr="00534BAD" w:rsidRDefault="00907167" w:rsidP="0098248D">
            <w:pPr>
              <w:jc w:val="center"/>
              <w:rPr>
                <w:rFonts w:ascii="Arial" w:hAnsi="Arial" w:cs="Arial"/>
                <w:sz w:val="18"/>
                <w:szCs w:val="18"/>
              </w:rPr>
            </w:pPr>
          </w:p>
        </w:tc>
        <w:tc>
          <w:tcPr>
            <w:tcW w:w="567" w:type="dxa"/>
          </w:tcPr>
          <w:p w14:paraId="4CC1D9DF" w14:textId="77777777" w:rsidR="00907167" w:rsidRPr="00534BAD" w:rsidRDefault="00907167" w:rsidP="0098248D">
            <w:pPr>
              <w:jc w:val="center"/>
              <w:rPr>
                <w:rFonts w:ascii="Arial" w:hAnsi="Arial" w:cs="Arial"/>
                <w:sz w:val="18"/>
                <w:szCs w:val="18"/>
              </w:rPr>
            </w:pPr>
          </w:p>
        </w:tc>
        <w:tc>
          <w:tcPr>
            <w:tcW w:w="567" w:type="dxa"/>
          </w:tcPr>
          <w:p w14:paraId="1B056E14" w14:textId="77777777" w:rsidR="00907167" w:rsidRPr="00534BAD" w:rsidRDefault="00907167" w:rsidP="0098248D">
            <w:pPr>
              <w:jc w:val="center"/>
              <w:rPr>
                <w:rFonts w:ascii="Arial" w:hAnsi="Arial" w:cs="Arial"/>
                <w:sz w:val="18"/>
                <w:szCs w:val="18"/>
              </w:rPr>
            </w:pPr>
          </w:p>
        </w:tc>
        <w:tc>
          <w:tcPr>
            <w:tcW w:w="567" w:type="dxa"/>
          </w:tcPr>
          <w:p w14:paraId="0DE098EF" w14:textId="77777777" w:rsidR="00907167" w:rsidRPr="00534BAD" w:rsidRDefault="00907167" w:rsidP="0098248D">
            <w:pPr>
              <w:jc w:val="center"/>
              <w:rPr>
                <w:rFonts w:ascii="Arial" w:hAnsi="Arial" w:cs="Arial"/>
                <w:sz w:val="18"/>
                <w:szCs w:val="18"/>
              </w:rPr>
            </w:pPr>
          </w:p>
        </w:tc>
      </w:tr>
      <w:tr w:rsidR="00907167" w:rsidRPr="00534BAD" w14:paraId="54385122" w14:textId="7C57C73C" w:rsidTr="00456780">
        <w:tc>
          <w:tcPr>
            <w:tcW w:w="506" w:type="dxa"/>
            <w:vMerge/>
            <w:textDirection w:val="btLr"/>
          </w:tcPr>
          <w:p w14:paraId="2251484D" w14:textId="77777777" w:rsidR="00907167" w:rsidRPr="00534BAD" w:rsidRDefault="00907167" w:rsidP="0098248D">
            <w:pPr>
              <w:ind w:left="113" w:right="113"/>
              <w:jc w:val="center"/>
              <w:rPr>
                <w:rFonts w:ascii="Arial" w:hAnsi="Arial" w:cs="Arial"/>
              </w:rPr>
            </w:pPr>
          </w:p>
        </w:tc>
        <w:tc>
          <w:tcPr>
            <w:tcW w:w="1797" w:type="dxa"/>
          </w:tcPr>
          <w:p w14:paraId="234F66F3" w14:textId="77777777" w:rsidR="00907167" w:rsidRPr="00534BAD" w:rsidRDefault="00907167" w:rsidP="0098248D">
            <w:pPr>
              <w:rPr>
                <w:rFonts w:ascii="Arial" w:hAnsi="Arial" w:cs="Arial"/>
              </w:rPr>
            </w:pPr>
            <w:r w:rsidRPr="00534BAD">
              <w:rPr>
                <w:rFonts w:ascii="Arial" w:hAnsi="Arial" w:cs="Arial"/>
                <w:sz w:val="18"/>
                <w:szCs w:val="18"/>
              </w:rPr>
              <w:t>Product Development</w:t>
            </w:r>
          </w:p>
        </w:tc>
        <w:tc>
          <w:tcPr>
            <w:tcW w:w="906" w:type="dxa"/>
          </w:tcPr>
          <w:p w14:paraId="382D3BDD" w14:textId="77777777" w:rsidR="00907167" w:rsidRPr="00534BAD" w:rsidRDefault="00907167" w:rsidP="0098248D">
            <w:pPr>
              <w:rPr>
                <w:rFonts w:ascii="Arial" w:hAnsi="Arial" w:cs="Arial"/>
              </w:rPr>
            </w:pPr>
            <w:r w:rsidRPr="00534BAD">
              <w:rPr>
                <w:rFonts w:ascii="Arial" w:hAnsi="Arial" w:cs="Arial"/>
                <w:sz w:val="18"/>
                <w:szCs w:val="18"/>
              </w:rPr>
              <w:t>EL671</w:t>
            </w:r>
          </w:p>
        </w:tc>
        <w:tc>
          <w:tcPr>
            <w:tcW w:w="491" w:type="dxa"/>
          </w:tcPr>
          <w:p w14:paraId="3A5E60FB" w14:textId="77777777" w:rsidR="00907167" w:rsidRPr="00534BAD" w:rsidRDefault="00907167" w:rsidP="0098248D">
            <w:pPr>
              <w:ind w:right="-44"/>
              <w:jc w:val="center"/>
              <w:rPr>
                <w:rFonts w:ascii="Arial" w:hAnsi="Arial" w:cs="Arial"/>
                <w:sz w:val="18"/>
                <w:szCs w:val="18"/>
              </w:rPr>
            </w:pPr>
            <w:r w:rsidRPr="00534BAD">
              <w:rPr>
                <w:rFonts w:ascii="Arial" w:hAnsi="Arial" w:cs="Arial"/>
                <w:sz w:val="18"/>
                <w:szCs w:val="18"/>
              </w:rPr>
              <w:t>x</w:t>
            </w:r>
          </w:p>
        </w:tc>
        <w:tc>
          <w:tcPr>
            <w:tcW w:w="492" w:type="dxa"/>
          </w:tcPr>
          <w:p w14:paraId="51BB52E7" w14:textId="77777777" w:rsidR="00907167" w:rsidRPr="00534BAD" w:rsidRDefault="00907167" w:rsidP="0098248D">
            <w:pPr>
              <w:ind w:right="-44" w:hanging="117"/>
              <w:jc w:val="center"/>
              <w:rPr>
                <w:rFonts w:ascii="Arial" w:hAnsi="Arial" w:cs="Arial"/>
                <w:sz w:val="18"/>
                <w:szCs w:val="18"/>
              </w:rPr>
            </w:pPr>
          </w:p>
        </w:tc>
        <w:tc>
          <w:tcPr>
            <w:tcW w:w="491" w:type="dxa"/>
            <w:shd w:val="clear" w:color="auto" w:fill="FFFFFF" w:themeFill="background1"/>
          </w:tcPr>
          <w:p w14:paraId="1A6839F8" w14:textId="4BBA0C03" w:rsidR="00907167" w:rsidRPr="00534BAD" w:rsidRDefault="000F0924" w:rsidP="0098248D">
            <w:pPr>
              <w:ind w:right="-80" w:hanging="82"/>
              <w:jc w:val="center"/>
              <w:rPr>
                <w:rFonts w:ascii="Arial" w:hAnsi="Arial" w:cs="Arial"/>
                <w:sz w:val="18"/>
                <w:szCs w:val="18"/>
              </w:rPr>
            </w:pPr>
            <w:r w:rsidRPr="00534BAD">
              <w:rPr>
                <w:rFonts w:ascii="Arial" w:hAnsi="Arial" w:cs="Arial"/>
                <w:sz w:val="18"/>
                <w:szCs w:val="18"/>
              </w:rPr>
              <w:t>x</w:t>
            </w:r>
          </w:p>
        </w:tc>
        <w:tc>
          <w:tcPr>
            <w:tcW w:w="492" w:type="dxa"/>
          </w:tcPr>
          <w:p w14:paraId="2B848E9A" w14:textId="77777777" w:rsidR="00907167" w:rsidRPr="00534BAD" w:rsidRDefault="00907167" w:rsidP="0098248D">
            <w:pPr>
              <w:jc w:val="center"/>
              <w:rPr>
                <w:rFonts w:ascii="Arial" w:hAnsi="Arial" w:cs="Arial"/>
                <w:sz w:val="18"/>
                <w:szCs w:val="18"/>
              </w:rPr>
            </w:pPr>
          </w:p>
        </w:tc>
        <w:tc>
          <w:tcPr>
            <w:tcW w:w="491" w:type="dxa"/>
          </w:tcPr>
          <w:p w14:paraId="175F6391" w14:textId="77777777" w:rsidR="00907167" w:rsidRPr="005632E4" w:rsidRDefault="00907167" w:rsidP="0098248D">
            <w:pPr>
              <w:jc w:val="center"/>
              <w:rPr>
                <w:rFonts w:ascii="Arial" w:hAnsi="Arial" w:cs="Arial"/>
                <w:sz w:val="18"/>
                <w:szCs w:val="18"/>
              </w:rPr>
            </w:pPr>
          </w:p>
        </w:tc>
        <w:tc>
          <w:tcPr>
            <w:tcW w:w="492" w:type="dxa"/>
          </w:tcPr>
          <w:p w14:paraId="417B7F4D" w14:textId="77777777" w:rsidR="00907167" w:rsidRPr="00534BAD" w:rsidRDefault="00907167" w:rsidP="0098248D">
            <w:pPr>
              <w:jc w:val="center"/>
              <w:rPr>
                <w:rFonts w:ascii="Arial" w:hAnsi="Arial" w:cs="Arial"/>
                <w:sz w:val="18"/>
                <w:szCs w:val="18"/>
              </w:rPr>
            </w:pPr>
          </w:p>
        </w:tc>
        <w:tc>
          <w:tcPr>
            <w:tcW w:w="491" w:type="dxa"/>
          </w:tcPr>
          <w:p w14:paraId="39CF8DB5"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2" w:type="dxa"/>
          </w:tcPr>
          <w:p w14:paraId="6A7C1F56"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36CB0421" w14:textId="77777777" w:rsidR="00907167" w:rsidRPr="00534BAD" w:rsidRDefault="00907167" w:rsidP="0098248D">
            <w:pPr>
              <w:jc w:val="center"/>
              <w:rPr>
                <w:rFonts w:ascii="Arial" w:hAnsi="Arial" w:cs="Arial"/>
                <w:sz w:val="18"/>
                <w:szCs w:val="18"/>
              </w:rPr>
            </w:pPr>
          </w:p>
        </w:tc>
        <w:tc>
          <w:tcPr>
            <w:tcW w:w="567" w:type="dxa"/>
          </w:tcPr>
          <w:p w14:paraId="256A3052" w14:textId="77777777" w:rsidR="00907167" w:rsidRPr="00534BAD" w:rsidRDefault="00907167" w:rsidP="0098248D">
            <w:pPr>
              <w:jc w:val="center"/>
              <w:rPr>
                <w:rFonts w:ascii="Arial" w:hAnsi="Arial" w:cs="Arial"/>
                <w:sz w:val="18"/>
                <w:szCs w:val="18"/>
              </w:rPr>
            </w:pPr>
          </w:p>
        </w:tc>
        <w:tc>
          <w:tcPr>
            <w:tcW w:w="567" w:type="dxa"/>
          </w:tcPr>
          <w:p w14:paraId="75CC7474" w14:textId="77777777" w:rsidR="00907167" w:rsidRPr="00534BAD" w:rsidRDefault="00907167" w:rsidP="0098248D">
            <w:pPr>
              <w:jc w:val="center"/>
              <w:rPr>
                <w:rFonts w:ascii="Arial" w:hAnsi="Arial" w:cs="Arial"/>
                <w:sz w:val="18"/>
                <w:szCs w:val="18"/>
              </w:rPr>
            </w:pPr>
          </w:p>
        </w:tc>
        <w:tc>
          <w:tcPr>
            <w:tcW w:w="567" w:type="dxa"/>
          </w:tcPr>
          <w:p w14:paraId="3F9C8EF6" w14:textId="77777777" w:rsidR="00907167" w:rsidRPr="00534BAD" w:rsidRDefault="00907167" w:rsidP="0098248D">
            <w:pPr>
              <w:jc w:val="center"/>
              <w:rPr>
                <w:rFonts w:ascii="Arial" w:hAnsi="Arial" w:cs="Arial"/>
                <w:sz w:val="18"/>
                <w:szCs w:val="18"/>
              </w:rPr>
            </w:pPr>
          </w:p>
        </w:tc>
        <w:tc>
          <w:tcPr>
            <w:tcW w:w="567" w:type="dxa"/>
          </w:tcPr>
          <w:p w14:paraId="742540EA" w14:textId="77777777" w:rsidR="00907167" w:rsidRPr="00534BAD" w:rsidRDefault="00907167" w:rsidP="0098248D">
            <w:pPr>
              <w:jc w:val="center"/>
              <w:rPr>
                <w:rFonts w:ascii="Arial" w:hAnsi="Arial" w:cs="Arial"/>
                <w:sz w:val="18"/>
                <w:szCs w:val="18"/>
              </w:rPr>
            </w:pPr>
          </w:p>
        </w:tc>
        <w:tc>
          <w:tcPr>
            <w:tcW w:w="567" w:type="dxa"/>
          </w:tcPr>
          <w:p w14:paraId="124635BB" w14:textId="77777777" w:rsidR="00907167" w:rsidRPr="00534BAD" w:rsidRDefault="00907167" w:rsidP="0098248D">
            <w:pPr>
              <w:jc w:val="center"/>
              <w:rPr>
                <w:rFonts w:ascii="Arial" w:hAnsi="Arial" w:cs="Arial"/>
                <w:sz w:val="18"/>
                <w:szCs w:val="18"/>
              </w:rPr>
            </w:pPr>
          </w:p>
        </w:tc>
        <w:tc>
          <w:tcPr>
            <w:tcW w:w="567" w:type="dxa"/>
          </w:tcPr>
          <w:p w14:paraId="4E8354C3" w14:textId="77777777" w:rsidR="00907167" w:rsidRPr="00534BAD" w:rsidRDefault="00907167" w:rsidP="0098248D">
            <w:pPr>
              <w:jc w:val="center"/>
              <w:rPr>
                <w:rFonts w:ascii="Arial" w:hAnsi="Arial" w:cs="Arial"/>
                <w:sz w:val="18"/>
                <w:szCs w:val="18"/>
              </w:rPr>
            </w:pPr>
          </w:p>
        </w:tc>
      </w:tr>
      <w:tr w:rsidR="00907167" w:rsidRPr="00534BAD" w14:paraId="164C2576" w14:textId="2092D870" w:rsidTr="00456780">
        <w:tc>
          <w:tcPr>
            <w:tcW w:w="506" w:type="dxa"/>
            <w:vMerge/>
            <w:textDirection w:val="btLr"/>
          </w:tcPr>
          <w:p w14:paraId="4326897D" w14:textId="77777777" w:rsidR="00907167" w:rsidRPr="00534BAD" w:rsidRDefault="00907167" w:rsidP="0098248D">
            <w:pPr>
              <w:ind w:left="113" w:right="113"/>
              <w:jc w:val="center"/>
              <w:rPr>
                <w:rFonts w:ascii="Arial" w:hAnsi="Arial" w:cs="Arial"/>
              </w:rPr>
            </w:pPr>
          </w:p>
        </w:tc>
        <w:tc>
          <w:tcPr>
            <w:tcW w:w="1797" w:type="dxa"/>
          </w:tcPr>
          <w:p w14:paraId="38754AF7" w14:textId="77777777" w:rsidR="00907167" w:rsidRPr="00534BAD" w:rsidDel="00D667D2" w:rsidRDefault="00907167" w:rsidP="0098248D">
            <w:pPr>
              <w:rPr>
                <w:rFonts w:ascii="Arial" w:hAnsi="Arial" w:cs="Arial"/>
                <w:sz w:val="18"/>
                <w:szCs w:val="18"/>
              </w:rPr>
            </w:pPr>
            <w:r>
              <w:rPr>
                <w:rFonts w:ascii="Arial" w:hAnsi="Arial" w:cs="Arial"/>
                <w:sz w:val="18"/>
                <w:szCs w:val="18"/>
              </w:rPr>
              <w:t>Digital Systems Design</w:t>
            </w:r>
          </w:p>
        </w:tc>
        <w:tc>
          <w:tcPr>
            <w:tcW w:w="906" w:type="dxa"/>
          </w:tcPr>
          <w:p w14:paraId="06C9B54F" w14:textId="77777777" w:rsidR="00907167" w:rsidDel="00D667D2" w:rsidRDefault="00907167" w:rsidP="0098248D">
            <w:pPr>
              <w:rPr>
                <w:rFonts w:ascii="Arial" w:hAnsi="Arial" w:cs="Arial"/>
                <w:sz w:val="18"/>
                <w:szCs w:val="18"/>
              </w:rPr>
            </w:pPr>
            <w:r>
              <w:rPr>
                <w:rFonts w:ascii="Arial" w:hAnsi="Arial" w:cs="Arial"/>
                <w:sz w:val="18"/>
                <w:szCs w:val="18"/>
              </w:rPr>
              <w:t>EL673</w:t>
            </w:r>
          </w:p>
        </w:tc>
        <w:tc>
          <w:tcPr>
            <w:tcW w:w="491" w:type="dxa"/>
          </w:tcPr>
          <w:p w14:paraId="033D476F" w14:textId="77777777" w:rsidR="00907167" w:rsidDel="00D667D2" w:rsidRDefault="00907167" w:rsidP="0098248D">
            <w:pPr>
              <w:ind w:right="-44"/>
              <w:jc w:val="center"/>
              <w:rPr>
                <w:rFonts w:ascii="Arial" w:hAnsi="Arial" w:cs="Arial"/>
                <w:sz w:val="18"/>
                <w:szCs w:val="18"/>
              </w:rPr>
            </w:pPr>
            <w:r>
              <w:rPr>
                <w:rFonts w:ascii="Arial" w:hAnsi="Arial" w:cs="Arial"/>
                <w:sz w:val="18"/>
                <w:szCs w:val="18"/>
              </w:rPr>
              <w:t>x</w:t>
            </w:r>
          </w:p>
        </w:tc>
        <w:tc>
          <w:tcPr>
            <w:tcW w:w="492" w:type="dxa"/>
          </w:tcPr>
          <w:p w14:paraId="60EA157C" w14:textId="77777777" w:rsidR="00907167" w:rsidRPr="00534BAD" w:rsidRDefault="00907167" w:rsidP="0098248D">
            <w:pPr>
              <w:ind w:right="-44" w:hanging="117"/>
              <w:jc w:val="center"/>
              <w:rPr>
                <w:rFonts w:ascii="Arial" w:hAnsi="Arial" w:cs="Arial"/>
                <w:sz w:val="18"/>
                <w:szCs w:val="18"/>
              </w:rPr>
            </w:pPr>
            <w:r>
              <w:rPr>
                <w:rFonts w:ascii="Arial" w:hAnsi="Arial" w:cs="Arial"/>
                <w:sz w:val="18"/>
                <w:szCs w:val="18"/>
              </w:rPr>
              <w:t>x</w:t>
            </w:r>
          </w:p>
        </w:tc>
        <w:tc>
          <w:tcPr>
            <w:tcW w:w="491" w:type="dxa"/>
          </w:tcPr>
          <w:p w14:paraId="0F471DAE" w14:textId="77777777" w:rsidR="00907167" w:rsidRPr="00534BAD" w:rsidRDefault="00907167" w:rsidP="0098248D">
            <w:pPr>
              <w:ind w:right="-80" w:hanging="82"/>
              <w:jc w:val="center"/>
              <w:rPr>
                <w:rFonts w:ascii="Arial" w:hAnsi="Arial" w:cs="Arial"/>
                <w:sz w:val="18"/>
                <w:szCs w:val="18"/>
              </w:rPr>
            </w:pPr>
          </w:p>
        </w:tc>
        <w:tc>
          <w:tcPr>
            <w:tcW w:w="492" w:type="dxa"/>
          </w:tcPr>
          <w:p w14:paraId="364A4858" w14:textId="77777777" w:rsidR="00907167" w:rsidRPr="00534BAD" w:rsidRDefault="00907167" w:rsidP="0098248D">
            <w:pPr>
              <w:jc w:val="center"/>
              <w:rPr>
                <w:rFonts w:ascii="Arial" w:hAnsi="Arial" w:cs="Arial"/>
                <w:sz w:val="18"/>
                <w:szCs w:val="18"/>
              </w:rPr>
            </w:pPr>
            <w:r>
              <w:rPr>
                <w:rFonts w:ascii="Arial" w:hAnsi="Arial" w:cs="Arial"/>
                <w:sz w:val="18"/>
                <w:szCs w:val="18"/>
              </w:rPr>
              <w:t>x</w:t>
            </w:r>
          </w:p>
        </w:tc>
        <w:tc>
          <w:tcPr>
            <w:tcW w:w="491" w:type="dxa"/>
          </w:tcPr>
          <w:p w14:paraId="5AC63148" w14:textId="77777777" w:rsidR="00907167" w:rsidRPr="005632E4" w:rsidRDefault="00907167" w:rsidP="0098248D">
            <w:pPr>
              <w:jc w:val="center"/>
              <w:rPr>
                <w:rFonts w:ascii="Arial" w:hAnsi="Arial" w:cs="Arial"/>
                <w:sz w:val="18"/>
                <w:szCs w:val="18"/>
              </w:rPr>
            </w:pPr>
            <w:r w:rsidRPr="005632E4">
              <w:rPr>
                <w:rFonts w:ascii="Arial" w:hAnsi="Arial" w:cs="Arial"/>
                <w:sz w:val="18"/>
                <w:szCs w:val="18"/>
              </w:rPr>
              <w:t>x</w:t>
            </w:r>
          </w:p>
        </w:tc>
        <w:tc>
          <w:tcPr>
            <w:tcW w:w="492" w:type="dxa"/>
          </w:tcPr>
          <w:p w14:paraId="005D84C8" w14:textId="77777777" w:rsidR="00907167" w:rsidDel="00D667D2" w:rsidRDefault="00907167" w:rsidP="0098248D">
            <w:pPr>
              <w:jc w:val="center"/>
              <w:rPr>
                <w:rFonts w:ascii="Arial" w:hAnsi="Arial" w:cs="Arial"/>
                <w:sz w:val="18"/>
                <w:szCs w:val="18"/>
              </w:rPr>
            </w:pPr>
            <w:r>
              <w:rPr>
                <w:rFonts w:ascii="Arial" w:hAnsi="Arial" w:cs="Arial"/>
                <w:sz w:val="18"/>
                <w:szCs w:val="18"/>
              </w:rPr>
              <w:t>x</w:t>
            </w:r>
          </w:p>
        </w:tc>
        <w:tc>
          <w:tcPr>
            <w:tcW w:w="491" w:type="dxa"/>
            <w:shd w:val="clear" w:color="auto" w:fill="FFFFFF" w:themeFill="background1"/>
          </w:tcPr>
          <w:p w14:paraId="1EBB962B" w14:textId="77777777" w:rsidR="00907167" w:rsidRPr="00534BAD" w:rsidRDefault="00907167" w:rsidP="0098248D">
            <w:pPr>
              <w:jc w:val="center"/>
              <w:rPr>
                <w:rFonts w:ascii="Arial" w:hAnsi="Arial" w:cs="Arial"/>
                <w:sz w:val="18"/>
                <w:szCs w:val="18"/>
              </w:rPr>
            </w:pPr>
          </w:p>
        </w:tc>
        <w:tc>
          <w:tcPr>
            <w:tcW w:w="492" w:type="dxa"/>
          </w:tcPr>
          <w:p w14:paraId="1D7CBB3A" w14:textId="097DDD22" w:rsidR="00907167" w:rsidRPr="00534BAD" w:rsidRDefault="00FF03C3" w:rsidP="0098248D">
            <w:pPr>
              <w:jc w:val="center"/>
              <w:rPr>
                <w:rFonts w:ascii="Arial" w:hAnsi="Arial" w:cs="Arial"/>
                <w:sz w:val="18"/>
                <w:szCs w:val="18"/>
              </w:rPr>
            </w:pPr>
            <w:r>
              <w:rPr>
                <w:rFonts w:ascii="Arial" w:hAnsi="Arial" w:cs="Arial"/>
                <w:sz w:val="18"/>
                <w:szCs w:val="18"/>
              </w:rPr>
              <w:t>x</w:t>
            </w:r>
          </w:p>
        </w:tc>
        <w:tc>
          <w:tcPr>
            <w:tcW w:w="491" w:type="dxa"/>
          </w:tcPr>
          <w:p w14:paraId="55276C7F" w14:textId="77777777" w:rsidR="00907167" w:rsidRPr="00534BAD" w:rsidRDefault="00907167" w:rsidP="0098248D">
            <w:pPr>
              <w:jc w:val="center"/>
              <w:rPr>
                <w:rFonts w:ascii="Arial" w:hAnsi="Arial" w:cs="Arial"/>
                <w:sz w:val="18"/>
                <w:szCs w:val="18"/>
              </w:rPr>
            </w:pPr>
          </w:p>
        </w:tc>
        <w:tc>
          <w:tcPr>
            <w:tcW w:w="567" w:type="dxa"/>
          </w:tcPr>
          <w:p w14:paraId="647A2877" w14:textId="77777777" w:rsidR="00907167" w:rsidRPr="00534BAD" w:rsidRDefault="00907167" w:rsidP="0098248D">
            <w:pPr>
              <w:jc w:val="center"/>
              <w:rPr>
                <w:rFonts w:ascii="Arial" w:hAnsi="Arial" w:cs="Arial"/>
                <w:sz w:val="18"/>
                <w:szCs w:val="18"/>
              </w:rPr>
            </w:pPr>
          </w:p>
        </w:tc>
        <w:tc>
          <w:tcPr>
            <w:tcW w:w="567" w:type="dxa"/>
          </w:tcPr>
          <w:p w14:paraId="3D6F3F63" w14:textId="77777777" w:rsidR="00907167" w:rsidRPr="00534BAD" w:rsidRDefault="00907167" w:rsidP="0098248D">
            <w:pPr>
              <w:jc w:val="center"/>
              <w:rPr>
                <w:rFonts w:ascii="Arial" w:hAnsi="Arial" w:cs="Arial"/>
                <w:sz w:val="18"/>
                <w:szCs w:val="18"/>
              </w:rPr>
            </w:pPr>
          </w:p>
        </w:tc>
        <w:tc>
          <w:tcPr>
            <w:tcW w:w="567" w:type="dxa"/>
          </w:tcPr>
          <w:p w14:paraId="6FDF90DA" w14:textId="77777777" w:rsidR="00907167" w:rsidRPr="00534BAD" w:rsidRDefault="00907167" w:rsidP="0098248D">
            <w:pPr>
              <w:jc w:val="center"/>
              <w:rPr>
                <w:rFonts w:ascii="Arial" w:hAnsi="Arial" w:cs="Arial"/>
                <w:sz w:val="18"/>
                <w:szCs w:val="18"/>
              </w:rPr>
            </w:pPr>
          </w:p>
        </w:tc>
        <w:tc>
          <w:tcPr>
            <w:tcW w:w="567" w:type="dxa"/>
          </w:tcPr>
          <w:p w14:paraId="6EC4FDDE" w14:textId="77777777" w:rsidR="00907167" w:rsidRPr="00534BAD" w:rsidRDefault="00907167" w:rsidP="0098248D">
            <w:pPr>
              <w:jc w:val="center"/>
              <w:rPr>
                <w:rFonts w:ascii="Arial" w:hAnsi="Arial" w:cs="Arial"/>
                <w:sz w:val="18"/>
                <w:szCs w:val="18"/>
              </w:rPr>
            </w:pPr>
          </w:p>
        </w:tc>
        <w:tc>
          <w:tcPr>
            <w:tcW w:w="567" w:type="dxa"/>
          </w:tcPr>
          <w:p w14:paraId="39AE3FF2" w14:textId="77777777" w:rsidR="00907167" w:rsidRPr="00534BAD" w:rsidRDefault="00907167" w:rsidP="0098248D">
            <w:pPr>
              <w:jc w:val="center"/>
              <w:rPr>
                <w:rFonts w:ascii="Arial" w:hAnsi="Arial" w:cs="Arial"/>
                <w:sz w:val="18"/>
                <w:szCs w:val="18"/>
              </w:rPr>
            </w:pPr>
          </w:p>
        </w:tc>
        <w:tc>
          <w:tcPr>
            <w:tcW w:w="567" w:type="dxa"/>
          </w:tcPr>
          <w:p w14:paraId="3C85FCB5" w14:textId="77777777" w:rsidR="00907167" w:rsidRPr="00534BAD" w:rsidRDefault="00907167" w:rsidP="0098248D">
            <w:pPr>
              <w:jc w:val="center"/>
              <w:rPr>
                <w:rFonts w:ascii="Arial" w:hAnsi="Arial" w:cs="Arial"/>
                <w:sz w:val="18"/>
                <w:szCs w:val="18"/>
              </w:rPr>
            </w:pPr>
          </w:p>
        </w:tc>
      </w:tr>
      <w:tr w:rsidR="00907167" w:rsidRPr="00534BAD" w14:paraId="72B09450" w14:textId="7B3C722F" w:rsidTr="00907167">
        <w:tc>
          <w:tcPr>
            <w:tcW w:w="506" w:type="dxa"/>
            <w:vMerge/>
            <w:textDirection w:val="btLr"/>
          </w:tcPr>
          <w:p w14:paraId="0245E46E" w14:textId="77777777" w:rsidR="00907167" w:rsidRPr="00534BAD" w:rsidRDefault="00907167" w:rsidP="0098248D">
            <w:pPr>
              <w:ind w:left="113" w:right="113"/>
              <w:jc w:val="center"/>
              <w:rPr>
                <w:rFonts w:ascii="Arial" w:hAnsi="Arial" w:cs="Arial"/>
              </w:rPr>
            </w:pPr>
          </w:p>
        </w:tc>
        <w:tc>
          <w:tcPr>
            <w:tcW w:w="1797" w:type="dxa"/>
          </w:tcPr>
          <w:p w14:paraId="4E590B27" w14:textId="77777777" w:rsidR="00907167" w:rsidRPr="00534BAD" w:rsidRDefault="00907167" w:rsidP="0098248D">
            <w:pPr>
              <w:rPr>
                <w:rFonts w:ascii="Arial" w:hAnsi="Arial" w:cs="Arial"/>
              </w:rPr>
            </w:pPr>
            <w:r w:rsidRPr="00534BAD">
              <w:rPr>
                <w:rFonts w:ascii="Arial" w:hAnsi="Arial" w:cs="Arial"/>
                <w:sz w:val="18"/>
                <w:szCs w:val="18"/>
              </w:rPr>
              <w:t>D</w:t>
            </w:r>
            <w:r>
              <w:rPr>
                <w:rFonts w:ascii="Arial" w:hAnsi="Arial" w:cs="Arial"/>
                <w:sz w:val="18"/>
                <w:szCs w:val="18"/>
              </w:rPr>
              <w:t xml:space="preserve">.S.P. and </w:t>
            </w:r>
            <w:r w:rsidRPr="00534BAD">
              <w:rPr>
                <w:rFonts w:ascii="Arial" w:hAnsi="Arial" w:cs="Arial"/>
                <w:sz w:val="18"/>
                <w:szCs w:val="18"/>
              </w:rPr>
              <w:t xml:space="preserve">Control </w:t>
            </w:r>
          </w:p>
        </w:tc>
        <w:tc>
          <w:tcPr>
            <w:tcW w:w="906" w:type="dxa"/>
          </w:tcPr>
          <w:p w14:paraId="490DC40A" w14:textId="77777777" w:rsidR="00907167" w:rsidRPr="00534BAD" w:rsidRDefault="00907167" w:rsidP="0098248D">
            <w:pPr>
              <w:rPr>
                <w:rFonts w:ascii="Arial" w:hAnsi="Arial" w:cs="Arial"/>
              </w:rPr>
            </w:pPr>
            <w:r w:rsidRPr="00534BAD">
              <w:rPr>
                <w:rFonts w:ascii="Arial" w:hAnsi="Arial" w:cs="Arial"/>
                <w:sz w:val="18"/>
                <w:szCs w:val="18"/>
              </w:rPr>
              <w:t>EL676</w:t>
            </w:r>
          </w:p>
        </w:tc>
        <w:tc>
          <w:tcPr>
            <w:tcW w:w="491" w:type="dxa"/>
          </w:tcPr>
          <w:p w14:paraId="3026A18E" w14:textId="77777777" w:rsidR="00907167" w:rsidRPr="00534BAD" w:rsidRDefault="00907167" w:rsidP="0098248D">
            <w:pPr>
              <w:ind w:right="-44"/>
              <w:jc w:val="center"/>
              <w:rPr>
                <w:rFonts w:ascii="Arial" w:hAnsi="Arial" w:cs="Arial"/>
                <w:sz w:val="18"/>
                <w:szCs w:val="18"/>
              </w:rPr>
            </w:pPr>
            <w:r w:rsidRPr="00534BAD">
              <w:rPr>
                <w:rFonts w:ascii="Arial" w:hAnsi="Arial" w:cs="Arial"/>
                <w:sz w:val="18"/>
                <w:szCs w:val="18"/>
              </w:rPr>
              <w:t>x</w:t>
            </w:r>
          </w:p>
        </w:tc>
        <w:tc>
          <w:tcPr>
            <w:tcW w:w="492" w:type="dxa"/>
          </w:tcPr>
          <w:p w14:paraId="551089F8"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7689D093" w14:textId="77777777" w:rsidR="00907167" w:rsidRPr="00534BAD" w:rsidRDefault="00907167" w:rsidP="0098248D">
            <w:pPr>
              <w:ind w:right="-80" w:hanging="82"/>
              <w:jc w:val="center"/>
              <w:rPr>
                <w:rFonts w:ascii="Arial" w:hAnsi="Arial" w:cs="Arial"/>
                <w:sz w:val="18"/>
                <w:szCs w:val="18"/>
              </w:rPr>
            </w:pPr>
          </w:p>
        </w:tc>
        <w:tc>
          <w:tcPr>
            <w:tcW w:w="492" w:type="dxa"/>
          </w:tcPr>
          <w:p w14:paraId="20137D4F"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26BAF460" w14:textId="77777777" w:rsidR="00907167" w:rsidRPr="005632E4" w:rsidRDefault="00907167" w:rsidP="0098248D">
            <w:pPr>
              <w:jc w:val="center"/>
              <w:rPr>
                <w:rFonts w:ascii="Arial" w:hAnsi="Arial" w:cs="Arial"/>
                <w:sz w:val="18"/>
                <w:szCs w:val="18"/>
              </w:rPr>
            </w:pPr>
          </w:p>
        </w:tc>
        <w:tc>
          <w:tcPr>
            <w:tcW w:w="492" w:type="dxa"/>
          </w:tcPr>
          <w:p w14:paraId="6D3DD4F3"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781F5274" w14:textId="77777777" w:rsidR="00907167" w:rsidRPr="00534BAD" w:rsidRDefault="00907167" w:rsidP="0098248D">
            <w:pPr>
              <w:jc w:val="center"/>
              <w:rPr>
                <w:rFonts w:ascii="Arial" w:hAnsi="Arial" w:cs="Arial"/>
                <w:sz w:val="18"/>
                <w:szCs w:val="18"/>
              </w:rPr>
            </w:pPr>
          </w:p>
        </w:tc>
        <w:tc>
          <w:tcPr>
            <w:tcW w:w="492" w:type="dxa"/>
          </w:tcPr>
          <w:p w14:paraId="64AB26CC" w14:textId="77777777" w:rsidR="00907167" w:rsidRPr="00534BAD" w:rsidRDefault="00907167" w:rsidP="0098248D">
            <w:pPr>
              <w:jc w:val="center"/>
              <w:rPr>
                <w:rFonts w:ascii="Arial" w:hAnsi="Arial" w:cs="Arial"/>
                <w:sz w:val="18"/>
                <w:szCs w:val="18"/>
              </w:rPr>
            </w:pPr>
          </w:p>
        </w:tc>
        <w:tc>
          <w:tcPr>
            <w:tcW w:w="491" w:type="dxa"/>
          </w:tcPr>
          <w:p w14:paraId="14FC474A" w14:textId="77777777" w:rsidR="00907167" w:rsidRPr="00534BAD" w:rsidRDefault="00907167" w:rsidP="0098248D">
            <w:pPr>
              <w:jc w:val="center"/>
              <w:rPr>
                <w:rFonts w:ascii="Arial" w:hAnsi="Arial" w:cs="Arial"/>
                <w:sz w:val="18"/>
                <w:szCs w:val="18"/>
              </w:rPr>
            </w:pPr>
          </w:p>
        </w:tc>
        <w:tc>
          <w:tcPr>
            <w:tcW w:w="567" w:type="dxa"/>
          </w:tcPr>
          <w:p w14:paraId="2D4799EE" w14:textId="77777777" w:rsidR="00907167" w:rsidRPr="00534BAD" w:rsidRDefault="00907167" w:rsidP="0098248D">
            <w:pPr>
              <w:jc w:val="center"/>
              <w:rPr>
                <w:rFonts w:ascii="Arial" w:hAnsi="Arial" w:cs="Arial"/>
                <w:sz w:val="18"/>
                <w:szCs w:val="18"/>
              </w:rPr>
            </w:pPr>
          </w:p>
        </w:tc>
        <w:tc>
          <w:tcPr>
            <w:tcW w:w="567" w:type="dxa"/>
          </w:tcPr>
          <w:p w14:paraId="2EE91435" w14:textId="77777777" w:rsidR="00907167" w:rsidRPr="00534BAD" w:rsidRDefault="00907167" w:rsidP="0098248D">
            <w:pPr>
              <w:jc w:val="center"/>
              <w:rPr>
                <w:rFonts w:ascii="Arial" w:hAnsi="Arial" w:cs="Arial"/>
                <w:sz w:val="18"/>
                <w:szCs w:val="18"/>
              </w:rPr>
            </w:pPr>
          </w:p>
        </w:tc>
        <w:tc>
          <w:tcPr>
            <w:tcW w:w="567" w:type="dxa"/>
          </w:tcPr>
          <w:p w14:paraId="3EB8F970" w14:textId="77777777" w:rsidR="00907167" w:rsidRPr="00534BAD" w:rsidRDefault="00907167" w:rsidP="0098248D">
            <w:pPr>
              <w:jc w:val="center"/>
              <w:rPr>
                <w:rFonts w:ascii="Arial" w:hAnsi="Arial" w:cs="Arial"/>
                <w:sz w:val="18"/>
                <w:szCs w:val="18"/>
              </w:rPr>
            </w:pPr>
          </w:p>
        </w:tc>
        <w:tc>
          <w:tcPr>
            <w:tcW w:w="567" w:type="dxa"/>
          </w:tcPr>
          <w:p w14:paraId="594622C4" w14:textId="77777777" w:rsidR="00907167" w:rsidRPr="00534BAD" w:rsidRDefault="00907167" w:rsidP="0098248D">
            <w:pPr>
              <w:jc w:val="center"/>
              <w:rPr>
                <w:rFonts w:ascii="Arial" w:hAnsi="Arial" w:cs="Arial"/>
                <w:sz w:val="18"/>
                <w:szCs w:val="18"/>
              </w:rPr>
            </w:pPr>
          </w:p>
        </w:tc>
        <w:tc>
          <w:tcPr>
            <w:tcW w:w="567" w:type="dxa"/>
          </w:tcPr>
          <w:p w14:paraId="3653F5C5" w14:textId="77777777" w:rsidR="00907167" w:rsidRPr="00534BAD" w:rsidRDefault="00907167" w:rsidP="0098248D">
            <w:pPr>
              <w:jc w:val="center"/>
              <w:rPr>
                <w:rFonts w:ascii="Arial" w:hAnsi="Arial" w:cs="Arial"/>
                <w:sz w:val="18"/>
                <w:szCs w:val="18"/>
              </w:rPr>
            </w:pPr>
          </w:p>
        </w:tc>
        <w:tc>
          <w:tcPr>
            <w:tcW w:w="567" w:type="dxa"/>
          </w:tcPr>
          <w:p w14:paraId="58F56B63" w14:textId="77777777" w:rsidR="00907167" w:rsidRPr="00534BAD" w:rsidRDefault="00907167" w:rsidP="0098248D">
            <w:pPr>
              <w:jc w:val="center"/>
              <w:rPr>
                <w:rFonts w:ascii="Arial" w:hAnsi="Arial" w:cs="Arial"/>
                <w:sz w:val="18"/>
                <w:szCs w:val="18"/>
              </w:rPr>
            </w:pPr>
          </w:p>
        </w:tc>
      </w:tr>
      <w:tr w:rsidR="00907167" w:rsidRPr="00534BAD" w14:paraId="4ABA759A" w14:textId="5A25879C" w:rsidTr="00757BC5">
        <w:tc>
          <w:tcPr>
            <w:tcW w:w="506" w:type="dxa"/>
            <w:vMerge w:val="restart"/>
            <w:textDirection w:val="btLr"/>
          </w:tcPr>
          <w:p w14:paraId="7B36BC77" w14:textId="77777777" w:rsidR="00907167" w:rsidRPr="00534BAD" w:rsidRDefault="00907167" w:rsidP="0098248D">
            <w:pPr>
              <w:ind w:left="113" w:right="113"/>
              <w:jc w:val="center"/>
              <w:rPr>
                <w:rFonts w:ascii="Arial" w:hAnsi="Arial" w:cs="Arial"/>
              </w:rPr>
            </w:pPr>
            <w:r w:rsidRPr="00534BAD">
              <w:rPr>
                <w:rFonts w:ascii="Arial" w:hAnsi="Arial" w:cs="Arial"/>
              </w:rPr>
              <w:t>STAGE 4</w:t>
            </w:r>
          </w:p>
        </w:tc>
        <w:tc>
          <w:tcPr>
            <w:tcW w:w="1797" w:type="dxa"/>
          </w:tcPr>
          <w:p w14:paraId="7DE927B9" w14:textId="77777777" w:rsidR="00907167" w:rsidRPr="00900CD3" w:rsidRDefault="00907167" w:rsidP="0098248D">
            <w:pPr>
              <w:rPr>
                <w:rFonts w:ascii="Arial" w:hAnsi="Arial" w:cs="Arial"/>
              </w:rPr>
            </w:pPr>
            <w:r w:rsidRPr="00900CD3">
              <w:rPr>
                <w:rFonts w:ascii="Arial" w:hAnsi="Arial" w:cs="Arial"/>
                <w:sz w:val="18"/>
                <w:szCs w:val="18"/>
              </w:rPr>
              <w:t>Systems Group Project</w:t>
            </w:r>
          </w:p>
        </w:tc>
        <w:tc>
          <w:tcPr>
            <w:tcW w:w="906" w:type="dxa"/>
          </w:tcPr>
          <w:p w14:paraId="74A5E634" w14:textId="77777777" w:rsidR="00907167" w:rsidRPr="00900CD3" w:rsidRDefault="00907167" w:rsidP="0098248D">
            <w:pPr>
              <w:rPr>
                <w:rFonts w:ascii="Arial" w:hAnsi="Arial" w:cs="Arial"/>
              </w:rPr>
            </w:pPr>
            <w:r w:rsidRPr="00900CD3">
              <w:rPr>
                <w:rFonts w:ascii="Arial" w:hAnsi="Arial" w:cs="Arial"/>
                <w:sz w:val="18"/>
                <w:szCs w:val="18"/>
              </w:rPr>
              <w:t>EL750</w:t>
            </w:r>
          </w:p>
        </w:tc>
        <w:tc>
          <w:tcPr>
            <w:tcW w:w="491" w:type="dxa"/>
          </w:tcPr>
          <w:p w14:paraId="1B7D5ECA" w14:textId="77777777" w:rsidR="00907167" w:rsidRPr="00534BAD" w:rsidRDefault="00907167" w:rsidP="0098248D">
            <w:pPr>
              <w:ind w:right="-44"/>
              <w:jc w:val="center"/>
              <w:rPr>
                <w:rFonts w:ascii="Arial" w:hAnsi="Arial" w:cs="Arial"/>
                <w:sz w:val="18"/>
                <w:szCs w:val="18"/>
              </w:rPr>
            </w:pPr>
          </w:p>
        </w:tc>
        <w:tc>
          <w:tcPr>
            <w:tcW w:w="492" w:type="dxa"/>
          </w:tcPr>
          <w:p w14:paraId="33AA35A3"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23D88848" w14:textId="77777777" w:rsidR="00907167" w:rsidRPr="00534BAD" w:rsidRDefault="00907167" w:rsidP="0098248D">
            <w:pPr>
              <w:ind w:right="-80" w:hanging="82"/>
              <w:jc w:val="center"/>
              <w:rPr>
                <w:rFonts w:ascii="Arial" w:hAnsi="Arial" w:cs="Arial"/>
                <w:sz w:val="18"/>
                <w:szCs w:val="18"/>
              </w:rPr>
            </w:pPr>
            <w:r w:rsidRPr="00534BAD">
              <w:rPr>
                <w:rFonts w:ascii="Arial" w:hAnsi="Arial" w:cs="Arial"/>
                <w:sz w:val="18"/>
                <w:szCs w:val="18"/>
              </w:rPr>
              <w:t>x</w:t>
            </w:r>
          </w:p>
        </w:tc>
        <w:tc>
          <w:tcPr>
            <w:tcW w:w="492" w:type="dxa"/>
          </w:tcPr>
          <w:p w14:paraId="44F0F25F"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6A8EF389" w14:textId="1FE4361E" w:rsidR="00907167" w:rsidRPr="005632E4" w:rsidRDefault="00907167" w:rsidP="0098248D">
            <w:pPr>
              <w:jc w:val="center"/>
              <w:rPr>
                <w:rFonts w:ascii="Arial" w:hAnsi="Arial" w:cs="Arial"/>
                <w:sz w:val="18"/>
                <w:szCs w:val="18"/>
              </w:rPr>
            </w:pPr>
          </w:p>
        </w:tc>
        <w:tc>
          <w:tcPr>
            <w:tcW w:w="492" w:type="dxa"/>
          </w:tcPr>
          <w:p w14:paraId="0921C47C"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6F7B8A3B"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2" w:type="dxa"/>
          </w:tcPr>
          <w:p w14:paraId="7172FAAF"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491" w:type="dxa"/>
          </w:tcPr>
          <w:p w14:paraId="6307F226"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567" w:type="dxa"/>
          </w:tcPr>
          <w:p w14:paraId="42E18F45" w14:textId="10FCE369" w:rsidR="00907167" w:rsidRPr="00534BAD" w:rsidRDefault="00EC2BE6" w:rsidP="0098248D">
            <w:pPr>
              <w:jc w:val="center"/>
              <w:rPr>
                <w:rFonts w:ascii="Arial" w:hAnsi="Arial" w:cs="Arial"/>
                <w:sz w:val="18"/>
                <w:szCs w:val="18"/>
              </w:rPr>
            </w:pPr>
            <w:r>
              <w:rPr>
                <w:rFonts w:ascii="Arial" w:hAnsi="Arial" w:cs="Arial"/>
                <w:sz w:val="18"/>
                <w:szCs w:val="18"/>
              </w:rPr>
              <w:t>x</w:t>
            </w:r>
          </w:p>
        </w:tc>
        <w:tc>
          <w:tcPr>
            <w:tcW w:w="567" w:type="dxa"/>
          </w:tcPr>
          <w:p w14:paraId="62422062" w14:textId="77777777" w:rsidR="00907167" w:rsidRPr="00534BAD" w:rsidRDefault="00907167" w:rsidP="0098248D">
            <w:pPr>
              <w:jc w:val="center"/>
              <w:rPr>
                <w:rFonts w:ascii="Arial" w:hAnsi="Arial" w:cs="Arial"/>
                <w:sz w:val="18"/>
                <w:szCs w:val="18"/>
              </w:rPr>
            </w:pPr>
          </w:p>
        </w:tc>
        <w:tc>
          <w:tcPr>
            <w:tcW w:w="567" w:type="dxa"/>
          </w:tcPr>
          <w:p w14:paraId="1DE13309"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567" w:type="dxa"/>
          </w:tcPr>
          <w:p w14:paraId="636F952B" w14:textId="77777777" w:rsidR="00907167" w:rsidRPr="00534BAD" w:rsidRDefault="00907167" w:rsidP="0098248D">
            <w:pPr>
              <w:jc w:val="center"/>
              <w:rPr>
                <w:rFonts w:ascii="Arial" w:hAnsi="Arial" w:cs="Arial"/>
                <w:sz w:val="18"/>
                <w:szCs w:val="18"/>
              </w:rPr>
            </w:pPr>
            <w:r w:rsidRPr="00534BAD">
              <w:rPr>
                <w:rFonts w:ascii="Arial" w:hAnsi="Arial" w:cs="Arial"/>
                <w:sz w:val="18"/>
                <w:szCs w:val="18"/>
              </w:rPr>
              <w:t>x</w:t>
            </w:r>
          </w:p>
        </w:tc>
        <w:tc>
          <w:tcPr>
            <w:tcW w:w="567" w:type="dxa"/>
            <w:shd w:val="clear" w:color="auto" w:fill="auto"/>
          </w:tcPr>
          <w:p w14:paraId="2E8A73F1" w14:textId="43DC0054" w:rsidR="00907167" w:rsidRPr="00534BAD" w:rsidRDefault="00C22736" w:rsidP="0098248D">
            <w:pPr>
              <w:jc w:val="center"/>
              <w:rPr>
                <w:rFonts w:ascii="Arial" w:hAnsi="Arial" w:cs="Arial"/>
                <w:sz w:val="18"/>
                <w:szCs w:val="18"/>
              </w:rPr>
            </w:pPr>
            <w:r>
              <w:rPr>
                <w:rFonts w:ascii="Arial" w:hAnsi="Arial" w:cs="Arial"/>
                <w:sz w:val="18"/>
                <w:szCs w:val="18"/>
              </w:rPr>
              <w:t>x</w:t>
            </w:r>
          </w:p>
        </w:tc>
        <w:tc>
          <w:tcPr>
            <w:tcW w:w="567" w:type="dxa"/>
            <w:shd w:val="clear" w:color="auto" w:fill="auto"/>
          </w:tcPr>
          <w:p w14:paraId="6CD052EC" w14:textId="6A055FB8" w:rsidR="00907167" w:rsidRPr="00534BAD" w:rsidRDefault="00C22736" w:rsidP="0098248D">
            <w:pPr>
              <w:jc w:val="center"/>
              <w:rPr>
                <w:rFonts w:ascii="Arial" w:hAnsi="Arial" w:cs="Arial"/>
                <w:sz w:val="18"/>
                <w:szCs w:val="18"/>
              </w:rPr>
            </w:pPr>
            <w:r>
              <w:rPr>
                <w:rFonts w:ascii="Arial" w:hAnsi="Arial" w:cs="Arial"/>
                <w:sz w:val="18"/>
                <w:szCs w:val="18"/>
              </w:rPr>
              <w:t>x</w:t>
            </w:r>
          </w:p>
        </w:tc>
      </w:tr>
      <w:tr w:rsidR="00907167" w:rsidRPr="00534BAD" w14:paraId="20547BDE" w14:textId="0F0A0D1E" w:rsidTr="00757BC5">
        <w:tc>
          <w:tcPr>
            <w:tcW w:w="506" w:type="dxa"/>
            <w:vMerge/>
          </w:tcPr>
          <w:p w14:paraId="6E3E6CC2" w14:textId="77777777" w:rsidR="00907167" w:rsidRPr="00534BAD" w:rsidRDefault="00907167" w:rsidP="0098248D">
            <w:pPr>
              <w:rPr>
                <w:rFonts w:ascii="Arial" w:hAnsi="Arial" w:cs="Arial"/>
              </w:rPr>
            </w:pPr>
          </w:p>
        </w:tc>
        <w:tc>
          <w:tcPr>
            <w:tcW w:w="1797" w:type="dxa"/>
          </w:tcPr>
          <w:p w14:paraId="6BDF4A2E" w14:textId="77777777" w:rsidR="00907167" w:rsidRPr="00900CD3" w:rsidRDefault="00907167" w:rsidP="0098248D">
            <w:pPr>
              <w:rPr>
                <w:rFonts w:ascii="Arial" w:hAnsi="Arial" w:cs="Arial"/>
              </w:rPr>
            </w:pPr>
            <w:r w:rsidRPr="00900CD3">
              <w:rPr>
                <w:rFonts w:ascii="Arial" w:hAnsi="Arial" w:cs="Arial"/>
                <w:sz w:val="18"/>
                <w:szCs w:val="18"/>
              </w:rPr>
              <w:t xml:space="preserve">D.S.P. </w:t>
            </w:r>
          </w:p>
        </w:tc>
        <w:tc>
          <w:tcPr>
            <w:tcW w:w="906" w:type="dxa"/>
          </w:tcPr>
          <w:p w14:paraId="702DC2B7" w14:textId="77777777" w:rsidR="00907167" w:rsidRPr="00900CD3" w:rsidRDefault="00907167" w:rsidP="0098248D">
            <w:pPr>
              <w:rPr>
                <w:rFonts w:ascii="Arial" w:hAnsi="Arial" w:cs="Arial"/>
              </w:rPr>
            </w:pPr>
            <w:r w:rsidRPr="00900CD3">
              <w:rPr>
                <w:rFonts w:ascii="Arial" w:hAnsi="Arial" w:cs="Arial"/>
                <w:sz w:val="18"/>
                <w:szCs w:val="18"/>
              </w:rPr>
              <w:t>EL871</w:t>
            </w:r>
          </w:p>
        </w:tc>
        <w:tc>
          <w:tcPr>
            <w:tcW w:w="491" w:type="dxa"/>
          </w:tcPr>
          <w:p w14:paraId="2693D800" w14:textId="77777777" w:rsidR="00907167" w:rsidRPr="00534BAD" w:rsidRDefault="00907167" w:rsidP="0098248D">
            <w:pPr>
              <w:ind w:right="-44"/>
              <w:jc w:val="center"/>
              <w:rPr>
                <w:rFonts w:ascii="Arial" w:hAnsi="Arial" w:cs="Arial"/>
                <w:sz w:val="18"/>
                <w:szCs w:val="18"/>
              </w:rPr>
            </w:pPr>
          </w:p>
        </w:tc>
        <w:tc>
          <w:tcPr>
            <w:tcW w:w="492" w:type="dxa"/>
          </w:tcPr>
          <w:p w14:paraId="10D232AC" w14:textId="77777777" w:rsidR="00907167" w:rsidRPr="00534BAD" w:rsidRDefault="00907167" w:rsidP="0098248D">
            <w:pPr>
              <w:ind w:right="-44" w:hanging="117"/>
              <w:jc w:val="center"/>
              <w:rPr>
                <w:rFonts w:ascii="Arial" w:hAnsi="Arial" w:cs="Arial"/>
                <w:sz w:val="18"/>
                <w:szCs w:val="18"/>
              </w:rPr>
            </w:pPr>
            <w:r w:rsidRPr="00534BAD">
              <w:rPr>
                <w:rFonts w:ascii="Arial" w:hAnsi="Arial" w:cs="Arial"/>
                <w:sz w:val="18"/>
                <w:szCs w:val="18"/>
              </w:rPr>
              <w:t>o</w:t>
            </w:r>
          </w:p>
        </w:tc>
        <w:tc>
          <w:tcPr>
            <w:tcW w:w="491" w:type="dxa"/>
          </w:tcPr>
          <w:p w14:paraId="6AEEAC93" w14:textId="77777777" w:rsidR="00907167" w:rsidRPr="00534BAD" w:rsidRDefault="00907167" w:rsidP="0098248D">
            <w:pPr>
              <w:ind w:right="-80" w:hanging="82"/>
              <w:jc w:val="center"/>
              <w:rPr>
                <w:rFonts w:ascii="Arial" w:hAnsi="Arial" w:cs="Arial"/>
                <w:sz w:val="18"/>
                <w:szCs w:val="18"/>
              </w:rPr>
            </w:pPr>
            <w:r w:rsidRPr="00534BAD">
              <w:rPr>
                <w:rFonts w:ascii="Arial" w:hAnsi="Arial" w:cs="Arial"/>
                <w:sz w:val="18"/>
                <w:szCs w:val="18"/>
              </w:rPr>
              <w:t>o</w:t>
            </w:r>
          </w:p>
        </w:tc>
        <w:tc>
          <w:tcPr>
            <w:tcW w:w="492" w:type="dxa"/>
          </w:tcPr>
          <w:p w14:paraId="615F772A" w14:textId="77777777" w:rsidR="00907167" w:rsidRPr="00534BAD" w:rsidRDefault="00907167" w:rsidP="0098248D">
            <w:pPr>
              <w:jc w:val="center"/>
              <w:rPr>
                <w:rFonts w:ascii="Arial" w:hAnsi="Arial" w:cs="Arial"/>
                <w:sz w:val="18"/>
                <w:szCs w:val="18"/>
              </w:rPr>
            </w:pPr>
          </w:p>
        </w:tc>
        <w:tc>
          <w:tcPr>
            <w:tcW w:w="491" w:type="dxa"/>
          </w:tcPr>
          <w:p w14:paraId="266B7886" w14:textId="77777777" w:rsidR="00907167" w:rsidRPr="005632E4" w:rsidRDefault="00907167" w:rsidP="0098248D">
            <w:pPr>
              <w:jc w:val="center"/>
              <w:rPr>
                <w:rFonts w:ascii="Arial" w:hAnsi="Arial" w:cs="Arial"/>
                <w:sz w:val="18"/>
                <w:szCs w:val="18"/>
              </w:rPr>
            </w:pPr>
          </w:p>
        </w:tc>
        <w:tc>
          <w:tcPr>
            <w:tcW w:w="492" w:type="dxa"/>
          </w:tcPr>
          <w:p w14:paraId="03FB8699" w14:textId="77777777" w:rsidR="00907167" w:rsidRPr="00534BAD" w:rsidRDefault="00907167" w:rsidP="0098248D">
            <w:pPr>
              <w:jc w:val="center"/>
              <w:rPr>
                <w:rFonts w:ascii="Arial" w:hAnsi="Arial" w:cs="Arial"/>
                <w:sz w:val="18"/>
                <w:szCs w:val="18"/>
              </w:rPr>
            </w:pPr>
          </w:p>
        </w:tc>
        <w:tc>
          <w:tcPr>
            <w:tcW w:w="491" w:type="dxa"/>
          </w:tcPr>
          <w:p w14:paraId="63674DDB" w14:textId="77777777" w:rsidR="00907167" w:rsidRPr="00534BAD" w:rsidRDefault="00907167" w:rsidP="0098248D">
            <w:pPr>
              <w:jc w:val="center"/>
              <w:rPr>
                <w:rFonts w:ascii="Arial" w:hAnsi="Arial" w:cs="Arial"/>
                <w:sz w:val="18"/>
                <w:szCs w:val="18"/>
              </w:rPr>
            </w:pPr>
          </w:p>
        </w:tc>
        <w:tc>
          <w:tcPr>
            <w:tcW w:w="492" w:type="dxa"/>
          </w:tcPr>
          <w:p w14:paraId="0D22C632" w14:textId="77777777" w:rsidR="00907167" w:rsidRPr="00534BAD" w:rsidRDefault="00907167" w:rsidP="0098248D">
            <w:pPr>
              <w:jc w:val="center"/>
              <w:rPr>
                <w:rFonts w:ascii="Arial" w:hAnsi="Arial" w:cs="Arial"/>
                <w:sz w:val="18"/>
                <w:szCs w:val="18"/>
              </w:rPr>
            </w:pPr>
          </w:p>
        </w:tc>
        <w:tc>
          <w:tcPr>
            <w:tcW w:w="491" w:type="dxa"/>
          </w:tcPr>
          <w:p w14:paraId="0A1A1467" w14:textId="77777777" w:rsidR="00907167" w:rsidRPr="00534BAD" w:rsidRDefault="00907167" w:rsidP="0098248D">
            <w:pPr>
              <w:jc w:val="center"/>
              <w:rPr>
                <w:rFonts w:ascii="Arial" w:hAnsi="Arial" w:cs="Arial"/>
                <w:sz w:val="18"/>
                <w:szCs w:val="18"/>
              </w:rPr>
            </w:pPr>
          </w:p>
        </w:tc>
        <w:tc>
          <w:tcPr>
            <w:tcW w:w="567" w:type="dxa"/>
          </w:tcPr>
          <w:p w14:paraId="258D7BA7" w14:textId="77777777" w:rsidR="00907167" w:rsidRPr="00534BAD" w:rsidRDefault="00907167" w:rsidP="0098248D">
            <w:pPr>
              <w:jc w:val="center"/>
              <w:rPr>
                <w:rFonts w:ascii="Arial" w:hAnsi="Arial" w:cs="Arial"/>
                <w:sz w:val="18"/>
                <w:szCs w:val="18"/>
              </w:rPr>
            </w:pPr>
          </w:p>
        </w:tc>
        <w:tc>
          <w:tcPr>
            <w:tcW w:w="567" w:type="dxa"/>
          </w:tcPr>
          <w:p w14:paraId="3FCD6D0A" w14:textId="77777777" w:rsidR="00907167" w:rsidRPr="00534BAD" w:rsidRDefault="00907167" w:rsidP="0098248D">
            <w:pPr>
              <w:jc w:val="center"/>
              <w:rPr>
                <w:rFonts w:ascii="Arial" w:hAnsi="Arial" w:cs="Arial"/>
                <w:sz w:val="18"/>
                <w:szCs w:val="18"/>
              </w:rPr>
            </w:pPr>
          </w:p>
        </w:tc>
        <w:tc>
          <w:tcPr>
            <w:tcW w:w="567" w:type="dxa"/>
          </w:tcPr>
          <w:p w14:paraId="46DCFB63" w14:textId="77777777" w:rsidR="00907167" w:rsidRPr="00534BAD" w:rsidRDefault="00907167" w:rsidP="0098248D">
            <w:pPr>
              <w:jc w:val="center"/>
              <w:rPr>
                <w:rFonts w:ascii="Arial" w:hAnsi="Arial" w:cs="Arial"/>
                <w:sz w:val="18"/>
                <w:szCs w:val="18"/>
              </w:rPr>
            </w:pPr>
          </w:p>
        </w:tc>
        <w:tc>
          <w:tcPr>
            <w:tcW w:w="567" w:type="dxa"/>
          </w:tcPr>
          <w:p w14:paraId="26A4EE3E" w14:textId="77777777" w:rsidR="00907167" w:rsidRPr="00534BAD" w:rsidRDefault="00907167" w:rsidP="0098248D">
            <w:pPr>
              <w:jc w:val="center"/>
              <w:rPr>
                <w:rFonts w:ascii="Arial" w:hAnsi="Arial" w:cs="Arial"/>
                <w:sz w:val="18"/>
                <w:szCs w:val="18"/>
              </w:rPr>
            </w:pPr>
          </w:p>
        </w:tc>
        <w:tc>
          <w:tcPr>
            <w:tcW w:w="567" w:type="dxa"/>
            <w:shd w:val="clear" w:color="auto" w:fill="auto"/>
          </w:tcPr>
          <w:p w14:paraId="4ED497E1" w14:textId="77777777" w:rsidR="00907167" w:rsidRPr="00534BAD" w:rsidRDefault="00907167" w:rsidP="0098248D">
            <w:pPr>
              <w:jc w:val="center"/>
              <w:rPr>
                <w:rFonts w:ascii="Arial" w:hAnsi="Arial" w:cs="Arial"/>
                <w:sz w:val="18"/>
                <w:szCs w:val="18"/>
              </w:rPr>
            </w:pPr>
          </w:p>
        </w:tc>
        <w:tc>
          <w:tcPr>
            <w:tcW w:w="567" w:type="dxa"/>
            <w:shd w:val="clear" w:color="auto" w:fill="auto"/>
          </w:tcPr>
          <w:p w14:paraId="0FA5E23C" w14:textId="77777777" w:rsidR="00907167" w:rsidRPr="00534BAD" w:rsidRDefault="00907167" w:rsidP="0098248D">
            <w:pPr>
              <w:jc w:val="center"/>
              <w:rPr>
                <w:rFonts w:ascii="Arial" w:hAnsi="Arial" w:cs="Arial"/>
                <w:sz w:val="18"/>
                <w:szCs w:val="18"/>
              </w:rPr>
            </w:pPr>
          </w:p>
        </w:tc>
      </w:tr>
      <w:tr w:rsidR="00907167" w:rsidRPr="00534BAD" w14:paraId="339DC061" w14:textId="69E4E353" w:rsidTr="00757BC5">
        <w:tc>
          <w:tcPr>
            <w:tcW w:w="506" w:type="dxa"/>
            <w:vMerge/>
          </w:tcPr>
          <w:p w14:paraId="6420C817" w14:textId="77777777" w:rsidR="00907167" w:rsidRPr="00534BAD" w:rsidRDefault="00907167" w:rsidP="0098248D">
            <w:pPr>
              <w:rPr>
                <w:rFonts w:ascii="Arial" w:hAnsi="Arial" w:cs="Arial"/>
              </w:rPr>
            </w:pPr>
          </w:p>
        </w:tc>
        <w:tc>
          <w:tcPr>
            <w:tcW w:w="1797" w:type="dxa"/>
          </w:tcPr>
          <w:p w14:paraId="58A90F64" w14:textId="6EA53EB0" w:rsidR="00907167" w:rsidRPr="00900CD3" w:rsidRDefault="00C22736" w:rsidP="0098248D">
            <w:pPr>
              <w:rPr>
                <w:rFonts w:ascii="Arial" w:hAnsi="Arial" w:cs="Arial"/>
              </w:rPr>
            </w:pPr>
            <w:r>
              <w:rPr>
                <w:rFonts w:ascii="Arial" w:hAnsi="Arial" w:cs="Arial"/>
                <w:sz w:val="18"/>
                <w:szCs w:val="18"/>
              </w:rPr>
              <w:t>Data Networks and the Internet</w:t>
            </w:r>
          </w:p>
        </w:tc>
        <w:tc>
          <w:tcPr>
            <w:tcW w:w="906" w:type="dxa"/>
          </w:tcPr>
          <w:p w14:paraId="68C064E3" w14:textId="77777777" w:rsidR="00907167" w:rsidRPr="00900CD3" w:rsidRDefault="00907167" w:rsidP="0098248D">
            <w:pPr>
              <w:rPr>
                <w:rFonts w:ascii="Arial" w:hAnsi="Arial" w:cs="Arial"/>
              </w:rPr>
            </w:pPr>
            <w:r w:rsidRPr="00900CD3">
              <w:rPr>
                <w:rFonts w:ascii="Arial" w:hAnsi="Arial" w:cs="Arial"/>
                <w:sz w:val="18"/>
                <w:szCs w:val="18"/>
              </w:rPr>
              <w:t>EL822</w:t>
            </w:r>
          </w:p>
        </w:tc>
        <w:tc>
          <w:tcPr>
            <w:tcW w:w="491" w:type="dxa"/>
          </w:tcPr>
          <w:p w14:paraId="37EB5871" w14:textId="3C990697" w:rsidR="00907167" w:rsidRPr="00534BAD" w:rsidRDefault="00FF03C3" w:rsidP="0098248D">
            <w:pPr>
              <w:ind w:right="-44"/>
              <w:jc w:val="center"/>
              <w:rPr>
                <w:rFonts w:ascii="Arial" w:hAnsi="Arial" w:cs="Arial"/>
                <w:sz w:val="18"/>
                <w:szCs w:val="18"/>
              </w:rPr>
            </w:pPr>
            <w:r>
              <w:rPr>
                <w:rFonts w:ascii="Arial" w:hAnsi="Arial" w:cs="Arial"/>
                <w:sz w:val="18"/>
                <w:szCs w:val="18"/>
              </w:rPr>
              <w:t>o</w:t>
            </w:r>
          </w:p>
        </w:tc>
        <w:tc>
          <w:tcPr>
            <w:tcW w:w="492" w:type="dxa"/>
          </w:tcPr>
          <w:p w14:paraId="5AACCA2E" w14:textId="77777777" w:rsidR="00907167" w:rsidRPr="00534BAD" w:rsidRDefault="00907167" w:rsidP="0098248D">
            <w:pPr>
              <w:ind w:right="-44" w:hanging="117"/>
              <w:jc w:val="center"/>
              <w:rPr>
                <w:rFonts w:ascii="Arial" w:hAnsi="Arial" w:cs="Arial"/>
                <w:sz w:val="18"/>
                <w:szCs w:val="18"/>
              </w:rPr>
            </w:pPr>
          </w:p>
        </w:tc>
        <w:tc>
          <w:tcPr>
            <w:tcW w:w="491" w:type="dxa"/>
          </w:tcPr>
          <w:p w14:paraId="31D52C77" w14:textId="50ACE3B3" w:rsidR="00907167" w:rsidRPr="00534BAD" w:rsidRDefault="00907167" w:rsidP="0098248D">
            <w:pPr>
              <w:ind w:right="-80" w:hanging="82"/>
              <w:jc w:val="center"/>
              <w:rPr>
                <w:rFonts w:ascii="Arial" w:hAnsi="Arial" w:cs="Arial"/>
                <w:sz w:val="18"/>
                <w:szCs w:val="18"/>
              </w:rPr>
            </w:pPr>
          </w:p>
        </w:tc>
        <w:tc>
          <w:tcPr>
            <w:tcW w:w="492" w:type="dxa"/>
          </w:tcPr>
          <w:p w14:paraId="5A179E55" w14:textId="559EB342" w:rsidR="00907167" w:rsidRPr="00534BAD" w:rsidRDefault="00FF03C3" w:rsidP="0098248D">
            <w:pPr>
              <w:jc w:val="center"/>
              <w:rPr>
                <w:rFonts w:ascii="Arial" w:hAnsi="Arial" w:cs="Arial"/>
                <w:sz w:val="18"/>
                <w:szCs w:val="18"/>
              </w:rPr>
            </w:pPr>
            <w:r>
              <w:rPr>
                <w:rFonts w:ascii="Arial" w:hAnsi="Arial" w:cs="Arial"/>
                <w:sz w:val="18"/>
                <w:szCs w:val="18"/>
              </w:rPr>
              <w:t>o</w:t>
            </w:r>
          </w:p>
        </w:tc>
        <w:tc>
          <w:tcPr>
            <w:tcW w:w="491" w:type="dxa"/>
          </w:tcPr>
          <w:p w14:paraId="5721F932" w14:textId="77777777" w:rsidR="00907167" w:rsidRPr="005632E4" w:rsidRDefault="00907167" w:rsidP="0098248D">
            <w:pPr>
              <w:jc w:val="center"/>
              <w:rPr>
                <w:rFonts w:ascii="Arial" w:hAnsi="Arial" w:cs="Arial"/>
                <w:sz w:val="18"/>
                <w:szCs w:val="18"/>
              </w:rPr>
            </w:pPr>
          </w:p>
        </w:tc>
        <w:tc>
          <w:tcPr>
            <w:tcW w:w="492" w:type="dxa"/>
          </w:tcPr>
          <w:p w14:paraId="4D61D698" w14:textId="77777777" w:rsidR="00907167" w:rsidRPr="00534BAD" w:rsidRDefault="00907167" w:rsidP="0098248D">
            <w:pPr>
              <w:jc w:val="center"/>
              <w:rPr>
                <w:rFonts w:ascii="Arial" w:hAnsi="Arial" w:cs="Arial"/>
                <w:sz w:val="18"/>
                <w:szCs w:val="18"/>
              </w:rPr>
            </w:pPr>
          </w:p>
        </w:tc>
        <w:tc>
          <w:tcPr>
            <w:tcW w:w="491" w:type="dxa"/>
          </w:tcPr>
          <w:p w14:paraId="3D72607B" w14:textId="77777777" w:rsidR="00907167" w:rsidRPr="00534BAD" w:rsidRDefault="00907167" w:rsidP="0098248D">
            <w:pPr>
              <w:jc w:val="center"/>
              <w:rPr>
                <w:rFonts w:ascii="Arial" w:hAnsi="Arial" w:cs="Arial"/>
                <w:sz w:val="18"/>
                <w:szCs w:val="18"/>
              </w:rPr>
            </w:pPr>
          </w:p>
        </w:tc>
        <w:tc>
          <w:tcPr>
            <w:tcW w:w="492" w:type="dxa"/>
          </w:tcPr>
          <w:p w14:paraId="67EC31A9" w14:textId="77777777" w:rsidR="00907167" w:rsidRPr="00534BAD" w:rsidRDefault="00907167" w:rsidP="0098248D">
            <w:pPr>
              <w:jc w:val="center"/>
              <w:rPr>
                <w:rFonts w:ascii="Arial" w:hAnsi="Arial" w:cs="Arial"/>
                <w:sz w:val="18"/>
                <w:szCs w:val="18"/>
              </w:rPr>
            </w:pPr>
          </w:p>
        </w:tc>
        <w:tc>
          <w:tcPr>
            <w:tcW w:w="491" w:type="dxa"/>
          </w:tcPr>
          <w:p w14:paraId="6B3A1E92" w14:textId="77777777" w:rsidR="00907167" w:rsidRPr="00534BAD" w:rsidRDefault="00907167" w:rsidP="0098248D">
            <w:pPr>
              <w:jc w:val="center"/>
              <w:rPr>
                <w:rFonts w:ascii="Arial" w:hAnsi="Arial" w:cs="Arial"/>
                <w:sz w:val="18"/>
                <w:szCs w:val="18"/>
              </w:rPr>
            </w:pPr>
          </w:p>
        </w:tc>
        <w:tc>
          <w:tcPr>
            <w:tcW w:w="567" w:type="dxa"/>
          </w:tcPr>
          <w:p w14:paraId="2FB3C2BF" w14:textId="13A8187B" w:rsidR="00907167" w:rsidRPr="00534BAD" w:rsidRDefault="00EC2BE6" w:rsidP="0098248D">
            <w:pPr>
              <w:jc w:val="center"/>
              <w:rPr>
                <w:rFonts w:ascii="Arial" w:hAnsi="Arial" w:cs="Arial"/>
                <w:sz w:val="18"/>
                <w:szCs w:val="18"/>
              </w:rPr>
            </w:pPr>
            <w:r>
              <w:rPr>
                <w:rFonts w:ascii="Arial" w:hAnsi="Arial" w:cs="Arial"/>
                <w:sz w:val="18"/>
                <w:szCs w:val="18"/>
              </w:rPr>
              <w:t>o</w:t>
            </w:r>
          </w:p>
        </w:tc>
        <w:tc>
          <w:tcPr>
            <w:tcW w:w="567" w:type="dxa"/>
          </w:tcPr>
          <w:p w14:paraId="1E42EF08" w14:textId="77777777" w:rsidR="00907167" w:rsidRPr="00534BAD" w:rsidRDefault="00907167" w:rsidP="0098248D">
            <w:pPr>
              <w:jc w:val="center"/>
              <w:rPr>
                <w:rFonts w:ascii="Arial" w:hAnsi="Arial" w:cs="Arial"/>
                <w:sz w:val="18"/>
                <w:szCs w:val="18"/>
              </w:rPr>
            </w:pPr>
          </w:p>
        </w:tc>
        <w:tc>
          <w:tcPr>
            <w:tcW w:w="567" w:type="dxa"/>
          </w:tcPr>
          <w:p w14:paraId="08D8D0FD" w14:textId="77777777" w:rsidR="00907167" w:rsidRPr="00534BAD" w:rsidRDefault="00907167" w:rsidP="0098248D">
            <w:pPr>
              <w:jc w:val="center"/>
              <w:rPr>
                <w:rFonts w:ascii="Arial" w:hAnsi="Arial" w:cs="Arial"/>
                <w:sz w:val="18"/>
                <w:szCs w:val="18"/>
              </w:rPr>
            </w:pPr>
          </w:p>
        </w:tc>
        <w:tc>
          <w:tcPr>
            <w:tcW w:w="567" w:type="dxa"/>
          </w:tcPr>
          <w:p w14:paraId="00D62D8A" w14:textId="32BFE0FB" w:rsidR="00907167" w:rsidRPr="00534BAD" w:rsidRDefault="00EC2BE6" w:rsidP="0098248D">
            <w:pPr>
              <w:jc w:val="center"/>
              <w:rPr>
                <w:rFonts w:ascii="Arial" w:hAnsi="Arial" w:cs="Arial"/>
                <w:sz w:val="18"/>
                <w:szCs w:val="18"/>
              </w:rPr>
            </w:pPr>
            <w:r>
              <w:rPr>
                <w:rFonts w:ascii="Arial" w:hAnsi="Arial" w:cs="Arial"/>
                <w:sz w:val="18"/>
                <w:szCs w:val="18"/>
              </w:rPr>
              <w:t>o</w:t>
            </w:r>
          </w:p>
        </w:tc>
        <w:tc>
          <w:tcPr>
            <w:tcW w:w="567" w:type="dxa"/>
            <w:shd w:val="clear" w:color="auto" w:fill="auto"/>
          </w:tcPr>
          <w:p w14:paraId="672FAD78" w14:textId="0626BCCD" w:rsidR="00907167" w:rsidRPr="00534BAD" w:rsidRDefault="00EC2BE6" w:rsidP="0098248D">
            <w:pPr>
              <w:jc w:val="center"/>
              <w:rPr>
                <w:rFonts w:ascii="Arial" w:hAnsi="Arial" w:cs="Arial"/>
                <w:sz w:val="18"/>
                <w:szCs w:val="18"/>
              </w:rPr>
            </w:pPr>
            <w:r>
              <w:rPr>
                <w:rFonts w:ascii="Arial" w:hAnsi="Arial" w:cs="Arial"/>
                <w:sz w:val="18"/>
                <w:szCs w:val="18"/>
              </w:rPr>
              <w:t>o</w:t>
            </w:r>
          </w:p>
        </w:tc>
        <w:tc>
          <w:tcPr>
            <w:tcW w:w="567" w:type="dxa"/>
            <w:shd w:val="clear" w:color="auto" w:fill="auto"/>
          </w:tcPr>
          <w:p w14:paraId="0CF1C497" w14:textId="77777777" w:rsidR="00907167" w:rsidRPr="00534BAD" w:rsidRDefault="00907167" w:rsidP="0098248D">
            <w:pPr>
              <w:jc w:val="center"/>
              <w:rPr>
                <w:rFonts w:ascii="Arial" w:hAnsi="Arial" w:cs="Arial"/>
                <w:sz w:val="18"/>
                <w:szCs w:val="18"/>
              </w:rPr>
            </w:pPr>
          </w:p>
        </w:tc>
      </w:tr>
      <w:tr w:rsidR="00907167" w:rsidRPr="00534BAD" w14:paraId="46A62225" w14:textId="320F9BBD" w:rsidTr="00757BC5">
        <w:tc>
          <w:tcPr>
            <w:tcW w:w="506" w:type="dxa"/>
            <w:vMerge/>
          </w:tcPr>
          <w:p w14:paraId="45EA1A63" w14:textId="77777777" w:rsidR="00907167" w:rsidRPr="00534BAD" w:rsidRDefault="00907167" w:rsidP="0098248D">
            <w:pPr>
              <w:rPr>
                <w:rFonts w:ascii="Arial" w:hAnsi="Arial" w:cs="Arial"/>
              </w:rPr>
            </w:pPr>
          </w:p>
        </w:tc>
        <w:tc>
          <w:tcPr>
            <w:tcW w:w="1797" w:type="dxa"/>
          </w:tcPr>
          <w:p w14:paraId="41032271" w14:textId="77777777" w:rsidR="00907167" w:rsidRPr="00900CD3" w:rsidRDefault="00907167" w:rsidP="0098248D">
            <w:pPr>
              <w:rPr>
                <w:rFonts w:ascii="Arial" w:hAnsi="Arial" w:cs="Arial"/>
                <w:sz w:val="18"/>
                <w:szCs w:val="18"/>
              </w:rPr>
            </w:pPr>
            <w:r w:rsidRPr="00900CD3">
              <w:rPr>
                <w:rFonts w:ascii="Arial" w:hAnsi="Arial" w:cs="Arial"/>
                <w:sz w:val="18"/>
                <w:szCs w:val="18"/>
              </w:rPr>
              <w:t>Biometric Technologies</w:t>
            </w:r>
          </w:p>
        </w:tc>
        <w:tc>
          <w:tcPr>
            <w:tcW w:w="906" w:type="dxa"/>
          </w:tcPr>
          <w:p w14:paraId="304D1C5F" w14:textId="77777777" w:rsidR="00907167" w:rsidRPr="00900CD3" w:rsidRDefault="00907167" w:rsidP="0098248D">
            <w:pPr>
              <w:rPr>
                <w:rFonts w:ascii="Arial" w:hAnsi="Arial" w:cs="Arial"/>
                <w:sz w:val="18"/>
                <w:szCs w:val="18"/>
              </w:rPr>
            </w:pPr>
            <w:r w:rsidRPr="00900CD3">
              <w:rPr>
                <w:rFonts w:ascii="Arial" w:hAnsi="Arial" w:cs="Arial"/>
                <w:sz w:val="18"/>
                <w:szCs w:val="18"/>
              </w:rPr>
              <w:t>EL857</w:t>
            </w:r>
          </w:p>
        </w:tc>
        <w:tc>
          <w:tcPr>
            <w:tcW w:w="491" w:type="dxa"/>
          </w:tcPr>
          <w:p w14:paraId="194641C1" w14:textId="77777777" w:rsidR="00907167" w:rsidRPr="00534BAD" w:rsidRDefault="00907167" w:rsidP="0098248D">
            <w:pPr>
              <w:ind w:right="-44"/>
              <w:jc w:val="center"/>
              <w:rPr>
                <w:rFonts w:ascii="Arial" w:hAnsi="Arial" w:cs="Arial"/>
                <w:sz w:val="18"/>
                <w:szCs w:val="18"/>
              </w:rPr>
            </w:pPr>
            <w:r>
              <w:rPr>
                <w:rFonts w:ascii="Arial" w:hAnsi="Arial" w:cs="Arial"/>
                <w:sz w:val="18"/>
                <w:szCs w:val="18"/>
              </w:rPr>
              <w:t>o</w:t>
            </w:r>
          </w:p>
        </w:tc>
        <w:tc>
          <w:tcPr>
            <w:tcW w:w="492" w:type="dxa"/>
          </w:tcPr>
          <w:p w14:paraId="37554967" w14:textId="77777777" w:rsidR="00907167" w:rsidRPr="00534BAD" w:rsidRDefault="00907167" w:rsidP="0098248D">
            <w:pPr>
              <w:ind w:right="-44" w:hanging="117"/>
              <w:jc w:val="center"/>
              <w:rPr>
                <w:rFonts w:ascii="Arial" w:hAnsi="Arial" w:cs="Arial"/>
                <w:sz w:val="18"/>
                <w:szCs w:val="18"/>
              </w:rPr>
            </w:pPr>
            <w:r>
              <w:rPr>
                <w:rFonts w:ascii="Arial" w:hAnsi="Arial" w:cs="Arial"/>
                <w:sz w:val="18"/>
                <w:szCs w:val="18"/>
              </w:rPr>
              <w:t>o</w:t>
            </w:r>
          </w:p>
        </w:tc>
        <w:tc>
          <w:tcPr>
            <w:tcW w:w="491" w:type="dxa"/>
          </w:tcPr>
          <w:p w14:paraId="5DEDC869" w14:textId="77777777" w:rsidR="00907167" w:rsidRPr="00534BAD" w:rsidRDefault="00907167" w:rsidP="0098248D">
            <w:pPr>
              <w:ind w:right="-80" w:hanging="82"/>
              <w:jc w:val="center"/>
              <w:rPr>
                <w:rFonts w:ascii="Arial" w:hAnsi="Arial" w:cs="Arial"/>
                <w:sz w:val="18"/>
                <w:szCs w:val="18"/>
              </w:rPr>
            </w:pPr>
          </w:p>
        </w:tc>
        <w:tc>
          <w:tcPr>
            <w:tcW w:w="492" w:type="dxa"/>
          </w:tcPr>
          <w:p w14:paraId="062E55BD"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491" w:type="dxa"/>
          </w:tcPr>
          <w:p w14:paraId="3A9BF539" w14:textId="77777777" w:rsidR="00907167" w:rsidRPr="005632E4" w:rsidRDefault="00907167" w:rsidP="0098248D">
            <w:pPr>
              <w:jc w:val="center"/>
              <w:rPr>
                <w:rFonts w:ascii="Arial" w:hAnsi="Arial" w:cs="Arial"/>
                <w:sz w:val="18"/>
                <w:szCs w:val="18"/>
              </w:rPr>
            </w:pPr>
          </w:p>
        </w:tc>
        <w:tc>
          <w:tcPr>
            <w:tcW w:w="492" w:type="dxa"/>
          </w:tcPr>
          <w:p w14:paraId="0C1B6314" w14:textId="77777777" w:rsidR="00907167" w:rsidRPr="00534BAD" w:rsidRDefault="00907167" w:rsidP="0098248D">
            <w:pPr>
              <w:jc w:val="center"/>
              <w:rPr>
                <w:rFonts w:ascii="Arial" w:hAnsi="Arial" w:cs="Arial"/>
                <w:sz w:val="18"/>
                <w:szCs w:val="18"/>
              </w:rPr>
            </w:pPr>
          </w:p>
        </w:tc>
        <w:tc>
          <w:tcPr>
            <w:tcW w:w="491" w:type="dxa"/>
          </w:tcPr>
          <w:p w14:paraId="11B4A1CD" w14:textId="77777777" w:rsidR="00907167" w:rsidRPr="00534BAD" w:rsidRDefault="00907167" w:rsidP="0098248D">
            <w:pPr>
              <w:jc w:val="center"/>
              <w:rPr>
                <w:rFonts w:ascii="Arial" w:hAnsi="Arial" w:cs="Arial"/>
                <w:sz w:val="18"/>
                <w:szCs w:val="18"/>
              </w:rPr>
            </w:pPr>
          </w:p>
        </w:tc>
        <w:tc>
          <w:tcPr>
            <w:tcW w:w="492" w:type="dxa"/>
          </w:tcPr>
          <w:p w14:paraId="59AFFD67" w14:textId="77777777" w:rsidR="00907167" w:rsidRPr="00534BAD" w:rsidRDefault="00907167" w:rsidP="0098248D">
            <w:pPr>
              <w:jc w:val="center"/>
              <w:rPr>
                <w:rFonts w:ascii="Arial" w:hAnsi="Arial" w:cs="Arial"/>
                <w:sz w:val="18"/>
                <w:szCs w:val="18"/>
              </w:rPr>
            </w:pPr>
          </w:p>
        </w:tc>
        <w:tc>
          <w:tcPr>
            <w:tcW w:w="491" w:type="dxa"/>
          </w:tcPr>
          <w:p w14:paraId="4F9940A5" w14:textId="77777777" w:rsidR="00907167" w:rsidRPr="00534BAD" w:rsidRDefault="00907167" w:rsidP="0098248D">
            <w:pPr>
              <w:jc w:val="center"/>
              <w:rPr>
                <w:rFonts w:ascii="Arial" w:hAnsi="Arial" w:cs="Arial"/>
                <w:sz w:val="18"/>
                <w:szCs w:val="18"/>
              </w:rPr>
            </w:pPr>
          </w:p>
        </w:tc>
        <w:tc>
          <w:tcPr>
            <w:tcW w:w="567" w:type="dxa"/>
          </w:tcPr>
          <w:p w14:paraId="4551C6D1" w14:textId="77777777" w:rsidR="00907167" w:rsidRPr="00534BAD" w:rsidRDefault="00907167" w:rsidP="0098248D">
            <w:pPr>
              <w:jc w:val="center"/>
              <w:rPr>
                <w:rFonts w:ascii="Arial" w:hAnsi="Arial" w:cs="Arial"/>
                <w:sz w:val="18"/>
                <w:szCs w:val="18"/>
              </w:rPr>
            </w:pPr>
          </w:p>
        </w:tc>
        <w:tc>
          <w:tcPr>
            <w:tcW w:w="567" w:type="dxa"/>
          </w:tcPr>
          <w:p w14:paraId="6D4527B3" w14:textId="77777777" w:rsidR="00907167" w:rsidRPr="00534BAD" w:rsidRDefault="00907167" w:rsidP="0098248D">
            <w:pPr>
              <w:jc w:val="center"/>
              <w:rPr>
                <w:rFonts w:ascii="Arial" w:hAnsi="Arial" w:cs="Arial"/>
                <w:sz w:val="18"/>
                <w:szCs w:val="18"/>
              </w:rPr>
            </w:pPr>
          </w:p>
        </w:tc>
        <w:tc>
          <w:tcPr>
            <w:tcW w:w="567" w:type="dxa"/>
          </w:tcPr>
          <w:p w14:paraId="1110EDD3" w14:textId="77777777" w:rsidR="00907167" w:rsidRPr="00534BAD" w:rsidRDefault="00907167" w:rsidP="0098248D">
            <w:pPr>
              <w:jc w:val="center"/>
              <w:rPr>
                <w:rFonts w:ascii="Arial" w:hAnsi="Arial" w:cs="Arial"/>
                <w:sz w:val="18"/>
                <w:szCs w:val="18"/>
              </w:rPr>
            </w:pPr>
          </w:p>
        </w:tc>
        <w:tc>
          <w:tcPr>
            <w:tcW w:w="567" w:type="dxa"/>
          </w:tcPr>
          <w:p w14:paraId="51806B6D" w14:textId="77777777" w:rsidR="00907167" w:rsidRPr="00534BAD" w:rsidRDefault="00907167" w:rsidP="0098248D">
            <w:pPr>
              <w:jc w:val="center"/>
              <w:rPr>
                <w:rFonts w:ascii="Arial" w:hAnsi="Arial" w:cs="Arial"/>
                <w:sz w:val="18"/>
                <w:szCs w:val="18"/>
              </w:rPr>
            </w:pPr>
          </w:p>
        </w:tc>
        <w:tc>
          <w:tcPr>
            <w:tcW w:w="567" w:type="dxa"/>
            <w:shd w:val="clear" w:color="auto" w:fill="auto"/>
          </w:tcPr>
          <w:p w14:paraId="554FD063" w14:textId="77777777" w:rsidR="00907167" w:rsidRPr="00534BAD" w:rsidRDefault="00907167" w:rsidP="0098248D">
            <w:pPr>
              <w:jc w:val="center"/>
              <w:rPr>
                <w:rFonts w:ascii="Arial" w:hAnsi="Arial" w:cs="Arial"/>
                <w:sz w:val="18"/>
                <w:szCs w:val="18"/>
              </w:rPr>
            </w:pPr>
          </w:p>
        </w:tc>
        <w:tc>
          <w:tcPr>
            <w:tcW w:w="567" w:type="dxa"/>
            <w:shd w:val="clear" w:color="auto" w:fill="auto"/>
          </w:tcPr>
          <w:p w14:paraId="1BD6750F" w14:textId="77777777" w:rsidR="00907167" w:rsidRPr="00534BAD" w:rsidRDefault="00907167" w:rsidP="0098248D">
            <w:pPr>
              <w:jc w:val="center"/>
              <w:rPr>
                <w:rFonts w:ascii="Arial" w:hAnsi="Arial" w:cs="Arial"/>
                <w:sz w:val="18"/>
                <w:szCs w:val="18"/>
              </w:rPr>
            </w:pPr>
          </w:p>
        </w:tc>
      </w:tr>
      <w:tr w:rsidR="00907167" w:rsidRPr="00534BAD" w14:paraId="38947E54" w14:textId="0D557A4C" w:rsidTr="00757BC5">
        <w:tc>
          <w:tcPr>
            <w:tcW w:w="506" w:type="dxa"/>
            <w:vMerge/>
          </w:tcPr>
          <w:p w14:paraId="6E78AE58" w14:textId="77777777" w:rsidR="00907167" w:rsidRPr="00534BAD" w:rsidRDefault="00907167" w:rsidP="0098248D">
            <w:pPr>
              <w:rPr>
                <w:rFonts w:ascii="Arial" w:hAnsi="Arial" w:cs="Arial"/>
              </w:rPr>
            </w:pPr>
          </w:p>
        </w:tc>
        <w:tc>
          <w:tcPr>
            <w:tcW w:w="1797" w:type="dxa"/>
          </w:tcPr>
          <w:p w14:paraId="26C55C0F" w14:textId="77777777" w:rsidR="00907167" w:rsidRPr="00900CD3" w:rsidRDefault="00907167" w:rsidP="0098248D">
            <w:pPr>
              <w:rPr>
                <w:rFonts w:ascii="Arial" w:hAnsi="Arial" w:cs="Arial"/>
                <w:sz w:val="18"/>
                <w:szCs w:val="18"/>
              </w:rPr>
            </w:pPr>
            <w:r w:rsidRPr="00900CD3">
              <w:rPr>
                <w:rFonts w:ascii="Arial" w:hAnsi="Arial" w:cs="Arial"/>
                <w:sz w:val="18"/>
                <w:szCs w:val="18"/>
              </w:rPr>
              <w:t>Microcontroller and Computer Architectures</w:t>
            </w:r>
          </w:p>
        </w:tc>
        <w:tc>
          <w:tcPr>
            <w:tcW w:w="906" w:type="dxa"/>
          </w:tcPr>
          <w:p w14:paraId="7C69691D" w14:textId="154E14B7" w:rsidR="00907167" w:rsidRPr="00900CD3" w:rsidRDefault="0098248D" w:rsidP="0098248D">
            <w:pPr>
              <w:rPr>
                <w:rFonts w:ascii="Arial" w:hAnsi="Arial" w:cs="Arial"/>
                <w:sz w:val="18"/>
                <w:szCs w:val="18"/>
              </w:rPr>
            </w:pPr>
            <w:r>
              <w:rPr>
                <w:rFonts w:ascii="Arial" w:hAnsi="Arial" w:cs="Arial"/>
                <w:sz w:val="18"/>
                <w:szCs w:val="18"/>
              </w:rPr>
              <w:t>EL896</w:t>
            </w:r>
          </w:p>
        </w:tc>
        <w:tc>
          <w:tcPr>
            <w:tcW w:w="491" w:type="dxa"/>
          </w:tcPr>
          <w:p w14:paraId="72F26A2E" w14:textId="77777777" w:rsidR="00907167" w:rsidRPr="00534BAD" w:rsidRDefault="00907167" w:rsidP="0098248D">
            <w:pPr>
              <w:ind w:right="-44"/>
              <w:jc w:val="center"/>
              <w:rPr>
                <w:rFonts w:ascii="Arial" w:hAnsi="Arial" w:cs="Arial"/>
                <w:sz w:val="18"/>
                <w:szCs w:val="18"/>
              </w:rPr>
            </w:pPr>
          </w:p>
        </w:tc>
        <w:tc>
          <w:tcPr>
            <w:tcW w:w="492" w:type="dxa"/>
          </w:tcPr>
          <w:p w14:paraId="58E04F3C" w14:textId="77777777" w:rsidR="00907167" w:rsidRPr="00534BAD" w:rsidRDefault="00907167" w:rsidP="0098248D">
            <w:pPr>
              <w:ind w:right="-44" w:hanging="117"/>
              <w:jc w:val="center"/>
              <w:rPr>
                <w:rFonts w:ascii="Arial" w:hAnsi="Arial" w:cs="Arial"/>
                <w:sz w:val="18"/>
                <w:szCs w:val="18"/>
              </w:rPr>
            </w:pPr>
            <w:r>
              <w:rPr>
                <w:rFonts w:ascii="Arial" w:hAnsi="Arial" w:cs="Arial"/>
                <w:sz w:val="18"/>
                <w:szCs w:val="18"/>
              </w:rPr>
              <w:t>o</w:t>
            </w:r>
          </w:p>
        </w:tc>
        <w:tc>
          <w:tcPr>
            <w:tcW w:w="491" w:type="dxa"/>
          </w:tcPr>
          <w:p w14:paraId="304C999F" w14:textId="77777777" w:rsidR="00907167" w:rsidRPr="00534BAD" w:rsidRDefault="00907167" w:rsidP="0098248D">
            <w:pPr>
              <w:ind w:right="-80" w:hanging="82"/>
              <w:jc w:val="center"/>
              <w:rPr>
                <w:rFonts w:ascii="Arial" w:hAnsi="Arial" w:cs="Arial"/>
                <w:sz w:val="18"/>
                <w:szCs w:val="18"/>
              </w:rPr>
            </w:pPr>
          </w:p>
        </w:tc>
        <w:tc>
          <w:tcPr>
            <w:tcW w:w="492" w:type="dxa"/>
          </w:tcPr>
          <w:p w14:paraId="05AE4707"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491" w:type="dxa"/>
          </w:tcPr>
          <w:p w14:paraId="09E777FE" w14:textId="77777777" w:rsidR="00907167" w:rsidRPr="005632E4" w:rsidRDefault="00907167" w:rsidP="0098248D">
            <w:pPr>
              <w:jc w:val="center"/>
              <w:rPr>
                <w:rFonts w:ascii="Arial" w:hAnsi="Arial" w:cs="Arial"/>
                <w:sz w:val="18"/>
                <w:szCs w:val="18"/>
              </w:rPr>
            </w:pPr>
            <w:r w:rsidRPr="005632E4">
              <w:rPr>
                <w:rFonts w:ascii="Arial" w:hAnsi="Arial" w:cs="Arial"/>
                <w:sz w:val="18"/>
                <w:szCs w:val="18"/>
              </w:rPr>
              <w:t>o</w:t>
            </w:r>
          </w:p>
        </w:tc>
        <w:tc>
          <w:tcPr>
            <w:tcW w:w="492" w:type="dxa"/>
          </w:tcPr>
          <w:p w14:paraId="0FF2F157"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491" w:type="dxa"/>
          </w:tcPr>
          <w:p w14:paraId="76215491"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492" w:type="dxa"/>
          </w:tcPr>
          <w:p w14:paraId="77B64731"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491" w:type="dxa"/>
          </w:tcPr>
          <w:p w14:paraId="26D62135" w14:textId="77777777" w:rsidR="00907167" w:rsidRPr="00534BAD" w:rsidRDefault="00907167" w:rsidP="0098248D">
            <w:pPr>
              <w:jc w:val="center"/>
              <w:rPr>
                <w:rFonts w:ascii="Arial" w:hAnsi="Arial" w:cs="Arial"/>
                <w:sz w:val="18"/>
                <w:szCs w:val="18"/>
              </w:rPr>
            </w:pPr>
          </w:p>
        </w:tc>
        <w:tc>
          <w:tcPr>
            <w:tcW w:w="567" w:type="dxa"/>
          </w:tcPr>
          <w:p w14:paraId="7FC4B236"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567" w:type="dxa"/>
          </w:tcPr>
          <w:p w14:paraId="37F5B828" w14:textId="77777777" w:rsidR="00907167" w:rsidRPr="00534BAD" w:rsidRDefault="00907167" w:rsidP="0098248D">
            <w:pPr>
              <w:jc w:val="center"/>
              <w:rPr>
                <w:rFonts w:ascii="Arial" w:hAnsi="Arial" w:cs="Arial"/>
                <w:sz w:val="18"/>
                <w:szCs w:val="18"/>
              </w:rPr>
            </w:pPr>
          </w:p>
        </w:tc>
        <w:tc>
          <w:tcPr>
            <w:tcW w:w="567" w:type="dxa"/>
          </w:tcPr>
          <w:p w14:paraId="68A697CB" w14:textId="77777777" w:rsidR="00907167" w:rsidRPr="00534BAD" w:rsidRDefault="00907167" w:rsidP="0098248D">
            <w:pPr>
              <w:jc w:val="center"/>
              <w:rPr>
                <w:rFonts w:ascii="Arial" w:hAnsi="Arial" w:cs="Arial"/>
                <w:sz w:val="18"/>
                <w:szCs w:val="18"/>
              </w:rPr>
            </w:pPr>
          </w:p>
        </w:tc>
        <w:tc>
          <w:tcPr>
            <w:tcW w:w="567" w:type="dxa"/>
          </w:tcPr>
          <w:p w14:paraId="5A1A289A"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567" w:type="dxa"/>
            <w:shd w:val="clear" w:color="auto" w:fill="auto"/>
          </w:tcPr>
          <w:p w14:paraId="2C9063EB" w14:textId="3FE7029E" w:rsidR="00907167" w:rsidRDefault="006D0DD9" w:rsidP="0098248D">
            <w:pPr>
              <w:jc w:val="center"/>
              <w:rPr>
                <w:rFonts w:ascii="Arial" w:hAnsi="Arial" w:cs="Arial"/>
                <w:sz w:val="18"/>
                <w:szCs w:val="18"/>
              </w:rPr>
            </w:pPr>
            <w:r>
              <w:rPr>
                <w:rFonts w:ascii="Arial" w:hAnsi="Arial" w:cs="Arial"/>
                <w:sz w:val="18"/>
                <w:szCs w:val="18"/>
              </w:rPr>
              <w:t>o</w:t>
            </w:r>
          </w:p>
        </w:tc>
        <w:tc>
          <w:tcPr>
            <w:tcW w:w="567" w:type="dxa"/>
            <w:shd w:val="clear" w:color="auto" w:fill="auto"/>
          </w:tcPr>
          <w:p w14:paraId="234171C7" w14:textId="77777777" w:rsidR="00907167" w:rsidRDefault="00907167" w:rsidP="0098248D">
            <w:pPr>
              <w:jc w:val="center"/>
              <w:rPr>
                <w:rFonts w:ascii="Arial" w:hAnsi="Arial" w:cs="Arial"/>
                <w:sz w:val="18"/>
                <w:szCs w:val="18"/>
              </w:rPr>
            </w:pPr>
          </w:p>
        </w:tc>
      </w:tr>
      <w:tr w:rsidR="00907167" w:rsidRPr="00534BAD" w14:paraId="007CC371" w14:textId="20B6B3AA" w:rsidTr="00757BC5">
        <w:tc>
          <w:tcPr>
            <w:tcW w:w="506" w:type="dxa"/>
            <w:vMerge/>
          </w:tcPr>
          <w:p w14:paraId="33BF22F3" w14:textId="77777777" w:rsidR="00907167" w:rsidRPr="00534BAD" w:rsidRDefault="00907167" w:rsidP="0098248D">
            <w:pPr>
              <w:rPr>
                <w:rFonts w:ascii="Arial" w:hAnsi="Arial" w:cs="Arial"/>
              </w:rPr>
            </w:pPr>
          </w:p>
        </w:tc>
        <w:tc>
          <w:tcPr>
            <w:tcW w:w="1797" w:type="dxa"/>
          </w:tcPr>
          <w:p w14:paraId="46AC943A" w14:textId="77777777" w:rsidR="00907167" w:rsidRPr="00900CD3" w:rsidRDefault="00907167" w:rsidP="0098248D">
            <w:pPr>
              <w:rPr>
                <w:rFonts w:ascii="Arial" w:hAnsi="Arial" w:cs="Arial"/>
              </w:rPr>
            </w:pPr>
            <w:r w:rsidRPr="00900CD3">
              <w:rPr>
                <w:rFonts w:ascii="Arial" w:hAnsi="Arial" w:cs="Arial"/>
                <w:sz w:val="18"/>
                <w:szCs w:val="18"/>
              </w:rPr>
              <w:t>Reconfigurable Architectures</w:t>
            </w:r>
          </w:p>
        </w:tc>
        <w:tc>
          <w:tcPr>
            <w:tcW w:w="906" w:type="dxa"/>
          </w:tcPr>
          <w:p w14:paraId="65BF47A4" w14:textId="6E727846" w:rsidR="00907167" w:rsidRPr="00900CD3" w:rsidRDefault="0098248D" w:rsidP="0098248D">
            <w:pPr>
              <w:rPr>
                <w:rFonts w:ascii="Arial" w:hAnsi="Arial" w:cs="Arial"/>
              </w:rPr>
            </w:pPr>
            <w:r>
              <w:rPr>
                <w:rFonts w:ascii="Arial" w:hAnsi="Arial" w:cs="Arial"/>
                <w:sz w:val="18"/>
                <w:szCs w:val="18"/>
              </w:rPr>
              <w:t>EL893</w:t>
            </w:r>
          </w:p>
        </w:tc>
        <w:tc>
          <w:tcPr>
            <w:tcW w:w="491" w:type="dxa"/>
          </w:tcPr>
          <w:p w14:paraId="762C3EDC" w14:textId="77777777" w:rsidR="00907167" w:rsidRPr="00534BAD" w:rsidRDefault="00907167" w:rsidP="0098248D">
            <w:pPr>
              <w:ind w:right="-44"/>
              <w:jc w:val="center"/>
              <w:rPr>
                <w:rFonts w:ascii="Arial" w:hAnsi="Arial" w:cs="Arial"/>
                <w:sz w:val="18"/>
                <w:szCs w:val="18"/>
              </w:rPr>
            </w:pPr>
          </w:p>
        </w:tc>
        <w:tc>
          <w:tcPr>
            <w:tcW w:w="492" w:type="dxa"/>
          </w:tcPr>
          <w:p w14:paraId="1A74676C" w14:textId="77777777" w:rsidR="00907167" w:rsidRPr="00534BAD" w:rsidRDefault="00907167" w:rsidP="0098248D">
            <w:pPr>
              <w:ind w:right="-44" w:hanging="117"/>
              <w:jc w:val="center"/>
              <w:rPr>
                <w:rFonts w:ascii="Arial" w:hAnsi="Arial" w:cs="Arial"/>
                <w:sz w:val="18"/>
                <w:szCs w:val="18"/>
              </w:rPr>
            </w:pPr>
            <w:r>
              <w:rPr>
                <w:rFonts w:ascii="Arial" w:hAnsi="Arial" w:cs="Arial"/>
                <w:sz w:val="18"/>
                <w:szCs w:val="18"/>
              </w:rPr>
              <w:t>o</w:t>
            </w:r>
          </w:p>
        </w:tc>
        <w:tc>
          <w:tcPr>
            <w:tcW w:w="491" w:type="dxa"/>
          </w:tcPr>
          <w:p w14:paraId="7EB06A7B" w14:textId="2F615C6E" w:rsidR="00907167" w:rsidRPr="00534BAD" w:rsidRDefault="00907167" w:rsidP="0098248D">
            <w:pPr>
              <w:ind w:right="-80" w:hanging="82"/>
              <w:jc w:val="center"/>
              <w:rPr>
                <w:rFonts w:ascii="Arial" w:hAnsi="Arial" w:cs="Arial"/>
                <w:sz w:val="18"/>
                <w:szCs w:val="18"/>
              </w:rPr>
            </w:pPr>
          </w:p>
        </w:tc>
        <w:tc>
          <w:tcPr>
            <w:tcW w:w="492" w:type="dxa"/>
          </w:tcPr>
          <w:p w14:paraId="50F1DF21" w14:textId="4523AA33" w:rsidR="00907167" w:rsidRPr="00534BAD" w:rsidRDefault="00EE38D3" w:rsidP="0098248D">
            <w:pPr>
              <w:jc w:val="center"/>
              <w:rPr>
                <w:rFonts w:ascii="Arial" w:hAnsi="Arial" w:cs="Arial"/>
                <w:sz w:val="18"/>
                <w:szCs w:val="18"/>
              </w:rPr>
            </w:pPr>
            <w:r w:rsidRPr="00534BAD">
              <w:rPr>
                <w:rFonts w:ascii="Arial" w:hAnsi="Arial" w:cs="Arial"/>
                <w:sz w:val="18"/>
                <w:szCs w:val="18"/>
              </w:rPr>
              <w:t>o</w:t>
            </w:r>
          </w:p>
        </w:tc>
        <w:tc>
          <w:tcPr>
            <w:tcW w:w="491" w:type="dxa"/>
          </w:tcPr>
          <w:p w14:paraId="6A09C4EF" w14:textId="77777777" w:rsidR="00907167" w:rsidRPr="005632E4" w:rsidRDefault="00907167" w:rsidP="0098248D">
            <w:pPr>
              <w:jc w:val="center"/>
              <w:rPr>
                <w:rFonts w:ascii="Arial" w:hAnsi="Arial" w:cs="Arial"/>
                <w:sz w:val="18"/>
                <w:szCs w:val="18"/>
              </w:rPr>
            </w:pPr>
          </w:p>
        </w:tc>
        <w:tc>
          <w:tcPr>
            <w:tcW w:w="492" w:type="dxa"/>
          </w:tcPr>
          <w:p w14:paraId="13D4FDC3"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491" w:type="dxa"/>
          </w:tcPr>
          <w:p w14:paraId="6D17DBC2" w14:textId="77777777" w:rsidR="00907167" w:rsidRPr="00534BAD" w:rsidRDefault="00907167" w:rsidP="0098248D">
            <w:pPr>
              <w:jc w:val="center"/>
              <w:rPr>
                <w:rFonts w:ascii="Arial" w:hAnsi="Arial" w:cs="Arial"/>
                <w:sz w:val="18"/>
                <w:szCs w:val="18"/>
              </w:rPr>
            </w:pPr>
          </w:p>
        </w:tc>
        <w:tc>
          <w:tcPr>
            <w:tcW w:w="492" w:type="dxa"/>
          </w:tcPr>
          <w:p w14:paraId="47568AFA" w14:textId="440FF450" w:rsidR="00907167" w:rsidRPr="00534BAD" w:rsidRDefault="00907167" w:rsidP="0098248D">
            <w:pPr>
              <w:jc w:val="center"/>
              <w:rPr>
                <w:rFonts w:ascii="Arial" w:hAnsi="Arial" w:cs="Arial"/>
                <w:sz w:val="18"/>
                <w:szCs w:val="18"/>
              </w:rPr>
            </w:pPr>
          </w:p>
        </w:tc>
        <w:tc>
          <w:tcPr>
            <w:tcW w:w="491" w:type="dxa"/>
          </w:tcPr>
          <w:p w14:paraId="5E1E6911" w14:textId="77777777" w:rsidR="00907167" w:rsidRPr="00534BAD" w:rsidRDefault="00907167" w:rsidP="0098248D">
            <w:pPr>
              <w:jc w:val="center"/>
              <w:rPr>
                <w:rFonts w:ascii="Arial" w:hAnsi="Arial" w:cs="Arial"/>
                <w:sz w:val="18"/>
                <w:szCs w:val="18"/>
              </w:rPr>
            </w:pPr>
          </w:p>
        </w:tc>
        <w:tc>
          <w:tcPr>
            <w:tcW w:w="567" w:type="dxa"/>
          </w:tcPr>
          <w:p w14:paraId="4FB19F9F" w14:textId="15F07046" w:rsidR="00907167" w:rsidRPr="00534BAD" w:rsidRDefault="00907167" w:rsidP="0098248D">
            <w:pPr>
              <w:jc w:val="center"/>
              <w:rPr>
                <w:rFonts w:ascii="Arial" w:hAnsi="Arial" w:cs="Arial"/>
                <w:sz w:val="18"/>
                <w:szCs w:val="18"/>
              </w:rPr>
            </w:pPr>
          </w:p>
        </w:tc>
        <w:tc>
          <w:tcPr>
            <w:tcW w:w="567" w:type="dxa"/>
          </w:tcPr>
          <w:p w14:paraId="6C45668F" w14:textId="77777777" w:rsidR="00907167" w:rsidRPr="00534BAD" w:rsidRDefault="00907167" w:rsidP="0098248D">
            <w:pPr>
              <w:jc w:val="center"/>
              <w:rPr>
                <w:rFonts w:ascii="Arial" w:hAnsi="Arial" w:cs="Arial"/>
                <w:sz w:val="18"/>
                <w:szCs w:val="18"/>
              </w:rPr>
            </w:pPr>
          </w:p>
        </w:tc>
        <w:tc>
          <w:tcPr>
            <w:tcW w:w="567" w:type="dxa"/>
          </w:tcPr>
          <w:p w14:paraId="3D7C66F3" w14:textId="77777777" w:rsidR="00907167" w:rsidRPr="00534BAD" w:rsidRDefault="00907167" w:rsidP="0098248D">
            <w:pPr>
              <w:jc w:val="center"/>
              <w:rPr>
                <w:rFonts w:ascii="Arial" w:hAnsi="Arial" w:cs="Arial"/>
                <w:sz w:val="18"/>
                <w:szCs w:val="18"/>
              </w:rPr>
            </w:pPr>
          </w:p>
        </w:tc>
        <w:tc>
          <w:tcPr>
            <w:tcW w:w="567" w:type="dxa"/>
          </w:tcPr>
          <w:p w14:paraId="68863A70" w14:textId="77777777" w:rsidR="00907167" w:rsidRPr="00534BAD" w:rsidRDefault="00907167" w:rsidP="0098248D">
            <w:pPr>
              <w:jc w:val="center"/>
              <w:rPr>
                <w:rFonts w:ascii="Arial" w:hAnsi="Arial" w:cs="Arial"/>
                <w:sz w:val="18"/>
                <w:szCs w:val="18"/>
              </w:rPr>
            </w:pPr>
            <w:r>
              <w:rPr>
                <w:rFonts w:ascii="Arial" w:hAnsi="Arial" w:cs="Arial"/>
                <w:sz w:val="18"/>
                <w:szCs w:val="18"/>
              </w:rPr>
              <w:t>o</w:t>
            </w:r>
          </w:p>
        </w:tc>
        <w:tc>
          <w:tcPr>
            <w:tcW w:w="567" w:type="dxa"/>
            <w:shd w:val="clear" w:color="auto" w:fill="auto"/>
          </w:tcPr>
          <w:p w14:paraId="0E6C74FC" w14:textId="6B360170" w:rsidR="00907167" w:rsidRDefault="00C22736" w:rsidP="0098248D">
            <w:pPr>
              <w:jc w:val="center"/>
              <w:rPr>
                <w:rFonts w:ascii="Arial" w:hAnsi="Arial" w:cs="Arial"/>
                <w:sz w:val="18"/>
                <w:szCs w:val="18"/>
              </w:rPr>
            </w:pPr>
            <w:r>
              <w:rPr>
                <w:rFonts w:ascii="Arial" w:hAnsi="Arial" w:cs="Arial"/>
                <w:sz w:val="18"/>
                <w:szCs w:val="18"/>
              </w:rPr>
              <w:t>o</w:t>
            </w:r>
          </w:p>
        </w:tc>
        <w:tc>
          <w:tcPr>
            <w:tcW w:w="567" w:type="dxa"/>
            <w:shd w:val="clear" w:color="auto" w:fill="auto"/>
          </w:tcPr>
          <w:p w14:paraId="1C174877" w14:textId="77777777" w:rsidR="00907167" w:rsidRDefault="00907167" w:rsidP="0098248D">
            <w:pPr>
              <w:jc w:val="center"/>
              <w:rPr>
                <w:rFonts w:ascii="Arial" w:hAnsi="Arial" w:cs="Arial"/>
                <w:sz w:val="18"/>
                <w:szCs w:val="18"/>
              </w:rPr>
            </w:pPr>
          </w:p>
        </w:tc>
      </w:tr>
      <w:tr w:rsidR="005632E4" w:rsidRPr="00534BAD" w14:paraId="7A7F7A5A" w14:textId="4443D08D" w:rsidTr="00757BC5">
        <w:tc>
          <w:tcPr>
            <w:tcW w:w="506" w:type="dxa"/>
            <w:vMerge/>
          </w:tcPr>
          <w:p w14:paraId="4D6276FA" w14:textId="77777777" w:rsidR="005632E4" w:rsidRPr="00534BAD" w:rsidRDefault="005632E4" w:rsidP="005632E4">
            <w:pPr>
              <w:rPr>
                <w:rFonts w:ascii="Arial" w:hAnsi="Arial" w:cs="Arial"/>
              </w:rPr>
            </w:pPr>
          </w:p>
        </w:tc>
        <w:tc>
          <w:tcPr>
            <w:tcW w:w="1797" w:type="dxa"/>
          </w:tcPr>
          <w:p w14:paraId="557B461D" w14:textId="77777777" w:rsidR="005632E4" w:rsidRPr="00900CD3" w:rsidRDefault="005632E4" w:rsidP="005632E4">
            <w:pPr>
              <w:rPr>
                <w:rFonts w:ascii="Arial" w:hAnsi="Arial" w:cs="Arial"/>
              </w:rPr>
            </w:pPr>
            <w:r w:rsidRPr="00900CD3">
              <w:rPr>
                <w:rFonts w:ascii="Arial" w:hAnsi="Arial" w:cs="Arial"/>
                <w:sz w:val="18"/>
                <w:szCs w:val="18"/>
              </w:rPr>
              <w:t>Embedded Real-Time Operating Systems</w:t>
            </w:r>
          </w:p>
        </w:tc>
        <w:tc>
          <w:tcPr>
            <w:tcW w:w="906" w:type="dxa"/>
          </w:tcPr>
          <w:p w14:paraId="753D9E0C" w14:textId="77777777" w:rsidR="005632E4" w:rsidRPr="00900CD3" w:rsidRDefault="005632E4" w:rsidP="005632E4">
            <w:pPr>
              <w:rPr>
                <w:rFonts w:ascii="Arial" w:hAnsi="Arial" w:cs="Arial"/>
              </w:rPr>
            </w:pPr>
            <w:r w:rsidRPr="00900CD3">
              <w:rPr>
                <w:rFonts w:ascii="Arial" w:hAnsi="Arial" w:cs="Arial"/>
                <w:sz w:val="18"/>
                <w:szCs w:val="18"/>
              </w:rPr>
              <w:t>EL829</w:t>
            </w:r>
          </w:p>
        </w:tc>
        <w:tc>
          <w:tcPr>
            <w:tcW w:w="491" w:type="dxa"/>
          </w:tcPr>
          <w:p w14:paraId="57E5388E" w14:textId="77777777" w:rsidR="005632E4" w:rsidRPr="00534BAD" w:rsidRDefault="005632E4" w:rsidP="005632E4">
            <w:pPr>
              <w:ind w:right="-44"/>
              <w:jc w:val="center"/>
              <w:rPr>
                <w:rFonts w:ascii="Arial" w:hAnsi="Arial" w:cs="Arial"/>
                <w:sz w:val="18"/>
                <w:szCs w:val="18"/>
              </w:rPr>
            </w:pPr>
          </w:p>
        </w:tc>
        <w:tc>
          <w:tcPr>
            <w:tcW w:w="492" w:type="dxa"/>
          </w:tcPr>
          <w:p w14:paraId="0FB785B7" w14:textId="77777777" w:rsidR="005632E4" w:rsidRPr="00534BAD" w:rsidRDefault="005632E4" w:rsidP="005632E4">
            <w:pPr>
              <w:ind w:right="-44" w:hanging="117"/>
              <w:jc w:val="center"/>
              <w:rPr>
                <w:rFonts w:ascii="Arial" w:hAnsi="Arial" w:cs="Arial"/>
                <w:sz w:val="18"/>
                <w:szCs w:val="18"/>
              </w:rPr>
            </w:pPr>
            <w:r w:rsidRPr="00534BAD">
              <w:rPr>
                <w:rFonts w:ascii="Arial" w:hAnsi="Arial" w:cs="Arial"/>
                <w:sz w:val="18"/>
                <w:szCs w:val="18"/>
              </w:rPr>
              <w:t>x</w:t>
            </w:r>
          </w:p>
        </w:tc>
        <w:tc>
          <w:tcPr>
            <w:tcW w:w="491" w:type="dxa"/>
          </w:tcPr>
          <w:p w14:paraId="0E918710" w14:textId="77777777" w:rsidR="005632E4" w:rsidRPr="00534BAD" w:rsidRDefault="005632E4" w:rsidP="005632E4">
            <w:pPr>
              <w:ind w:right="-80" w:hanging="82"/>
              <w:jc w:val="center"/>
              <w:rPr>
                <w:rFonts w:ascii="Arial" w:hAnsi="Arial" w:cs="Arial"/>
                <w:sz w:val="18"/>
                <w:szCs w:val="18"/>
              </w:rPr>
            </w:pPr>
            <w:r w:rsidRPr="00534BAD">
              <w:rPr>
                <w:rFonts w:ascii="Arial" w:hAnsi="Arial" w:cs="Arial"/>
                <w:sz w:val="18"/>
                <w:szCs w:val="18"/>
              </w:rPr>
              <w:t>x</w:t>
            </w:r>
          </w:p>
        </w:tc>
        <w:tc>
          <w:tcPr>
            <w:tcW w:w="492" w:type="dxa"/>
          </w:tcPr>
          <w:p w14:paraId="7FF73285" w14:textId="77777777" w:rsidR="005632E4" w:rsidRPr="00534BAD" w:rsidRDefault="005632E4" w:rsidP="005632E4">
            <w:pPr>
              <w:jc w:val="center"/>
              <w:rPr>
                <w:rFonts w:ascii="Arial" w:hAnsi="Arial" w:cs="Arial"/>
                <w:sz w:val="18"/>
                <w:szCs w:val="18"/>
              </w:rPr>
            </w:pPr>
            <w:r w:rsidRPr="00534BAD">
              <w:rPr>
                <w:rFonts w:ascii="Arial" w:hAnsi="Arial" w:cs="Arial"/>
                <w:sz w:val="18"/>
                <w:szCs w:val="18"/>
              </w:rPr>
              <w:t>x</w:t>
            </w:r>
          </w:p>
        </w:tc>
        <w:tc>
          <w:tcPr>
            <w:tcW w:w="491" w:type="dxa"/>
          </w:tcPr>
          <w:p w14:paraId="495A23FC" w14:textId="77777777" w:rsidR="005632E4" w:rsidRPr="005632E4" w:rsidRDefault="005632E4" w:rsidP="005632E4">
            <w:pPr>
              <w:jc w:val="center"/>
              <w:rPr>
                <w:rFonts w:ascii="Arial" w:hAnsi="Arial" w:cs="Arial"/>
                <w:sz w:val="18"/>
                <w:szCs w:val="18"/>
              </w:rPr>
            </w:pPr>
            <w:r w:rsidRPr="005632E4">
              <w:rPr>
                <w:rFonts w:ascii="Arial" w:hAnsi="Arial" w:cs="Arial"/>
                <w:sz w:val="18"/>
                <w:szCs w:val="18"/>
              </w:rPr>
              <w:t>x</w:t>
            </w:r>
          </w:p>
        </w:tc>
        <w:tc>
          <w:tcPr>
            <w:tcW w:w="492" w:type="dxa"/>
          </w:tcPr>
          <w:p w14:paraId="22234434" w14:textId="77777777" w:rsidR="005632E4" w:rsidRPr="00534BAD" w:rsidRDefault="005632E4" w:rsidP="005632E4">
            <w:pPr>
              <w:jc w:val="center"/>
              <w:rPr>
                <w:rFonts w:ascii="Arial" w:hAnsi="Arial" w:cs="Arial"/>
                <w:sz w:val="18"/>
                <w:szCs w:val="18"/>
              </w:rPr>
            </w:pPr>
            <w:r w:rsidRPr="00534BAD">
              <w:rPr>
                <w:rFonts w:ascii="Arial" w:hAnsi="Arial" w:cs="Arial"/>
                <w:sz w:val="18"/>
                <w:szCs w:val="18"/>
              </w:rPr>
              <w:t>x</w:t>
            </w:r>
          </w:p>
        </w:tc>
        <w:tc>
          <w:tcPr>
            <w:tcW w:w="491" w:type="dxa"/>
          </w:tcPr>
          <w:p w14:paraId="3DFC4792" w14:textId="77777777" w:rsidR="005632E4" w:rsidRPr="00534BAD" w:rsidRDefault="005632E4" w:rsidP="005632E4">
            <w:pPr>
              <w:jc w:val="center"/>
              <w:rPr>
                <w:rFonts w:ascii="Arial" w:hAnsi="Arial" w:cs="Arial"/>
                <w:sz w:val="18"/>
                <w:szCs w:val="18"/>
              </w:rPr>
            </w:pPr>
          </w:p>
        </w:tc>
        <w:tc>
          <w:tcPr>
            <w:tcW w:w="492" w:type="dxa"/>
          </w:tcPr>
          <w:p w14:paraId="12528D39" w14:textId="77777777" w:rsidR="005632E4" w:rsidRPr="00534BAD" w:rsidRDefault="005632E4" w:rsidP="005632E4">
            <w:pPr>
              <w:jc w:val="center"/>
              <w:rPr>
                <w:rFonts w:ascii="Arial" w:hAnsi="Arial" w:cs="Arial"/>
                <w:sz w:val="18"/>
                <w:szCs w:val="18"/>
              </w:rPr>
            </w:pPr>
            <w:r w:rsidRPr="00534BAD">
              <w:rPr>
                <w:rFonts w:ascii="Arial" w:hAnsi="Arial" w:cs="Arial"/>
                <w:sz w:val="18"/>
                <w:szCs w:val="18"/>
              </w:rPr>
              <w:t>x</w:t>
            </w:r>
          </w:p>
        </w:tc>
        <w:tc>
          <w:tcPr>
            <w:tcW w:w="491" w:type="dxa"/>
          </w:tcPr>
          <w:p w14:paraId="04008DBD" w14:textId="77777777" w:rsidR="005632E4" w:rsidRPr="00534BAD" w:rsidRDefault="005632E4" w:rsidP="005632E4">
            <w:pPr>
              <w:jc w:val="center"/>
              <w:rPr>
                <w:rFonts w:ascii="Arial" w:hAnsi="Arial" w:cs="Arial"/>
                <w:sz w:val="18"/>
                <w:szCs w:val="18"/>
              </w:rPr>
            </w:pPr>
          </w:p>
        </w:tc>
        <w:tc>
          <w:tcPr>
            <w:tcW w:w="567" w:type="dxa"/>
          </w:tcPr>
          <w:p w14:paraId="244A50D2" w14:textId="77777777" w:rsidR="005632E4" w:rsidRPr="00534BAD" w:rsidRDefault="005632E4" w:rsidP="005632E4">
            <w:pPr>
              <w:jc w:val="center"/>
              <w:rPr>
                <w:rFonts w:ascii="Arial" w:hAnsi="Arial" w:cs="Arial"/>
                <w:sz w:val="18"/>
                <w:szCs w:val="18"/>
              </w:rPr>
            </w:pPr>
            <w:r w:rsidRPr="00534BAD">
              <w:rPr>
                <w:rFonts w:ascii="Arial" w:hAnsi="Arial" w:cs="Arial"/>
                <w:sz w:val="18"/>
                <w:szCs w:val="18"/>
              </w:rPr>
              <w:t>x</w:t>
            </w:r>
          </w:p>
        </w:tc>
        <w:tc>
          <w:tcPr>
            <w:tcW w:w="567" w:type="dxa"/>
          </w:tcPr>
          <w:p w14:paraId="520B54DD" w14:textId="77777777" w:rsidR="005632E4" w:rsidRPr="00534BAD" w:rsidRDefault="005632E4" w:rsidP="005632E4">
            <w:pPr>
              <w:jc w:val="center"/>
              <w:rPr>
                <w:rFonts w:ascii="Arial" w:hAnsi="Arial" w:cs="Arial"/>
                <w:sz w:val="18"/>
                <w:szCs w:val="18"/>
              </w:rPr>
            </w:pPr>
          </w:p>
        </w:tc>
        <w:tc>
          <w:tcPr>
            <w:tcW w:w="567" w:type="dxa"/>
          </w:tcPr>
          <w:p w14:paraId="17C3948E" w14:textId="418DEC68" w:rsidR="005632E4" w:rsidRPr="00534BAD" w:rsidRDefault="005632E4" w:rsidP="005632E4">
            <w:pPr>
              <w:jc w:val="center"/>
              <w:rPr>
                <w:rFonts w:ascii="Arial" w:hAnsi="Arial" w:cs="Arial"/>
                <w:sz w:val="18"/>
                <w:szCs w:val="18"/>
              </w:rPr>
            </w:pPr>
          </w:p>
        </w:tc>
        <w:tc>
          <w:tcPr>
            <w:tcW w:w="567" w:type="dxa"/>
          </w:tcPr>
          <w:p w14:paraId="4526BF23" w14:textId="77777777" w:rsidR="005632E4" w:rsidRPr="00534BAD" w:rsidRDefault="005632E4" w:rsidP="005632E4">
            <w:pPr>
              <w:jc w:val="center"/>
              <w:rPr>
                <w:rFonts w:ascii="Arial" w:hAnsi="Arial" w:cs="Arial"/>
                <w:sz w:val="18"/>
                <w:szCs w:val="18"/>
              </w:rPr>
            </w:pPr>
            <w:r w:rsidRPr="00534BAD">
              <w:rPr>
                <w:rFonts w:ascii="Arial" w:hAnsi="Arial" w:cs="Arial"/>
                <w:sz w:val="18"/>
                <w:szCs w:val="18"/>
              </w:rPr>
              <w:t>x</w:t>
            </w:r>
          </w:p>
        </w:tc>
        <w:tc>
          <w:tcPr>
            <w:tcW w:w="567" w:type="dxa"/>
            <w:shd w:val="clear" w:color="auto" w:fill="auto"/>
          </w:tcPr>
          <w:p w14:paraId="6E811CB0" w14:textId="2BC01DD0" w:rsidR="005632E4" w:rsidRPr="00534BAD" w:rsidRDefault="005632E4" w:rsidP="005632E4">
            <w:pPr>
              <w:jc w:val="center"/>
              <w:rPr>
                <w:rFonts w:ascii="Arial" w:hAnsi="Arial" w:cs="Arial"/>
                <w:sz w:val="18"/>
                <w:szCs w:val="18"/>
              </w:rPr>
            </w:pPr>
            <w:r w:rsidRPr="008F08B0">
              <w:rPr>
                <w:rFonts w:ascii="Arial" w:hAnsi="Arial" w:cs="Arial"/>
                <w:sz w:val="18"/>
                <w:szCs w:val="18"/>
              </w:rPr>
              <w:t>x</w:t>
            </w:r>
          </w:p>
        </w:tc>
        <w:tc>
          <w:tcPr>
            <w:tcW w:w="567" w:type="dxa"/>
            <w:shd w:val="clear" w:color="auto" w:fill="auto"/>
          </w:tcPr>
          <w:p w14:paraId="78A48A76" w14:textId="192ADBAB" w:rsidR="005632E4" w:rsidRPr="00534BAD" w:rsidRDefault="005632E4" w:rsidP="005632E4">
            <w:pPr>
              <w:jc w:val="center"/>
              <w:rPr>
                <w:rFonts w:ascii="Arial" w:hAnsi="Arial" w:cs="Arial"/>
                <w:sz w:val="18"/>
                <w:szCs w:val="18"/>
              </w:rPr>
            </w:pPr>
            <w:r w:rsidRPr="008F08B0">
              <w:rPr>
                <w:rFonts w:ascii="Arial" w:hAnsi="Arial" w:cs="Arial"/>
                <w:sz w:val="18"/>
                <w:szCs w:val="18"/>
              </w:rPr>
              <w:t>x</w:t>
            </w:r>
          </w:p>
        </w:tc>
      </w:tr>
      <w:tr w:rsidR="005632E4" w:rsidRPr="00534BAD" w14:paraId="04A0FDB3" w14:textId="5B60B785" w:rsidTr="00757BC5">
        <w:tc>
          <w:tcPr>
            <w:tcW w:w="506" w:type="dxa"/>
            <w:vMerge/>
          </w:tcPr>
          <w:p w14:paraId="0785CA55" w14:textId="77777777" w:rsidR="005632E4" w:rsidRPr="00534BAD" w:rsidRDefault="005632E4" w:rsidP="005632E4">
            <w:pPr>
              <w:rPr>
                <w:rFonts w:ascii="Arial" w:hAnsi="Arial" w:cs="Arial"/>
              </w:rPr>
            </w:pPr>
          </w:p>
        </w:tc>
        <w:tc>
          <w:tcPr>
            <w:tcW w:w="1797" w:type="dxa"/>
          </w:tcPr>
          <w:p w14:paraId="32AFC744" w14:textId="77777777" w:rsidR="005632E4" w:rsidRPr="00900CD3" w:rsidRDefault="005632E4" w:rsidP="005632E4">
            <w:pPr>
              <w:rPr>
                <w:rFonts w:ascii="Arial" w:hAnsi="Arial" w:cs="Arial"/>
              </w:rPr>
            </w:pPr>
            <w:r w:rsidRPr="00900CD3">
              <w:rPr>
                <w:rFonts w:ascii="Arial" w:hAnsi="Arial" w:cs="Arial"/>
                <w:sz w:val="18"/>
                <w:szCs w:val="18"/>
              </w:rPr>
              <w:t>Business</w:t>
            </w:r>
            <w:r w:rsidRPr="00900CD3">
              <w:rPr>
                <w:rFonts w:ascii="Arial" w:hAnsi="Arial" w:cs="Arial"/>
                <w:sz w:val="18"/>
                <w:szCs w:val="18"/>
              </w:rPr>
              <w:br/>
              <w:t xml:space="preserve">Strategy </w:t>
            </w:r>
          </w:p>
        </w:tc>
        <w:tc>
          <w:tcPr>
            <w:tcW w:w="906" w:type="dxa"/>
          </w:tcPr>
          <w:p w14:paraId="1C7C51E0" w14:textId="77777777" w:rsidR="005632E4" w:rsidRPr="00900CD3" w:rsidRDefault="005632E4" w:rsidP="005632E4">
            <w:pPr>
              <w:rPr>
                <w:rFonts w:ascii="Arial" w:hAnsi="Arial" w:cs="Arial"/>
              </w:rPr>
            </w:pPr>
            <w:r w:rsidRPr="00900CD3">
              <w:rPr>
                <w:rFonts w:ascii="Arial" w:hAnsi="Arial" w:cs="Arial"/>
                <w:sz w:val="18"/>
                <w:szCs w:val="18"/>
              </w:rPr>
              <w:t>CB934</w:t>
            </w:r>
          </w:p>
        </w:tc>
        <w:tc>
          <w:tcPr>
            <w:tcW w:w="491" w:type="dxa"/>
          </w:tcPr>
          <w:p w14:paraId="685DAD81" w14:textId="77777777" w:rsidR="005632E4" w:rsidRPr="00534BAD" w:rsidRDefault="005632E4" w:rsidP="005632E4">
            <w:pPr>
              <w:ind w:right="-44"/>
              <w:jc w:val="center"/>
              <w:rPr>
                <w:rFonts w:ascii="Arial" w:hAnsi="Arial" w:cs="Arial"/>
                <w:sz w:val="18"/>
                <w:szCs w:val="18"/>
              </w:rPr>
            </w:pPr>
          </w:p>
        </w:tc>
        <w:tc>
          <w:tcPr>
            <w:tcW w:w="492" w:type="dxa"/>
          </w:tcPr>
          <w:p w14:paraId="6CD6115E" w14:textId="77777777" w:rsidR="005632E4" w:rsidRPr="00534BAD" w:rsidRDefault="005632E4" w:rsidP="005632E4">
            <w:pPr>
              <w:ind w:right="-44" w:hanging="117"/>
              <w:jc w:val="center"/>
              <w:rPr>
                <w:rFonts w:ascii="Arial" w:hAnsi="Arial" w:cs="Arial"/>
                <w:sz w:val="18"/>
                <w:szCs w:val="18"/>
              </w:rPr>
            </w:pPr>
          </w:p>
        </w:tc>
        <w:tc>
          <w:tcPr>
            <w:tcW w:w="491" w:type="dxa"/>
          </w:tcPr>
          <w:p w14:paraId="6B652561" w14:textId="77777777" w:rsidR="005632E4" w:rsidRPr="00534BAD" w:rsidRDefault="005632E4" w:rsidP="005632E4">
            <w:pPr>
              <w:ind w:right="-80" w:hanging="82"/>
              <w:jc w:val="center"/>
              <w:rPr>
                <w:rFonts w:ascii="Arial" w:hAnsi="Arial" w:cs="Arial"/>
                <w:sz w:val="18"/>
                <w:szCs w:val="18"/>
              </w:rPr>
            </w:pPr>
          </w:p>
        </w:tc>
        <w:tc>
          <w:tcPr>
            <w:tcW w:w="492" w:type="dxa"/>
          </w:tcPr>
          <w:p w14:paraId="2257D92D" w14:textId="77777777" w:rsidR="005632E4" w:rsidRPr="00534BAD" w:rsidRDefault="005632E4" w:rsidP="005632E4">
            <w:pPr>
              <w:jc w:val="center"/>
              <w:rPr>
                <w:rFonts w:ascii="Arial" w:hAnsi="Arial" w:cs="Arial"/>
                <w:sz w:val="18"/>
                <w:szCs w:val="18"/>
              </w:rPr>
            </w:pPr>
          </w:p>
        </w:tc>
        <w:tc>
          <w:tcPr>
            <w:tcW w:w="491" w:type="dxa"/>
          </w:tcPr>
          <w:p w14:paraId="1F334C38" w14:textId="77777777" w:rsidR="005632E4" w:rsidRPr="005632E4" w:rsidRDefault="005632E4" w:rsidP="005632E4">
            <w:pPr>
              <w:jc w:val="center"/>
              <w:rPr>
                <w:rFonts w:ascii="Arial" w:hAnsi="Arial" w:cs="Arial"/>
                <w:sz w:val="18"/>
                <w:szCs w:val="18"/>
              </w:rPr>
            </w:pPr>
          </w:p>
        </w:tc>
        <w:tc>
          <w:tcPr>
            <w:tcW w:w="492" w:type="dxa"/>
          </w:tcPr>
          <w:p w14:paraId="0DFFD504" w14:textId="44359DDD" w:rsidR="005632E4" w:rsidRPr="00534BAD" w:rsidRDefault="005632E4" w:rsidP="005632E4">
            <w:pPr>
              <w:jc w:val="center"/>
              <w:rPr>
                <w:rFonts w:ascii="Arial" w:hAnsi="Arial" w:cs="Arial"/>
                <w:sz w:val="18"/>
                <w:szCs w:val="18"/>
              </w:rPr>
            </w:pPr>
          </w:p>
        </w:tc>
        <w:tc>
          <w:tcPr>
            <w:tcW w:w="491" w:type="dxa"/>
          </w:tcPr>
          <w:p w14:paraId="2A9BB7AC" w14:textId="57F6029F" w:rsidR="005632E4" w:rsidRPr="00534BAD" w:rsidRDefault="005632E4" w:rsidP="005632E4">
            <w:pPr>
              <w:jc w:val="center"/>
              <w:rPr>
                <w:rFonts w:ascii="Arial" w:hAnsi="Arial" w:cs="Arial"/>
                <w:sz w:val="18"/>
                <w:szCs w:val="18"/>
              </w:rPr>
            </w:pPr>
            <w:r w:rsidRPr="00534BAD">
              <w:rPr>
                <w:rFonts w:ascii="Arial" w:hAnsi="Arial" w:cs="Arial"/>
                <w:sz w:val="18"/>
                <w:szCs w:val="18"/>
              </w:rPr>
              <w:t>x</w:t>
            </w:r>
          </w:p>
        </w:tc>
        <w:tc>
          <w:tcPr>
            <w:tcW w:w="492" w:type="dxa"/>
          </w:tcPr>
          <w:p w14:paraId="32E20452" w14:textId="6E328547" w:rsidR="005632E4" w:rsidRPr="00534BAD" w:rsidRDefault="005632E4" w:rsidP="005632E4">
            <w:pPr>
              <w:jc w:val="center"/>
              <w:rPr>
                <w:rFonts w:ascii="Arial" w:hAnsi="Arial" w:cs="Arial"/>
                <w:sz w:val="18"/>
                <w:szCs w:val="18"/>
              </w:rPr>
            </w:pPr>
          </w:p>
        </w:tc>
        <w:tc>
          <w:tcPr>
            <w:tcW w:w="491" w:type="dxa"/>
          </w:tcPr>
          <w:p w14:paraId="23CC9887" w14:textId="232FED34" w:rsidR="005632E4" w:rsidRPr="00534BAD" w:rsidRDefault="005632E4" w:rsidP="005632E4">
            <w:pPr>
              <w:jc w:val="center"/>
              <w:rPr>
                <w:rFonts w:ascii="Arial" w:hAnsi="Arial" w:cs="Arial"/>
                <w:sz w:val="18"/>
                <w:szCs w:val="18"/>
              </w:rPr>
            </w:pPr>
            <w:r w:rsidRPr="00534BAD">
              <w:rPr>
                <w:rFonts w:ascii="Arial" w:hAnsi="Arial" w:cs="Arial"/>
                <w:sz w:val="18"/>
                <w:szCs w:val="18"/>
              </w:rPr>
              <w:t>x</w:t>
            </w:r>
          </w:p>
        </w:tc>
        <w:tc>
          <w:tcPr>
            <w:tcW w:w="567" w:type="dxa"/>
          </w:tcPr>
          <w:p w14:paraId="7B044B9B" w14:textId="77777777" w:rsidR="005632E4" w:rsidRPr="00534BAD" w:rsidRDefault="005632E4" w:rsidP="005632E4">
            <w:pPr>
              <w:jc w:val="center"/>
              <w:rPr>
                <w:rFonts w:ascii="Arial" w:hAnsi="Arial" w:cs="Arial"/>
                <w:sz w:val="18"/>
                <w:szCs w:val="18"/>
              </w:rPr>
            </w:pPr>
          </w:p>
        </w:tc>
        <w:tc>
          <w:tcPr>
            <w:tcW w:w="567" w:type="dxa"/>
          </w:tcPr>
          <w:p w14:paraId="6ED56DF8" w14:textId="77777777" w:rsidR="005632E4" w:rsidRPr="00534BAD" w:rsidRDefault="005632E4" w:rsidP="005632E4">
            <w:pPr>
              <w:jc w:val="center"/>
              <w:rPr>
                <w:rFonts w:ascii="Arial" w:hAnsi="Arial" w:cs="Arial"/>
                <w:sz w:val="18"/>
                <w:szCs w:val="18"/>
              </w:rPr>
            </w:pPr>
          </w:p>
        </w:tc>
        <w:tc>
          <w:tcPr>
            <w:tcW w:w="567" w:type="dxa"/>
          </w:tcPr>
          <w:p w14:paraId="0CE8BC42" w14:textId="77777777" w:rsidR="005632E4" w:rsidRPr="00534BAD" w:rsidRDefault="005632E4" w:rsidP="005632E4">
            <w:pPr>
              <w:jc w:val="center"/>
              <w:rPr>
                <w:rFonts w:ascii="Arial" w:hAnsi="Arial" w:cs="Arial"/>
                <w:sz w:val="18"/>
                <w:szCs w:val="18"/>
              </w:rPr>
            </w:pPr>
            <w:r w:rsidRPr="00534BAD">
              <w:rPr>
                <w:rFonts w:ascii="Arial" w:hAnsi="Arial" w:cs="Arial"/>
                <w:sz w:val="18"/>
                <w:szCs w:val="18"/>
              </w:rPr>
              <w:t>x</w:t>
            </w:r>
          </w:p>
        </w:tc>
        <w:tc>
          <w:tcPr>
            <w:tcW w:w="567" w:type="dxa"/>
          </w:tcPr>
          <w:p w14:paraId="578AD883" w14:textId="77777777" w:rsidR="005632E4" w:rsidRPr="00534BAD" w:rsidRDefault="005632E4" w:rsidP="005632E4">
            <w:pPr>
              <w:jc w:val="center"/>
              <w:rPr>
                <w:rFonts w:ascii="Arial" w:hAnsi="Arial" w:cs="Arial"/>
                <w:sz w:val="18"/>
                <w:szCs w:val="18"/>
              </w:rPr>
            </w:pPr>
          </w:p>
        </w:tc>
        <w:tc>
          <w:tcPr>
            <w:tcW w:w="567" w:type="dxa"/>
            <w:shd w:val="clear" w:color="auto" w:fill="auto"/>
          </w:tcPr>
          <w:p w14:paraId="497D14E5" w14:textId="77777777" w:rsidR="005632E4" w:rsidRPr="00534BAD" w:rsidRDefault="005632E4" w:rsidP="005632E4">
            <w:pPr>
              <w:jc w:val="center"/>
              <w:rPr>
                <w:rFonts w:ascii="Arial" w:hAnsi="Arial" w:cs="Arial"/>
                <w:sz w:val="18"/>
                <w:szCs w:val="18"/>
              </w:rPr>
            </w:pPr>
          </w:p>
        </w:tc>
        <w:tc>
          <w:tcPr>
            <w:tcW w:w="567" w:type="dxa"/>
            <w:shd w:val="clear" w:color="auto" w:fill="auto"/>
          </w:tcPr>
          <w:p w14:paraId="286D3D76" w14:textId="693F1237" w:rsidR="005632E4" w:rsidRPr="00534BAD" w:rsidRDefault="005632E4" w:rsidP="005632E4">
            <w:pPr>
              <w:jc w:val="center"/>
              <w:rPr>
                <w:rFonts w:ascii="Arial" w:hAnsi="Arial" w:cs="Arial"/>
                <w:sz w:val="18"/>
                <w:szCs w:val="18"/>
              </w:rPr>
            </w:pPr>
            <w:r>
              <w:rPr>
                <w:rFonts w:ascii="Arial" w:hAnsi="Arial" w:cs="Arial"/>
                <w:sz w:val="18"/>
                <w:szCs w:val="18"/>
              </w:rPr>
              <w:t>x</w:t>
            </w:r>
          </w:p>
        </w:tc>
      </w:tr>
    </w:tbl>
    <w:p w14:paraId="2F3162EB" w14:textId="77777777" w:rsidR="00B93FA0" w:rsidRPr="00534BAD" w:rsidRDefault="00B93FA0" w:rsidP="00B93FA0">
      <w:pPr>
        <w:pStyle w:val="Heading3"/>
        <w:spacing w:before="0"/>
        <w:ind w:left="-90" w:hanging="90"/>
        <w:rPr>
          <w:rFonts w:cs="Arial"/>
          <w:b/>
          <w:sz w:val="20"/>
        </w:rPr>
      </w:pPr>
      <w:r w:rsidRPr="00534BAD">
        <w:rPr>
          <w:rFonts w:cs="Arial"/>
          <w:b/>
          <w:sz w:val="2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3031"/>
        <w:gridCol w:w="1104"/>
        <w:gridCol w:w="765"/>
        <w:gridCol w:w="766"/>
        <w:gridCol w:w="765"/>
        <w:gridCol w:w="766"/>
        <w:gridCol w:w="766"/>
      </w:tblGrid>
      <w:tr w:rsidR="00B93FA0" w:rsidRPr="00534BAD" w14:paraId="361BCF34" w14:textId="77777777" w:rsidTr="0098248D">
        <w:trPr>
          <w:jc w:val="center"/>
        </w:trPr>
        <w:tc>
          <w:tcPr>
            <w:tcW w:w="506" w:type="dxa"/>
          </w:tcPr>
          <w:p w14:paraId="14AC8F44" w14:textId="77777777" w:rsidR="00B93FA0" w:rsidRPr="00534BAD" w:rsidRDefault="00B93FA0" w:rsidP="0098248D">
            <w:pPr>
              <w:rPr>
                <w:rFonts w:ascii="Arial" w:hAnsi="Arial" w:cs="Arial"/>
              </w:rPr>
            </w:pPr>
          </w:p>
        </w:tc>
        <w:tc>
          <w:tcPr>
            <w:tcW w:w="3031" w:type="dxa"/>
          </w:tcPr>
          <w:p w14:paraId="3B00D887" w14:textId="77777777" w:rsidR="00B93FA0" w:rsidRPr="00534BAD" w:rsidRDefault="00B93FA0" w:rsidP="0098248D">
            <w:pPr>
              <w:rPr>
                <w:rFonts w:ascii="Arial" w:hAnsi="Arial" w:cs="Arial"/>
              </w:rPr>
            </w:pPr>
          </w:p>
        </w:tc>
        <w:tc>
          <w:tcPr>
            <w:tcW w:w="1104" w:type="dxa"/>
          </w:tcPr>
          <w:p w14:paraId="2A7F8F0E" w14:textId="77777777" w:rsidR="00B93FA0" w:rsidRPr="00534BAD" w:rsidRDefault="00B93FA0" w:rsidP="0098248D">
            <w:pPr>
              <w:rPr>
                <w:rFonts w:ascii="Arial" w:hAnsi="Arial" w:cs="Arial"/>
              </w:rPr>
            </w:pPr>
            <w:r w:rsidRPr="00534BAD">
              <w:rPr>
                <w:rFonts w:ascii="Arial" w:hAnsi="Arial" w:cs="Arial"/>
                <w:sz w:val="16"/>
                <w:szCs w:val="16"/>
              </w:rPr>
              <w:t>Codes</w:t>
            </w:r>
          </w:p>
        </w:tc>
        <w:tc>
          <w:tcPr>
            <w:tcW w:w="765" w:type="dxa"/>
          </w:tcPr>
          <w:p w14:paraId="7A9FE805"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D1</w:t>
            </w:r>
          </w:p>
        </w:tc>
        <w:tc>
          <w:tcPr>
            <w:tcW w:w="766" w:type="dxa"/>
          </w:tcPr>
          <w:p w14:paraId="63950326"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D2</w:t>
            </w:r>
          </w:p>
        </w:tc>
        <w:tc>
          <w:tcPr>
            <w:tcW w:w="765" w:type="dxa"/>
          </w:tcPr>
          <w:p w14:paraId="66A6A20B"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D3</w:t>
            </w:r>
          </w:p>
        </w:tc>
        <w:tc>
          <w:tcPr>
            <w:tcW w:w="766" w:type="dxa"/>
          </w:tcPr>
          <w:p w14:paraId="21A366A6"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D4</w:t>
            </w:r>
          </w:p>
        </w:tc>
        <w:tc>
          <w:tcPr>
            <w:tcW w:w="766" w:type="dxa"/>
            <w:tcBorders>
              <w:bottom w:val="single" w:sz="4" w:space="0" w:color="000000"/>
            </w:tcBorders>
          </w:tcPr>
          <w:p w14:paraId="14A5C24D" w14:textId="77777777" w:rsidR="00B93FA0" w:rsidRPr="00534BAD" w:rsidRDefault="00B93FA0" w:rsidP="0098248D">
            <w:pPr>
              <w:rPr>
                <w:rFonts w:ascii="Arial" w:hAnsi="Arial" w:cs="Arial"/>
              </w:rPr>
            </w:pPr>
            <w:r w:rsidRPr="00534BAD">
              <w:rPr>
                <w:rFonts w:ascii="Arial" w:hAnsi="Arial" w:cs="Arial"/>
                <w:sz w:val="16"/>
                <w:szCs w:val="16"/>
              </w:rPr>
              <w:t>D5-D7</w:t>
            </w:r>
            <w:r w:rsidRPr="00534BAD">
              <w:rPr>
                <w:rStyle w:val="FootnoteReference"/>
                <w:rFonts w:ascii="Arial" w:hAnsi="Arial" w:cs="Arial"/>
                <w:sz w:val="16"/>
                <w:szCs w:val="16"/>
              </w:rPr>
              <w:footnoteReference w:id="1"/>
            </w:r>
          </w:p>
        </w:tc>
      </w:tr>
      <w:tr w:rsidR="00B93FA0" w:rsidRPr="00534BAD" w14:paraId="5156A584" w14:textId="77777777" w:rsidTr="0098248D">
        <w:trPr>
          <w:jc w:val="center"/>
        </w:trPr>
        <w:tc>
          <w:tcPr>
            <w:tcW w:w="506" w:type="dxa"/>
            <w:vMerge w:val="restart"/>
            <w:textDirection w:val="btLr"/>
          </w:tcPr>
          <w:p w14:paraId="63E8BF73" w14:textId="77777777" w:rsidR="00B93FA0" w:rsidRPr="00534BAD" w:rsidRDefault="00B93FA0" w:rsidP="0098248D">
            <w:pPr>
              <w:ind w:left="113" w:right="113"/>
              <w:jc w:val="center"/>
              <w:rPr>
                <w:rFonts w:ascii="Arial" w:hAnsi="Arial" w:cs="Arial"/>
              </w:rPr>
            </w:pPr>
            <w:r w:rsidRPr="00534BAD">
              <w:rPr>
                <w:rFonts w:ascii="Arial" w:hAnsi="Arial" w:cs="Arial"/>
              </w:rPr>
              <w:t>STAGE 1</w:t>
            </w:r>
          </w:p>
        </w:tc>
        <w:tc>
          <w:tcPr>
            <w:tcW w:w="3031" w:type="dxa"/>
          </w:tcPr>
          <w:p w14:paraId="73059C81" w14:textId="77777777" w:rsidR="00B93FA0" w:rsidRPr="00534BAD" w:rsidRDefault="00B93FA0" w:rsidP="0098248D">
            <w:pPr>
              <w:rPr>
                <w:rFonts w:ascii="Arial" w:hAnsi="Arial" w:cs="Arial"/>
              </w:rPr>
            </w:pPr>
            <w:r w:rsidRPr="00534BAD">
              <w:rPr>
                <w:rFonts w:ascii="Arial" w:hAnsi="Arial" w:cs="Arial"/>
                <w:sz w:val="18"/>
                <w:szCs w:val="18"/>
              </w:rPr>
              <w:t>Introduction to Electronics</w:t>
            </w:r>
          </w:p>
        </w:tc>
        <w:tc>
          <w:tcPr>
            <w:tcW w:w="1104" w:type="dxa"/>
          </w:tcPr>
          <w:p w14:paraId="3951F920" w14:textId="77777777" w:rsidR="00B93FA0" w:rsidRPr="00534BAD" w:rsidRDefault="00B93FA0" w:rsidP="0098248D">
            <w:pPr>
              <w:rPr>
                <w:rFonts w:ascii="Arial" w:hAnsi="Arial" w:cs="Arial"/>
              </w:rPr>
            </w:pPr>
            <w:r w:rsidRPr="00534BAD">
              <w:rPr>
                <w:rFonts w:ascii="Arial" w:hAnsi="Arial" w:cs="Arial"/>
                <w:sz w:val="18"/>
                <w:szCs w:val="18"/>
              </w:rPr>
              <w:t>EL305</w:t>
            </w:r>
          </w:p>
        </w:tc>
        <w:tc>
          <w:tcPr>
            <w:tcW w:w="765" w:type="dxa"/>
          </w:tcPr>
          <w:p w14:paraId="18CF08A2"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598AF7AE" w14:textId="77777777" w:rsidR="00B93FA0" w:rsidRPr="00534BAD" w:rsidRDefault="00B93FA0" w:rsidP="0098248D">
            <w:pPr>
              <w:jc w:val="center"/>
              <w:rPr>
                <w:rFonts w:ascii="Arial" w:hAnsi="Arial" w:cs="Arial"/>
                <w:sz w:val="18"/>
                <w:szCs w:val="18"/>
              </w:rPr>
            </w:pPr>
          </w:p>
        </w:tc>
        <w:tc>
          <w:tcPr>
            <w:tcW w:w="765" w:type="dxa"/>
          </w:tcPr>
          <w:p w14:paraId="434CBD54"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720827AA"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shd w:val="clear" w:color="auto" w:fill="BFBFBF"/>
          </w:tcPr>
          <w:p w14:paraId="3DE69108" w14:textId="77777777" w:rsidR="00B93FA0" w:rsidRPr="00534BAD" w:rsidRDefault="00B93FA0" w:rsidP="0098248D">
            <w:pPr>
              <w:rPr>
                <w:rFonts w:ascii="Arial" w:hAnsi="Arial" w:cs="Arial"/>
              </w:rPr>
            </w:pPr>
          </w:p>
        </w:tc>
      </w:tr>
      <w:tr w:rsidR="00B93FA0" w:rsidRPr="00534BAD" w14:paraId="63698651" w14:textId="77777777" w:rsidTr="0098248D">
        <w:trPr>
          <w:jc w:val="center"/>
        </w:trPr>
        <w:tc>
          <w:tcPr>
            <w:tcW w:w="506" w:type="dxa"/>
            <w:vMerge/>
            <w:textDirection w:val="btLr"/>
          </w:tcPr>
          <w:p w14:paraId="041888FB" w14:textId="77777777" w:rsidR="00B93FA0" w:rsidRPr="00534BAD" w:rsidRDefault="00B93FA0" w:rsidP="0098248D">
            <w:pPr>
              <w:ind w:left="113" w:right="113"/>
              <w:rPr>
                <w:rFonts w:ascii="Arial" w:hAnsi="Arial" w:cs="Arial"/>
              </w:rPr>
            </w:pPr>
          </w:p>
        </w:tc>
        <w:tc>
          <w:tcPr>
            <w:tcW w:w="3031" w:type="dxa"/>
          </w:tcPr>
          <w:p w14:paraId="3C4BB85C" w14:textId="77777777" w:rsidR="00B93FA0" w:rsidRPr="00534BAD" w:rsidRDefault="00B93FA0" w:rsidP="0098248D">
            <w:pPr>
              <w:rPr>
                <w:rFonts w:ascii="Arial" w:hAnsi="Arial" w:cs="Arial"/>
              </w:rPr>
            </w:pPr>
            <w:r w:rsidRPr="00534BAD">
              <w:rPr>
                <w:rFonts w:ascii="Arial" w:hAnsi="Arial" w:cs="Arial"/>
                <w:sz w:val="18"/>
                <w:szCs w:val="18"/>
              </w:rPr>
              <w:t>Engineering Mathematics</w:t>
            </w:r>
          </w:p>
        </w:tc>
        <w:tc>
          <w:tcPr>
            <w:tcW w:w="1104" w:type="dxa"/>
          </w:tcPr>
          <w:p w14:paraId="3FEC7D96" w14:textId="77777777" w:rsidR="00B93FA0" w:rsidRPr="00534BAD" w:rsidRDefault="00B93FA0" w:rsidP="0098248D">
            <w:pPr>
              <w:rPr>
                <w:rFonts w:ascii="Arial" w:hAnsi="Arial" w:cs="Arial"/>
              </w:rPr>
            </w:pPr>
            <w:r w:rsidRPr="00534BAD">
              <w:rPr>
                <w:rFonts w:ascii="Arial" w:hAnsi="Arial" w:cs="Arial"/>
                <w:sz w:val="18"/>
                <w:szCs w:val="18"/>
              </w:rPr>
              <w:t>EL318</w:t>
            </w:r>
          </w:p>
        </w:tc>
        <w:tc>
          <w:tcPr>
            <w:tcW w:w="765" w:type="dxa"/>
          </w:tcPr>
          <w:p w14:paraId="6E9AA700"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3E059E17" w14:textId="77777777" w:rsidR="00B93FA0" w:rsidRPr="00534BAD" w:rsidRDefault="00B93FA0" w:rsidP="0098248D">
            <w:pPr>
              <w:jc w:val="center"/>
              <w:rPr>
                <w:rFonts w:ascii="Arial" w:hAnsi="Arial" w:cs="Arial"/>
                <w:sz w:val="18"/>
                <w:szCs w:val="18"/>
              </w:rPr>
            </w:pPr>
          </w:p>
        </w:tc>
        <w:tc>
          <w:tcPr>
            <w:tcW w:w="765" w:type="dxa"/>
          </w:tcPr>
          <w:p w14:paraId="788EB231" w14:textId="77777777" w:rsidR="00B93FA0" w:rsidRPr="00534BAD" w:rsidRDefault="00B93FA0" w:rsidP="0098248D">
            <w:pPr>
              <w:jc w:val="center"/>
              <w:rPr>
                <w:rFonts w:ascii="Arial" w:hAnsi="Arial" w:cs="Arial"/>
                <w:sz w:val="18"/>
                <w:szCs w:val="18"/>
              </w:rPr>
            </w:pPr>
          </w:p>
        </w:tc>
        <w:tc>
          <w:tcPr>
            <w:tcW w:w="766" w:type="dxa"/>
          </w:tcPr>
          <w:p w14:paraId="1556F9D7"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44BB6048" w14:textId="77777777" w:rsidR="00B93FA0" w:rsidRPr="00534BAD" w:rsidRDefault="00B93FA0" w:rsidP="0098248D">
            <w:pPr>
              <w:rPr>
                <w:rFonts w:ascii="Arial" w:hAnsi="Arial" w:cs="Arial"/>
              </w:rPr>
            </w:pPr>
          </w:p>
        </w:tc>
      </w:tr>
      <w:tr w:rsidR="00B93FA0" w:rsidRPr="00534BAD" w14:paraId="2C224334" w14:textId="77777777" w:rsidTr="0098248D">
        <w:trPr>
          <w:jc w:val="center"/>
        </w:trPr>
        <w:tc>
          <w:tcPr>
            <w:tcW w:w="506" w:type="dxa"/>
            <w:vMerge/>
            <w:textDirection w:val="btLr"/>
          </w:tcPr>
          <w:p w14:paraId="6252BB4C" w14:textId="77777777" w:rsidR="00B93FA0" w:rsidRPr="00534BAD" w:rsidRDefault="00B93FA0" w:rsidP="0098248D">
            <w:pPr>
              <w:ind w:left="113" w:right="113"/>
              <w:rPr>
                <w:rFonts w:ascii="Arial" w:hAnsi="Arial" w:cs="Arial"/>
              </w:rPr>
            </w:pPr>
          </w:p>
        </w:tc>
        <w:tc>
          <w:tcPr>
            <w:tcW w:w="3031" w:type="dxa"/>
          </w:tcPr>
          <w:p w14:paraId="1AE845B4" w14:textId="77777777" w:rsidR="00B93FA0" w:rsidRPr="00534BAD" w:rsidRDefault="00B93FA0" w:rsidP="0098248D">
            <w:pPr>
              <w:rPr>
                <w:rFonts w:ascii="Arial" w:hAnsi="Arial" w:cs="Arial"/>
              </w:rPr>
            </w:pPr>
            <w:r w:rsidRPr="00534BAD">
              <w:rPr>
                <w:rFonts w:ascii="Arial" w:hAnsi="Arial" w:cs="Arial"/>
                <w:sz w:val="18"/>
                <w:szCs w:val="18"/>
              </w:rPr>
              <w:t>Engineering Analysis</w:t>
            </w:r>
          </w:p>
        </w:tc>
        <w:tc>
          <w:tcPr>
            <w:tcW w:w="1104" w:type="dxa"/>
          </w:tcPr>
          <w:p w14:paraId="5BC6BDDD" w14:textId="77777777" w:rsidR="00B93FA0" w:rsidRPr="00534BAD" w:rsidRDefault="00B93FA0" w:rsidP="0098248D">
            <w:pPr>
              <w:rPr>
                <w:rFonts w:ascii="Arial" w:hAnsi="Arial" w:cs="Arial"/>
              </w:rPr>
            </w:pPr>
            <w:r w:rsidRPr="00534BAD">
              <w:rPr>
                <w:rFonts w:ascii="Arial" w:hAnsi="Arial" w:cs="Arial"/>
                <w:sz w:val="18"/>
                <w:szCs w:val="18"/>
              </w:rPr>
              <w:t>EL319</w:t>
            </w:r>
          </w:p>
        </w:tc>
        <w:tc>
          <w:tcPr>
            <w:tcW w:w="765" w:type="dxa"/>
          </w:tcPr>
          <w:p w14:paraId="726EBF51"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1DAE862E" w14:textId="77777777" w:rsidR="00B93FA0" w:rsidRPr="00534BAD" w:rsidRDefault="00B93FA0" w:rsidP="0098248D">
            <w:pPr>
              <w:jc w:val="center"/>
              <w:rPr>
                <w:rFonts w:ascii="Arial" w:hAnsi="Arial" w:cs="Arial"/>
                <w:sz w:val="18"/>
                <w:szCs w:val="18"/>
              </w:rPr>
            </w:pPr>
          </w:p>
        </w:tc>
        <w:tc>
          <w:tcPr>
            <w:tcW w:w="765" w:type="dxa"/>
          </w:tcPr>
          <w:p w14:paraId="4B5E6103" w14:textId="77777777" w:rsidR="00B93FA0" w:rsidRPr="00534BAD" w:rsidRDefault="00B93FA0" w:rsidP="0098248D">
            <w:pPr>
              <w:jc w:val="center"/>
              <w:rPr>
                <w:rFonts w:ascii="Arial" w:hAnsi="Arial" w:cs="Arial"/>
                <w:sz w:val="18"/>
                <w:szCs w:val="18"/>
              </w:rPr>
            </w:pPr>
          </w:p>
        </w:tc>
        <w:tc>
          <w:tcPr>
            <w:tcW w:w="766" w:type="dxa"/>
          </w:tcPr>
          <w:p w14:paraId="7EBC82CF"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20F32D6C" w14:textId="77777777" w:rsidR="00B93FA0" w:rsidRPr="00534BAD" w:rsidRDefault="00B93FA0" w:rsidP="0098248D">
            <w:pPr>
              <w:rPr>
                <w:rFonts w:ascii="Arial" w:hAnsi="Arial" w:cs="Arial"/>
              </w:rPr>
            </w:pPr>
          </w:p>
        </w:tc>
      </w:tr>
      <w:tr w:rsidR="00B93FA0" w:rsidRPr="00534BAD" w14:paraId="52A7F71B" w14:textId="77777777" w:rsidTr="0098248D">
        <w:trPr>
          <w:jc w:val="center"/>
        </w:trPr>
        <w:tc>
          <w:tcPr>
            <w:tcW w:w="506" w:type="dxa"/>
            <w:vMerge/>
            <w:textDirection w:val="btLr"/>
          </w:tcPr>
          <w:p w14:paraId="3978F9DB" w14:textId="77777777" w:rsidR="00B93FA0" w:rsidRPr="00534BAD" w:rsidRDefault="00B93FA0" w:rsidP="0098248D">
            <w:pPr>
              <w:ind w:left="113" w:right="113"/>
              <w:rPr>
                <w:rFonts w:ascii="Arial" w:hAnsi="Arial" w:cs="Arial"/>
              </w:rPr>
            </w:pPr>
          </w:p>
        </w:tc>
        <w:tc>
          <w:tcPr>
            <w:tcW w:w="3031" w:type="dxa"/>
          </w:tcPr>
          <w:p w14:paraId="711629D6" w14:textId="77777777" w:rsidR="00B93FA0" w:rsidRPr="00534BAD" w:rsidRDefault="00B93FA0" w:rsidP="0098248D">
            <w:pPr>
              <w:rPr>
                <w:rFonts w:ascii="Arial" w:hAnsi="Arial" w:cs="Arial"/>
              </w:rPr>
            </w:pPr>
            <w:r w:rsidRPr="00534BAD">
              <w:rPr>
                <w:rFonts w:ascii="Arial" w:hAnsi="Arial" w:cs="Arial"/>
                <w:sz w:val="18"/>
                <w:szCs w:val="18"/>
              </w:rPr>
              <w:t>Project</w:t>
            </w:r>
            <w:del w:id="69" w:author="Robert Oven" w:date="2018-11-11T16:09:00Z">
              <w:r w:rsidRPr="00534BAD" w:rsidDel="00BB1F31">
                <w:rPr>
                  <w:rFonts w:ascii="Arial" w:hAnsi="Arial" w:cs="Arial"/>
                  <w:sz w:val="18"/>
                  <w:szCs w:val="18"/>
                </w:rPr>
                <w:delText xml:space="preserve"> Skills</w:delText>
              </w:r>
            </w:del>
          </w:p>
        </w:tc>
        <w:tc>
          <w:tcPr>
            <w:tcW w:w="1104" w:type="dxa"/>
          </w:tcPr>
          <w:p w14:paraId="7A4FEA6E" w14:textId="77777777" w:rsidR="00B93FA0" w:rsidRPr="00534BAD" w:rsidRDefault="00B93FA0" w:rsidP="0098248D">
            <w:pPr>
              <w:rPr>
                <w:rFonts w:ascii="Arial" w:hAnsi="Arial" w:cs="Arial"/>
              </w:rPr>
            </w:pPr>
            <w:r w:rsidRPr="00534BAD">
              <w:rPr>
                <w:rFonts w:ascii="Arial" w:hAnsi="Arial" w:cs="Arial"/>
                <w:sz w:val="18"/>
                <w:szCs w:val="18"/>
              </w:rPr>
              <w:t>EL311</w:t>
            </w:r>
          </w:p>
        </w:tc>
        <w:tc>
          <w:tcPr>
            <w:tcW w:w="765" w:type="dxa"/>
          </w:tcPr>
          <w:p w14:paraId="66E1692E" w14:textId="77777777" w:rsidR="00B93FA0" w:rsidRPr="00534BAD" w:rsidRDefault="00B93FA0" w:rsidP="0098248D">
            <w:pPr>
              <w:jc w:val="center"/>
              <w:rPr>
                <w:rFonts w:ascii="Arial" w:hAnsi="Arial" w:cs="Arial"/>
                <w:sz w:val="18"/>
              </w:rPr>
            </w:pPr>
            <w:r w:rsidRPr="00534BAD">
              <w:rPr>
                <w:rFonts w:ascii="Arial" w:hAnsi="Arial" w:cs="Arial"/>
                <w:sz w:val="18"/>
                <w:szCs w:val="18"/>
              </w:rPr>
              <w:t>x</w:t>
            </w:r>
          </w:p>
        </w:tc>
        <w:tc>
          <w:tcPr>
            <w:tcW w:w="766" w:type="dxa"/>
          </w:tcPr>
          <w:p w14:paraId="708D0737"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5" w:type="dxa"/>
          </w:tcPr>
          <w:p w14:paraId="6D5AAC55" w14:textId="77777777" w:rsidR="00B93FA0" w:rsidRPr="00534BAD" w:rsidRDefault="00B93FA0" w:rsidP="0098248D">
            <w:pPr>
              <w:jc w:val="center"/>
              <w:rPr>
                <w:rFonts w:ascii="Arial" w:hAnsi="Arial" w:cs="Arial"/>
                <w:sz w:val="18"/>
                <w:szCs w:val="18"/>
              </w:rPr>
            </w:pPr>
          </w:p>
        </w:tc>
        <w:tc>
          <w:tcPr>
            <w:tcW w:w="766" w:type="dxa"/>
          </w:tcPr>
          <w:p w14:paraId="4A9233B0"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shd w:val="clear" w:color="auto" w:fill="BFBFBF"/>
          </w:tcPr>
          <w:p w14:paraId="65D5B5AF" w14:textId="77777777" w:rsidR="00B93FA0" w:rsidRPr="00534BAD" w:rsidRDefault="00B93FA0" w:rsidP="0098248D">
            <w:pPr>
              <w:rPr>
                <w:rFonts w:ascii="Arial" w:hAnsi="Arial" w:cs="Arial"/>
              </w:rPr>
            </w:pPr>
          </w:p>
        </w:tc>
      </w:tr>
      <w:tr w:rsidR="00B93FA0" w:rsidRPr="00534BAD" w14:paraId="14C4CC8D" w14:textId="77777777" w:rsidTr="0098248D">
        <w:trPr>
          <w:jc w:val="center"/>
        </w:trPr>
        <w:tc>
          <w:tcPr>
            <w:tcW w:w="506" w:type="dxa"/>
            <w:vMerge/>
            <w:textDirection w:val="btLr"/>
          </w:tcPr>
          <w:p w14:paraId="10BF9C4E" w14:textId="77777777" w:rsidR="00B93FA0" w:rsidRPr="00534BAD" w:rsidRDefault="00B93FA0" w:rsidP="0098248D">
            <w:pPr>
              <w:ind w:left="113" w:right="113"/>
              <w:rPr>
                <w:rFonts w:ascii="Arial" w:hAnsi="Arial" w:cs="Arial"/>
              </w:rPr>
            </w:pPr>
          </w:p>
        </w:tc>
        <w:tc>
          <w:tcPr>
            <w:tcW w:w="3031" w:type="dxa"/>
          </w:tcPr>
          <w:p w14:paraId="21DC197B" w14:textId="77777777" w:rsidR="00B93FA0" w:rsidRPr="00534BAD" w:rsidRDefault="00B93FA0" w:rsidP="0098248D">
            <w:pPr>
              <w:rPr>
                <w:rFonts w:ascii="Arial" w:hAnsi="Arial" w:cs="Arial"/>
              </w:rPr>
            </w:pPr>
            <w:r w:rsidRPr="00534BAD">
              <w:rPr>
                <w:rFonts w:ascii="Arial" w:hAnsi="Arial" w:cs="Arial"/>
                <w:sz w:val="18"/>
              </w:rPr>
              <w:t>Digital Technologies</w:t>
            </w:r>
          </w:p>
        </w:tc>
        <w:tc>
          <w:tcPr>
            <w:tcW w:w="1104" w:type="dxa"/>
          </w:tcPr>
          <w:p w14:paraId="13CA3F8E" w14:textId="77777777" w:rsidR="00B93FA0" w:rsidRPr="00534BAD" w:rsidRDefault="00B93FA0" w:rsidP="0098248D">
            <w:pPr>
              <w:rPr>
                <w:rFonts w:ascii="Arial" w:hAnsi="Arial" w:cs="Arial"/>
              </w:rPr>
            </w:pPr>
            <w:r w:rsidRPr="00534BAD">
              <w:rPr>
                <w:rFonts w:ascii="Arial" w:hAnsi="Arial" w:cs="Arial"/>
                <w:sz w:val="18"/>
              </w:rPr>
              <w:t>EL315</w:t>
            </w:r>
          </w:p>
        </w:tc>
        <w:tc>
          <w:tcPr>
            <w:tcW w:w="765" w:type="dxa"/>
          </w:tcPr>
          <w:p w14:paraId="50F4E315" w14:textId="77777777" w:rsidR="00B93FA0" w:rsidRPr="00534BAD" w:rsidRDefault="00B93FA0" w:rsidP="0098248D">
            <w:pPr>
              <w:jc w:val="center"/>
              <w:rPr>
                <w:rFonts w:ascii="Arial" w:hAnsi="Arial" w:cs="Arial"/>
                <w:sz w:val="18"/>
                <w:szCs w:val="18"/>
              </w:rPr>
            </w:pPr>
            <w:r w:rsidRPr="00534BAD">
              <w:rPr>
                <w:rFonts w:ascii="Arial" w:hAnsi="Arial" w:cs="Arial"/>
                <w:sz w:val="18"/>
              </w:rPr>
              <w:t>x</w:t>
            </w:r>
          </w:p>
        </w:tc>
        <w:tc>
          <w:tcPr>
            <w:tcW w:w="766" w:type="dxa"/>
          </w:tcPr>
          <w:p w14:paraId="5DB874D1" w14:textId="77777777" w:rsidR="00B93FA0" w:rsidRPr="00534BAD" w:rsidRDefault="00B93FA0" w:rsidP="0098248D">
            <w:pPr>
              <w:jc w:val="center"/>
              <w:rPr>
                <w:rFonts w:ascii="Arial" w:hAnsi="Arial" w:cs="Arial"/>
                <w:sz w:val="18"/>
                <w:szCs w:val="18"/>
              </w:rPr>
            </w:pPr>
          </w:p>
        </w:tc>
        <w:tc>
          <w:tcPr>
            <w:tcW w:w="765" w:type="dxa"/>
          </w:tcPr>
          <w:p w14:paraId="08666E1D" w14:textId="77777777" w:rsidR="00B93FA0" w:rsidRPr="00534BAD" w:rsidRDefault="00B93FA0" w:rsidP="0098248D">
            <w:pPr>
              <w:jc w:val="center"/>
              <w:rPr>
                <w:rFonts w:ascii="Arial" w:hAnsi="Arial" w:cs="Arial"/>
                <w:sz w:val="18"/>
                <w:szCs w:val="18"/>
              </w:rPr>
            </w:pPr>
          </w:p>
        </w:tc>
        <w:tc>
          <w:tcPr>
            <w:tcW w:w="766" w:type="dxa"/>
          </w:tcPr>
          <w:p w14:paraId="5C9B0F7F"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43AE677C" w14:textId="77777777" w:rsidR="00B93FA0" w:rsidRPr="00534BAD" w:rsidRDefault="00B93FA0" w:rsidP="0098248D">
            <w:pPr>
              <w:rPr>
                <w:rFonts w:ascii="Arial" w:hAnsi="Arial" w:cs="Arial"/>
              </w:rPr>
            </w:pPr>
          </w:p>
        </w:tc>
      </w:tr>
      <w:tr w:rsidR="00B93FA0" w:rsidRPr="00534BAD" w14:paraId="1D692B44" w14:textId="77777777" w:rsidTr="0098248D">
        <w:trPr>
          <w:jc w:val="center"/>
        </w:trPr>
        <w:tc>
          <w:tcPr>
            <w:tcW w:w="506" w:type="dxa"/>
            <w:vMerge/>
            <w:textDirection w:val="btLr"/>
          </w:tcPr>
          <w:p w14:paraId="5CE80228" w14:textId="77777777" w:rsidR="00B93FA0" w:rsidRPr="00534BAD" w:rsidRDefault="00B93FA0" w:rsidP="0098248D">
            <w:pPr>
              <w:ind w:left="113" w:right="113"/>
              <w:rPr>
                <w:rFonts w:ascii="Arial" w:hAnsi="Arial" w:cs="Arial"/>
              </w:rPr>
            </w:pPr>
          </w:p>
        </w:tc>
        <w:tc>
          <w:tcPr>
            <w:tcW w:w="3031" w:type="dxa"/>
          </w:tcPr>
          <w:p w14:paraId="4BA79691" w14:textId="77777777" w:rsidR="00B93FA0" w:rsidRPr="00534BAD" w:rsidRDefault="00B93FA0" w:rsidP="0098248D">
            <w:pPr>
              <w:rPr>
                <w:rFonts w:ascii="Arial" w:hAnsi="Arial" w:cs="Arial"/>
              </w:rPr>
            </w:pPr>
            <w:r w:rsidRPr="00534BAD">
              <w:rPr>
                <w:rFonts w:ascii="Arial" w:hAnsi="Arial" w:cs="Arial"/>
                <w:sz w:val="18"/>
              </w:rPr>
              <w:t>Introduction to OO Programming</w:t>
            </w:r>
          </w:p>
        </w:tc>
        <w:tc>
          <w:tcPr>
            <w:tcW w:w="1104" w:type="dxa"/>
          </w:tcPr>
          <w:p w14:paraId="774810F0" w14:textId="77777777" w:rsidR="00B93FA0" w:rsidRPr="00534BAD" w:rsidRDefault="00B93FA0" w:rsidP="0098248D">
            <w:pPr>
              <w:rPr>
                <w:rFonts w:ascii="Arial" w:hAnsi="Arial" w:cs="Arial"/>
              </w:rPr>
            </w:pPr>
            <w:r w:rsidRPr="00534BAD">
              <w:rPr>
                <w:rFonts w:ascii="Arial" w:hAnsi="Arial" w:cs="Arial"/>
                <w:sz w:val="18"/>
              </w:rPr>
              <w:t>CO320</w:t>
            </w:r>
          </w:p>
        </w:tc>
        <w:tc>
          <w:tcPr>
            <w:tcW w:w="765" w:type="dxa"/>
          </w:tcPr>
          <w:p w14:paraId="22BEC658" w14:textId="77777777" w:rsidR="00B93FA0" w:rsidRPr="00534BAD" w:rsidRDefault="00B93FA0" w:rsidP="0098248D">
            <w:pPr>
              <w:jc w:val="center"/>
              <w:rPr>
                <w:rFonts w:ascii="Arial" w:hAnsi="Arial" w:cs="Arial"/>
                <w:sz w:val="18"/>
                <w:szCs w:val="18"/>
              </w:rPr>
            </w:pPr>
          </w:p>
        </w:tc>
        <w:tc>
          <w:tcPr>
            <w:tcW w:w="766" w:type="dxa"/>
          </w:tcPr>
          <w:p w14:paraId="0BCBDAE4"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5" w:type="dxa"/>
          </w:tcPr>
          <w:p w14:paraId="269903CB" w14:textId="77777777" w:rsidR="00B93FA0" w:rsidRPr="00534BAD" w:rsidRDefault="00B93FA0" w:rsidP="0098248D">
            <w:pPr>
              <w:jc w:val="center"/>
              <w:rPr>
                <w:rFonts w:ascii="Arial" w:hAnsi="Arial" w:cs="Arial"/>
                <w:sz w:val="18"/>
                <w:szCs w:val="18"/>
              </w:rPr>
            </w:pPr>
          </w:p>
        </w:tc>
        <w:tc>
          <w:tcPr>
            <w:tcW w:w="766" w:type="dxa"/>
          </w:tcPr>
          <w:p w14:paraId="5733479B"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654EDC60" w14:textId="77777777" w:rsidR="00B93FA0" w:rsidRPr="00534BAD" w:rsidRDefault="00B93FA0" w:rsidP="0098248D">
            <w:pPr>
              <w:rPr>
                <w:rFonts w:ascii="Arial" w:hAnsi="Arial" w:cs="Arial"/>
              </w:rPr>
            </w:pPr>
          </w:p>
        </w:tc>
      </w:tr>
      <w:tr w:rsidR="00B93FA0" w:rsidRPr="00534BAD" w14:paraId="45F20632" w14:textId="77777777" w:rsidTr="0098248D">
        <w:trPr>
          <w:jc w:val="center"/>
        </w:trPr>
        <w:tc>
          <w:tcPr>
            <w:tcW w:w="506" w:type="dxa"/>
            <w:vMerge/>
            <w:textDirection w:val="btLr"/>
          </w:tcPr>
          <w:p w14:paraId="66AD81C1" w14:textId="77777777" w:rsidR="00B93FA0" w:rsidRPr="00534BAD" w:rsidRDefault="00B93FA0" w:rsidP="0098248D">
            <w:pPr>
              <w:ind w:left="113" w:right="113"/>
              <w:rPr>
                <w:rFonts w:ascii="Arial" w:hAnsi="Arial" w:cs="Arial"/>
              </w:rPr>
            </w:pPr>
          </w:p>
        </w:tc>
        <w:tc>
          <w:tcPr>
            <w:tcW w:w="3031" w:type="dxa"/>
          </w:tcPr>
          <w:p w14:paraId="2957AFD7" w14:textId="7691EAA5" w:rsidR="00B93FA0" w:rsidRPr="00534BAD" w:rsidRDefault="00B93FA0">
            <w:pPr>
              <w:rPr>
                <w:rFonts w:ascii="Arial" w:hAnsi="Arial" w:cs="Arial"/>
              </w:rPr>
            </w:pPr>
            <w:del w:id="70" w:author="Robert Oven" w:date="2018-11-11T16:16:00Z">
              <w:r w:rsidDel="00BB1F31">
                <w:rPr>
                  <w:rFonts w:ascii="Arial" w:hAnsi="Arial" w:cs="Arial"/>
                  <w:sz w:val="18"/>
                </w:rPr>
                <w:delText>Web Applications</w:delText>
              </w:r>
            </w:del>
            <w:ins w:id="71" w:author="Robert Oven" w:date="2018-11-11T16:16:00Z">
              <w:r w:rsidR="00BB1F31">
                <w:rPr>
                  <w:rFonts w:ascii="Arial" w:hAnsi="Arial" w:cs="Arial"/>
                  <w:sz w:val="18"/>
                </w:rPr>
                <w:t xml:space="preserve"> Electronic Circuits</w:t>
              </w:r>
            </w:ins>
          </w:p>
        </w:tc>
        <w:tc>
          <w:tcPr>
            <w:tcW w:w="1104" w:type="dxa"/>
          </w:tcPr>
          <w:p w14:paraId="2401A612" w14:textId="5734AC05" w:rsidR="00B93FA0" w:rsidRPr="00534BAD" w:rsidRDefault="00B93FA0" w:rsidP="0098248D">
            <w:pPr>
              <w:rPr>
                <w:rFonts w:ascii="Arial" w:hAnsi="Arial" w:cs="Arial"/>
              </w:rPr>
            </w:pPr>
            <w:del w:id="72" w:author="Robert Oven" w:date="2018-11-11T16:15:00Z">
              <w:r w:rsidDel="00BB1F31">
                <w:rPr>
                  <w:rFonts w:ascii="Arial" w:hAnsi="Arial" w:cs="Arial"/>
                  <w:sz w:val="18"/>
                </w:rPr>
                <w:delText>CO327</w:delText>
              </w:r>
            </w:del>
            <w:ins w:id="73" w:author="Robert Oven" w:date="2018-11-11T16:15:00Z">
              <w:r w:rsidR="00BB1F31">
                <w:rPr>
                  <w:rFonts w:ascii="Arial" w:hAnsi="Arial" w:cs="Arial"/>
                  <w:sz w:val="18"/>
                </w:rPr>
                <w:t>EL303</w:t>
              </w:r>
            </w:ins>
          </w:p>
        </w:tc>
        <w:tc>
          <w:tcPr>
            <w:tcW w:w="765" w:type="dxa"/>
          </w:tcPr>
          <w:p w14:paraId="6E4CC7A5" w14:textId="389A3A0F" w:rsidR="00B93FA0" w:rsidRPr="00534BAD" w:rsidRDefault="00BB1F31" w:rsidP="0098248D">
            <w:pPr>
              <w:jc w:val="center"/>
              <w:rPr>
                <w:rFonts w:ascii="Arial" w:hAnsi="Arial" w:cs="Arial"/>
                <w:sz w:val="18"/>
                <w:szCs w:val="18"/>
              </w:rPr>
            </w:pPr>
            <w:ins w:id="74" w:author="Robert Oven" w:date="2018-11-11T16:15:00Z">
              <w:r w:rsidRPr="00534BAD">
                <w:rPr>
                  <w:rFonts w:ascii="Arial" w:hAnsi="Arial" w:cs="Arial"/>
                  <w:sz w:val="18"/>
                </w:rPr>
                <w:t>x</w:t>
              </w:r>
            </w:ins>
          </w:p>
        </w:tc>
        <w:tc>
          <w:tcPr>
            <w:tcW w:w="766" w:type="dxa"/>
          </w:tcPr>
          <w:p w14:paraId="1293ED3F" w14:textId="77777777" w:rsidR="00B93FA0" w:rsidRPr="00534BAD" w:rsidRDefault="00B93FA0" w:rsidP="0098248D">
            <w:pPr>
              <w:jc w:val="center"/>
              <w:rPr>
                <w:rFonts w:ascii="Arial" w:hAnsi="Arial" w:cs="Arial"/>
                <w:sz w:val="18"/>
                <w:szCs w:val="18"/>
              </w:rPr>
            </w:pPr>
            <w:del w:id="75" w:author="Robert Oven" w:date="2018-11-11T16:15:00Z">
              <w:r w:rsidDel="00BB1F31">
                <w:rPr>
                  <w:rFonts w:ascii="Arial" w:hAnsi="Arial" w:cs="Arial"/>
                  <w:sz w:val="18"/>
                  <w:szCs w:val="18"/>
                </w:rPr>
                <w:delText>x</w:delText>
              </w:r>
            </w:del>
          </w:p>
        </w:tc>
        <w:tc>
          <w:tcPr>
            <w:tcW w:w="765" w:type="dxa"/>
          </w:tcPr>
          <w:p w14:paraId="5001375E" w14:textId="77777777" w:rsidR="00B93FA0" w:rsidRPr="00534BAD" w:rsidRDefault="00B93FA0" w:rsidP="0098248D">
            <w:pPr>
              <w:jc w:val="center"/>
              <w:rPr>
                <w:rFonts w:ascii="Arial" w:hAnsi="Arial" w:cs="Arial"/>
                <w:sz w:val="18"/>
                <w:szCs w:val="18"/>
              </w:rPr>
            </w:pPr>
          </w:p>
        </w:tc>
        <w:tc>
          <w:tcPr>
            <w:tcW w:w="766" w:type="dxa"/>
          </w:tcPr>
          <w:p w14:paraId="59B5F4CD"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347D4CA4" w14:textId="77777777" w:rsidR="00B93FA0" w:rsidRPr="00534BAD" w:rsidRDefault="00B93FA0" w:rsidP="0098248D">
            <w:pPr>
              <w:rPr>
                <w:rFonts w:ascii="Arial" w:hAnsi="Arial" w:cs="Arial"/>
              </w:rPr>
            </w:pPr>
          </w:p>
        </w:tc>
      </w:tr>
      <w:tr w:rsidR="00B93FA0" w:rsidRPr="00534BAD" w14:paraId="45FB9DCA" w14:textId="77777777" w:rsidTr="0098248D">
        <w:trPr>
          <w:jc w:val="center"/>
        </w:trPr>
        <w:tc>
          <w:tcPr>
            <w:tcW w:w="506" w:type="dxa"/>
            <w:vMerge/>
            <w:textDirection w:val="btLr"/>
          </w:tcPr>
          <w:p w14:paraId="70E4851A" w14:textId="77777777" w:rsidR="00B93FA0" w:rsidRPr="00534BAD" w:rsidRDefault="00B93FA0" w:rsidP="0098248D">
            <w:pPr>
              <w:ind w:left="113" w:right="113"/>
              <w:rPr>
                <w:rFonts w:ascii="Arial" w:hAnsi="Arial" w:cs="Arial"/>
              </w:rPr>
            </w:pPr>
          </w:p>
        </w:tc>
        <w:tc>
          <w:tcPr>
            <w:tcW w:w="3031" w:type="dxa"/>
          </w:tcPr>
          <w:p w14:paraId="09D32797" w14:textId="4B91D56D" w:rsidR="00B93FA0" w:rsidRPr="00534BAD" w:rsidRDefault="00B93FA0" w:rsidP="0098248D">
            <w:pPr>
              <w:rPr>
                <w:rFonts w:ascii="Arial" w:hAnsi="Arial" w:cs="Arial"/>
              </w:rPr>
            </w:pPr>
            <w:del w:id="76" w:author="Robert Oven" w:date="2018-11-11T16:10:00Z">
              <w:r w:rsidRPr="00534BAD" w:rsidDel="00BB1F31">
                <w:rPr>
                  <w:rFonts w:ascii="Arial" w:hAnsi="Arial" w:cs="Arial"/>
                  <w:sz w:val="18"/>
                </w:rPr>
                <w:delText>Computer Systems</w:delText>
              </w:r>
            </w:del>
            <w:ins w:id="77" w:author="Robert Oven" w:date="2018-11-11T16:11:00Z">
              <w:r w:rsidR="00BB1F31" w:rsidRPr="00D41F19">
                <w:rPr>
                  <w:rFonts w:ascii="Arial" w:hAnsi="Arial" w:cs="Arial"/>
                  <w:sz w:val="18"/>
                  <w:szCs w:val="18"/>
                </w:rPr>
                <w:t xml:space="preserve"> Intro to Mech Eng and Design</w:t>
              </w:r>
            </w:ins>
          </w:p>
        </w:tc>
        <w:tc>
          <w:tcPr>
            <w:tcW w:w="1104" w:type="dxa"/>
          </w:tcPr>
          <w:p w14:paraId="04A28A20" w14:textId="45677B2D" w:rsidR="00BB1F31" w:rsidRPr="00534BAD" w:rsidRDefault="00B93FA0" w:rsidP="00AC28F5">
            <w:pPr>
              <w:rPr>
                <w:rFonts w:ascii="Arial" w:hAnsi="Arial" w:cs="Arial"/>
              </w:rPr>
            </w:pPr>
            <w:del w:id="78" w:author="Robert Oven" w:date="2018-11-11T16:09:00Z">
              <w:r w:rsidRPr="00534BAD" w:rsidDel="00BB1F31">
                <w:rPr>
                  <w:rFonts w:ascii="Arial" w:hAnsi="Arial" w:cs="Arial"/>
                  <w:sz w:val="18"/>
                </w:rPr>
                <w:delText>CO324</w:delText>
              </w:r>
            </w:del>
            <w:ins w:id="79" w:author="Robert Oven" w:date="2018-11-11T16:09:00Z">
              <w:r w:rsidR="00BB1F31">
                <w:rPr>
                  <w:rFonts w:ascii="Arial" w:hAnsi="Arial" w:cs="Arial"/>
                  <w:sz w:val="18"/>
                </w:rPr>
                <w:t>ELxxx</w:t>
              </w:r>
            </w:ins>
          </w:p>
        </w:tc>
        <w:tc>
          <w:tcPr>
            <w:tcW w:w="765" w:type="dxa"/>
          </w:tcPr>
          <w:p w14:paraId="6A999EED" w14:textId="77777777" w:rsidR="00B93FA0" w:rsidRPr="00534BAD" w:rsidRDefault="00B93FA0" w:rsidP="0098248D">
            <w:pPr>
              <w:jc w:val="center"/>
              <w:rPr>
                <w:rFonts w:ascii="Arial" w:hAnsi="Arial" w:cs="Arial"/>
                <w:sz w:val="18"/>
                <w:szCs w:val="18"/>
              </w:rPr>
            </w:pPr>
          </w:p>
        </w:tc>
        <w:tc>
          <w:tcPr>
            <w:tcW w:w="766" w:type="dxa"/>
          </w:tcPr>
          <w:p w14:paraId="2272D7DF" w14:textId="66EBCEDF" w:rsidR="00B93FA0" w:rsidRPr="00534BAD" w:rsidRDefault="00BB1F31" w:rsidP="0098248D">
            <w:pPr>
              <w:jc w:val="center"/>
              <w:rPr>
                <w:rFonts w:ascii="Arial" w:hAnsi="Arial" w:cs="Arial"/>
                <w:sz w:val="18"/>
                <w:szCs w:val="18"/>
              </w:rPr>
            </w:pPr>
            <w:ins w:id="80" w:author="Robert Oven" w:date="2018-11-11T16:09:00Z">
              <w:r w:rsidRPr="00534BAD">
                <w:rPr>
                  <w:rFonts w:ascii="Arial" w:hAnsi="Arial" w:cs="Arial"/>
                  <w:sz w:val="18"/>
                </w:rPr>
                <w:t>x</w:t>
              </w:r>
            </w:ins>
          </w:p>
        </w:tc>
        <w:tc>
          <w:tcPr>
            <w:tcW w:w="765" w:type="dxa"/>
          </w:tcPr>
          <w:p w14:paraId="2AD03D76" w14:textId="77777777" w:rsidR="00B93FA0" w:rsidRPr="00534BAD" w:rsidRDefault="00B93FA0" w:rsidP="0098248D">
            <w:pPr>
              <w:jc w:val="center"/>
              <w:rPr>
                <w:rFonts w:ascii="Arial" w:hAnsi="Arial" w:cs="Arial"/>
                <w:sz w:val="18"/>
                <w:szCs w:val="18"/>
              </w:rPr>
            </w:pPr>
          </w:p>
        </w:tc>
        <w:tc>
          <w:tcPr>
            <w:tcW w:w="766" w:type="dxa"/>
          </w:tcPr>
          <w:p w14:paraId="11D29B3B" w14:textId="10A8BD19" w:rsidR="00B93FA0" w:rsidRPr="00534BAD" w:rsidRDefault="00BB1F31" w:rsidP="0098248D">
            <w:pPr>
              <w:jc w:val="center"/>
              <w:rPr>
                <w:rFonts w:ascii="Arial" w:hAnsi="Arial" w:cs="Arial"/>
                <w:sz w:val="18"/>
                <w:szCs w:val="18"/>
              </w:rPr>
            </w:pPr>
            <w:ins w:id="81" w:author="Robert Oven" w:date="2018-11-11T16:09:00Z">
              <w:r w:rsidRPr="00534BAD">
                <w:rPr>
                  <w:rFonts w:ascii="Arial" w:hAnsi="Arial" w:cs="Arial"/>
                  <w:sz w:val="18"/>
                </w:rPr>
                <w:t>x</w:t>
              </w:r>
            </w:ins>
          </w:p>
        </w:tc>
        <w:tc>
          <w:tcPr>
            <w:tcW w:w="766" w:type="dxa"/>
            <w:shd w:val="clear" w:color="auto" w:fill="BFBFBF"/>
          </w:tcPr>
          <w:p w14:paraId="5799E539" w14:textId="77777777" w:rsidR="00B93FA0" w:rsidRPr="00534BAD" w:rsidRDefault="00B93FA0" w:rsidP="0098248D">
            <w:pPr>
              <w:rPr>
                <w:rFonts w:ascii="Arial" w:hAnsi="Arial" w:cs="Arial"/>
              </w:rPr>
            </w:pPr>
          </w:p>
        </w:tc>
      </w:tr>
      <w:tr w:rsidR="00B93FA0" w:rsidRPr="00534BAD" w14:paraId="6F247DE6" w14:textId="77777777" w:rsidTr="0098248D">
        <w:trPr>
          <w:jc w:val="center"/>
        </w:trPr>
        <w:tc>
          <w:tcPr>
            <w:tcW w:w="506" w:type="dxa"/>
            <w:vMerge w:val="restart"/>
            <w:textDirection w:val="btLr"/>
          </w:tcPr>
          <w:p w14:paraId="60E11F4E" w14:textId="77777777" w:rsidR="00B93FA0" w:rsidRPr="00534BAD" w:rsidRDefault="00B93FA0" w:rsidP="0098248D">
            <w:pPr>
              <w:ind w:left="113" w:right="113"/>
              <w:jc w:val="center"/>
              <w:rPr>
                <w:rFonts w:ascii="Arial" w:hAnsi="Arial" w:cs="Arial"/>
              </w:rPr>
            </w:pPr>
            <w:r w:rsidRPr="00534BAD">
              <w:rPr>
                <w:rFonts w:ascii="Arial" w:hAnsi="Arial" w:cs="Arial"/>
              </w:rPr>
              <w:t>STAGE 2</w:t>
            </w:r>
          </w:p>
        </w:tc>
        <w:tc>
          <w:tcPr>
            <w:tcW w:w="3031" w:type="dxa"/>
          </w:tcPr>
          <w:p w14:paraId="377AD3C5" w14:textId="77777777" w:rsidR="00B93FA0" w:rsidRPr="00534BAD" w:rsidRDefault="00B93FA0" w:rsidP="0098248D">
            <w:pPr>
              <w:rPr>
                <w:rFonts w:ascii="Arial" w:hAnsi="Arial" w:cs="Arial"/>
              </w:rPr>
            </w:pPr>
            <w:r w:rsidRPr="00534BAD">
              <w:rPr>
                <w:rFonts w:ascii="Arial" w:hAnsi="Arial" w:cs="Arial"/>
                <w:sz w:val="18"/>
                <w:szCs w:val="18"/>
              </w:rPr>
              <w:t>Digital Implementation</w:t>
            </w:r>
          </w:p>
        </w:tc>
        <w:tc>
          <w:tcPr>
            <w:tcW w:w="1104" w:type="dxa"/>
          </w:tcPr>
          <w:p w14:paraId="7E1AFDA3" w14:textId="77777777" w:rsidR="00B93FA0" w:rsidRPr="00534BAD" w:rsidRDefault="00B93FA0" w:rsidP="0098248D">
            <w:pPr>
              <w:rPr>
                <w:rFonts w:ascii="Arial" w:hAnsi="Arial" w:cs="Arial"/>
              </w:rPr>
            </w:pPr>
            <w:r w:rsidRPr="00534BAD">
              <w:rPr>
                <w:rFonts w:ascii="Arial" w:hAnsi="Arial" w:cs="Arial"/>
                <w:sz w:val="18"/>
                <w:szCs w:val="18"/>
              </w:rPr>
              <w:t>EL568</w:t>
            </w:r>
          </w:p>
        </w:tc>
        <w:tc>
          <w:tcPr>
            <w:tcW w:w="765" w:type="dxa"/>
          </w:tcPr>
          <w:p w14:paraId="6C814495"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3630F766" w14:textId="77777777" w:rsidR="00B93FA0" w:rsidRPr="00534BAD" w:rsidRDefault="00B93FA0" w:rsidP="0098248D">
            <w:pPr>
              <w:jc w:val="center"/>
              <w:rPr>
                <w:rFonts w:ascii="Arial" w:hAnsi="Arial" w:cs="Arial"/>
                <w:sz w:val="18"/>
                <w:szCs w:val="18"/>
              </w:rPr>
            </w:pPr>
          </w:p>
        </w:tc>
        <w:tc>
          <w:tcPr>
            <w:tcW w:w="765" w:type="dxa"/>
          </w:tcPr>
          <w:p w14:paraId="0F8FD3DB" w14:textId="77777777" w:rsidR="00B93FA0" w:rsidRPr="00534BAD" w:rsidRDefault="00B93FA0" w:rsidP="0098248D">
            <w:pPr>
              <w:jc w:val="center"/>
              <w:rPr>
                <w:rFonts w:ascii="Arial" w:hAnsi="Arial" w:cs="Arial"/>
                <w:sz w:val="18"/>
                <w:szCs w:val="18"/>
              </w:rPr>
            </w:pPr>
          </w:p>
        </w:tc>
        <w:tc>
          <w:tcPr>
            <w:tcW w:w="766" w:type="dxa"/>
          </w:tcPr>
          <w:p w14:paraId="1BBF3D32"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129B6954" w14:textId="77777777" w:rsidR="00B93FA0" w:rsidRPr="00534BAD" w:rsidRDefault="00B93FA0" w:rsidP="0098248D">
            <w:pPr>
              <w:rPr>
                <w:rFonts w:ascii="Arial" w:hAnsi="Arial" w:cs="Arial"/>
              </w:rPr>
            </w:pPr>
          </w:p>
        </w:tc>
      </w:tr>
      <w:tr w:rsidR="00B93FA0" w:rsidRPr="00534BAD" w14:paraId="57C5CD99" w14:textId="77777777" w:rsidTr="0098248D">
        <w:trPr>
          <w:jc w:val="center"/>
        </w:trPr>
        <w:tc>
          <w:tcPr>
            <w:tcW w:w="506" w:type="dxa"/>
            <w:vMerge/>
            <w:textDirection w:val="btLr"/>
          </w:tcPr>
          <w:p w14:paraId="65FEDE35" w14:textId="77777777" w:rsidR="00B93FA0" w:rsidRPr="00534BAD" w:rsidRDefault="00B93FA0" w:rsidP="0098248D">
            <w:pPr>
              <w:ind w:left="113" w:right="113"/>
              <w:rPr>
                <w:rFonts w:ascii="Arial" w:hAnsi="Arial" w:cs="Arial"/>
              </w:rPr>
            </w:pPr>
          </w:p>
        </w:tc>
        <w:tc>
          <w:tcPr>
            <w:tcW w:w="3031" w:type="dxa"/>
          </w:tcPr>
          <w:p w14:paraId="7D9F889E" w14:textId="77777777" w:rsidR="00B93FA0" w:rsidRPr="00534BAD" w:rsidRDefault="00B93FA0" w:rsidP="0098248D">
            <w:pPr>
              <w:rPr>
                <w:rFonts w:ascii="Arial" w:hAnsi="Arial" w:cs="Arial"/>
              </w:rPr>
            </w:pPr>
            <w:r w:rsidRPr="00534BAD">
              <w:rPr>
                <w:rFonts w:ascii="Arial" w:hAnsi="Arial" w:cs="Arial"/>
                <w:sz w:val="18"/>
                <w:szCs w:val="18"/>
              </w:rPr>
              <w:t>Microcomputer Engineering</w:t>
            </w:r>
          </w:p>
        </w:tc>
        <w:tc>
          <w:tcPr>
            <w:tcW w:w="1104" w:type="dxa"/>
          </w:tcPr>
          <w:p w14:paraId="6C490EC8" w14:textId="77777777" w:rsidR="00B93FA0" w:rsidRPr="00534BAD" w:rsidRDefault="00B93FA0" w:rsidP="0098248D">
            <w:pPr>
              <w:rPr>
                <w:rFonts w:ascii="Arial" w:hAnsi="Arial" w:cs="Arial"/>
              </w:rPr>
            </w:pPr>
            <w:r w:rsidRPr="00534BAD">
              <w:rPr>
                <w:rFonts w:ascii="Arial" w:hAnsi="Arial" w:cs="Arial"/>
                <w:sz w:val="18"/>
                <w:szCs w:val="18"/>
              </w:rPr>
              <w:t>EL560</w:t>
            </w:r>
          </w:p>
        </w:tc>
        <w:tc>
          <w:tcPr>
            <w:tcW w:w="765" w:type="dxa"/>
          </w:tcPr>
          <w:p w14:paraId="49C8F263"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3D0790D0" w14:textId="77777777" w:rsidR="00B93FA0" w:rsidRPr="00534BAD" w:rsidRDefault="00B93FA0" w:rsidP="0098248D">
            <w:pPr>
              <w:jc w:val="center"/>
              <w:rPr>
                <w:rFonts w:ascii="Arial" w:hAnsi="Arial" w:cs="Arial"/>
                <w:sz w:val="18"/>
                <w:szCs w:val="18"/>
              </w:rPr>
            </w:pPr>
          </w:p>
        </w:tc>
        <w:tc>
          <w:tcPr>
            <w:tcW w:w="765" w:type="dxa"/>
          </w:tcPr>
          <w:p w14:paraId="664B5506" w14:textId="77777777" w:rsidR="00B93FA0" w:rsidRPr="00534BAD" w:rsidRDefault="00B93FA0" w:rsidP="0098248D">
            <w:pPr>
              <w:jc w:val="center"/>
              <w:rPr>
                <w:rFonts w:ascii="Arial" w:hAnsi="Arial" w:cs="Arial"/>
                <w:sz w:val="18"/>
                <w:szCs w:val="18"/>
              </w:rPr>
            </w:pPr>
          </w:p>
        </w:tc>
        <w:tc>
          <w:tcPr>
            <w:tcW w:w="766" w:type="dxa"/>
          </w:tcPr>
          <w:p w14:paraId="7309C2BC"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5880944A" w14:textId="77777777" w:rsidR="00B93FA0" w:rsidRPr="00534BAD" w:rsidRDefault="00B93FA0" w:rsidP="0098248D">
            <w:pPr>
              <w:rPr>
                <w:rFonts w:ascii="Arial" w:hAnsi="Arial" w:cs="Arial"/>
              </w:rPr>
            </w:pPr>
          </w:p>
        </w:tc>
      </w:tr>
      <w:tr w:rsidR="00B93FA0" w:rsidRPr="00534BAD" w14:paraId="6DB598D7" w14:textId="77777777" w:rsidTr="0098248D">
        <w:trPr>
          <w:jc w:val="center"/>
        </w:trPr>
        <w:tc>
          <w:tcPr>
            <w:tcW w:w="506" w:type="dxa"/>
            <w:vMerge/>
            <w:textDirection w:val="btLr"/>
          </w:tcPr>
          <w:p w14:paraId="5A6D43F1" w14:textId="77777777" w:rsidR="00B93FA0" w:rsidRPr="00534BAD" w:rsidRDefault="00B93FA0" w:rsidP="0098248D">
            <w:pPr>
              <w:ind w:left="113" w:right="113"/>
              <w:rPr>
                <w:rFonts w:ascii="Arial" w:hAnsi="Arial" w:cs="Arial"/>
              </w:rPr>
            </w:pPr>
          </w:p>
        </w:tc>
        <w:tc>
          <w:tcPr>
            <w:tcW w:w="3031" w:type="dxa"/>
          </w:tcPr>
          <w:p w14:paraId="2CD45AD4" w14:textId="77777777" w:rsidR="00B93FA0" w:rsidRPr="00534BAD" w:rsidRDefault="00B93FA0" w:rsidP="0098248D">
            <w:pPr>
              <w:rPr>
                <w:rFonts w:ascii="Arial" w:hAnsi="Arial" w:cs="Arial"/>
              </w:rPr>
            </w:pPr>
            <w:r w:rsidRPr="00534BAD">
              <w:rPr>
                <w:rFonts w:ascii="Arial" w:hAnsi="Arial" w:cs="Arial"/>
                <w:sz w:val="18"/>
                <w:szCs w:val="18"/>
              </w:rPr>
              <w:t>Computer Interfacing</w:t>
            </w:r>
          </w:p>
        </w:tc>
        <w:tc>
          <w:tcPr>
            <w:tcW w:w="1104" w:type="dxa"/>
          </w:tcPr>
          <w:p w14:paraId="69AD4E88" w14:textId="77777777" w:rsidR="00B93FA0" w:rsidRPr="00534BAD" w:rsidRDefault="00B93FA0" w:rsidP="0098248D">
            <w:pPr>
              <w:rPr>
                <w:rFonts w:ascii="Arial" w:hAnsi="Arial" w:cs="Arial"/>
              </w:rPr>
            </w:pPr>
            <w:r w:rsidRPr="00534BAD">
              <w:rPr>
                <w:rFonts w:ascii="Arial" w:hAnsi="Arial" w:cs="Arial"/>
                <w:sz w:val="18"/>
                <w:szCs w:val="18"/>
              </w:rPr>
              <w:t>EL562</w:t>
            </w:r>
          </w:p>
        </w:tc>
        <w:tc>
          <w:tcPr>
            <w:tcW w:w="765" w:type="dxa"/>
          </w:tcPr>
          <w:p w14:paraId="38AA973E"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0378E537"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5" w:type="dxa"/>
          </w:tcPr>
          <w:p w14:paraId="4FFE3197"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65C15A0D"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shd w:val="clear" w:color="auto" w:fill="BFBFBF"/>
          </w:tcPr>
          <w:p w14:paraId="45A889A7" w14:textId="77777777" w:rsidR="00B93FA0" w:rsidRPr="00534BAD" w:rsidRDefault="00B93FA0" w:rsidP="0098248D">
            <w:pPr>
              <w:rPr>
                <w:rFonts w:ascii="Arial" w:hAnsi="Arial" w:cs="Arial"/>
              </w:rPr>
            </w:pPr>
          </w:p>
        </w:tc>
      </w:tr>
      <w:tr w:rsidR="00B93FA0" w:rsidRPr="00534BAD" w14:paraId="6FB9A622" w14:textId="77777777" w:rsidTr="0098248D">
        <w:trPr>
          <w:jc w:val="center"/>
        </w:trPr>
        <w:tc>
          <w:tcPr>
            <w:tcW w:w="506" w:type="dxa"/>
            <w:vMerge/>
            <w:textDirection w:val="btLr"/>
          </w:tcPr>
          <w:p w14:paraId="6AB573C1" w14:textId="77777777" w:rsidR="00B93FA0" w:rsidRPr="00534BAD" w:rsidRDefault="00B93FA0" w:rsidP="0098248D">
            <w:pPr>
              <w:ind w:left="113" w:right="113"/>
              <w:rPr>
                <w:rFonts w:ascii="Arial" w:hAnsi="Arial" w:cs="Arial"/>
              </w:rPr>
            </w:pPr>
          </w:p>
        </w:tc>
        <w:tc>
          <w:tcPr>
            <w:tcW w:w="3031" w:type="dxa"/>
          </w:tcPr>
          <w:p w14:paraId="4E26927F" w14:textId="77777777" w:rsidR="00B93FA0" w:rsidRPr="00534BAD" w:rsidRDefault="00B93FA0" w:rsidP="0098248D">
            <w:pPr>
              <w:rPr>
                <w:rFonts w:ascii="Arial" w:hAnsi="Arial" w:cs="Arial"/>
              </w:rPr>
            </w:pPr>
            <w:r w:rsidRPr="00534BAD">
              <w:rPr>
                <w:rFonts w:ascii="Arial" w:hAnsi="Arial" w:cs="Arial"/>
                <w:sz w:val="18"/>
              </w:rPr>
              <w:t>Digital Signal Processing</w:t>
            </w:r>
          </w:p>
        </w:tc>
        <w:tc>
          <w:tcPr>
            <w:tcW w:w="1104" w:type="dxa"/>
          </w:tcPr>
          <w:p w14:paraId="38CEF4BE" w14:textId="77777777" w:rsidR="00B93FA0" w:rsidRPr="00534BAD" w:rsidRDefault="00B93FA0" w:rsidP="0098248D">
            <w:pPr>
              <w:rPr>
                <w:rFonts w:ascii="Arial" w:hAnsi="Arial" w:cs="Arial"/>
              </w:rPr>
            </w:pPr>
            <w:r w:rsidRPr="00534BAD">
              <w:rPr>
                <w:rFonts w:ascii="Arial" w:hAnsi="Arial" w:cs="Arial"/>
                <w:sz w:val="18"/>
              </w:rPr>
              <w:t>EL569</w:t>
            </w:r>
          </w:p>
        </w:tc>
        <w:tc>
          <w:tcPr>
            <w:tcW w:w="765" w:type="dxa"/>
          </w:tcPr>
          <w:p w14:paraId="768FF85C" w14:textId="77777777" w:rsidR="00B93FA0" w:rsidRPr="00534BAD" w:rsidRDefault="00B93FA0" w:rsidP="0098248D">
            <w:pPr>
              <w:jc w:val="center"/>
              <w:rPr>
                <w:rFonts w:ascii="Arial" w:hAnsi="Arial" w:cs="Arial"/>
                <w:sz w:val="18"/>
              </w:rPr>
            </w:pPr>
            <w:r w:rsidRPr="00534BAD">
              <w:rPr>
                <w:rFonts w:ascii="Arial" w:hAnsi="Arial" w:cs="Arial"/>
                <w:sz w:val="18"/>
              </w:rPr>
              <w:t>x</w:t>
            </w:r>
          </w:p>
        </w:tc>
        <w:tc>
          <w:tcPr>
            <w:tcW w:w="766" w:type="dxa"/>
          </w:tcPr>
          <w:p w14:paraId="0C37CB60" w14:textId="77777777" w:rsidR="00B93FA0" w:rsidRPr="00534BAD" w:rsidRDefault="00B93FA0" w:rsidP="0098248D">
            <w:pPr>
              <w:jc w:val="center"/>
              <w:rPr>
                <w:rFonts w:ascii="Arial" w:hAnsi="Arial" w:cs="Arial"/>
                <w:sz w:val="18"/>
                <w:szCs w:val="18"/>
              </w:rPr>
            </w:pPr>
          </w:p>
        </w:tc>
        <w:tc>
          <w:tcPr>
            <w:tcW w:w="765" w:type="dxa"/>
          </w:tcPr>
          <w:p w14:paraId="5381CF5B" w14:textId="77777777" w:rsidR="00B93FA0" w:rsidRPr="00534BAD" w:rsidRDefault="00B93FA0" w:rsidP="0098248D">
            <w:pPr>
              <w:jc w:val="center"/>
              <w:rPr>
                <w:rFonts w:ascii="Arial" w:hAnsi="Arial" w:cs="Arial"/>
                <w:sz w:val="18"/>
                <w:szCs w:val="18"/>
              </w:rPr>
            </w:pPr>
          </w:p>
        </w:tc>
        <w:tc>
          <w:tcPr>
            <w:tcW w:w="766" w:type="dxa"/>
          </w:tcPr>
          <w:p w14:paraId="35FCB9B7"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3B6D6B49" w14:textId="77777777" w:rsidR="00B93FA0" w:rsidRPr="00534BAD" w:rsidRDefault="00B93FA0" w:rsidP="0098248D">
            <w:pPr>
              <w:rPr>
                <w:rFonts w:ascii="Arial" w:hAnsi="Arial" w:cs="Arial"/>
              </w:rPr>
            </w:pPr>
          </w:p>
        </w:tc>
      </w:tr>
      <w:tr w:rsidR="00B93FA0" w:rsidRPr="00534BAD" w14:paraId="73B364F7" w14:textId="77777777" w:rsidTr="0098248D">
        <w:trPr>
          <w:jc w:val="center"/>
        </w:trPr>
        <w:tc>
          <w:tcPr>
            <w:tcW w:w="506" w:type="dxa"/>
            <w:vMerge/>
            <w:textDirection w:val="btLr"/>
          </w:tcPr>
          <w:p w14:paraId="402765A8" w14:textId="77777777" w:rsidR="00B93FA0" w:rsidRPr="00534BAD" w:rsidRDefault="00B93FA0" w:rsidP="0098248D">
            <w:pPr>
              <w:ind w:left="113" w:right="113"/>
              <w:rPr>
                <w:rFonts w:ascii="Arial" w:hAnsi="Arial" w:cs="Arial"/>
              </w:rPr>
            </w:pPr>
          </w:p>
        </w:tc>
        <w:tc>
          <w:tcPr>
            <w:tcW w:w="3031" w:type="dxa"/>
          </w:tcPr>
          <w:p w14:paraId="4273A8E3" w14:textId="77777777" w:rsidR="00B93FA0" w:rsidRPr="00534BAD" w:rsidRDefault="00B93FA0" w:rsidP="0098248D">
            <w:pPr>
              <w:rPr>
                <w:rFonts w:ascii="Arial" w:hAnsi="Arial" w:cs="Arial"/>
              </w:rPr>
            </w:pPr>
            <w:r w:rsidRPr="00534BAD">
              <w:rPr>
                <w:rFonts w:ascii="Arial" w:hAnsi="Arial" w:cs="Arial"/>
                <w:sz w:val="18"/>
                <w:szCs w:val="18"/>
              </w:rPr>
              <w:t xml:space="preserve">Electronic Instrumentation and Measurement Systems </w:t>
            </w:r>
          </w:p>
        </w:tc>
        <w:tc>
          <w:tcPr>
            <w:tcW w:w="1104" w:type="dxa"/>
          </w:tcPr>
          <w:p w14:paraId="6A22D18C" w14:textId="77777777" w:rsidR="00B93FA0" w:rsidRPr="00534BAD" w:rsidRDefault="00B93FA0" w:rsidP="0098248D">
            <w:pPr>
              <w:rPr>
                <w:rFonts w:ascii="Arial" w:hAnsi="Arial" w:cs="Arial"/>
              </w:rPr>
            </w:pPr>
            <w:r w:rsidRPr="00534BAD">
              <w:rPr>
                <w:rFonts w:ascii="Arial" w:hAnsi="Arial" w:cs="Arial"/>
                <w:sz w:val="18"/>
                <w:szCs w:val="18"/>
              </w:rPr>
              <w:t>EL565</w:t>
            </w:r>
          </w:p>
        </w:tc>
        <w:tc>
          <w:tcPr>
            <w:tcW w:w="765" w:type="dxa"/>
          </w:tcPr>
          <w:p w14:paraId="54CDD3D5"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77446266" w14:textId="77777777" w:rsidR="00B93FA0" w:rsidRPr="00534BAD" w:rsidRDefault="00B93FA0" w:rsidP="0098248D">
            <w:pPr>
              <w:jc w:val="center"/>
              <w:rPr>
                <w:rFonts w:ascii="Arial" w:hAnsi="Arial" w:cs="Arial"/>
                <w:sz w:val="18"/>
                <w:szCs w:val="18"/>
              </w:rPr>
            </w:pPr>
          </w:p>
        </w:tc>
        <w:tc>
          <w:tcPr>
            <w:tcW w:w="765" w:type="dxa"/>
          </w:tcPr>
          <w:p w14:paraId="157FE2F6" w14:textId="77777777" w:rsidR="00B93FA0" w:rsidRPr="00534BAD" w:rsidRDefault="00B93FA0" w:rsidP="0098248D">
            <w:pPr>
              <w:jc w:val="center"/>
              <w:rPr>
                <w:rFonts w:ascii="Arial" w:hAnsi="Arial" w:cs="Arial"/>
                <w:sz w:val="18"/>
                <w:szCs w:val="18"/>
              </w:rPr>
            </w:pPr>
          </w:p>
        </w:tc>
        <w:tc>
          <w:tcPr>
            <w:tcW w:w="766" w:type="dxa"/>
          </w:tcPr>
          <w:p w14:paraId="6632AD3D"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shd w:val="clear" w:color="auto" w:fill="BFBFBF"/>
          </w:tcPr>
          <w:p w14:paraId="412CEE01" w14:textId="77777777" w:rsidR="00B93FA0" w:rsidRPr="00534BAD" w:rsidRDefault="00B93FA0" w:rsidP="0098248D">
            <w:pPr>
              <w:rPr>
                <w:rFonts w:ascii="Arial" w:hAnsi="Arial" w:cs="Arial"/>
              </w:rPr>
            </w:pPr>
          </w:p>
        </w:tc>
      </w:tr>
      <w:tr w:rsidR="00B93FA0" w:rsidRPr="00534BAD" w14:paraId="52B036B9" w14:textId="77777777" w:rsidTr="0098248D">
        <w:trPr>
          <w:jc w:val="center"/>
        </w:trPr>
        <w:tc>
          <w:tcPr>
            <w:tcW w:w="506" w:type="dxa"/>
            <w:vMerge/>
            <w:textDirection w:val="btLr"/>
          </w:tcPr>
          <w:p w14:paraId="4435584F" w14:textId="77777777" w:rsidR="00B93FA0" w:rsidRPr="00534BAD" w:rsidRDefault="00B93FA0" w:rsidP="0098248D">
            <w:pPr>
              <w:ind w:left="113" w:right="113"/>
              <w:rPr>
                <w:rFonts w:ascii="Arial" w:hAnsi="Arial" w:cs="Arial"/>
              </w:rPr>
            </w:pPr>
          </w:p>
        </w:tc>
        <w:tc>
          <w:tcPr>
            <w:tcW w:w="3031" w:type="dxa"/>
          </w:tcPr>
          <w:p w14:paraId="4D899CD9" w14:textId="77777777" w:rsidR="00B93FA0" w:rsidRPr="00534BAD" w:rsidRDefault="00B93FA0" w:rsidP="0098248D">
            <w:pPr>
              <w:rPr>
                <w:rFonts w:ascii="Arial" w:hAnsi="Arial" w:cs="Arial"/>
              </w:rPr>
            </w:pPr>
            <w:r w:rsidRPr="00534BAD">
              <w:rPr>
                <w:rFonts w:ascii="Arial" w:hAnsi="Arial" w:cs="Arial"/>
                <w:sz w:val="18"/>
              </w:rPr>
              <w:t>Image Analysis &amp; Applications</w:t>
            </w:r>
          </w:p>
        </w:tc>
        <w:tc>
          <w:tcPr>
            <w:tcW w:w="1104" w:type="dxa"/>
          </w:tcPr>
          <w:p w14:paraId="33531BFB" w14:textId="77777777" w:rsidR="00B93FA0" w:rsidRPr="00534BAD" w:rsidRDefault="00B93FA0" w:rsidP="0098248D">
            <w:pPr>
              <w:rPr>
                <w:rFonts w:ascii="Arial" w:hAnsi="Arial" w:cs="Arial"/>
              </w:rPr>
            </w:pPr>
            <w:r w:rsidRPr="00534BAD">
              <w:rPr>
                <w:rFonts w:ascii="Arial" w:hAnsi="Arial" w:cs="Arial"/>
                <w:sz w:val="18"/>
              </w:rPr>
              <w:t>EL561</w:t>
            </w:r>
          </w:p>
        </w:tc>
        <w:tc>
          <w:tcPr>
            <w:tcW w:w="765" w:type="dxa"/>
          </w:tcPr>
          <w:p w14:paraId="16653C49"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44C676AA" w14:textId="77777777" w:rsidR="00B93FA0" w:rsidRPr="00534BAD" w:rsidRDefault="00B93FA0" w:rsidP="0098248D">
            <w:pPr>
              <w:jc w:val="center"/>
              <w:rPr>
                <w:rFonts w:ascii="Arial" w:hAnsi="Arial" w:cs="Arial"/>
                <w:sz w:val="18"/>
                <w:szCs w:val="18"/>
              </w:rPr>
            </w:pPr>
          </w:p>
        </w:tc>
        <w:tc>
          <w:tcPr>
            <w:tcW w:w="765" w:type="dxa"/>
          </w:tcPr>
          <w:p w14:paraId="0CC32FCD" w14:textId="77777777" w:rsidR="00B93FA0" w:rsidRPr="00534BAD" w:rsidRDefault="00B93FA0" w:rsidP="0098248D">
            <w:pPr>
              <w:jc w:val="center"/>
              <w:rPr>
                <w:rFonts w:ascii="Arial" w:hAnsi="Arial" w:cs="Arial"/>
                <w:sz w:val="18"/>
                <w:szCs w:val="18"/>
              </w:rPr>
            </w:pPr>
          </w:p>
        </w:tc>
        <w:tc>
          <w:tcPr>
            <w:tcW w:w="766" w:type="dxa"/>
          </w:tcPr>
          <w:p w14:paraId="370D8F5C"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1E4185A1" w14:textId="77777777" w:rsidR="00B93FA0" w:rsidRPr="00534BAD" w:rsidRDefault="00B93FA0" w:rsidP="0098248D">
            <w:pPr>
              <w:rPr>
                <w:rFonts w:ascii="Arial" w:hAnsi="Arial" w:cs="Arial"/>
              </w:rPr>
            </w:pPr>
          </w:p>
        </w:tc>
      </w:tr>
      <w:tr w:rsidR="00B93FA0" w:rsidRPr="00534BAD" w14:paraId="256C55F5" w14:textId="77777777" w:rsidTr="0098248D">
        <w:trPr>
          <w:jc w:val="center"/>
        </w:trPr>
        <w:tc>
          <w:tcPr>
            <w:tcW w:w="506" w:type="dxa"/>
            <w:vMerge/>
            <w:textDirection w:val="btLr"/>
          </w:tcPr>
          <w:p w14:paraId="4D302AC0" w14:textId="77777777" w:rsidR="00B93FA0" w:rsidRPr="00534BAD" w:rsidRDefault="00B93FA0" w:rsidP="0098248D">
            <w:pPr>
              <w:ind w:left="113" w:right="113"/>
              <w:rPr>
                <w:rFonts w:ascii="Arial" w:hAnsi="Arial" w:cs="Arial"/>
              </w:rPr>
            </w:pPr>
          </w:p>
        </w:tc>
        <w:tc>
          <w:tcPr>
            <w:tcW w:w="3031" w:type="dxa"/>
          </w:tcPr>
          <w:p w14:paraId="4BE4F5E5" w14:textId="77777777" w:rsidR="00B93FA0" w:rsidRPr="00534BAD" w:rsidRDefault="00B93FA0" w:rsidP="0098248D">
            <w:pPr>
              <w:rPr>
                <w:rFonts w:ascii="Arial" w:hAnsi="Arial" w:cs="Arial"/>
                <w:sz w:val="18"/>
              </w:rPr>
            </w:pPr>
            <w:r>
              <w:rPr>
                <w:rFonts w:ascii="Arial" w:hAnsi="Arial" w:cs="Arial"/>
                <w:sz w:val="18"/>
              </w:rPr>
              <w:t>Communication Principles</w:t>
            </w:r>
          </w:p>
        </w:tc>
        <w:tc>
          <w:tcPr>
            <w:tcW w:w="1104" w:type="dxa"/>
          </w:tcPr>
          <w:p w14:paraId="29BA2C7B" w14:textId="77777777" w:rsidR="00B93FA0" w:rsidRPr="00534BAD" w:rsidRDefault="00B93FA0" w:rsidP="0098248D">
            <w:pPr>
              <w:rPr>
                <w:rFonts w:ascii="Arial" w:hAnsi="Arial" w:cs="Arial"/>
                <w:sz w:val="18"/>
              </w:rPr>
            </w:pPr>
            <w:r>
              <w:rPr>
                <w:rFonts w:ascii="Arial" w:hAnsi="Arial" w:cs="Arial"/>
                <w:sz w:val="18"/>
              </w:rPr>
              <w:t>EL570</w:t>
            </w:r>
          </w:p>
        </w:tc>
        <w:tc>
          <w:tcPr>
            <w:tcW w:w="765" w:type="dxa"/>
          </w:tcPr>
          <w:p w14:paraId="66493FCD" w14:textId="77777777" w:rsidR="00B93FA0" w:rsidRPr="00534BAD" w:rsidRDefault="00B93FA0" w:rsidP="0098248D">
            <w:pPr>
              <w:jc w:val="center"/>
              <w:rPr>
                <w:rFonts w:ascii="Arial" w:hAnsi="Arial" w:cs="Arial"/>
                <w:sz w:val="18"/>
                <w:szCs w:val="18"/>
              </w:rPr>
            </w:pPr>
            <w:r>
              <w:rPr>
                <w:rFonts w:ascii="Arial" w:hAnsi="Arial" w:cs="Arial"/>
                <w:sz w:val="18"/>
                <w:szCs w:val="18"/>
              </w:rPr>
              <w:t>x</w:t>
            </w:r>
          </w:p>
        </w:tc>
        <w:tc>
          <w:tcPr>
            <w:tcW w:w="766" w:type="dxa"/>
          </w:tcPr>
          <w:p w14:paraId="23218280" w14:textId="77777777" w:rsidR="00B93FA0" w:rsidRPr="00534BAD" w:rsidRDefault="00B93FA0" w:rsidP="0098248D">
            <w:pPr>
              <w:jc w:val="center"/>
              <w:rPr>
                <w:rFonts w:ascii="Arial" w:hAnsi="Arial" w:cs="Arial"/>
                <w:sz w:val="18"/>
                <w:szCs w:val="18"/>
              </w:rPr>
            </w:pPr>
            <w:r>
              <w:rPr>
                <w:rFonts w:ascii="Arial" w:hAnsi="Arial" w:cs="Arial"/>
                <w:sz w:val="18"/>
                <w:szCs w:val="18"/>
              </w:rPr>
              <w:t>x</w:t>
            </w:r>
          </w:p>
        </w:tc>
        <w:tc>
          <w:tcPr>
            <w:tcW w:w="765" w:type="dxa"/>
          </w:tcPr>
          <w:p w14:paraId="579838F9" w14:textId="77777777" w:rsidR="00B93FA0" w:rsidRPr="00534BAD" w:rsidRDefault="00B93FA0" w:rsidP="0098248D">
            <w:pPr>
              <w:jc w:val="center"/>
              <w:rPr>
                <w:rFonts w:ascii="Arial" w:hAnsi="Arial" w:cs="Arial"/>
                <w:sz w:val="18"/>
                <w:szCs w:val="18"/>
              </w:rPr>
            </w:pPr>
          </w:p>
        </w:tc>
        <w:tc>
          <w:tcPr>
            <w:tcW w:w="766" w:type="dxa"/>
          </w:tcPr>
          <w:p w14:paraId="05CE8572" w14:textId="77777777" w:rsidR="00B93FA0" w:rsidRPr="00534BAD" w:rsidRDefault="00B93FA0" w:rsidP="0098248D">
            <w:pPr>
              <w:jc w:val="center"/>
              <w:rPr>
                <w:rFonts w:ascii="Arial" w:hAnsi="Arial" w:cs="Arial"/>
                <w:sz w:val="18"/>
                <w:szCs w:val="18"/>
              </w:rPr>
            </w:pPr>
            <w:r>
              <w:rPr>
                <w:rFonts w:ascii="Arial" w:hAnsi="Arial" w:cs="Arial"/>
                <w:sz w:val="18"/>
                <w:szCs w:val="18"/>
              </w:rPr>
              <w:t>x</w:t>
            </w:r>
          </w:p>
        </w:tc>
        <w:tc>
          <w:tcPr>
            <w:tcW w:w="766" w:type="dxa"/>
            <w:shd w:val="clear" w:color="auto" w:fill="BFBFBF"/>
          </w:tcPr>
          <w:p w14:paraId="5EE229D9" w14:textId="77777777" w:rsidR="00B93FA0" w:rsidRPr="00534BAD" w:rsidRDefault="00B93FA0" w:rsidP="0098248D">
            <w:pPr>
              <w:rPr>
                <w:rFonts w:ascii="Arial" w:hAnsi="Arial" w:cs="Arial"/>
              </w:rPr>
            </w:pPr>
          </w:p>
        </w:tc>
      </w:tr>
      <w:tr w:rsidR="00B93FA0" w:rsidRPr="00534BAD" w14:paraId="65A50410" w14:textId="77777777" w:rsidTr="0098248D">
        <w:trPr>
          <w:jc w:val="center"/>
        </w:trPr>
        <w:tc>
          <w:tcPr>
            <w:tcW w:w="506" w:type="dxa"/>
            <w:vMerge/>
            <w:textDirection w:val="btLr"/>
          </w:tcPr>
          <w:p w14:paraId="482A4F9A" w14:textId="77777777" w:rsidR="00B93FA0" w:rsidRPr="00534BAD" w:rsidRDefault="00B93FA0" w:rsidP="0098248D">
            <w:pPr>
              <w:ind w:left="113" w:right="113"/>
              <w:rPr>
                <w:rFonts w:ascii="Arial" w:hAnsi="Arial" w:cs="Arial"/>
              </w:rPr>
            </w:pPr>
          </w:p>
        </w:tc>
        <w:tc>
          <w:tcPr>
            <w:tcW w:w="3031" w:type="dxa"/>
          </w:tcPr>
          <w:p w14:paraId="1A3C983F" w14:textId="77777777" w:rsidR="00B93FA0" w:rsidRPr="00534BAD" w:rsidRDefault="00B93FA0" w:rsidP="0098248D">
            <w:pPr>
              <w:rPr>
                <w:rFonts w:ascii="Arial" w:hAnsi="Arial" w:cs="Arial"/>
              </w:rPr>
            </w:pPr>
            <w:r w:rsidRPr="00534BAD">
              <w:rPr>
                <w:rFonts w:ascii="Arial" w:hAnsi="Arial" w:cs="Arial"/>
                <w:sz w:val="18"/>
              </w:rPr>
              <w:t xml:space="preserve">Further </w:t>
            </w:r>
            <w:r>
              <w:rPr>
                <w:rFonts w:ascii="Arial" w:hAnsi="Arial" w:cs="Arial"/>
                <w:sz w:val="18"/>
              </w:rPr>
              <w:t>OO</w:t>
            </w:r>
            <w:r w:rsidRPr="00534BAD">
              <w:rPr>
                <w:rFonts w:ascii="Arial" w:hAnsi="Arial" w:cs="Arial"/>
                <w:sz w:val="18"/>
              </w:rPr>
              <w:t xml:space="preserve"> Programming</w:t>
            </w:r>
            <w:r w:rsidRPr="00534BAD" w:rsidDel="00544FCC">
              <w:rPr>
                <w:rFonts w:ascii="Arial" w:hAnsi="Arial" w:cs="Arial"/>
                <w:sz w:val="18"/>
                <w:szCs w:val="18"/>
              </w:rPr>
              <w:t xml:space="preserve"> </w:t>
            </w:r>
          </w:p>
        </w:tc>
        <w:tc>
          <w:tcPr>
            <w:tcW w:w="1104" w:type="dxa"/>
          </w:tcPr>
          <w:p w14:paraId="21A95F70" w14:textId="77777777" w:rsidR="00B93FA0" w:rsidRPr="00534BAD" w:rsidRDefault="00B93FA0" w:rsidP="0098248D">
            <w:pPr>
              <w:rPr>
                <w:rFonts w:ascii="Arial" w:hAnsi="Arial" w:cs="Arial"/>
              </w:rPr>
            </w:pPr>
            <w:r w:rsidRPr="00534BAD">
              <w:rPr>
                <w:rFonts w:ascii="Arial" w:hAnsi="Arial" w:cs="Arial"/>
                <w:sz w:val="18"/>
              </w:rPr>
              <w:t>CO520</w:t>
            </w:r>
          </w:p>
        </w:tc>
        <w:tc>
          <w:tcPr>
            <w:tcW w:w="765" w:type="dxa"/>
          </w:tcPr>
          <w:p w14:paraId="79BF0827" w14:textId="77777777" w:rsidR="00B93FA0" w:rsidRPr="00534BAD" w:rsidRDefault="00B93FA0" w:rsidP="0098248D">
            <w:pPr>
              <w:jc w:val="center"/>
              <w:rPr>
                <w:rFonts w:ascii="Arial" w:hAnsi="Arial" w:cs="Arial"/>
                <w:sz w:val="18"/>
                <w:szCs w:val="18"/>
              </w:rPr>
            </w:pPr>
          </w:p>
        </w:tc>
        <w:tc>
          <w:tcPr>
            <w:tcW w:w="766" w:type="dxa"/>
          </w:tcPr>
          <w:p w14:paraId="30A8B069" w14:textId="77777777" w:rsidR="00B93FA0" w:rsidRPr="00534BAD" w:rsidRDefault="00B93FA0" w:rsidP="0098248D">
            <w:pPr>
              <w:jc w:val="center"/>
              <w:rPr>
                <w:rFonts w:ascii="Arial" w:hAnsi="Arial" w:cs="Arial"/>
                <w:sz w:val="18"/>
                <w:szCs w:val="18"/>
              </w:rPr>
            </w:pPr>
          </w:p>
        </w:tc>
        <w:tc>
          <w:tcPr>
            <w:tcW w:w="765" w:type="dxa"/>
          </w:tcPr>
          <w:p w14:paraId="528489E1" w14:textId="77777777" w:rsidR="00B93FA0" w:rsidRPr="00534BAD" w:rsidRDefault="00B93FA0" w:rsidP="0098248D">
            <w:pPr>
              <w:jc w:val="center"/>
              <w:rPr>
                <w:rFonts w:ascii="Arial" w:hAnsi="Arial" w:cs="Arial"/>
                <w:sz w:val="18"/>
                <w:szCs w:val="18"/>
              </w:rPr>
            </w:pPr>
          </w:p>
        </w:tc>
        <w:tc>
          <w:tcPr>
            <w:tcW w:w="766" w:type="dxa"/>
          </w:tcPr>
          <w:p w14:paraId="41AA5F7E"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401E4E0C" w14:textId="77777777" w:rsidR="00B93FA0" w:rsidRPr="00534BAD" w:rsidRDefault="00B93FA0" w:rsidP="0098248D">
            <w:pPr>
              <w:rPr>
                <w:rFonts w:ascii="Arial" w:hAnsi="Arial" w:cs="Arial"/>
              </w:rPr>
            </w:pPr>
          </w:p>
        </w:tc>
      </w:tr>
      <w:tr w:rsidR="00B93FA0" w:rsidRPr="00534BAD" w14:paraId="4AD343F7" w14:textId="77777777" w:rsidTr="0098248D">
        <w:trPr>
          <w:jc w:val="center"/>
        </w:trPr>
        <w:tc>
          <w:tcPr>
            <w:tcW w:w="506" w:type="dxa"/>
            <w:vMerge w:val="restart"/>
            <w:textDirection w:val="btLr"/>
          </w:tcPr>
          <w:p w14:paraId="700AA666" w14:textId="77777777" w:rsidR="00B93FA0" w:rsidRPr="00534BAD" w:rsidRDefault="00B93FA0" w:rsidP="0098248D">
            <w:pPr>
              <w:ind w:left="113" w:right="113"/>
              <w:jc w:val="center"/>
              <w:rPr>
                <w:rFonts w:ascii="Arial" w:hAnsi="Arial" w:cs="Arial"/>
              </w:rPr>
            </w:pPr>
            <w:r w:rsidRPr="00534BAD">
              <w:rPr>
                <w:rFonts w:ascii="Arial" w:hAnsi="Arial" w:cs="Arial"/>
              </w:rPr>
              <w:t>STAGE 3</w:t>
            </w:r>
          </w:p>
        </w:tc>
        <w:tc>
          <w:tcPr>
            <w:tcW w:w="3031" w:type="dxa"/>
          </w:tcPr>
          <w:p w14:paraId="639E7A08" w14:textId="77777777" w:rsidR="00B93FA0" w:rsidRPr="00534BAD" w:rsidRDefault="00B93FA0" w:rsidP="0098248D">
            <w:pPr>
              <w:rPr>
                <w:rFonts w:ascii="Arial" w:hAnsi="Arial" w:cs="Arial"/>
              </w:rPr>
            </w:pPr>
            <w:r w:rsidRPr="00534BAD">
              <w:rPr>
                <w:rFonts w:ascii="Arial" w:hAnsi="Arial" w:cs="Arial"/>
                <w:sz w:val="18"/>
                <w:szCs w:val="18"/>
              </w:rPr>
              <w:t>Project</w:t>
            </w:r>
          </w:p>
        </w:tc>
        <w:tc>
          <w:tcPr>
            <w:tcW w:w="1104" w:type="dxa"/>
          </w:tcPr>
          <w:p w14:paraId="51BC8329" w14:textId="77777777" w:rsidR="00B93FA0" w:rsidRPr="00534BAD" w:rsidRDefault="00B93FA0" w:rsidP="0098248D">
            <w:pPr>
              <w:rPr>
                <w:rFonts w:ascii="Arial" w:hAnsi="Arial" w:cs="Arial"/>
              </w:rPr>
            </w:pPr>
            <w:r w:rsidRPr="00534BAD">
              <w:rPr>
                <w:rFonts w:ascii="Arial" w:hAnsi="Arial" w:cs="Arial"/>
                <w:sz w:val="18"/>
                <w:szCs w:val="18"/>
              </w:rPr>
              <w:t>EL600</w:t>
            </w:r>
          </w:p>
        </w:tc>
        <w:tc>
          <w:tcPr>
            <w:tcW w:w="765" w:type="dxa"/>
          </w:tcPr>
          <w:p w14:paraId="48009835"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59DBFAB3"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5" w:type="dxa"/>
          </w:tcPr>
          <w:p w14:paraId="672D8FDF"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59F55EF6"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shd w:val="clear" w:color="auto" w:fill="BFBFBF"/>
          </w:tcPr>
          <w:p w14:paraId="3548F45C" w14:textId="77777777" w:rsidR="00B93FA0" w:rsidRPr="00534BAD" w:rsidRDefault="00B93FA0" w:rsidP="0098248D">
            <w:pPr>
              <w:rPr>
                <w:rFonts w:ascii="Arial" w:hAnsi="Arial" w:cs="Arial"/>
              </w:rPr>
            </w:pPr>
          </w:p>
        </w:tc>
      </w:tr>
      <w:tr w:rsidR="00B93FA0" w:rsidRPr="00534BAD" w14:paraId="6CF1C378" w14:textId="77777777" w:rsidTr="0098248D">
        <w:trPr>
          <w:jc w:val="center"/>
        </w:trPr>
        <w:tc>
          <w:tcPr>
            <w:tcW w:w="506" w:type="dxa"/>
            <w:vMerge/>
            <w:textDirection w:val="btLr"/>
          </w:tcPr>
          <w:p w14:paraId="25E32CB4" w14:textId="77777777" w:rsidR="00B93FA0" w:rsidRPr="00534BAD" w:rsidRDefault="00B93FA0" w:rsidP="0098248D">
            <w:pPr>
              <w:ind w:left="113" w:right="113"/>
              <w:rPr>
                <w:rFonts w:ascii="Arial" w:hAnsi="Arial" w:cs="Arial"/>
              </w:rPr>
            </w:pPr>
          </w:p>
        </w:tc>
        <w:tc>
          <w:tcPr>
            <w:tcW w:w="3031" w:type="dxa"/>
          </w:tcPr>
          <w:p w14:paraId="1736C44B" w14:textId="77777777" w:rsidR="00B93FA0" w:rsidRPr="00534BAD" w:rsidRDefault="00B93FA0" w:rsidP="0098248D">
            <w:pPr>
              <w:rPr>
                <w:rFonts w:ascii="Arial" w:hAnsi="Arial" w:cs="Arial"/>
              </w:rPr>
            </w:pPr>
            <w:r w:rsidRPr="00534BAD">
              <w:rPr>
                <w:rFonts w:ascii="Arial" w:hAnsi="Arial" w:cs="Arial"/>
                <w:sz w:val="18"/>
                <w:szCs w:val="18"/>
              </w:rPr>
              <w:t>Embedded Computer Systems</w:t>
            </w:r>
          </w:p>
        </w:tc>
        <w:tc>
          <w:tcPr>
            <w:tcW w:w="1104" w:type="dxa"/>
          </w:tcPr>
          <w:p w14:paraId="2B152EFD" w14:textId="77777777" w:rsidR="00B93FA0" w:rsidRPr="00534BAD" w:rsidRDefault="00B93FA0" w:rsidP="0098248D">
            <w:pPr>
              <w:rPr>
                <w:rFonts w:ascii="Arial" w:hAnsi="Arial" w:cs="Arial"/>
              </w:rPr>
            </w:pPr>
            <w:r w:rsidRPr="00534BAD">
              <w:rPr>
                <w:rFonts w:ascii="Arial" w:hAnsi="Arial" w:cs="Arial"/>
                <w:sz w:val="18"/>
                <w:szCs w:val="18"/>
              </w:rPr>
              <w:t>EL667</w:t>
            </w:r>
          </w:p>
        </w:tc>
        <w:tc>
          <w:tcPr>
            <w:tcW w:w="765" w:type="dxa"/>
          </w:tcPr>
          <w:p w14:paraId="66B86D29"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4C40A226" w14:textId="77777777" w:rsidR="00B93FA0" w:rsidRPr="00534BAD" w:rsidRDefault="00B93FA0" w:rsidP="0098248D">
            <w:pPr>
              <w:jc w:val="center"/>
              <w:rPr>
                <w:rFonts w:ascii="Arial" w:hAnsi="Arial" w:cs="Arial"/>
                <w:sz w:val="18"/>
                <w:szCs w:val="18"/>
              </w:rPr>
            </w:pPr>
          </w:p>
        </w:tc>
        <w:tc>
          <w:tcPr>
            <w:tcW w:w="765" w:type="dxa"/>
          </w:tcPr>
          <w:p w14:paraId="669966FE" w14:textId="77777777" w:rsidR="00B93FA0" w:rsidRPr="00534BAD" w:rsidRDefault="00B93FA0" w:rsidP="0098248D">
            <w:pPr>
              <w:jc w:val="center"/>
              <w:rPr>
                <w:rFonts w:ascii="Arial" w:hAnsi="Arial" w:cs="Arial"/>
                <w:sz w:val="18"/>
                <w:szCs w:val="18"/>
              </w:rPr>
            </w:pPr>
          </w:p>
        </w:tc>
        <w:tc>
          <w:tcPr>
            <w:tcW w:w="766" w:type="dxa"/>
          </w:tcPr>
          <w:p w14:paraId="2610FA4A"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745E9E74" w14:textId="77777777" w:rsidR="00B93FA0" w:rsidRPr="00534BAD" w:rsidRDefault="00B93FA0" w:rsidP="0098248D">
            <w:pPr>
              <w:rPr>
                <w:rFonts w:ascii="Arial" w:hAnsi="Arial" w:cs="Arial"/>
              </w:rPr>
            </w:pPr>
          </w:p>
        </w:tc>
      </w:tr>
      <w:tr w:rsidR="00B93FA0" w:rsidRPr="00534BAD" w14:paraId="342A5F27" w14:textId="77777777" w:rsidTr="0098248D">
        <w:trPr>
          <w:jc w:val="center"/>
        </w:trPr>
        <w:tc>
          <w:tcPr>
            <w:tcW w:w="506" w:type="dxa"/>
            <w:vMerge/>
            <w:textDirection w:val="btLr"/>
          </w:tcPr>
          <w:p w14:paraId="11E4D233" w14:textId="77777777" w:rsidR="00B93FA0" w:rsidRPr="00534BAD" w:rsidRDefault="00B93FA0" w:rsidP="0098248D">
            <w:pPr>
              <w:ind w:left="113" w:right="113"/>
              <w:rPr>
                <w:rFonts w:ascii="Arial" w:hAnsi="Arial" w:cs="Arial"/>
              </w:rPr>
            </w:pPr>
          </w:p>
        </w:tc>
        <w:tc>
          <w:tcPr>
            <w:tcW w:w="3031" w:type="dxa"/>
          </w:tcPr>
          <w:p w14:paraId="1260AEE5" w14:textId="77777777" w:rsidR="00B93FA0" w:rsidRPr="00534BAD" w:rsidRDefault="00B93FA0" w:rsidP="0098248D">
            <w:pPr>
              <w:rPr>
                <w:rFonts w:ascii="Arial" w:hAnsi="Arial" w:cs="Arial"/>
              </w:rPr>
            </w:pPr>
            <w:r w:rsidRPr="00534BAD">
              <w:rPr>
                <w:rFonts w:ascii="Arial" w:hAnsi="Arial" w:cs="Arial"/>
                <w:sz w:val="18"/>
                <w:szCs w:val="18"/>
              </w:rPr>
              <w:t>Product Development</w:t>
            </w:r>
          </w:p>
        </w:tc>
        <w:tc>
          <w:tcPr>
            <w:tcW w:w="1104" w:type="dxa"/>
          </w:tcPr>
          <w:p w14:paraId="22223BCB" w14:textId="77777777" w:rsidR="00B93FA0" w:rsidRPr="00534BAD" w:rsidRDefault="00B93FA0" w:rsidP="0098248D">
            <w:pPr>
              <w:rPr>
                <w:rFonts w:ascii="Arial" w:hAnsi="Arial" w:cs="Arial"/>
              </w:rPr>
            </w:pPr>
            <w:r w:rsidRPr="00534BAD">
              <w:rPr>
                <w:rFonts w:ascii="Arial" w:hAnsi="Arial" w:cs="Arial"/>
                <w:sz w:val="18"/>
                <w:szCs w:val="18"/>
              </w:rPr>
              <w:t>EL671</w:t>
            </w:r>
          </w:p>
        </w:tc>
        <w:tc>
          <w:tcPr>
            <w:tcW w:w="765" w:type="dxa"/>
          </w:tcPr>
          <w:p w14:paraId="165CA1DB" w14:textId="77777777" w:rsidR="00B93FA0" w:rsidRPr="00534BAD" w:rsidRDefault="00B93FA0" w:rsidP="0098248D">
            <w:pPr>
              <w:jc w:val="center"/>
              <w:rPr>
                <w:rFonts w:ascii="Arial" w:hAnsi="Arial" w:cs="Arial"/>
                <w:sz w:val="18"/>
                <w:szCs w:val="18"/>
              </w:rPr>
            </w:pPr>
          </w:p>
        </w:tc>
        <w:tc>
          <w:tcPr>
            <w:tcW w:w="766" w:type="dxa"/>
          </w:tcPr>
          <w:p w14:paraId="7ABA107E" w14:textId="77777777" w:rsidR="00B93FA0" w:rsidRPr="00534BAD" w:rsidRDefault="00B93FA0" w:rsidP="0098248D">
            <w:pPr>
              <w:jc w:val="center"/>
              <w:rPr>
                <w:rFonts w:ascii="Arial" w:hAnsi="Arial" w:cs="Arial"/>
                <w:sz w:val="18"/>
                <w:szCs w:val="18"/>
              </w:rPr>
            </w:pPr>
          </w:p>
        </w:tc>
        <w:tc>
          <w:tcPr>
            <w:tcW w:w="765" w:type="dxa"/>
          </w:tcPr>
          <w:p w14:paraId="4F17ABFB" w14:textId="77777777" w:rsidR="00B93FA0" w:rsidRPr="00534BAD" w:rsidRDefault="00B93FA0" w:rsidP="0098248D">
            <w:pPr>
              <w:jc w:val="center"/>
              <w:rPr>
                <w:rFonts w:ascii="Arial" w:hAnsi="Arial" w:cs="Arial"/>
                <w:sz w:val="18"/>
                <w:szCs w:val="18"/>
              </w:rPr>
            </w:pPr>
          </w:p>
        </w:tc>
        <w:tc>
          <w:tcPr>
            <w:tcW w:w="766" w:type="dxa"/>
          </w:tcPr>
          <w:p w14:paraId="5A2D9FE9"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shd w:val="clear" w:color="auto" w:fill="BFBFBF"/>
          </w:tcPr>
          <w:p w14:paraId="235CA4C8" w14:textId="77777777" w:rsidR="00B93FA0" w:rsidRPr="00534BAD" w:rsidRDefault="00B93FA0" w:rsidP="0098248D">
            <w:pPr>
              <w:rPr>
                <w:rFonts w:ascii="Arial" w:hAnsi="Arial" w:cs="Arial"/>
              </w:rPr>
            </w:pPr>
          </w:p>
        </w:tc>
      </w:tr>
      <w:tr w:rsidR="00B93FA0" w:rsidRPr="00534BAD" w14:paraId="5AB605DE" w14:textId="77777777" w:rsidTr="0098248D">
        <w:trPr>
          <w:jc w:val="center"/>
        </w:trPr>
        <w:tc>
          <w:tcPr>
            <w:tcW w:w="506" w:type="dxa"/>
            <w:vMerge/>
            <w:textDirection w:val="btLr"/>
          </w:tcPr>
          <w:p w14:paraId="275E1F87" w14:textId="77777777" w:rsidR="00B93FA0" w:rsidRPr="00534BAD" w:rsidRDefault="00B93FA0" w:rsidP="0098248D">
            <w:pPr>
              <w:ind w:left="113" w:right="113"/>
              <w:rPr>
                <w:rFonts w:ascii="Arial" w:hAnsi="Arial" w:cs="Arial"/>
              </w:rPr>
            </w:pPr>
          </w:p>
        </w:tc>
        <w:tc>
          <w:tcPr>
            <w:tcW w:w="3031" w:type="dxa"/>
          </w:tcPr>
          <w:p w14:paraId="60EC56FB" w14:textId="77777777" w:rsidR="00B93FA0" w:rsidRPr="00534BAD" w:rsidDel="00D667D2" w:rsidRDefault="00B93FA0" w:rsidP="0098248D">
            <w:pPr>
              <w:rPr>
                <w:rFonts w:ascii="Arial" w:hAnsi="Arial" w:cs="Arial"/>
                <w:sz w:val="18"/>
                <w:szCs w:val="18"/>
              </w:rPr>
            </w:pPr>
            <w:r>
              <w:rPr>
                <w:rFonts w:ascii="Arial" w:hAnsi="Arial" w:cs="Arial"/>
                <w:sz w:val="18"/>
                <w:szCs w:val="18"/>
              </w:rPr>
              <w:t>Digital Systems Design</w:t>
            </w:r>
          </w:p>
        </w:tc>
        <w:tc>
          <w:tcPr>
            <w:tcW w:w="1104" w:type="dxa"/>
          </w:tcPr>
          <w:p w14:paraId="65D1CC53" w14:textId="77777777" w:rsidR="00B93FA0" w:rsidRPr="00534BAD" w:rsidDel="00D667D2" w:rsidRDefault="00B93FA0" w:rsidP="0098248D">
            <w:pPr>
              <w:rPr>
                <w:rFonts w:ascii="Arial" w:hAnsi="Arial" w:cs="Arial"/>
                <w:sz w:val="18"/>
                <w:szCs w:val="18"/>
              </w:rPr>
            </w:pPr>
            <w:r>
              <w:rPr>
                <w:rFonts w:ascii="Arial" w:hAnsi="Arial" w:cs="Arial"/>
                <w:sz w:val="18"/>
                <w:szCs w:val="18"/>
              </w:rPr>
              <w:t>EL673</w:t>
            </w:r>
          </w:p>
        </w:tc>
        <w:tc>
          <w:tcPr>
            <w:tcW w:w="765" w:type="dxa"/>
          </w:tcPr>
          <w:p w14:paraId="3C9870A2" w14:textId="77777777" w:rsidR="00B93FA0" w:rsidRPr="00534BAD" w:rsidRDefault="00B93FA0" w:rsidP="0098248D">
            <w:pPr>
              <w:jc w:val="center"/>
              <w:rPr>
                <w:rFonts w:ascii="Arial" w:hAnsi="Arial" w:cs="Arial"/>
                <w:sz w:val="18"/>
                <w:szCs w:val="18"/>
              </w:rPr>
            </w:pPr>
          </w:p>
        </w:tc>
        <w:tc>
          <w:tcPr>
            <w:tcW w:w="766" w:type="dxa"/>
          </w:tcPr>
          <w:p w14:paraId="3F25C095" w14:textId="77777777" w:rsidR="00B93FA0" w:rsidRPr="00534BAD" w:rsidRDefault="00B93FA0" w:rsidP="0098248D">
            <w:pPr>
              <w:jc w:val="center"/>
              <w:rPr>
                <w:rFonts w:ascii="Arial" w:hAnsi="Arial" w:cs="Arial"/>
                <w:sz w:val="18"/>
                <w:szCs w:val="18"/>
              </w:rPr>
            </w:pPr>
          </w:p>
        </w:tc>
        <w:tc>
          <w:tcPr>
            <w:tcW w:w="765" w:type="dxa"/>
          </w:tcPr>
          <w:p w14:paraId="2659E3C8" w14:textId="77777777" w:rsidR="00B93FA0" w:rsidRPr="00534BAD" w:rsidRDefault="00B93FA0" w:rsidP="0098248D">
            <w:pPr>
              <w:jc w:val="center"/>
              <w:rPr>
                <w:rFonts w:ascii="Arial" w:hAnsi="Arial" w:cs="Arial"/>
                <w:sz w:val="18"/>
                <w:szCs w:val="18"/>
              </w:rPr>
            </w:pPr>
          </w:p>
        </w:tc>
        <w:tc>
          <w:tcPr>
            <w:tcW w:w="766" w:type="dxa"/>
          </w:tcPr>
          <w:p w14:paraId="6184265A"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25C03B77" w14:textId="77777777" w:rsidR="00B93FA0" w:rsidRPr="00534BAD" w:rsidRDefault="00B93FA0" w:rsidP="0098248D">
            <w:pPr>
              <w:rPr>
                <w:rFonts w:ascii="Arial" w:hAnsi="Arial" w:cs="Arial"/>
              </w:rPr>
            </w:pPr>
          </w:p>
        </w:tc>
      </w:tr>
      <w:tr w:rsidR="00B93FA0" w:rsidRPr="00534BAD" w14:paraId="36D8B5E8" w14:textId="77777777" w:rsidTr="0098248D">
        <w:trPr>
          <w:jc w:val="center"/>
        </w:trPr>
        <w:tc>
          <w:tcPr>
            <w:tcW w:w="506" w:type="dxa"/>
            <w:vMerge/>
            <w:textDirection w:val="btLr"/>
          </w:tcPr>
          <w:p w14:paraId="140BF3FC" w14:textId="77777777" w:rsidR="00B93FA0" w:rsidRPr="00534BAD" w:rsidRDefault="00B93FA0" w:rsidP="0098248D">
            <w:pPr>
              <w:ind w:left="113" w:right="113"/>
              <w:rPr>
                <w:rFonts w:ascii="Arial" w:hAnsi="Arial" w:cs="Arial"/>
              </w:rPr>
            </w:pPr>
          </w:p>
        </w:tc>
        <w:tc>
          <w:tcPr>
            <w:tcW w:w="3031" w:type="dxa"/>
          </w:tcPr>
          <w:p w14:paraId="299BD853" w14:textId="77777777" w:rsidR="00B93FA0" w:rsidRPr="00534BAD" w:rsidRDefault="00B93FA0" w:rsidP="0098248D">
            <w:pPr>
              <w:rPr>
                <w:rFonts w:ascii="Arial" w:hAnsi="Arial" w:cs="Arial"/>
              </w:rPr>
            </w:pPr>
            <w:r w:rsidRPr="00534BAD">
              <w:rPr>
                <w:rFonts w:ascii="Arial" w:hAnsi="Arial" w:cs="Arial"/>
                <w:sz w:val="18"/>
                <w:szCs w:val="18"/>
              </w:rPr>
              <w:t>D</w:t>
            </w:r>
            <w:r>
              <w:rPr>
                <w:rFonts w:ascii="Arial" w:hAnsi="Arial" w:cs="Arial"/>
                <w:sz w:val="18"/>
                <w:szCs w:val="18"/>
              </w:rPr>
              <w:t xml:space="preserve">.S.P. and </w:t>
            </w:r>
            <w:r w:rsidRPr="00534BAD">
              <w:rPr>
                <w:rFonts w:ascii="Arial" w:hAnsi="Arial" w:cs="Arial"/>
                <w:sz w:val="18"/>
                <w:szCs w:val="18"/>
              </w:rPr>
              <w:t xml:space="preserve">Control </w:t>
            </w:r>
          </w:p>
        </w:tc>
        <w:tc>
          <w:tcPr>
            <w:tcW w:w="1104" w:type="dxa"/>
          </w:tcPr>
          <w:p w14:paraId="5AC6B075" w14:textId="77777777" w:rsidR="00B93FA0" w:rsidRPr="00534BAD" w:rsidRDefault="00B93FA0" w:rsidP="0098248D">
            <w:pPr>
              <w:rPr>
                <w:rFonts w:ascii="Arial" w:hAnsi="Arial" w:cs="Arial"/>
              </w:rPr>
            </w:pPr>
            <w:r w:rsidRPr="00534BAD">
              <w:rPr>
                <w:rFonts w:ascii="Arial" w:hAnsi="Arial" w:cs="Arial"/>
                <w:sz w:val="18"/>
                <w:szCs w:val="18"/>
              </w:rPr>
              <w:t>EL676</w:t>
            </w:r>
          </w:p>
        </w:tc>
        <w:tc>
          <w:tcPr>
            <w:tcW w:w="765" w:type="dxa"/>
          </w:tcPr>
          <w:p w14:paraId="136C5D36"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3F4098E4" w14:textId="77777777" w:rsidR="00B93FA0" w:rsidRPr="00534BAD" w:rsidRDefault="00B93FA0" w:rsidP="0098248D">
            <w:pPr>
              <w:jc w:val="center"/>
              <w:rPr>
                <w:rFonts w:ascii="Arial" w:hAnsi="Arial" w:cs="Arial"/>
                <w:sz w:val="18"/>
                <w:szCs w:val="18"/>
              </w:rPr>
            </w:pPr>
          </w:p>
        </w:tc>
        <w:tc>
          <w:tcPr>
            <w:tcW w:w="765" w:type="dxa"/>
          </w:tcPr>
          <w:p w14:paraId="2C36261E" w14:textId="77777777" w:rsidR="00B93FA0" w:rsidRPr="00534BAD" w:rsidRDefault="00B93FA0" w:rsidP="0098248D">
            <w:pPr>
              <w:jc w:val="center"/>
              <w:rPr>
                <w:rFonts w:ascii="Arial" w:hAnsi="Arial" w:cs="Arial"/>
                <w:sz w:val="18"/>
                <w:szCs w:val="18"/>
              </w:rPr>
            </w:pPr>
          </w:p>
        </w:tc>
        <w:tc>
          <w:tcPr>
            <w:tcW w:w="766" w:type="dxa"/>
          </w:tcPr>
          <w:p w14:paraId="346104B9" w14:textId="77777777" w:rsidR="00B93FA0" w:rsidRPr="00534BAD" w:rsidRDefault="00B93FA0" w:rsidP="0098248D">
            <w:pPr>
              <w:jc w:val="center"/>
              <w:rPr>
                <w:rFonts w:ascii="Arial" w:hAnsi="Arial" w:cs="Arial"/>
                <w:sz w:val="18"/>
                <w:szCs w:val="18"/>
              </w:rPr>
            </w:pPr>
          </w:p>
        </w:tc>
        <w:tc>
          <w:tcPr>
            <w:tcW w:w="766" w:type="dxa"/>
            <w:shd w:val="clear" w:color="auto" w:fill="BFBFBF"/>
          </w:tcPr>
          <w:p w14:paraId="08FEED0D" w14:textId="77777777" w:rsidR="00B93FA0" w:rsidRPr="00534BAD" w:rsidRDefault="00B93FA0" w:rsidP="0098248D">
            <w:pPr>
              <w:rPr>
                <w:rFonts w:ascii="Arial" w:hAnsi="Arial" w:cs="Arial"/>
              </w:rPr>
            </w:pPr>
          </w:p>
        </w:tc>
      </w:tr>
      <w:tr w:rsidR="00B93FA0" w:rsidRPr="00534BAD" w14:paraId="4173EDA1" w14:textId="77777777" w:rsidTr="0098248D">
        <w:trPr>
          <w:jc w:val="center"/>
        </w:trPr>
        <w:tc>
          <w:tcPr>
            <w:tcW w:w="506" w:type="dxa"/>
            <w:vMerge w:val="restart"/>
            <w:textDirection w:val="btLr"/>
          </w:tcPr>
          <w:p w14:paraId="32C7693D" w14:textId="77777777" w:rsidR="00B93FA0" w:rsidRPr="00534BAD" w:rsidRDefault="00B93FA0" w:rsidP="0098248D">
            <w:pPr>
              <w:ind w:left="113" w:right="113"/>
              <w:jc w:val="center"/>
              <w:rPr>
                <w:rFonts w:ascii="Arial" w:hAnsi="Arial" w:cs="Arial"/>
              </w:rPr>
            </w:pPr>
            <w:r w:rsidRPr="00534BAD">
              <w:rPr>
                <w:rFonts w:ascii="Arial" w:hAnsi="Arial" w:cs="Arial"/>
              </w:rPr>
              <w:t>STAGE 4</w:t>
            </w:r>
          </w:p>
        </w:tc>
        <w:tc>
          <w:tcPr>
            <w:tcW w:w="3031" w:type="dxa"/>
          </w:tcPr>
          <w:p w14:paraId="271D087A" w14:textId="77777777" w:rsidR="00B93FA0" w:rsidRPr="00900CD3" w:rsidRDefault="00B93FA0" w:rsidP="0098248D">
            <w:pPr>
              <w:rPr>
                <w:rFonts w:ascii="Arial" w:hAnsi="Arial" w:cs="Arial"/>
              </w:rPr>
            </w:pPr>
            <w:r w:rsidRPr="00900CD3">
              <w:rPr>
                <w:rFonts w:ascii="Arial" w:hAnsi="Arial" w:cs="Arial"/>
                <w:sz w:val="18"/>
                <w:szCs w:val="18"/>
              </w:rPr>
              <w:t>Systems Group Project</w:t>
            </w:r>
          </w:p>
        </w:tc>
        <w:tc>
          <w:tcPr>
            <w:tcW w:w="1104" w:type="dxa"/>
          </w:tcPr>
          <w:p w14:paraId="1FDAF675" w14:textId="77777777" w:rsidR="00B93FA0" w:rsidRPr="00900CD3" w:rsidRDefault="00B93FA0" w:rsidP="0098248D">
            <w:pPr>
              <w:rPr>
                <w:rFonts w:ascii="Arial" w:hAnsi="Arial" w:cs="Arial"/>
              </w:rPr>
            </w:pPr>
            <w:r w:rsidRPr="00900CD3">
              <w:rPr>
                <w:rFonts w:ascii="Arial" w:hAnsi="Arial" w:cs="Arial"/>
                <w:sz w:val="18"/>
                <w:szCs w:val="18"/>
              </w:rPr>
              <w:t>EL750</w:t>
            </w:r>
          </w:p>
        </w:tc>
        <w:tc>
          <w:tcPr>
            <w:tcW w:w="765" w:type="dxa"/>
          </w:tcPr>
          <w:p w14:paraId="2E2D9A95"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269002D3"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5" w:type="dxa"/>
          </w:tcPr>
          <w:p w14:paraId="7DC91112"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25A0D720"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shd w:val="clear" w:color="auto" w:fill="BFBFBF"/>
          </w:tcPr>
          <w:p w14:paraId="2669BC92" w14:textId="77777777" w:rsidR="00B93FA0" w:rsidRPr="00534BAD" w:rsidRDefault="00B93FA0" w:rsidP="0098248D">
            <w:pPr>
              <w:rPr>
                <w:rFonts w:ascii="Arial" w:hAnsi="Arial" w:cs="Arial"/>
              </w:rPr>
            </w:pPr>
          </w:p>
        </w:tc>
      </w:tr>
      <w:tr w:rsidR="00B93FA0" w:rsidRPr="00534BAD" w14:paraId="60EE1C53" w14:textId="77777777" w:rsidTr="0098248D">
        <w:trPr>
          <w:jc w:val="center"/>
        </w:trPr>
        <w:tc>
          <w:tcPr>
            <w:tcW w:w="506" w:type="dxa"/>
            <w:vMerge/>
          </w:tcPr>
          <w:p w14:paraId="177002FF" w14:textId="77777777" w:rsidR="00B93FA0" w:rsidRPr="00534BAD" w:rsidRDefault="00B93FA0" w:rsidP="0098248D">
            <w:pPr>
              <w:rPr>
                <w:rFonts w:ascii="Arial" w:hAnsi="Arial" w:cs="Arial"/>
              </w:rPr>
            </w:pPr>
          </w:p>
        </w:tc>
        <w:tc>
          <w:tcPr>
            <w:tcW w:w="3031" w:type="dxa"/>
          </w:tcPr>
          <w:p w14:paraId="3F2FAB62" w14:textId="77777777" w:rsidR="00B93FA0" w:rsidRPr="00900CD3" w:rsidRDefault="00B93FA0" w:rsidP="0098248D">
            <w:pPr>
              <w:rPr>
                <w:rFonts w:ascii="Arial" w:hAnsi="Arial" w:cs="Arial"/>
              </w:rPr>
            </w:pPr>
            <w:r w:rsidRPr="00900CD3">
              <w:rPr>
                <w:rFonts w:ascii="Arial" w:hAnsi="Arial" w:cs="Arial"/>
                <w:sz w:val="18"/>
                <w:szCs w:val="18"/>
              </w:rPr>
              <w:t xml:space="preserve">D.S.P. </w:t>
            </w:r>
          </w:p>
        </w:tc>
        <w:tc>
          <w:tcPr>
            <w:tcW w:w="1104" w:type="dxa"/>
          </w:tcPr>
          <w:p w14:paraId="22CE91AA" w14:textId="77777777" w:rsidR="00B93FA0" w:rsidRPr="00900CD3" w:rsidRDefault="00B93FA0" w:rsidP="0098248D">
            <w:pPr>
              <w:rPr>
                <w:rFonts w:ascii="Arial" w:hAnsi="Arial" w:cs="Arial"/>
              </w:rPr>
            </w:pPr>
            <w:r w:rsidRPr="00900CD3">
              <w:rPr>
                <w:rFonts w:ascii="Arial" w:hAnsi="Arial" w:cs="Arial"/>
                <w:sz w:val="18"/>
                <w:szCs w:val="18"/>
              </w:rPr>
              <w:t>EL871</w:t>
            </w:r>
          </w:p>
        </w:tc>
        <w:tc>
          <w:tcPr>
            <w:tcW w:w="765" w:type="dxa"/>
          </w:tcPr>
          <w:p w14:paraId="69B6F009"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o</w:t>
            </w:r>
          </w:p>
        </w:tc>
        <w:tc>
          <w:tcPr>
            <w:tcW w:w="766" w:type="dxa"/>
          </w:tcPr>
          <w:p w14:paraId="2A237BD6" w14:textId="74DCB708" w:rsidR="00B93FA0" w:rsidRPr="00534BAD" w:rsidRDefault="006D0DD9" w:rsidP="0098248D">
            <w:pPr>
              <w:jc w:val="center"/>
              <w:rPr>
                <w:rFonts w:ascii="Arial" w:hAnsi="Arial" w:cs="Arial"/>
                <w:sz w:val="18"/>
                <w:szCs w:val="18"/>
              </w:rPr>
            </w:pPr>
            <w:r>
              <w:rPr>
                <w:rFonts w:ascii="Arial" w:hAnsi="Arial" w:cs="Arial"/>
                <w:sz w:val="18"/>
                <w:szCs w:val="18"/>
              </w:rPr>
              <w:t>o</w:t>
            </w:r>
          </w:p>
        </w:tc>
        <w:tc>
          <w:tcPr>
            <w:tcW w:w="765" w:type="dxa"/>
          </w:tcPr>
          <w:p w14:paraId="2E52902B"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o</w:t>
            </w:r>
          </w:p>
        </w:tc>
        <w:tc>
          <w:tcPr>
            <w:tcW w:w="766" w:type="dxa"/>
          </w:tcPr>
          <w:p w14:paraId="307189C7" w14:textId="198157AB" w:rsidR="00B93FA0" w:rsidRPr="00534BAD" w:rsidRDefault="006D0DD9" w:rsidP="0098248D">
            <w:pPr>
              <w:jc w:val="center"/>
              <w:rPr>
                <w:rFonts w:ascii="Arial" w:hAnsi="Arial" w:cs="Arial"/>
                <w:sz w:val="18"/>
                <w:szCs w:val="18"/>
              </w:rPr>
            </w:pPr>
            <w:r>
              <w:rPr>
                <w:rFonts w:ascii="Arial" w:hAnsi="Arial" w:cs="Arial"/>
                <w:sz w:val="18"/>
                <w:szCs w:val="18"/>
              </w:rPr>
              <w:t>o</w:t>
            </w:r>
          </w:p>
        </w:tc>
        <w:tc>
          <w:tcPr>
            <w:tcW w:w="766" w:type="dxa"/>
            <w:shd w:val="clear" w:color="auto" w:fill="BFBFBF"/>
          </w:tcPr>
          <w:p w14:paraId="0EBF6E10" w14:textId="77777777" w:rsidR="00B93FA0" w:rsidRPr="00534BAD" w:rsidRDefault="00B93FA0" w:rsidP="0098248D">
            <w:pPr>
              <w:rPr>
                <w:rFonts w:ascii="Arial" w:hAnsi="Arial" w:cs="Arial"/>
              </w:rPr>
            </w:pPr>
          </w:p>
        </w:tc>
      </w:tr>
      <w:tr w:rsidR="00B93FA0" w:rsidRPr="00534BAD" w14:paraId="1C8E1B0A" w14:textId="77777777" w:rsidTr="0098248D">
        <w:trPr>
          <w:jc w:val="center"/>
        </w:trPr>
        <w:tc>
          <w:tcPr>
            <w:tcW w:w="506" w:type="dxa"/>
            <w:vMerge/>
          </w:tcPr>
          <w:p w14:paraId="29C1850E" w14:textId="77777777" w:rsidR="00B93FA0" w:rsidRPr="00534BAD" w:rsidRDefault="00B93FA0" w:rsidP="0098248D">
            <w:pPr>
              <w:rPr>
                <w:rFonts w:ascii="Arial" w:hAnsi="Arial" w:cs="Arial"/>
              </w:rPr>
            </w:pPr>
          </w:p>
        </w:tc>
        <w:tc>
          <w:tcPr>
            <w:tcW w:w="3031" w:type="dxa"/>
          </w:tcPr>
          <w:p w14:paraId="001A28F4" w14:textId="6CCE36BE" w:rsidR="00B93FA0" w:rsidRPr="00900CD3" w:rsidRDefault="00C22736" w:rsidP="0098248D">
            <w:pPr>
              <w:rPr>
                <w:rFonts w:ascii="Arial" w:hAnsi="Arial" w:cs="Arial"/>
              </w:rPr>
            </w:pPr>
            <w:r>
              <w:rPr>
                <w:rFonts w:ascii="Arial" w:hAnsi="Arial" w:cs="Arial"/>
                <w:sz w:val="18"/>
                <w:szCs w:val="18"/>
              </w:rPr>
              <w:t>Data Networks and the Internet</w:t>
            </w:r>
          </w:p>
        </w:tc>
        <w:tc>
          <w:tcPr>
            <w:tcW w:w="1104" w:type="dxa"/>
          </w:tcPr>
          <w:p w14:paraId="06A1DB55" w14:textId="77777777" w:rsidR="00B93FA0" w:rsidRPr="00900CD3" w:rsidRDefault="00B93FA0" w:rsidP="0098248D">
            <w:pPr>
              <w:rPr>
                <w:rFonts w:ascii="Arial" w:hAnsi="Arial" w:cs="Arial"/>
              </w:rPr>
            </w:pPr>
            <w:r w:rsidRPr="00900CD3">
              <w:rPr>
                <w:rFonts w:ascii="Arial" w:hAnsi="Arial" w:cs="Arial"/>
                <w:sz w:val="18"/>
                <w:szCs w:val="18"/>
              </w:rPr>
              <w:t>EL822</w:t>
            </w:r>
          </w:p>
        </w:tc>
        <w:tc>
          <w:tcPr>
            <w:tcW w:w="765" w:type="dxa"/>
          </w:tcPr>
          <w:p w14:paraId="0A67F252"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o</w:t>
            </w:r>
          </w:p>
        </w:tc>
        <w:tc>
          <w:tcPr>
            <w:tcW w:w="766" w:type="dxa"/>
          </w:tcPr>
          <w:p w14:paraId="50C7FC9B" w14:textId="34979273" w:rsidR="00B93FA0" w:rsidRPr="00534BAD" w:rsidRDefault="006D0DD9" w:rsidP="0098248D">
            <w:pPr>
              <w:jc w:val="center"/>
              <w:rPr>
                <w:rFonts w:ascii="Arial" w:hAnsi="Arial" w:cs="Arial"/>
                <w:sz w:val="18"/>
                <w:szCs w:val="18"/>
              </w:rPr>
            </w:pPr>
            <w:r>
              <w:rPr>
                <w:rFonts w:ascii="Arial" w:hAnsi="Arial" w:cs="Arial"/>
                <w:sz w:val="18"/>
                <w:szCs w:val="18"/>
              </w:rPr>
              <w:t>o</w:t>
            </w:r>
          </w:p>
        </w:tc>
        <w:tc>
          <w:tcPr>
            <w:tcW w:w="765" w:type="dxa"/>
          </w:tcPr>
          <w:p w14:paraId="23329E8A"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o</w:t>
            </w:r>
          </w:p>
        </w:tc>
        <w:tc>
          <w:tcPr>
            <w:tcW w:w="766" w:type="dxa"/>
          </w:tcPr>
          <w:p w14:paraId="67F8D638" w14:textId="70A715BA" w:rsidR="00B93FA0" w:rsidRPr="00534BAD" w:rsidRDefault="006D0DD9" w:rsidP="0098248D">
            <w:pPr>
              <w:jc w:val="center"/>
              <w:rPr>
                <w:rFonts w:ascii="Arial" w:hAnsi="Arial" w:cs="Arial"/>
                <w:sz w:val="18"/>
                <w:szCs w:val="18"/>
              </w:rPr>
            </w:pPr>
            <w:r>
              <w:rPr>
                <w:rFonts w:ascii="Arial" w:hAnsi="Arial" w:cs="Arial"/>
                <w:sz w:val="18"/>
                <w:szCs w:val="18"/>
              </w:rPr>
              <w:t>o</w:t>
            </w:r>
          </w:p>
        </w:tc>
        <w:tc>
          <w:tcPr>
            <w:tcW w:w="766" w:type="dxa"/>
            <w:shd w:val="clear" w:color="auto" w:fill="BFBFBF"/>
          </w:tcPr>
          <w:p w14:paraId="503F0420" w14:textId="77777777" w:rsidR="00B93FA0" w:rsidRPr="00534BAD" w:rsidRDefault="00B93FA0" w:rsidP="0098248D">
            <w:pPr>
              <w:rPr>
                <w:rFonts w:ascii="Arial" w:hAnsi="Arial" w:cs="Arial"/>
              </w:rPr>
            </w:pPr>
          </w:p>
        </w:tc>
      </w:tr>
      <w:tr w:rsidR="00B93FA0" w:rsidRPr="00534BAD" w14:paraId="200431C4" w14:textId="77777777" w:rsidTr="0098248D">
        <w:trPr>
          <w:jc w:val="center"/>
        </w:trPr>
        <w:tc>
          <w:tcPr>
            <w:tcW w:w="506" w:type="dxa"/>
            <w:vMerge/>
          </w:tcPr>
          <w:p w14:paraId="12B01931" w14:textId="77777777" w:rsidR="00B93FA0" w:rsidRPr="00534BAD" w:rsidRDefault="00B93FA0" w:rsidP="0098248D">
            <w:pPr>
              <w:rPr>
                <w:rFonts w:ascii="Arial" w:hAnsi="Arial" w:cs="Arial"/>
              </w:rPr>
            </w:pPr>
          </w:p>
        </w:tc>
        <w:tc>
          <w:tcPr>
            <w:tcW w:w="3031" w:type="dxa"/>
          </w:tcPr>
          <w:p w14:paraId="08C31604" w14:textId="77777777" w:rsidR="00B93FA0" w:rsidRPr="00900CD3" w:rsidRDefault="00B93FA0" w:rsidP="0098248D">
            <w:pPr>
              <w:rPr>
                <w:rFonts w:ascii="Arial" w:hAnsi="Arial" w:cs="Arial"/>
                <w:sz w:val="18"/>
                <w:szCs w:val="18"/>
              </w:rPr>
            </w:pPr>
            <w:r w:rsidRPr="00900CD3">
              <w:rPr>
                <w:rFonts w:ascii="Arial" w:hAnsi="Arial" w:cs="Arial"/>
                <w:sz w:val="18"/>
                <w:szCs w:val="18"/>
              </w:rPr>
              <w:t>Biometric Technologies</w:t>
            </w:r>
          </w:p>
        </w:tc>
        <w:tc>
          <w:tcPr>
            <w:tcW w:w="1104" w:type="dxa"/>
          </w:tcPr>
          <w:p w14:paraId="3F30472F" w14:textId="77777777" w:rsidR="00B93FA0" w:rsidRPr="00900CD3" w:rsidRDefault="00B93FA0" w:rsidP="0098248D">
            <w:pPr>
              <w:rPr>
                <w:rFonts w:ascii="Arial" w:hAnsi="Arial" w:cs="Arial"/>
                <w:sz w:val="18"/>
                <w:szCs w:val="18"/>
              </w:rPr>
            </w:pPr>
            <w:r w:rsidRPr="00900CD3">
              <w:rPr>
                <w:rFonts w:ascii="Arial" w:hAnsi="Arial" w:cs="Arial"/>
                <w:sz w:val="18"/>
                <w:szCs w:val="18"/>
              </w:rPr>
              <w:t>EL857</w:t>
            </w:r>
          </w:p>
        </w:tc>
        <w:tc>
          <w:tcPr>
            <w:tcW w:w="765" w:type="dxa"/>
          </w:tcPr>
          <w:p w14:paraId="3A27A49A" w14:textId="77777777" w:rsidR="00B93FA0" w:rsidRPr="00534BAD" w:rsidRDefault="00B93FA0" w:rsidP="0098248D">
            <w:pPr>
              <w:jc w:val="center"/>
              <w:rPr>
                <w:rFonts w:ascii="Arial" w:hAnsi="Arial" w:cs="Arial"/>
                <w:sz w:val="18"/>
                <w:szCs w:val="18"/>
              </w:rPr>
            </w:pPr>
            <w:r>
              <w:rPr>
                <w:rFonts w:ascii="Arial" w:hAnsi="Arial" w:cs="Arial"/>
                <w:sz w:val="18"/>
                <w:szCs w:val="18"/>
              </w:rPr>
              <w:t>o</w:t>
            </w:r>
          </w:p>
        </w:tc>
        <w:tc>
          <w:tcPr>
            <w:tcW w:w="766" w:type="dxa"/>
          </w:tcPr>
          <w:p w14:paraId="1DE26936" w14:textId="252695B1" w:rsidR="00B93FA0" w:rsidRPr="00534BAD" w:rsidRDefault="006D0DD9" w:rsidP="0098248D">
            <w:pPr>
              <w:jc w:val="center"/>
              <w:rPr>
                <w:rFonts w:ascii="Arial" w:hAnsi="Arial" w:cs="Arial"/>
                <w:sz w:val="18"/>
                <w:szCs w:val="18"/>
              </w:rPr>
            </w:pPr>
            <w:r>
              <w:rPr>
                <w:rFonts w:ascii="Arial" w:hAnsi="Arial" w:cs="Arial"/>
                <w:sz w:val="18"/>
                <w:szCs w:val="18"/>
              </w:rPr>
              <w:t>o</w:t>
            </w:r>
          </w:p>
        </w:tc>
        <w:tc>
          <w:tcPr>
            <w:tcW w:w="765" w:type="dxa"/>
          </w:tcPr>
          <w:p w14:paraId="11EAF81D" w14:textId="77777777" w:rsidR="00B93FA0" w:rsidRPr="00534BAD" w:rsidRDefault="00B93FA0" w:rsidP="0098248D">
            <w:pPr>
              <w:jc w:val="center"/>
              <w:rPr>
                <w:rFonts w:ascii="Arial" w:hAnsi="Arial" w:cs="Arial"/>
                <w:sz w:val="18"/>
                <w:szCs w:val="18"/>
              </w:rPr>
            </w:pPr>
            <w:r>
              <w:rPr>
                <w:rFonts w:ascii="Arial" w:hAnsi="Arial" w:cs="Arial"/>
                <w:sz w:val="18"/>
                <w:szCs w:val="18"/>
              </w:rPr>
              <w:t>o</w:t>
            </w:r>
          </w:p>
        </w:tc>
        <w:tc>
          <w:tcPr>
            <w:tcW w:w="766" w:type="dxa"/>
          </w:tcPr>
          <w:p w14:paraId="7E3D2C8D" w14:textId="5A429425" w:rsidR="00B93FA0" w:rsidRPr="00534BAD" w:rsidRDefault="006D0DD9" w:rsidP="0098248D">
            <w:pPr>
              <w:jc w:val="center"/>
              <w:rPr>
                <w:rFonts w:ascii="Arial" w:hAnsi="Arial" w:cs="Arial"/>
                <w:sz w:val="18"/>
                <w:szCs w:val="18"/>
              </w:rPr>
            </w:pPr>
            <w:r>
              <w:rPr>
                <w:rFonts w:ascii="Arial" w:hAnsi="Arial" w:cs="Arial"/>
                <w:sz w:val="18"/>
                <w:szCs w:val="18"/>
              </w:rPr>
              <w:t>o</w:t>
            </w:r>
          </w:p>
        </w:tc>
        <w:tc>
          <w:tcPr>
            <w:tcW w:w="766" w:type="dxa"/>
            <w:shd w:val="clear" w:color="auto" w:fill="BFBFBF"/>
          </w:tcPr>
          <w:p w14:paraId="0BE30A06" w14:textId="77777777" w:rsidR="00B93FA0" w:rsidRPr="00534BAD" w:rsidRDefault="00B93FA0" w:rsidP="0098248D">
            <w:pPr>
              <w:rPr>
                <w:rFonts w:ascii="Arial" w:hAnsi="Arial" w:cs="Arial"/>
              </w:rPr>
            </w:pPr>
          </w:p>
        </w:tc>
      </w:tr>
      <w:tr w:rsidR="00B93FA0" w:rsidRPr="00534BAD" w14:paraId="7AC430D7" w14:textId="77777777" w:rsidTr="0098248D">
        <w:trPr>
          <w:jc w:val="center"/>
        </w:trPr>
        <w:tc>
          <w:tcPr>
            <w:tcW w:w="506" w:type="dxa"/>
            <w:vMerge/>
          </w:tcPr>
          <w:p w14:paraId="5BF5FEC6" w14:textId="77777777" w:rsidR="00B93FA0" w:rsidRPr="00534BAD" w:rsidRDefault="00B93FA0" w:rsidP="0098248D">
            <w:pPr>
              <w:rPr>
                <w:rFonts w:ascii="Arial" w:hAnsi="Arial" w:cs="Arial"/>
              </w:rPr>
            </w:pPr>
          </w:p>
        </w:tc>
        <w:tc>
          <w:tcPr>
            <w:tcW w:w="3031" w:type="dxa"/>
          </w:tcPr>
          <w:p w14:paraId="073BD237" w14:textId="77777777" w:rsidR="00B93FA0" w:rsidRPr="00900CD3" w:rsidRDefault="00B93FA0" w:rsidP="0098248D">
            <w:pPr>
              <w:rPr>
                <w:rFonts w:ascii="Arial" w:hAnsi="Arial" w:cs="Arial"/>
                <w:sz w:val="18"/>
                <w:szCs w:val="18"/>
              </w:rPr>
            </w:pPr>
            <w:r w:rsidRPr="00900CD3">
              <w:rPr>
                <w:rFonts w:ascii="Arial" w:hAnsi="Arial" w:cs="Arial"/>
                <w:sz w:val="18"/>
                <w:szCs w:val="18"/>
              </w:rPr>
              <w:t>Microcontroller and Computer Architectures</w:t>
            </w:r>
          </w:p>
        </w:tc>
        <w:tc>
          <w:tcPr>
            <w:tcW w:w="1104" w:type="dxa"/>
          </w:tcPr>
          <w:p w14:paraId="1CFC4B1E" w14:textId="37092FD8" w:rsidR="00B93FA0" w:rsidRPr="00900CD3" w:rsidRDefault="0098248D" w:rsidP="0098248D">
            <w:pPr>
              <w:rPr>
                <w:rFonts w:ascii="Arial" w:hAnsi="Arial" w:cs="Arial"/>
                <w:sz w:val="18"/>
                <w:szCs w:val="18"/>
              </w:rPr>
            </w:pPr>
            <w:r>
              <w:rPr>
                <w:rFonts w:ascii="Arial" w:hAnsi="Arial" w:cs="Arial"/>
                <w:sz w:val="18"/>
                <w:szCs w:val="18"/>
              </w:rPr>
              <w:t>EL896</w:t>
            </w:r>
          </w:p>
        </w:tc>
        <w:tc>
          <w:tcPr>
            <w:tcW w:w="765" w:type="dxa"/>
          </w:tcPr>
          <w:p w14:paraId="15DA8E26" w14:textId="77777777" w:rsidR="00B93FA0" w:rsidRPr="00534BAD" w:rsidRDefault="00B93FA0" w:rsidP="0098248D">
            <w:pPr>
              <w:jc w:val="center"/>
              <w:rPr>
                <w:rFonts w:ascii="Arial" w:hAnsi="Arial" w:cs="Arial"/>
                <w:sz w:val="18"/>
                <w:szCs w:val="18"/>
              </w:rPr>
            </w:pPr>
            <w:r>
              <w:rPr>
                <w:rFonts w:ascii="Arial" w:hAnsi="Arial" w:cs="Arial"/>
                <w:sz w:val="18"/>
                <w:szCs w:val="18"/>
              </w:rPr>
              <w:t>o</w:t>
            </w:r>
          </w:p>
        </w:tc>
        <w:tc>
          <w:tcPr>
            <w:tcW w:w="766" w:type="dxa"/>
          </w:tcPr>
          <w:p w14:paraId="7C8C0FE2" w14:textId="18240966" w:rsidR="00B93FA0" w:rsidRPr="00534BAD" w:rsidRDefault="006D0DD9" w:rsidP="0098248D">
            <w:pPr>
              <w:jc w:val="center"/>
              <w:rPr>
                <w:rFonts w:ascii="Arial" w:hAnsi="Arial" w:cs="Arial"/>
                <w:sz w:val="18"/>
                <w:szCs w:val="18"/>
              </w:rPr>
            </w:pPr>
            <w:r>
              <w:rPr>
                <w:rFonts w:ascii="Arial" w:hAnsi="Arial" w:cs="Arial"/>
                <w:sz w:val="18"/>
                <w:szCs w:val="18"/>
              </w:rPr>
              <w:t>o</w:t>
            </w:r>
          </w:p>
        </w:tc>
        <w:tc>
          <w:tcPr>
            <w:tcW w:w="765" w:type="dxa"/>
          </w:tcPr>
          <w:p w14:paraId="244A4744" w14:textId="77777777" w:rsidR="00B93FA0" w:rsidRPr="00534BAD" w:rsidRDefault="00B93FA0" w:rsidP="0098248D">
            <w:pPr>
              <w:jc w:val="center"/>
              <w:rPr>
                <w:rFonts w:ascii="Arial" w:hAnsi="Arial" w:cs="Arial"/>
                <w:sz w:val="18"/>
                <w:szCs w:val="18"/>
              </w:rPr>
            </w:pPr>
            <w:r>
              <w:rPr>
                <w:rFonts w:ascii="Arial" w:hAnsi="Arial" w:cs="Arial"/>
                <w:sz w:val="18"/>
                <w:szCs w:val="18"/>
              </w:rPr>
              <w:t>o</w:t>
            </w:r>
          </w:p>
        </w:tc>
        <w:tc>
          <w:tcPr>
            <w:tcW w:w="766" w:type="dxa"/>
          </w:tcPr>
          <w:p w14:paraId="509CC069" w14:textId="77777777" w:rsidR="00B93FA0" w:rsidRPr="00534BAD" w:rsidRDefault="00B93FA0" w:rsidP="0098248D">
            <w:pPr>
              <w:jc w:val="center"/>
              <w:rPr>
                <w:rFonts w:ascii="Arial" w:hAnsi="Arial" w:cs="Arial"/>
                <w:sz w:val="18"/>
                <w:szCs w:val="18"/>
              </w:rPr>
            </w:pPr>
            <w:r>
              <w:rPr>
                <w:rFonts w:ascii="Arial" w:hAnsi="Arial" w:cs="Arial"/>
                <w:sz w:val="18"/>
                <w:szCs w:val="18"/>
              </w:rPr>
              <w:t>o</w:t>
            </w:r>
          </w:p>
        </w:tc>
        <w:tc>
          <w:tcPr>
            <w:tcW w:w="766" w:type="dxa"/>
            <w:shd w:val="clear" w:color="auto" w:fill="BFBFBF"/>
          </w:tcPr>
          <w:p w14:paraId="288E6BA4" w14:textId="77777777" w:rsidR="00B93FA0" w:rsidRPr="00534BAD" w:rsidRDefault="00B93FA0" w:rsidP="0098248D">
            <w:pPr>
              <w:rPr>
                <w:rFonts w:ascii="Arial" w:hAnsi="Arial" w:cs="Arial"/>
              </w:rPr>
            </w:pPr>
          </w:p>
        </w:tc>
      </w:tr>
      <w:tr w:rsidR="00B93FA0" w:rsidRPr="00534BAD" w14:paraId="235997D2" w14:textId="77777777" w:rsidTr="0098248D">
        <w:trPr>
          <w:jc w:val="center"/>
        </w:trPr>
        <w:tc>
          <w:tcPr>
            <w:tcW w:w="506" w:type="dxa"/>
            <w:vMerge/>
          </w:tcPr>
          <w:p w14:paraId="5392A622" w14:textId="77777777" w:rsidR="00B93FA0" w:rsidRPr="00534BAD" w:rsidRDefault="00B93FA0" w:rsidP="0098248D">
            <w:pPr>
              <w:rPr>
                <w:rFonts w:ascii="Arial" w:hAnsi="Arial" w:cs="Arial"/>
              </w:rPr>
            </w:pPr>
          </w:p>
        </w:tc>
        <w:tc>
          <w:tcPr>
            <w:tcW w:w="3031" w:type="dxa"/>
          </w:tcPr>
          <w:p w14:paraId="3BFC5446" w14:textId="77777777" w:rsidR="00B93FA0" w:rsidRPr="00900CD3" w:rsidRDefault="00B93FA0" w:rsidP="0098248D">
            <w:pPr>
              <w:rPr>
                <w:rFonts w:ascii="Arial" w:hAnsi="Arial" w:cs="Arial"/>
              </w:rPr>
            </w:pPr>
            <w:r w:rsidRPr="00900CD3">
              <w:rPr>
                <w:rFonts w:ascii="Arial" w:hAnsi="Arial" w:cs="Arial"/>
                <w:sz w:val="18"/>
                <w:szCs w:val="18"/>
              </w:rPr>
              <w:t>Reconfigurable Architectures</w:t>
            </w:r>
          </w:p>
        </w:tc>
        <w:tc>
          <w:tcPr>
            <w:tcW w:w="1104" w:type="dxa"/>
          </w:tcPr>
          <w:p w14:paraId="5A39C6D0" w14:textId="3C664DE9" w:rsidR="00B93FA0" w:rsidRPr="00900CD3" w:rsidRDefault="0098248D" w:rsidP="0098248D">
            <w:pPr>
              <w:rPr>
                <w:rFonts w:ascii="Arial" w:hAnsi="Arial" w:cs="Arial"/>
              </w:rPr>
            </w:pPr>
            <w:r>
              <w:rPr>
                <w:rFonts w:ascii="Arial" w:hAnsi="Arial" w:cs="Arial"/>
                <w:sz w:val="18"/>
                <w:szCs w:val="18"/>
              </w:rPr>
              <w:t>EL893</w:t>
            </w:r>
          </w:p>
        </w:tc>
        <w:tc>
          <w:tcPr>
            <w:tcW w:w="765" w:type="dxa"/>
          </w:tcPr>
          <w:p w14:paraId="758CFB0B" w14:textId="77777777" w:rsidR="00B93FA0" w:rsidRPr="00534BAD" w:rsidRDefault="00B93FA0" w:rsidP="0098248D">
            <w:pPr>
              <w:jc w:val="center"/>
              <w:rPr>
                <w:rFonts w:ascii="Arial" w:hAnsi="Arial" w:cs="Arial"/>
                <w:sz w:val="18"/>
                <w:szCs w:val="18"/>
              </w:rPr>
            </w:pPr>
            <w:r>
              <w:rPr>
                <w:rFonts w:ascii="Arial" w:hAnsi="Arial" w:cs="Arial"/>
                <w:sz w:val="18"/>
                <w:szCs w:val="18"/>
              </w:rPr>
              <w:t>o</w:t>
            </w:r>
          </w:p>
        </w:tc>
        <w:tc>
          <w:tcPr>
            <w:tcW w:w="766" w:type="dxa"/>
          </w:tcPr>
          <w:p w14:paraId="3C87BAE6" w14:textId="32A2C5F1" w:rsidR="00B93FA0" w:rsidRPr="00534BAD" w:rsidRDefault="006D0DD9" w:rsidP="0098248D">
            <w:pPr>
              <w:jc w:val="center"/>
              <w:rPr>
                <w:rFonts w:ascii="Arial" w:hAnsi="Arial" w:cs="Arial"/>
                <w:sz w:val="18"/>
                <w:szCs w:val="18"/>
              </w:rPr>
            </w:pPr>
            <w:r>
              <w:rPr>
                <w:rFonts w:ascii="Arial" w:hAnsi="Arial" w:cs="Arial"/>
                <w:sz w:val="18"/>
                <w:szCs w:val="18"/>
              </w:rPr>
              <w:t>o</w:t>
            </w:r>
          </w:p>
        </w:tc>
        <w:tc>
          <w:tcPr>
            <w:tcW w:w="765" w:type="dxa"/>
          </w:tcPr>
          <w:p w14:paraId="3E19E498" w14:textId="77777777" w:rsidR="00B93FA0" w:rsidRPr="00534BAD" w:rsidRDefault="00B93FA0" w:rsidP="0098248D">
            <w:pPr>
              <w:jc w:val="center"/>
              <w:rPr>
                <w:rFonts w:ascii="Arial" w:hAnsi="Arial" w:cs="Arial"/>
                <w:sz w:val="18"/>
                <w:szCs w:val="18"/>
              </w:rPr>
            </w:pPr>
            <w:r>
              <w:rPr>
                <w:rFonts w:ascii="Arial" w:hAnsi="Arial" w:cs="Arial"/>
                <w:sz w:val="18"/>
                <w:szCs w:val="18"/>
              </w:rPr>
              <w:t>o</w:t>
            </w:r>
          </w:p>
        </w:tc>
        <w:tc>
          <w:tcPr>
            <w:tcW w:w="766" w:type="dxa"/>
          </w:tcPr>
          <w:p w14:paraId="0263694C" w14:textId="77777777" w:rsidR="00B93FA0" w:rsidRPr="00534BAD" w:rsidRDefault="00B93FA0" w:rsidP="0098248D">
            <w:pPr>
              <w:jc w:val="center"/>
              <w:rPr>
                <w:rFonts w:ascii="Arial" w:hAnsi="Arial" w:cs="Arial"/>
                <w:sz w:val="18"/>
                <w:szCs w:val="18"/>
              </w:rPr>
            </w:pPr>
            <w:r>
              <w:rPr>
                <w:rFonts w:ascii="Arial" w:hAnsi="Arial" w:cs="Arial"/>
                <w:sz w:val="18"/>
                <w:szCs w:val="18"/>
              </w:rPr>
              <w:t>o</w:t>
            </w:r>
          </w:p>
        </w:tc>
        <w:tc>
          <w:tcPr>
            <w:tcW w:w="766" w:type="dxa"/>
            <w:shd w:val="clear" w:color="auto" w:fill="BFBFBF"/>
          </w:tcPr>
          <w:p w14:paraId="3ACB466D" w14:textId="77777777" w:rsidR="00B93FA0" w:rsidRPr="00534BAD" w:rsidRDefault="00B93FA0" w:rsidP="0098248D">
            <w:pPr>
              <w:rPr>
                <w:rFonts w:ascii="Arial" w:hAnsi="Arial" w:cs="Arial"/>
              </w:rPr>
            </w:pPr>
          </w:p>
        </w:tc>
      </w:tr>
      <w:tr w:rsidR="00B93FA0" w:rsidRPr="00534BAD" w14:paraId="2AC6010C" w14:textId="77777777" w:rsidTr="0098248D">
        <w:trPr>
          <w:jc w:val="center"/>
        </w:trPr>
        <w:tc>
          <w:tcPr>
            <w:tcW w:w="506" w:type="dxa"/>
            <w:vMerge/>
          </w:tcPr>
          <w:p w14:paraId="3F222410" w14:textId="77777777" w:rsidR="00B93FA0" w:rsidRPr="00534BAD" w:rsidRDefault="00B93FA0" w:rsidP="0098248D">
            <w:pPr>
              <w:rPr>
                <w:rFonts w:ascii="Arial" w:hAnsi="Arial" w:cs="Arial"/>
              </w:rPr>
            </w:pPr>
          </w:p>
        </w:tc>
        <w:tc>
          <w:tcPr>
            <w:tcW w:w="3031" w:type="dxa"/>
          </w:tcPr>
          <w:p w14:paraId="1BCE4C50" w14:textId="77777777" w:rsidR="00B93FA0" w:rsidRPr="00900CD3" w:rsidRDefault="00B93FA0" w:rsidP="0098248D">
            <w:pPr>
              <w:rPr>
                <w:rFonts w:ascii="Arial" w:hAnsi="Arial" w:cs="Arial"/>
              </w:rPr>
            </w:pPr>
            <w:r w:rsidRPr="00900CD3">
              <w:rPr>
                <w:rFonts w:ascii="Arial" w:hAnsi="Arial" w:cs="Arial"/>
                <w:sz w:val="18"/>
                <w:szCs w:val="18"/>
              </w:rPr>
              <w:t>Embedded Real-Time Operating Systems</w:t>
            </w:r>
          </w:p>
        </w:tc>
        <w:tc>
          <w:tcPr>
            <w:tcW w:w="1104" w:type="dxa"/>
          </w:tcPr>
          <w:p w14:paraId="54524C03" w14:textId="77777777" w:rsidR="00B93FA0" w:rsidRPr="00900CD3" w:rsidRDefault="00B93FA0" w:rsidP="0098248D">
            <w:pPr>
              <w:rPr>
                <w:rFonts w:ascii="Arial" w:hAnsi="Arial" w:cs="Arial"/>
              </w:rPr>
            </w:pPr>
            <w:r w:rsidRPr="00900CD3">
              <w:rPr>
                <w:rFonts w:ascii="Arial" w:hAnsi="Arial" w:cs="Arial"/>
                <w:sz w:val="18"/>
                <w:szCs w:val="18"/>
              </w:rPr>
              <w:t>EL829</w:t>
            </w:r>
          </w:p>
        </w:tc>
        <w:tc>
          <w:tcPr>
            <w:tcW w:w="765" w:type="dxa"/>
          </w:tcPr>
          <w:p w14:paraId="743AFCB5"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15FDA1FE" w14:textId="02C590F4" w:rsidR="00B93FA0" w:rsidRPr="00534BAD" w:rsidRDefault="006D0DD9" w:rsidP="0098248D">
            <w:pPr>
              <w:jc w:val="center"/>
              <w:rPr>
                <w:rFonts w:ascii="Arial" w:hAnsi="Arial" w:cs="Arial"/>
                <w:sz w:val="18"/>
                <w:szCs w:val="18"/>
              </w:rPr>
            </w:pPr>
            <w:r>
              <w:rPr>
                <w:rFonts w:ascii="Arial" w:hAnsi="Arial" w:cs="Arial"/>
                <w:sz w:val="18"/>
                <w:szCs w:val="18"/>
              </w:rPr>
              <w:t>x</w:t>
            </w:r>
          </w:p>
        </w:tc>
        <w:tc>
          <w:tcPr>
            <w:tcW w:w="765" w:type="dxa"/>
          </w:tcPr>
          <w:p w14:paraId="3E3C5907"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2C302D86"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shd w:val="clear" w:color="auto" w:fill="BFBFBF"/>
          </w:tcPr>
          <w:p w14:paraId="4F4F2833" w14:textId="77777777" w:rsidR="00B93FA0" w:rsidRPr="00534BAD" w:rsidRDefault="00B93FA0" w:rsidP="0098248D">
            <w:pPr>
              <w:rPr>
                <w:rFonts w:ascii="Arial" w:hAnsi="Arial" w:cs="Arial"/>
              </w:rPr>
            </w:pPr>
          </w:p>
        </w:tc>
      </w:tr>
      <w:tr w:rsidR="00B93FA0" w:rsidRPr="00534BAD" w14:paraId="2EE35709" w14:textId="77777777" w:rsidTr="0098248D">
        <w:trPr>
          <w:jc w:val="center"/>
        </w:trPr>
        <w:tc>
          <w:tcPr>
            <w:tcW w:w="506" w:type="dxa"/>
            <w:vMerge/>
          </w:tcPr>
          <w:p w14:paraId="0922FF02" w14:textId="77777777" w:rsidR="00B93FA0" w:rsidRPr="00534BAD" w:rsidRDefault="00B93FA0" w:rsidP="0098248D">
            <w:pPr>
              <w:rPr>
                <w:rFonts w:ascii="Arial" w:hAnsi="Arial" w:cs="Arial"/>
              </w:rPr>
            </w:pPr>
          </w:p>
        </w:tc>
        <w:tc>
          <w:tcPr>
            <w:tcW w:w="3031" w:type="dxa"/>
          </w:tcPr>
          <w:p w14:paraId="1E9D9472" w14:textId="77777777" w:rsidR="00B93FA0" w:rsidRPr="00900CD3" w:rsidRDefault="00B93FA0" w:rsidP="0098248D">
            <w:pPr>
              <w:rPr>
                <w:rFonts w:ascii="Arial" w:hAnsi="Arial" w:cs="Arial"/>
              </w:rPr>
            </w:pPr>
            <w:r w:rsidRPr="00900CD3">
              <w:rPr>
                <w:rFonts w:ascii="Arial" w:hAnsi="Arial" w:cs="Arial"/>
                <w:sz w:val="18"/>
                <w:szCs w:val="18"/>
              </w:rPr>
              <w:t>Business Strategy</w:t>
            </w:r>
          </w:p>
        </w:tc>
        <w:tc>
          <w:tcPr>
            <w:tcW w:w="1104" w:type="dxa"/>
          </w:tcPr>
          <w:p w14:paraId="1E548D0B" w14:textId="77777777" w:rsidR="00B93FA0" w:rsidRPr="00900CD3" w:rsidRDefault="00B93FA0" w:rsidP="0098248D">
            <w:pPr>
              <w:rPr>
                <w:rFonts w:ascii="Arial" w:hAnsi="Arial" w:cs="Arial"/>
              </w:rPr>
            </w:pPr>
            <w:r w:rsidRPr="00900CD3">
              <w:rPr>
                <w:rFonts w:ascii="Arial" w:hAnsi="Arial" w:cs="Arial"/>
                <w:sz w:val="18"/>
                <w:szCs w:val="18"/>
              </w:rPr>
              <w:t>CB934</w:t>
            </w:r>
          </w:p>
        </w:tc>
        <w:tc>
          <w:tcPr>
            <w:tcW w:w="765" w:type="dxa"/>
          </w:tcPr>
          <w:p w14:paraId="2CB3983E" w14:textId="77777777" w:rsidR="00B93FA0" w:rsidRPr="00534BAD" w:rsidRDefault="00B93FA0" w:rsidP="0098248D">
            <w:pPr>
              <w:jc w:val="center"/>
              <w:rPr>
                <w:rFonts w:ascii="Arial" w:hAnsi="Arial" w:cs="Arial"/>
                <w:sz w:val="18"/>
                <w:szCs w:val="18"/>
              </w:rPr>
            </w:pPr>
            <w:r w:rsidRPr="00534BAD">
              <w:rPr>
                <w:rFonts w:ascii="Arial" w:hAnsi="Arial" w:cs="Arial"/>
                <w:sz w:val="18"/>
                <w:szCs w:val="18"/>
              </w:rPr>
              <w:t>x</w:t>
            </w:r>
          </w:p>
        </w:tc>
        <w:tc>
          <w:tcPr>
            <w:tcW w:w="766" w:type="dxa"/>
          </w:tcPr>
          <w:p w14:paraId="00E453AD" w14:textId="4D5BBE18" w:rsidR="00B93FA0" w:rsidRPr="00534BAD" w:rsidRDefault="006D0DD9" w:rsidP="0098248D">
            <w:pPr>
              <w:jc w:val="center"/>
              <w:rPr>
                <w:rFonts w:ascii="Arial" w:hAnsi="Arial" w:cs="Arial"/>
                <w:sz w:val="18"/>
                <w:szCs w:val="18"/>
              </w:rPr>
            </w:pPr>
            <w:r>
              <w:rPr>
                <w:rFonts w:ascii="Arial" w:hAnsi="Arial" w:cs="Arial"/>
                <w:sz w:val="18"/>
                <w:szCs w:val="18"/>
              </w:rPr>
              <w:t>x</w:t>
            </w:r>
          </w:p>
        </w:tc>
        <w:tc>
          <w:tcPr>
            <w:tcW w:w="765" w:type="dxa"/>
          </w:tcPr>
          <w:p w14:paraId="526ABC75" w14:textId="29756B2C" w:rsidR="00B93FA0" w:rsidRPr="00534BAD" w:rsidRDefault="006D0DD9" w:rsidP="0098248D">
            <w:pPr>
              <w:jc w:val="center"/>
              <w:rPr>
                <w:rFonts w:ascii="Arial" w:hAnsi="Arial" w:cs="Arial"/>
                <w:sz w:val="18"/>
                <w:szCs w:val="18"/>
              </w:rPr>
            </w:pPr>
            <w:r>
              <w:rPr>
                <w:rFonts w:ascii="Arial" w:hAnsi="Arial" w:cs="Arial"/>
                <w:sz w:val="18"/>
                <w:szCs w:val="18"/>
              </w:rPr>
              <w:t>x</w:t>
            </w:r>
          </w:p>
        </w:tc>
        <w:tc>
          <w:tcPr>
            <w:tcW w:w="766" w:type="dxa"/>
          </w:tcPr>
          <w:p w14:paraId="63CCBF93" w14:textId="76EF852F" w:rsidR="00B93FA0" w:rsidRPr="00534BAD" w:rsidRDefault="006D0DD9" w:rsidP="0098248D">
            <w:pPr>
              <w:jc w:val="center"/>
              <w:rPr>
                <w:rFonts w:ascii="Arial" w:hAnsi="Arial" w:cs="Arial"/>
                <w:sz w:val="18"/>
                <w:szCs w:val="18"/>
              </w:rPr>
            </w:pPr>
            <w:r>
              <w:rPr>
                <w:rFonts w:ascii="Arial" w:hAnsi="Arial" w:cs="Arial"/>
                <w:sz w:val="18"/>
                <w:szCs w:val="18"/>
              </w:rPr>
              <w:t>x</w:t>
            </w:r>
          </w:p>
        </w:tc>
        <w:tc>
          <w:tcPr>
            <w:tcW w:w="766" w:type="dxa"/>
            <w:shd w:val="clear" w:color="auto" w:fill="BFBFBF"/>
          </w:tcPr>
          <w:p w14:paraId="40DE655C" w14:textId="77777777" w:rsidR="00B93FA0" w:rsidRPr="00534BAD" w:rsidRDefault="00B93FA0" w:rsidP="0098248D">
            <w:pPr>
              <w:rPr>
                <w:rFonts w:ascii="Arial" w:hAnsi="Arial" w:cs="Arial"/>
              </w:rPr>
            </w:pPr>
          </w:p>
        </w:tc>
      </w:tr>
    </w:tbl>
    <w:p w14:paraId="12969692" w14:textId="77777777" w:rsidR="00B93FA0" w:rsidRPr="00117218" w:rsidRDefault="00B93FA0" w:rsidP="00B93FA0">
      <w:pPr>
        <w:pStyle w:val="FootnoteText"/>
        <w:rPr>
          <w:rFonts w:ascii="Arial" w:hAnsi="Arial" w:cs="Arial"/>
          <w:sz w:val="18"/>
        </w:rPr>
      </w:pPr>
      <w:r w:rsidRPr="00534BAD">
        <w:rPr>
          <w:rStyle w:val="FootnoteReference"/>
          <w:sz w:val="18"/>
        </w:rPr>
        <w:footnoteRef/>
      </w:r>
      <w:r w:rsidRPr="00534BAD">
        <w:rPr>
          <w:sz w:val="18"/>
        </w:rPr>
        <w:t xml:space="preserve"> </w:t>
      </w:r>
      <w:r w:rsidRPr="00117218">
        <w:rPr>
          <w:rFonts w:ascii="Arial" w:hAnsi="Arial" w:cs="Arial"/>
          <w:sz w:val="18"/>
        </w:rPr>
        <w:t>Shading represents skills D5-D7 that pervade all modules</w:t>
      </w:r>
      <w:r>
        <w:rPr>
          <w:rFonts w:ascii="Arial" w:hAnsi="Arial" w:cs="Arial"/>
          <w:sz w:val="18"/>
        </w:rPr>
        <w:t xml:space="preserve"> including the year in industry</w:t>
      </w:r>
      <w:r w:rsidRPr="00117218">
        <w:rPr>
          <w:rFonts w:ascii="Arial" w:hAnsi="Arial" w:cs="Arial"/>
          <w:sz w:val="18"/>
        </w:rPr>
        <w:t>.</w:t>
      </w:r>
    </w:p>
    <w:p w14:paraId="70B525F7" w14:textId="77777777" w:rsidR="007D1F01" w:rsidRDefault="007D1F01">
      <w:pPr>
        <w:rPr>
          <w:rFonts w:ascii="Arial" w:hAnsi="Arial" w:cs="Arial"/>
          <w:sz w:val="22"/>
          <w:szCs w:val="22"/>
        </w:rPr>
      </w:pPr>
    </w:p>
    <w:sectPr w:rsidR="007D1F01" w:rsidSect="00BC5027">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C584C" w14:textId="77777777" w:rsidR="00B613D7" w:rsidRDefault="00B613D7">
      <w:r>
        <w:separator/>
      </w:r>
    </w:p>
  </w:endnote>
  <w:endnote w:type="continuationSeparator" w:id="0">
    <w:p w14:paraId="465526E8" w14:textId="77777777" w:rsidR="00B613D7" w:rsidRDefault="00B6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87A26B2" w14:textId="2844C069" w:rsidR="00B613D7" w:rsidRDefault="00B613D7">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903CE8">
          <w:rPr>
            <w:rFonts w:ascii="Arial" w:hAnsi="Arial" w:cs="Arial"/>
            <w:noProof/>
            <w:sz w:val="22"/>
            <w:szCs w:val="22"/>
          </w:rPr>
          <w:t>20</w:t>
        </w:r>
        <w:r w:rsidRPr="009D2DC3">
          <w:rPr>
            <w:rFonts w:ascii="Arial" w:hAnsi="Arial" w:cs="Arial"/>
            <w:sz w:val="22"/>
            <w:szCs w:val="22"/>
          </w:rPr>
          <w:fldChar w:fldCharType="end"/>
        </w:r>
      </w:p>
    </w:sdtContent>
  </w:sdt>
  <w:p w14:paraId="612B6F53" w14:textId="77777777" w:rsidR="00B613D7" w:rsidRPr="009D2DC3" w:rsidRDefault="00B613D7" w:rsidP="00BC5027">
    <w:pPr>
      <w:pStyle w:val="Footer"/>
      <w:rPr>
        <w:rFonts w:ascii="Arial" w:hAnsi="Arial" w:cs="Arial"/>
        <w:sz w:val="18"/>
        <w:szCs w:val="18"/>
      </w:rPr>
    </w:pPr>
    <w:r w:rsidRPr="009D2DC3">
      <w:rPr>
        <w:rFonts w:ascii="Arial" w:hAnsi="Arial" w:cs="Arial"/>
        <w:sz w:val="18"/>
        <w:szCs w:val="18"/>
      </w:rPr>
      <w:t>Undergraduate programme specification</w:t>
    </w:r>
    <w:r>
      <w:rPr>
        <w:rFonts w:ascii="Arial" w:hAnsi="Arial" w:cs="Arial"/>
        <w:sz w:val="18"/>
        <w:szCs w:val="18"/>
      </w:rPr>
      <w:t xml:space="preserve"> - </w:t>
    </w:r>
    <w:r w:rsidRPr="0096196A">
      <w:rPr>
        <w:rFonts w:ascii="Arial" w:hAnsi="Arial" w:cs="Arial"/>
        <w:sz w:val="18"/>
        <w:szCs w:val="18"/>
      </w:rPr>
      <w:t>Computer Systems 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8182" w14:textId="77777777" w:rsidR="00B613D7" w:rsidRDefault="00B613D7">
      <w:r>
        <w:separator/>
      </w:r>
    </w:p>
  </w:footnote>
  <w:footnote w:type="continuationSeparator" w:id="0">
    <w:p w14:paraId="5FC049CC" w14:textId="77777777" w:rsidR="00B613D7" w:rsidRDefault="00B613D7">
      <w:r>
        <w:continuationSeparator/>
      </w:r>
    </w:p>
  </w:footnote>
  <w:footnote w:id="1">
    <w:p w14:paraId="18B17A70" w14:textId="77777777" w:rsidR="00B613D7" w:rsidRPr="00117218" w:rsidRDefault="00B613D7" w:rsidP="00B93FA0">
      <w:pPr>
        <w:pStyle w:val="FootnoteText"/>
        <w:rPr>
          <w:rFonts w:ascii="Arial" w:hAnsi="Arial" w:cs="Arial"/>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D427" w14:textId="77777777" w:rsidR="00B613D7" w:rsidRPr="008C00F8" w:rsidRDefault="00B613D7" w:rsidP="00BC5027">
    <w:pPr>
      <w:pStyle w:val="Heading1"/>
      <w:spacing w:before="60" w:after="60"/>
      <w:rPr>
        <w:rFonts w:ascii="Arial" w:hAnsi="Arial" w:cs="Arial"/>
      </w:rPr>
    </w:pPr>
    <w:r w:rsidRPr="008C00F8">
      <w:rPr>
        <w:rFonts w:ascii="Arial" w:hAnsi="Arial" w:cs="Arial"/>
      </w:rPr>
      <w:t>UNIVERSITY OF KENT</w:t>
    </w:r>
  </w:p>
  <w:p w14:paraId="26E5C632" w14:textId="77777777" w:rsidR="00B613D7" w:rsidRDefault="00B6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C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5107B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1D64F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BE0724"/>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25322BF"/>
    <w:multiLevelType w:val="hybridMultilevel"/>
    <w:tmpl w:val="7632C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FC2F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410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A7403F9"/>
    <w:multiLevelType w:val="hybridMultilevel"/>
    <w:tmpl w:val="28C8DE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6D0CA4"/>
    <w:multiLevelType w:val="hybridMultilevel"/>
    <w:tmpl w:val="3FEE14B2"/>
    <w:lvl w:ilvl="0" w:tplc="95FEAEB0">
      <w:start w:val="1"/>
      <w:numFmt w:val="decimal"/>
      <w:lvlText w:val="%1."/>
      <w:lvlJc w:val="left"/>
      <w:pPr>
        <w:ind w:left="415" w:hanging="42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4" w15:restartNumberingAfterBreak="0">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6E2256"/>
    <w:multiLevelType w:val="hybridMultilevel"/>
    <w:tmpl w:val="C79EB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041286"/>
    <w:multiLevelType w:val="hybridMultilevel"/>
    <w:tmpl w:val="B9A2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DA0946"/>
    <w:multiLevelType w:val="hybridMultilevel"/>
    <w:tmpl w:val="31C81D6C"/>
    <w:lvl w:ilvl="0" w:tplc="95FEAEB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8" w15:restartNumberingAfterBreak="0">
    <w:nsid w:val="2C2B2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AE3B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F493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182814"/>
    <w:multiLevelType w:val="hybridMultilevel"/>
    <w:tmpl w:val="524E0760"/>
    <w:lvl w:ilvl="0" w:tplc="BB5417E0">
      <w:start w:val="1"/>
      <w:numFmt w:val="decimal"/>
      <w:lvlText w:val="%1."/>
      <w:lvlJc w:val="left"/>
      <w:pPr>
        <w:ind w:left="6" w:hanging="432"/>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318C0E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4D919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56D4CF4"/>
    <w:multiLevelType w:val="hybridMultilevel"/>
    <w:tmpl w:val="E12AA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9D0252"/>
    <w:multiLevelType w:val="singleLevel"/>
    <w:tmpl w:val="2346BE12"/>
    <w:lvl w:ilvl="0">
      <w:start w:val="17"/>
      <w:numFmt w:val="decimal"/>
      <w:lvlText w:val="%1."/>
      <w:lvlJc w:val="left"/>
      <w:pPr>
        <w:tabs>
          <w:tab w:val="num" w:pos="360"/>
        </w:tabs>
        <w:ind w:left="360" w:hanging="360"/>
      </w:pPr>
      <w:rPr>
        <w:rFonts w:hint="default"/>
      </w:rPr>
    </w:lvl>
  </w:abstractNum>
  <w:abstractNum w:abstractNumId="27" w15:restartNumberingAfterBreak="0">
    <w:nsid w:val="37A16498"/>
    <w:multiLevelType w:val="hybridMultilevel"/>
    <w:tmpl w:val="D54E9F5E"/>
    <w:lvl w:ilvl="0" w:tplc="FF864C60">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9D0DFE"/>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21A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44A14E3"/>
    <w:multiLevelType w:val="hybridMultilevel"/>
    <w:tmpl w:val="9316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384108"/>
    <w:multiLevelType w:val="singleLevel"/>
    <w:tmpl w:val="0409000F"/>
    <w:lvl w:ilvl="0">
      <w:start w:val="1"/>
      <w:numFmt w:val="decimal"/>
      <w:lvlText w:val="%1."/>
      <w:lvlJc w:val="left"/>
      <w:pPr>
        <w:tabs>
          <w:tab w:val="num" w:pos="720"/>
        </w:tabs>
        <w:ind w:left="720" w:hanging="360"/>
      </w:pPr>
    </w:lvl>
  </w:abstractNum>
  <w:abstractNum w:abstractNumId="3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5E2B8D"/>
    <w:multiLevelType w:val="hybridMultilevel"/>
    <w:tmpl w:val="17C6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C32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D1C39E0"/>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38E1A45"/>
    <w:multiLevelType w:val="hybridMultilevel"/>
    <w:tmpl w:val="0E86A6F2"/>
    <w:lvl w:ilvl="0" w:tplc="BB5417E0">
      <w:start w:val="1"/>
      <w:numFmt w:val="decimal"/>
      <w:lvlText w:val="%1."/>
      <w:lvlJc w:val="left"/>
      <w:pPr>
        <w:ind w:left="6" w:hanging="432"/>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2" w15:restartNumberingAfterBreak="0">
    <w:nsid w:val="6A6E4892"/>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ECA77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D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60F9F"/>
    <w:multiLevelType w:val="hybridMultilevel"/>
    <w:tmpl w:val="0834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5A617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6"/>
  </w:num>
  <w:num w:numId="3">
    <w:abstractNumId w:val="38"/>
  </w:num>
  <w:num w:numId="4">
    <w:abstractNumId w:val="2"/>
  </w:num>
  <w:num w:numId="5">
    <w:abstractNumId w:val="35"/>
  </w:num>
  <w:num w:numId="6">
    <w:abstractNumId w:val="21"/>
  </w:num>
  <w:num w:numId="7">
    <w:abstractNumId w:val="9"/>
  </w:num>
  <w:num w:numId="8">
    <w:abstractNumId w:val="32"/>
  </w:num>
  <w:num w:numId="9">
    <w:abstractNumId w:val="25"/>
  </w:num>
  <w:num w:numId="10">
    <w:abstractNumId w:val="22"/>
  </w:num>
  <w:num w:numId="11">
    <w:abstractNumId w:val="41"/>
  </w:num>
  <w:num w:numId="12">
    <w:abstractNumId w:val="17"/>
  </w:num>
  <w:num w:numId="13">
    <w:abstractNumId w:val="13"/>
  </w:num>
  <w:num w:numId="14">
    <w:abstractNumId w:val="7"/>
  </w:num>
  <w:num w:numId="15">
    <w:abstractNumId w:val="33"/>
  </w:num>
  <w:num w:numId="16">
    <w:abstractNumId w:val="45"/>
  </w:num>
  <w:num w:numId="17">
    <w:abstractNumId w:val="12"/>
  </w:num>
  <w:num w:numId="18">
    <w:abstractNumId w:val="40"/>
  </w:num>
  <w:num w:numId="19">
    <w:abstractNumId w:val="1"/>
  </w:num>
  <w:num w:numId="20">
    <w:abstractNumId w:val="31"/>
  </w:num>
  <w:num w:numId="21">
    <w:abstractNumId w:val="28"/>
  </w:num>
  <w:num w:numId="22">
    <w:abstractNumId w:val="26"/>
  </w:num>
  <w:num w:numId="23">
    <w:abstractNumId w:val="14"/>
  </w:num>
  <w:num w:numId="24">
    <w:abstractNumId w:val="44"/>
  </w:num>
  <w:num w:numId="25">
    <w:abstractNumId w:val="3"/>
  </w:num>
  <w:num w:numId="26">
    <w:abstractNumId w:val="47"/>
  </w:num>
  <w:num w:numId="27">
    <w:abstractNumId w:val="36"/>
  </w:num>
  <w:num w:numId="28">
    <w:abstractNumId w:val="37"/>
  </w:num>
  <w:num w:numId="29">
    <w:abstractNumId w:val="29"/>
  </w:num>
  <w:num w:numId="30">
    <w:abstractNumId w:val="18"/>
  </w:num>
  <w:num w:numId="31">
    <w:abstractNumId w:val="34"/>
  </w:num>
  <w:num w:numId="32">
    <w:abstractNumId w:val="4"/>
  </w:num>
  <w:num w:numId="33">
    <w:abstractNumId w:val="42"/>
  </w:num>
  <w:num w:numId="34">
    <w:abstractNumId w:val="39"/>
  </w:num>
  <w:num w:numId="35">
    <w:abstractNumId w:val="48"/>
  </w:num>
  <w:num w:numId="36">
    <w:abstractNumId w:val="19"/>
  </w:num>
  <w:num w:numId="37">
    <w:abstractNumId w:val="0"/>
  </w:num>
  <w:num w:numId="38">
    <w:abstractNumId w:val="24"/>
  </w:num>
  <w:num w:numId="39">
    <w:abstractNumId w:val="43"/>
  </w:num>
  <w:num w:numId="40">
    <w:abstractNumId w:val="10"/>
  </w:num>
  <w:num w:numId="41">
    <w:abstractNumId w:val="8"/>
  </w:num>
  <w:num w:numId="42">
    <w:abstractNumId w:val="5"/>
  </w:num>
  <w:num w:numId="43">
    <w:abstractNumId w:val="23"/>
  </w:num>
  <w:num w:numId="44">
    <w:abstractNumId w:val="20"/>
  </w:num>
  <w:num w:numId="45">
    <w:abstractNumId w:val="16"/>
  </w:num>
  <w:num w:numId="46">
    <w:abstractNumId w:val="15"/>
  </w:num>
  <w:num w:numId="47">
    <w:abstractNumId w:val="11"/>
  </w:num>
  <w:num w:numId="48">
    <w:abstractNumId w:val="30"/>
  </w:num>
  <w:num w:numId="49">
    <w:abstractNumId w:val="2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Oven">
    <w15:presenceInfo w15:providerId="AD" w15:userId="S-1-5-21-2041717057-1975083628-2122337923-1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01"/>
    <w:rsid w:val="0000795B"/>
    <w:rsid w:val="0001355C"/>
    <w:rsid w:val="0005323C"/>
    <w:rsid w:val="000C119E"/>
    <w:rsid w:val="000C3280"/>
    <w:rsid w:val="000C4BBB"/>
    <w:rsid w:val="000F0924"/>
    <w:rsid w:val="000F66B0"/>
    <w:rsid w:val="001001A4"/>
    <w:rsid w:val="001270D3"/>
    <w:rsid w:val="00160920"/>
    <w:rsid w:val="0016489C"/>
    <w:rsid w:val="00165193"/>
    <w:rsid w:val="002022F9"/>
    <w:rsid w:val="0024631F"/>
    <w:rsid w:val="00263581"/>
    <w:rsid w:val="0026436D"/>
    <w:rsid w:val="003015B5"/>
    <w:rsid w:val="0039215C"/>
    <w:rsid w:val="003A1F2C"/>
    <w:rsid w:val="003A6B05"/>
    <w:rsid w:val="00417B10"/>
    <w:rsid w:val="00456780"/>
    <w:rsid w:val="00457DDB"/>
    <w:rsid w:val="004C202A"/>
    <w:rsid w:val="00526653"/>
    <w:rsid w:val="005632E4"/>
    <w:rsid w:val="00584623"/>
    <w:rsid w:val="005B18EC"/>
    <w:rsid w:val="00604BC6"/>
    <w:rsid w:val="0064079E"/>
    <w:rsid w:val="006A3D8C"/>
    <w:rsid w:val="006D0DD9"/>
    <w:rsid w:val="00757BC5"/>
    <w:rsid w:val="007D1F01"/>
    <w:rsid w:val="009003F2"/>
    <w:rsid w:val="0090326B"/>
    <w:rsid w:val="00903CE8"/>
    <w:rsid w:val="00907167"/>
    <w:rsid w:val="009134B8"/>
    <w:rsid w:val="00923DA7"/>
    <w:rsid w:val="0096196A"/>
    <w:rsid w:val="0098248D"/>
    <w:rsid w:val="009C023D"/>
    <w:rsid w:val="00A12C9D"/>
    <w:rsid w:val="00A130A1"/>
    <w:rsid w:val="00A4147D"/>
    <w:rsid w:val="00A72088"/>
    <w:rsid w:val="00A93C5F"/>
    <w:rsid w:val="00AC28F5"/>
    <w:rsid w:val="00B613D7"/>
    <w:rsid w:val="00B62590"/>
    <w:rsid w:val="00B93FA0"/>
    <w:rsid w:val="00B96B94"/>
    <w:rsid w:val="00BB1F31"/>
    <w:rsid w:val="00BC5027"/>
    <w:rsid w:val="00C1216F"/>
    <w:rsid w:val="00C22736"/>
    <w:rsid w:val="00C4196F"/>
    <w:rsid w:val="00C80484"/>
    <w:rsid w:val="00C8682A"/>
    <w:rsid w:val="00D92A78"/>
    <w:rsid w:val="00DD21DB"/>
    <w:rsid w:val="00EC2BE6"/>
    <w:rsid w:val="00EE38D3"/>
    <w:rsid w:val="00EE3C9F"/>
    <w:rsid w:val="00F564BD"/>
    <w:rsid w:val="00F70EA2"/>
    <w:rsid w:val="00FB669E"/>
    <w:rsid w:val="00FD2B59"/>
    <w:rsid w:val="00FF0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41611E"/>
  <w15:chartTrackingRefBased/>
  <w15:docId w15:val="{205F5B62-5694-4566-83A4-5EF86F6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2">
    <w:name w:val="heading 2"/>
    <w:basedOn w:val="Normal"/>
    <w:next w:val="Normal"/>
    <w:link w:val="Heading2Char"/>
    <w:qFormat/>
    <w:rsid w:val="00B93FA0"/>
    <w:pPr>
      <w:keepNext/>
      <w:spacing w:before="240" w:after="60"/>
      <w:outlineLvl w:val="1"/>
    </w:pPr>
    <w:rPr>
      <w:rFonts w:ascii="Arial" w:hAnsi="Arial"/>
      <w:b/>
      <w:i/>
    </w:rPr>
  </w:style>
  <w:style w:type="paragraph" w:styleId="Heading3">
    <w:name w:val="heading 3"/>
    <w:basedOn w:val="Normal"/>
    <w:next w:val="Normal"/>
    <w:link w:val="Heading3Char"/>
    <w:unhideWhenUsed/>
    <w:qFormat/>
    <w:rsid w:val="00B93FA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B93FA0"/>
    <w:pPr>
      <w:keepNext/>
      <w:spacing w:before="240" w:after="60"/>
      <w:outlineLvl w:val="3"/>
    </w:pPr>
    <w:rPr>
      <w:rFonts w:ascii="Arial" w:hAnsi="Arial"/>
      <w:b/>
    </w:rPr>
  </w:style>
  <w:style w:type="paragraph" w:styleId="Heading5">
    <w:name w:val="heading 5"/>
    <w:basedOn w:val="Normal"/>
    <w:next w:val="Normal"/>
    <w:link w:val="Heading5Char"/>
    <w:qFormat/>
    <w:rsid w:val="00B93FA0"/>
    <w:pPr>
      <w:spacing w:before="240" w:after="60"/>
      <w:outlineLvl w:val="4"/>
    </w:pPr>
    <w:rPr>
      <w:sz w:val="22"/>
    </w:rPr>
  </w:style>
  <w:style w:type="paragraph" w:styleId="Heading6">
    <w:name w:val="heading 6"/>
    <w:basedOn w:val="Normal"/>
    <w:next w:val="Normal"/>
    <w:link w:val="Heading6Char"/>
    <w:qFormat/>
    <w:rsid w:val="00B93FA0"/>
    <w:pPr>
      <w:spacing w:before="240" w:after="60"/>
      <w:outlineLvl w:val="5"/>
    </w:pPr>
    <w:rPr>
      <w:i/>
      <w:sz w:val="22"/>
    </w:rPr>
  </w:style>
  <w:style w:type="paragraph" w:styleId="Heading7">
    <w:name w:val="heading 7"/>
    <w:basedOn w:val="Normal"/>
    <w:next w:val="Normal"/>
    <w:link w:val="Heading7Char"/>
    <w:qFormat/>
    <w:rsid w:val="00B93FA0"/>
    <w:pPr>
      <w:spacing w:before="240" w:after="60"/>
      <w:outlineLvl w:val="6"/>
    </w:pPr>
    <w:rPr>
      <w:rFonts w:ascii="Arial" w:hAnsi="Arial"/>
      <w:sz w:val="20"/>
    </w:rPr>
  </w:style>
  <w:style w:type="paragraph" w:styleId="Heading8">
    <w:name w:val="heading 8"/>
    <w:basedOn w:val="Normal"/>
    <w:next w:val="Normal"/>
    <w:link w:val="Heading8Char"/>
    <w:qFormat/>
    <w:rsid w:val="00B93FA0"/>
    <w:pPr>
      <w:spacing w:before="240" w:after="60"/>
      <w:outlineLvl w:val="7"/>
    </w:pPr>
    <w:rPr>
      <w:rFonts w:ascii="Arial" w:hAnsi="Arial"/>
      <w:i/>
      <w:sz w:val="20"/>
    </w:rPr>
  </w:style>
  <w:style w:type="paragraph" w:styleId="Heading9">
    <w:name w:val="heading 9"/>
    <w:basedOn w:val="Normal"/>
    <w:next w:val="Normal"/>
    <w:link w:val="Heading9Char"/>
    <w:unhideWhenUsed/>
    <w:qFormat/>
    <w:rsid w:val="00C804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nhideWhenUsed/>
    <w:rsid w:val="009003F2"/>
    <w:rPr>
      <w:sz w:val="16"/>
      <w:szCs w:val="16"/>
    </w:rPr>
  </w:style>
  <w:style w:type="paragraph" w:styleId="CommentText">
    <w:name w:val="annotation text"/>
    <w:basedOn w:val="Normal"/>
    <w:link w:val="CommentTextChar"/>
    <w:unhideWhenUsed/>
    <w:rsid w:val="009003F2"/>
    <w:rPr>
      <w:sz w:val="20"/>
    </w:rPr>
  </w:style>
  <w:style w:type="character" w:customStyle="1" w:styleId="CommentTextChar">
    <w:name w:val="Comment Text Char"/>
    <w:basedOn w:val="DefaultParagraphFont"/>
    <w:link w:val="CommentText"/>
    <w:rsid w:val="009003F2"/>
    <w:rPr>
      <w:rFonts w:ascii="Plantin" w:eastAsia="Times New Roman" w:hAnsi="Plantin" w:cs="Times New Roman"/>
      <w:sz w:val="20"/>
      <w:szCs w:val="20"/>
    </w:rPr>
  </w:style>
  <w:style w:type="paragraph" w:styleId="CommentSubject">
    <w:name w:val="annotation subject"/>
    <w:basedOn w:val="CommentText"/>
    <w:next w:val="CommentText"/>
    <w:link w:val="CommentSubjectChar"/>
    <w:unhideWhenUsed/>
    <w:rsid w:val="009003F2"/>
    <w:rPr>
      <w:b/>
      <w:bCs/>
    </w:rPr>
  </w:style>
  <w:style w:type="character" w:customStyle="1" w:styleId="CommentSubjectChar">
    <w:name w:val="Comment Subject Char"/>
    <w:basedOn w:val="CommentTextChar"/>
    <w:link w:val="CommentSubject"/>
    <w:rsid w:val="009003F2"/>
    <w:rPr>
      <w:rFonts w:ascii="Plantin" w:eastAsia="Times New Roman" w:hAnsi="Plantin" w:cs="Times New Roman"/>
      <w:b/>
      <w:bCs/>
      <w:sz w:val="20"/>
      <w:szCs w:val="20"/>
    </w:rPr>
  </w:style>
  <w:style w:type="character" w:customStyle="1" w:styleId="Heading9Char">
    <w:name w:val="Heading 9 Char"/>
    <w:basedOn w:val="DefaultParagraphFont"/>
    <w:link w:val="Heading9"/>
    <w:uiPriority w:val="9"/>
    <w:semiHidden/>
    <w:rsid w:val="00C8048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A93C5F"/>
    <w:pPr>
      <w:autoSpaceDE w:val="0"/>
      <w:autoSpaceDN w:val="0"/>
      <w:jc w:val="both"/>
    </w:pPr>
    <w:rPr>
      <w:szCs w:val="24"/>
      <w:lang w:val="en-US"/>
    </w:rPr>
  </w:style>
  <w:style w:type="character" w:customStyle="1" w:styleId="BodyTextChar">
    <w:name w:val="Body Text Char"/>
    <w:basedOn w:val="DefaultParagraphFont"/>
    <w:link w:val="BodyText"/>
    <w:rsid w:val="00A93C5F"/>
    <w:rPr>
      <w:rFonts w:ascii="Plantin" w:eastAsia="Times New Roman" w:hAnsi="Plantin" w:cs="Times New Roman"/>
      <w:sz w:val="24"/>
      <w:szCs w:val="24"/>
      <w:lang w:val="en-US"/>
    </w:rPr>
  </w:style>
  <w:style w:type="character" w:customStyle="1" w:styleId="Heading3Char">
    <w:name w:val="Heading 3 Char"/>
    <w:basedOn w:val="DefaultParagraphFont"/>
    <w:link w:val="Heading3"/>
    <w:uiPriority w:val="9"/>
    <w:semiHidden/>
    <w:rsid w:val="00B93FA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B93FA0"/>
    <w:rPr>
      <w:rFonts w:ascii="Arial" w:eastAsia="Times New Roman" w:hAnsi="Arial" w:cs="Times New Roman"/>
      <w:b/>
      <w:i/>
      <w:sz w:val="24"/>
      <w:szCs w:val="20"/>
    </w:rPr>
  </w:style>
  <w:style w:type="character" w:customStyle="1" w:styleId="Heading4Char">
    <w:name w:val="Heading 4 Char"/>
    <w:basedOn w:val="DefaultParagraphFont"/>
    <w:link w:val="Heading4"/>
    <w:rsid w:val="00B93FA0"/>
    <w:rPr>
      <w:rFonts w:ascii="Arial" w:eastAsia="Times New Roman" w:hAnsi="Arial" w:cs="Times New Roman"/>
      <w:b/>
      <w:sz w:val="24"/>
      <w:szCs w:val="20"/>
    </w:rPr>
  </w:style>
  <w:style w:type="character" w:customStyle="1" w:styleId="Heading5Char">
    <w:name w:val="Heading 5 Char"/>
    <w:basedOn w:val="DefaultParagraphFont"/>
    <w:link w:val="Heading5"/>
    <w:rsid w:val="00B93FA0"/>
    <w:rPr>
      <w:rFonts w:ascii="Plantin" w:eastAsia="Times New Roman" w:hAnsi="Plantin" w:cs="Times New Roman"/>
      <w:szCs w:val="20"/>
    </w:rPr>
  </w:style>
  <w:style w:type="character" w:customStyle="1" w:styleId="Heading6Char">
    <w:name w:val="Heading 6 Char"/>
    <w:basedOn w:val="DefaultParagraphFont"/>
    <w:link w:val="Heading6"/>
    <w:rsid w:val="00B93FA0"/>
    <w:rPr>
      <w:rFonts w:ascii="Plantin" w:eastAsia="Times New Roman" w:hAnsi="Plantin" w:cs="Times New Roman"/>
      <w:i/>
      <w:szCs w:val="20"/>
    </w:rPr>
  </w:style>
  <w:style w:type="character" w:customStyle="1" w:styleId="Heading7Char">
    <w:name w:val="Heading 7 Char"/>
    <w:basedOn w:val="DefaultParagraphFont"/>
    <w:link w:val="Heading7"/>
    <w:rsid w:val="00B93FA0"/>
    <w:rPr>
      <w:rFonts w:ascii="Arial" w:eastAsia="Times New Roman" w:hAnsi="Arial" w:cs="Times New Roman"/>
      <w:sz w:val="20"/>
      <w:szCs w:val="20"/>
    </w:rPr>
  </w:style>
  <w:style w:type="character" w:customStyle="1" w:styleId="Heading8Char">
    <w:name w:val="Heading 8 Char"/>
    <w:basedOn w:val="DefaultParagraphFont"/>
    <w:link w:val="Heading8"/>
    <w:rsid w:val="00B93FA0"/>
    <w:rPr>
      <w:rFonts w:ascii="Arial" w:eastAsia="Times New Roman" w:hAnsi="Arial" w:cs="Times New Roman"/>
      <w:i/>
      <w:sz w:val="20"/>
      <w:szCs w:val="20"/>
    </w:rPr>
  </w:style>
  <w:style w:type="paragraph" w:styleId="FootnoteText">
    <w:name w:val="footnote text"/>
    <w:basedOn w:val="Normal"/>
    <w:link w:val="FootnoteTextChar"/>
    <w:semiHidden/>
    <w:rsid w:val="00B93FA0"/>
    <w:rPr>
      <w:sz w:val="20"/>
    </w:rPr>
  </w:style>
  <w:style w:type="character" w:customStyle="1" w:styleId="FootnoteTextChar">
    <w:name w:val="Footnote Text Char"/>
    <w:basedOn w:val="DefaultParagraphFont"/>
    <w:link w:val="FootnoteText"/>
    <w:semiHidden/>
    <w:rsid w:val="00B93FA0"/>
    <w:rPr>
      <w:rFonts w:ascii="Plantin" w:eastAsia="Times New Roman" w:hAnsi="Plantin" w:cs="Times New Roman"/>
      <w:sz w:val="20"/>
      <w:szCs w:val="20"/>
    </w:rPr>
  </w:style>
  <w:style w:type="character" w:styleId="FootnoteReference">
    <w:name w:val="footnote reference"/>
    <w:semiHidden/>
    <w:rsid w:val="00B93FA0"/>
    <w:rPr>
      <w:vertAlign w:val="superscript"/>
    </w:rPr>
  </w:style>
  <w:style w:type="character" w:styleId="PageNumber">
    <w:name w:val="page number"/>
    <w:basedOn w:val="DefaultParagraphFont"/>
    <w:rsid w:val="00B93FA0"/>
  </w:style>
  <w:style w:type="paragraph" w:styleId="Title">
    <w:name w:val="Title"/>
    <w:basedOn w:val="Normal"/>
    <w:link w:val="TitleChar"/>
    <w:qFormat/>
    <w:rsid w:val="00B93FA0"/>
    <w:pPr>
      <w:jc w:val="center"/>
    </w:pPr>
    <w:rPr>
      <w:b/>
      <w:sz w:val="28"/>
    </w:rPr>
  </w:style>
  <w:style w:type="character" w:customStyle="1" w:styleId="TitleChar">
    <w:name w:val="Title Char"/>
    <w:basedOn w:val="DefaultParagraphFont"/>
    <w:link w:val="Title"/>
    <w:rsid w:val="00B93FA0"/>
    <w:rPr>
      <w:rFonts w:ascii="Plantin" w:eastAsia="Times New Roman" w:hAnsi="Plantin" w:cs="Times New Roman"/>
      <w:b/>
      <w:sz w:val="28"/>
      <w:szCs w:val="20"/>
    </w:rPr>
  </w:style>
  <w:style w:type="paragraph" w:styleId="BodyTextIndent">
    <w:name w:val="Body Text Indent"/>
    <w:basedOn w:val="Normal"/>
    <w:link w:val="BodyTextIndentChar"/>
    <w:rsid w:val="00B93FA0"/>
    <w:pPr>
      <w:ind w:left="360"/>
    </w:pPr>
  </w:style>
  <w:style w:type="character" w:customStyle="1" w:styleId="BodyTextIndentChar">
    <w:name w:val="Body Text Indent Char"/>
    <w:basedOn w:val="DefaultParagraphFont"/>
    <w:link w:val="BodyTextIndent"/>
    <w:rsid w:val="00B93FA0"/>
    <w:rPr>
      <w:rFonts w:ascii="Plantin" w:eastAsia="Times New Roman" w:hAnsi="Plantin" w:cs="Times New Roman"/>
      <w:sz w:val="24"/>
      <w:szCs w:val="20"/>
    </w:rPr>
  </w:style>
  <w:style w:type="paragraph" w:styleId="Revision">
    <w:name w:val="Revision"/>
    <w:hidden/>
    <w:uiPriority w:val="99"/>
    <w:semiHidden/>
    <w:rsid w:val="00B93FA0"/>
    <w:pPr>
      <w:spacing w:after="0" w:line="240" w:lineRule="auto"/>
    </w:pPr>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uelt/strategies/lta.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s://www.kent.ac.uk/about/pla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0" ma:contentTypeDescription="Create a new document." ma:contentTypeScope="" ma:versionID="92b165067a496083445390af02ded37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3AMX4D3CU3N3-824658856-6</_dlc_DocId>
    <_dlc_DocIdUrl xmlns="ef2b9e05-657a-4dc1-8c6c-679bdea18f38">
      <Url>https://sharepoint.kent.ac.uk/fso/cmaproject/_layouts/15/DocIdRedir.aspx?ID=3AMX4D3CU3N3-824658856-6</Url>
      <Description>3AMX4D3CU3N3-824658856-6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141C12-1F33-47E9-A1C9-BDE9BB1A9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61221-6351-4E04-A1C8-BAA7E7E67737}">
  <ds:schemaRefs>
    <ds:schemaRef ds:uri="http://schemas.microsoft.com/office/infopath/2007/PartnerControls"/>
    <ds:schemaRef ds:uri="http://schemas.microsoft.com/office/2006/metadata/properties"/>
    <ds:schemaRef ds:uri="ef2b9e05-657a-4dc1-8c6c-679bdea18f38"/>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011A34A-C89E-4E66-B4BA-1822A554312E}">
  <ds:schemaRefs>
    <ds:schemaRef ds:uri="http://schemas.microsoft.com/sharepoint/v3/contenttype/forms"/>
  </ds:schemaRefs>
</ds:datastoreItem>
</file>

<file path=customXml/itemProps4.xml><?xml version="1.0" encoding="utf-8"?>
<ds:datastoreItem xmlns:ds="http://schemas.openxmlformats.org/officeDocument/2006/customXml" ds:itemID="{25451460-9256-446E-B1D2-DB603793C9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Pippa Neudeck</cp:lastModifiedBy>
  <cp:revision>2</cp:revision>
  <cp:lastPrinted>2018-03-09T10:59:00Z</cp:lastPrinted>
  <dcterms:created xsi:type="dcterms:W3CDTF">2019-03-08T10:07:00Z</dcterms:created>
  <dcterms:modified xsi:type="dcterms:W3CDTF">2019-03-08T10:07:00Z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1e802272-aac3-4d04-b7e2-16c427a03ac7</vt:lpwstr>
  </property>
</Properties>
</file>