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26390"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31C2805A"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0514E9CF" w14:textId="77777777" w:rsidTr="00D07F53">
        <w:tc>
          <w:tcPr>
            <w:tcW w:w="10065" w:type="dxa"/>
            <w:shd w:val="pct5" w:color="auto" w:fill="FFFFFF"/>
          </w:tcPr>
          <w:p w14:paraId="0DC2CBE6" w14:textId="77777777" w:rsidR="0064079E" w:rsidRPr="00C46253" w:rsidRDefault="0064079E" w:rsidP="00D07F53">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0E5A66F8"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21AE1120" w14:textId="77777777" w:rsidTr="00D07F53">
        <w:tc>
          <w:tcPr>
            <w:tcW w:w="10065" w:type="dxa"/>
            <w:shd w:val="pct5" w:color="auto" w:fill="FFFFFF"/>
          </w:tcPr>
          <w:p w14:paraId="3D2CF77C" w14:textId="77777777" w:rsidR="008D3281" w:rsidRPr="0023039C" w:rsidRDefault="008D3281" w:rsidP="008D3281">
            <w:pPr>
              <w:spacing w:before="60" w:after="60"/>
              <w:ind w:right="34"/>
              <w:jc w:val="center"/>
              <w:rPr>
                <w:rFonts w:ascii="Arial" w:hAnsi="Arial" w:cs="Arial"/>
                <w:b/>
                <w:sz w:val="22"/>
                <w:szCs w:val="22"/>
              </w:rPr>
            </w:pPr>
            <w:r w:rsidRPr="0023039C">
              <w:rPr>
                <w:rFonts w:ascii="Arial" w:hAnsi="Arial" w:cs="Arial"/>
                <w:b/>
                <w:sz w:val="22"/>
                <w:szCs w:val="22"/>
              </w:rPr>
              <w:t>BEng</w:t>
            </w:r>
            <w:r>
              <w:rPr>
                <w:rFonts w:ascii="Arial" w:hAnsi="Arial" w:cs="Arial"/>
                <w:b/>
                <w:sz w:val="22"/>
                <w:szCs w:val="22"/>
              </w:rPr>
              <w:t xml:space="preserve"> </w:t>
            </w:r>
            <w:r w:rsidRPr="0023039C">
              <w:rPr>
                <w:rFonts w:ascii="Arial" w:hAnsi="Arial" w:cs="Arial"/>
                <w:b/>
                <w:sz w:val="22"/>
                <w:szCs w:val="22"/>
              </w:rPr>
              <w:t>(Hons) Bio</w:t>
            </w:r>
            <w:r>
              <w:rPr>
                <w:rFonts w:ascii="Arial" w:hAnsi="Arial" w:cs="Arial"/>
                <w:b/>
                <w:sz w:val="22"/>
                <w:szCs w:val="22"/>
              </w:rPr>
              <w:t>medical E</w:t>
            </w:r>
            <w:r w:rsidRPr="0023039C">
              <w:rPr>
                <w:rFonts w:ascii="Arial" w:hAnsi="Arial" w:cs="Arial"/>
                <w:b/>
                <w:sz w:val="22"/>
                <w:szCs w:val="22"/>
              </w:rPr>
              <w:t>ngineering</w:t>
            </w:r>
          </w:p>
          <w:p w14:paraId="011F1D27" w14:textId="77777777" w:rsidR="0064079E" w:rsidRPr="008D3281" w:rsidRDefault="008D3281" w:rsidP="008D3281">
            <w:pPr>
              <w:spacing w:before="60" w:after="60"/>
              <w:ind w:right="34"/>
              <w:jc w:val="center"/>
              <w:rPr>
                <w:rFonts w:ascii="Arial" w:hAnsi="Arial" w:cs="Arial"/>
                <w:b/>
                <w:sz w:val="22"/>
                <w:szCs w:val="22"/>
              </w:rPr>
            </w:pPr>
            <w:bookmarkStart w:id="0" w:name="_GoBack"/>
            <w:r w:rsidRPr="0023039C">
              <w:rPr>
                <w:rFonts w:ascii="Arial" w:hAnsi="Arial" w:cs="Arial"/>
                <w:b/>
                <w:sz w:val="22"/>
                <w:szCs w:val="22"/>
              </w:rPr>
              <w:t>BEng</w:t>
            </w:r>
            <w:r>
              <w:rPr>
                <w:rFonts w:ascii="Arial" w:hAnsi="Arial" w:cs="Arial"/>
                <w:b/>
                <w:sz w:val="22"/>
                <w:szCs w:val="22"/>
              </w:rPr>
              <w:t xml:space="preserve"> </w:t>
            </w:r>
            <w:r w:rsidRPr="0023039C">
              <w:rPr>
                <w:rFonts w:ascii="Arial" w:hAnsi="Arial" w:cs="Arial"/>
                <w:b/>
                <w:sz w:val="22"/>
                <w:szCs w:val="22"/>
              </w:rPr>
              <w:t>(Hons) Bio</w:t>
            </w:r>
            <w:r>
              <w:rPr>
                <w:rFonts w:ascii="Arial" w:hAnsi="Arial" w:cs="Arial"/>
                <w:b/>
                <w:sz w:val="22"/>
                <w:szCs w:val="22"/>
              </w:rPr>
              <w:t>medical E</w:t>
            </w:r>
            <w:r w:rsidRPr="0023039C">
              <w:rPr>
                <w:rFonts w:ascii="Arial" w:hAnsi="Arial" w:cs="Arial"/>
                <w:b/>
                <w:sz w:val="22"/>
                <w:szCs w:val="22"/>
              </w:rPr>
              <w:t>ngineering with a Year in Industry</w:t>
            </w:r>
            <w:bookmarkEnd w:id="0"/>
          </w:p>
        </w:tc>
      </w:tr>
    </w:tbl>
    <w:p w14:paraId="2DD3B5B2"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70928047" w14:textId="77777777" w:rsidTr="00D07F53">
        <w:tc>
          <w:tcPr>
            <w:tcW w:w="4720" w:type="dxa"/>
            <w:shd w:val="pct5" w:color="auto" w:fill="FFFFFF"/>
          </w:tcPr>
          <w:p w14:paraId="2DEE2E11" w14:textId="77777777" w:rsidR="0064079E" w:rsidRPr="00C46253" w:rsidRDefault="0064079E" w:rsidP="00D07F53">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256A0D71" w14:textId="77777777" w:rsidR="0064079E" w:rsidRPr="00C46253" w:rsidRDefault="0064079E" w:rsidP="00D07F53">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368B7880" w14:textId="77777777" w:rsidTr="00D07F53">
        <w:tc>
          <w:tcPr>
            <w:tcW w:w="4720" w:type="dxa"/>
            <w:shd w:val="pct5" w:color="auto" w:fill="FFFFFF"/>
          </w:tcPr>
          <w:p w14:paraId="3F500C48" w14:textId="77777777" w:rsidR="0064079E" w:rsidRPr="00C46253" w:rsidRDefault="0064079E" w:rsidP="00D07F53">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CF3F859" w14:textId="77777777" w:rsidR="0064079E" w:rsidRPr="00C46253" w:rsidRDefault="0064079E" w:rsidP="008D3281">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12D2173F" w14:textId="77777777" w:rsidTr="00D07F53">
        <w:tc>
          <w:tcPr>
            <w:tcW w:w="4720" w:type="dxa"/>
            <w:shd w:val="pct5" w:color="auto" w:fill="FFFFFF"/>
          </w:tcPr>
          <w:p w14:paraId="1F9A9E3E" w14:textId="77777777" w:rsidR="0064079E" w:rsidRPr="00856C09" w:rsidRDefault="0064079E" w:rsidP="00D07F53">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09B57EE7" w14:textId="77777777" w:rsidR="0064079E" w:rsidRPr="000C2812" w:rsidRDefault="008D3281" w:rsidP="00D07F53">
            <w:pPr>
              <w:spacing w:before="60" w:after="60"/>
              <w:rPr>
                <w:rFonts w:ascii="Arial" w:hAnsi="Arial" w:cs="Arial"/>
                <w:szCs w:val="22"/>
              </w:rPr>
            </w:pPr>
            <w:r w:rsidRPr="0023039C">
              <w:rPr>
                <w:rFonts w:ascii="Arial" w:hAnsi="Arial" w:cs="Arial"/>
                <w:sz w:val="22"/>
                <w:szCs w:val="22"/>
              </w:rPr>
              <w:t>Engineering and Digital Arts</w:t>
            </w:r>
          </w:p>
        </w:tc>
      </w:tr>
      <w:tr w:rsidR="0064079E" w:rsidRPr="00C46253" w14:paraId="5434F82B" w14:textId="77777777" w:rsidTr="00D07F53">
        <w:tc>
          <w:tcPr>
            <w:tcW w:w="4720" w:type="dxa"/>
            <w:shd w:val="pct5" w:color="auto" w:fill="FFFFFF"/>
          </w:tcPr>
          <w:p w14:paraId="20D28FA0" w14:textId="77777777" w:rsidR="0064079E" w:rsidRPr="00C46253" w:rsidRDefault="0064079E" w:rsidP="00D07F53">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8DCA865" w14:textId="77777777" w:rsidR="0064079E" w:rsidRPr="000C2812" w:rsidRDefault="008D3281" w:rsidP="00D07F53">
            <w:pPr>
              <w:spacing w:before="60" w:after="60"/>
              <w:rPr>
                <w:rFonts w:ascii="Arial" w:hAnsi="Arial" w:cs="Arial"/>
                <w:szCs w:val="22"/>
              </w:rPr>
            </w:pPr>
            <w:r>
              <w:rPr>
                <w:rFonts w:ascii="Arial" w:hAnsi="Arial" w:cs="Arial"/>
                <w:sz w:val="22"/>
                <w:szCs w:val="22"/>
              </w:rPr>
              <w:t>Canterbury</w:t>
            </w:r>
            <w:r w:rsidR="0064079E" w:rsidRPr="000C2812">
              <w:rPr>
                <w:rFonts w:ascii="Arial" w:hAnsi="Arial" w:cs="Arial"/>
                <w:sz w:val="22"/>
                <w:szCs w:val="22"/>
              </w:rPr>
              <w:t xml:space="preserve"> </w:t>
            </w:r>
          </w:p>
        </w:tc>
      </w:tr>
      <w:tr w:rsidR="0064079E" w:rsidRPr="00C46253" w14:paraId="62A8E0CC" w14:textId="77777777" w:rsidTr="00D07F53">
        <w:tc>
          <w:tcPr>
            <w:tcW w:w="4720" w:type="dxa"/>
            <w:shd w:val="pct5" w:color="auto" w:fill="FFFFFF"/>
          </w:tcPr>
          <w:p w14:paraId="0F215C6C" w14:textId="77777777" w:rsidR="0064079E" w:rsidRPr="00C46253" w:rsidRDefault="0064079E" w:rsidP="00D07F53">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0DE343B3" w14:textId="77777777" w:rsidR="0064079E" w:rsidRPr="008D3281" w:rsidRDefault="0064079E" w:rsidP="00D07F53">
            <w:pPr>
              <w:spacing w:before="60" w:after="60"/>
              <w:rPr>
                <w:rFonts w:ascii="Arial" w:hAnsi="Arial" w:cs="Arial"/>
                <w:szCs w:val="22"/>
                <w:highlight w:val="yellow"/>
              </w:rPr>
            </w:pPr>
            <w:r w:rsidRPr="008D3281">
              <w:rPr>
                <w:rFonts w:ascii="Arial" w:hAnsi="Arial" w:cs="Arial"/>
                <w:sz w:val="22"/>
                <w:szCs w:val="22"/>
              </w:rPr>
              <w:t>Full-time</w:t>
            </w:r>
          </w:p>
        </w:tc>
      </w:tr>
      <w:tr w:rsidR="0064079E" w:rsidRPr="00C46253" w14:paraId="5EF7200A" w14:textId="77777777" w:rsidTr="00D07F53">
        <w:tc>
          <w:tcPr>
            <w:tcW w:w="4720" w:type="dxa"/>
            <w:shd w:val="pct5" w:color="auto" w:fill="FFFFFF"/>
          </w:tcPr>
          <w:p w14:paraId="03C4E9D9" w14:textId="77777777" w:rsidR="0064079E" w:rsidRPr="00C46253" w:rsidRDefault="0064079E" w:rsidP="00D07F53">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344BE759" w14:textId="3B0E6957" w:rsidR="0064079E" w:rsidRPr="008874B9" w:rsidRDefault="008874B9" w:rsidP="008874B9">
            <w:pPr>
              <w:spacing w:before="60" w:after="60"/>
              <w:rPr>
                <w:rFonts w:ascii="Arial" w:hAnsi="Arial" w:cs="Arial"/>
                <w:sz w:val="22"/>
                <w:szCs w:val="22"/>
              </w:rPr>
            </w:pPr>
            <w:r w:rsidRPr="008874B9">
              <w:rPr>
                <w:rFonts w:ascii="Arial" w:hAnsi="Arial" w:cs="Arial"/>
                <w:sz w:val="22"/>
                <w:szCs w:val="22"/>
                <w:lang w:val="en"/>
              </w:rPr>
              <w:t>Accreditation will be applied for from the Engineering Council</w:t>
            </w:r>
            <w:r w:rsidR="002D42EE" w:rsidRPr="008874B9">
              <w:rPr>
                <w:rFonts w:ascii="Arial" w:hAnsi="Arial" w:cs="Arial"/>
                <w:sz w:val="22"/>
                <w:szCs w:val="22"/>
              </w:rPr>
              <w:t>.</w:t>
            </w:r>
          </w:p>
        </w:tc>
      </w:tr>
      <w:tr w:rsidR="0064079E" w:rsidRPr="001C3716" w14:paraId="09DF80A5" w14:textId="77777777" w:rsidTr="00D07F53">
        <w:tc>
          <w:tcPr>
            <w:tcW w:w="4720" w:type="dxa"/>
            <w:shd w:val="pct5" w:color="auto" w:fill="FFFFFF"/>
          </w:tcPr>
          <w:p w14:paraId="49951040" w14:textId="77777777" w:rsidR="0064079E" w:rsidRPr="00C46253" w:rsidRDefault="0064079E" w:rsidP="00D07F53">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769D4150" w14:textId="77777777" w:rsidR="0064079E" w:rsidRPr="008D3281" w:rsidRDefault="008D3281" w:rsidP="00D07F53">
            <w:pPr>
              <w:spacing w:before="60" w:after="60"/>
              <w:rPr>
                <w:rFonts w:ascii="Arial" w:hAnsi="Arial" w:cs="Arial"/>
                <w:sz w:val="22"/>
                <w:szCs w:val="22"/>
              </w:rPr>
            </w:pPr>
            <w:r w:rsidRPr="008D3281">
              <w:rPr>
                <w:rFonts w:ascii="Arial" w:hAnsi="Arial" w:cs="Arial"/>
                <w:sz w:val="22"/>
                <w:szCs w:val="22"/>
              </w:rPr>
              <w:t>BEng</w:t>
            </w:r>
            <w:r w:rsidR="0064079E" w:rsidRPr="008D3281">
              <w:rPr>
                <w:rFonts w:ascii="Arial" w:hAnsi="Arial" w:cs="Arial"/>
                <w:sz w:val="22"/>
                <w:szCs w:val="22"/>
              </w:rPr>
              <w:t xml:space="preserve"> (Hons) </w:t>
            </w:r>
          </w:p>
        </w:tc>
      </w:tr>
      <w:tr w:rsidR="0064079E" w:rsidRPr="00C46253" w14:paraId="22E32B53" w14:textId="77777777" w:rsidTr="00D07F53">
        <w:tc>
          <w:tcPr>
            <w:tcW w:w="4720" w:type="dxa"/>
            <w:shd w:val="pct5" w:color="auto" w:fill="FFFFFF"/>
          </w:tcPr>
          <w:p w14:paraId="5E56E0AE" w14:textId="77777777" w:rsidR="0064079E" w:rsidRPr="00C46253" w:rsidRDefault="0064079E" w:rsidP="00D07F53">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45F64987" w14:textId="77777777" w:rsidR="0064079E" w:rsidRPr="000C2812" w:rsidRDefault="0064079E" w:rsidP="00D07F53">
            <w:pPr>
              <w:spacing w:before="60" w:after="60"/>
              <w:rPr>
                <w:rFonts w:ascii="Arial" w:hAnsi="Arial" w:cs="Arial"/>
                <w:sz w:val="22"/>
                <w:szCs w:val="22"/>
                <w:lang w:val="it-IT"/>
              </w:rPr>
            </w:pPr>
            <w:r w:rsidRPr="008D3281">
              <w:rPr>
                <w:rFonts w:ascii="Arial" w:hAnsi="Arial" w:cs="Arial"/>
                <w:sz w:val="22"/>
                <w:szCs w:val="22"/>
                <w:lang w:val="it-IT"/>
              </w:rPr>
              <w:t>B</w:t>
            </w:r>
            <w:r w:rsidR="008D3281">
              <w:rPr>
                <w:rFonts w:ascii="Arial" w:hAnsi="Arial" w:cs="Arial"/>
                <w:sz w:val="22"/>
                <w:szCs w:val="22"/>
                <w:lang w:val="it-IT"/>
              </w:rPr>
              <w:t xml:space="preserve">Eng </w:t>
            </w:r>
            <w:r w:rsidRPr="000C2812">
              <w:rPr>
                <w:rFonts w:ascii="Arial" w:hAnsi="Arial" w:cs="Arial"/>
                <w:sz w:val="22"/>
                <w:szCs w:val="22"/>
                <w:lang w:val="it-IT"/>
              </w:rPr>
              <w:t xml:space="preserve">(non hons) </w:t>
            </w:r>
            <w:r w:rsidR="008D3281" w:rsidRPr="008D3281">
              <w:rPr>
                <w:rFonts w:ascii="Arial" w:hAnsi="Arial" w:cs="Arial"/>
                <w:sz w:val="22"/>
                <w:szCs w:val="22"/>
                <w:lang w:val="it-IT"/>
              </w:rPr>
              <w:t>Biomedical Engineering</w:t>
            </w:r>
            <w:r w:rsidRPr="000C2812">
              <w:rPr>
                <w:rFonts w:ascii="Arial" w:hAnsi="Arial" w:cs="Arial"/>
                <w:sz w:val="22"/>
                <w:szCs w:val="22"/>
                <w:lang w:val="it-IT"/>
              </w:rPr>
              <w:t xml:space="preserve">; </w:t>
            </w:r>
          </w:p>
          <w:p w14:paraId="146FA37A" w14:textId="77777777" w:rsidR="0064079E" w:rsidRPr="000C2812" w:rsidRDefault="0064079E" w:rsidP="00D07F53">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8D3281" w:rsidRPr="008D3281">
              <w:rPr>
                <w:rFonts w:ascii="Arial" w:hAnsi="Arial" w:cs="Arial"/>
                <w:sz w:val="22"/>
                <w:szCs w:val="22"/>
                <w:lang w:val="it-IT"/>
              </w:rPr>
              <w:t>Biomedical Engineering</w:t>
            </w:r>
            <w:r w:rsidRPr="000C2812">
              <w:rPr>
                <w:rFonts w:ascii="Arial" w:hAnsi="Arial" w:cs="Arial"/>
                <w:sz w:val="22"/>
                <w:szCs w:val="22"/>
                <w:lang w:val="it-IT"/>
              </w:rPr>
              <w:t xml:space="preserve">; </w:t>
            </w:r>
          </w:p>
          <w:p w14:paraId="19DF3439" w14:textId="77777777" w:rsidR="0064079E" w:rsidRPr="00C46253" w:rsidRDefault="0064079E" w:rsidP="00D07F53">
            <w:pPr>
              <w:spacing w:before="60" w:after="60"/>
              <w:rPr>
                <w:rFonts w:ascii="Arial" w:hAnsi="Arial" w:cs="Arial"/>
                <w:i/>
                <w:sz w:val="22"/>
                <w:szCs w:val="22"/>
              </w:rPr>
            </w:pPr>
            <w:r w:rsidRPr="000C2812">
              <w:rPr>
                <w:rFonts w:ascii="Arial" w:hAnsi="Arial" w:cs="Arial"/>
                <w:sz w:val="22"/>
                <w:szCs w:val="22"/>
                <w:lang w:val="it-IT"/>
              </w:rPr>
              <w:t xml:space="preserve">Certificate in </w:t>
            </w:r>
            <w:r w:rsidR="008D3281" w:rsidRPr="008D3281">
              <w:rPr>
                <w:rFonts w:ascii="Arial" w:hAnsi="Arial" w:cs="Arial"/>
                <w:sz w:val="22"/>
                <w:szCs w:val="22"/>
                <w:lang w:val="it-IT"/>
              </w:rPr>
              <w:t>Biomedical Engineering</w:t>
            </w:r>
          </w:p>
        </w:tc>
      </w:tr>
      <w:tr w:rsidR="0064079E" w:rsidRPr="00C46253" w14:paraId="6A6CD741" w14:textId="77777777" w:rsidTr="00D07F53">
        <w:tc>
          <w:tcPr>
            <w:tcW w:w="4720" w:type="dxa"/>
            <w:shd w:val="pct5" w:color="auto" w:fill="FFFFFF"/>
          </w:tcPr>
          <w:p w14:paraId="0001E6F9" w14:textId="77777777" w:rsidR="0064079E" w:rsidRPr="00C46253" w:rsidRDefault="0064079E" w:rsidP="00D07F53">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64068D6F" w14:textId="77777777" w:rsidR="0064079E" w:rsidRPr="000C2812" w:rsidRDefault="008D3281" w:rsidP="00D07F53">
            <w:pPr>
              <w:spacing w:before="60" w:after="60"/>
              <w:rPr>
                <w:rFonts w:ascii="Arial" w:hAnsi="Arial" w:cs="Arial"/>
                <w:szCs w:val="22"/>
              </w:rPr>
            </w:pPr>
            <w:r w:rsidRPr="008D3281">
              <w:rPr>
                <w:rFonts w:ascii="Arial" w:hAnsi="Arial" w:cs="Arial"/>
                <w:sz w:val="22"/>
                <w:szCs w:val="22"/>
              </w:rPr>
              <w:t>Biomedical Engineering</w:t>
            </w:r>
          </w:p>
        </w:tc>
      </w:tr>
      <w:tr w:rsidR="0064079E" w:rsidRPr="00C46253" w14:paraId="143FBA44" w14:textId="77777777" w:rsidTr="00D07F53">
        <w:tc>
          <w:tcPr>
            <w:tcW w:w="4720" w:type="dxa"/>
            <w:shd w:val="pct5" w:color="auto" w:fill="FFFFFF"/>
          </w:tcPr>
          <w:p w14:paraId="6C8AD0F2" w14:textId="77777777" w:rsidR="0064079E" w:rsidRPr="00C46253" w:rsidRDefault="0064079E" w:rsidP="00D07F53">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247EC92E" w14:textId="26B00124" w:rsidR="003E44E3" w:rsidRPr="0023039C" w:rsidRDefault="003E44E3" w:rsidP="003E44E3">
            <w:pPr>
              <w:spacing w:before="60" w:after="60"/>
              <w:rPr>
                <w:rFonts w:ascii="Arial" w:hAnsi="Arial" w:cs="Arial"/>
                <w:sz w:val="22"/>
                <w:szCs w:val="22"/>
              </w:rPr>
            </w:pPr>
            <w:r>
              <w:rPr>
                <w:rFonts w:ascii="Arial" w:hAnsi="Arial" w:cs="Arial"/>
                <w:sz w:val="22"/>
                <w:szCs w:val="22"/>
              </w:rPr>
              <w:t>3DJ9</w:t>
            </w:r>
            <w:r w:rsidR="00D4037A">
              <w:rPr>
                <w:rFonts w:ascii="Arial" w:hAnsi="Arial" w:cs="Arial"/>
                <w:sz w:val="22"/>
                <w:szCs w:val="22"/>
              </w:rPr>
              <w:t>:</w:t>
            </w:r>
            <w:r>
              <w:rPr>
                <w:rFonts w:ascii="Arial" w:hAnsi="Arial" w:cs="Arial"/>
                <w:sz w:val="22"/>
                <w:szCs w:val="22"/>
              </w:rPr>
              <w:t xml:space="preserve"> BEng (Hons) </w:t>
            </w:r>
            <w:r w:rsidRPr="008D3281">
              <w:rPr>
                <w:rFonts w:ascii="Arial" w:hAnsi="Arial" w:cs="Arial"/>
                <w:sz w:val="22"/>
                <w:szCs w:val="22"/>
              </w:rPr>
              <w:t>Biomedical Engineering</w:t>
            </w:r>
            <w:r>
              <w:rPr>
                <w:rFonts w:ascii="Arial" w:hAnsi="Arial" w:cs="Arial"/>
                <w:sz w:val="22"/>
                <w:szCs w:val="22"/>
              </w:rPr>
              <w:t>;</w:t>
            </w:r>
          </w:p>
          <w:p w14:paraId="2EF8A787" w14:textId="2EEE6ECC" w:rsidR="0064079E" w:rsidRPr="003E44E3" w:rsidRDefault="003E44E3" w:rsidP="003E44E3">
            <w:pPr>
              <w:spacing w:before="60" w:after="60"/>
              <w:rPr>
                <w:rFonts w:ascii="Arial" w:hAnsi="Arial" w:cs="Arial"/>
                <w:sz w:val="22"/>
                <w:szCs w:val="22"/>
              </w:rPr>
            </w:pPr>
            <w:r>
              <w:rPr>
                <w:rFonts w:ascii="Arial" w:hAnsi="Arial" w:cs="Arial"/>
                <w:sz w:val="22"/>
                <w:szCs w:val="22"/>
              </w:rPr>
              <w:t>O5C3</w:t>
            </w:r>
            <w:r w:rsidR="00D4037A">
              <w:rPr>
                <w:rFonts w:ascii="Arial" w:hAnsi="Arial" w:cs="Arial"/>
                <w:sz w:val="22"/>
                <w:szCs w:val="22"/>
              </w:rPr>
              <w:t>:</w:t>
            </w:r>
            <w:r>
              <w:rPr>
                <w:rFonts w:ascii="Arial" w:hAnsi="Arial" w:cs="Arial"/>
                <w:sz w:val="22"/>
                <w:szCs w:val="22"/>
              </w:rPr>
              <w:t xml:space="preserve"> BEng (Hons) </w:t>
            </w:r>
            <w:r w:rsidRPr="008D3281">
              <w:rPr>
                <w:rFonts w:ascii="Arial" w:hAnsi="Arial" w:cs="Arial"/>
                <w:sz w:val="22"/>
                <w:szCs w:val="22"/>
              </w:rPr>
              <w:t>Biomedical Engineering</w:t>
            </w:r>
            <w:r>
              <w:rPr>
                <w:rFonts w:ascii="Arial" w:hAnsi="Arial" w:cs="Arial"/>
                <w:sz w:val="22"/>
                <w:szCs w:val="22"/>
              </w:rPr>
              <w:t xml:space="preserve"> with a Year in Industry</w:t>
            </w:r>
          </w:p>
        </w:tc>
      </w:tr>
      <w:tr w:rsidR="0064079E" w:rsidRPr="00C46253" w14:paraId="513F0BF5" w14:textId="77777777" w:rsidTr="00D07F53">
        <w:tc>
          <w:tcPr>
            <w:tcW w:w="4720" w:type="dxa"/>
            <w:shd w:val="pct5" w:color="auto" w:fill="FFFFFF"/>
          </w:tcPr>
          <w:p w14:paraId="6BD97C78" w14:textId="77777777" w:rsidR="0064079E" w:rsidRPr="00C46253" w:rsidRDefault="0064079E" w:rsidP="00D07F53">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11890986" w14:textId="77777777" w:rsidR="0064079E" w:rsidRPr="000C2812" w:rsidRDefault="003E44E3" w:rsidP="00D07F53">
            <w:pPr>
              <w:spacing w:before="60" w:after="60"/>
              <w:rPr>
                <w:rFonts w:ascii="Arial" w:hAnsi="Arial" w:cs="Arial"/>
                <w:szCs w:val="22"/>
              </w:rPr>
            </w:pPr>
            <w:r>
              <w:rPr>
                <w:rFonts w:ascii="Arial" w:hAnsi="Arial" w:cs="Arial"/>
                <w:sz w:val="22"/>
                <w:szCs w:val="22"/>
              </w:rPr>
              <w:t>360 credits (180 ECTS)</w:t>
            </w:r>
          </w:p>
        </w:tc>
      </w:tr>
      <w:tr w:rsidR="0064079E" w:rsidRPr="00C46253" w14:paraId="31E2BA37" w14:textId="77777777" w:rsidTr="00D07F53">
        <w:tc>
          <w:tcPr>
            <w:tcW w:w="4720" w:type="dxa"/>
            <w:shd w:val="pct5" w:color="auto" w:fill="FFFFFF"/>
          </w:tcPr>
          <w:p w14:paraId="7ABA8B45" w14:textId="77777777" w:rsidR="0064079E" w:rsidRPr="00C46253" w:rsidRDefault="0064079E" w:rsidP="00D07F53">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617DCB07" w14:textId="77777777" w:rsidR="0064079E" w:rsidRPr="000C2812" w:rsidRDefault="007D1F01" w:rsidP="00D07F53">
            <w:pPr>
              <w:spacing w:before="60" w:after="60"/>
              <w:jc w:val="both"/>
              <w:rPr>
                <w:rFonts w:ascii="Arial" w:hAnsi="Arial" w:cs="Arial"/>
                <w:szCs w:val="22"/>
              </w:rPr>
            </w:pPr>
            <w:r>
              <w:rPr>
                <w:rFonts w:ascii="Arial" w:hAnsi="Arial" w:cs="Arial"/>
                <w:sz w:val="22"/>
                <w:szCs w:val="22"/>
              </w:rPr>
              <w:t>Unde</w:t>
            </w:r>
            <w:r w:rsidR="003E44E3">
              <w:rPr>
                <w:rFonts w:ascii="Arial" w:hAnsi="Arial" w:cs="Arial"/>
                <w:sz w:val="22"/>
                <w:szCs w:val="22"/>
              </w:rPr>
              <w:t>r</w:t>
            </w:r>
            <w:r>
              <w:rPr>
                <w:rFonts w:ascii="Arial" w:hAnsi="Arial" w:cs="Arial"/>
                <w:sz w:val="22"/>
                <w:szCs w:val="22"/>
              </w:rPr>
              <w:t xml:space="preserve">graduate </w:t>
            </w:r>
          </w:p>
        </w:tc>
      </w:tr>
      <w:tr w:rsidR="0064079E" w:rsidRPr="00C46253" w14:paraId="4AD1A249" w14:textId="77777777" w:rsidTr="00D07F53">
        <w:tc>
          <w:tcPr>
            <w:tcW w:w="4720" w:type="dxa"/>
            <w:shd w:val="pct5" w:color="auto" w:fill="FFFFFF"/>
          </w:tcPr>
          <w:p w14:paraId="620E8E52" w14:textId="77777777" w:rsidR="0064079E" w:rsidRPr="00C46253" w:rsidRDefault="0064079E" w:rsidP="00D07F53">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6376BE6C" w14:textId="5845AE87" w:rsidR="00EA2876" w:rsidRDefault="00EA2876" w:rsidP="00D07F53">
            <w:pPr>
              <w:spacing w:before="60" w:after="60"/>
              <w:rPr>
                <w:rFonts w:ascii="Arial" w:hAnsi="Arial" w:cs="Arial"/>
                <w:sz w:val="22"/>
                <w:szCs w:val="22"/>
              </w:rPr>
            </w:pPr>
            <w:r w:rsidRPr="0023039C">
              <w:rPr>
                <w:rFonts w:ascii="Arial" w:hAnsi="Arial" w:cs="Arial"/>
                <w:sz w:val="22"/>
                <w:szCs w:val="22"/>
              </w:rPr>
              <w:t>Engineering</w:t>
            </w:r>
            <w:r>
              <w:rPr>
                <w:rFonts w:ascii="Arial" w:hAnsi="Arial" w:cs="Arial"/>
                <w:sz w:val="22"/>
                <w:szCs w:val="22"/>
              </w:rPr>
              <w:t>;</w:t>
            </w:r>
          </w:p>
          <w:p w14:paraId="5D741EE2" w14:textId="49A4E719" w:rsidR="007D1F01" w:rsidRPr="000C2812" w:rsidRDefault="00EA2876" w:rsidP="00D07F53">
            <w:pPr>
              <w:spacing w:before="60" w:after="60"/>
              <w:rPr>
                <w:rFonts w:ascii="Arial" w:hAnsi="Arial" w:cs="Arial"/>
                <w:szCs w:val="22"/>
                <w:highlight w:val="yellow"/>
              </w:rPr>
            </w:pPr>
            <w:r>
              <w:rPr>
                <w:rFonts w:ascii="Arial" w:hAnsi="Arial" w:cs="Arial"/>
                <w:sz w:val="22"/>
                <w:szCs w:val="22"/>
              </w:rPr>
              <w:t xml:space="preserve">Biomedical </w:t>
            </w:r>
            <w:r w:rsidR="00E40009">
              <w:rPr>
                <w:rFonts w:ascii="Arial" w:hAnsi="Arial" w:cs="Arial"/>
                <w:sz w:val="22"/>
                <w:szCs w:val="22"/>
              </w:rPr>
              <w:t>Science</w:t>
            </w:r>
          </w:p>
        </w:tc>
      </w:tr>
      <w:tr w:rsidR="0064079E" w:rsidRPr="00C46253" w14:paraId="4896C511" w14:textId="77777777" w:rsidTr="00D07F53">
        <w:tc>
          <w:tcPr>
            <w:tcW w:w="4720" w:type="dxa"/>
            <w:shd w:val="pct5" w:color="auto" w:fill="FFFFFF"/>
          </w:tcPr>
          <w:p w14:paraId="674BB0B8" w14:textId="77777777" w:rsidR="0064079E" w:rsidRPr="00C46253" w:rsidRDefault="0064079E" w:rsidP="00D07F53">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5DC779C1" w14:textId="002651EE" w:rsidR="0064079E" w:rsidRPr="000C2812" w:rsidRDefault="00382761" w:rsidP="00382761">
            <w:pPr>
              <w:spacing w:before="60" w:after="60"/>
              <w:rPr>
                <w:rFonts w:ascii="Arial" w:hAnsi="Arial" w:cs="Arial"/>
                <w:szCs w:val="22"/>
                <w:highlight w:val="yellow"/>
              </w:rPr>
            </w:pPr>
            <w:r>
              <w:rPr>
                <w:rFonts w:ascii="Arial" w:hAnsi="Arial" w:cs="Arial"/>
                <w:sz w:val="22"/>
                <w:szCs w:val="22"/>
              </w:rPr>
              <w:t>October</w:t>
            </w:r>
            <w:r w:rsidRPr="0023039C">
              <w:rPr>
                <w:rFonts w:ascii="Arial" w:hAnsi="Arial" w:cs="Arial"/>
                <w:sz w:val="22"/>
                <w:szCs w:val="22"/>
              </w:rPr>
              <w:t xml:space="preserve"> 2013 </w:t>
            </w:r>
            <w:r>
              <w:rPr>
                <w:rFonts w:ascii="Arial" w:hAnsi="Arial" w:cs="Arial"/>
                <w:sz w:val="22"/>
                <w:szCs w:val="22"/>
              </w:rPr>
              <w:t xml:space="preserve">(Revised version 2016, Name change 2017), </w:t>
            </w:r>
            <w:r w:rsidR="0064079E" w:rsidRPr="00382761">
              <w:rPr>
                <w:rFonts w:ascii="Arial" w:hAnsi="Arial" w:cs="Arial"/>
                <w:sz w:val="22"/>
                <w:szCs w:val="22"/>
              </w:rPr>
              <w:t>revised FSO</w:t>
            </w:r>
            <w:r w:rsidR="007D1F01" w:rsidRPr="00382761">
              <w:rPr>
                <w:rFonts w:ascii="Arial" w:hAnsi="Arial" w:cs="Arial"/>
                <w:sz w:val="22"/>
                <w:szCs w:val="22"/>
              </w:rPr>
              <w:t xml:space="preserve"> Jan 2018</w:t>
            </w:r>
            <w:ins w:id="1" w:author="Robert Oven" w:date="2018-11-11T15:54:00Z">
              <w:r w:rsidR="00143F03">
                <w:rPr>
                  <w:rFonts w:ascii="Arial" w:hAnsi="Arial" w:cs="Arial"/>
                  <w:sz w:val="22"/>
                  <w:szCs w:val="22"/>
                </w:rPr>
                <w:t>/Dec 2018</w:t>
              </w:r>
            </w:ins>
            <w:del w:id="2" w:author="Robert Oven" w:date="2018-11-11T15:53:00Z">
              <w:r w:rsidR="0064079E" w:rsidRPr="00382761" w:rsidDel="00143F03">
                <w:rPr>
                  <w:rFonts w:ascii="Arial" w:hAnsi="Arial" w:cs="Arial"/>
                  <w:sz w:val="22"/>
                  <w:szCs w:val="22"/>
                </w:rPr>
                <w:delText xml:space="preserve"> </w:delText>
              </w:r>
            </w:del>
          </w:p>
        </w:tc>
      </w:tr>
      <w:tr w:rsidR="0064079E" w:rsidRPr="00C46253" w14:paraId="4787CDBD" w14:textId="77777777" w:rsidTr="00D07F53">
        <w:tc>
          <w:tcPr>
            <w:tcW w:w="4720" w:type="dxa"/>
            <w:shd w:val="pct5" w:color="auto" w:fill="FFFFFF"/>
          </w:tcPr>
          <w:p w14:paraId="5B1302DA" w14:textId="77777777" w:rsidR="0064079E" w:rsidRPr="00C46253" w:rsidRDefault="0064079E" w:rsidP="00D07F53">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036151B2" w14:textId="0C792217" w:rsidR="0064079E" w:rsidRPr="000F0FF2" w:rsidRDefault="0064079E" w:rsidP="00D07F53">
            <w:pPr>
              <w:spacing w:before="60" w:after="60"/>
              <w:rPr>
                <w:rFonts w:ascii="Arial" w:hAnsi="Arial" w:cs="Arial"/>
                <w:szCs w:val="22"/>
              </w:rPr>
            </w:pPr>
            <w:r w:rsidRPr="000F0FF2">
              <w:rPr>
                <w:rFonts w:ascii="Arial" w:hAnsi="Arial" w:cs="Arial"/>
                <w:sz w:val="22"/>
                <w:szCs w:val="22"/>
              </w:rPr>
              <w:t>September 201</w:t>
            </w:r>
            <w:ins w:id="3" w:author="Robert Oven" w:date="2018-11-11T15:52:00Z">
              <w:r w:rsidR="00143F03">
                <w:rPr>
                  <w:rFonts w:ascii="Arial" w:hAnsi="Arial" w:cs="Arial"/>
                  <w:sz w:val="22"/>
                  <w:szCs w:val="22"/>
                </w:rPr>
                <w:t>9</w:t>
              </w:r>
            </w:ins>
            <w:del w:id="4" w:author="Robert Oven" w:date="2018-11-11T15:52:00Z">
              <w:r w:rsidRPr="000F0FF2" w:rsidDel="00143F03">
                <w:rPr>
                  <w:rFonts w:ascii="Arial" w:hAnsi="Arial" w:cs="Arial"/>
                  <w:sz w:val="22"/>
                  <w:szCs w:val="22"/>
                </w:rPr>
                <w:delText>8</w:delText>
              </w:r>
            </w:del>
          </w:p>
        </w:tc>
      </w:tr>
    </w:tbl>
    <w:p w14:paraId="3FECAEB7"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7543000A" w14:textId="77777777" w:rsidTr="00D07F53">
        <w:tc>
          <w:tcPr>
            <w:tcW w:w="10065" w:type="dxa"/>
            <w:shd w:val="pct5" w:color="auto" w:fill="FFFFFF"/>
          </w:tcPr>
          <w:p w14:paraId="75F78143" w14:textId="77777777" w:rsidR="0064079E" w:rsidRPr="00C46253" w:rsidRDefault="0064079E" w:rsidP="00D07F53">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3326DEED" w14:textId="77777777" w:rsidR="0064079E" w:rsidRPr="00C46253" w:rsidRDefault="0064079E" w:rsidP="00D07F53">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1B1D5226" w14:textId="77777777" w:rsidTr="00D07F53">
        <w:tc>
          <w:tcPr>
            <w:tcW w:w="10065" w:type="dxa"/>
          </w:tcPr>
          <w:p w14:paraId="109E4EC8" w14:textId="77777777" w:rsidR="00830ED6" w:rsidRPr="0023039C" w:rsidRDefault="00830ED6" w:rsidP="00830ED6">
            <w:pPr>
              <w:numPr>
                <w:ilvl w:val="0"/>
                <w:numId w:val="28"/>
              </w:numPr>
              <w:tabs>
                <w:tab w:val="num" w:pos="426"/>
              </w:tabs>
              <w:spacing w:before="60" w:after="60"/>
              <w:ind w:left="426" w:hanging="426"/>
              <w:rPr>
                <w:rFonts w:ascii="Arial" w:hAnsi="Arial" w:cs="Arial"/>
                <w:sz w:val="22"/>
                <w:szCs w:val="22"/>
              </w:rPr>
            </w:pPr>
            <w:r w:rsidRPr="0023039C">
              <w:rPr>
                <w:rFonts w:ascii="Arial" w:hAnsi="Arial" w:cs="Arial"/>
                <w:sz w:val="22"/>
                <w:szCs w:val="22"/>
              </w:rPr>
              <w:lastRenderedPageBreak/>
              <w:t>Educate students to become engineers who are well equipped for professional careers in development, research and production in industry and universities, and who are well adapted to meet the challenges of a rapidly changing subject.</w:t>
            </w:r>
          </w:p>
          <w:p w14:paraId="2441037C" w14:textId="77777777" w:rsidR="00830ED6" w:rsidRPr="0023039C" w:rsidRDefault="00830ED6" w:rsidP="00830ED6">
            <w:pPr>
              <w:numPr>
                <w:ilvl w:val="0"/>
                <w:numId w:val="28"/>
              </w:numPr>
              <w:tabs>
                <w:tab w:val="num" w:pos="426"/>
              </w:tabs>
              <w:spacing w:before="60" w:after="60"/>
              <w:ind w:left="426" w:hanging="426"/>
              <w:rPr>
                <w:rFonts w:ascii="Arial" w:hAnsi="Arial" w:cs="Arial"/>
                <w:sz w:val="22"/>
                <w:szCs w:val="22"/>
              </w:rPr>
            </w:pPr>
            <w:r w:rsidRPr="0023039C">
              <w:rPr>
                <w:rFonts w:ascii="Arial" w:hAnsi="Arial" w:cs="Arial"/>
                <w:sz w:val="22"/>
                <w:szCs w:val="22"/>
              </w:rPr>
              <w:t>Produce professional engineers skilled in Bio</w:t>
            </w:r>
            <w:r>
              <w:rPr>
                <w:rFonts w:ascii="Arial" w:hAnsi="Arial" w:cs="Arial"/>
                <w:sz w:val="22"/>
                <w:szCs w:val="22"/>
              </w:rPr>
              <w:t xml:space="preserve">medical </w:t>
            </w:r>
            <w:r w:rsidRPr="0023039C">
              <w:rPr>
                <w:rFonts w:ascii="Arial" w:hAnsi="Arial" w:cs="Arial"/>
                <w:sz w:val="22"/>
                <w:szCs w:val="22"/>
              </w:rPr>
              <w:t>engineering with a well-balanced knowledge of Electronic System Engineering.</w:t>
            </w:r>
          </w:p>
          <w:p w14:paraId="6D2F61B1" w14:textId="77777777" w:rsidR="00830ED6" w:rsidRPr="0023039C" w:rsidRDefault="00830ED6" w:rsidP="00830ED6">
            <w:pPr>
              <w:numPr>
                <w:ilvl w:val="0"/>
                <w:numId w:val="28"/>
              </w:numPr>
              <w:tabs>
                <w:tab w:val="clear" w:pos="720"/>
                <w:tab w:val="num" w:pos="426"/>
              </w:tabs>
              <w:spacing w:before="60" w:after="60"/>
              <w:ind w:left="426" w:hanging="426"/>
              <w:rPr>
                <w:rFonts w:ascii="Arial" w:hAnsi="Arial" w:cs="Arial"/>
                <w:sz w:val="22"/>
                <w:szCs w:val="22"/>
              </w:rPr>
            </w:pPr>
            <w:r w:rsidRPr="0023039C">
              <w:rPr>
                <w:rFonts w:ascii="Arial" w:hAnsi="Arial" w:cs="Arial"/>
                <w:sz w:val="22"/>
                <w:szCs w:val="22"/>
              </w:rPr>
              <w:t>Provide proper academic guidance and welfare support for all students.</w:t>
            </w:r>
          </w:p>
          <w:p w14:paraId="4DC3C59A" w14:textId="77777777" w:rsidR="00830ED6" w:rsidRPr="0023039C" w:rsidRDefault="00830ED6" w:rsidP="00830ED6">
            <w:pPr>
              <w:numPr>
                <w:ilvl w:val="0"/>
                <w:numId w:val="28"/>
              </w:numPr>
              <w:tabs>
                <w:tab w:val="clear" w:pos="720"/>
              </w:tabs>
              <w:spacing w:before="60" w:after="60"/>
              <w:ind w:left="360"/>
              <w:rPr>
                <w:rFonts w:ascii="Arial" w:hAnsi="Arial" w:cs="Arial"/>
                <w:sz w:val="22"/>
                <w:szCs w:val="22"/>
              </w:rPr>
            </w:pPr>
            <w:r w:rsidRPr="0023039C">
              <w:rPr>
                <w:rFonts w:ascii="Arial" w:hAnsi="Arial" w:cs="Arial"/>
                <w:sz w:val="22"/>
                <w:szCs w:val="22"/>
              </w:rPr>
              <w:t>Create an atmosphere of co-operation and partnership between staff and students, and offer the students an environment where they can develop their potential.</w:t>
            </w:r>
          </w:p>
          <w:p w14:paraId="6A8079FD" w14:textId="77777777" w:rsidR="00830ED6" w:rsidRPr="00830ED6" w:rsidRDefault="00830ED6" w:rsidP="00830ED6">
            <w:pPr>
              <w:spacing w:before="60" w:after="60"/>
              <w:rPr>
                <w:rFonts w:ascii="Arial" w:hAnsi="Arial" w:cs="Arial"/>
                <w:i/>
                <w:sz w:val="22"/>
                <w:szCs w:val="22"/>
              </w:rPr>
            </w:pPr>
            <w:r w:rsidRPr="0023039C">
              <w:rPr>
                <w:rFonts w:ascii="Arial" w:hAnsi="Arial" w:cs="Arial"/>
                <w:sz w:val="22"/>
                <w:szCs w:val="22"/>
              </w:rPr>
              <w:br/>
            </w:r>
            <w:r w:rsidRPr="00830ED6">
              <w:rPr>
                <w:rFonts w:ascii="Arial" w:hAnsi="Arial" w:cs="Arial"/>
                <w:i/>
                <w:sz w:val="22"/>
                <w:szCs w:val="22"/>
              </w:rPr>
              <w:t xml:space="preserve">The Year in Industry programme additionally aims to: </w:t>
            </w:r>
          </w:p>
          <w:p w14:paraId="75843B4E" w14:textId="6E8DCDA1" w:rsidR="00830ED6" w:rsidRPr="00001E1F" w:rsidRDefault="00830ED6" w:rsidP="00001E1F">
            <w:pPr>
              <w:pStyle w:val="ListParagraph"/>
              <w:numPr>
                <w:ilvl w:val="0"/>
                <w:numId w:val="28"/>
              </w:numPr>
              <w:tabs>
                <w:tab w:val="clear" w:pos="720"/>
              </w:tabs>
              <w:spacing w:before="60" w:after="60"/>
              <w:ind w:left="348" w:hanging="348"/>
              <w:rPr>
                <w:rFonts w:ascii="Arial" w:hAnsi="Arial" w:cs="Arial"/>
                <w:sz w:val="22"/>
                <w:szCs w:val="22"/>
              </w:rPr>
            </w:pPr>
            <w:r w:rsidRPr="00001E1F">
              <w:rPr>
                <w:rFonts w:ascii="Arial" w:hAnsi="Arial" w:cs="Arial"/>
                <w:sz w:val="22"/>
                <w:szCs w:val="22"/>
              </w:rPr>
              <w:t xml:space="preserve">Give an opportunity to gain experience as an engineer working in a professional environment. </w:t>
            </w:r>
          </w:p>
          <w:p w14:paraId="26656696" w14:textId="69EE4970" w:rsidR="0064079E" w:rsidRPr="00830ED6" w:rsidRDefault="00830ED6" w:rsidP="00001E1F">
            <w:pPr>
              <w:numPr>
                <w:ilvl w:val="0"/>
                <w:numId w:val="28"/>
              </w:numPr>
              <w:tabs>
                <w:tab w:val="clear" w:pos="720"/>
              </w:tabs>
              <w:spacing w:before="60" w:after="60"/>
              <w:ind w:left="348" w:hanging="348"/>
              <w:rPr>
                <w:rFonts w:ascii="Arial" w:hAnsi="Arial" w:cs="Arial"/>
                <w:sz w:val="22"/>
                <w:szCs w:val="22"/>
              </w:rPr>
            </w:pPr>
            <w:r w:rsidRPr="00830ED6">
              <w:rPr>
                <w:rFonts w:ascii="Arial" w:hAnsi="Arial" w:cs="Arial"/>
                <w:sz w:val="22"/>
                <w:szCs w:val="22"/>
              </w:rPr>
              <w:t>To develop employment-related skills, including an understanding of how you relate to the structure and function in an organisation, via a year in industry.</w:t>
            </w:r>
          </w:p>
        </w:tc>
      </w:tr>
    </w:tbl>
    <w:p w14:paraId="4EE5447C"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6043F5E7" w14:textId="77777777" w:rsidTr="08A4E2D5">
        <w:trPr>
          <w:cantSplit/>
        </w:trPr>
        <w:tc>
          <w:tcPr>
            <w:tcW w:w="10065" w:type="dxa"/>
            <w:shd w:val="pct5" w:color="auto" w:fill="FFFFFF"/>
          </w:tcPr>
          <w:p w14:paraId="4C812A3A" w14:textId="77777777" w:rsidR="0064079E" w:rsidRPr="00C46253" w:rsidRDefault="0064079E" w:rsidP="00D07F53">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123DE377" w14:textId="08A4E2D5" w:rsidR="0064079E" w:rsidRDefault="0064079E" w:rsidP="00D07F53">
            <w:pPr>
              <w:spacing w:before="60" w:after="60"/>
              <w:jc w:val="both"/>
              <w:rPr>
                <w:rFonts w:ascii="Arial" w:hAnsi="Arial" w:cs="Arial"/>
                <w:sz w:val="22"/>
                <w:szCs w:val="22"/>
              </w:rPr>
            </w:pPr>
            <w:r w:rsidRPr="08A4E2D5">
              <w:rPr>
                <w:rFonts w:ascii="Arial" w:eastAsia="Arial" w:hAnsi="Arial" w:cs="Arial"/>
                <w:sz w:val="22"/>
                <w:szCs w:val="22"/>
              </w:rPr>
              <w:t>The programme provides opportunities for students to develop and demonstrate knowledge and understanding, qualities, skills and other attributes</w:t>
            </w:r>
            <w:r w:rsidR="08A4E2D5" w:rsidRPr="08A4E2D5">
              <w:rPr>
                <w:rFonts w:ascii="Arial" w:eastAsia="Arial" w:hAnsi="Arial" w:cs="Arial"/>
                <w:sz w:val="22"/>
                <w:szCs w:val="22"/>
              </w:rPr>
              <w:t>.</w:t>
            </w:r>
          </w:p>
          <w:p w14:paraId="08A4E2D5" w14:textId="3879B4C7" w:rsidR="0064079E" w:rsidRPr="008F4538" w:rsidRDefault="0064079E" w:rsidP="00001E1F">
            <w:pPr>
              <w:spacing w:before="60" w:after="60"/>
            </w:pPr>
            <w:r w:rsidRPr="00C46253">
              <w:rPr>
                <w:rFonts w:ascii="Arial" w:hAnsi="Arial" w:cs="Arial"/>
                <w:sz w:val="22"/>
                <w:szCs w:val="22"/>
              </w:rPr>
              <w:t xml:space="preserve">The programme outcomes have references to the subject benchmarking statement for </w:t>
            </w:r>
            <w:r w:rsidR="00001E1F" w:rsidRPr="0023039C">
              <w:rPr>
                <w:rFonts w:ascii="Arial" w:hAnsi="Arial" w:cs="Arial"/>
                <w:sz w:val="22"/>
                <w:szCs w:val="22"/>
              </w:rPr>
              <w:t>Engineering</w:t>
            </w:r>
            <w:r w:rsidR="00001E1F">
              <w:rPr>
                <w:rFonts w:ascii="Arial" w:hAnsi="Arial" w:cs="Arial"/>
                <w:sz w:val="22"/>
                <w:szCs w:val="22"/>
              </w:rPr>
              <w:t xml:space="preserve"> </w:t>
            </w:r>
            <w:r w:rsidR="00001E1F" w:rsidRPr="008F4538">
              <w:rPr>
                <w:rFonts w:ascii="Arial" w:eastAsia="Arial" w:hAnsi="Arial" w:cs="Arial"/>
                <w:sz w:val="22"/>
                <w:szCs w:val="22"/>
              </w:rPr>
              <w:t>(</w:t>
            </w:r>
            <w:r w:rsidR="08A4E2D5" w:rsidRPr="008F4538">
              <w:rPr>
                <w:rFonts w:ascii="Arial" w:eastAsia="Arial" w:hAnsi="Arial" w:cs="Arial"/>
                <w:sz w:val="22"/>
                <w:szCs w:val="22"/>
              </w:rPr>
              <w:t>2015</w:t>
            </w:r>
            <w:r w:rsidR="00001E1F" w:rsidRPr="008F4538">
              <w:rPr>
                <w:rFonts w:ascii="Arial" w:eastAsia="Arial" w:hAnsi="Arial" w:cs="Arial"/>
                <w:sz w:val="22"/>
                <w:szCs w:val="22"/>
              </w:rPr>
              <w:t xml:space="preserve">) </w:t>
            </w:r>
            <w:r w:rsidR="08A4E2D5" w:rsidRPr="008F4538">
              <w:rPr>
                <w:rFonts w:ascii="Arial" w:eastAsia="Arial" w:hAnsi="Arial" w:cs="Arial"/>
                <w:sz w:val="22"/>
                <w:szCs w:val="22"/>
              </w:rPr>
              <w:t>using the Engineering Council and IET AHEP3 learning outcomes</w:t>
            </w:r>
            <w:r w:rsidR="002D42EE" w:rsidRPr="008F4538">
              <w:rPr>
                <w:rFonts w:ascii="Arial" w:eastAsia="Arial" w:hAnsi="Arial" w:cs="Arial"/>
                <w:sz w:val="22"/>
                <w:szCs w:val="22"/>
              </w:rPr>
              <w:t>.</w:t>
            </w:r>
          </w:p>
          <w:p w14:paraId="46E7035A" w14:textId="5CB8BF67" w:rsidR="0064079E" w:rsidRPr="008F4538" w:rsidRDefault="08A4E2D5" w:rsidP="00001E1F">
            <w:pPr>
              <w:spacing w:before="60" w:after="60"/>
            </w:pPr>
            <w:r w:rsidRPr="008F4538">
              <w:rPr>
                <w:rFonts w:ascii="Arial" w:eastAsia="Arial" w:hAnsi="Arial" w:cs="Arial"/>
                <w:sz w:val="22"/>
                <w:szCs w:val="22"/>
              </w:rPr>
              <w:t xml:space="preserve"> </w:t>
            </w:r>
          </w:p>
          <w:p w14:paraId="113319E0" w14:textId="3F02DF67" w:rsidR="0064079E" w:rsidRDefault="08A4E2D5" w:rsidP="00001E1F">
            <w:pPr>
              <w:spacing w:before="60" w:after="60"/>
              <w:rPr>
                <w:rFonts w:ascii="Arial" w:hAnsi="Arial" w:cs="Arial"/>
                <w:i/>
                <w:sz w:val="22"/>
                <w:szCs w:val="22"/>
              </w:rPr>
            </w:pPr>
            <w:r w:rsidRPr="008F4538">
              <w:rPr>
                <w:rFonts w:ascii="Arial" w:eastAsia="Arial" w:hAnsi="Arial" w:cs="Arial"/>
                <w:sz w:val="22"/>
                <w:szCs w:val="22"/>
              </w:rPr>
              <w:t xml:space="preserve">The programme outcomes also have references to the subject benchmark statements in Biomedical Science </w:t>
            </w:r>
            <w:r w:rsidR="00184DD9" w:rsidRPr="008F4538">
              <w:rPr>
                <w:rFonts w:ascii="Arial" w:eastAsia="Arial" w:hAnsi="Arial" w:cs="Arial"/>
                <w:sz w:val="22"/>
                <w:szCs w:val="22"/>
              </w:rPr>
              <w:t>(2015</w:t>
            </w:r>
            <w:r w:rsidRPr="008F4538">
              <w:rPr>
                <w:rFonts w:ascii="Arial" w:eastAsia="Arial" w:hAnsi="Arial" w:cs="Arial"/>
                <w:sz w:val="22"/>
                <w:szCs w:val="22"/>
              </w:rPr>
              <w:t>)</w:t>
            </w:r>
            <w:r w:rsidRPr="08A4E2D5">
              <w:rPr>
                <w:rFonts w:ascii="Arial" w:eastAsia="Arial" w:hAnsi="Arial" w:cs="Arial"/>
                <w:sz w:val="22"/>
                <w:szCs w:val="22"/>
              </w:rPr>
              <w:t xml:space="preserve"> </w:t>
            </w:r>
            <w:r w:rsidR="0064079E">
              <w:rPr>
                <w:rFonts w:ascii="Arial" w:hAnsi="Arial" w:cs="Arial"/>
                <w:i/>
                <w:sz w:val="22"/>
                <w:szCs w:val="22"/>
              </w:rPr>
              <w:t xml:space="preserve"> </w:t>
            </w:r>
          </w:p>
          <w:p w14:paraId="6B4C1163" w14:textId="3E3AF5C2" w:rsidR="00E302B2" w:rsidRPr="00001E1F" w:rsidRDefault="00184DD9" w:rsidP="00367A26">
            <w:pPr>
              <w:spacing w:before="40" w:after="40"/>
              <w:ind w:right="-330"/>
              <w:rPr>
                <w:rFonts w:ascii="Arial" w:hAnsi="Arial" w:cs="Arial"/>
                <w:sz w:val="22"/>
                <w:szCs w:val="22"/>
              </w:rPr>
            </w:pPr>
            <w:r>
              <w:rPr>
                <w:rFonts w:ascii="Arial" w:hAnsi="Arial" w:cs="Arial"/>
                <w:sz w:val="22"/>
                <w:szCs w:val="22"/>
              </w:rPr>
              <w:t>BSB=Biomedical</w:t>
            </w:r>
            <w:r w:rsidR="00367A26">
              <w:rPr>
                <w:rFonts w:ascii="Arial" w:hAnsi="Arial" w:cs="Arial"/>
                <w:sz w:val="22"/>
                <w:szCs w:val="22"/>
              </w:rPr>
              <w:t xml:space="preserve"> Subject Benchmark</w:t>
            </w:r>
          </w:p>
        </w:tc>
      </w:tr>
    </w:tbl>
    <w:p w14:paraId="2A3D9156" w14:textId="77777777" w:rsidR="0064079E" w:rsidRPr="00946D3C" w:rsidRDefault="0064079E" w:rsidP="0064079E">
      <w:pPr>
        <w:ind w:left="-426" w:right="-330"/>
        <w:rPr>
          <w:rFonts w:ascii="Arial" w:hAnsi="Arial" w:cs="Arial"/>
          <w:sz w:val="22"/>
          <w:szCs w:val="22"/>
        </w:rPr>
      </w:pPr>
    </w:p>
    <w:p w14:paraId="16FD51BB"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3C274433" w14:textId="5B228082"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Mathematical principles relevant to bioengineering (</w:t>
      </w:r>
      <w:r w:rsidR="08A4E2D5" w:rsidRPr="08A4E2D5">
        <w:rPr>
          <w:rFonts w:ascii="Arial" w:eastAsia="Arial" w:hAnsi="Arial" w:cs="Arial"/>
          <w:sz w:val="22"/>
          <w:szCs w:val="22"/>
        </w:rPr>
        <w:t>SM2p</w:t>
      </w:r>
      <w:r w:rsidRPr="08A4E2D5">
        <w:rPr>
          <w:rFonts w:ascii="Arial" w:eastAsia="Arial" w:hAnsi="Arial" w:cs="Arial"/>
          <w:sz w:val="22"/>
          <w:szCs w:val="22"/>
        </w:rPr>
        <w:t>).</w:t>
      </w:r>
    </w:p>
    <w:p w14:paraId="49703E5B" w14:textId="12C8A77B"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Scientific principles and methodology relevant to bioengineering (</w:t>
      </w:r>
      <w:r w:rsidR="08A4E2D5" w:rsidRPr="08A4E2D5">
        <w:rPr>
          <w:rFonts w:ascii="Arial" w:eastAsia="Arial" w:hAnsi="Arial" w:cs="Arial"/>
          <w:sz w:val="22"/>
          <w:szCs w:val="22"/>
        </w:rPr>
        <w:t>SM1p</w:t>
      </w:r>
      <w:r w:rsidRPr="08A4E2D5">
        <w:rPr>
          <w:rFonts w:ascii="Arial" w:eastAsia="Arial" w:hAnsi="Arial" w:cs="Arial"/>
          <w:sz w:val="22"/>
          <w:szCs w:val="22"/>
        </w:rPr>
        <w:t>).</w:t>
      </w:r>
    </w:p>
    <w:p w14:paraId="7214FD20" w14:textId="77777777"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023039C">
        <w:rPr>
          <w:rFonts w:ascii="Arial" w:hAnsi="Arial" w:cs="Arial"/>
          <w:sz w:val="22"/>
          <w:szCs w:val="22"/>
        </w:rPr>
        <w:t>Advanced concepts of instrumentation and systems engineering.</w:t>
      </w:r>
    </w:p>
    <w:p w14:paraId="2A3FAD30" w14:textId="7CBFA59C"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The value of intellectual property and contractual issues (E</w:t>
      </w:r>
      <w:r w:rsidR="08A4E2D5" w:rsidRPr="08A4E2D5">
        <w:rPr>
          <w:rFonts w:ascii="Arial" w:eastAsia="Arial" w:hAnsi="Arial" w:cs="Arial"/>
          <w:sz w:val="22"/>
          <w:szCs w:val="22"/>
        </w:rPr>
        <w:t>P5p</w:t>
      </w:r>
      <w:r w:rsidRPr="08A4E2D5">
        <w:rPr>
          <w:rFonts w:ascii="Arial" w:eastAsia="Arial" w:hAnsi="Arial" w:cs="Arial"/>
          <w:sz w:val="22"/>
          <w:szCs w:val="22"/>
        </w:rPr>
        <w:t>).</w:t>
      </w:r>
    </w:p>
    <w:p w14:paraId="67E3C7F4" w14:textId="165CCB85"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023039C">
        <w:rPr>
          <w:rFonts w:ascii="Arial" w:hAnsi="Arial" w:cs="Arial"/>
          <w:sz w:val="22"/>
          <w:szCs w:val="22"/>
        </w:rPr>
        <w:t>Business and management techniques which</w:t>
      </w:r>
      <w:r w:rsidRPr="08A4E2D5">
        <w:rPr>
          <w:rFonts w:ascii="Arial" w:eastAsia="Arial" w:hAnsi="Arial" w:cs="Arial"/>
          <w:sz w:val="22"/>
          <w:szCs w:val="22"/>
        </w:rPr>
        <w:t xml:space="preserve"> may be used to achieve engineering objectives (E</w:t>
      </w:r>
      <w:r w:rsidR="08A4E2D5" w:rsidRPr="08A4E2D5">
        <w:rPr>
          <w:rFonts w:ascii="Arial" w:eastAsia="Arial" w:hAnsi="Arial" w:cs="Arial"/>
          <w:sz w:val="22"/>
          <w:szCs w:val="22"/>
        </w:rPr>
        <w:t>T1p,</w:t>
      </w:r>
      <w:r w:rsidR="000D25E7">
        <w:rPr>
          <w:rFonts w:ascii="Arial" w:eastAsia="Arial" w:hAnsi="Arial" w:cs="Arial"/>
          <w:sz w:val="22"/>
          <w:szCs w:val="22"/>
        </w:rPr>
        <w:t xml:space="preserve"> </w:t>
      </w:r>
      <w:r w:rsidR="08A4E2D5" w:rsidRPr="08A4E2D5">
        <w:rPr>
          <w:rFonts w:ascii="Arial" w:eastAsia="Arial" w:hAnsi="Arial" w:cs="Arial"/>
          <w:sz w:val="22"/>
          <w:szCs w:val="22"/>
        </w:rPr>
        <w:t>ET2p,</w:t>
      </w:r>
      <w:r w:rsidR="000D25E7">
        <w:rPr>
          <w:rFonts w:ascii="Arial" w:eastAsia="Arial" w:hAnsi="Arial" w:cs="Arial"/>
          <w:sz w:val="22"/>
          <w:szCs w:val="22"/>
        </w:rPr>
        <w:t xml:space="preserve"> </w:t>
      </w:r>
      <w:r w:rsidR="08A4E2D5" w:rsidRPr="08A4E2D5">
        <w:rPr>
          <w:rFonts w:ascii="Arial" w:eastAsia="Arial" w:hAnsi="Arial" w:cs="Arial"/>
          <w:sz w:val="22"/>
          <w:szCs w:val="22"/>
        </w:rPr>
        <w:t>ET3p,</w:t>
      </w:r>
      <w:r w:rsidR="000D25E7">
        <w:rPr>
          <w:rFonts w:ascii="Arial" w:eastAsia="Arial" w:hAnsi="Arial" w:cs="Arial"/>
          <w:sz w:val="22"/>
          <w:szCs w:val="22"/>
        </w:rPr>
        <w:t xml:space="preserve"> </w:t>
      </w:r>
      <w:r w:rsidR="08A4E2D5" w:rsidRPr="08A4E2D5">
        <w:rPr>
          <w:rFonts w:ascii="Arial" w:eastAsia="Arial" w:hAnsi="Arial" w:cs="Arial"/>
          <w:sz w:val="22"/>
          <w:szCs w:val="22"/>
        </w:rPr>
        <w:t>ET5p</w:t>
      </w:r>
      <w:r w:rsidRPr="08A4E2D5">
        <w:rPr>
          <w:rFonts w:ascii="Arial" w:eastAsia="Arial" w:hAnsi="Arial" w:cs="Arial"/>
          <w:sz w:val="22"/>
          <w:szCs w:val="22"/>
        </w:rPr>
        <w:t>).</w:t>
      </w:r>
    </w:p>
    <w:p w14:paraId="287ABA5A" w14:textId="1506913E"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The need for a high level of professional and ethical conduct in engineering (E</w:t>
      </w:r>
      <w:r w:rsidR="08A4E2D5" w:rsidRPr="08A4E2D5">
        <w:rPr>
          <w:rFonts w:ascii="Arial" w:eastAsia="Arial" w:hAnsi="Arial" w:cs="Arial"/>
          <w:sz w:val="22"/>
          <w:szCs w:val="22"/>
        </w:rPr>
        <w:t>T1p</w:t>
      </w:r>
      <w:r w:rsidRPr="08A4E2D5">
        <w:rPr>
          <w:rFonts w:ascii="Arial" w:eastAsia="Arial" w:hAnsi="Arial" w:cs="Arial"/>
          <w:sz w:val="22"/>
          <w:szCs w:val="22"/>
        </w:rPr>
        <w:t>).</w:t>
      </w:r>
    </w:p>
    <w:p w14:paraId="5CB8BF67" w14:textId="4D0EBBC5"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Current manufacturing practice with particular emphasis on product safety</w:t>
      </w:r>
      <w:r w:rsidR="08A4E2D5" w:rsidRPr="08A4E2D5">
        <w:rPr>
          <w:rFonts w:ascii="Arial" w:eastAsia="Arial" w:hAnsi="Arial" w:cs="Arial"/>
          <w:sz w:val="22"/>
          <w:szCs w:val="22"/>
        </w:rPr>
        <w:t>,</w:t>
      </w:r>
      <w:r w:rsidRPr="08A4E2D5">
        <w:rPr>
          <w:rFonts w:ascii="Arial" w:eastAsia="Arial" w:hAnsi="Arial" w:cs="Arial"/>
          <w:sz w:val="22"/>
          <w:szCs w:val="22"/>
        </w:rPr>
        <w:t xml:space="preserve"> </w:t>
      </w:r>
      <w:r w:rsidR="08A4E2D5" w:rsidRPr="08A4E2D5">
        <w:rPr>
          <w:rFonts w:ascii="Arial" w:eastAsia="Arial" w:hAnsi="Arial" w:cs="Arial"/>
          <w:sz w:val="22"/>
          <w:szCs w:val="22"/>
        </w:rPr>
        <w:t xml:space="preserve">environmental </w:t>
      </w:r>
      <w:r w:rsidRPr="08A4E2D5">
        <w:rPr>
          <w:rFonts w:ascii="Arial" w:eastAsia="Arial" w:hAnsi="Arial" w:cs="Arial"/>
          <w:sz w:val="22"/>
          <w:szCs w:val="22"/>
        </w:rPr>
        <w:t>and EMC standards and directives (E</w:t>
      </w:r>
      <w:r w:rsidR="08A4E2D5" w:rsidRPr="08A4E2D5">
        <w:rPr>
          <w:rFonts w:ascii="Arial" w:eastAsia="Arial" w:hAnsi="Arial" w:cs="Arial"/>
          <w:sz w:val="22"/>
          <w:szCs w:val="22"/>
        </w:rPr>
        <w:t>T6p,D2p</w:t>
      </w:r>
      <w:r w:rsidRPr="08A4E2D5">
        <w:rPr>
          <w:rFonts w:ascii="Arial" w:eastAsia="Arial" w:hAnsi="Arial" w:cs="Arial"/>
          <w:sz w:val="22"/>
          <w:szCs w:val="22"/>
        </w:rPr>
        <w:t>).</w:t>
      </w:r>
    </w:p>
    <w:p w14:paraId="03CEBC58" w14:textId="2BE13845"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Characteristics of materials, equipment, processes and products (E</w:t>
      </w:r>
      <w:r w:rsidR="08A4E2D5" w:rsidRPr="08A4E2D5">
        <w:rPr>
          <w:rFonts w:ascii="Arial" w:eastAsia="Arial" w:hAnsi="Arial" w:cs="Arial"/>
          <w:sz w:val="22"/>
          <w:szCs w:val="22"/>
        </w:rPr>
        <w:t>P2p</w:t>
      </w:r>
      <w:r w:rsidRPr="08A4E2D5">
        <w:rPr>
          <w:rFonts w:ascii="Arial" w:eastAsia="Arial" w:hAnsi="Arial" w:cs="Arial"/>
          <w:sz w:val="22"/>
          <w:szCs w:val="22"/>
        </w:rPr>
        <w:t>).</w:t>
      </w:r>
    </w:p>
    <w:p w14:paraId="2D1C3C2F" w14:textId="0FB4590D"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Appropriate codes of practice, industry standards and quality issues (</w:t>
      </w:r>
      <w:r w:rsidR="08A4E2D5" w:rsidRPr="08A4E2D5">
        <w:rPr>
          <w:rFonts w:ascii="Arial" w:eastAsia="Arial" w:hAnsi="Arial" w:cs="Arial"/>
          <w:sz w:val="22"/>
          <w:szCs w:val="22"/>
        </w:rPr>
        <w:t>EP6p, EP7p, ET6p</w:t>
      </w:r>
      <w:r w:rsidRPr="08A4E2D5">
        <w:rPr>
          <w:rFonts w:ascii="Arial" w:eastAsia="Arial" w:hAnsi="Arial" w:cs="Arial"/>
          <w:sz w:val="22"/>
          <w:szCs w:val="22"/>
        </w:rPr>
        <w:t>).</w:t>
      </w:r>
    </w:p>
    <w:p w14:paraId="2F3DA41A" w14:textId="119D1E8A"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Contexts in which engineering knowledge can be applied (E</w:t>
      </w:r>
      <w:r w:rsidR="08A4E2D5" w:rsidRPr="08A4E2D5">
        <w:rPr>
          <w:rFonts w:ascii="Arial" w:eastAsia="Arial" w:hAnsi="Arial" w:cs="Arial"/>
          <w:sz w:val="22"/>
          <w:szCs w:val="22"/>
        </w:rPr>
        <w:t>P1p</w:t>
      </w:r>
      <w:r w:rsidRPr="08A4E2D5">
        <w:rPr>
          <w:rFonts w:ascii="Arial" w:eastAsia="Arial" w:hAnsi="Arial" w:cs="Arial"/>
          <w:sz w:val="22"/>
          <w:szCs w:val="22"/>
        </w:rPr>
        <w:t>).</w:t>
      </w:r>
    </w:p>
    <w:p w14:paraId="6ACD48CB" w14:textId="0221C66F"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The structure, function and control of the human body. (BS</w:t>
      </w:r>
      <w:r w:rsidR="08A4E2D5" w:rsidRPr="08A4E2D5">
        <w:rPr>
          <w:rFonts w:ascii="Arial" w:eastAsia="Arial" w:hAnsi="Arial" w:cs="Arial"/>
          <w:sz w:val="22"/>
          <w:szCs w:val="22"/>
        </w:rPr>
        <w:t>B 8.6i</w:t>
      </w:r>
      <w:r w:rsidRPr="08A4E2D5">
        <w:rPr>
          <w:rFonts w:ascii="Arial" w:eastAsia="Arial" w:hAnsi="Arial" w:cs="Arial"/>
          <w:sz w:val="22"/>
          <w:szCs w:val="22"/>
        </w:rPr>
        <w:t xml:space="preserve">) </w:t>
      </w:r>
    </w:p>
    <w:p w14:paraId="606E7B4C" w14:textId="02FE8E78"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The main metabolic pathways used in biological systems in catabolism and anabolism, understanding biological reactions in chemical terms. (BSB</w:t>
      </w:r>
      <w:r w:rsidR="08A4E2D5" w:rsidRPr="08A4E2D5">
        <w:rPr>
          <w:rFonts w:ascii="Arial" w:eastAsia="Arial" w:hAnsi="Arial" w:cs="Arial"/>
          <w:sz w:val="22"/>
          <w:szCs w:val="22"/>
        </w:rPr>
        <w:t xml:space="preserve"> 8.6i</w:t>
      </w:r>
      <w:r w:rsidRPr="08A4E2D5">
        <w:rPr>
          <w:rFonts w:ascii="Arial" w:eastAsia="Arial" w:hAnsi="Arial" w:cs="Arial"/>
          <w:sz w:val="22"/>
          <w:szCs w:val="22"/>
        </w:rPr>
        <w:t xml:space="preserve">) </w:t>
      </w:r>
    </w:p>
    <w:p w14:paraId="097CEDA7" w14:textId="7B008F75"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023039C">
        <w:rPr>
          <w:rFonts w:ascii="Arial" w:hAnsi="Arial" w:cs="Arial"/>
          <w:sz w:val="22"/>
          <w:szCs w:val="22"/>
        </w:rPr>
        <w:t>The variety of mechanisms by which metabolic pathways can be controlled</w:t>
      </w:r>
      <w:r w:rsidRPr="08A4E2D5">
        <w:rPr>
          <w:rFonts w:ascii="Arial" w:eastAsia="Arial" w:hAnsi="Arial" w:cs="Arial"/>
          <w:sz w:val="22"/>
          <w:szCs w:val="22"/>
        </w:rPr>
        <w:t xml:space="preserve"> and the way that they can be co-ordinated with changes in the physiological environment. (BSB</w:t>
      </w:r>
      <w:r w:rsidR="08A4E2D5" w:rsidRPr="08A4E2D5">
        <w:rPr>
          <w:rFonts w:ascii="Arial" w:eastAsia="Arial" w:hAnsi="Arial" w:cs="Arial"/>
          <w:sz w:val="22"/>
          <w:szCs w:val="22"/>
        </w:rPr>
        <w:t xml:space="preserve"> 8.6i</w:t>
      </w:r>
      <w:r w:rsidRPr="08A4E2D5">
        <w:rPr>
          <w:rFonts w:ascii="Arial" w:eastAsia="Arial" w:hAnsi="Arial" w:cs="Arial"/>
          <w:sz w:val="22"/>
          <w:szCs w:val="22"/>
        </w:rPr>
        <w:t xml:space="preserve">) </w:t>
      </w:r>
    </w:p>
    <w:p w14:paraId="18B5C762" w14:textId="7A9A89C6"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The main principles of cell and molecular biology, biochemistry and microbiology. (BSB</w:t>
      </w:r>
      <w:r w:rsidR="08A4E2D5" w:rsidRPr="08A4E2D5">
        <w:rPr>
          <w:rFonts w:ascii="Arial" w:eastAsia="Arial" w:hAnsi="Arial" w:cs="Arial"/>
          <w:sz w:val="22"/>
          <w:szCs w:val="22"/>
        </w:rPr>
        <w:t xml:space="preserve"> 8.6i</w:t>
      </w:r>
      <w:r w:rsidRPr="08A4E2D5">
        <w:rPr>
          <w:rFonts w:ascii="Arial" w:eastAsia="Arial" w:hAnsi="Arial" w:cs="Arial"/>
          <w:sz w:val="22"/>
          <w:szCs w:val="22"/>
        </w:rPr>
        <w:t xml:space="preserve">) </w:t>
      </w:r>
    </w:p>
    <w:p w14:paraId="10AEB86C" w14:textId="7719D2FA"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Immunological disease/disorders. (BSB</w:t>
      </w:r>
      <w:r w:rsidR="08A4E2D5" w:rsidRPr="08A4E2D5">
        <w:rPr>
          <w:rFonts w:ascii="Arial" w:eastAsia="Arial" w:hAnsi="Arial" w:cs="Arial"/>
          <w:sz w:val="22"/>
          <w:szCs w:val="22"/>
        </w:rPr>
        <w:t xml:space="preserve"> 8.6i</w:t>
      </w:r>
      <w:r w:rsidRPr="08A4E2D5">
        <w:rPr>
          <w:rFonts w:ascii="Arial" w:eastAsia="Arial" w:hAnsi="Arial" w:cs="Arial"/>
          <w:sz w:val="22"/>
          <w:szCs w:val="22"/>
        </w:rPr>
        <w:t xml:space="preserve">) </w:t>
      </w:r>
    </w:p>
    <w:p w14:paraId="19E5B518" w14:textId="5E042AE5" w:rsidR="00E302B2" w:rsidRPr="0023039C" w:rsidRDefault="00E302B2" w:rsidP="001B5FEE">
      <w:pPr>
        <w:pStyle w:val="ListParagraph"/>
        <w:numPr>
          <w:ilvl w:val="0"/>
          <w:numId w:val="31"/>
        </w:numPr>
        <w:tabs>
          <w:tab w:val="clear" w:pos="-66"/>
          <w:tab w:val="num" w:pos="294"/>
        </w:tabs>
        <w:spacing w:before="40" w:after="40"/>
        <w:ind w:left="294" w:right="-330"/>
        <w:contextualSpacing w:val="0"/>
        <w:jc w:val="both"/>
        <w:rPr>
          <w:rFonts w:ascii="Arial" w:hAnsi="Arial" w:cs="Arial"/>
          <w:sz w:val="22"/>
          <w:szCs w:val="22"/>
        </w:rPr>
      </w:pPr>
      <w:r w:rsidRPr="08A4E2D5">
        <w:rPr>
          <w:rFonts w:ascii="Arial" w:eastAsia="Arial" w:hAnsi="Arial" w:cs="Arial"/>
          <w:sz w:val="22"/>
          <w:szCs w:val="22"/>
        </w:rPr>
        <w:t>The main methods for communicating information on biomedical sciences (BSB</w:t>
      </w:r>
      <w:r w:rsidR="08A4E2D5" w:rsidRPr="08A4E2D5">
        <w:rPr>
          <w:rFonts w:ascii="Arial" w:eastAsia="Arial" w:hAnsi="Arial" w:cs="Arial"/>
          <w:sz w:val="22"/>
          <w:szCs w:val="22"/>
        </w:rPr>
        <w:t xml:space="preserve"> 8.6iv, BSB 8.6ix</w:t>
      </w:r>
      <w:r w:rsidRPr="08A4E2D5">
        <w:rPr>
          <w:rFonts w:ascii="Arial" w:eastAsia="Arial" w:hAnsi="Arial" w:cs="Arial"/>
          <w:sz w:val="22"/>
          <w:szCs w:val="22"/>
        </w:rPr>
        <w:t xml:space="preserve">) </w:t>
      </w:r>
    </w:p>
    <w:p w14:paraId="1C61137E" w14:textId="77777777" w:rsidR="00E302B2" w:rsidRPr="0023039C" w:rsidRDefault="00E302B2" w:rsidP="001B5FEE">
      <w:pPr>
        <w:pStyle w:val="ListParagraph"/>
        <w:spacing w:before="40" w:after="40"/>
        <w:ind w:left="294" w:right="-330"/>
        <w:contextualSpacing w:val="0"/>
        <w:rPr>
          <w:rFonts w:ascii="Arial" w:hAnsi="Arial" w:cs="Arial"/>
          <w:sz w:val="22"/>
          <w:szCs w:val="22"/>
        </w:rPr>
      </w:pPr>
    </w:p>
    <w:p w14:paraId="53357DF9" w14:textId="77777777" w:rsidR="00E302B2" w:rsidRPr="00E302B2" w:rsidRDefault="00E302B2" w:rsidP="001B5FEE">
      <w:pPr>
        <w:spacing w:before="40" w:after="40"/>
        <w:ind w:right="-330"/>
        <w:rPr>
          <w:rFonts w:ascii="Arial" w:hAnsi="Arial" w:cs="Arial"/>
          <w:i/>
          <w:sz w:val="22"/>
          <w:szCs w:val="22"/>
        </w:rPr>
      </w:pPr>
      <w:r w:rsidRPr="00E302B2">
        <w:rPr>
          <w:rFonts w:ascii="Arial" w:hAnsi="Arial" w:cs="Arial"/>
          <w:i/>
          <w:sz w:val="22"/>
          <w:szCs w:val="22"/>
        </w:rPr>
        <w:lastRenderedPageBreak/>
        <w:t>Outcomes specific to Year in Industry programme:</w:t>
      </w:r>
    </w:p>
    <w:p w14:paraId="0F354356" w14:textId="2D79B0AC" w:rsidR="007D1F01" w:rsidRPr="00E302B2" w:rsidRDefault="00E302B2" w:rsidP="001B5FEE">
      <w:pPr>
        <w:pStyle w:val="ListParagraph"/>
        <w:numPr>
          <w:ilvl w:val="0"/>
          <w:numId w:val="31"/>
        </w:numPr>
        <w:tabs>
          <w:tab w:val="clear" w:pos="-66"/>
          <w:tab w:val="num" w:pos="294"/>
        </w:tabs>
        <w:spacing w:before="60" w:after="60"/>
        <w:ind w:left="294" w:right="-330"/>
        <w:rPr>
          <w:rFonts w:ascii="Arial" w:hAnsi="Arial" w:cs="Arial"/>
          <w:b/>
          <w:sz w:val="22"/>
          <w:szCs w:val="22"/>
        </w:rPr>
      </w:pPr>
      <w:r w:rsidRPr="00E302B2">
        <w:rPr>
          <w:rFonts w:ascii="Arial" w:hAnsi="Arial" w:cs="Arial"/>
          <w:sz w:val="22"/>
          <w:szCs w:val="22"/>
        </w:rPr>
        <w:t>Aspects of the core subject areas from the perspective of a commercial or industrial organisation.</w:t>
      </w:r>
    </w:p>
    <w:p w14:paraId="0964E9E6" w14:textId="4D4C19B6" w:rsidR="0064079E" w:rsidRDefault="0064079E" w:rsidP="0064079E">
      <w:pPr>
        <w:spacing w:before="60" w:after="60"/>
        <w:ind w:left="-425" w:right="-329"/>
        <w:jc w:val="both"/>
        <w:rPr>
          <w:rFonts w:ascii="Arial" w:hAnsi="Arial" w:cs="Arial"/>
          <w:sz w:val="22"/>
          <w:szCs w:val="22"/>
        </w:rPr>
      </w:pPr>
    </w:p>
    <w:p w14:paraId="7B8330FB" w14:textId="77777777" w:rsidR="00515A95" w:rsidRPr="00946D3C" w:rsidRDefault="00515A95" w:rsidP="0064079E">
      <w:pPr>
        <w:spacing w:before="60" w:after="60"/>
        <w:ind w:left="-425" w:right="-329"/>
        <w:jc w:val="both"/>
        <w:rPr>
          <w:rFonts w:ascii="Arial" w:hAnsi="Arial" w:cs="Arial"/>
          <w:sz w:val="22"/>
          <w:szCs w:val="22"/>
        </w:rPr>
      </w:pPr>
    </w:p>
    <w:p w14:paraId="7F6DE41C"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35D4F1EB"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0A88467F" w14:textId="2CB51C81" w:rsidR="00BB16B7" w:rsidRPr="0023039C" w:rsidRDefault="00BB16B7" w:rsidP="00BB16B7">
      <w:pPr>
        <w:numPr>
          <w:ilvl w:val="0"/>
          <w:numId w:val="32"/>
        </w:numPr>
        <w:spacing w:before="40" w:after="40"/>
        <w:ind w:right="-330"/>
        <w:jc w:val="both"/>
        <w:rPr>
          <w:rFonts w:ascii="Arial" w:hAnsi="Arial" w:cs="Arial"/>
          <w:sz w:val="22"/>
          <w:szCs w:val="22"/>
        </w:rPr>
      </w:pPr>
      <w:r w:rsidRPr="08A4E2D5">
        <w:rPr>
          <w:rFonts w:ascii="Arial" w:eastAsia="Arial" w:hAnsi="Arial" w:cs="Arial"/>
          <w:sz w:val="22"/>
          <w:szCs w:val="22"/>
        </w:rPr>
        <w:t>Analysis and solution of problems in bioengineering using appropriate mathematical methods.  (</w:t>
      </w:r>
      <w:r w:rsidR="08A4E2D5" w:rsidRPr="08A4E2D5">
        <w:rPr>
          <w:rFonts w:ascii="Arial" w:eastAsia="Arial" w:hAnsi="Arial" w:cs="Arial"/>
          <w:sz w:val="22"/>
          <w:szCs w:val="22"/>
        </w:rPr>
        <w:t>SM2p</w:t>
      </w:r>
      <w:r w:rsidRPr="08A4E2D5">
        <w:rPr>
          <w:rFonts w:ascii="Arial" w:eastAsia="Arial" w:hAnsi="Arial" w:cs="Arial"/>
          <w:sz w:val="22"/>
          <w:szCs w:val="22"/>
        </w:rPr>
        <w:t>)</w:t>
      </w:r>
    </w:p>
    <w:p w14:paraId="290538D3" w14:textId="7ED70BC6" w:rsidR="00BB16B7" w:rsidRPr="0023039C" w:rsidRDefault="00BB16B7" w:rsidP="00BB16B7">
      <w:pPr>
        <w:numPr>
          <w:ilvl w:val="0"/>
          <w:numId w:val="32"/>
        </w:numPr>
        <w:spacing w:before="40" w:after="40"/>
        <w:ind w:right="-330"/>
        <w:jc w:val="both"/>
        <w:rPr>
          <w:rFonts w:ascii="Arial" w:hAnsi="Arial" w:cs="Arial"/>
          <w:sz w:val="22"/>
          <w:szCs w:val="22"/>
        </w:rPr>
      </w:pPr>
      <w:r w:rsidRPr="08A4E2D5">
        <w:rPr>
          <w:rFonts w:ascii="Arial" w:eastAsia="Arial" w:hAnsi="Arial" w:cs="Arial"/>
          <w:sz w:val="22"/>
          <w:szCs w:val="22"/>
        </w:rPr>
        <w:t>Ability to apply and integrate knowledge and understanding of other engineering and bioscience disciplines to support study of bioengineering (</w:t>
      </w:r>
      <w:r w:rsidR="08A4E2D5" w:rsidRPr="08A4E2D5">
        <w:rPr>
          <w:rFonts w:ascii="Arial" w:eastAsia="Arial" w:hAnsi="Arial" w:cs="Arial"/>
          <w:sz w:val="22"/>
          <w:szCs w:val="22"/>
        </w:rPr>
        <w:t>SM3p)</w:t>
      </w:r>
      <w:r w:rsidRPr="08A4E2D5">
        <w:rPr>
          <w:rFonts w:ascii="Arial" w:eastAsia="Arial" w:hAnsi="Arial" w:cs="Arial"/>
          <w:sz w:val="22"/>
          <w:szCs w:val="22"/>
        </w:rPr>
        <w:t>, (BSB</w:t>
      </w:r>
      <w:r w:rsidR="08A4E2D5" w:rsidRPr="08A4E2D5">
        <w:rPr>
          <w:rFonts w:ascii="Arial" w:eastAsia="Arial" w:hAnsi="Arial" w:cs="Arial"/>
          <w:sz w:val="22"/>
          <w:szCs w:val="22"/>
        </w:rPr>
        <w:t xml:space="preserve"> 8.8ii</w:t>
      </w:r>
      <w:r w:rsidRPr="08A4E2D5">
        <w:rPr>
          <w:rFonts w:ascii="Arial" w:eastAsia="Arial" w:hAnsi="Arial" w:cs="Arial"/>
          <w:sz w:val="22"/>
          <w:szCs w:val="22"/>
        </w:rPr>
        <w:t xml:space="preserve">). </w:t>
      </w:r>
    </w:p>
    <w:p w14:paraId="4861C374" w14:textId="3C0707F0" w:rsidR="00BB16B7" w:rsidRPr="0023039C" w:rsidRDefault="00BB16B7" w:rsidP="00BB16B7">
      <w:pPr>
        <w:numPr>
          <w:ilvl w:val="0"/>
          <w:numId w:val="32"/>
        </w:numPr>
        <w:spacing w:before="40" w:after="40"/>
        <w:ind w:right="-330"/>
        <w:jc w:val="both"/>
        <w:rPr>
          <w:rFonts w:ascii="Arial" w:hAnsi="Arial" w:cs="Arial"/>
          <w:sz w:val="22"/>
          <w:szCs w:val="22"/>
        </w:rPr>
      </w:pPr>
      <w:r w:rsidRPr="08A4E2D5">
        <w:rPr>
          <w:rFonts w:ascii="Arial" w:eastAsia="Arial" w:hAnsi="Arial" w:cs="Arial"/>
          <w:sz w:val="22"/>
          <w:szCs w:val="22"/>
        </w:rPr>
        <w:t>Use of engineering and bioscience principles and the ability to apply them to analyse key bioengineering processes (E</w:t>
      </w:r>
      <w:r w:rsidR="08A4E2D5" w:rsidRPr="08A4E2D5">
        <w:rPr>
          <w:rFonts w:ascii="Arial" w:eastAsia="Arial" w:hAnsi="Arial" w:cs="Arial"/>
          <w:sz w:val="22"/>
          <w:szCs w:val="22"/>
        </w:rPr>
        <w:t>A1p</w:t>
      </w:r>
      <w:r w:rsidR="00B452CF">
        <w:rPr>
          <w:rFonts w:ascii="Arial" w:eastAsia="Arial" w:hAnsi="Arial" w:cs="Arial"/>
          <w:sz w:val="22"/>
          <w:szCs w:val="22"/>
        </w:rPr>
        <w:t>), (BSB 8.6i</w:t>
      </w:r>
      <w:r w:rsidRPr="08A4E2D5">
        <w:rPr>
          <w:rFonts w:ascii="Arial" w:eastAsia="Arial" w:hAnsi="Arial" w:cs="Arial"/>
          <w:sz w:val="22"/>
          <w:szCs w:val="22"/>
        </w:rPr>
        <w:t>)</w:t>
      </w:r>
    </w:p>
    <w:p w14:paraId="227FE29D" w14:textId="179F03D8" w:rsidR="00BB16B7" w:rsidRPr="0023039C" w:rsidRDefault="00BB16B7" w:rsidP="00BB16B7">
      <w:pPr>
        <w:numPr>
          <w:ilvl w:val="0"/>
          <w:numId w:val="32"/>
        </w:numPr>
        <w:spacing w:before="40" w:after="40"/>
        <w:ind w:right="-330"/>
        <w:jc w:val="both"/>
        <w:rPr>
          <w:rFonts w:ascii="Arial" w:hAnsi="Arial" w:cs="Arial"/>
          <w:sz w:val="22"/>
          <w:szCs w:val="22"/>
        </w:rPr>
      </w:pPr>
      <w:r w:rsidRPr="0023039C">
        <w:rPr>
          <w:rFonts w:ascii="Arial" w:hAnsi="Arial" w:cs="Arial"/>
          <w:sz w:val="22"/>
          <w:szCs w:val="22"/>
        </w:rPr>
        <w:t>Ability to identify, classify and describe the performance of systems and components through the use of</w:t>
      </w:r>
      <w:r w:rsidRPr="08A4E2D5">
        <w:rPr>
          <w:rFonts w:ascii="Arial" w:eastAsia="Arial" w:hAnsi="Arial" w:cs="Arial"/>
          <w:sz w:val="22"/>
          <w:szCs w:val="22"/>
        </w:rPr>
        <w:t xml:space="preserve"> analytical methods and modelling techniques (E</w:t>
      </w:r>
      <w:r w:rsidR="08A4E2D5" w:rsidRPr="08A4E2D5">
        <w:rPr>
          <w:rFonts w:ascii="Arial" w:eastAsia="Arial" w:hAnsi="Arial" w:cs="Arial"/>
          <w:sz w:val="22"/>
          <w:szCs w:val="22"/>
        </w:rPr>
        <w:t>A2p</w:t>
      </w:r>
      <w:r w:rsidRPr="08A4E2D5">
        <w:rPr>
          <w:rFonts w:ascii="Arial" w:eastAsia="Arial" w:hAnsi="Arial" w:cs="Arial"/>
          <w:sz w:val="22"/>
          <w:szCs w:val="22"/>
        </w:rPr>
        <w:t>).</w:t>
      </w:r>
    </w:p>
    <w:p w14:paraId="71B44CD3" w14:textId="120EB8E8" w:rsidR="00BB16B7" w:rsidRPr="0023039C" w:rsidRDefault="00BB16B7" w:rsidP="00BB16B7">
      <w:pPr>
        <w:numPr>
          <w:ilvl w:val="0"/>
          <w:numId w:val="32"/>
        </w:numPr>
        <w:spacing w:before="40" w:after="40"/>
        <w:ind w:right="-330"/>
        <w:jc w:val="both"/>
        <w:rPr>
          <w:rFonts w:ascii="Arial" w:hAnsi="Arial" w:cs="Arial"/>
          <w:sz w:val="22"/>
          <w:szCs w:val="22"/>
        </w:rPr>
      </w:pPr>
      <w:r w:rsidRPr="08A4E2D5">
        <w:rPr>
          <w:rFonts w:ascii="Arial" w:eastAsia="Arial" w:hAnsi="Arial" w:cs="Arial"/>
          <w:sz w:val="22"/>
          <w:szCs w:val="22"/>
        </w:rPr>
        <w:t>Ability to apply and understand a systems approach to bioengineering problems (E</w:t>
      </w:r>
      <w:r w:rsidR="08A4E2D5" w:rsidRPr="08A4E2D5">
        <w:rPr>
          <w:rFonts w:ascii="Arial" w:eastAsia="Arial" w:hAnsi="Arial" w:cs="Arial"/>
          <w:sz w:val="22"/>
          <w:szCs w:val="22"/>
        </w:rPr>
        <w:t>A4p</w:t>
      </w:r>
      <w:r w:rsidRPr="08A4E2D5">
        <w:rPr>
          <w:rFonts w:ascii="Arial" w:eastAsia="Arial" w:hAnsi="Arial" w:cs="Arial"/>
          <w:sz w:val="22"/>
          <w:szCs w:val="22"/>
        </w:rPr>
        <w:t>).</w:t>
      </w:r>
    </w:p>
    <w:p w14:paraId="2CF43AC8" w14:textId="4C8C1075" w:rsidR="00BB16B7" w:rsidRPr="0023039C" w:rsidRDefault="00BB16B7" w:rsidP="00BB16B7">
      <w:pPr>
        <w:numPr>
          <w:ilvl w:val="0"/>
          <w:numId w:val="32"/>
        </w:numPr>
        <w:spacing w:before="40" w:after="40"/>
        <w:ind w:right="-330"/>
        <w:jc w:val="both"/>
        <w:rPr>
          <w:rFonts w:ascii="Arial" w:hAnsi="Arial" w:cs="Arial"/>
          <w:sz w:val="22"/>
          <w:szCs w:val="22"/>
        </w:rPr>
      </w:pPr>
      <w:r w:rsidRPr="08A4E2D5">
        <w:rPr>
          <w:rFonts w:ascii="Arial" w:eastAsia="Arial" w:hAnsi="Arial" w:cs="Arial"/>
          <w:sz w:val="22"/>
          <w:szCs w:val="22"/>
        </w:rPr>
        <w:t>Ability to investigate and define a problem and identify constraints including cost drivers, economic, environmental, health and safety and risk assessment issues (E</w:t>
      </w:r>
      <w:r w:rsidR="08A4E2D5" w:rsidRPr="08A4E2D5">
        <w:rPr>
          <w:rFonts w:ascii="Arial" w:eastAsia="Arial" w:hAnsi="Arial" w:cs="Arial"/>
          <w:sz w:val="22"/>
          <w:szCs w:val="22"/>
        </w:rPr>
        <w:t>T6p,D2p,EP9p</w:t>
      </w:r>
      <w:r w:rsidRPr="0023039C">
        <w:rPr>
          <w:rFonts w:ascii="Arial" w:hAnsi="Arial" w:cs="Arial"/>
          <w:sz w:val="22"/>
          <w:szCs w:val="22"/>
        </w:rPr>
        <w:t>).</w:t>
      </w:r>
    </w:p>
    <w:p w14:paraId="307FD583" w14:textId="0CD62055" w:rsidR="00BB16B7" w:rsidRPr="0023039C" w:rsidRDefault="00BB16B7" w:rsidP="00BB16B7">
      <w:pPr>
        <w:numPr>
          <w:ilvl w:val="0"/>
          <w:numId w:val="32"/>
        </w:numPr>
        <w:spacing w:before="40" w:after="40"/>
        <w:ind w:left="426" w:right="-330" w:hanging="426"/>
        <w:jc w:val="both"/>
        <w:rPr>
          <w:rFonts w:ascii="Arial" w:hAnsi="Arial" w:cs="Arial"/>
          <w:sz w:val="22"/>
          <w:szCs w:val="22"/>
        </w:rPr>
      </w:pPr>
      <w:r w:rsidRPr="08A4E2D5">
        <w:rPr>
          <w:rFonts w:ascii="Arial" w:eastAsia="Arial" w:hAnsi="Arial" w:cs="Arial"/>
          <w:sz w:val="22"/>
          <w:szCs w:val="22"/>
        </w:rPr>
        <w:t>Ability to use creativity to establish innovative, aesthetic solutions whilst understanding customer and user needs, ensuring fitness for purpose of all aspects of the problem including production, operation, maintenance and disposal (</w:t>
      </w:r>
      <w:r w:rsidR="08A4E2D5" w:rsidRPr="08A4E2D5">
        <w:rPr>
          <w:rFonts w:ascii="Arial" w:eastAsia="Arial" w:hAnsi="Arial" w:cs="Arial"/>
          <w:sz w:val="22"/>
          <w:szCs w:val="22"/>
        </w:rPr>
        <w:t>D1p,D2p,D4p,D5p</w:t>
      </w:r>
      <w:r w:rsidRPr="08A4E2D5">
        <w:rPr>
          <w:rFonts w:ascii="Arial" w:eastAsia="Arial" w:hAnsi="Arial" w:cs="Arial"/>
          <w:sz w:val="22"/>
          <w:szCs w:val="22"/>
        </w:rPr>
        <w:t>).</w:t>
      </w:r>
    </w:p>
    <w:p w14:paraId="332EC7AD" w14:textId="0090BEF2" w:rsidR="00BB16B7" w:rsidRPr="0023039C" w:rsidRDefault="00BB16B7" w:rsidP="00BB16B7">
      <w:pPr>
        <w:numPr>
          <w:ilvl w:val="0"/>
          <w:numId w:val="32"/>
        </w:numPr>
        <w:spacing w:before="40" w:after="40"/>
        <w:ind w:left="426" w:right="-330" w:hanging="426"/>
        <w:jc w:val="both"/>
        <w:rPr>
          <w:rFonts w:ascii="Arial" w:hAnsi="Arial" w:cs="Arial"/>
          <w:sz w:val="22"/>
          <w:szCs w:val="22"/>
        </w:rPr>
      </w:pPr>
      <w:r w:rsidRPr="08A4E2D5">
        <w:rPr>
          <w:rFonts w:ascii="Arial" w:eastAsia="Arial" w:hAnsi="Arial" w:cs="Arial"/>
          <w:sz w:val="22"/>
          <w:szCs w:val="22"/>
        </w:rPr>
        <w:t>Ability to demonstrate the economic and environmental context of the engineering solution (E</w:t>
      </w:r>
      <w:r w:rsidR="08A4E2D5" w:rsidRPr="08A4E2D5">
        <w:rPr>
          <w:rFonts w:ascii="Arial" w:eastAsia="Arial" w:hAnsi="Arial" w:cs="Arial"/>
          <w:sz w:val="22"/>
          <w:szCs w:val="22"/>
        </w:rPr>
        <w:t>T1p,ET3p,ET4p</w:t>
      </w:r>
      <w:r w:rsidRPr="0023039C">
        <w:rPr>
          <w:rFonts w:ascii="Arial" w:hAnsi="Arial" w:cs="Arial"/>
          <w:sz w:val="22"/>
          <w:szCs w:val="22"/>
        </w:rPr>
        <w:t>).</w:t>
      </w:r>
    </w:p>
    <w:p w14:paraId="24AEFD75" w14:textId="305ED7A0" w:rsidR="00BB16B7" w:rsidRPr="0023039C" w:rsidRDefault="00BB16B7" w:rsidP="00BB16B7">
      <w:pPr>
        <w:numPr>
          <w:ilvl w:val="0"/>
          <w:numId w:val="32"/>
        </w:numPr>
        <w:spacing w:before="40" w:after="40"/>
        <w:ind w:right="-330"/>
        <w:jc w:val="both"/>
        <w:rPr>
          <w:rFonts w:ascii="Arial" w:hAnsi="Arial" w:cs="Arial"/>
          <w:sz w:val="22"/>
          <w:szCs w:val="22"/>
        </w:rPr>
      </w:pPr>
      <w:r w:rsidRPr="08A4E2D5">
        <w:rPr>
          <w:rFonts w:ascii="Arial" w:eastAsia="Arial" w:hAnsi="Arial" w:cs="Arial"/>
          <w:sz w:val="22"/>
          <w:szCs w:val="22"/>
        </w:rPr>
        <w:t>Integrate scientific evidence, to formulate and test hypotheses. (BS</w:t>
      </w:r>
      <w:r w:rsidR="08A4E2D5" w:rsidRPr="08A4E2D5">
        <w:rPr>
          <w:rFonts w:ascii="Arial" w:eastAsia="Arial" w:hAnsi="Arial" w:cs="Arial"/>
          <w:sz w:val="22"/>
          <w:szCs w:val="22"/>
        </w:rPr>
        <w:t>B 8.6iii,8.6iv,8.8i</w:t>
      </w:r>
      <w:r w:rsidRPr="08A4E2D5">
        <w:rPr>
          <w:rFonts w:ascii="Arial" w:eastAsia="Arial" w:hAnsi="Arial" w:cs="Arial"/>
          <w:sz w:val="22"/>
          <w:szCs w:val="22"/>
        </w:rPr>
        <w:t>)</w:t>
      </w:r>
    </w:p>
    <w:p w14:paraId="683E4186" w14:textId="74C8605F" w:rsidR="00BB16B7" w:rsidRPr="0023039C" w:rsidRDefault="00BB16B7" w:rsidP="00BB16B7">
      <w:pPr>
        <w:pStyle w:val="ListParagraph"/>
        <w:numPr>
          <w:ilvl w:val="0"/>
          <w:numId w:val="32"/>
        </w:numPr>
        <w:spacing w:before="40" w:after="40"/>
        <w:ind w:right="-330"/>
        <w:contextualSpacing w:val="0"/>
        <w:jc w:val="both"/>
        <w:rPr>
          <w:rFonts w:ascii="Arial" w:hAnsi="Arial" w:cs="Arial"/>
          <w:sz w:val="22"/>
          <w:szCs w:val="22"/>
        </w:rPr>
      </w:pPr>
      <w:r w:rsidRPr="08A4E2D5">
        <w:rPr>
          <w:rFonts w:ascii="Arial" w:eastAsia="Arial" w:hAnsi="Arial" w:cs="Arial"/>
          <w:sz w:val="22"/>
          <w:szCs w:val="22"/>
        </w:rPr>
        <w:t>Recognise the moral and ethical issues of biomedical investigations and appreciate the need for ethical standards and professional codes of conduct. (BSB</w:t>
      </w:r>
      <w:r w:rsidR="00B452CF">
        <w:rPr>
          <w:rFonts w:ascii="Arial" w:eastAsia="Arial" w:hAnsi="Arial" w:cs="Arial"/>
          <w:sz w:val="22"/>
          <w:szCs w:val="22"/>
        </w:rPr>
        <w:t xml:space="preserve"> </w:t>
      </w:r>
      <w:r w:rsidR="08A4E2D5" w:rsidRPr="08A4E2D5">
        <w:rPr>
          <w:rFonts w:ascii="Arial" w:eastAsia="Arial" w:hAnsi="Arial" w:cs="Arial"/>
          <w:sz w:val="22"/>
          <w:szCs w:val="22"/>
        </w:rPr>
        <w:t>8.6v</w:t>
      </w:r>
      <w:r w:rsidRPr="08A4E2D5">
        <w:rPr>
          <w:rFonts w:ascii="Arial" w:eastAsia="Arial" w:hAnsi="Arial" w:cs="Arial"/>
          <w:sz w:val="22"/>
          <w:szCs w:val="22"/>
        </w:rPr>
        <w:t>)</w:t>
      </w:r>
    </w:p>
    <w:p w14:paraId="3764B195" w14:textId="77777777" w:rsidR="00BB16B7" w:rsidRPr="0023039C" w:rsidRDefault="00BB16B7" w:rsidP="00BB16B7">
      <w:pPr>
        <w:spacing w:before="40" w:after="40"/>
        <w:ind w:left="426" w:right="-330"/>
        <w:jc w:val="both"/>
        <w:rPr>
          <w:rFonts w:ascii="Arial" w:hAnsi="Arial" w:cs="Arial"/>
          <w:sz w:val="22"/>
          <w:szCs w:val="22"/>
        </w:rPr>
      </w:pPr>
    </w:p>
    <w:p w14:paraId="2CFD7D4B" w14:textId="77777777" w:rsidR="00BB16B7" w:rsidRPr="0023039C" w:rsidRDefault="00BB16B7" w:rsidP="00BB16B7">
      <w:pPr>
        <w:tabs>
          <w:tab w:val="num" w:pos="426"/>
        </w:tabs>
        <w:spacing w:before="40" w:after="40"/>
        <w:ind w:right="-330"/>
        <w:jc w:val="both"/>
        <w:rPr>
          <w:rFonts w:ascii="Arial" w:hAnsi="Arial" w:cs="Arial"/>
          <w:sz w:val="22"/>
          <w:szCs w:val="22"/>
        </w:rPr>
      </w:pPr>
      <w:r w:rsidRPr="0023039C">
        <w:rPr>
          <w:rFonts w:ascii="Arial" w:hAnsi="Arial" w:cs="Arial"/>
          <w:i/>
          <w:sz w:val="22"/>
          <w:szCs w:val="22"/>
        </w:rPr>
        <w:t>Outcomes specific to Year in Industry programme:</w:t>
      </w:r>
    </w:p>
    <w:p w14:paraId="4551A601" w14:textId="2B0A4AEA" w:rsidR="007D1F01" w:rsidRPr="00BB16B7" w:rsidRDefault="00BB16B7" w:rsidP="00BB16B7">
      <w:pPr>
        <w:numPr>
          <w:ilvl w:val="0"/>
          <w:numId w:val="32"/>
        </w:numPr>
        <w:spacing w:before="40" w:after="40"/>
        <w:ind w:right="-330"/>
        <w:jc w:val="both"/>
        <w:rPr>
          <w:rFonts w:ascii="Arial" w:hAnsi="Arial" w:cs="Arial"/>
          <w:sz w:val="22"/>
          <w:szCs w:val="22"/>
        </w:rPr>
      </w:pPr>
      <w:r w:rsidRPr="0023039C">
        <w:rPr>
          <w:rFonts w:ascii="Arial" w:hAnsi="Arial" w:cs="Arial"/>
          <w:sz w:val="22"/>
          <w:szCs w:val="22"/>
        </w:rPr>
        <w:t>Apply some of the intellectual skills specified for the programme from the perspective of a commercial or industrial organisation.</w:t>
      </w:r>
    </w:p>
    <w:p w14:paraId="685A41D6" w14:textId="77777777" w:rsidR="0064079E" w:rsidRPr="00946D3C" w:rsidRDefault="0064079E" w:rsidP="0064079E">
      <w:pPr>
        <w:spacing w:before="60" w:after="60"/>
        <w:ind w:left="-425" w:right="-329"/>
        <w:jc w:val="both"/>
        <w:rPr>
          <w:rFonts w:ascii="Arial" w:hAnsi="Arial" w:cs="Arial"/>
          <w:sz w:val="22"/>
          <w:szCs w:val="22"/>
        </w:rPr>
      </w:pPr>
    </w:p>
    <w:p w14:paraId="699CA7E6" w14:textId="0CF6306D" w:rsidR="007D1F01" w:rsidRDefault="0064079E" w:rsidP="00BB16B7">
      <w:pPr>
        <w:spacing w:before="60" w:after="60"/>
        <w:ind w:left="-426" w:right="-330"/>
        <w:rPr>
          <w:rFonts w:ascii="Arial" w:hAnsi="Arial" w:cs="Arial"/>
          <w:b/>
          <w:sz w:val="22"/>
          <w:szCs w:val="22"/>
        </w:rPr>
      </w:pPr>
      <w:r w:rsidRPr="00946D3C">
        <w:rPr>
          <w:rFonts w:ascii="Arial" w:hAnsi="Arial" w:cs="Arial"/>
          <w:b/>
          <w:sz w:val="22"/>
          <w:szCs w:val="22"/>
        </w:rPr>
        <w:t>C. Subject-specific Skills</w:t>
      </w:r>
      <w:r w:rsidR="00BB16B7">
        <w:rPr>
          <w:rFonts w:ascii="Arial" w:hAnsi="Arial" w:cs="Arial"/>
          <w:b/>
          <w:sz w:val="22"/>
          <w:szCs w:val="22"/>
        </w:rPr>
        <w:t xml:space="preserve"> </w:t>
      </w:r>
      <w:r w:rsidR="00BB16B7" w:rsidRPr="0023039C">
        <w:rPr>
          <w:rFonts w:ascii="Arial" w:hAnsi="Arial" w:cs="Arial"/>
          <w:b/>
          <w:sz w:val="22"/>
          <w:szCs w:val="22"/>
        </w:rPr>
        <w:t>(Engineering):</w:t>
      </w:r>
    </w:p>
    <w:p w14:paraId="365BDB94" w14:textId="3B9C5813" w:rsidR="00BB16B7" w:rsidRPr="0023039C" w:rsidRDefault="00BB16B7" w:rsidP="00BB16B7">
      <w:pPr>
        <w:numPr>
          <w:ilvl w:val="0"/>
          <w:numId w:val="33"/>
        </w:numPr>
        <w:spacing w:before="40" w:after="40"/>
        <w:ind w:right="-330"/>
        <w:jc w:val="both"/>
        <w:rPr>
          <w:rFonts w:ascii="Arial" w:hAnsi="Arial" w:cs="Arial"/>
          <w:sz w:val="22"/>
          <w:szCs w:val="22"/>
        </w:rPr>
      </w:pPr>
      <w:r w:rsidRPr="08A4E2D5">
        <w:rPr>
          <w:rFonts w:ascii="Arial" w:eastAsia="Arial" w:hAnsi="Arial" w:cs="Arial"/>
          <w:sz w:val="22"/>
          <w:szCs w:val="22"/>
        </w:rPr>
        <w:t>Use of mathematical techniques to analyse problems in bioengineering.</w:t>
      </w:r>
      <w:r w:rsidR="08A4E2D5" w:rsidRPr="08A4E2D5">
        <w:rPr>
          <w:rFonts w:ascii="Arial" w:eastAsia="Arial" w:hAnsi="Arial" w:cs="Arial"/>
          <w:sz w:val="22"/>
          <w:szCs w:val="22"/>
        </w:rPr>
        <w:t xml:space="preserve"> (SM2p)</w:t>
      </w:r>
    </w:p>
    <w:p w14:paraId="7D038D29" w14:textId="0A873A1A" w:rsidR="00BB16B7" w:rsidRPr="0023039C" w:rsidRDefault="00BB16B7" w:rsidP="00BB16B7">
      <w:pPr>
        <w:numPr>
          <w:ilvl w:val="0"/>
          <w:numId w:val="33"/>
        </w:numPr>
        <w:spacing w:before="40" w:after="40"/>
        <w:ind w:right="-330"/>
        <w:jc w:val="both"/>
        <w:rPr>
          <w:rFonts w:ascii="Arial" w:hAnsi="Arial" w:cs="Arial"/>
          <w:sz w:val="22"/>
          <w:szCs w:val="22"/>
        </w:rPr>
      </w:pPr>
      <w:r w:rsidRPr="08A4E2D5">
        <w:rPr>
          <w:rFonts w:ascii="Arial" w:eastAsia="Arial" w:hAnsi="Arial" w:cs="Arial"/>
          <w:sz w:val="22"/>
          <w:szCs w:val="22"/>
        </w:rPr>
        <w:t>Ability to work in an engineering laboratory environment and to use a wide range of electronic equipment, workshop equipment and CAD tools for the practical realisation of electronic circuits (E</w:t>
      </w:r>
      <w:r w:rsidR="08A4E2D5" w:rsidRPr="08A4E2D5">
        <w:rPr>
          <w:rFonts w:ascii="Arial" w:eastAsia="Arial" w:hAnsi="Arial" w:cs="Arial"/>
          <w:sz w:val="22"/>
          <w:szCs w:val="22"/>
        </w:rPr>
        <w:t>P1p, EP3p</w:t>
      </w:r>
      <w:r w:rsidRPr="08A4E2D5">
        <w:rPr>
          <w:rFonts w:ascii="Arial" w:eastAsia="Arial" w:hAnsi="Arial" w:cs="Arial"/>
          <w:sz w:val="22"/>
          <w:szCs w:val="22"/>
        </w:rPr>
        <w:t>).</w:t>
      </w:r>
    </w:p>
    <w:p w14:paraId="0C4B5A47" w14:textId="3CA2E268" w:rsidR="00BB16B7" w:rsidRPr="0023039C" w:rsidRDefault="00BB16B7" w:rsidP="00BB16B7">
      <w:pPr>
        <w:numPr>
          <w:ilvl w:val="0"/>
          <w:numId w:val="33"/>
        </w:numPr>
        <w:spacing w:before="40" w:after="40"/>
        <w:ind w:right="-330"/>
        <w:jc w:val="both"/>
        <w:rPr>
          <w:rFonts w:ascii="Arial" w:hAnsi="Arial" w:cs="Arial"/>
          <w:sz w:val="22"/>
          <w:szCs w:val="22"/>
        </w:rPr>
      </w:pPr>
      <w:r w:rsidRPr="08A4E2D5">
        <w:rPr>
          <w:rFonts w:ascii="Arial" w:eastAsia="Arial" w:hAnsi="Arial" w:cs="Arial"/>
          <w:sz w:val="22"/>
          <w:szCs w:val="22"/>
        </w:rPr>
        <w:t>Ability to work with technical uncertainty</w:t>
      </w:r>
      <w:r w:rsidR="000D25E7">
        <w:rPr>
          <w:rFonts w:ascii="Arial" w:eastAsia="Arial" w:hAnsi="Arial" w:cs="Arial"/>
          <w:sz w:val="22"/>
          <w:szCs w:val="22"/>
        </w:rPr>
        <w:t xml:space="preserve"> or incomplete knowledge </w:t>
      </w:r>
      <w:r w:rsidRPr="08A4E2D5">
        <w:rPr>
          <w:rFonts w:ascii="Arial" w:eastAsia="Arial" w:hAnsi="Arial" w:cs="Arial"/>
          <w:sz w:val="22"/>
          <w:szCs w:val="22"/>
        </w:rPr>
        <w:t>(E</w:t>
      </w:r>
      <w:r w:rsidR="08A4E2D5" w:rsidRPr="08A4E2D5">
        <w:rPr>
          <w:rFonts w:ascii="Arial" w:eastAsia="Arial" w:hAnsi="Arial" w:cs="Arial"/>
          <w:sz w:val="22"/>
          <w:szCs w:val="22"/>
        </w:rPr>
        <w:t>P8p, D3p</w:t>
      </w:r>
      <w:r w:rsidRPr="08A4E2D5">
        <w:rPr>
          <w:rFonts w:ascii="Arial" w:eastAsia="Arial" w:hAnsi="Arial" w:cs="Arial"/>
          <w:sz w:val="22"/>
          <w:szCs w:val="22"/>
        </w:rPr>
        <w:t>).</w:t>
      </w:r>
    </w:p>
    <w:p w14:paraId="41D31D5A" w14:textId="0F17857D" w:rsidR="00BB16B7" w:rsidRPr="0023039C" w:rsidRDefault="00BB16B7" w:rsidP="00BB16B7">
      <w:pPr>
        <w:numPr>
          <w:ilvl w:val="0"/>
          <w:numId w:val="33"/>
        </w:numPr>
        <w:spacing w:before="40" w:after="40"/>
        <w:ind w:right="-330"/>
        <w:jc w:val="both"/>
        <w:rPr>
          <w:rFonts w:ascii="Arial" w:hAnsi="Arial" w:cs="Arial"/>
          <w:sz w:val="22"/>
          <w:szCs w:val="22"/>
        </w:rPr>
      </w:pPr>
      <w:r w:rsidRPr="08A4E2D5">
        <w:rPr>
          <w:rFonts w:ascii="Arial" w:eastAsia="Arial" w:hAnsi="Arial" w:cs="Arial"/>
          <w:sz w:val="22"/>
          <w:szCs w:val="22"/>
        </w:rPr>
        <w:t>Ability to apply quantitative methods and computer software relevant to engineering in order to solve bioengineering problems (E</w:t>
      </w:r>
      <w:r w:rsidR="08A4E2D5" w:rsidRPr="08A4E2D5">
        <w:rPr>
          <w:rFonts w:ascii="Arial" w:eastAsia="Arial" w:hAnsi="Arial" w:cs="Arial"/>
          <w:sz w:val="22"/>
          <w:szCs w:val="22"/>
        </w:rPr>
        <w:t>A3p</w:t>
      </w:r>
      <w:r w:rsidRPr="08A4E2D5">
        <w:rPr>
          <w:rFonts w:ascii="Arial" w:eastAsia="Arial" w:hAnsi="Arial" w:cs="Arial"/>
          <w:sz w:val="22"/>
          <w:szCs w:val="22"/>
        </w:rPr>
        <w:t>).</w:t>
      </w:r>
    </w:p>
    <w:p w14:paraId="5B19CB14" w14:textId="560ED605" w:rsidR="00BB16B7" w:rsidRPr="0023039C" w:rsidRDefault="00BB16B7" w:rsidP="00BB16B7">
      <w:pPr>
        <w:numPr>
          <w:ilvl w:val="0"/>
          <w:numId w:val="33"/>
        </w:numPr>
        <w:spacing w:before="40" w:after="40"/>
        <w:ind w:right="-330"/>
        <w:jc w:val="both"/>
        <w:rPr>
          <w:rFonts w:ascii="Arial" w:hAnsi="Arial" w:cs="Arial"/>
          <w:sz w:val="22"/>
          <w:szCs w:val="22"/>
        </w:rPr>
      </w:pPr>
      <w:r w:rsidRPr="08A4E2D5">
        <w:rPr>
          <w:rFonts w:ascii="Arial" w:eastAsia="Arial" w:hAnsi="Arial" w:cs="Arial"/>
          <w:sz w:val="22"/>
          <w:szCs w:val="22"/>
        </w:rPr>
        <w:t>Ability to design electronic circuits or systems to fulfil a product specification and devise tests to appraise performance.</w:t>
      </w:r>
      <w:r w:rsidR="08A4E2D5" w:rsidRPr="08A4E2D5">
        <w:rPr>
          <w:rFonts w:ascii="Arial" w:eastAsia="Arial" w:hAnsi="Arial" w:cs="Arial"/>
          <w:sz w:val="22"/>
          <w:szCs w:val="22"/>
        </w:rPr>
        <w:t xml:space="preserve"> (D5p, EP9p)</w:t>
      </w:r>
    </w:p>
    <w:p w14:paraId="07909FC0" w14:textId="61297BEE" w:rsidR="00BB16B7" w:rsidRPr="0023039C" w:rsidRDefault="00BB16B7" w:rsidP="00BB16B7">
      <w:pPr>
        <w:numPr>
          <w:ilvl w:val="0"/>
          <w:numId w:val="33"/>
        </w:numPr>
        <w:spacing w:before="40" w:after="40"/>
        <w:ind w:right="-330"/>
        <w:jc w:val="both"/>
        <w:rPr>
          <w:rFonts w:ascii="Arial" w:hAnsi="Arial" w:cs="Arial"/>
          <w:sz w:val="22"/>
          <w:szCs w:val="22"/>
        </w:rPr>
      </w:pPr>
      <w:r w:rsidRPr="08A4E2D5">
        <w:rPr>
          <w:rFonts w:ascii="Arial" w:eastAsia="Arial" w:hAnsi="Arial" w:cs="Arial"/>
          <w:sz w:val="22"/>
          <w:szCs w:val="22"/>
        </w:rPr>
        <w:t>Awareness of the nature of intellectual property and contractual issues and an understanding of appropriate codes of practice and industry standards (</w:t>
      </w:r>
      <w:r w:rsidR="08A4E2D5" w:rsidRPr="08A4E2D5">
        <w:rPr>
          <w:rFonts w:ascii="Arial" w:eastAsia="Arial" w:hAnsi="Arial" w:cs="Arial"/>
          <w:sz w:val="22"/>
          <w:szCs w:val="22"/>
        </w:rPr>
        <w:t>EP5p, D2p, EP7p, ET2p, ET5p</w:t>
      </w:r>
      <w:r w:rsidRPr="08A4E2D5">
        <w:rPr>
          <w:rFonts w:ascii="Arial" w:eastAsia="Arial" w:hAnsi="Arial" w:cs="Arial"/>
          <w:sz w:val="22"/>
          <w:szCs w:val="22"/>
        </w:rPr>
        <w:t>).</w:t>
      </w:r>
    </w:p>
    <w:p w14:paraId="524D484A" w14:textId="2C1F9CA7" w:rsidR="00BB16B7" w:rsidRPr="0023039C" w:rsidRDefault="00BB16B7" w:rsidP="00BB16B7">
      <w:pPr>
        <w:numPr>
          <w:ilvl w:val="0"/>
          <w:numId w:val="33"/>
        </w:numPr>
        <w:spacing w:before="40" w:after="40"/>
        <w:ind w:right="-330"/>
        <w:jc w:val="both"/>
        <w:rPr>
          <w:rFonts w:ascii="Arial" w:hAnsi="Arial" w:cs="Arial"/>
          <w:sz w:val="22"/>
          <w:szCs w:val="22"/>
        </w:rPr>
      </w:pPr>
      <w:r w:rsidRPr="08A4E2D5">
        <w:rPr>
          <w:rFonts w:ascii="Arial" w:eastAsia="Arial" w:hAnsi="Arial" w:cs="Arial"/>
          <w:sz w:val="22"/>
          <w:szCs w:val="22"/>
        </w:rPr>
        <w:t>Ability to use technical literature and other information sources and apply it to a design (E</w:t>
      </w:r>
      <w:r w:rsidR="08A4E2D5" w:rsidRPr="08A4E2D5">
        <w:rPr>
          <w:rFonts w:ascii="Arial" w:eastAsia="Arial" w:hAnsi="Arial" w:cs="Arial"/>
          <w:sz w:val="22"/>
          <w:szCs w:val="22"/>
        </w:rPr>
        <w:t>P4p</w:t>
      </w:r>
      <w:r w:rsidRPr="08A4E2D5">
        <w:rPr>
          <w:rFonts w:ascii="Arial" w:eastAsia="Arial" w:hAnsi="Arial" w:cs="Arial"/>
          <w:sz w:val="22"/>
          <w:szCs w:val="22"/>
        </w:rPr>
        <w:t>).</w:t>
      </w:r>
    </w:p>
    <w:p w14:paraId="79DB19EB" w14:textId="1F8CA218" w:rsidR="00BB16B7" w:rsidRPr="0023039C" w:rsidRDefault="00BB16B7" w:rsidP="00BB16B7">
      <w:pPr>
        <w:numPr>
          <w:ilvl w:val="0"/>
          <w:numId w:val="33"/>
        </w:numPr>
        <w:spacing w:before="40" w:after="40"/>
        <w:ind w:right="-330"/>
        <w:jc w:val="both"/>
        <w:rPr>
          <w:rFonts w:ascii="Arial" w:hAnsi="Arial" w:cs="Arial"/>
          <w:sz w:val="22"/>
          <w:szCs w:val="22"/>
        </w:rPr>
      </w:pPr>
      <w:r w:rsidRPr="08A4E2D5">
        <w:rPr>
          <w:rFonts w:ascii="Arial" w:eastAsia="Arial" w:hAnsi="Arial" w:cs="Arial"/>
          <w:sz w:val="22"/>
          <w:szCs w:val="22"/>
        </w:rPr>
        <w:t>Ability to apply management techniques to the planning, resource allocation and execution of a design project and evaluate outcomes (</w:t>
      </w:r>
      <w:r w:rsidR="08A4E2D5" w:rsidRPr="08A4E2D5">
        <w:rPr>
          <w:rFonts w:ascii="Arial" w:eastAsia="Arial" w:hAnsi="Arial" w:cs="Arial"/>
          <w:sz w:val="22"/>
          <w:szCs w:val="22"/>
        </w:rPr>
        <w:t>D5p</w:t>
      </w:r>
      <w:r w:rsidRPr="08A4E2D5">
        <w:rPr>
          <w:rFonts w:ascii="Arial" w:eastAsia="Arial" w:hAnsi="Arial" w:cs="Arial"/>
          <w:sz w:val="22"/>
          <w:szCs w:val="22"/>
        </w:rPr>
        <w:t>).</w:t>
      </w:r>
    </w:p>
    <w:p w14:paraId="657E40CF" w14:textId="6F6142E6" w:rsidR="00BB16B7" w:rsidRPr="0023039C" w:rsidRDefault="00BB16B7" w:rsidP="00BB16B7">
      <w:pPr>
        <w:numPr>
          <w:ilvl w:val="0"/>
          <w:numId w:val="33"/>
        </w:numPr>
        <w:spacing w:before="40" w:after="40"/>
        <w:ind w:right="-330"/>
        <w:jc w:val="both"/>
        <w:rPr>
          <w:rFonts w:ascii="Arial" w:hAnsi="Arial" w:cs="Arial"/>
          <w:sz w:val="22"/>
          <w:szCs w:val="22"/>
        </w:rPr>
      </w:pPr>
      <w:r w:rsidRPr="08A4E2D5">
        <w:rPr>
          <w:rFonts w:ascii="Arial" w:eastAsia="Arial" w:hAnsi="Arial" w:cs="Arial"/>
          <w:sz w:val="22"/>
          <w:szCs w:val="22"/>
        </w:rPr>
        <w:t xml:space="preserve">Ability to prepare technical reports and </w:t>
      </w:r>
      <w:r w:rsidR="000D25E7">
        <w:rPr>
          <w:rFonts w:ascii="Arial" w:eastAsia="Arial" w:hAnsi="Arial" w:cs="Arial"/>
          <w:sz w:val="22"/>
          <w:szCs w:val="22"/>
        </w:rPr>
        <w:t xml:space="preserve">give </w:t>
      </w:r>
      <w:r w:rsidRPr="08A4E2D5">
        <w:rPr>
          <w:rFonts w:ascii="Arial" w:eastAsia="Arial" w:hAnsi="Arial" w:cs="Arial"/>
          <w:sz w:val="22"/>
          <w:szCs w:val="22"/>
        </w:rPr>
        <w:t>presentations</w:t>
      </w:r>
      <w:r w:rsidR="08A4E2D5" w:rsidRPr="08A4E2D5">
        <w:rPr>
          <w:rFonts w:ascii="Arial" w:eastAsia="Arial" w:hAnsi="Arial" w:cs="Arial"/>
          <w:sz w:val="22"/>
          <w:szCs w:val="22"/>
        </w:rPr>
        <w:t xml:space="preserve"> to technical and non-technical audiences</w:t>
      </w:r>
      <w:r w:rsidRPr="08A4E2D5">
        <w:rPr>
          <w:rFonts w:ascii="Arial" w:eastAsia="Arial" w:hAnsi="Arial" w:cs="Arial"/>
          <w:sz w:val="22"/>
          <w:szCs w:val="22"/>
        </w:rPr>
        <w:t>.</w:t>
      </w:r>
      <w:r w:rsidR="08A4E2D5" w:rsidRPr="08A4E2D5">
        <w:rPr>
          <w:rFonts w:ascii="Arial" w:eastAsia="Arial" w:hAnsi="Arial" w:cs="Arial"/>
          <w:sz w:val="22"/>
          <w:szCs w:val="22"/>
        </w:rPr>
        <w:t xml:space="preserve"> (D6p)</w:t>
      </w:r>
    </w:p>
    <w:p w14:paraId="37892987" w14:textId="77777777" w:rsidR="00BB16B7" w:rsidRPr="0023039C" w:rsidRDefault="00BB16B7" w:rsidP="00BB16B7">
      <w:pPr>
        <w:spacing w:before="40" w:after="40"/>
        <w:ind w:left="360" w:right="-330"/>
        <w:jc w:val="both"/>
        <w:rPr>
          <w:rFonts w:ascii="Arial" w:hAnsi="Arial" w:cs="Arial"/>
          <w:sz w:val="22"/>
          <w:szCs w:val="22"/>
        </w:rPr>
      </w:pPr>
    </w:p>
    <w:p w14:paraId="240B0233" w14:textId="77777777" w:rsidR="00BB16B7" w:rsidRPr="0023039C" w:rsidRDefault="00BB16B7" w:rsidP="00BB16B7">
      <w:pPr>
        <w:spacing w:before="40" w:after="40"/>
        <w:ind w:right="-330"/>
        <w:jc w:val="both"/>
        <w:rPr>
          <w:rFonts w:ascii="Arial" w:hAnsi="Arial" w:cs="Arial"/>
          <w:i/>
          <w:sz w:val="22"/>
          <w:szCs w:val="22"/>
        </w:rPr>
      </w:pPr>
      <w:r w:rsidRPr="0023039C">
        <w:rPr>
          <w:rFonts w:ascii="Arial" w:hAnsi="Arial" w:cs="Arial"/>
          <w:i/>
          <w:sz w:val="22"/>
          <w:szCs w:val="22"/>
        </w:rPr>
        <w:lastRenderedPageBreak/>
        <w:t>Outcomes specific to Year in Industry programme:</w:t>
      </w:r>
    </w:p>
    <w:p w14:paraId="39E217BE" w14:textId="31642369" w:rsidR="0064079E" w:rsidRPr="00BB16B7" w:rsidRDefault="00BB16B7" w:rsidP="00BB16B7">
      <w:pPr>
        <w:pStyle w:val="ListParagraph"/>
        <w:numPr>
          <w:ilvl w:val="0"/>
          <w:numId w:val="33"/>
        </w:numPr>
        <w:spacing w:before="60" w:after="60"/>
        <w:ind w:right="-329"/>
        <w:jc w:val="both"/>
        <w:rPr>
          <w:rFonts w:ascii="Arial" w:hAnsi="Arial" w:cs="Arial"/>
          <w:sz w:val="22"/>
          <w:szCs w:val="22"/>
        </w:rPr>
      </w:pPr>
      <w:r w:rsidRPr="00BB16B7">
        <w:rPr>
          <w:rFonts w:ascii="Arial" w:hAnsi="Arial" w:cs="Arial"/>
          <w:sz w:val="22"/>
          <w:szCs w:val="22"/>
        </w:rPr>
        <w:t>Apply some of the subject-specific skills specified for the programme from the perspective of a commercial or industrial organisation.</w:t>
      </w:r>
    </w:p>
    <w:p w14:paraId="51EC6399" w14:textId="77777777" w:rsidR="008022D2" w:rsidRDefault="008022D2" w:rsidP="008022D2">
      <w:pPr>
        <w:spacing w:before="40" w:after="40"/>
        <w:ind w:left="-426" w:right="-329"/>
        <w:jc w:val="both"/>
        <w:rPr>
          <w:rFonts w:ascii="Arial" w:hAnsi="Arial" w:cs="Arial"/>
          <w:b/>
          <w:sz w:val="22"/>
          <w:szCs w:val="22"/>
        </w:rPr>
      </w:pPr>
    </w:p>
    <w:p w14:paraId="323806A6" w14:textId="77777777" w:rsidR="008022D2" w:rsidRDefault="008022D2" w:rsidP="008022D2">
      <w:pPr>
        <w:spacing w:before="40" w:after="40"/>
        <w:ind w:left="-426" w:right="-329"/>
        <w:jc w:val="both"/>
        <w:rPr>
          <w:rFonts w:ascii="Arial" w:hAnsi="Arial" w:cs="Arial"/>
          <w:b/>
          <w:sz w:val="22"/>
          <w:szCs w:val="22"/>
        </w:rPr>
      </w:pPr>
    </w:p>
    <w:p w14:paraId="26ECE50A" w14:textId="1B14AC2C" w:rsidR="008022D2" w:rsidRPr="0023039C" w:rsidRDefault="008022D2" w:rsidP="008022D2">
      <w:pPr>
        <w:spacing w:before="40" w:after="40"/>
        <w:ind w:left="-426" w:right="-329"/>
        <w:jc w:val="both"/>
        <w:rPr>
          <w:rFonts w:ascii="Arial" w:hAnsi="Arial" w:cs="Arial"/>
          <w:sz w:val="22"/>
          <w:szCs w:val="22"/>
        </w:rPr>
      </w:pPr>
      <w:r w:rsidRPr="0023039C">
        <w:rPr>
          <w:rFonts w:ascii="Arial" w:hAnsi="Arial" w:cs="Arial"/>
          <w:b/>
          <w:sz w:val="22"/>
          <w:szCs w:val="22"/>
        </w:rPr>
        <w:t>Subject-specific Skills (Bio</w:t>
      </w:r>
      <w:r w:rsidR="00A85C7B">
        <w:rPr>
          <w:rFonts w:ascii="Arial" w:hAnsi="Arial" w:cs="Arial"/>
          <w:b/>
          <w:sz w:val="22"/>
          <w:szCs w:val="22"/>
        </w:rPr>
        <w:t xml:space="preserve">medical </w:t>
      </w:r>
      <w:r w:rsidRPr="0023039C">
        <w:rPr>
          <w:rFonts w:ascii="Arial" w:hAnsi="Arial" w:cs="Arial"/>
          <w:b/>
          <w:sz w:val="22"/>
          <w:szCs w:val="22"/>
        </w:rPr>
        <w:t xml:space="preserve">science): </w:t>
      </w:r>
    </w:p>
    <w:p w14:paraId="691B7F9B" w14:textId="39FCCD4A" w:rsidR="008022D2" w:rsidRPr="0023039C" w:rsidRDefault="008022D2" w:rsidP="008022D2">
      <w:pPr>
        <w:pStyle w:val="ListParagraph"/>
        <w:numPr>
          <w:ilvl w:val="0"/>
          <w:numId w:val="34"/>
        </w:numPr>
        <w:spacing w:before="40" w:after="40"/>
        <w:ind w:right="-329"/>
        <w:contextualSpacing w:val="0"/>
        <w:jc w:val="both"/>
        <w:rPr>
          <w:rFonts w:ascii="Arial" w:hAnsi="Arial" w:cs="Arial"/>
          <w:sz w:val="22"/>
          <w:szCs w:val="22"/>
        </w:rPr>
      </w:pPr>
      <w:r w:rsidRPr="08A4E2D5">
        <w:rPr>
          <w:rFonts w:ascii="Arial" w:eastAsia="Arial" w:hAnsi="Arial" w:cs="Arial"/>
          <w:sz w:val="22"/>
          <w:szCs w:val="22"/>
        </w:rPr>
        <w:t>To be able to handle, biological material in general and chemicals in a safe way, thus being able to assess any potential hazards associated with biomedical experimentation. (BSB</w:t>
      </w:r>
      <w:r w:rsidR="08A4E2D5" w:rsidRPr="08A4E2D5">
        <w:rPr>
          <w:rFonts w:ascii="Arial" w:eastAsia="Arial" w:hAnsi="Arial" w:cs="Arial"/>
          <w:sz w:val="22"/>
          <w:szCs w:val="22"/>
        </w:rPr>
        <w:t xml:space="preserve"> 8.8iii</w:t>
      </w:r>
      <w:r w:rsidRPr="08A4E2D5">
        <w:rPr>
          <w:rFonts w:ascii="Arial" w:eastAsia="Arial" w:hAnsi="Arial" w:cs="Arial"/>
          <w:sz w:val="22"/>
          <w:szCs w:val="22"/>
        </w:rPr>
        <w:t>)</w:t>
      </w:r>
    </w:p>
    <w:p w14:paraId="5EFB4861" w14:textId="31E63315" w:rsidR="008022D2" w:rsidRPr="0023039C" w:rsidRDefault="008022D2" w:rsidP="008022D2">
      <w:pPr>
        <w:pStyle w:val="ListParagraph"/>
        <w:numPr>
          <w:ilvl w:val="0"/>
          <w:numId w:val="34"/>
        </w:numPr>
        <w:spacing w:before="40" w:after="40"/>
        <w:ind w:right="-329"/>
        <w:contextualSpacing w:val="0"/>
        <w:jc w:val="both"/>
        <w:rPr>
          <w:rFonts w:ascii="Arial" w:hAnsi="Arial" w:cs="Arial"/>
          <w:sz w:val="22"/>
          <w:szCs w:val="22"/>
        </w:rPr>
      </w:pPr>
      <w:r w:rsidRPr="08A4E2D5">
        <w:rPr>
          <w:rFonts w:ascii="Arial" w:eastAsia="Arial" w:hAnsi="Arial" w:cs="Arial"/>
          <w:sz w:val="22"/>
          <w:szCs w:val="22"/>
        </w:rPr>
        <w:t>Perform risk assessments prior to the executi</w:t>
      </w:r>
      <w:r w:rsidR="00B452CF">
        <w:rPr>
          <w:rFonts w:ascii="Arial" w:eastAsia="Arial" w:hAnsi="Arial" w:cs="Arial"/>
          <w:sz w:val="22"/>
          <w:szCs w:val="22"/>
        </w:rPr>
        <w:t>on of an experimental protocol.</w:t>
      </w:r>
    </w:p>
    <w:p w14:paraId="6914A0BB" w14:textId="15AAD56A" w:rsidR="008022D2" w:rsidRPr="0023039C" w:rsidRDefault="008022D2" w:rsidP="008022D2">
      <w:pPr>
        <w:pStyle w:val="ListParagraph"/>
        <w:numPr>
          <w:ilvl w:val="0"/>
          <w:numId w:val="34"/>
        </w:numPr>
        <w:spacing w:before="40" w:after="40"/>
        <w:ind w:right="-329"/>
        <w:contextualSpacing w:val="0"/>
        <w:jc w:val="both"/>
        <w:rPr>
          <w:rFonts w:ascii="Arial" w:hAnsi="Arial" w:cs="Arial"/>
          <w:sz w:val="22"/>
          <w:szCs w:val="22"/>
        </w:rPr>
      </w:pPr>
      <w:r w:rsidRPr="08A4E2D5">
        <w:rPr>
          <w:rFonts w:ascii="Arial" w:eastAsia="Arial" w:hAnsi="Arial" w:cs="Arial"/>
          <w:sz w:val="22"/>
          <w:szCs w:val="22"/>
        </w:rPr>
        <w:t>To be able to use basic and advanced experimental equipment in executing the core practical techniques used by biomedical scientists. (BSB</w:t>
      </w:r>
      <w:r w:rsidR="08A4E2D5" w:rsidRPr="08A4E2D5">
        <w:rPr>
          <w:rFonts w:ascii="Arial" w:eastAsia="Arial" w:hAnsi="Arial" w:cs="Arial"/>
          <w:sz w:val="22"/>
          <w:szCs w:val="22"/>
        </w:rPr>
        <w:t xml:space="preserve"> 8.8iii</w:t>
      </w:r>
      <w:r w:rsidRPr="08A4E2D5">
        <w:rPr>
          <w:rFonts w:ascii="Arial" w:eastAsia="Arial" w:hAnsi="Arial" w:cs="Arial"/>
          <w:sz w:val="22"/>
          <w:szCs w:val="22"/>
        </w:rPr>
        <w:t>)</w:t>
      </w:r>
    </w:p>
    <w:p w14:paraId="57670A90" w14:textId="10172367" w:rsidR="008022D2" w:rsidRPr="0023039C" w:rsidRDefault="008022D2" w:rsidP="008022D2">
      <w:pPr>
        <w:pStyle w:val="ListParagraph"/>
        <w:numPr>
          <w:ilvl w:val="0"/>
          <w:numId w:val="34"/>
        </w:numPr>
        <w:spacing w:before="40" w:after="40"/>
        <w:ind w:right="-329"/>
        <w:contextualSpacing w:val="0"/>
        <w:jc w:val="both"/>
        <w:rPr>
          <w:rFonts w:ascii="Arial" w:hAnsi="Arial" w:cs="Arial"/>
          <w:sz w:val="22"/>
          <w:szCs w:val="22"/>
        </w:rPr>
      </w:pPr>
      <w:r w:rsidRPr="08A4E2D5">
        <w:rPr>
          <w:rFonts w:ascii="Arial" w:eastAsia="Arial" w:hAnsi="Arial" w:cs="Arial"/>
          <w:sz w:val="22"/>
          <w:szCs w:val="22"/>
        </w:rPr>
        <w:t>To find information on biomedical topics from a wide range of information resources (e.g. journals, books, electronic databases) and maintain an effective information retrieval strategy. (BSB</w:t>
      </w:r>
      <w:r w:rsidR="08A4E2D5" w:rsidRPr="08A4E2D5">
        <w:rPr>
          <w:rFonts w:ascii="Arial" w:eastAsia="Arial" w:hAnsi="Arial" w:cs="Arial"/>
          <w:sz w:val="22"/>
          <w:szCs w:val="22"/>
        </w:rPr>
        <w:t xml:space="preserve"> 8.6iv, 8.6vii,8.6ix</w:t>
      </w:r>
      <w:r w:rsidRPr="08A4E2D5">
        <w:rPr>
          <w:rFonts w:ascii="Arial" w:eastAsia="Arial" w:hAnsi="Arial" w:cs="Arial"/>
          <w:sz w:val="22"/>
          <w:szCs w:val="22"/>
        </w:rPr>
        <w:t>)</w:t>
      </w:r>
    </w:p>
    <w:p w14:paraId="270D0DFB" w14:textId="601817B4" w:rsidR="008022D2" w:rsidRPr="0023039C" w:rsidRDefault="008022D2" w:rsidP="008022D2">
      <w:pPr>
        <w:pStyle w:val="ListParagraph"/>
        <w:numPr>
          <w:ilvl w:val="0"/>
          <w:numId w:val="34"/>
        </w:numPr>
        <w:spacing w:before="40" w:after="40"/>
        <w:ind w:right="-329"/>
        <w:contextualSpacing w:val="0"/>
        <w:jc w:val="both"/>
        <w:rPr>
          <w:rFonts w:ascii="Arial" w:hAnsi="Arial" w:cs="Arial"/>
          <w:sz w:val="22"/>
          <w:szCs w:val="22"/>
        </w:rPr>
      </w:pPr>
      <w:r w:rsidRPr="08A4E2D5">
        <w:rPr>
          <w:rFonts w:ascii="Arial" w:eastAsia="Arial" w:hAnsi="Arial" w:cs="Arial"/>
          <w:sz w:val="22"/>
          <w:szCs w:val="22"/>
        </w:rPr>
        <w:t>To be able to plan, execute and assess the results from experiments using acquired subject-specific knowledge. (BSB</w:t>
      </w:r>
      <w:r w:rsidR="08A4E2D5" w:rsidRPr="08A4E2D5">
        <w:rPr>
          <w:rFonts w:ascii="Arial" w:eastAsia="Arial" w:hAnsi="Arial" w:cs="Arial"/>
          <w:sz w:val="22"/>
          <w:szCs w:val="22"/>
        </w:rPr>
        <w:t xml:space="preserve"> 8.6ii, 8.6vi, 8.8iii</w:t>
      </w:r>
      <w:r w:rsidRPr="08A4E2D5">
        <w:rPr>
          <w:rFonts w:ascii="Arial" w:eastAsia="Arial" w:hAnsi="Arial" w:cs="Arial"/>
          <w:sz w:val="22"/>
          <w:szCs w:val="22"/>
        </w:rPr>
        <w:t>)</w:t>
      </w:r>
    </w:p>
    <w:p w14:paraId="3ADE1D97" w14:textId="7B448A64" w:rsidR="008022D2" w:rsidRPr="0023039C" w:rsidRDefault="008022D2" w:rsidP="008022D2">
      <w:pPr>
        <w:pStyle w:val="ListParagraph"/>
        <w:numPr>
          <w:ilvl w:val="0"/>
          <w:numId w:val="34"/>
        </w:numPr>
        <w:spacing w:before="40" w:after="40"/>
        <w:ind w:right="-329"/>
        <w:contextualSpacing w:val="0"/>
        <w:jc w:val="both"/>
        <w:rPr>
          <w:rFonts w:ascii="Arial" w:hAnsi="Arial" w:cs="Arial"/>
          <w:sz w:val="22"/>
          <w:szCs w:val="22"/>
        </w:rPr>
      </w:pPr>
      <w:r w:rsidRPr="08A4E2D5">
        <w:rPr>
          <w:rFonts w:ascii="Arial" w:eastAsia="Arial" w:hAnsi="Arial" w:cs="Arial"/>
          <w:sz w:val="22"/>
          <w:szCs w:val="22"/>
        </w:rPr>
        <w:t>To identify the best method for presenting and reporting on biomedical investigations using written, data manipulation/presentation and computer skills. (BSB</w:t>
      </w:r>
      <w:r w:rsidR="08A4E2D5" w:rsidRPr="08A4E2D5">
        <w:rPr>
          <w:rFonts w:ascii="Arial" w:eastAsia="Arial" w:hAnsi="Arial" w:cs="Arial"/>
          <w:sz w:val="22"/>
          <w:szCs w:val="22"/>
        </w:rPr>
        <w:t xml:space="preserve"> 8.6iii, 8.6iv</w:t>
      </w:r>
      <w:r w:rsidRPr="08A4E2D5">
        <w:rPr>
          <w:rFonts w:ascii="Arial" w:eastAsia="Arial" w:hAnsi="Arial" w:cs="Arial"/>
          <w:sz w:val="22"/>
          <w:szCs w:val="22"/>
        </w:rPr>
        <w:t>)</w:t>
      </w:r>
    </w:p>
    <w:p w14:paraId="762207AA" w14:textId="77777777" w:rsidR="008022D2" w:rsidRPr="0023039C" w:rsidRDefault="008022D2" w:rsidP="008022D2">
      <w:pPr>
        <w:pStyle w:val="ListParagraph"/>
        <w:numPr>
          <w:ilvl w:val="0"/>
          <w:numId w:val="34"/>
        </w:numPr>
        <w:spacing w:before="40" w:after="40"/>
        <w:ind w:right="-329"/>
        <w:contextualSpacing w:val="0"/>
        <w:jc w:val="both"/>
        <w:rPr>
          <w:rFonts w:ascii="Arial" w:hAnsi="Arial" w:cs="Arial"/>
          <w:sz w:val="22"/>
          <w:szCs w:val="22"/>
        </w:rPr>
      </w:pPr>
      <w:r w:rsidRPr="08A4E2D5">
        <w:rPr>
          <w:rFonts w:ascii="Arial" w:eastAsia="Arial" w:hAnsi="Arial" w:cs="Arial"/>
          <w:sz w:val="22"/>
          <w:szCs w:val="22"/>
        </w:rPr>
        <w:t>Be aware of the employment opportunities for bioengineering graduates.</w:t>
      </w:r>
    </w:p>
    <w:p w14:paraId="6749F74B" w14:textId="5249709C" w:rsidR="008022D2" w:rsidRPr="00946D3C" w:rsidRDefault="008022D2" w:rsidP="0064079E">
      <w:pPr>
        <w:spacing w:before="60" w:after="60"/>
        <w:ind w:left="-425" w:right="-329"/>
        <w:jc w:val="both"/>
        <w:rPr>
          <w:rFonts w:ascii="Arial" w:hAnsi="Arial" w:cs="Arial"/>
          <w:sz w:val="22"/>
          <w:szCs w:val="22"/>
        </w:rPr>
      </w:pPr>
    </w:p>
    <w:p w14:paraId="31B5B129"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7E96CC58" w14:textId="7A25FDC3" w:rsidR="0068430D" w:rsidRPr="0023039C" w:rsidRDefault="0068430D" w:rsidP="0068430D">
      <w:pPr>
        <w:pStyle w:val="ListParagraph"/>
        <w:numPr>
          <w:ilvl w:val="0"/>
          <w:numId w:val="35"/>
        </w:numPr>
        <w:spacing w:before="40" w:after="40"/>
        <w:ind w:right="-330"/>
        <w:contextualSpacing w:val="0"/>
        <w:jc w:val="both"/>
        <w:rPr>
          <w:rFonts w:ascii="Arial" w:hAnsi="Arial" w:cs="Arial"/>
          <w:sz w:val="22"/>
          <w:szCs w:val="22"/>
        </w:rPr>
      </w:pPr>
      <w:r w:rsidRPr="08A4E2D5">
        <w:rPr>
          <w:rFonts w:ascii="Arial" w:eastAsia="Arial" w:hAnsi="Arial" w:cs="Arial"/>
          <w:sz w:val="22"/>
          <w:szCs w:val="22"/>
        </w:rPr>
        <w:t>Ability to generate, analyse, present and interpret data. (BSB</w:t>
      </w:r>
      <w:r w:rsidR="08A4E2D5" w:rsidRPr="08A4E2D5">
        <w:rPr>
          <w:rFonts w:ascii="Arial" w:eastAsia="Arial" w:hAnsi="Arial" w:cs="Arial"/>
          <w:sz w:val="22"/>
          <w:szCs w:val="22"/>
        </w:rPr>
        <w:t xml:space="preserve"> 8.6iii, 8.6iv,8.6vi</w:t>
      </w:r>
      <w:r w:rsidRPr="08A4E2D5">
        <w:rPr>
          <w:rFonts w:ascii="Arial" w:eastAsia="Arial" w:hAnsi="Arial" w:cs="Arial"/>
          <w:sz w:val="22"/>
          <w:szCs w:val="22"/>
        </w:rPr>
        <w:t>)</w:t>
      </w:r>
    </w:p>
    <w:p w14:paraId="7A2A577B" w14:textId="4828ADBC" w:rsidR="0068430D" w:rsidRPr="0023039C" w:rsidRDefault="0068430D" w:rsidP="0068430D">
      <w:pPr>
        <w:pStyle w:val="ListParagraph"/>
        <w:numPr>
          <w:ilvl w:val="0"/>
          <w:numId w:val="35"/>
        </w:numPr>
        <w:spacing w:before="40" w:after="40"/>
        <w:ind w:right="-330"/>
        <w:contextualSpacing w:val="0"/>
        <w:jc w:val="both"/>
        <w:rPr>
          <w:rFonts w:ascii="Arial" w:hAnsi="Arial" w:cs="Arial"/>
          <w:sz w:val="22"/>
          <w:szCs w:val="22"/>
        </w:rPr>
      </w:pPr>
      <w:r w:rsidRPr="08A4E2D5">
        <w:rPr>
          <w:rFonts w:ascii="Arial" w:eastAsia="Arial" w:hAnsi="Arial" w:cs="Arial"/>
          <w:sz w:val="22"/>
          <w:szCs w:val="22"/>
        </w:rPr>
        <w:t>Use of Information and Communications Technology. (</w:t>
      </w:r>
      <w:r w:rsidR="08A4E2D5" w:rsidRPr="08A4E2D5">
        <w:rPr>
          <w:rFonts w:ascii="Arial" w:eastAsia="Arial" w:hAnsi="Arial" w:cs="Arial"/>
          <w:sz w:val="22"/>
          <w:szCs w:val="22"/>
        </w:rPr>
        <w:t>BSB 8.6ii, 8.6iii</w:t>
      </w:r>
      <w:r w:rsidRPr="08A4E2D5">
        <w:rPr>
          <w:rFonts w:ascii="Arial" w:eastAsia="Arial" w:hAnsi="Arial" w:cs="Arial"/>
          <w:sz w:val="22"/>
          <w:szCs w:val="22"/>
        </w:rPr>
        <w:t>)</w:t>
      </w:r>
    </w:p>
    <w:p w14:paraId="456B1247" w14:textId="63E5DF1E" w:rsidR="0068430D" w:rsidRPr="0023039C" w:rsidRDefault="0068430D" w:rsidP="0068430D">
      <w:pPr>
        <w:pStyle w:val="ListParagraph"/>
        <w:numPr>
          <w:ilvl w:val="0"/>
          <w:numId w:val="35"/>
        </w:numPr>
        <w:spacing w:before="40" w:after="40"/>
        <w:ind w:right="-330"/>
        <w:contextualSpacing w:val="0"/>
        <w:jc w:val="both"/>
        <w:rPr>
          <w:rFonts w:ascii="Arial" w:hAnsi="Arial" w:cs="Arial"/>
          <w:sz w:val="22"/>
          <w:szCs w:val="22"/>
        </w:rPr>
      </w:pPr>
      <w:r w:rsidRPr="08A4E2D5">
        <w:rPr>
          <w:rFonts w:ascii="Arial" w:eastAsia="Arial" w:hAnsi="Arial" w:cs="Arial"/>
          <w:sz w:val="22"/>
          <w:szCs w:val="22"/>
        </w:rPr>
        <w:t>Personal and interpersonal skills, work as a member of a team. (BSB</w:t>
      </w:r>
      <w:r w:rsidR="08A4E2D5" w:rsidRPr="08A4E2D5">
        <w:rPr>
          <w:rFonts w:ascii="Arial" w:eastAsia="Arial" w:hAnsi="Arial" w:cs="Arial"/>
          <w:sz w:val="22"/>
          <w:szCs w:val="22"/>
        </w:rPr>
        <w:t xml:space="preserve"> 8.6iii, 8.6v</w:t>
      </w:r>
      <w:r w:rsidRPr="08A4E2D5">
        <w:rPr>
          <w:rFonts w:ascii="Arial" w:eastAsia="Arial" w:hAnsi="Arial" w:cs="Arial"/>
          <w:sz w:val="22"/>
          <w:szCs w:val="22"/>
        </w:rPr>
        <w:t>)</w:t>
      </w:r>
    </w:p>
    <w:p w14:paraId="5B228082" w14:textId="47C36EA6" w:rsidR="0068430D" w:rsidRPr="0023039C" w:rsidRDefault="0068430D" w:rsidP="0068430D">
      <w:pPr>
        <w:pStyle w:val="ListParagraph"/>
        <w:numPr>
          <w:ilvl w:val="0"/>
          <w:numId w:val="35"/>
        </w:numPr>
        <w:spacing w:before="40" w:after="40"/>
        <w:ind w:right="-330"/>
        <w:contextualSpacing w:val="0"/>
        <w:jc w:val="both"/>
        <w:rPr>
          <w:rFonts w:ascii="Arial" w:hAnsi="Arial" w:cs="Arial"/>
          <w:sz w:val="22"/>
          <w:szCs w:val="22"/>
        </w:rPr>
      </w:pPr>
      <w:r w:rsidRPr="08A4E2D5">
        <w:rPr>
          <w:rFonts w:ascii="Arial" w:eastAsia="Arial" w:hAnsi="Arial" w:cs="Arial"/>
          <w:sz w:val="22"/>
          <w:szCs w:val="22"/>
        </w:rPr>
        <w:t>Communicate effectively (in writing, verbally and through drawings). (BS</w:t>
      </w:r>
      <w:r w:rsidR="08A4E2D5" w:rsidRPr="08A4E2D5">
        <w:rPr>
          <w:rFonts w:ascii="Arial" w:eastAsia="Arial" w:hAnsi="Arial" w:cs="Arial"/>
          <w:sz w:val="22"/>
          <w:szCs w:val="22"/>
        </w:rPr>
        <w:t>B 8.6i, 8.6iv, 8.6vii</w:t>
      </w:r>
      <w:r w:rsidR="00417CC8">
        <w:rPr>
          <w:rFonts w:ascii="Arial" w:eastAsia="Arial" w:hAnsi="Arial" w:cs="Arial"/>
          <w:sz w:val="22"/>
          <w:szCs w:val="22"/>
        </w:rPr>
        <w:t>)</w:t>
      </w:r>
    </w:p>
    <w:p w14:paraId="6B5A1ABA" w14:textId="7608B0EB" w:rsidR="0068430D" w:rsidRPr="0023039C" w:rsidRDefault="08A4E2D5" w:rsidP="0068430D">
      <w:pPr>
        <w:pStyle w:val="ListParagraph"/>
        <w:numPr>
          <w:ilvl w:val="0"/>
          <w:numId w:val="35"/>
        </w:numPr>
        <w:spacing w:before="40" w:after="40"/>
        <w:ind w:right="-330"/>
        <w:contextualSpacing w:val="0"/>
        <w:jc w:val="both"/>
        <w:rPr>
          <w:rFonts w:ascii="Arial" w:hAnsi="Arial" w:cs="Arial"/>
          <w:sz w:val="22"/>
          <w:szCs w:val="22"/>
        </w:rPr>
      </w:pPr>
      <w:r w:rsidRPr="08A4E2D5">
        <w:rPr>
          <w:rFonts w:ascii="Arial" w:eastAsia="Arial" w:hAnsi="Arial" w:cs="Arial"/>
          <w:sz w:val="22"/>
          <w:szCs w:val="22"/>
        </w:rPr>
        <w:t>L</w:t>
      </w:r>
      <w:r w:rsidR="0068430D" w:rsidRPr="08A4E2D5">
        <w:rPr>
          <w:rFonts w:ascii="Arial" w:eastAsia="Arial" w:hAnsi="Arial" w:cs="Arial"/>
          <w:sz w:val="22"/>
          <w:szCs w:val="22"/>
        </w:rPr>
        <w:t xml:space="preserve">earn effectively </w:t>
      </w:r>
      <w:r w:rsidR="0068430D" w:rsidRPr="0023039C">
        <w:rPr>
          <w:rFonts w:ascii="Arial" w:hAnsi="Arial" w:cs="Arial"/>
          <w:sz w:val="22"/>
          <w:szCs w:val="22"/>
        </w:rPr>
        <w:t>for the purpose of</w:t>
      </w:r>
      <w:r w:rsidR="0068430D" w:rsidRPr="08A4E2D5">
        <w:rPr>
          <w:rFonts w:ascii="Arial" w:eastAsia="Arial" w:hAnsi="Arial" w:cs="Arial"/>
          <w:sz w:val="22"/>
          <w:szCs w:val="22"/>
        </w:rPr>
        <w:t xml:space="preserve"> continuing professional development. (BSB</w:t>
      </w:r>
      <w:r w:rsidRPr="08A4E2D5">
        <w:rPr>
          <w:rFonts w:ascii="Arial" w:eastAsia="Arial" w:hAnsi="Arial" w:cs="Arial"/>
          <w:sz w:val="22"/>
          <w:szCs w:val="22"/>
        </w:rPr>
        <w:t xml:space="preserve"> 8.6i, 8.6iv, 8.6vii</w:t>
      </w:r>
      <w:r w:rsidR="0068430D" w:rsidRPr="08A4E2D5">
        <w:rPr>
          <w:rFonts w:ascii="Arial" w:eastAsia="Arial" w:hAnsi="Arial" w:cs="Arial"/>
          <w:sz w:val="22"/>
          <w:szCs w:val="22"/>
        </w:rPr>
        <w:t>)</w:t>
      </w:r>
    </w:p>
    <w:p w14:paraId="7AC045A2" w14:textId="666EDB9D" w:rsidR="0068430D" w:rsidRPr="0023039C" w:rsidRDefault="0068430D" w:rsidP="0068430D">
      <w:pPr>
        <w:pStyle w:val="ListParagraph"/>
        <w:numPr>
          <w:ilvl w:val="0"/>
          <w:numId w:val="35"/>
        </w:numPr>
        <w:spacing w:before="40" w:after="40"/>
        <w:ind w:right="-330"/>
        <w:contextualSpacing w:val="0"/>
        <w:jc w:val="both"/>
        <w:rPr>
          <w:rFonts w:ascii="Arial" w:hAnsi="Arial" w:cs="Arial"/>
          <w:sz w:val="22"/>
          <w:szCs w:val="22"/>
        </w:rPr>
      </w:pPr>
      <w:r w:rsidRPr="08A4E2D5">
        <w:rPr>
          <w:rFonts w:ascii="Arial" w:eastAsia="Arial" w:hAnsi="Arial" w:cs="Arial"/>
          <w:sz w:val="22"/>
          <w:szCs w:val="22"/>
        </w:rPr>
        <w:t>Ability for critical thinking, reasoning and reflection. (BSB</w:t>
      </w:r>
      <w:r w:rsidR="08A4E2D5" w:rsidRPr="08A4E2D5">
        <w:rPr>
          <w:rFonts w:ascii="Arial" w:eastAsia="Arial" w:hAnsi="Arial" w:cs="Arial"/>
          <w:sz w:val="22"/>
          <w:szCs w:val="22"/>
        </w:rPr>
        <w:t xml:space="preserve"> 8.6iii</w:t>
      </w:r>
      <w:r w:rsidRPr="08A4E2D5">
        <w:rPr>
          <w:rFonts w:ascii="Arial" w:eastAsia="Arial" w:hAnsi="Arial" w:cs="Arial"/>
          <w:sz w:val="22"/>
          <w:szCs w:val="22"/>
        </w:rPr>
        <w:t>)</w:t>
      </w:r>
    </w:p>
    <w:p w14:paraId="225A4345" w14:textId="148D4D80" w:rsidR="0064079E" w:rsidRPr="0068430D" w:rsidRDefault="0068430D" w:rsidP="0068430D">
      <w:pPr>
        <w:pStyle w:val="ListParagraph"/>
        <w:numPr>
          <w:ilvl w:val="0"/>
          <w:numId w:val="35"/>
        </w:numPr>
        <w:spacing w:before="40" w:after="40"/>
        <w:ind w:right="-330"/>
        <w:contextualSpacing w:val="0"/>
        <w:jc w:val="both"/>
        <w:rPr>
          <w:rFonts w:ascii="Arial" w:hAnsi="Arial" w:cs="Arial"/>
          <w:sz w:val="22"/>
          <w:szCs w:val="22"/>
        </w:rPr>
      </w:pPr>
      <w:r w:rsidRPr="08A4E2D5">
        <w:rPr>
          <w:rFonts w:ascii="Arial" w:eastAsia="Arial" w:hAnsi="Arial" w:cs="Arial"/>
          <w:sz w:val="22"/>
          <w:szCs w:val="22"/>
        </w:rPr>
        <w:t>Ability to manage time and resources within an individual project and a group project. (BSB</w:t>
      </w:r>
      <w:r w:rsidR="08A4E2D5" w:rsidRPr="08A4E2D5">
        <w:rPr>
          <w:rFonts w:ascii="Arial" w:eastAsia="Arial" w:hAnsi="Arial" w:cs="Arial"/>
          <w:sz w:val="22"/>
          <w:szCs w:val="22"/>
        </w:rPr>
        <w:t xml:space="preserve"> 8.6iii,</w:t>
      </w:r>
      <w:r w:rsidR="000D25E7">
        <w:rPr>
          <w:rFonts w:ascii="Arial" w:eastAsia="Arial" w:hAnsi="Arial" w:cs="Arial"/>
          <w:sz w:val="22"/>
          <w:szCs w:val="22"/>
        </w:rPr>
        <w:t xml:space="preserve"> </w:t>
      </w:r>
      <w:r w:rsidR="08A4E2D5" w:rsidRPr="08A4E2D5">
        <w:rPr>
          <w:rFonts w:ascii="Arial" w:eastAsia="Arial" w:hAnsi="Arial" w:cs="Arial"/>
          <w:sz w:val="22"/>
          <w:szCs w:val="22"/>
        </w:rPr>
        <w:t>8.6v</w:t>
      </w:r>
      <w:r w:rsidRPr="08A4E2D5">
        <w:rPr>
          <w:rFonts w:ascii="Arial" w:eastAsia="Arial" w:hAnsi="Arial" w:cs="Arial"/>
          <w:sz w:val="22"/>
          <w:szCs w:val="22"/>
        </w:rPr>
        <w:t>)</w:t>
      </w:r>
    </w:p>
    <w:p w14:paraId="242069E8" w14:textId="77777777" w:rsidR="00BB16B7" w:rsidRPr="00946D3C" w:rsidRDefault="00BB16B7" w:rsidP="0064079E">
      <w:pPr>
        <w:spacing w:before="60" w:after="60"/>
        <w:ind w:left="-425" w:right="-329"/>
        <w:jc w:val="both"/>
        <w:rPr>
          <w:rFonts w:ascii="Arial" w:hAnsi="Arial" w:cs="Arial"/>
          <w:sz w:val="22"/>
          <w:szCs w:val="22"/>
        </w:rPr>
      </w:pPr>
    </w:p>
    <w:p w14:paraId="7BD36B94"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0A438CA6" w14:textId="77777777" w:rsidR="00BB16B7" w:rsidRPr="0023039C" w:rsidRDefault="00BB16B7" w:rsidP="00BB16B7">
      <w:pPr>
        <w:spacing w:before="40" w:after="40"/>
        <w:ind w:left="-426" w:right="-330"/>
        <w:rPr>
          <w:rFonts w:ascii="Arial" w:hAnsi="Arial" w:cs="Arial"/>
          <w:sz w:val="22"/>
          <w:szCs w:val="22"/>
        </w:rPr>
      </w:pPr>
      <w:r w:rsidRPr="0023039C">
        <w:rPr>
          <w:rFonts w:ascii="Arial" w:hAnsi="Arial" w:cs="Arial"/>
          <w:b/>
          <w:sz w:val="22"/>
          <w:szCs w:val="22"/>
        </w:rPr>
        <w:t>Teaching/learning</w:t>
      </w:r>
    </w:p>
    <w:p w14:paraId="5C777519" w14:textId="2EE8F653" w:rsidR="00BB16B7" w:rsidRPr="0023039C" w:rsidRDefault="00BB16B7" w:rsidP="00BB16B7">
      <w:pPr>
        <w:spacing w:before="40" w:after="40"/>
        <w:ind w:left="-426" w:right="-330"/>
        <w:jc w:val="both"/>
        <w:rPr>
          <w:rFonts w:ascii="Arial" w:hAnsi="Arial" w:cs="Arial"/>
          <w:sz w:val="22"/>
          <w:szCs w:val="22"/>
        </w:rPr>
      </w:pPr>
      <w:r w:rsidRPr="0023039C">
        <w:rPr>
          <w:rFonts w:ascii="Arial" w:hAnsi="Arial" w:cs="Arial"/>
          <w:sz w:val="22"/>
          <w:szCs w:val="22"/>
        </w:rPr>
        <w:t>Lectures; tutorial lectures; demonstrator-led examples classes; tutor led small group supervisions; project work; laboratory experiments and computer-based assignments.  Case studies on industry hot-topics and emerging technologies</w:t>
      </w:r>
      <w:r w:rsidRPr="00BB16B7">
        <w:t xml:space="preserve"> </w:t>
      </w:r>
      <w:r w:rsidRPr="00BB16B7">
        <w:rPr>
          <w:rFonts w:ascii="Arial" w:hAnsi="Arial" w:cs="Arial"/>
          <w:sz w:val="22"/>
          <w:szCs w:val="22"/>
        </w:rPr>
        <w:t>and issues relating to bioen</w:t>
      </w:r>
      <w:r>
        <w:rPr>
          <w:rFonts w:ascii="Arial" w:hAnsi="Arial" w:cs="Arial"/>
          <w:sz w:val="22"/>
          <w:szCs w:val="22"/>
        </w:rPr>
        <w:t>gineering and ethical standards</w:t>
      </w:r>
      <w:r w:rsidRPr="0023039C">
        <w:rPr>
          <w:rFonts w:ascii="Arial" w:hAnsi="Arial" w:cs="Arial"/>
          <w:sz w:val="22"/>
          <w:szCs w:val="22"/>
        </w:rPr>
        <w:t xml:space="preserve">. In particular the 1st, 2nd and 3rd year projects give hands-on experience of electronic design and project management.  </w:t>
      </w:r>
    </w:p>
    <w:p w14:paraId="6DD43425" w14:textId="77777777" w:rsidR="00BB16B7" w:rsidRPr="0023039C" w:rsidRDefault="00BB16B7" w:rsidP="00BB16B7">
      <w:pPr>
        <w:spacing w:before="40" w:after="40"/>
        <w:ind w:left="-426" w:right="-330"/>
        <w:jc w:val="both"/>
        <w:rPr>
          <w:rFonts w:ascii="Arial" w:hAnsi="Arial" w:cs="Arial"/>
          <w:sz w:val="22"/>
          <w:szCs w:val="22"/>
        </w:rPr>
      </w:pPr>
      <w:r w:rsidRPr="0023039C">
        <w:rPr>
          <w:rFonts w:ascii="Arial" w:hAnsi="Arial" w:cs="Arial"/>
          <w:sz w:val="22"/>
          <w:szCs w:val="22"/>
        </w:rPr>
        <w:t>Problem solving workshops allow you to develop skills in applying biomedical knowledge to solution of problems. Practical classes teach specific laboratory skills and demonstrate how they can be used to investigate biomedical systems.</w:t>
      </w:r>
    </w:p>
    <w:p w14:paraId="00E15725" w14:textId="77777777" w:rsidR="00BB16B7" w:rsidRPr="0023039C" w:rsidRDefault="00BB16B7" w:rsidP="00BB16B7">
      <w:pPr>
        <w:tabs>
          <w:tab w:val="num" w:pos="360"/>
        </w:tabs>
        <w:spacing w:before="40" w:after="40"/>
        <w:ind w:left="-426" w:right="-330"/>
        <w:rPr>
          <w:rFonts w:ascii="Arial" w:hAnsi="Arial" w:cs="Arial"/>
          <w:sz w:val="22"/>
          <w:szCs w:val="22"/>
        </w:rPr>
      </w:pPr>
      <w:r w:rsidRPr="0023039C">
        <w:rPr>
          <w:rFonts w:ascii="Arial" w:hAnsi="Arial" w:cs="Arial"/>
          <w:b/>
          <w:sz w:val="22"/>
          <w:szCs w:val="22"/>
        </w:rPr>
        <w:br/>
        <w:t>Assessment</w:t>
      </w:r>
    </w:p>
    <w:p w14:paraId="2AEF8CB4" w14:textId="42F5A0FE" w:rsidR="00F33D32" w:rsidRPr="000F0FF2" w:rsidRDefault="00BB16B7" w:rsidP="00F33D32">
      <w:pPr>
        <w:spacing w:after="60"/>
        <w:ind w:left="-426" w:right="-329"/>
        <w:jc w:val="both"/>
        <w:rPr>
          <w:rFonts w:ascii="Arial" w:hAnsi="Arial" w:cs="Arial"/>
          <w:sz w:val="22"/>
          <w:szCs w:val="22"/>
        </w:rPr>
      </w:pPr>
      <w:r>
        <w:rPr>
          <w:rFonts w:ascii="Arial" w:hAnsi="Arial" w:cs="Arial"/>
          <w:sz w:val="22"/>
          <w:szCs w:val="22"/>
        </w:rPr>
        <w:t>Written unseen examinations; a</w:t>
      </w:r>
      <w:r w:rsidRPr="0023039C">
        <w:rPr>
          <w:rFonts w:ascii="Arial" w:hAnsi="Arial" w:cs="Arial"/>
          <w:sz w:val="22"/>
          <w:szCs w:val="22"/>
        </w:rPr>
        <w:t>ssessed coursework in the form of examples class assignments, laboratory write-ups, assessed project work, and computer-based assignments and essays and class tests.</w:t>
      </w:r>
      <w:r w:rsidR="00F33D32" w:rsidRPr="00F33D32">
        <w:rPr>
          <w:rFonts w:ascii="Arial" w:hAnsi="Arial" w:cs="Arial"/>
          <w:sz w:val="22"/>
          <w:szCs w:val="22"/>
        </w:rPr>
        <w:t xml:space="preserve"> </w:t>
      </w:r>
      <w:r w:rsidR="00F33D32" w:rsidRPr="00991F74">
        <w:rPr>
          <w:rFonts w:ascii="Arial" w:hAnsi="Arial" w:cs="Arial"/>
          <w:sz w:val="22"/>
          <w:szCs w:val="22"/>
        </w:rPr>
        <w:t xml:space="preserve">Skill </w:t>
      </w:r>
      <w:r w:rsidR="00F33D32">
        <w:rPr>
          <w:rFonts w:ascii="Arial" w:hAnsi="Arial" w:cs="Arial"/>
          <w:sz w:val="22"/>
          <w:szCs w:val="22"/>
        </w:rPr>
        <w:t>D</w:t>
      </w:r>
      <w:r w:rsidR="00F33D32" w:rsidRPr="00991F74">
        <w:rPr>
          <w:rFonts w:ascii="Arial" w:hAnsi="Arial" w:cs="Arial"/>
          <w:sz w:val="22"/>
          <w:szCs w:val="22"/>
        </w:rPr>
        <w:t>5 is not formally assessed</w:t>
      </w:r>
      <w:r w:rsidR="00F33D32" w:rsidRPr="00991F74">
        <w:rPr>
          <w:rFonts w:ascii="Arial" w:hAnsi="Arial" w:cs="Arial"/>
          <w:b/>
          <w:i/>
          <w:sz w:val="22"/>
          <w:szCs w:val="22"/>
        </w:rPr>
        <w:t>.</w:t>
      </w:r>
    </w:p>
    <w:p w14:paraId="54602F5C" w14:textId="77777777" w:rsidR="007D1F01" w:rsidRPr="000F0FF2" w:rsidRDefault="007D1F01"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B39797F" w14:textId="77777777" w:rsidTr="00D07F53">
        <w:trPr>
          <w:cantSplit/>
        </w:trPr>
        <w:tc>
          <w:tcPr>
            <w:tcW w:w="9923" w:type="dxa"/>
          </w:tcPr>
          <w:p w14:paraId="0905B690" w14:textId="77777777" w:rsidR="0064079E" w:rsidRPr="00D2733B" w:rsidRDefault="0064079E" w:rsidP="00D07F53">
            <w:pPr>
              <w:spacing w:before="60" w:after="60"/>
              <w:jc w:val="both"/>
              <w:rPr>
                <w:rFonts w:ascii="Arial" w:hAnsi="Arial" w:cs="Arial"/>
                <w:sz w:val="20"/>
                <w:szCs w:val="22"/>
              </w:rPr>
            </w:pPr>
            <w:r w:rsidRPr="0003428B">
              <w:rPr>
                <w:rFonts w:ascii="Arial" w:hAnsi="Arial" w:cs="Arial"/>
                <w:sz w:val="22"/>
              </w:rPr>
              <w:lastRenderedPageBreak/>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module mapping table, located at the end of this specification. </w:t>
            </w:r>
          </w:p>
        </w:tc>
      </w:tr>
      <w:tr w:rsidR="0064079E" w:rsidRPr="00D803C1" w14:paraId="5626B8F8" w14:textId="77777777" w:rsidTr="00D07F53">
        <w:tblPrEx>
          <w:tblBorders>
            <w:insideH w:val="none" w:sz="0" w:space="0" w:color="auto"/>
            <w:insideV w:val="none" w:sz="0" w:space="0" w:color="auto"/>
          </w:tblBorders>
        </w:tblPrEx>
        <w:trPr>
          <w:cantSplit/>
        </w:trPr>
        <w:tc>
          <w:tcPr>
            <w:tcW w:w="9923" w:type="dxa"/>
            <w:shd w:val="pct5" w:color="auto" w:fill="FFFFFF"/>
          </w:tcPr>
          <w:p w14:paraId="641863B8" w14:textId="77777777" w:rsidR="0064079E" w:rsidRPr="00D803C1" w:rsidRDefault="0064079E" w:rsidP="00D07F53">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16B66DE0" w14:textId="337A72BC" w:rsidR="0064079E" w:rsidRDefault="0064079E" w:rsidP="00D07F53">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 xml:space="preserve">This programme is studied over three years full-time </w:t>
            </w:r>
            <w:r w:rsidR="00651E14" w:rsidRPr="0023039C">
              <w:rPr>
                <w:rFonts w:ascii="Arial" w:hAnsi="Arial" w:cs="Arial"/>
                <w:sz w:val="22"/>
                <w:szCs w:val="22"/>
              </w:rPr>
              <w:t>with an additional industrial placement year for the Year in Industry variant.</w:t>
            </w:r>
            <w:r w:rsidRPr="00D803C1">
              <w:rPr>
                <w:rFonts w:ascii="Arial" w:hAnsi="Arial" w:cs="Arial"/>
                <w:snapToGrid w:val="0"/>
                <w:sz w:val="22"/>
                <w:szCs w:val="22"/>
                <w:lang w:val="en-US"/>
              </w:rPr>
              <w:t xml:space="preserve"> </w:t>
            </w:r>
          </w:p>
          <w:p w14:paraId="329A4568" w14:textId="110CFD95" w:rsidR="0064079E" w:rsidRPr="00D803C1" w:rsidRDefault="0064079E" w:rsidP="00D07F5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00651E14" w:rsidRPr="00D73360">
              <w:rPr>
                <w:rFonts w:ascii="Arial" w:hAnsi="Arial" w:cs="Arial"/>
                <w:sz w:val="22"/>
                <w:szCs w:val="22"/>
              </w:rPr>
              <w:t xml:space="preserve"> and four stages f</w:t>
            </w:r>
            <w:r w:rsidR="00651E14">
              <w:rPr>
                <w:rFonts w:ascii="Arial" w:hAnsi="Arial" w:cs="Arial"/>
                <w:sz w:val="22"/>
                <w:szCs w:val="22"/>
              </w:rPr>
              <w:t>or the Year in Industry variant</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636581AB" w14:textId="05BEDA18" w:rsidR="0064079E" w:rsidRDefault="0064079E" w:rsidP="00D07F53">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3"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w:t>
            </w:r>
          </w:p>
          <w:p w14:paraId="577FDCBC" w14:textId="77777777" w:rsidR="001B5FEE" w:rsidRPr="0023039C" w:rsidRDefault="001B5FEE" w:rsidP="001B5FEE">
            <w:pPr>
              <w:pStyle w:val="Footer"/>
              <w:spacing w:beforeLines="40" w:before="96" w:afterLines="40" w:after="96"/>
              <w:ind w:right="4"/>
              <w:jc w:val="both"/>
              <w:rPr>
                <w:rFonts w:ascii="Arial" w:hAnsi="Arial" w:cs="Arial"/>
                <w:sz w:val="22"/>
                <w:szCs w:val="22"/>
              </w:rPr>
            </w:pPr>
            <w:r w:rsidRPr="0023039C">
              <w:rPr>
                <w:rFonts w:ascii="Arial" w:hAnsi="Arial" w:cs="Arial"/>
                <w:sz w:val="22"/>
                <w:szCs w:val="22"/>
              </w:rPr>
              <w:t xml:space="preserve">To be eligible for the award of an honours degree students on the three year programme must normally have to obtain 360 credits, at least 210 of which must be Level </w:t>
            </w:r>
            <w:r>
              <w:rPr>
                <w:rFonts w:ascii="Arial" w:hAnsi="Arial" w:cs="Arial"/>
                <w:sz w:val="22"/>
                <w:szCs w:val="22"/>
              </w:rPr>
              <w:t>5</w:t>
            </w:r>
            <w:r w:rsidRPr="0023039C">
              <w:rPr>
                <w:rFonts w:ascii="Arial" w:hAnsi="Arial" w:cs="Arial"/>
                <w:sz w:val="22"/>
                <w:szCs w:val="22"/>
              </w:rPr>
              <w:t xml:space="preserve"> or above, and at least 90 of which must be level </w:t>
            </w:r>
            <w:r>
              <w:rPr>
                <w:rFonts w:ascii="Arial" w:hAnsi="Arial" w:cs="Arial"/>
                <w:sz w:val="22"/>
                <w:szCs w:val="22"/>
              </w:rPr>
              <w:t>6</w:t>
            </w:r>
            <w:r w:rsidRPr="0023039C">
              <w:rPr>
                <w:rFonts w:ascii="Arial" w:hAnsi="Arial" w:cs="Arial"/>
                <w:sz w:val="22"/>
                <w:szCs w:val="22"/>
              </w:rPr>
              <w:t xml:space="preserve"> or above</w:t>
            </w:r>
            <w:r>
              <w:rPr>
                <w:rFonts w:ascii="Arial" w:hAnsi="Arial" w:cs="Arial"/>
                <w:sz w:val="22"/>
                <w:szCs w:val="22"/>
              </w:rPr>
              <w:t xml:space="preserve"> at Stage 3</w:t>
            </w:r>
            <w:r w:rsidRPr="0023039C">
              <w:rPr>
                <w:rFonts w:ascii="Arial" w:hAnsi="Arial" w:cs="Arial"/>
                <w:sz w:val="22"/>
                <w:szCs w:val="22"/>
              </w:rPr>
              <w:t xml:space="preserve">. To be eligible for the award of an honours degree on the Year in Industry variant, students normally have to obtain 480 credits, at least 330 of which must be Level </w:t>
            </w:r>
            <w:r>
              <w:rPr>
                <w:rFonts w:ascii="Arial" w:hAnsi="Arial" w:cs="Arial"/>
                <w:sz w:val="22"/>
                <w:szCs w:val="22"/>
              </w:rPr>
              <w:t>5</w:t>
            </w:r>
            <w:r w:rsidRPr="0023039C">
              <w:rPr>
                <w:rFonts w:ascii="Arial" w:hAnsi="Arial" w:cs="Arial"/>
                <w:sz w:val="22"/>
                <w:szCs w:val="22"/>
              </w:rPr>
              <w:t xml:space="preserve"> or above, and at least 90 of which must be level </w:t>
            </w:r>
            <w:r>
              <w:rPr>
                <w:rFonts w:ascii="Arial" w:hAnsi="Arial" w:cs="Arial"/>
                <w:sz w:val="22"/>
                <w:szCs w:val="22"/>
              </w:rPr>
              <w:t>6</w:t>
            </w:r>
            <w:r w:rsidRPr="0023039C">
              <w:rPr>
                <w:rFonts w:ascii="Arial" w:hAnsi="Arial" w:cs="Arial"/>
                <w:sz w:val="22"/>
                <w:szCs w:val="22"/>
              </w:rPr>
              <w:t xml:space="preserve"> or above</w:t>
            </w:r>
            <w:r>
              <w:rPr>
                <w:rFonts w:ascii="Arial" w:hAnsi="Arial" w:cs="Arial"/>
                <w:sz w:val="22"/>
                <w:szCs w:val="22"/>
              </w:rPr>
              <w:t xml:space="preserve"> at Stage 3</w:t>
            </w:r>
            <w:r w:rsidRPr="0023039C">
              <w:rPr>
                <w:rFonts w:ascii="Arial" w:hAnsi="Arial" w:cs="Arial"/>
                <w:sz w:val="22"/>
                <w:szCs w:val="22"/>
              </w:rPr>
              <w:t xml:space="preserve">. A degree without honours will be awarded where students achieve 300 credits with at least 150 credits at level </w:t>
            </w:r>
            <w:r>
              <w:rPr>
                <w:rFonts w:ascii="Arial" w:hAnsi="Arial" w:cs="Arial"/>
                <w:sz w:val="22"/>
                <w:szCs w:val="22"/>
              </w:rPr>
              <w:t>5</w:t>
            </w:r>
            <w:r w:rsidRPr="0023039C">
              <w:rPr>
                <w:rFonts w:ascii="Arial" w:hAnsi="Arial" w:cs="Arial"/>
                <w:sz w:val="22"/>
                <w:szCs w:val="22"/>
              </w:rPr>
              <w:t xml:space="preserve"> or above including at least 60 credits at level </w:t>
            </w:r>
            <w:r>
              <w:rPr>
                <w:rFonts w:ascii="Arial" w:hAnsi="Arial" w:cs="Arial"/>
                <w:sz w:val="22"/>
                <w:szCs w:val="22"/>
              </w:rPr>
              <w:t>6</w:t>
            </w:r>
            <w:r w:rsidRPr="0023039C">
              <w:rPr>
                <w:rFonts w:ascii="Arial" w:hAnsi="Arial" w:cs="Arial"/>
                <w:sz w:val="22"/>
                <w:szCs w:val="22"/>
              </w:rPr>
              <w:t xml:space="preserve"> or above</w:t>
            </w:r>
            <w:r>
              <w:rPr>
                <w:rFonts w:ascii="Arial" w:hAnsi="Arial" w:cs="Arial"/>
                <w:sz w:val="22"/>
                <w:szCs w:val="22"/>
              </w:rPr>
              <w:t xml:space="preserve"> at Stage 3</w:t>
            </w:r>
            <w:r w:rsidRPr="0023039C">
              <w:rPr>
                <w:rFonts w:ascii="Arial" w:hAnsi="Arial" w:cs="Arial"/>
                <w:sz w:val="22"/>
                <w:szCs w:val="22"/>
              </w:rPr>
              <w:t>. Students may not progress to the non-honours degree programme; the non-honours degree programme will be awarded as a</w:t>
            </w:r>
            <w:r>
              <w:rPr>
                <w:rFonts w:ascii="Arial" w:hAnsi="Arial" w:cs="Arial"/>
                <w:sz w:val="22"/>
                <w:szCs w:val="22"/>
              </w:rPr>
              <w:t>n alternative exit</w:t>
            </w:r>
            <w:r w:rsidRPr="0023039C">
              <w:rPr>
                <w:rFonts w:ascii="Arial" w:hAnsi="Arial" w:cs="Arial"/>
                <w:sz w:val="22"/>
                <w:szCs w:val="22"/>
              </w:rPr>
              <w:t xml:space="preserve"> award only.</w:t>
            </w:r>
          </w:p>
          <w:p w14:paraId="50A6D845" w14:textId="695D64A7" w:rsidR="001B5FEE" w:rsidRDefault="001B5FEE" w:rsidP="00D07F53">
            <w:pPr>
              <w:spacing w:before="60" w:after="60"/>
              <w:jc w:val="both"/>
              <w:rPr>
                <w:rFonts w:ascii="Arial" w:hAnsi="Arial" w:cs="Arial"/>
                <w:sz w:val="22"/>
              </w:rPr>
            </w:pPr>
          </w:p>
          <w:p w14:paraId="3EEB5C12" w14:textId="58480B4B" w:rsidR="001B5FEE" w:rsidRPr="001B5FEE" w:rsidRDefault="008C38BB" w:rsidP="00D07F53">
            <w:pPr>
              <w:spacing w:before="60" w:after="60"/>
              <w:jc w:val="both"/>
              <w:rPr>
                <w:rFonts w:ascii="Arial" w:hAnsi="Arial" w:cs="Arial"/>
                <w:b/>
                <w:sz w:val="22"/>
              </w:rPr>
            </w:pPr>
            <w:r>
              <w:rPr>
                <w:rFonts w:ascii="Arial" w:hAnsi="Arial" w:cs="Arial"/>
                <w:b/>
                <w:sz w:val="22"/>
              </w:rPr>
              <w:t>Alternative Exit Awards:</w:t>
            </w:r>
          </w:p>
          <w:p w14:paraId="5AD51199" w14:textId="77777777" w:rsidR="001B5FEE" w:rsidRDefault="0064079E" w:rsidP="00D07F53">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1B5FEE" w:rsidRPr="008D3281">
              <w:rPr>
                <w:rFonts w:ascii="Arial" w:hAnsi="Arial" w:cs="Arial"/>
                <w:sz w:val="22"/>
                <w:szCs w:val="22"/>
              </w:rPr>
              <w:t>Biomedical Engineering</w:t>
            </w:r>
            <w:r w:rsidRPr="0003428B">
              <w:rPr>
                <w:rFonts w:ascii="Arial" w:hAnsi="Arial" w:cs="Arial"/>
                <w:sz w:val="22"/>
              </w:rPr>
              <w:t xml:space="preserve">. </w:t>
            </w:r>
          </w:p>
          <w:p w14:paraId="65F544C2" w14:textId="77777777" w:rsidR="001B5FEE" w:rsidRDefault="0064079E" w:rsidP="00D07F53">
            <w:pPr>
              <w:spacing w:before="60" w:after="60"/>
              <w:jc w:val="both"/>
              <w:rPr>
                <w:rFonts w:ascii="Arial" w:hAnsi="Arial" w:cs="Arial"/>
                <w:sz w:val="22"/>
              </w:rPr>
            </w:pPr>
            <w:r w:rsidRPr="0003428B">
              <w:rPr>
                <w:rFonts w:ascii="Arial" w:hAnsi="Arial" w:cs="Arial"/>
                <w:sz w:val="22"/>
              </w:rPr>
              <w:t xml:space="preserve">Students successfully completing Stage 1 and Stage 2 of the programme and meeting Credit Framework requirements who do not successfully complete Stage 3 will be eligible for the award of the Diploma in </w:t>
            </w:r>
            <w:r w:rsidR="001B5FEE" w:rsidRPr="008D3281">
              <w:rPr>
                <w:rFonts w:ascii="Arial" w:hAnsi="Arial" w:cs="Arial"/>
                <w:sz w:val="22"/>
                <w:szCs w:val="22"/>
              </w:rPr>
              <w:t>Biomedical Engineering</w:t>
            </w:r>
            <w:r w:rsidRPr="0003428B">
              <w:rPr>
                <w:rFonts w:ascii="Arial" w:hAnsi="Arial" w:cs="Arial"/>
                <w:sz w:val="22"/>
              </w:rPr>
              <w:t xml:space="preserve">. </w:t>
            </w:r>
          </w:p>
          <w:p w14:paraId="482C639F" w14:textId="6FFD5D68" w:rsidR="0064079E" w:rsidRPr="0003428B" w:rsidRDefault="0064079E" w:rsidP="00D07F53">
            <w:pPr>
              <w:spacing w:before="60" w:after="60"/>
              <w:jc w:val="both"/>
              <w:rPr>
                <w:rFonts w:ascii="Arial" w:hAnsi="Arial" w:cs="Arial"/>
                <w:sz w:val="22"/>
              </w:rPr>
            </w:pPr>
            <w:r w:rsidRPr="0003428B">
              <w:rPr>
                <w:rFonts w:ascii="Arial" w:hAnsi="Arial" w:cs="Arial"/>
                <w:sz w:val="22"/>
              </w:rPr>
              <w:t>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non-honours degree.</w:t>
            </w:r>
          </w:p>
          <w:p w14:paraId="38DE598C" w14:textId="5EECB275" w:rsidR="0064079E" w:rsidRPr="0003428B" w:rsidRDefault="0064079E" w:rsidP="00D07F53">
            <w:pPr>
              <w:spacing w:before="60" w:after="60"/>
              <w:jc w:val="both"/>
              <w:rPr>
                <w:rFonts w:ascii="Arial" w:hAnsi="Arial" w:cs="Arial"/>
                <w:sz w:val="22"/>
              </w:rPr>
            </w:pPr>
            <w:r w:rsidRPr="0003428B">
              <w:rPr>
                <w:rFonts w:ascii="Arial" w:hAnsi="Arial" w:cs="Arial"/>
                <w:sz w:val="22"/>
              </w:rPr>
              <w:t>Students successfully completing Stage 2 and also the placement and meeting credit framework requirements will be eligible for the award of the Diploma with a Year in Industry</w:t>
            </w:r>
            <w:r w:rsidR="001B5FEE">
              <w:rPr>
                <w:rFonts w:ascii="Arial" w:hAnsi="Arial" w:cs="Arial"/>
                <w:sz w:val="22"/>
              </w:rPr>
              <w:t xml:space="preserve">. </w:t>
            </w:r>
            <w:r w:rsidRPr="0003428B">
              <w:rPr>
                <w:rFonts w:ascii="Arial" w:hAnsi="Arial" w:cs="Arial"/>
                <w:sz w:val="22"/>
              </w:rPr>
              <w:t xml:space="preserve"> </w:t>
            </w:r>
          </w:p>
          <w:p w14:paraId="451E10AC" w14:textId="1C60A5B9" w:rsidR="0064079E" w:rsidRDefault="0064079E" w:rsidP="00D07F53">
            <w:pPr>
              <w:pStyle w:val="NormalWeb"/>
              <w:spacing w:before="60" w:beforeAutospacing="0" w:after="60" w:afterAutospacing="0"/>
              <w:jc w:val="both"/>
              <w:rPr>
                <w:rFonts w:ascii="Arial" w:hAnsi="Arial" w:cs="Arial"/>
                <w:sz w:val="22"/>
                <w:szCs w:val="22"/>
                <w:lang w:eastAsia="en-US"/>
              </w:rPr>
            </w:pPr>
            <w:r w:rsidRPr="00252ACB">
              <w:rPr>
                <w:rFonts w:ascii="Arial" w:hAnsi="Arial" w:cs="Arial"/>
                <w:sz w:val="22"/>
                <w:szCs w:val="22"/>
              </w:rPr>
              <w:t xml:space="preserve">For further information refer to the Credit Framework at </w:t>
            </w:r>
            <w:hyperlink r:id="rId14"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42C26D1E" w14:textId="5CE7B545" w:rsidR="00316611" w:rsidRDefault="00316611" w:rsidP="00D07F53">
            <w:pPr>
              <w:pStyle w:val="NormalWeb"/>
              <w:spacing w:before="60" w:beforeAutospacing="0" w:after="60" w:afterAutospacing="0"/>
              <w:jc w:val="both"/>
              <w:rPr>
                <w:rFonts w:ascii="Arial" w:hAnsi="Arial" w:cs="Arial"/>
                <w:sz w:val="22"/>
                <w:szCs w:val="22"/>
                <w:lang w:eastAsia="en-US"/>
              </w:rPr>
            </w:pPr>
          </w:p>
          <w:p w14:paraId="40220B4E" w14:textId="54A8A41F" w:rsidR="00316611" w:rsidRDefault="00316611" w:rsidP="00316611">
            <w:pPr>
              <w:pStyle w:val="Footer"/>
              <w:spacing w:beforeLines="40" w:before="96" w:afterLines="40" w:after="96"/>
              <w:ind w:right="-329"/>
              <w:jc w:val="both"/>
              <w:rPr>
                <w:rFonts w:ascii="Arial" w:hAnsi="Arial" w:cs="Arial"/>
                <w:sz w:val="22"/>
                <w:szCs w:val="22"/>
              </w:rPr>
            </w:pPr>
            <w:r w:rsidRPr="0023039C">
              <w:rPr>
                <w:rFonts w:ascii="Arial" w:hAnsi="Arial" w:cs="Arial"/>
                <w:sz w:val="22"/>
                <w:szCs w:val="22"/>
              </w:rPr>
              <w:t>For the purposes of Honours classification, the weightings of the stages are:</w:t>
            </w:r>
          </w:p>
          <w:tbl>
            <w:tblPr>
              <w:tblW w:w="0" w:type="auto"/>
              <w:tblLayout w:type="fixed"/>
              <w:tblLook w:val="04A0" w:firstRow="1" w:lastRow="0" w:firstColumn="1" w:lastColumn="0" w:noHBand="0" w:noVBand="1"/>
            </w:tblPr>
            <w:tblGrid>
              <w:gridCol w:w="3823"/>
              <w:gridCol w:w="2976"/>
              <w:gridCol w:w="2438"/>
            </w:tblGrid>
            <w:tr w:rsidR="00316611" w:rsidRPr="002A40F8" w14:paraId="56D150F1" w14:textId="77777777" w:rsidTr="00D07F53">
              <w:tc>
                <w:tcPr>
                  <w:tcW w:w="3823" w:type="dxa"/>
                </w:tcPr>
                <w:p w14:paraId="7737CF60" w14:textId="77777777" w:rsidR="00316611" w:rsidRPr="002A40F8" w:rsidRDefault="00316611" w:rsidP="00316611">
                  <w:pPr>
                    <w:pStyle w:val="Heading9"/>
                    <w:spacing w:before="0"/>
                    <w:rPr>
                      <w:rFonts w:ascii="Arial" w:hAnsi="Arial" w:cs="Arial"/>
                      <w:i w:val="0"/>
                      <w:color w:val="auto"/>
                      <w:sz w:val="22"/>
                      <w:szCs w:val="22"/>
                    </w:rPr>
                  </w:pPr>
                  <w:r w:rsidRPr="002A40F8">
                    <w:rPr>
                      <w:rFonts w:ascii="Arial" w:hAnsi="Arial" w:cs="Arial"/>
                      <w:i w:val="0"/>
                      <w:color w:val="auto"/>
                      <w:sz w:val="22"/>
                      <w:szCs w:val="22"/>
                    </w:rPr>
                    <w:t>Three stage programme:</w:t>
                  </w:r>
                </w:p>
              </w:tc>
              <w:tc>
                <w:tcPr>
                  <w:tcW w:w="2976" w:type="dxa"/>
                </w:tcPr>
                <w:p w14:paraId="331B8EE3" w14:textId="77777777" w:rsidR="00316611" w:rsidRPr="002A40F8" w:rsidRDefault="00316611" w:rsidP="00316611">
                  <w:pPr>
                    <w:pStyle w:val="Heading9"/>
                    <w:spacing w:before="0"/>
                    <w:rPr>
                      <w:rFonts w:ascii="Arial" w:hAnsi="Arial" w:cs="Arial"/>
                      <w:i w:val="0"/>
                      <w:color w:val="auto"/>
                      <w:sz w:val="22"/>
                      <w:szCs w:val="22"/>
                    </w:rPr>
                  </w:pPr>
                  <w:r w:rsidRPr="002A40F8">
                    <w:rPr>
                      <w:rFonts w:ascii="Arial" w:hAnsi="Arial" w:cs="Arial"/>
                      <w:i w:val="0"/>
                      <w:color w:val="auto"/>
                      <w:sz w:val="22"/>
                      <w:szCs w:val="22"/>
                    </w:rPr>
                    <w:t>Stage 2</w:t>
                  </w:r>
                </w:p>
              </w:tc>
              <w:tc>
                <w:tcPr>
                  <w:tcW w:w="2438" w:type="dxa"/>
                </w:tcPr>
                <w:p w14:paraId="43455B6E" w14:textId="01786100" w:rsidR="00316611" w:rsidRPr="002A40F8" w:rsidRDefault="00316611" w:rsidP="00316611">
                  <w:pPr>
                    <w:pStyle w:val="Heading9"/>
                    <w:spacing w:before="0"/>
                    <w:rPr>
                      <w:rFonts w:ascii="Arial" w:hAnsi="Arial" w:cs="Arial"/>
                      <w:i w:val="0"/>
                      <w:color w:val="auto"/>
                      <w:sz w:val="22"/>
                      <w:szCs w:val="22"/>
                    </w:rPr>
                  </w:pPr>
                  <w:r>
                    <w:rPr>
                      <w:rFonts w:ascii="Arial" w:hAnsi="Arial" w:cs="Arial"/>
                      <w:i w:val="0"/>
                      <w:color w:val="auto"/>
                      <w:sz w:val="22"/>
                      <w:szCs w:val="22"/>
                    </w:rPr>
                    <w:t>3</w:t>
                  </w:r>
                  <w:r w:rsidRPr="002A40F8">
                    <w:rPr>
                      <w:rFonts w:ascii="Arial" w:hAnsi="Arial" w:cs="Arial"/>
                      <w:i w:val="0"/>
                      <w:color w:val="auto"/>
                      <w:sz w:val="22"/>
                      <w:szCs w:val="22"/>
                    </w:rPr>
                    <w:t>0%</w:t>
                  </w:r>
                </w:p>
              </w:tc>
            </w:tr>
            <w:tr w:rsidR="00316611" w:rsidRPr="002A40F8" w14:paraId="1C772448" w14:textId="77777777" w:rsidTr="00D07F53">
              <w:tc>
                <w:tcPr>
                  <w:tcW w:w="3823" w:type="dxa"/>
                </w:tcPr>
                <w:p w14:paraId="371B206B" w14:textId="77777777" w:rsidR="00316611" w:rsidRPr="002A40F8" w:rsidRDefault="00316611" w:rsidP="00316611">
                  <w:pPr>
                    <w:pStyle w:val="Heading9"/>
                    <w:spacing w:before="0"/>
                    <w:rPr>
                      <w:rFonts w:ascii="Arial" w:hAnsi="Arial" w:cs="Arial"/>
                      <w:i w:val="0"/>
                      <w:color w:val="auto"/>
                      <w:sz w:val="22"/>
                      <w:szCs w:val="22"/>
                    </w:rPr>
                  </w:pPr>
                </w:p>
              </w:tc>
              <w:tc>
                <w:tcPr>
                  <w:tcW w:w="2976" w:type="dxa"/>
                </w:tcPr>
                <w:p w14:paraId="26B76DCF" w14:textId="77777777" w:rsidR="00316611" w:rsidRPr="002A40F8" w:rsidRDefault="00316611" w:rsidP="00316611">
                  <w:pPr>
                    <w:pStyle w:val="Heading9"/>
                    <w:spacing w:before="0"/>
                    <w:rPr>
                      <w:rFonts w:ascii="Arial" w:hAnsi="Arial" w:cs="Arial"/>
                      <w:i w:val="0"/>
                      <w:color w:val="auto"/>
                      <w:sz w:val="22"/>
                      <w:szCs w:val="22"/>
                    </w:rPr>
                  </w:pPr>
                  <w:r w:rsidRPr="002A40F8">
                    <w:rPr>
                      <w:rFonts w:ascii="Arial" w:hAnsi="Arial" w:cs="Arial"/>
                      <w:i w:val="0"/>
                      <w:color w:val="auto"/>
                      <w:sz w:val="22"/>
                      <w:szCs w:val="22"/>
                    </w:rPr>
                    <w:t>Stage 3</w:t>
                  </w:r>
                </w:p>
              </w:tc>
              <w:tc>
                <w:tcPr>
                  <w:tcW w:w="2438" w:type="dxa"/>
                </w:tcPr>
                <w:p w14:paraId="65FC55DE" w14:textId="105D60C5" w:rsidR="00316611" w:rsidRPr="002A40F8" w:rsidRDefault="00316611" w:rsidP="00316611">
                  <w:pPr>
                    <w:pStyle w:val="Heading9"/>
                    <w:spacing w:before="0"/>
                    <w:rPr>
                      <w:rFonts w:ascii="Arial" w:hAnsi="Arial" w:cs="Arial"/>
                      <w:i w:val="0"/>
                      <w:color w:val="auto"/>
                      <w:sz w:val="22"/>
                      <w:szCs w:val="22"/>
                    </w:rPr>
                  </w:pPr>
                  <w:r>
                    <w:rPr>
                      <w:rFonts w:ascii="Arial" w:hAnsi="Arial" w:cs="Arial"/>
                      <w:i w:val="0"/>
                      <w:color w:val="auto"/>
                      <w:sz w:val="22"/>
                      <w:szCs w:val="22"/>
                    </w:rPr>
                    <w:t>7</w:t>
                  </w:r>
                  <w:r w:rsidRPr="002A40F8">
                    <w:rPr>
                      <w:rFonts w:ascii="Arial" w:hAnsi="Arial" w:cs="Arial"/>
                      <w:i w:val="0"/>
                      <w:color w:val="auto"/>
                      <w:sz w:val="22"/>
                      <w:szCs w:val="22"/>
                    </w:rPr>
                    <w:t>0%</w:t>
                  </w:r>
                </w:p>
              </w:tc>
            </w:tr>
            <w:tr w:rsidR="00316611" w:rsidRPr="002A40F8" w14:paraId="5AE340ED" w14:textId="77777777" w:rsidTr="00D07F53">
              <w:tc>
                <w:tcPr>
                  <w:tcW w:w="3823" w:type="dxa"/>
                </w:tcPr>
                <w:p w14:paraId="21B79096" w14:textId="77777777" w:rsidR="00316611" w:rsidRPr="002A40F8" w:rsidRDefault="00316611" w:rsidP="00316611">
                  <w:pPr>
                    <w:pStyle w:val="Heading9"/>
                    <w:spacing w:before="0"/>
                    <w:rPr>
                      <w:rFonts w:ascii="Arial" w:hAnsi="Arial" w:cs="Arial"/>
                      <w:i w:val="0"/>
                      <w:color w:val="auto"/>
                      <w:sz w:val="22"/>
                      <w:szCs w:val="22"/>
                    </w:rPr>
                  </w:pPr>
                </w:p>
              </w:tc>
              <w:tc>
                <w:tcPr>
                  <w:tcW w:w="2976" w:type="dxa"/>
                </w:tcPr>
                <w:p w14:paraId="1A328756" w14:textId="77777777" w:rsidR="00316611" w:rsidRPr="002A40F8" w:rsidRDefault="00316611" w:rsidP="00316611">
                  <w:pPr>
                    <w:pStyle w:val="Heading9"/>
                    <w:spacing w:before="0"/>
                    <w:rPr>
                      <w:rFonts w:ascii="Arial" w:hAnsi="Arial" w:cs="Arial"/>
                      <w:i w:val="0"/>
                      <w:color w:val="auto"/>
                      <w:sz w:val="22"/>
                      <w:szCs w:val="22"/>
                    </w:rPr>
                  </w:pPr>
                </w:p>
              </w:tc>
              <w:tc>
                <w:tcPr>
                  <w:tcW w:w="2438" w:type="dxa"/>
                </w:tcPr>
                <w:p w14:paraId="1F7EB49A" w14:textId="77777777" w:rsidR="00316611" w:rsidRPr="002A40F8" w:rsidRDefault="00316611" w:rsidP="00316611">
                  <w:pPr>
                    <w:pStyle w:val="Heading9"/>
                    <w:spacing w:before="0"/>
                    <w:rPr>
                      <w:rFonts w:ascii="Arial" w:hAnsi="Arial" w:cs="Arial"/>
                      <w:i w:val="0"/>
                      <w:color w:val="auto"/>
                      <w:sz w:val="22"/>
                      <w:szCs w:val="22"/>
                    </w:rPr>
                  </w:pPr>
                </w:p>
              </w:tc>
            </w:tr>
            <w:tr w:rsidR="00316611" w:rsidRPr="002A40F8" w14:paraId="6C14A8C5" w14:textId="77777777" w:rsidTr="00D07F53">
              <w:tc>
                <w:tcPr>
                  <w:tcW w:w="3823" w:type="dxa"/>
                </w:tcPr>
                <w:p w14:paraId="5B3E9ACA" w14:textId="77777777" w:rsidR="00316611" w:rsidRPr="002A40F8" w:rsidRDefault="00316611" w:rsidP="00316611">
                  <w:pPr>
                    <w:pStyle w:val="Heading9"/>
                    <w:spacing w:before="0"/>
                    <w:rPr>
                      <w:rFonts w:ascii="Arial" w:hAnsi="Arial" w:cs="Arial"/>
                      <w:i w:val="0"/>
                      <w:color w:val="auto"/>
                      <w:sz w:val="22"/>
                      <w:szCs w:val="22"/>
                    </w:rPr>
                  </w:pPr>
                  <w:r w:rsidRPr="002A40F8">
                    <w:rPr>
                      <w:rFonts w:ascii="Arial" w:hAnsi="Arial" w:cs="Arial"/>
                      <w:i w:val="0"/>
                      <w:color w:val="auto"/>
                      <w:sz w:val="22"/>
                      <w:szCs w:val="22"/>
                    </w:rPr>
                    <w:t>Year in Industry programme:</w:t>
                  </w:r>
                </w:p>
              </w:tc>
              <w:tc>
                <w:tcPr>
                  <w:tcW w:w="2976" w:type="dxa"/>
                </w:tcPr>
                <w:p w14:paraId="0BC5174B" w14:textId="77777777" w:rsidR="00316611" w:rsidRPr="002A40F8" w:rsidRDefault="00316611" w:rsidP="00316611">
                  <w:pPr>
                    <w:autoSpaceDE w:val="0"/>
                    <w:autoSpaceDN w:val="0"/>
                    <w:adjustRightInd w:val="0"/>
                    <w:rPr>
                      <w:rFonts w:ascii="Arial" w:hAnsi="Arial" w:cs="Arial"/>
                      <w:sz w:val="22"/>
                      <w:szCs w:val="22"/>
                    </w:rPr>
                  </w:pPr>
                  <w:r w:rsidRPr="002A40F8">
                    <w:rPr>
                      <w:rFonts w:ascii="Arial" w:hAnsi="Arial" w:cs="Arial"/>
                      <w:sz w:val="22"/>
                      <w:szCs w:val="22"/>
                    </w:rPr>
                    <w:t xml:space="preserve">Stage 2                      </w:t>
                  </w:r>
                </w:p>
              </w:tc>
              <w:tc>
                <w:tcPr>
                  <w:tcW w:w="2438" w:type="dxa"/>
                </w:tcPr>
                <w:p w14:paraId="231B5EE8" w14:textId="419CA5AD" w:rsidR="00316611" w:rsidRPr="002A40F8" w:rsidRDefault="00316611" w:rsidP="00316611">
                  <w:pPr>
                    <w:pStyle w:val="Heading9"/>
                    <w:spacing w:before="0"/>
                    <w:rPr>
                      <w:rFonts w:ascii="Arial" w:hAnsi="Arial" w:cs="Arial"/>
                      <w:i w:val="0"/>
                      <w:color w:val="auto"/>
                      <w:sz w:val="22"/>
                      <w:szCs w:val="22"/>
                    </w:rPr>
                  </w:pPr>
                  <w:r>
                    <w:rPr>
                      <w:rFonts w:ascii="Arial" w:hAnsi="Arial" w:cs="Arial"/>
                      <w:i w:val="0"/>
                      <w:color w:val="auto"/>
                      <w:sz w:val="22"/>
                      <w:szCs w:val="22"/>
                    </w:rPr>
                    <w:t>2</w:t>
                  </w:r>
                  <w:r w:rsidRPr="002A40F8">
                    <w:rPr>
                      <w:rFonts w:ascii="Arial" w:hAnsi="Arial" w:cs="Arial"/>
                      <w:i w:val="0"/>
                      <w:color w:val="auto"/>
                      <w:sz w:val="22"/>
                      <w:szCs w:val="22"/>
                    </w:rPr>
                    <w:t>5%</w:t>
                  </w:r>
                </w:p>
              </w:tc>
            </w:tr>
            <w:tr w:rsidR="00316611" w:rsidRPr="002A40F8" w14:paraId="2E871D16" w14:textId="77777777" w:rsidTr="00D07F53">
              <w:tc>
                <w:tcPr>
                  <w:tcW w:w="3823" w:type="dxa"/>
                </w:tcPr>
                <w:p w14:paraId="6F9B7A23" w14:textId="77777777" w:rsidR="00316611" w:rsidRPr="002A40F8" w:rsidRDefault="00316611" w:rsidP="00316611">
                  <w:pPr>
                    <w:pStyle w:val="Heading9"/>
                    <w:spacing w:before="0"/>
                    <w:rPr>
                      <w:rFonts w:ascii="Arial" w:hAnsi="Arial" w:cs="Arial"/>
                      <w:i w:val="0"/>
                      <w:color w:val="auto"/>
                      <w:sz w:val="22"/>
                      <w:szCs w:val="22"/>
                    </w:rPr>
                  </w:pPr>
                </w:p>
              </w:tc>
              <w:tc>
                <w:tcPr>
                  <w:tcW w:w="2976" w:type="dxa"/>
                </w:tcPr>
                <w:p w14:paraId="3AA97232" w14:textId="77777777" w:rsidR="00316611" w:rsidRPr="002A40F8" w:rsidRDefault="00316611" w:rsidP="00316611">
                  <w:pPr>
                    <w:autoSpaceDE w:val="0"/>
                    <w:autoSpaceDN w:val="0"/>
                    <w:adjustRightInd w:val="0"/>
                    <w:rPr>
                      <w:rFonts w:ascii="Arial" w:hAnsi="Arial" w:cs="Arial"/>
                      <w:sz w:val="22"/>
                      <w:szCs w:val="22"/>
                    </w:rPr>
                  </w:pPr>
                  <w:r w:rsidRPr="002A40F8">
                    <w:rPr>
                      <w:rFonts w:ascii="Arial" w:hAnsi="Arial" w:cs="Arial"/>
                      <w:sz w:val="22"/>
                      <w:szCs w:val="22"/>
                    </w:rPr>
                    <w:t xml:space="preserve">Industrial Placement                                           </w:t>
                  </w:r>
                </w:p>
              </w:tc>
              <w:tc>
                <w:tcPr>
                  <w:tcW w:w="2438" w:type="dxa"/>
                </w:tcPr>
                <w:p w14:paraId="118ECE25" w14:textId="77777777" w:rsidR="00316611" w:rsidRPr="002A40F8" w:rsidRDefault="00316611" w:rsidP="00316611">
                  <w:pPr>
                    <w:pStyle w:val="Heading9"/>
                    <w:spacing w:before="0"/>
                    <w:rPr>
                      <w:rFonts w:ascii="Arial" w:hAnsi="Arial" w:cs="Arial"/>
                      <w:i w:val="0"/>
                      <w:color w:val="auto"/>
                      <w:sz w:val="22"/>
                      <w:szCs w:val="22"/>
                    </w:rPr>
                  </w:pPr>
                  <w:r w:rsidRPr="002A40F8">
                    <w:rPr>
                      <w:rFonts w:ascii="Arial" w:hAnsi="Arial" w:cs="Arial"/>
                      <w:i w:val="0"/>
                      <w:color w:val="auto"/>
                      <w:sz w:val="22"/>
                      <w:szCs w:val="22"/>
                    </w:rPr>
                    <w:t>10%</w:t>
                  </w:r>
                </w:p>
              </w:tc>
            </w:tr>
            <w:tr w:rsidR="00316611" w:rsidRPr="002A40F8" w14:paraId="6362A2C6" w14:textId="77777777" w:rsidTr="00D07F53">
              <w:tc>
                <w:tcPr>
                  <w:tcW w:w="3823" w:type="dxa"/>
                </w:tcPr>
                <w:p w14:paraId="10739EF3" w14:textId="77777777" w:rsidR="00316611" w:rsidRPr="002A40F8" w:rsidRDefault="00316611" w:rsidP="00316611">
                  <w:pPr>
                    <w:pStyle w:val="Heading9"/>
                    <w:spacing w:before="0"/>
                    <w:rPr>
                      <w:rFonts w:ascii="Arial" w:hAnsi="Arial" w:cs="Arial"/>
                      <w:i w:val="0"/>
                      <w:color w:val="auto"/>
                      <w:sz w:val="22"/>
                      <w:szCs w:val="22"/>
                    </w:rPr>
                  </w:pPr>
                </w:p>
              </w:tc>
              <w:tc>
                <w:tcPr>
                  <w:tcW w:w="2976" w:type="dxa"/>
                </w:tcPr>
                <w:p w14:paraId="3EA58E78" w14:textId="77777777" w:rsidR="00316611" w:rsidRPr="002A40F8" w:rsidRDefault="00316611" w:rsidP="00316611">
                  <w:pPr>
                    <w:autoSpaceDE w:val="0"/>
                    <w:autoSpaceDN w:val="0"/>
                    <w:adjustRightInd w:val="0"/>
                    <w:rPr>
                      <w:rFonts w:ascii="Arial" w:hAnsi="Arial" w:cs="Arial"/>
                      <w:sz w:val="22"/>
                      <w:szCs w:val="22"/>
                    </w:rPr>
                  </w:pPr>
                  <w:r w:rsidRPr="002A40F8">
                    <w:rPr>
                      <w:rFonts w:ascii="Arial" w:hAnsi="Arial" w:cs="Arial"/>
                      <w:sz w:val="22"/>
                      <w:szCs w:val="22"/>
                    </w:rPr>
                    <w:t xml:space="preserve">Stage 3                                                     </w:t>
                  </w:r>
                </w:p>
              </w:tc>
              <w:tc>
                <w:tcPr>
                  <w:tcW w:w="2438" w:type="dxa"/>
                </w:tcPr>
                <w:p w14:paraId="7057624A" w14:textId="642D11E8" w:rsidR="00316611" w:rsidRPr="002A40F8" w:rsidRDefault="00316611" w:rsidP="00316611">
                  <w:pPr>
                    <w:pStyle w:val="Heading9"/>
                    <w:spacing w:before="0"/>
                    <w:rPr>
                      <w:rFonts w:ascii="Arial" w:hAnsi="Arial" w:cs="Arial"/>
                      <w:i w:val="0"/>
                      <w:color w:val="auto"/>
                      <w:sz w:val="22"/>
                      <w:szCs w:val="22"/>
                    </w:rPr>
                  </w:pPr>
                  <w:r>
                    <w:rPr>
                      <w:rFonts w:ascii="Arial" w:hAnsi="Arial" w:cs="Arial"/>
                      <w:i w:val="0"/>
                      <w:color w:val="auto"/>
                      <w:sz w:val="22"/>
                      <w:szCs w:val="22"/>
                    </w:rPr>
                    <w:t>6</w:t>
                  </w:r>
                  <w:r w:rsidRPr="002A40F8">
                    <w:rPr>
                      <w:rFonts w:ascii="Arial" w:hAnsi="Arial" w:cs="Arial"/>
                      <w:i w:val="0"/>
                      <w:color w:val="auto"/>
                      <w:sz w:val="22"/>
                      <w:szCs w:val="22"/>
                    </w:rPr>
                    <w:t>5%</w:t>
                  </w:r>
                </w:p>
              </w:tc>
            </w:tr>
          </w:tbl>
          <w:p w14:paraId="5484887F" w14:textId="77777777" w:rsidR="001B5FEE" w:rsidRPr="00252ACB" w:rsidRDefault="001B5FEE" w:rsidP="00D07F53">
            <w:pPr>
              <w:pStyle w:val="NormalWeb"/>
              <w:spacing w:before="60" w:beforeAutospacing="0" w:after="60" w:afterAutospacing="0"/>
              <w:jc w:val="both"/>
              <w:rPr>
                <w:rFonts w:ascii="Arial" w:hAnsi="Arial" w:cs="Arial"/>
                <w:i/>
                <w:sz w:val="22"/>
                <w:szCs w:val="22"/>
              </w:rPr>
            </w:pPr>
          </w:p>
          <w:p w14:paraId="1AFB49F0" w14:textId="77777777" w:rsidR="007D1F01" w:rsidRPr="007D1F01" w:rsidRDefault="0064079E" w:rsidP="007D1F01">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7D1F01" w:rsidRPr="007D1F01">
              <w:rPr>
                <w:rFonts w:ascii="Arial" w:hAnsi="Arial" w:cs="Arial"/>
                <w:sz w:val="22"/>
                <w:szCs w:val="22"/>
              </w:rPr>
              <w:t xml:space="preserve">The normal expectation is that the termly module load will be equally balanced across the terms. </w:t>
            </w:r>
          </w:p>
          <w:p w14:paraId="35504060" w14:textId="1C4A6C51" w:rsidR="0064079E" w:rsidRPr="00D803C1" w:rsidDel="003E4567" w:rsidRDefault="0064079E" w:rsidP="00D07F53">
            <w:pPr>
              <w:spacing w:before="60" w:after="60"/>
              <w:jc w:val="both"/>
              <w:rPr>
                <w:del w:id="5" w:author="Robert Oven" w:date="2019-02-25T11:50:00Z"/>
                <w:rFonts w:ascii="Arial" w:hAnsi="Arial" w:cs="Arial"/>
                <w:szCs w:val="22"/>
                <w:lang w:eastAsia="zh-CN"/>
              </w:rPr>
            </w:pPr>
            <w:del w:id="6" w:author="Robert Oven" w:date="2019-02-25T11:50:00Z">
              <w:r w:rsidRPr="00D803C1" w:rsidDel="003E4567">
                <w:rPr>
                  <w:rFonts w:ascii="Arial" w:hAnsi="Arial" w:cs="Arial"/>
                  <w:sz w:val="22"/>
                  <w:szCs w:val="22"/>
                </w:rPr>
                <w:lastRenderedPageBreak/>
                <w:delText xml:space="preserve">Where a student fails a module(s) due to illness or other mitigating circumstances, such failure may be condoned, subject to the requirements of the Credit Framework and provided that the student has achieved the </w:delText>
              </w:r>
              <w:r w:rsidRPr="00D803C1" w:rsidDel="003E4567">
                <w:rPr>
                  <w:rStyle w:val="Strong"/>
                  <w:rFonts w:ascii="Arial" w:hAnsi="Arial" w:cs="Arial"/>
                  <w:b w:val="0"/>
                  <w:sz w:val="22"/>
                  <w:szCs w:val="22"/>
                </w:rPr>
                <w:delText>programme</w:delText>
              </w:r>
              <w:r w:rsidRPr="00D803C1" w:rsidDel="003E4567">
                <w:rPr>
                  <w:rStyle w:val="Strong"/>
                  <w:rFonts w:ascii="Arial" w:hAnsi="Arial" w:cs="Arial"/>
                  <w:sz w:val="22"/>
                  <w:szCs w:val="22"/>
                </w:rPr>
                <w:delText xml:space="preserve"> </w:delText>
              </w:r>
              <w:r w:rsidRPr="00D803C1" w:rsidDel="003E4567">
                <w:rPr>
                  <w:rFonts w:ascii="Arial" w:hAnsi="Arial" w:cs="Arial"/>
                  <w:sz w:val="22"/>
                  <w:szCs w:val="22"/>
                </w:rPr>
                <w:delText xml:space="preserve">learning outcomes. For further information refer to the Credit Framework at </w:delText>
              </w:r>
              <w:r w:rsidR="003E4567" w:rsidDel="003E4567">
                <w:rPr>
                  <w:rStyle w:val="Hyperlink"/>
                  <w:rFonts w:ascii="Arial" w:hAnsi="Arial" w:cs="Arial"/>
                  <w:sz w:val="22"/>
                  <w:szCs w:val="22"/>
                </w:rPr>
                <w:fldChar w:fldCharType="begin"/>
              </w:r>
              <w:r w:rsidR="003E4567" w:rsidDel="003E4567">
                <w:rPr>
                  <w:rStyle w:val="Hyperlink"/>
                  <w:rFonts w:ascii="Arial" w:hAnsi="Arial" w:cs="Arial"/>
                  <w:sz w:val="22"/>
                  <w:szCs w:val="22"/>
                </w:rPr>
                <w:delInstrText xml:space="preserve"> HYPERLINK "http://www.kent.ac.uk/teaching/qa/credit-framework/creditinfo.html" </w:delInstrText>
              </w:r>
              <w:r w:rsidR="003E4567" w:rsidDel="003E4567">
                <w:rPr>
                  <w:rStyle w:val="Hyperlink"/>
                  <w:rFonts w:ascii="Arial" w:hAnsi="Arial" w:cs="Arial"/>
                  <w:sz w:val="22"/>
                  <w:szCs w:val="22"/>
                </w:rPr>
                <w:fldChar w:fldCharType="separate"/>
              </w:r>
              <w:r w:rsidRPr="00D803C1" w:rsidDel="003E4567">
                <w:rPr>
                  <w:rStyle w:val="Hyperlink"/>
                  <w:rFonts w:ascii="Arial" w:hAnsi="Arial" w:cs="Arial"/>
                  <w:sz w:val="22"/>
                  <w:szCs w:val="22"/>
                </w:rPr>
                <w:delText>http://www.kent.ac.uk/teaching/qa/credit-framework/creditinfo.html</w:delText>
              </w:r>
              <w:r w:rsidR="003E4567" w:rsidDel="003E4567">
                <w:rPr>
                  <w:rStyle w:val="Hyperlink"/>
                  <w:rFonts w:ascii="Arial" w:hAnsi="Arial" w:cs="Arial"/>
                  <w:sz w:val="22"/>
                  <w:szCs w:val="22"/>
                </w:rPr>
                <w:fldChar w:fldCharType="end"/>
              </w:r>
              <w:r w:rsidRPr="00D803C1" w:rsidDel="003E4567">
                <w:rPr>
                  <w:rFonts w:ascii="Arial" w:hAnsi="Arial" w:cs="Arial"/>
                  <w:sz w:val="22"/>
                  <w:szCs w:val="22"/>
                </w:rPr>
                <w:delText xml:space="preserve">. </w:delText>
              </w:r>
            </w:del>
          </w:p>
          <w:p w14:paraId="3E7C8C3E" w14:textId="45E35365" w:rsidR="003E4567" w:rsidRPr="00D803C1" w:rsidRDefault="0064079E" w:rsidP="003E4567">
            <w:pPr>
              <w:spacing w:before="60" w:after="60"/>
              <w:jc w:val="both"/>
              <w:rPr>
                <w:ins w:id="7" w:author="Robert Oven" w:date="2019-02-25T11:50:00Z"/>
                <w:rFonts w:ascii="Arial" w:hAnsi="Arial" w:cs="Arial"/>
                <w:szCs w:val="22"/>
                <w:lang w:eastAsia="zh-CN"/>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ins w:id="8" w:author="Robert Oven" w:date="2019-02-25T11:50:00Z">
              <w:r w:rsidR="003E4567">
                <w:rPr>
                  <w:rFonts w:ascii="Arial" w:hAnsi="Arial" w:cs="Arial"/>
                  <w:sz w:val="22"/>
                  <w:szCs w:val="22"/>
                </w:rPr>
                <w:t xml:space="preserve"> </w:t>
              </w:r>
              <w:r w:rsidR="003E4567" w:rsidRPr="00D803C1">
                <w:rPr>
                  <w:rFonts w:ascii="Arial" w:hAnsi="Arial" w:cs="Arial"/>
                  <w:sz w:val="22"/>
                  <w:szCs w:val="22"/>
                </w:rPr>
                <w:t xml:space="preserve">at </w:t>
              </w:r>
              <w:r w:rsidR="003E4567">
                <w:rPr>
                  <w:rStyle w:val="Hyperlink"/>
                  <w:rFonts w:ascii="Arial" w:hAnsi="Arial" w:cs="Arial"/>
                  <w:sz w:val="22"/>
                  <w:szCs w:val="22"/>
                </w:rPr>
                <w:fldChar w:fldCharType="begin"/>
              </w:r>
              <w:r w:rsidR="003E4567">
                <w:rPr>
                  <w:rStyle w:val="Hyperlink"/>
                  <w:rFonts w:ascii="Arial" w:hAnsi="Arial" w:cs="Arial"/>
                  <w:sz w:val="22"/>
                  <w:szCs w:val="22"/>
                </w:rPr>
                <w:instrText xml:space="preserve"> HYPERLINK "http://www.kent.ac.uk/teaching/qa/credit-framework/creditinfo.html" </w:instrText>
              </w:r>
              <w:r w:rsidR="003E4567">
                <w:rPr>
                  <w:rStyle w:val="Hyperlink"/>
                  <w:rFonts w:ascii="Arial" w:hAnsi="Arial" w:cs="Arial"/>
                  <w:sz w:val="22"/>
                  <w:szCs w:val="22"/>
                </w:rPr>
                <w:fldChar w:fldCharType="separate"/>
              </w:r>
              <w:r w:rsidR="003E4567" w:rsidRPr="00D803C1">
                <w:rPr>
                  <w:rStyle w:val="Hyperlink"/>
                  <w:rFonts w:ascii="Arial" w:hAnsi="Arial" w:cs="Arial"/>
                  <w:sz w:val="22"/>
                  <w:szCs w:val="22"/>
                </w:rPr>
                <w:t>http://www.kent.ac.uk/teaching/qa/credit-framework/creditinfo.html</w:t>
              </w:r>
              <w:r w:rsidR="003E4567">
                <w:rPr>
                  <w:rStyle w:val="Hyperlink"/>
                  <w:rFonts w:ascii="Arial" w:hAnsi="Arial" w:cs="Arial"/>
                  <w:sz w:val="22"/>
                  <w:szCs w:val="22"/>
                </w:rPr>
                <w:fldChar w:fldCharType="end"/>
              </w:r>
              <w:r w:rsidR="003E4567" w:rsidRPr="00D803C1">
                <w:rPr>
                  <w:rFonts w:ascii="Arial" w:hAnsi="Arial" w:cs="Arial"/>
                  <w:sz w:val="22"/>
                  <w:szCs w:val="22"/>
                </w:rPr>
                <w:t xml:space="preserve">. </w:t>
              </w:r>
            </w:ins>
          </w:p>
          <w:p w14:paraId="004082F9" w14:textId="0CBE3FCA" w:rsidR="0064079E" w:rsidDel="003E4567" w:rsidRDefault="0064079E" w:rsidP="007D1F01">
            <w:pPr>
              <w:pStyle w:val="NormalWeb"/>
              <w:spacing w:before="60" w:beforeAutospacing="0" w:after="60" w:afterAutospacing="0"/>
              <w:jc w:val="both"/>
              <w:rPr>
                <w:del w:id="9" w:author="Robert Oven" w:date="2019-02-25T11:51:00Z"/>
                <w:rFonts w:ascii="Arial" w:hAnsi="Arial" w:cs="Arial"/>
                <w:sz w:val="22"/>
                <w:szCs w:val="22"/>
              </w:rPr>
            </w:pPr>
            <w:del w:id="10" w:author="Robert Oven" w:date="2019-02-25T11:51:00Z">
              <w:r w:rsidRPr="00D803C1" w:rsidDel="003E4567">
                <w:rPr>
                  <w:rFonts w:ascii="Arial" w:hAnsi="Arial" w:cs="Arial"/>
                  <w:sz w:val="22"/>
                  <w:szCs w:val="22"/>
                </w:rPr>
                <w:delText xml:space="preserve">. </w:delText>
              </w:r>
            </w:del>
          </w:p>
          <w:p w14:paraId="0136531C" w14:textId="77777777" w:rsidR="007C05F1" w:rsidRDefault="007C05F1" w:rsidP="007D1F01">
            <w:pPr>
              <w:pStyle w:val="NormalWeb"/>
              <w:spacing w:before="60" w:beforeAutospacing="0" w:after="60" w:afterAutospacing="0"/>
              <w:jc w:val="both"/>
              <w:rPr>
                <w:rFonts w:ascii="Arial" w:hAnsi="Arial" w:cs="Arial"/>
                <w:sz w:val="22"/>
                <w:szCs w:val="22"/>
              </w:rPr>
            </w:pPr>
          </w:p>
          <w:p w14:paraId="5AE09443" w14:textId="77777777" w:rsidR="007C05F1" w:rsidRDefault="007C05F1" w:rsidP="007D1F01">
            <w:pPr>
              <w:pStyle w:val="NormalWeb"/>
              <w:spacing w:before="60" w:beforeAutospacing="0" w:after="60" w:afterAutospacing="0"/>
              <w:jc w:val="both"/>
              <w:rPr>
                <w:rFonts w:ascii="Arial" w:hAnsi="Arial" w:cs="Arial"/>
                <w:sz w:val="22"/>
                <w:szCs w:val="22"/>
              </w:rPr>
            </w:pPr>
            <w:r w:rsidRPr="0023039C">
              <w:rPr>
                <w:rFonts w:ascii="Arial" w:hAnsi="Arial" w:cs="Arial"/>
                <w:sz w:val="22"/>
                <w:szCs w:val="22"/>
              </w:rPr>
              <w:t>Compensation of modules is limited to 15 credits per stage in line with IET accreditation requirements, except for Stage 1 where 30 credits can be compensated. Failure in certain modules, however, may not be compensated, as indicated by the symbol * below. Usually, no modules at any stage of the programme can be trailed or condoned.</w:t>
            </w:r>
          </w:p>
          <w:p w14:paraId="76AEDA8E" w14:textId="77777777" w:rsidR="007C05F1" w:rsidRDefault="007C05F1" w:rsidP="007D1F01">
            <w:pPr>
              <w:pStyle w:val="NormalWeb"/>
              <w:spacing w:before="60" w:beforeAutospacing="0" w:after="60" w:afterAutospacing="0"/>
              <w:jc w:val="both"/>
              <w:rPr>
                <w:rFonts w:ascii="Arial" w:hAnsi="Arial" w:cs="Arial"/>
                <w:sz w:val="22"/>
                <w:szCs w:val="22"/>
              </w:rPr>
            </w:pPr>
          </w:p>
          <w:p w14:paraId="0246AA6A" w14:textId="77777777" w:rsidR="007C05F1" w:rsidRPr="000F4F34" w:rsidRDefault="007C05F1" w:rsidP="007C05F1">
            <w:pPr>
              <w:pStyle w:val="Footer"/>
              <w:rPr>
                <w:rFonts w:ascii="Arial" w:hAnsi="Arial" w:cs="Arial"/>
                <w:sz w:val="22"/>
                <w:szCs w:val="22"/>
              </w:rPr>
            </w:pPr>
            <w:r w:rsidRPr="000F4F34">
              <w:rPr>
                <w:rFonts w:ascii="Arial" w:hAnsi="Arial" w:cs="Arial"/>
                <w:sz w:val="22"/>
                <w:szCs w:val="22"/>
              </w:rPr>
              <w:t>Modules marked with a + require the coursework mark and the examination mark to be greater than or equal to 30% as well as achieving the module pass mark in order to obtain credit.  In addition these modules will only be considered for compensation if the coursework mark and the examination mark are each greater than 30%.</w:t>
            </w:r>
          </w:p>
          <w:p w14:paraId="1E02538A" w14:textId="77777777" w:rsidR="007C05F1" w:rsidRDefault="007C05F1" w:rsidP="007D1F01">
            <w:pPr>
              <w:pStyle w:val="NormalWeb"/>
              <w:spacing w:before="60" w:beforeAutospacing="0" w:after="60" w:afterAutospacing="0"/>
              <w:jc w:val="both"/>
              <w:rPr>
                <w:rFonts w:ascii="Arial" w:hAnsi="Arial" w:cs="Arial"/>
                <w:szCs w:val="22"/>
              </w:rPr>
            </w:pPr>
          </w:p>
          <w:p w14:paraId="62C26197" w14:textId="5B7BB04E" w:rsidR="007C05F1" w:rsidRPr="007C05F1" w:rsidRDefault="007C05F1" w:rsidP="007C05F1">
            <w:pPr>
              <w:pStyle w:val="BodyText"/>
              <w:numPr>
                <w:ilvl w:val="12"/>
                <w:numId w:val="0"/>
              </w:numPr>
              <w:autoSpaceDE/>
              <w:autoSpaceDN/>
              <w:spacing w:beforeLines="40" w:before="96" w:afterLines="40" w:after="96"/>
              <w:ind w:right="4"/>
              <w:rPr>
                <w:rFonts w:ascii="Arial" w:hAnsi="Arial" w:cs="Arial"/>
                <w:sz w:val="22"/>
                <w:szCs w:val="22"/>
                <w:lang w:val="en-GB"/>
              </w:rPr>
            </w:pPr>
            <w:r>
              <w:rPr>
                <w:rFonts w:ascii="Arial" w:hAnsi="Arial" w:cs="Arial"/>
                <w:sz w:val="22"/>
                <w:szCs w:val="22"/>
                <w:lang w:val="en-GB"/>
              </w:rPr>
              <w:t xml:space="preserve">Students completing Stage 1 with an overall mark of </w:t>
            </w:r>
            <w:ins w:id="11" w:author="Robert Oven" w:date="2018-11-21T10:38:00Z">
              <w:r w:rsidR="009D786E">
                <w:rPr>
                  <w:rFonts w:ascii="Arial" w:hAnsi="Arial" w:cs="Arial"/>
                  <w:sz w:val="22"/>
                  <w:szCs w:val="22"/>
                  <w:lang w:val="en-GB"/>
                </w:rPr>
                <w:t>55</w:t>
              </w:r>
            </w:ins>
            <w:del w:id="12" w:author="Robert Oven" w:date="2018-11-21T10:38:00Z">
              <w:r w:rsidDel="009D786E">
                <w:rPr>
                  <w:rFonts w:ascii="Arial" w:hAnsi="Arial" w:cs="Arial"/>
                  <w:sz w:val="22"/>
                  <w:szCs w:val="22"/>
                  <w:lang w:val="en-GB"/>
                </w:rPr>
                <w:delText>60</w:delText>
              </w:r>
            </w:del>
            <w:r>
              <w:rPr>
                <w:rFonts w:ascii="Arial" w:hAnsi="Arial" w:cs="Arial"/>
                <w:sz w:val="22"/>
                <w:szCs w:val="22"/>
                <w:lang w:val="en-GB"/>
              </w:rPr>
              <w:t>% can transfer to/remain on the Year in Industry programme.</w:t>
            </w:r>
            <w:r w:rsidRPr="0023039C">
              <w:rPr>
                <w:rFonts w:ascii="Arial" w:hAnsi="Arial" w:cs="Arial"/>
                <w:sz w:val="22"/>
                <w:szCs w:val="22"/>
                <w:lang w:val="en-GB"/>
              </w:rPr>
              <w:t xml:space="preserve"> </w:t>
            </w:r>
          </w:p>
        </w:tc>
      </w:tr>
    </w:tbl>
    <w:p w14:paraId="2692D724" w14:textId="77777777" w:rsidR="0064079E"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8E7C86" w14:paraId="3EB627F9" w14:textId="77777777" w:rsidTr="5073643A">
        <w:tc>
          <w:tcPr>
            <w:tcW w:w="1305" w:type="dxa"/>
            <w:tcBorders>
              <w:bottom w:val="single" w:sz="4" w:space="0" w:color="auto"/>
            </w:tcBorders>
            <w:shd w:val="pct5" w:color="auto" w:fill="FFFFFF"/>
          </w:tcPr>
          <w:p w14:paraId="6A5439C5" w14:textId="77777777" w:rsidR="0064079E" w:rsidRPr="008E7C86" w:rsidRDefault="0064079E" w:rsidP="00D07F53">
            <w:pPr>
              <w:spacing w:before="60" w:after="60"/>
              <w:ind w:right="-330"/>
              <w:rPr>
                <w:rFonts w:ascii="Arial" w:hAnsi="Arial" w:cs="Arial"/>
                <w:b/>
                <w:sz w:val="22"/>
                <w:szCs w:val="22"/>
              </w:rPr>
            </w:pPr>
            <w:r w:rsidRPr="008E7C86">
              <w:rPr>
                <w:rFonts w:ascii="Arial" w:hAnsi="Arial" w:cs="Arial"/>
                <w:b/>
                <w:sz w:val="22"/>
                <w:szCs w:val="22"/>
              </w:rPr>
              <w:t>KV Code</w:t>
            </w:r>
          </w:p>
        </w:tc>
        <w:tc>
          <w:tcPr>
            <w:tcW w:w="1276" w:type="dxa"/>
            <w:tcBorders>
              <w:bottom w:val="single" w:sz="4" w:space="0" w:color="auto"/>
            </w:tcBorders>
            <w:shd w:val="pct5" w:color="auto" w:fill="FFFFFF"/>
          </w:tcPr>
          <w:p w14:paraId="3C393586" w14:textId="77777777" w:rsidR="0064079E" w:rsidRPr="008E7C86" w:rsidRDefault="0064079E" w:rsidP="00D07F53">
            <w:pPr>
              <w:spacing w:before="60" w:after="60"/>
              <w:ind w:right="-330"/>
              <w:rPr>
                <w:rFonts w:ascii="Arial" w:hAnsi="Arial" w:cs="Arial"/>
                <w:b/>
                <w:sz w:val="22"/>
                <w:szCs w:val="22"/>
              </w:rPr>
            </w:pPr>
            <w:r w:rsidRPr="008E7C86">
              <w:rPr>
                <w:rFonts w:ascii="Arial" w:hAnsi="Arial" w:cs="Arial"/>
                <w:b/>
                <w:sz w:val="22"/>
                <w:szCs w:val="22"/>
              </w:rPr>
              <w:t>Code</w:t>
            </w:r>
          </w:p>
        </w:tc>
        <w:tc>
          <w:tcPr>
            <w:tcW w:w="4791" w:type="dxa"/>
            <w:tcBorders>
              <w:bottom w:val="single" w:sz="4" w:space="0" w:color="auto"/>
            </w:tcBorders>
            <w:shd w:val="pct5" w:color="auto" w:fill="FFFFFF"/>
          </w:tcPr>
          <w:p w14:paraId="79C7324A" w14:textId="77777777" w:rsidR="0064079E" w:rsidRPr="008E7C86" w:rsidRDefault="0064079E" w:rsidP="00D07F53">
            <w:pPr>
              <w:spacing w:before="60" w:after="60"/>
              <w:ind w:right="-330"/>
              <w:rPr>
                <w:rFonts w:ascii="Arial" w:hAnsi="Arial" w:cs="Arial"/>
                <w:b/>
                <w:sz w:val="22"/>
                <w:szCs w:val="22"/>
              </w:rPr>
            </w:pPr>
            <w:r w:rsidRPr="008E7C86">
              <w:rPr>
                <w:rFonts w:ascii="Arial" w:hAnsi="Arial" w:cs="Arial"/>
                <w:b/>
                <w:sz w:val="22"/>
                <w:szCs w:val="22"/>
              </w:rPr>
              <w:t>Title</w:t>
            </w:r>
          </w:p>
        </w:tc>
        <w:tc>
          <w:tcPr>
            <w:tcW w:w="879" w:type="dxa"/>
            <w:tcBorders>
              <w:bottom w:val="single" w:sz="4" w:space="0" w:color="auto"/>
            </w:tcBorders>
            <w:shd w:val="pct5" w:color="auto" w:fill="FFFFFF"/>
          </w:tcPr>
          <w:p w14:paraId="69E12E33" w14:textId="77777777" w:rsidR="0064079E" w:rsidRPr="008E7C86" w:rsidRDefault="0064079E" w:rsidP="00D07F53">
            <w:pPr>
              <w:spacing w:before="60" w:after="60"/>
              <w:ind w:right="-330"/>
              <w:rPr>
                <w:rFonts w:ascii="Arial" w:hAnsi="Arial" w:cs="Arial"/>
                <w:b/>
                <w:sz w:val="22"/>
                <w:szCs w:val="22"/>
              </w:rPr>
            </w:pPr>
            <w:r w:rsidRPr="008E7C86">
              <w:rPr>
                <w:rFonts w:ascii="Arial" w:hAnsi="Arial" w:cs="Arial"/>
                <w:b/>
                <w:sz w:val="22"/>
                <w:szCs w:val="22"/>
              </w:rPr>
              <w:t>Level</w:t>
            </w:r>
          </w:p>
        </w:tc>
        <w:tc>
          <w:tcPr>
            <w:tcW w:w="992" w:type="dxa"/>
            <w:tcBorders>
              <w:bottom w:val="single" w:sz="4" w:space="0" w:color="auto"/>
            </w:tcBorders>
            <w:shd w:val="pct5" w:color="auto" w:fill="FFFFFF"/>
          </w:tcPr>
          <w:p w14:paraId="7EB65B53" w14:textId="77777777" w:rsidR="0064079E" w:rsidRPr="008E7C86" w:rsidRDefault="0064079E" w:rsidP="00D07F53">
            <w:pPr>
              <w:spacing w:before="60" w:after="60"/>
              <w:ind w:right="-330"/>
              <w:rPr>
                <w:rFonts w:ascii="Arial" w:hAnsi="Arial" w:cs="Arial"/>
                <w:b/>
                <w:sz w:val="22"/>
                <w:szCs w:val="22"/>
              </w:rPr>
            </w:pPr>
            <w:r w:rsidRPr="008E7C86">
              <w:rPr>
                <w:rFonts w:ascii="Arial" w:hAnsi="Arial" w:cs="Arial"/>
                <w:b/>
                <w:sz w:val="22"/>
                <w:szCs w:val="22"/>
              </w:rPr>
              <w:t>Credits</w:t>
            </w:r>
          </w:p>
        </w:tc>
        <w:tc>
          <w:tcPr>
            <w:tcW w:w="992" w:type="dxa"/>
            <w:tcBorders>
              <w:bottom w:val="single" w:sz="4" w:space="0" w:color="auto"/>
            </w:tcBorders>
            <w:shd w:val="pct5" w:color="auto" w:fill="FFFFFF"/>
          </w:tcPr>
          <w:p w14:paraId="34DA8892" w14:textId="77777777" w:rsidR="0064079E" w:rsidRPr="008E7C86" w:rsidRDefault="0064079E" w:rsidP="00D07F53">
            <w:pPr>
              <w:spacing w:before="60" w:after="60"/>
              <w:ind w:right="-330"/>
              <w:rPr>
                <w:rFonts w:ascii="Arial" w:hAnsi="Arial" w:cs="Arial"/>
                <w:b/>
                <w:sz w:val="22"/>
                <w:szCs w:val="22"/>
              </w:rPr>
            </w:pPr>
            <w:r w:rsidRPr="008E7C86">
              <w:rPr>
                <w:rFonts w:ascii="Arial" w:hAnsi="Arial" w:cs="Arial"/>
                <w:b/>
                <w:sz w:val="22"/>
                <w:szCs w:val="22"/>
              </w:rPr>
              <w:t>Term(s)</w:t>
            </w:r>
          </w:p>
        </w:tc>
      </w:tr>
      <w:tr w:rsidR="0064079E" w:rsidRPr="008E7C86" w14:paraId="40292D19" w14:textId="77777777" w:rsidTr="5073643A">
        <w:trPr>
          <w:cantSplit/>
        </w:trPr>
        <w:tc>
          <w:tcPr>
            <w:tcW w:w="10235" w:type="dxa"/>
            <w:gridSpan w:val="6"/>
            <w:tcBorders>
              <w:bottom w:val="single" w:sz="4" w:space="0" w:color="auto"/>
            </w:tcBorders>
            <w:shd w:val="clear" w:color="auto" w:fill="F2F2F2" w:themeFill="background1" w:themeFillShade="F2"/>
          </w:tcPr>
          <w:p w14:paraId="6D285A9D" w14:textId="77777777" w:rsidR="0064079E" w:rsidRPr="008E7C86" w:rsidRDefault="0064079E" w:rsidP="00D07F53">
            <w:pPr>
              <w:spacing w:before="60" w:after="60"/>
              <w:rPr>
                <w:rFonts w:ascii="Arial" w:hAnsi="Arial" w:cs="Arial"/>
                <w:sz w:val="22"/>
                <w:szCs w:val="22"/>
              </w:rPr>
            </w:pPr>
            <w:r w:rsidRPr="008E7C86">
              <w:rPr>
                <w:rFonts w:ascii="Arial" w:hAnsi="Arial" w:cs="Arial"/>
                <w:b/>
                <w:sz w:val="22"/>
                <w:szCs w:val="22"/>
              </w:rPr>
              <w:t>Stage 1</w:t>
            </w:r>
          </w:p>
        </w:tc>
      </w:tr>
      <w:tr w:rsidR="0064079E" w:rsidRPr="008E7C86" w14:paraId="426B645A" w14:textId="77777777" w:rsidTr="5073643A">
        <w:trPr>
          <w:cantSplit/>
        </w:trPr>
        <w:tc>
          <w:tcPr>
            <w:tcW w:w="10235" w:type="dxa"/>
            <w:gridSpan w:val="6"/>
            <w:shd w:val="clear" w:color="auto" w:fill="F2F2F2" w:themeFill="background1" w:themeFillShade="F2"/>
          </w:tcPr>
          <w:p w14:paraId="06B3FFDD" w14:textId="77777777" w:rsidR="0064079E" w:rsidRPr="008E7C86" w:rsidRDefault="0064079E" w:rsidP="00D07F53">
            <w:pPr>
              <w:spacing w:before="60" w:after="60"/>
              <w:ind w:right="-330"/>
              <w:rPr>
                <w:rFonts w:ascii="Arial" w:hAnsi="Arial" w:cs="Arial"/>
                <w:sz w:val="22"/>
                <w:szCs w:val="22"/>
              </w:rPr>
            </w:pPr>
            <w:r w:rsidRPr="008E7C86">
              <w:rPr>
                <w:rFonts w:ascii="Arial" w:hAnsi="Arial" w:cs="Arial"/>
                <w:b/>
                <w:sz w:val="22"/>
                <w:szCs w:val="22"/>
              </w:rPr>
              <w:t>Compulsory Modules</w:t>
            </w:r>
          </w:p>
        </w:tc>
      </w:tr>
      <w:tr w:rsidR="00EF45C4" w:rsidRPr="008E7C86" w14:paraId="5BE0003E" w14:textId="77777777" w:rsidTr="5073643A">
        <w:tc>
          <w:tcPr>
            <w:tcW w:w="1305" w:type="dxa"/>
          </w:tcPr>
          <w:p w14:paraId="2CF5AAD6" w14:textId="78CBACB6"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BIOS3000</w:t>
            </w:r>
          </w:p>
        </w:tc>
        <w:tc>
          <w:tcPr>
            <w:tcW w:w="1276" w:type="dxa"/>
          </w:tcPr>
          <w:p w14:paraId="67A79AEC" w14:textId="23AC3E99"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 xml:space="preserve"> BI300</w:t>
            </w:r>
          </w:p>
        </w:tc>
        <w:tc>
          <w:tcPr>
            <w:tcW w:w="4791" w:type="dxa"/>
          </w:tcPr>
          <w:p w14:paraId="23EF3F01" w14:textId="21EA3898"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Introduction to Biochemistry</w:t>
            </w:r>
          </w:p>
        </w:tc>
        <w:tc>
          <w:tcPr>
            <w:tcW w:w="879" w:type="dxa"/>
          </w:tcPr>
          <w:p w14:paraId="2C50D917" w14:textId="3189DDDC"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4</w:t>
            </w:r>
          </w:p>
        </w:tc>
        <w:tc>
          <w:tcPr>
            <w:tcW w:w="992" w:type="dxa"/>
          </w:tcPr>
          <w:p w14:paraId="34A50506" w14:textId="11111512"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39BE7D77" w14:textId="57620657" w:rsidR="00EF45C4" w:rsidRPr="008E7C86" w:rsidRDefault="00EF45C4" w:rsidP="00EF45C4">
            <w:pPr>
              <w:spacing w:before="60" w:after="60"/>
              <w:ind w:right="34"/>
              <w:rPr>
                <w:rFonts w:ascii="Arial" w:hAnsi="Arial" w:cs="Arial"/>
                <w:sz w:val="22"/>
                <w:szCs w:val="22"/>
              </w:rPr>
            </w:pPr>
            <w:r w:rsidRPr="008E7C86">
              <w:rPr>
                <w:rFonts w:ascii="Arial" w:hAnsi="Arial" w:cs="Arial"/>
                <w:sz w:val="22"/>
                <w:szCs w:val="22"/>
              </w:rPr>
              <w:t xml:space="preserve">1 </w:t>
            </w:r>
          </w:p>
        </w:tc>
      </w:tr>
      <w:tr w:rsidR="00EF45C4" w:rsidRPr="008E7C86" w14:paraId="51B683B3" w14:textId="77777777" w:rsidTr="5073643A">
        <w:tc>
          <w:tcPr>
            <w:tcW w:w="1305" w:type="dxa"/>
          </w:tcPr>
          <w:p w14:paraId="3CA0E72E" w14:textId="38ADCB29"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BIOS3020</w:t>
            </w:r>
          </w:p>
        </w:tc>
        <w:tc>
          <w:tcPr>
            <w:tcW w:w="1276" w:type="dxa"/>
          </w:tcPr>
          <w:p w14:paraId="03D1B70B" w14:textId="669A1749"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 xml:space="preserve"> BI302</w:t>
            </w:r>
          </w:p>
        </w:tc>
        <w:tc>
          <w:tcPr>
            <w:tcW w:w="4791" w:type="dxa"/>
          </w:tcPr>
          <w:p w14:paraId="1F67C09E" w14:textId="407C4A00"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Molecular &amp; Cellular Biology</w:t>
            </w:r>
          </w:p>
        </w:tc>
        <w:tc>
          <w:tcPr>
            <w:tcW w:w="879" w:type="dxa"/>
          </w:tcPr>
          <w:p w14:paraId="6A5539E6" w14:textId="7B2FACDA"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4</w:t>
            </w:r>
          </w:p>
        </w:tc>
        <w:tc>
          <w:tcPr>
            <w:tcW w:w="992" w:type="dxa"/>
          </w:tcPr>
          <w:p w14:paraId="629B17DA" w14:textId="6F0712A4"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72EEE43A" w14:textId="7D6309B2" w:rsidR="00EF45C4" w:rsidRPr="008E7C86" w:rsidRDefault="00EF45C4" w:rsidP="00EF45C4">
            <w:pPr>
              <w:spacing w:before="60" w:after="60"/>
              <w:ind w:right="34"/>
              <w:rPr>
                <w:rFonts w:ascii="Arial" w:hAnsi="Arial" w:cs="Arial"/>
                <w:sz w:val="22"/>
                <w:szCs w:val="22"/>
              </w:rPr>
            </w:pPr>
            <w:r w:rsidRPr="008E7C86">
              <w:rPr>
                <w:rFonts w:ascii="Arial" w:hAnsi="Arial" w:cs="Arial"/>
                <w:sz w:val="22"/>
                <w:szCs w:val="22"/>
              </w:rPr>
              <w:t>1 &amp; 2</w:t>
            </w:r>
          </w:p>
        </w:tc>
      </w:tr>
      <w:tr w:rsidR="00EF45C4" w:rsidRPr="008E7C86" w14:paraId="592CBB61" w14:textId="77777777" w:rsidTr="5073643A">
        <w:tc>
          <w:tcPr>
            <w:tcW w:w="1305" w:type="dxa"/>
          </w:tcPr>
          <w:p w14:paraId="03A86409" w14:textId="0288BAE8" w:rsidR="00EF45C4" w:rsidRPr="008E7C86" w:rsidRDefault="008E7C86" w:rsidP="008E7C86">
            <w:pPr>
              <w:rPr>
                <w:rFonts w:ascii="Arial" w:hAnsi="Arial" w:cs="Arial"/>
                <w:sz w:val="22"/>
                <w:szCs w:val="22"/>
              </w:rPr>
            </w:pPr>
            <w:r>
              <w:rPr>
                <w:rFonts w:ascii="Arial" w:hAnsi="Arial" w:cs="Arial"/>
                <w:sz w:val="22"/>
                <w:szCs w:val="22"/>
              </w:rPr>
              <w:t>BIOS3080</w:t>
            </w:r>
          </w:p>
        </w:tc>
        <w:tc>
          <w:tcPr>
            <w:tcW w:w="1276" w:type="dxa"/>
          </w:tcPr>
          <w:p w14:paraId="6E12696F" w14:textId="5B77F610"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 xml:space="preserve"> BI308</w:t>
            </w:r>
          </w:p>
        </w:tc>
        <w:tc>
          <w:tcPr>
            <w:tcW w:w="4791" w:type="dxa"/>
          </w:tcPr>
          <w:p w14:paraId="5363C20E" w14:textId="62EF48F5"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Skills for Bioscientists</w:t>
            </w:r>
          </w:p>
        </w:tc>
        <w:tc>
          <w:tcPr>
            <w:tcW w:w="879" w:type="dxa"/>
          </w:tcPr>
          <w:p w14:paraId="3518814E" w14:textId="1E9E63EE"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4</w:t>
            </w:r>
          </w:p>
        </w:tc>
        <w:tc>
          <w:tcPr>
            <w:tcW w:w="992" w:type="dxa"/>
          </w:tcPr>
          <w:p w14:paraId="08256E99" w14:textId="3D6C5A2F"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1F108E38" w14:textId="00CC83D0" w:rsidR="00EF45C4" w:rsidRPr="008E7C86" w:rsidRDefault="00EF45C4" w:rsidP="00EF45C4">
            <w:pPr>
              <w:spacing w:before="60" w:after="60"/>
              <w:ind w:right="34"/>
              <w:rPr>
                <w:rFonts w:ascii="Arial" w:hAnsi="Arial" w:cs="Arial"/>
                <w:sz w:val="22"/>
                <w:szCs w:val="22"/>
              </w:rPr>
            </w:pPr>
            <w:r w:rsidRPr="008E7C86">
              <w:rPr>
                <w:rFonts w:ascii="Arial" w:hAnsi="Arial" w:cs="Arial"/>
                <w:sz w:val="22"/>
                <w:szCs w:val="22"/>
              </w:rPr>
              <w:t>1 &amp; 2</w:t>
            </w:r>
          </w:p>
        </w:tc>
      </w:tr>
      <w:tr w:rsidR="00EF45C4" w:rsidRPr="008E7C86" w14:paraId="79896461" w14:textId="77777777" w:rsidTr="5073643A">
        <w:tc>
          <w:tcPr>
            <w:tcW w:w="1305" w:type="dxa"/>
          </w:tcPr>
          <w:p w14:paraId="5EA00B1D" w14:textId="085E583B"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EENG3050</w:t>
            </w:r>
          </w:p>
        </w:tc>
        <w:tc>
          <w:tcPr>
            <w:tcW w:w="1276" w:type="dxa"/>
          </w:tcPr>
          <w:p w14:paraId="3CD746A8" w14:textId="40E961A8"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 xml:space="preserve"> EL305</w:t>
            </w:r>
          </w:p>
        </w:tc>
        <w:tc>
          <w:tcPr>
            <w:tcW w:w="4791" w:type="dxa"/>
          </w:tcPr>
          <w:p w14:paraId="29BE5CD2" w14:textId="5454527B"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Introduction to Electronics</w:t>
            </w:r>
          </w:p>
        </w:tc>
        <w:tc>
          <w:tcPr>
            <w:tcW w:w="879" w:type="dxa"/>
          </w:tcPr>
          <w:p w14:paraId="06FBAA33" w14:textId="41ED25EE"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4</w:t>
            </w:r>
          </w:p>
        </w:tc>
        <w:tc>
          <w:tcPr>
            <w:tcW w:w="992" w:type="dxa"/>
          </w:tcPr>
          <w:p w14:paraId="7FBD2C0F" w14:textId="41D4EEDB" w:rsidR="00EF45C4" w:rsidRPr="008F4538" w:rsidRDefault="00EF45C4" w:rsidP="00EF45C4">
            <w:pPr>
              <w:spacing w:before="60" w:after="60"/>
              <w:ind w:right="-330"/>
              <w:rPr>
                <w:rFonts w:ascii="Arial" w:hAnsi="Arial" w:cs="Arial"/>
                <w:sz w:val="22"/>
                <w:szCs w:val="22"/>
              </w:rPr>
            </w:pPr>
            <w:r w:rsidRPr="008F4538">
              <w:rPr>
                <w:rFonts w:ascii="Arial" w:hAnsi="Arial" w:cs="Arial"/>
                <w:sz w:val="22"/>
                <w:szCs w:val="22"/>
              </w:rPr>
              <w:t>15</w:t>
            </w:r>
          </w:p>
        </w:tc>
        <w:tc>
          <w:tcPr>
            <w:tcW w:w="992" w:type="dxa"/>
          </w:tcPr>
          <w:p w14:paraId="17502ADF" w14:textId="33D15A0D" w:rsidR="00EF45C4" w:rsidRPr="008F4538" w:rsidRDefault="00EF45C4" w:rsidP="00EF45C4">
            <w:pPr>
              <w:spacing w:before="60" w:after="60"/>
              <w:ind w:right="34"/>
              <w:rPr>
                <w:rFonts w:ascii="Arial" w:hAnsi="Arial" w:cs="Arial"/>
                <w:sz w:val="22"/>
                <w:szCs w:val="22"/>
              </w:rPr>
            </w:pPr>
            <w:r w:rsidRPr="008F4538">
              <w:rPr>
                <w:rFonts w:ascii="Arial" w:hAnsi="Arial" w:cs="Arial"/>
                <w:sz w:val="22"/>
                <w:szCs w:val="22"/>
              </w:rPr>
              <w:t xml:space="preserve">1 </w:t>
            </w:r>
            <w:del w:id="13" w:author="Robert Oven" w:date="2018-11-11T15:49:00Z">
              <w:r w:rsidRPr="008F4538" w:rsidDel="00143F03">
                <w:rPr>
                  <w:rFonts w:ascii="Arial" w:hAnsi="Arial" w:cs="Arial"/>
                  <w:sz w:val="22"/>
                  <w:szCs w:val="22"/>
                </w:rPr>
                <w:delText>&amp; 2</w:delText>
              </w:r>
            </w:del>
          </w:p>
        </w:tc>
      </w:tr>
      <w:tr w:rsidR="00EF45C4" w:rsidRPr="008E7C86" w14:paraId="345063A1" w14:textId="77777777" w:rsidTr="5073643A">
        <w:tc>
          <w:tcPr>
            <w:tcW w:w="1305" w:type="dxa"/>
          </w:tcPr>
          <w:p w14:paraId="3FA238AF" w14:textId="266B7905"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EENG3110</w:t>
            </w:r>
          </w:p>
        </w:tc>
        <w:tc>
          <w:tcPr>
            <w:tcW w:w="1276" w:type="dxa"/>
          </w:tcPr>
          <w:p w14:paraId="4D6574A1" w14:textId="38EE6CBC"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 xml:space="preserve"> EL311</w:t>
            </w:r>
          </w:p>
        </w:tc>
        <w:tc>
          <w:tcPr>
            <w:tcW w:w="4791" w:type="dxa"/>
          </w:tcPr>
          <w:p w14:paraId="48382346" w14:textId="10D6D115" w:rsidR="00EF45C4" w:rsidRPr="008E7C86" w:rsidRDefault="5073643A" w:rsidP="00EF45C4">
            <w:pPr>
              <w:spacing w:before="60" w:after="60"/>
              <w:ind w:right="-330"/>
              <w:rPr>
                <w:rFonts w:ascii="Arial" w:hAnsi="Arial" w:cs="Arial"/>
                <w:sz w:val="22"/>
                <w:szCs w:val="22"/>
              </w:rPr>
            </w:pPr>
            <w:del w:id="14" w:author="Robert Oven" w:date="2018-11-11T15:49:00Z">
              <w:r w:rsidRPr="5073643A" w:rsidDel="00143F03">
                <w:rPr>
                  <w:rFonts w:ascii="Arial" w:eastAsia="Arial" w:hAnsi="Arial" w:cs="Arial"/>
                  <w:sz w:val="22"/>
                  <w:szCs w:val="22"/>
                </w:rPr>
                <w:delText>The Robotics Project</w:delText>
              </w:r>
            </w:del>
            <w:ins w:id="15" w:author="Robert Oven" w:date="2018-11-11T15:49:00Z">
              <w:r w:rsidR="00143F03">
                <w:rPr>
                  <w:rFonts w:ascii="Arial" w:eastAsia="Arial" w:hAnsi="Arial" w:cs="Arial"/>
                  <w:sz w:val="22"/>
                  <w:szCs w:val="22"/>
                </w:rPr>
                <w:t>First year Engineering applications project</w:t>
              </w:r>
            </w:ins>
          </w:p>
        </w:tc>
        <w:tc>
          <w:tcPr>
            <w:tcW w:w="879" w:type="dxa"/>
          </w:tcPr>
          <w:p w14:paraId="2CAE05A7" w14:textId="5BFA33D3"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4</w:t>
            </w:r>
          </w:p>
        </w:tc>
        <w:tc>
          <w:tcPr>
            <w:tcW w:w="992" w:type="dxa"/>
          </w:tcPr>
          <w:p w14:paraId="2B1BAD9D" w14:textId="28A31F56" w:rsidR="00EF45C4" w:rsidRPr="008F4538" w:rsidRDefault="00EF45C4" w:rsidP="00EF45C4">
            <w:pPr>
              <w:spacing w:before="60" w:after="60"/>
              <w:ind w:right="-330"/>
              <w:rPr>
                <w:rFonts w:ascii="Arial" w:hAnsi="Arial" w:cs="Arial"/>
                <w:sz w:val="22"/>
                <w:szCs w:val="22"/>
              </w:rPr>
            </w:pPr>
            <w:r w:rsidRPr="008F4538">
              <w:rPr>
                <w:rFonts w:ascii="Arial" w:hAnsi="Arial" w:cs="Arial"/>
                <w:sz w:val="22"/>
                <w:szCs w:val="22"/>
              </w:rPr>
              <w:t>15</w:t>
            </w:r>
          </w:p>
        </w:tc>
        <w:tc>
          <w:tcPr>
            <w:tcW w:w="992" w:type="dxa"/>
          </w:tcPr>
          <w:p w14:paraId="5FE0209F" w14:textId="7BA86150" w:rsidR="00EF45C4" w:rsidRPr="008F4538" w:rsidRDefault="00EF45C4" w:rsidP="00EF45C4">
            <w:pPr>
              <w:spacing w:before="60" w:after="60"/>
              <w:ind w:right="34"/>
              <w:rPr>
                <w:rFonts w:ascii="Arial" w:hAnsi="Arial" w:cs="Arial"/>
                <w:sz w:val="22"/>
                <w:szCs w:val="22"/>
              </w:rPr>
            </w:pPr>
            <w:del w:id="16" w:author="Robert Oven" w:date="2018-11-12T16:59:00Z">
              <w:r w:rsidRPr="008F4538" w:rsidDel="0072778F">
                <w:rPr>
                  <w:rFonts w:ascii="Arial" w:hAnsi="Arial" w:cs="Arial"/>
                  <w:sz w:val="22"/>
                  <w:szCs w:val="22"/>
                </w:rPr>
                <w:delText xml:space="preserve">1 &amp; </w:delText>
              </w:r>
            </w:del>
            <w:r w:rsidRPr="008F4538">
              <w:rPr>
                <w:rFonts w:ascii="Arial" w:hAnsi="Arial" w:cs="Arial"/>
                <w:sz w:val="22"/>
                <w:szCs w:val="22"/>
              </w:rPr>
              <w:t>2</w:t>
            </w:r>
          </w:p>
        </w:tc>
      </w:tr>
      <w:tr w:rsidR="00EF45C4" w:rsidRPr="008E7C86" w14:paraId="3846E769" w14:textId="77777777" w:rsidTr="5073643A">
        <w:tc>
          <w:tcPr>
            <w:tcW w:w="1305" w:type="dxa"/>
            <w:tcBorders>
              <w:bottom w:val="single" w:sz="4" w:space="0" w:color="auto"/>
            </w:tcBorders>
          </w:tcPr>
          <w:p w14:paraId="3B762556" w14:textId="040E8764"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EENG3150</w:t>
            </w:r>
          </w:p>
        </w:tc>
        <w:tc>
          <w:tcPr>
            <w:tcW w:w="1276" w:type="dxa"/>
            <w:tcBorders>
              <w:bottom w:val="single" w:sz="4" w:space="0" w:color="auto"/>
            </w:tcBorders>
          </w:tcPr>
          <w:p w14:paraId="3E8333C7" w14:textId="6F81CF3C"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 xml:space="preserve"> EL315</w:t>
            </w:r>
          </w:p>
        </w:tc>
        <w:tc>
          <w:tcPr>
            <w:tcW w:w="4791" w:type="dxa"/>
            <w:tcBorders>
              <w:bottom w:val="single" w:sz="4" w:space="0" w:color="auto"/>
            </w:tcBorders>
          </w:tcPr>
          <w:p w14:paraId="4A662379" w14:textId="61F82263"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Digital Technologies</w:t>
            </w:r>
          </w:p>
        </w:tc>
        <w:tc>
          <w:tcPr>
            <w:tcW w:w="879" w:type="dxa"/>
            <w:tcBorders>
              <w:bottom w:val="single" w:sz="4" w:space="0" w:color="auto"/>
            </w:tcBorders>
          </w:tcPr>
          <w:p w14:paraId="4B6BAC0D" w14:textId="074C17E5"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4</w:t>
            </w:r>
          </w:p>
        </w:tc>
        <w:tc>
          <w:tcPr>
            <w:tcW w:w="992" w:type="dxa"/>
            <w:tcBorders>
              <w:bottom w:val="single" w:sz="4" w:space="0" w:color="auto"/>
            </w:tcBorders>
          </w:tcPr>
          <w:p w14:paraId="7CB4596B" w14:textId="0D3D5D33" w:rsidR="00EF45C4" w:rsidRPr="008F4538" w:rsidRDefault="00EF45C4" w:rsidP="00EF45C4">
            <w:pPr>
              <w:spacing w:before="60" w:after="60"/>
              <w:ind w:right="-330"/>
              <w:rPr>
                <w:rFonts w:ascii="Arial" w:hAnsi="Arial" w:cs="Arial"/>
                <w:sz w:val="22"/>
                <w:szCs w:val="22"/>
              </w:rPr>
            </w:pPr>
            <w:r w:rsidRPr="008F4538">
              <w:rPr>
                <w:rFonts w:ascii="Arial" w:hAnsi="Arial" w:cs="Arial"/>
                <w:sz w:val="22"/>
                <w:szCs w:val="22"/>
              </w:rPr>
              <w:t>15</w:t>
            </w:r>
          </w:p>
        </w:tc>
        <w:tc>
          <w:tcPr>
            <w:tcW w:w="992" w:type="dxa"/>
            <w:tcBorders>
              <w:bottom w:val="single" w:sz="4" w:space="0" w:color="auto"/>
            </w:tcBorders>
          </w:tcPr>
          <w:p w14:paraId="2DD750E3" w14:textId="062D1911" w:rsidR="00EF45C4" w:rsidRPr="008F4538" w:rsidRDefault="00EF45C4" w:rsidP="00EF45C4">
            <w:pPr>
              <w:spacing w:before="60" w:after="60"/>
              <w:ind w:right="34"/>
              <w:rPr>
                <w:rFonts w:ascii="Arial" w:hAnsi="Arial" w:cs="Arial"/>
                <w:sz w:val="22"/>
                <w:szCs w:val="22"/>
              </w:rPr>
            </w:pPr>
            <w:r w:rsidRPr="008F4538">
              <w:rPr>
                <w:rFonts w:ascii="Arial" w:hAnsi="Arial" w:cs="Arial"/>
                <w:sz w:val="22"/>
                <w:szCs w:val="22"/>
              </w:rPr>
              <w:t>2</w:t>
            </w:r>
          </w:p>
        </w:tc>
      </w:tr>
      <w:tr w:rsidR="00EF45C4" w:rsidRPr="008E7C86" w14:paraId="06AF66A0" w14:textId="77777777" w:rsidTr="5073643A">
        <w:tc>
          <w:tcPr>
            <w:tcW w:w="1305" w:type="dxa"/>
          </w:tcPr>
          <w:p w14:paraId="132883E9" w14:textId="3C6CC140"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EENG3180</w:t>
            </w:r>
          </w:p>
        </w:tc>
        <w:tc>
          <w:tcPr>
            <w:tcW w:w="1276" w:type="dxa"/>
          </w:tcPr>
          <w:p w14:paraId="1459302E" w14:textId="7C385B3F"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 xml:space="preserve"> EL318</w:t>
            </w:r>
          </w:p>
        </w:tc>
        <w:tc>
          <w:tcPr>
            <w:tcW w:w="4791" w:type="dxa"/>
          </w:tcPr>
          <w:p w14:paraId="3C9A0078" w14:textId="19117321"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Engineering Mathematics</w:t>
            </w:r>
          </w:p>
        </w:tc>
        <w:tc>
          <w:tcPr>
            <w:tcW w:w="879" w:type="dxa"/>
          </w:tcPr>
          <w:p w14:paraId="7B10D86D" w14:textId="4D7A7A8D"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4</w:t>
            </w:r>
          </w:p>
        </w:tc>
        <w:tc>
          <w:tcPr>
            <w:tcW w:w="992" w:type="dxa"/>
          </w:tcPr>
          <w:p w14:paraId="504BCFD3" w14:textId="6EBC4A96" w:rsidR="00EF45C4" w:rsidRPr="008F4538" w:rsidRDefault="00EF45C4" w:rsidP="00EF45C4">
            <w:pPr>
              <w:spacing w:before="60" w:after="60"/>
              <w:ind w:right="-330"/>
              <w:rPr>
                <w:rFonts w:ascii="Arial" w:hAnsi="Arial" w:cs="Arial"/>
                <w:sz w:val="22"/>
                <w:szCs w:val="22"/>
              </w:rPr>
            </w:pPr>
            <w:r w:rsidRPr="008F4538">
              <w:rPr>
                <w:rFonts w:ascii="Arial" w:hAnsi="Arial" w:cs="Arial"/>
                <w:sz w:val="22"/>
                <w:szCs w:val="22"/>
              </w:rPr>
              <w:t>15</w:t>
            </w:r>
          </w:p>
        </w:tc>
        <w:tc>
          <w:tcPr>
            <w:tcW w:w="992" w:type="dxa"/>
          </w:tcPr>
          <w:p w14:paraId="07709FCE" w14:textId="16AA1955" w:rsidR="00EF45C4" w:rsidRPr="008F4538" w:rsidRDefault="00EF45C4" w:rsidP="000D25E7">
            <w:pPr>
              <w:spacing w:before="60" w:after="60"/>
              <w:rPr>
                <w:rFonts w:ascii="Arial" w:hAnsi="Arial" w:cs="Arial"/>
                <w:sz w:val="22"/>
                <w:szCs w:val="22"/>
              </w:rPr>
            </w:pPr>
            <w:r w:rsidRPr="008F4538">
              <w:rPr>
                <w:rFonts w:ascii="Arial" w:hAnsi="Arial" w:cs="Arial"/>
                <w:sz w:val="22"/>
                <w:szCs w:val="22"/>
              </w:rPr>
              <w:t xml:space="preserve">1 </w:t>
            </w:r>
          </w:p>
        </w:tc>
      </w:tr>
      <w:tr w:rsidR="00EF45C4" w:rsidRPr="008E7C86" w14:paraId="115A99EF" w14:textId="77777777" w:rsidTr="5073643A">
        <w:tc>
          <w:tcPr>
            <w:tcW w:w="1305" w:type="dxa"/>
            <w:tcBorders>
              <w:bottom w:val="single" w:sz="4" w:space="0" w:color="auto"/>
            </w:tcBorders>
          </w:tcPr>
          <w:p w14:paraId="1200B1DD" w14:textId="333E7763"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EENG3190</w:t>
            </w:r>
          </w:p>
        </w:tc>
        <w:tc>
          <w:tcPr>
            <w:tcW w:w="1276" w:type="dxa"/>
            <w:tcBorders>
              <w:bottom w:val="single" w:sz="4" w:space="0" w:color="auto"/>
            </w:tcBorders>
          </w:tcPr>
          <w:p w14:paraId="3FB4256E" w14:textId="736BC617"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 xml:space="preserve"> EL319</w:t>
            </w:r>
          </w:p>
        </w:tc>
        <w:tc>
          <w:tcPr>
            <w:tcW w:w="4791" w:type="dxa"/>
            <w:tcBorders>
              <w:bottom w:val="single" w:sz="4" w:space="0" w:color="auto"/>
            </w:tcBorders>
          </w:tcPr>
          <w:p w14:paraId="7D0CC500" w14:textId="089B4F7A" w:rsidR="00EF45C4" w:rsidRPr="008E7C86" w:rsidRDefault="00EF45C4" w:rsidP="00EF45C4">
            <w:pPr>
              <w:spacing w:before="60" w:after="60"/>
              <w:ind w:right="-330"/>
              <w:rPr>
                <w:rFonts w:ascii="Arial" w:hAnsi="Arial" w:cs="Arial"/>
                <w:sz w:val="22"/>
                <w:szCs w:val="22"/>
              </w:rPr>
            </w:pPr>
            <w:r w:rsidRPr="008E7C86">
              <w:rPr>
                <w:rFonts w:ascii="Arial" w:hAnsi="Arial" w:cs="Arial"/>
                <w:bCs/>
                <w:sz w:val="22"/>
                <w:szCs w:val="22"/>
              </w:rPr>
              <w:t>Engineering Analysis</w:t>
            </w:r>
          </w:p>
        </w:tc>
        <w:tc>
          <w:tcPr>
            <w:tcW w:w="879" w:type="dxa"/>
            <w:tcBorders>
              <w:bottom w:val="single" w:sz="4" w:space="0" w:color="auto"/>
            </w:tcBorders>
          </w:tcPr>
          <w:p w14:paraId="6DEE7B3F" w14:textId="4944BD2F" w:rsidR="00EF45C4" w:rsidRPr="008E7C86" w:rsidRDefault="00EF45C4" w:rsidP="00EF45C4">
            <w:pPr>
              <w:spacing w:before="60" w:after="60"/>
              <w:ind w:right="-330"/>
              <w:rPr>
                <w:rFonts w:ascii="Arial" w:hAnsi="Arial" w:cs="Arial"/>
                <w:sz w:val="22"/>
                <w:szCs w:val="22"/>
              </w:rPr>
            </w:pPr>
            <w:r w:rsidRPr="008E7C86">
              <w:rPr>
                <w:rFonts w:ascii="Arial" w:hAnsi="Arial" w:cs="Arial"/>
                <w:sz w:val="22"/>
                <w:szCs w:val="22"/>
              </w:rPr>
              <w:t>4</w:t>
            </w:r>
          </w:p>
        </w:tc>
        <w:tc>
          <w:tcPr>
            <w:tcW w:w="992" w:type="dxa"/>
            <w:tcBorders>
              <w:bottom w:val="single" w:sz="4" w:space="0" w:color="auto"/>
            </w:tcBorders>
          </w:tcPr>
          <w:p w14:paraId="70FB0F9A" w14:textId="6D1A80F3" w:rsidR="00EF45C4" w:rsidRPr="008F4538" w:rsidRDefault="00EF45C4" w:rsidP="00EF45C4">
            <w:pPr>
              <w:spacing w:before="60" w:after="60"/>
              <w:ind w:right="-330"/>
              <w:rPr>
                <w:rFonts w:ascii="Arial" w:hAnsi="Arial" w:cs="Arial"/>
                <w:sz w:val="22"/>
                <w:szCs w:val="22"/>
              </w:rPr>
            </w:pPr>
            <w:r w:rsidRPr="008F4538">
              <w:rPr>
                <w:rFonts w:ascii="Arial" w:hAnsi="Arial" w:cs="Arial"/>
                <w:sz w:val="22"/>
                <w:szCs w:val="22"/>
              </w:rPr>
              <w:t>15</w:t>
            </w:r>
          </w:p>
        </w:tc>
        <w:tc>
          <w:tcPr>
            <w:tcW w:w="992" w:type="dxa"/>
            <w:tcBorders>
              <w:bottom w:val="single" w:sz="4" w:space="0" w:color="auto"/>
            </w:tcBorders>
          </w:tcPr>
          <w:p w14:paraId="6A92808D" w14:textId="2CD1D20E" w:rsidR="00EF45C4" w:rsidRPr="008F4538" w:rsidRDefault="00EF45C4" w:rsidP="00EF45C4">
            <w:pPr>
              <w:spacing w:before="60" w:after="60"/>
              <w:rPr>
                <w:rFonts w:ascii="Arial" w:hAnsi="Arial" w:cs="Arial"/>
                <w:sz w:val="22"/>
                <w:szCs w:val="22"/>
              </w:rPr>
            </w:pPr>
            <w:r w:rsidRPr="008F4538">
              <w:rPr>
                <w:rFonts w:ascii="Arial" w:hAnsi="Arial" w:cs="Arial"/>
                <w:sz w:val="22"/>
                <w:szCs w:val="22"/>
              </w:rPr>
              <w:t>2</w:t>
            </w:r>
          </w:p>
        </w:tc>
      </w:tr>
      <w:tr w:rsidR="00EF45C4" w:rsidRPr="008E7C86" w14:paraId="02BCC80A" w14:textId="77777777" w:rsidTr="5073643A">
        <w:trPr>
          <w:cantSplit/>
        </w:trPr>
        <w:tc>
          <w:tcPr>
            <w:tcW w:w="10235" w:type="dxa"/>
            <w:gridSpan w:val="6"/>
            <w:shd w:val="pct5" w:color="auto" w:fill="FFFFFF"/>
          </w:tcPr>
          <w:p w14:paraId="6E3502E4" w14:textId="77777777" w:rsidR="00EF45C4" w:rsidRPr="008F4538" w:rsidRDefault="00EF45C4" w:rsidP="00EF45C4">
            <w:pPr>
              <w:spacing w:before="60" w:after="60"/>
              <w:ind w:right="-330"/>
              <w:rPr>
                <w:rFonts w:ascii="Arial" w:hAnsi="Arial" w:cs="Arial"/>
                <w:b/>
                <w:sz w:val="22"/>
                <w:szCs w:val="22"/>
              </w:rPr>
            </w:pPr>
            <w:r w:rsidRPr="008F4538">
              <w:rPr>
                <w:rFonts w:ascii="Arial" w:hAnsi="Arial" w:cs="Arial"/>
                <w:b/>
                <w:sz w:val="22"/>
                <w:szCs w:val="22"/>
              </w:rPr>
              <w:t>Stage 2</w:t>
            </w:r>
          </w:p>
        </w:tc>
      </w:tr>
      <w:tr w:rsidR="00EF45C4" w:rsidRPr="008E7C86" w14:paraId="45C13479" w14:textId="77777777" w:rsidTr="5073643A">
        <w:trPr>
          <w:cantSplit/>
        </w:trPr>
        <w:tc>
          <w:tcPr>
            <w:tcW w:w="10235" w:type="dxa"/>
            <w:gridSpan w:val="6"/>
            <w:shd w:val="pct5" w:color="auto" w:fill="FFFFFF"/>
          </w:tcPr>
          <w:p w14:paraId="1F52C7A1" w14:textId="77777777" w:rsidR="00EF45C4" w:rsidRPr="008F4538" w:rsidRDefault="00EF45C4" w:rsidP="00EF45C4">
            <w:pPr>
              <w:spacing w:before="60" w:after="60"/>
              <w:ind w:right="-330"/>
              <w:rPr>
                <w:rFonts w:ascii="Arial" w:hAnsi="Arial" w:cs="Arial"/>
                <w:b/>
                <w:sz w:val="22"/>
                <w:szCs w:val="22"/>
              </w:rPr>
            </w:pPr>
            <w:r w:rsidRPr="008F4538">
              <w:rPr>
                <w:rFonts w:ascii="Arial" w:hAnsi="Arial" w:cs="Arial"/>
                <w:b/>
                <w:sz w:val="22"/>
                <w:szCs w:val="22"/>
              </w:rPr>
              <w:t>Compulsory Modules</w:t>
            </w:r>
          </w:p>
        </w:tc>
      </w:tr>
      <w:tr w:rsidR="001D0A92" w:rsidRPr="008E7C86" w14:paraId="764B3D03" w14:textId="77777777" w:rsidTr="5073643A">
        <w:tc>
          <w:tcPr>
            <w:tcW w:w="1305" w:type="dxa"/>
          </w:tcPr>
          <w:p w14:paraId="2006CD4B" w14:textId="3C40011F"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BIOS3070</w:t>
            </w:r>
          </w:p>
        </w:tc>
        <w:tc>
          <w:tcPr>
            <w:tcW w:w="1276" w:type="dxa"/>
          </w:tcPr>
          <w:p w14:paraId="3FFE66BA" w14:textId="05A602DD"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 xml:space="preserve"> BI307</w:t>
            </w:r>
          </w:p>
        </w:tc>
        <w:tc>
          <w:tcPr>
            <w:tcW w:w="4791" w:type="dxa"/>
          </w:tcPr>
          <w:p w14:paraId="1DB7B50E" w14:textId="4CC89953"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Human Physiology &amp; Disease</w:t>
            </w:r>
          </w:p>
        </w:tc>
        <w:tc>
          <w:tcPr>
            <w:tcW w:w="879" w:type="dxa"/>
          </w:tcPr>
          <w:p w14:paraId="2BA99881" w14:textId="46AED21B"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4</w:t>
            </w:r>
          </w:p>
        </w:tc>
        <w:tc>
          <w:tcPr>
            <w:tcW w:w="992" w:type="dxa"/>
          </w:tcPr>
          <w:p w14:paraId="244C4C1B" w14:textId="3BBF1E31" w:rsidR="001D0A92" w:rsidRPr="008F4538" w:rsidRDefault="001D0A92" w:rsidP="001D0A92">
            <w:pPr>
              <w:spacing w:before="60" w:after="60"/>
              <w:ind w:right="-330"/>
              <w:rPr>
                <w:rFonts w:ascii="Arial" w:hAnsi="Arial" w:cs="Arial"/>
                <w:sz w:val="22"/>
                <w:szCs w:val="22"/>
              </w:rPr>
            </w:pPr>
            <w:r w:rsidRPr="008F4538">
              <w:rPr>
                <w:rFonts w:ascii="Arial" w:hAnsi="Arial" w:cs="Arial"/>
                <w:sz w:val="22"/>
                <w:szCs w:val="22"/>
              </w:rPr>
              <w:t>15</w:t>
            </w:r>
          </w:p>
        </w:tc>
        <w:tc>
          <w:tcPr>
            <w:tcW w:w="992" w:type="dxa"/>
          </w:tcPr>
          <w:p w14:paraId="1E1066FA" w14:textId="2DF6031C" w:rsidR="001D0A92" w:rsidRPr="008F4538" w:rsidRDefault="001D0A92" w:rsidP="001D0A92">
            <w:pPr>
              <w:spacing w:before="60" w:after="60"/>
              <w:rPr>
                <w:rFonts w:ascii="Arial" w:hAnsi="Arial" w:cs="Arial"/>
                <w:sz w:val="22"/>
                <w:szCs w:val="22"/>
              </w:rPr>
            </w:pPr>
            <w:r w:rsidRPr="008F4538">
              <w:rPr>
                <w:rFonts w:ascii="Arial" w:hAnsi="Arial" w:cs="Arial"/>
                <w:sz w:val="22"/>
                <w:szCs w:val="22"/>
              </w:rPr>
              <w:t>2</w:t>
            </w:r>
          </w:p>
        </w:tc>
      </w:tr>
      <w:tr w:rsidR="001D0A92" w:rsidRPr="008E7C86" w14:paraId="07E409F3" w14:textId="77777777" w:rsidTr="5073643A">
        <w:tc>
          <w:tcPr>
            <w:tcW w:w="1305" w:type="dxa"/>
          </w:tcPr>
          <w:p w14:paraId="56AFC4BE" w14:textId="7E77E444"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BIOS5320</w:t>
            </w:r>
          </w:p>
        </w:tc>
        <w:tc>
          <w:tcPr>
            <w:tcW w:w="1276" w:type="dxa"/>
          </w:tcPr>
          <w:p w14:paraId="301B88E3" w14:textId="51E223AF"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 xml:space="preserve"> BI532</w:t>
            </w:r>
          </w:p>
        </w:tc>
        <w:tc>
          <w:tcPr>
            <w:tcW w:w="4791" w:type="dxa"/>
          </w:tcPr>
          <w:p w14:paraId="2B5F3A77" w14:textId="6B7FDA98"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Skills for Bioscientists II</w:t>
            </w:r>
          </w:p>
        </w:tc>
        <w:tc>
          <w:tcPr>
            <w:tcW w:w="879" w:type="dxa"/>
          </w:tcPr>
          <w:p w14:paraId="7F52C470" w14:textId="22F1FA3F"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5</w:t>
            </w:r>
          </w:p>
        </w:tc>
        <w:tc>
          <w:tcPr>
            <w:tcW w:w="992" w:type="dxa"/>
          </w:tcPr>
          <w:p w14:paraId="2546FB65" w14:textId="381A14A2" w:rsidR="001D0A92" w:rsidRPr="008F4538" w:rsidRDefault="001D0A92" w:rsidP="001D0A92">
            <w:pPr>
              <w:spacing w:before="60" w:after="60"/>
              <w:ind w:right="-330"/>
              <w:rPr>
                <w:rFonts w:ascii="Arial" w:hAnsi="Arial" w:cs="Arial"/>
                <w:sz w:val="22"/>
                <w:szCs w:val="22"/>
              </w:rPr>
            </w:pPr>
            <w:r w:rsidRPr="008F4538">
              <w:rPr>
                <w:rFonts w:ascii="Arial" w:hAnsi="Arial" w:cs="Arial"/>
                <w:sz w:val="22"/>
                <w:szCs w:val="22"/>
              </w:rPr>
              <w:t>15</w:t>
            </w:r>
          </w:p>
        </w:tc>
        <w:tc>
          <w:tcPr>
            <w:tcW w:w="992" w:type="dxa"/>
          </w:tcPr>
          <w:p w14:paraId="2F270B2A" w14:textId="5B966B35" w:rsidR="001D0A92" w:rsidRPr="008F4538" w:rsidRDefault="001D0A92" w:rsidP="001D0A92">
            <w:pPr>
              <w:spacing w:before="60" w:after="60"/>
              <w:rPr>
                <w:rFonts w:ascii="Arial" w:hAnsi="Arial" w:cs="Arial"/>
                <w:sz w:val="22"/>
                <w:szCs w:val="22"/>
              </w:rPr>
            </w:pPr>
            <w:r w:rsidRPr="008F4538">
              <w:rPr>
                <w:rFonts w:ascii="Arial" w:hAnsi="Arial" w:cs="Arial"/>
                <w:sz w:val="22"/>
                <w:szCs w:val="22"/>
              </w:rPr>
              <w:t>1</w:t>
            </w:r>
          </w:p>
        </w:tc>
      </w:tr>
      <w:tr w:rsidR="001D0A92" w:rsidRPr="008E7C86" w14:paraId="46FCEEB8" w14:textId="77777777" w:rsidTr="5073643A">
        <w:tc>
          <w:tcPr>
            <w:tcW w:w="1305" w:type="dxa"/>
          </w:tcPr>
          <w:p w14:paraId="6560B723" w14:textId="587CF505"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EENG3130</w:t>
            </w:r>
          </w:p>
        </w:tc>
        <w:tc>
          <w:tcPr>
            <w:tcW w:w="1276" w:type="dxa"/>
          </w:tcPr>
          <w:p w14:paraId="4A5E9427" w14:textId="349BC0B9"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 xml:space="preserve"> EL313</w:t>
            </w:r>
          </w:p>
        </w:tc>
        <w:tc>
          <w:tcPr>
            <w:tcW w:w="4791" w:type="dxa"/>
          </w:tcPr>
          <w:p w14:paraId="29667F3A" w14:textId="563D4555"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Introduction to Programming</w:t>
            </w:r>
          </w:p>
        </w:tc>
        <w:tc>
          <w:tcPr>
            <w:tcW w:w="879" w:type="dxa"/>
          </w:tcPr>
          <w:p w14:paraId="5C2B8C7D" w14:textId="0799BCB4"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4</w:t>
            </w:r>
          </w:p>
        </w:tc>
        <w:tc>
          <w:tcPr>
            <w:tcW w:w="992" w:type="dxa"/>
          </w:tcPr>
          <w:p w14:paraId="0DB98F00" w14:textId="2FE8EB4E" w:rsidR="001D0A92" w:rsidRPr="008F4538" w:rsidRDefault="001D0A92" w:rsidP="001D0A92">
            <w:pPr>
              <w:spacing w:before="60" w:after="60"/>
              <w:ind w:right="-330"/>
              <w:rPr>
                <w:rFonts w:ascii="Arial" w:hAnsi="Arial" w:cs="Arial"/>
                <w:sz w:val="22"/>
                <w:szCs w:val="22"/>
              </w:rPr>
            </w:pPr>
            <w:r w:rsidRPr="008F4538">
              <w:rPr>
                <w:rFonts w:ascii="Arial" w:hAnsi="Arial" w:cs="Arial"/>
                <w:sz w:val="22"/>
                <w:szCs w:val="22"/>
              </w:rPr>
              <w:t>15</w:t>
            </w:r>
          </w:p>
        </w:tc>
        <w:tc>
          <w:tcPr>
            <w:tcW w:w="992" w:type="dxa"/>
          </w:tcPr>
          <w:p w14:paraId="22AFA295" w14:textId="3F5EBBA5" w:rsidR="001D0A92" w:rsidRPr="008F4538" w:rsidRDefault="001D0A92" w:rsidP="001D0A92">
            <w:pPr>
              <w:spacing w:before="60" w:after="60"/>
              <w:rPr>
                <w:rFonts w:ascii="Arial" w:hAnsi="Arial" w:cs="Arial"/>
                <w:sz w:val="22"/>
                <w:szCs w:val="22"/>
              </w:rPr>
            </w:pPr>
            <w:r w:rsidRPr="008F4538">
              <w:rPr>
                <w:rFonts w:ascii="Arial" w:hAnsi="Arial" w:cs="Arial"/>
                <w:sz w:val="22"/>
                <w:szCs w:val="22"/>
              </w:rPr>
              <w:t xml:space="preserve">1 </w:t>
            </w:r>
            <w:del w:id="17" w:author="Robert Oven" w:date="2018-11-11T15:49:00Z">
              <w:r w:rsidRPr="008F4538" w:rsidDel="00143F03">
                <w:rPr>
                  <w:rFonts w:ascii="Arial" w:hAnsi="Arial" w:cs="Arial"/>
                  <w:sz w:val="22"/>
                  <w:szCs w:val="22"/>
                </w:rPr>
                <w:delText>&amp; 2</w:delText>
              </w:r>
            </w:del>
          </w:p>
        </w:tc>
      </w:tr>
      <w:tr w:rsidR="001D0A92" w:rsidRPr="008E7C86" w14:paraId="3771BB74" w14:textId="77777777" w:rsidTr="5073643A">
        <w:tc>
          <w:tcPr>
            <w:tcW w:w="1305" w:type="dxa"/>
          </w:tcPr>
          <w:p w14:paraId="0FB5624E" w14:textId="4CD0A572" w:rsidR="001D0A92" w:rsidRPr="008E7C86" w:rsidRDefault="001D0A92" w:rsidP="001D0A92">
            <w:pPr>
              <w:spacing w:before="60" w:after="60"/>
              <w:ind w:right="-330"/>
              <w:rPr>
                <w:rFonts w:ascii="Arial" w:hAnsi="Arial" w:cs="Arial"/>
                <w:sz w:val="22"/>
                <w:szCs w:val="22"/>
              </w:rPr>
            </w:pPr>
            <w:r w:rsidRPr="008E7C86">
              <w:rPr>
                <w:rFonts w:ascii="Arial" w:hAnsi="Arial" w:cs="Arial"/>
                <w:color w:val="000000" w:themeColor="text1"/>
                <w:sz w:val="22"/>
                <w:szCs w:val="22"/>
              </w:rPr>
              <w:t>EENG6140</w:t>
            </w:r>
          </w:p>
        </w:tc>
        <w:tc>
          <w:tcPr>
            <w:tcW w:w="1276" w:type="dxa"/>
          </w:tcPr>
          <w:p w14:paraId="3C88FB6A" w14:textId="6DD7E72A"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 xml:space="preserve"> EL514</w:t>
            </w:r>
          </w:p>
        </w:tc>
        <w:tc>
          <w:tcPr>
            <w:tcW w:w="4791" w:type="dxa"/>
          </w:tcPr>
          <w:p w14:paraId="6E21EA5F" w14:textId="0ECC2C33"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Biomechanics</w:t>
            </w:r>
          </w:p>
        </w:tc>
        <w:tc>
          <w:tcPr>
            <w:tcW w:w="879" w:type="dxa"/>
          </w:tcPr>
          <w:p w14:paraId="262928B0" w14:textId="3523198C" w:rsidR="001D0A92" w:rsidRPr="008E7C86" w:rsidRDefault="00A85C7B" w:rsidP="001D0A92">
            <w:pPr>
              <w:spacing w:before="60" w:after="60"/>
              <w:ind w:right="-330"/>
              <w:rPr>
                <w:rFonts w:ascii="Arial" w:hAnsi="Arial" w:cs="Arial"/>
                <w:sz w:val="22"/>
                <w:szCs w:val="22"/>
              </w:rPr>
            </w:pPr>
            <w:r>
              <w:rPr>
                <w:rFonts w:ascii="Arial" w:hAnsi="Arial" w:cs="Arial"/>
                <w:sz w:val="22"/>
                <w:szCs w:val="22"/>
              </w:rPr>
              <w:t>5</w:t>
            </w:r>
          </w:p>
        </w:tc>
        <w:tc>
          <w:tcPr>
            <w:tcW w:w="992" w:type="dxa"/>
          </w:tcPr>
          <w:p w14:paraId="140AAA41" w14:textId="24C1823F"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78322992" w14:textId="2EAE63E9" w:rsidR="001D0A92" w:rsidRPr="008E7C86" w:rsidRDefault="001D0A92" w:rsidP="001D0A92">
            <w:pPr>
              <w:spacing w:before="60" w:after="60"/>
              <w:rPr>
                <w:rFonts w:ascii="Arial" w:hAnsi="Arial" w:cs="Arial"/>
                <w:sz w:val="22"/>
                <w:szCs w:val="22"/>
              </w:rPr>
            </w:pPr>
            <w:r w:rsidRPr="008E7C86">
              <w:rPr>
                <w:rFonts w:ascii="Arial" w:hAnsi="Arial" w:cs="Arial"/>
                <w:sz w:val="22"/>
                <w:szCs w:val="22"/>
              </w:rPr>
              <w:t>2</w:t>
            </w:r>
          </w:p>
        </w:tc>
      </w:tr>
      <w:tr w:rsidR="001D0A92" w:rsidRPr="008E7C86" w14:paraId="551CE3BF" w14:textId="77777777" w:rsidTr="5073643A">
        <w:tc>
          <w:tcPr>
            <w:tcW w:w="1305" w:type="dxa"/>
          </w:tcPr>
          <w:p w14:paraId="37882958" w14:textId="7B67DE14"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lastRenderedPageBreak/>
              <w:t>EENG5150</w:t>
            </w:r>
          </w:p>
        </w:tc>
        <w:tc>
          <w:tcPr>
            <w:tcW w:w="1276" w:type="dxa"/>
          </w:tcPr>
          <w:p w14:paraId="7DA6DE05" w14:textId="733B9DE2"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 xml:space="preserve"> EL515</w:t>
            </w:r>
          </w:p>
        </w:tc>
        <w:tc>
          <w:tcPr>
            <w:tcW w:w="4791" w:type="dxa"/>
          </w:tcPr>
          <w:p w14:paraId="05A069D8" w14:textId="5124E8CD"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Physiological Measurements</w:t>
            </w:r>
          </w:p>
        </w:tc>
        <w:tc>
          <w:tcPr>
            <w:tcW w:w="879" w:type="dxa"/>
          </w:tcPr>
          <w:p w14:paraId="7609390A" w14:textId="1003EA80"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5</w:t>
            </w:r>
          </w:p>
        </w:tc>
        <w:tc>
          <w:tcPr>
            <w:tcW w:w="992" w:type="dxa"/>
          </w:tcPr>
          <w:p w14:paraId="5ADE2FF7" w14:textId="0147E4CE"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18E2EFF9" w14:textId="5E96570D" w:rsidR="001D0A92" w:rsidRPr="008E7C86" w:rsidRDefault="001D0A92" w:rsidP="001D0A92">
            <w:pPr>
              <w:spacing w:before="60" w:after="60"/>
              <w:rPr>
                <w:rFonts w:ascii="Arial" w:hAnsi="Arial" w:cs="Arial"/>
                <w:sz w:val="22"/>
                <w:szCs w:val="22"/>
              </w:rPr>
            </w:pPr>
            <w:r w:rsidRPr="000D25E7">
              <w:rPr>
                <w:rFonts w:ascii="Arial" w:hAnsi="Arial" w:cs="Arial"/>
                <w:sz w:val="22"/>
                <w:szCs w:val="22"/>
              </w:rPr>
              <w:t>1</w:t>
            </w:r>
            <w:r w:rsidR="000D25E7">
              <w:rPr>
                <w:rFonts w:ascii="Arial" w:hAnsi="Arial" w:cs="Arial"/>
                <w:sz w:val="22"/>
                <w:szCs w:val="22"/>
              </w:rPr>
              <w:t xml:space="preserve"> &amp; 2</w:t>
            </w:r>
          </w:p>
        </w:tc>
      </w:tr>
      <w:tr w:rsidR="001D0A92" w:rsidRPr="008E7C86" w14:paraId="51821757" w14:textId="77777777" w:rsidTr="5073643A">
        <w:tc>
          <w:tcPr>
            <w:tcW w:w="1305" w:type="dxa"/>
          </w:tcPr>
          <w:p w14:paraId="00CD4C84" w14:textId="5ABF9309"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EENG5610</w:t>
            </w:r>
          </w:p>
        </w:tc>
        <w:tc>
          <w:tcPr>
            <w:tcW w:w="1276" w:type="dxa"/>
          </w:tcPr>
          <w:p w14:paraId="5EFD0F09" w14:textId="7F54FAF7"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 xml:space="preserve"> EL561+</w:t>
            </w:r>
          </w:p>
        </w:tc>
        <w:tc>
          <w:tcPr>
            <w:tcW w:w="4791" w:type="dxa"/>
          </w:tcPr>
          <w:p w14:paraId="2D36B71F" w14:textId="7A2CD33B"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Image Analysis and Applications</w:t>
            </w:r>
          </w:p>
        </w:tc>
        <w:tc>
          <w:tcPr>
            <w:tcW w:w="879" w:type="dxa"/>
          </w:tcPr>
          <w:p w14:paraId="271BDFF4" w14:textId="24B0883B"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5</w:t>
            </w:r>
          </w:p>
        </w:tc>
        <w:tc>
          <w:tcPr>
            <w:tcW w:w="992" w:type="dxa"/>
          </w:tcPr>
          <w:p w14:paraId="736B5640" w14:textId="2366F469"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77D8C172" w14:textId="3FBB23BB" w:rsidR="001D0A92" w:rsidRPr="008E7C86" w:rsidRDefault="001D0A92" w:rsidP="001D0A92">
            <w:pPr>
              <w:spacing w:before="60" w:after="60"/>
              <w:rPr>
                <w:rFonts w:ascii="Arial" w:hAnsi="Arial" w:cs="Arial"/>
                <w:sz w:val="22"/>
                <w:szCs w:val="22"/>
              </w:rPr>
            </w:pPr>
            <w:r w:rsidRPr="008E7C86">
              <w:rPr>
                <w:rFonts w:ascii="Arial" w:hAnsi="Arial" w:cs="Arial"/>
                <w:sz w:val="22"/>
                <w:szCs w:val="22"/>
              </w:rPr>
              <w:t>2</w:t>
            </w:r>
          </w:p>
        </w:tc>
      </w:tr>
      <w:tr w:rsidR="001D0A92" w:rsidRPr="008E7C86" w14:paraId="240C76C7" w14:textId="77777777" w:rsidTr="5073643A">
        <w:tc>
          <w:tcPr>
            <w:tcW w:w="1305" w:type="dxa"/>
          </w:tcPr>
          <w:p w14:paraId="29440BDC" w14:textId="02789E29"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EENG5620</w:t>
            </w:r>
          </w:p>
        </w:tc>
        <w:tc>
          <w:tcPr>
            <w:tcW w:w="1276" w:type="dxa"/>
          </w:tcPr>
          <w:p w14:paraId="3287C227" w14:textId="095690A2"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 xml:space="preserve"> EL562</w:t>
            </w:r>
          </w:p>
        </w:tc>
        <w:tc>
          <w:tcPr>
            <w:tcW w:w="4791" w:type="dxa"/>
          </w:tcPr>
          <w:p w14:paraId="1D3013BC" w14:textId="28CAF82B"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Computer Interfacing</w:t>
            </w:r>
            <w:r w:rsidR="00A85C7B">
              <w:rPr>
                <w:rFonts w:ascii="Arial" w:hAnsi="Arial" w:cs="Arial"/>
                <w:sz w:val="22"/>
                <w:szCs w:val="22"/>
              </w:rPr>
              <w:t xml:space="preserve"> Group Project</w:t>
            </w:r>
          </w:p>
        </w:tc>
        <w:tc>
          <w:tcPr>
            <w:tcW w:w="879" w:type="dxa"/>
          </w:tcPr>
          <w:p w14:paraId="5871C44C" w14:textId="214D314D"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5</w:t>
            </w:r>
          </w:p>
        </w:tc>
        <w:tc>
          <w:tcPr>
            <w:tcW w:w="992" w:type="dxa"/>
          </w:tcPr>
          <w:p w14:paraId="1F848FDF" w14:textId="29692CD8"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3B9025F2" w14:textId="42EA1417" w:rsidR="001D0A92" w:rsidRPr="008E7C86" w:rsidRDefault="001D0A92" w:rsidP="001D0A92">
            <w:pPr>
              <w:spacing w:before="60" w:after="60"/>
              <w:rPr>
                <w:rFonts w:ascii="Arial" w:hAnsi="Arial" w:cs="Arial"/>
                <w:sz w:val="22"/>
                <w:szCs w:val="22"/>
              </w:rPr>
            </w:pPr>
            <w:r w:rsidRPr="008E7C86">
              <w:rPr>
                <w:rFonts w:ascii="Arial" w:hAnsi="Arial" w:cs="Arial"/>
                <w:sz w:val="22"/>
                <w:szCs w:val="22"/>
              </w:rPr>
              <w:t>1 &amp; 2</w:t>
            </w:r>
          </w:p>
        </w:tc>
      </w:tr>
      <w:tr w:rsidR="001D0A92" w:rsidRPr="008E7C86" w14:paraId="57BD10B4" w14:textId="77777777" w:rsidTr="5073643A">
        <w:tc>
          <w:tcPr>
            <w:tcW w:w="1305" w:type="dxa"/>
          </w:tcPr>
          <w:p w14:paraId="3F70A522" w14:textId="68582EDC"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EENG5690</w:t>
            </w:r>
          </w:p>
        </w:tc>
        <w:tc>
          <w:tcPr>
            <w:tcW w:w="1276" w:type="dxa"/>
          </w:tcPr>
          <w:p w14:paraId="5F7BEBBB" w14:textId="200114EB"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 xml:space="preserve"> EL569+</w:t>
            </w:r>
          </w:p>
        </w:tc>
        <w:tc>
          <w:tcPr>
            <w:tcW w:w="4791" w:type="dxa"/>
          </w:tcPr>
          <w:p w14:paraId="300F51BB" w14:textId="648C41F4"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Signals and Systems</w:t>
            </w:r>
          </w:p>
        </w:tc>
        <w:tc>
          <w:tcPr>
            <w:tcW w:w="879" w:type="dxa"/>
          </w:tcPr>
          <w:p w14:paraId="56BF42E2" w14:textId="73CB0B86"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5</w:t>
            </w:r>
          </w:p>
        </w:tc>
        <w:tc>
          <w:tcPr>
            <w:tcW w:w="992" w:type="dxa"/>
          </w:tcPr>
          <w:p w14:paraId="0275AAAD" w14:textId="4F86045F" w:rsidR="001D0A92" w:rsidRPr="008E7C86" w:rsidRDefault="001D0A92" w:rsidP="001D0A92">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772168C4" w14:textId="6362918B" w:rsidR="001D0A92" w:rsidRPr="008E7C86" w:rsidRDefault="001D0A92" w:rsidP="001D0A92">
            <w:pPr>
              <w:spacing w:before="60" w:after="60"/>
              <w:rPr>
                <w:rFonts w:ascii="Arial" w:hAnsi="Arial" w:cs="Arial"/>
                <w:sz w:val="22"/>
                <w:szCs w:val="22"/>
              </w:rPr>
            </w:pPr>
            <w:r w:rsidRPr="008E7C86">
              <w:rPr>
                <w:rFonts w:ascii="Arial" w:hAnsi="Arial" w:cs="Arial"/>
                <w:sz w:val="22"/>
                <w:szCs w:val="22"/>
              </w:rPr>
              <w:t>1 &amp; 2</w:t>
            </w:r>
          </w:p>
        </w:tc>
      </w:tr>
      <w:tr w:rsidR="008E7C86" w:rsidRPr="008E7C86" w14:paraId="5063C25F" w14:textId="77777777" w:rsidTr="5073643A">
        <w:trPr>
          <w:cantSplit/>
        </w:trPr>
        <w:tc>
          <w:tcPr>
            <w:tcW w:w="10235" w:type="dxa"/>
            <w:gridSpan w:val="6"/>
            <w:shd w:val="pct5" w:color="auto" w:fill="FFFFFF"/>
          </w:tcPr>
          <w:p w14:paraId="268ED3E5" w14:textId="77777777" w:rsidR="008E7C86" w:rsidRPr="008E7C86" w:rsidRDefault="008E7C86" w:rsidP="002D42EE">
            <w:pPr>
              <w:spacing w:before="60" w:after="60"/>
              <w:ind w:right="-330"/>
              <w:rPr>
                <w:rFonts w:ascii="Arial" w:hAnsi="Arial" w:cs="Arial"/>
                <w:b/>
                <w:sz w:val="22"/>
                <w:szCs w:val="22"/>
              </w:rPr>
            </w:pPr>
            <w:r w:rsidRPr="008E7C86">
              <w:rPr>
                <w:rFonts w:ascii="Arial" w:hAnsi="Arial" w:cs="Arial"/>
                <w:b/>
                <w:sz w:val="22"/>
                <w:szCs w:val="22"/>
              </w:rPr>
              <w:t xml:space="preserve">Stage S - Industrial Placement Year </w:t>
            </w:r>
          </w:p>
        </w:tc>
      </w:tr>
      <w:tr w:rsidR="008E7C86" w:rsidRPr="008E7C86" w14:paraId="7ABFEA01" w14:textId="77777777" w:rsidTr="5073643A">
        <w:trPr>
          <w:cantSplit/>
        </w:trPr>
        <w:tc>
          <w:tcPr>
            <w:tcW w:w="10235" w:type="dxa"/>
            <w:gridSpan w:val="6"/>
            <w:shd w:val="pct5" w:color="auto" w:fill="FFFFFF"/>
          </w:tcPr>
          <w:p w14:paraId="1E24899C" w14:textId="77777777" w:rsidR="008E7C86" w:rsidRPr="008E7C86" w:rsidRDefault="008E7C86" w:rsidP="002D42EE">
            <w:pPr>
              <w:spacing w:before="60" w:after="60"/>
              <w:ind w:right="-330"/>
              <w:rPr>
                <w:rFonts w:ascii="Arial" w:hAnsi="Arial" w:cs="Arial"/>
                <w:b/>
                <w:sz w:val="22"/>
                <w:szCs w:val="22"/>
              </w:rPr>
            </w:pPr>
            <w:r w:rsidRPr="008E7C86">
              <w:rPr>
                <w:rFonts w:ascii="Arial" w:hAnsi="Arial" w:cs="Arial"/>
                <w:b/>
                <w:sz w:val="22"/>
                <w:szCs w:val="22"/>
              </w:rPr>
              <w:t>Compulsory Module</w:t>
            </w:r>
          </w:p>
        </w:tc>
      </w:tr>
      <w:tr w:rsidR="002D42EE" w:rsidRPr="008E7C86" w14:paraId="09DCF622" w14:textId="77777777" w:rsidTr="5073643A">
        <w:tc>
          <w:tcPr>
            <w:tcW w:w="1305" w:type="dxa"/>
          </w:tcPr>
          <w:p w14:paraId="2F811B61" w14:textId="7157DC4B" w:rsidR="002D42EE" w:rsidRPr="008F4538" w:rsidRDefault="002D42EE" w:rsidP="002D42EE">
            <w:pPr>
              <w:spacing w:before="60" w:after="60"/>
              <w:ind w:right="-330"/>
              <w:rPr>
                <w:rFonts w:ascii="Arial" w:hAnsi="Arial" w:cs="Arial"/>
                <w:sz w:val="22"/>
                <w:szCs w:val="22"/>
              </w:rPr>
            </w:pPr>
            <w:r w:rsidRPr="008F4538">
              <w:rPr>
                <w:rFonts w:ascii="Arial" w:hAnsi="Arial" w:cs="Arial"/>
                <w:sz w:val="22"/>
                <w:szCs w:val="22"/>
              </w:rPr>
              <w:t>EENG7910</w:t>
            </w:r>
          </w:p>
        </w:tc>
        <w:tc>
          <w:tcPr>
            <w:tcW w:w="1276" w:type="dxa"/>
          </w:tcPr>
          <w:p w14:paraId="07042B30" w14:textId="26C0ADD1" w:rsidR="002D42EE" w:rsidRPr="008F4538" w:rsidRDefault="002D42EE" w:rsidP="002D42EE">
            <w:pPr>
              <w:spacing w:before="60" w:after="60"/>
              <w:ind w:right="-330"/>
              <w:rPr>
                <w:rFonts w:ascii="Arial" w:hAnsi="Arial" w:cs="Arial"/>
                <w:sz w:val="22"/>
                <w:szCs w:val="22"/>
              </w:rPr>
            </w:pPr>
            <w:r w:rsidRPr="008F4538">
              <w:rPr>
                <w:rFonts w:ascii="Arial" w:hAnsi="Arial" w:cs="Arial"/>
                <w:sz w:val="22"/>
                <w:szCs w:val="22"/>
              </w:rPr>
              <w:t>EL791*</w:t>
            </w:r>
          </w:p>
        </w:tc>
        <w:tc>
          <w:tcPr>
            <w:tcW w:w="4791" w:type="dxa"/>
          </w:tcPr>
          <w:p w14:paraId="45F986D6" w14:textId="1CC70C15" w:rsidR="002D42EE" w:rsidRPr="008F4538" w:rsidRDefault="002D42EE" w:rsidP="002D42EE">
            <w:pPr>
              <w:spacing w:before="60" w:after="60"/>
              <w:ind w:right="-330"/>
              <w:rPr>
                <w:rFonts w:ascii="Arial" w:hAnsi="Arial" w:cs="Arial"/>
                <w:sz w:val="22"/>
                <w:szCs w:val="22"/>
              </w:rPr>
            </w:pPr>
            <w:r w:rsidRPr="008F4538">
              <w:rPr>
                <w:rFonts w:ascii="Arial" w:hAnsi="Arial" w:cs="Arial"/>
                <w:sz w:val="22"/>
                <w:szCs w:val="22"/>
              </w:rPr>
              <w:t>Year in Industry</w:t>
            </w:r>
            <w:r w:rsidR="00A85C7B" w:rsidRPr="008F4538">
              <w:rPr>
                <w:rFonts w:ascii="Arial" w:hAnsi="Arial" w:cs="Arial"/>
                <w:sz w:val="22"/>
                <w:szCs w:val="22"/>
              </w:rPr>
              <w:t xml:space="preserve"> </w:t>
            </w:r>
            <w:r w:rsidRPr="008F4538">
              <w:rPr>
                <w:rFonts w:ascii="Arial" w:hAnsi="Arial" w:cs="Arial"/>
                <w:sz w:val="22"/>
                <w:szCs w:val="22"/>
              </w:rPr>
              <w:t>(Industrial Assessment)</w:t>
            </w:r>
          </w:p>
        </w:tc>
        <w:tc>
          <w:tcPr>
            <w:tcW w:w="879" w:type="dxa"/>
          </w:tcPr>
          <w:p w14:paraId="10B694A4" w14:textId="12DB48C3" w:rsidR="002D42EE" w:rsidRPr="008F4538" w:rsidRDefault="002D42EE" w:rsidP="002D42EE">
            <w:pPr>
              <w:spacing w:before="60" w:after="60"/>
              <w:ind w:right="-330"/>
              <w:rPr>
                <w:rFonts w:ascii="Arial" w:hAnsi="Arial" w:cs="Arial"/>
                <w:sz w:val="22"/>
                <w:szCs w:val="22"/>
              </w:rPr>
            </w:pPr>
            <w:r w:rsidRPr="008F4538">
              <w:rPr>
                <w:rFonts w:ascii="Arial" w:hAnsi="Arial" w:cs="Arial"/>
                <w:sz w:val="22"/>
                <w:szCs w:val="22"/>
              </w:rPr>
              <w:t>5</w:t>
            </w:r>
          </w:p>
        </w:tc>
        <w:tc>
          <w:tcPr>
            <w:tcW w:w="992" w:type="dxa"/>
          </w:tcPr>
          <w:p w14:paraId="47710356" w14:textId="2330756C" w:rsidR="002D42EE" w:rsidRPr="008F4538" w:rsidRDefault="001613C8" w:rsidP="002D42EE">
            <w:pPr>
              <w:spacing w:before="60" w:after="60"/>
              <w:ind w:right="-330"/>
              <w:rPr>
                <w:rFonts w:ascii="Arial" w:hAnsi="Arial" w:cs="Arial"/>
                <w:sz w:val="22"/>
                <w:szCs w:val="22"/>
              </w:rPr>
            </w:pPr>
            <w:r w:rsidRPr="008F4538">
              <w:rPr>
                <w:rFonts w:ascii="Arial" w:hAnsi="Arial" w:cs="Arial"/>
                <w:sz w:val="22"/>
                <w:szCs w:val="22"/>
              </w:rPr>
              <w:t>9</w:t>
            </w:r>
            <w:r w:rsidR="002D42EE" w:rsidRPr="008F4538">
              <w:rPr>
                <w:rFonts w:ascii="Arial" w:hAnsi="Arial" w:cs="Arial"/>
                <w:sz w:val="22"/>
                <w:szCs w:val="22"/>
              </w:rPr>
              <w:t>0</w:t>
            </w:r>
          </w:p>
        </w:tc>
        <w:tc>
          <w:tcPr>
            <w:tcW w:w="992" w:type="dxa"/>
          </w:tcPr>
          <w:p w14:paraId="5599D714" w14:textId="17ED0302" w:rsidR="002D42EE" w:rsidRPr="008F4538" w:rsidRDefault="000D25E7" w:rsidP="002D42EE">
            <w:pPr>
              <w:spacing w:before="60" w:after="60"/>
              <w:rPr>
                <w:rFonts w:ascii="Arial" w:hAnsi="Arial" w:cs="Arial"/>
                <w:sz w:val="22"/>
                <w:szCs w:val="22"/>
              </w:rPr>
            </w:pPr>
            <w:r w:rsidRPr="008F4538">
              <w:rPr>
                <w:rFonts w:ascii="Arial" w:hAnsi="Arial" w:cs="Arial"/>
                <w:sz w:val="22"/>
                <w:szCs w:val="22"/>
              </w:rPr>
              <w:t xml:space="preserve">1 &amp; </w:t>
            </w:r>
            <w:r w:rsidR="002D42EE" w:rsidRPr="008F4538">
              <w:rPr>
                <w:rFonts w:ascii="Arial" w:hAnsi="Arial" w:cs="Arial"/>
                <w:sz w:val="22"/>
                <w:szCs w:val="22"/>
              </w:rPr>
              <w:t>2</w:t>
            </w:r>
          </w:p>
        </w:tc>
      </w:tr>
      <w:tr w:rsidR="002D42EE" w:rsidRPr="008E7C86" w14:paraId="1E740F0C" w14:textId="77777777" w:rsidTr="5073643A">
        <w:tc>
          <w:tcPr>
            <w:tcW w:w="1305" w:type="dxa"/>
          </w:tcPr>
          <w:p w14:paraId="4B1E12FE" w14:textId="3217A0EE" w:rsidR="002D42EE" w:rsidRPr="008F4538" w:rsidRDefault="002D42EE" w:rsidP="002D42EE">
            <w:pPr>
              <w:spacing w:before="60" w:after="60"/>
              <w:ind w:right="-330"/>
              <w:rPr>
                <w:rFonts w:ascii="Arial" w:hAnsi="Arial" w:cs="Arial"/>
                <w:sz w:val="22"/>
                <w:szCs w:val="22"/>
              </w:rPr>
            </w:pPr>
            <w:r w:rsidRPr="008F4538">
              <w:rPr>
                <w:rFonts w:ascii="Arial" w:hAnsi="Arial" w:cs="Arial"/>
                <w:sz w:val="22"/>
                <w:szCs w:val="22"/>
              </w:rPr>
              <w:t>EENG7920</w:t>
            </w:r>
          </w:p>
        </w:tc>
        <w:tc>
          <w:tcPr>
            <w:tcW w:w="1276" w:type="dxa"/>
          </w:tcPr>
          <w:p w14:paraId="5BCB6B46" w14:textId="7274D04F" w:rsidR="002D42EE" w:rsidRPr="008F4538" w:rsidRDefault="002D42EE" w:rsidP="002D42EE">
            <w:pPr>
              <w:spacing w:before="60" w:after="60"/>
              <w:ind w:right="-330"/>
              <w:rPr>
                <w:rFonts w:ascii="Arial" w:hAnsi="Arial" w:cs="Arial"/>
                <w:sz w:val="22"/>
                <w:szCs w:val="22"/>
              </w:rPr>
            </w:pPr>
            <w:r w:rsidRPr="008F4538">
              <w:rPr>
                <w:rFonts w:ascii="Arial" w:hAnsi="Arial" w:cs="Arial"/>
                <w:sz w:val="22"/>
                <w:szCs w:val="22"/>
              </w:rPr>
              <w:t>EL792*</w:t>
            </w:r>
          </w:p>
        </w:tc>
        <w:tc>
          <w:tcPr>
            <w:tcW w:w="4791" w:type="dxa"/>
          </w:tcPr>
          <w:p w14:paraId="25DF3479" w14:textId="1B275554" w:rsidR="002D42EE" w:rsidRPr="008F4538" w:rsidRDefault="002D42EE" w:rsidP="002D42EE">
            <w:pPr>
              <w:spacing w:before="60" w:after="60"/>
              <w:ind w:right="-330"/>
              <w:rPr>
                <w:rFonts w:ascii="Arial" w:hAnsi="Arial" w:cs="Arial"/>
                <w:sz w:val="22"/>
                <w:szCs w:val="22"/>
              </w:rPr>
            </w:pPr>
            <w:r w:rsidRPr="008F4538">
              <w:rPr>
                <w:rFonts w:ascii="Arial" w:hAnsi="Arial" w:cs="Arial"/>
                <w:sz w:val="22"/>
                <w:szCs w:val="22"/>
              </w:rPr>
              <w:t>Year in Industry</w:t>
            </w:r>
            <w:r w:rsidR="00A85C7B" w:rsidRPr="008F4538">
              <w:rPr>
                <w:rFonts w:ascii="Arial" w:hAnsi="Arial" w:cs="Arial"/>
                <w:sz w:val="22"/>
                <w:szCs w:val="22"/>
              </w:rPr>
              <w:t xml:space="preserve"> </w:t>
            </w:r>
            <w:r w:rsidRPr="008F4538">
              <w:rPr>
                <w:rFonts w:ascii="Arial" w:hAnsi="Arial" w:cs="Arial"/>
                <w:sz w:val="22"/>
                <w:szCs w:val="22"/>
              </w:rPr>
              <w:t>(Academic Assessment)</w:t>
            </w:r>
          </w:p>
        </w:tc>
        <w:tc>
          <w:tcPr>
            <w:tcW w:w="879" w:type="dxa"/>
          </w:tcPr>
          <w:p w14:paraId="7EECC9D7" w14:textId="182353D9" w:rsidR="002D42EE" w:rsidRPr="008F4538" w:rsidRDefault="002D42EE" w:rsidP="002D42EE">
            <w:pPr>
              <w:spacing w:before="60" w:after="60"/>
              <w:ind w:right="-330"/>
              <w:rPr>
                <w:rFonts w:ascii="Arial" w:hAnsi="Arial" w:cs="Arial"/>
                <w:sz w:val="22"/>
                <w:szCs w:val="22"/>
              </w:rPr>
            </w:pPr>
            <w:r w:rsidRPr="008F4538">
              <w:rPr>
                <w:rFonts w:ascii="Arial" w:hAnsi="Arial" w:cs="Arial"/>
                <w:sz w:val="22"/>
                <w:szCs w:val="22"/>
              </w:rPr>
              <w:t>5</w:t>
            </w:r>
          </w:p>
        </w:tc>
        <w:tc>
          <w:tcPr>
            <w:tcW w:w="992" w:type="dxa"/>
          </w:tcPr>
          <w:p w14:paraId="5D082CAC" w14:textId="149EBC3E" w:rsidR="002D42EE" w:rsidRPr="008F4538" w:rsidRDefault="001613C8" w:rsidP="002D42EE">
            <w:pPr>
              <w:spacing w:before="60" w:after="60"/>
              <w:ind w:right="-330"/>
              <w:rPr>
                <w:rFonts w:ascii="Arial" w:hAnsi="Arial" w:cs="Arial"/>
                <w:sz w:val="22"/>
                <w:szCs w:val="22"/>
              </w:rPr>
            </w:pPr>
            <w:r w:rsidRPr="008F4538">
              <w:rPr>
                <w:rFonts w:ascii="Arial" w:hAnsi="Arial" w:cs="Arial"/>
                <w:sz w:val="22"/>
                <w:szCs w:val="22"/>
              </w:rPr>
              <w:t>3</w:t>
            </w:r>
            <w:r w:rsidR="002D42EE" w:rsidRPr="008F4538">
              <w:rPr>
                <w:rFonts w:ascii="Arial" w:hAnsi="Arial" w:cs="Arial"/>
                <w:sz w:val="22"/>
                <w:szCs w:val="22"/>
              </w:rPr>
              <w:t>0</w:t>
            </w:r>
          </w:p>
        </w:tc>
        <w:tc>
          <w:tcPr>
            <w:tcW w:w="992" w:type="dxa"/>
          </w:tcPr>
          <w:p w14:paraId="1DA6AE29" w14:textId="5DC61E82" w:rsidR="002D42EE" w:rsidRPr="008F4538" w:rsidRDefault="000D25E7" w:rsidP="002D42EE">
            <w:pPr>
              <w:spacing w:before="60" w:after="60"/>
              <w:rPr>
                <w:rFonts w:ascii="Arial" w:hAnsi="Arial" w:cs="Arial"/>
                <w:sz w:val="22"/>
                <w:szCs w:val="22"/>
              </w:rPr>
            </w:pPr>
            <w:r w:rsidRPr="008F4538">
              <w:rPr>
                <w:rFonts w:ascii="Arial" w:hAnsi="Arial" w:cs="Arial"/>
                <w:sz w:val="22"/>
                <w:szCs w:val="22"/>
              </w:rPr>
              <w:t xml:space="preserve">1 &amp; </w:t>
            </w:r>
            <w:r w:rsidR="002D42EE" w:rsidRPr="008F4538">
              <w:rPr>
                <w:rFonts w:ascii="Arial" w:hAnsi="Arial" w:cs="Arial"/>
                <w:sz w:val="22"/>
                <w:szCs w:val="22"/>
              </w:rPr>
              <w:t>2</w:t>
            </w:r>
          </w:p>
        </w:tc>
      </w:tr>
      <w:tr w:rsidR="002D42EE" w:rsidRPr="008E7C86" w14:paraId="37DB4BB3" w14:textId="77777777" w:rsidTr="5073643A">
        <w:trPr>
          <w:cantSplit/>
        </w:trPr>
        <w:tc>
          <w:tcPr>
            <w:tcW w:w="10235" w:type="dxa"/>
            <w:gridSpan w:val="6"/>
            <w:shd w:val="pct5" w:color="auto" w:fill="FFFFFF"/>
          </w:tcPr>
          <w:p w14:paraId="565FE4D9" w14:textId="2FF9F869" w:rsidR="002D42EE" w:rsidRPr="008E7C86" w:rsidRDefault="002D42EE" w:rsidP="002D42EE">
            <w:pPr>
              <w:spacing w:before="60" w:after="60"/>
              <w:ind w:right="-330"/>
              <w:rPr>
                <w:rFonts w:ascii="Arial" w:hAnsi="Arial" w:cs="Arial"/>
                <w:b/>
                <w:sz w:val="22"/>
                <w:szCs w:val="22"/>
              </w:rPr>
            </w:pPr>
            <w:r w:rsidRPr="008E7C86">
              <w:rPr>
                <w:rFonts w:ascii="Arial" w:hAnsi="Arial" w:cs="Arial"/>
                <w:b/>
                <w:sz w:val="22"/>
                <w:szCs w:val="22"/>
              </w:rPr>
              <w:t>Stage 3</w:t>
            </w:r>
          </w:p>
        </w:tc>
      </w:tr>
      <w:tr w:rsidR="002D42EE" w:rsidRPr="008E7C86" w14:paraId="0F8A7968" w14:textId="77777777" w:rsidTr="5073643A">
        <w:trPr>
          <w:cantSplit/>
        </w:trPr>
        <w:tc>
          <w:tcPr>
            <w:tcW w:w="10235" w:type="dxa"/>
            <w:gridSpan w:val="6"/>
            <w:shd w:val="pct5" w:color="auto" w:fill="FFFFFF"/>
          </w:tcPr>
          <w:p w14:paraId="72F3D6F5" w14:textId="18E67606" w:rsidR="002D42EE" w:rsidRPr="008E7C86" w:rsidRDefault="002D42EE" w:rsidP="002D42EE">
            <w:pPr>
              <w:spacing w:before="60" w:after="60"/>
              <w:ind w:right="-330"/>
              <w:rPr>
                <w:rFonts w:ascii="Arial" w:hAnsi="Arial" w:cs="Arial"/>
                <w:b/>
                <w:sz w:val="22"/>
                <w:szCs w:val="22"/>
              </w:rPr>
            </w:pPr>
            <w:r w:rsidRPr="008E7C86">
              <w:rPr>
                <w:rFonts w:ascii="Arial" w:hAnsi="Arial" w:cs="Arial"/>
                <w:b/>
                <w:sz w:val="22"/>
                <w:szCs w:val="22"/>
              </w:rPr>
              <w:t>Compulsory Modules</w:t>
            </w:r>
          </w:p>
        </w:tc>
      </w:tr>
      <w:tr w:rsidR="002D42EE" w:rsidRPr="008E7C86" w14:paraId="5879B99A" w14:textId="77777777" w:rsidTr="5073643A">
        <w:tc>
          <w:tcPr>
            <w:tcW w:w="1305" w:type="dxa"/>
          </w:tcPr>
          <w:p w14:paraId="4E603CC2" w14:textId="5F517BB1"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BIOS5130</w:t>
            </w:r>
          </w:p>
        </w:tc>
        <w:tc>
          <w:tcPr>
            <w:tcW w:w="1276" w:type="dxa"/>
          </w:tcPr>
          <w:p w14:paraId="5D07BE3C" w14:textId="7A63D957"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 xml:space="preserve"> BI513</w:t>
            </w:r>
          </w:p>
        </w:tc>
        <w:tc>
          <w:tcPr>
            <w:tcW w:w="4791" w:type="dxa"/>
          </w:tcPr>
          <w:p w14:paraId="0D19E2E2" w14:textId="6395DF2E"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lang w:val="en"/>
              </w:rPr>
              <w:t>Human Physiology and Disease II</w:t>
            </w:r>
            <w:r w:rsidRPr="008E7C86" w:rsidDel="003D5108">
              <w:rPr>
                <w:rFonts w:ascii="Arial" w:hAnsi="Arial" w:cs="Arial"/>
                <w:sz w:val="22"/>
                <w:szCs w:val="22"/>
              </w:rPr>
              <w:t xml:space="preserve"> </w:t>
            </w:r>
          </w:p>
        </w:tc>
        <w:tc>
          <w:tcPr>
            <w:tcW w:w="879" w:type="dxa"/>
          </w:tcPr>
          <w:p w14:paraId="3521BED6" w14:textId="7CE92129" w:rsidR="002D42EE" w:rsidRPr="008E7C86" w:rsidRDefault="000D25E7" w:rsidP="002D42EE">
            <w:pPr>
              <w:spacing w:before="60" w:after="60"/>
              <w:ind w:right="-330"/>
              <w:rPr>
                <w:rFonts w:ascii="Arial" w:hAnsi="Arial" w:cs="Arial"/>
                <w:sz w:val="22"/>
                <w:szCs w:val="22"/>
              </w:rPr>
            </w:pPr>
            <w:r>
              <w:rPr>
                <w:rFonts w:ascii="Arial" w:hAnsi="Arial" w:cs="Arial"/>
                <w:sz w:val="22"/>
                <w:szCs w:val="22"/>
              </w:rPr>
              <w:t>5</w:t>
            </w:r>
          </w:p>
        </w:tc>
        <w:tc>
          <w:tcPr>
            <w:tcW w:w="992" w:type="dxa"/>
          </w:tcPr>
          <w:p w14:paraId="6AA2DD33" w14:textId="1AD061DB"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050CD5FB" w14:textId="6E6622C9" w:rsidR="002D42EE" w:rsidRPr="008E7C86" w:rsidRDefault="002D42EE" w:rsidP="002D42EE">
            <w:pPr>
              <w:spacing w:before="60" w:after="60"/>
              <w:rPr>
                <w:rFonts w:ascii="Arial" w:hAnsi="Arial" w:cs="Arial"/>
                <w:sz w:val="22"/>
                <w:szCs w:val="22"/>
              </w:rPr>
            </w:pPr>
            <w:r w:rsidRPr="008E7C86">
              <w:rPr>
                <w:rFonts w:ascii="Arial" w:hAnsi="Arial" w:cs="Arial"/>
                <w:sz w:val="22"/>
                <w:szCs w:val="22"/>
              </w:rPr>
              <w:t>1</w:t>
            </w:r>
          </w:p>
        </w:tc>
      </w:tr>
      <w:tr w:rsidR="002D42EE" w:rsidRPr="008E7C86" w14:paraId="23BC811F" w14:textId="77777777" w:rsidTr="5073643A">
        <w:tc>
          <w:tcPr>
            <w:tcW w:w="1305" w:type="dxa"/>
          </w:tcPr>
          <w:p w14:paraId="50D2245B" w14:textId="40433C1E"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EENG6000</w:t>
            </w:r>
          </w:p>
        </w:tc>
        <w:tc>
          <w:tcPr>
            <w:tcW w:w="1276" w:type="dxa"/>
          </w:tcPr>
          <w:p w14:paraId="28C9A7FA" w14:textId="086C8D2D"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 xml:space="preserve"> EL600*</w:t>
            </w:r>
          </w:p>
        </w:tc>
        <w:tc>
          <w:tcPr>
            <w:tcW w:w="4791" w:type="dxa"/>
          </w:tcPr>
          <w:p w14:paraId="5B3DF165" w14:textId="4770BB3C"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Project</w:t>
            </w:r>
          </w:p>
        </w:tc>
        <w:tc>
          <w:tcPr>
            <w:tcW w:w="879" w:type="dxa"/>
          </w:tcPr>
          <w:p w14:paraId="726285C8" w14:textId="4ACBB600"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6</w:t>
            </w:r>
          </w:p>
        </w:tc>
        <w:tc>
          <w:tcPr>
            <w:tcW w:w="992" w:type="dxa"/>
          </w:tcPr>
          <w:p w14:paraId="48B33E8B" w14:textId="0412099A"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45</w:t>
            </w:r>
          </w:p>
        </w:tc>
        <w:tc>
          <w:tcPr>
            <w:tcW w:w="992" w:type="dxa"/>
          </w:tcPr>
          <w:p w14:paraId="1F734220" w14:textId="5BE3766E" w:rsidR="002D42EE" w:rsidRPr="008E7C86" w:rsidRDefault="002D42EE" w:rsidP="002D42EE">
            <w:pPr>
              <w:spacing w:before="60" w:after="60"/>
              <w:rPr>
                <w:rFonts w:ascii="Arial" w:hAnsi="Arial" w:cs="Arial"/>
                <w:sz w:val="22"/>
                <w:szCs w:val="22"/>
              </w:rPr>
            </w:pPr>
            <w:r w:rsidRPr="008E7C86">
              <w:rPr>
                <w:rFonts w:ascii="Arial" w:hAnsi="Arial" w:cs="Arial"/>
                <w:sz w:val="22"/>
                <w:szCs w:val="22"/>
              </w:rPr>
              <w:t>1 &amp; 2</w:t>
            </w:r>
          </w:p>
        </w:tc>
      </w:tr>
      <w:tr w:rsidR="002D42EE" w:rsidRPr="008E7C86" w14:paraId="10C992A0" w14:textId="77777777" w:rsidTr="5073643A">
        <w:tc>
          <w:tcPr>
            <w:tcW w:w="1305" w:type="dxa"/>
          </w:tcPr>
          <w:p w14:paraId="4A02E174" w14:textId="205444E3" w:rsidR="002D42EE" w:rsidRPr="008E7C86" w:rsidRDefault="002D42EE" w:rsidP="002D42EE">
            <w:pPr>
              <w:spacing w:before="60" w:after="60"/>
              <w:ind w:right="-330"/>
              <w:rPr>
                <w:rFonts w:ascii="Arial" w:hAnsi="Arial" w:cs="Arial"/>
                <w:sz w:val="22"/>
                <w:szCs w:val="22"/>
              </w:rPr>
            </w:pPr>
            <w:r w:rsidRPr="008E7C86">
              <w:rPr>
                <w:rFonts w:ascii="Arial" w:hAnsi="Arial" w:cs="Arial"/>
                <w:color w:val="000000" w:themeColor="text1"/>
                <w:sz w:val="22"/>
                <w:szCs w:val="22"/>
              </w:rPr>
              <w:t>EENG6141</w:t>
            </w:r>
          </w:p>
        </w:tc>
        <w:tc>
          <w:tcPr>
            <w:tcW w:w="1276" w:type="dxa"/>
          </w:tcPr>
          <w:p w14:paraId="6B8FEE7D" w14:textId="2079471F"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 xml:space="preserve"> EL614</w:t>
            </w:r>
          </w:p>
        </w:tc>
        <w:tc>
          <w:tcPr>
            <w:tcW w:w="4791" w:type="dxa"/>
          </w:tcPr>
          <w:p w14:paraId="0BBD18F7" w14:textId="67AA3CC3"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Biomaterials</w:t>
            </w:r>
          </w:p>
        </w:tc>
        <w:tc>
          <w:tcPr>
            <w:tcW w:w="879" w:type="dxa"/>
          </w:tcPr>
          <w:p w14:paraId="70737067" w14:textId="08E9F024"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6</w:t>
            </w:r>
          </w:p>
        </w:tc>
        <w:tc>
          <w:tcPr>
            <w:tcW w:w="992" w:type="dxa"/>
          </w:tcPr>
          <w:p w14:paraId="17AC13DC" w14:textId="11AE4CC1"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3F829CE3" w14:textId="6B0E5809" w:rsidR="002D42EE" w:rsidRPr="008E7C86" w:rsidRDefault="002D42EE" w:rsidP="002D42EE">
            <w:pPr>
              <w:spacing w:before="60" w:after="60"/>
              <w:rPr>
                <w:rFonts w:ascii="Arial" w:hAnsi="Arial" w:cs="Arial"/>
                <w:sz w:val="22"/>
                <w:szCs w:val="22"/>
              </w:rPr>
            </w:pPr>
            <w:r w:rsidRPr="008E7C86">
              <w:rPr>
                <w:rFonts w:ascii="Arial" w:hAnsi="Arial" w:cs="Arial"/>
                <w:sz w:val="22"/>
                <w:szCs w:val="22"/>
              </w:rPr>
              <w:t>1 &amp; 2</w:t>
            </w:r>
          </w:p>
        </w:tc>
      </w:tr>
      <w:tr w:rsidR="002D42EE" w:rsidRPr="008E7C86" w14:paraId="0B9EB984" w14:textId="77777777" w:rsidTr="5073643A">
        <w:tc>
          <w:tcPr>
            <w:tcW w:w="1305" w:type="dxa"/>
          </w:tcPr>
          <w:p w14:paraId="11B23E48" w14:textId="348846BC" w:rsidR="002D42EE" w:rsidRPr="008E7C86" w:rsidRDefault="002D42EE" w:rsidP="002D42EE">
            <w:pPr>
              <w:spacing w:before="60" w:after="60"/>
              <w:ind w:right="-330"/>
              <w:rPr>
                <w:rFonts w:ascii="Arial" w:hAnsi="Arial" w:cs="Arial"/>
                <w:sz w:val="22"/>
                <w:szCs w:val="22"/>
              </w:rPr>
            </w:pPr>
            <w:r w:rsidRPr="008E7C86">
              <w:rPr>
                <w:rFonts w:ascii="Arial" w:hAnsi="Arial" w:cs="Arial"/>
                <w:color w:val="222222"/>
                <w:sz w:val="22"/>
                <w:szCs w:val="22"/>
              </w:rPr>
              <w:t>EENG6710</w:t>
            </w:r>
          </w:p>
        </w:tc>
        <w:tc>
          <w:tcPr>
            <w:tcW w:w="1276" w:type="dxa"/>
          </w:tcPr>
          <w:p w14:paraId="7E0C1696" w14:textId="5C024ADB"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 xml:space="preserve"> EL671</w:t>
            </w:r>
          </w:p>
        </w:tc>
        <w:tc>
          <w:tcPr>
            <w:tcW w:w="4791" w:type="dxa"/>
          </w:tcPr>
          <w:p w14:paraId="30CB6ECE" w14:textId="5EFE88C0"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Product Development</w:t>
            </w:r>
          </w:p>
        </w:tc>
        <w:tc>
          <w:tcPr>
            <w:tcW w:w="879" w:type="dxa"/>
          </w:tcPr>
          <w:p w14:paraId="0766A77C" w14:textId="65D11BBE"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6</w:t>
            </w:r>
          </w:p>
        </w:tc>
        <w:tc>
          <w:tcPr>
            <w:tcW w:w="992" w:type="dxa"/>
          </w:tcPr>
          <w:p w14:paraId="083400F0" w14:textId="22223ABE"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4E14B634" w14:textId="5AD18FD8" w:rsidR="002D42EE" w:rsidRPr="008E7C86" w:rsidRDefault="002D42EE" w:rsidP="002D42EE">
            <w:pPr>
              <w:spacing w:before="60" w:after="60"/>
              <w:rPr>
                <w:rFonts w:ascii="Arial" w:hAnsi="Arial" w:cs="Arial"/>
                <w:sz w:val="22"/>
                <w:szCs w:val="22"/>
              </w:rPr>
            </w:pPr>
            <w:r w:rsidRPr="008E7C86">
              <w:rPr>
                <w:rFonts w:ascii="Arial" w:hAnsi="Arial" w:cs="Arial"/>
                <w:sz w:val="22"/>
                <w:szCs w:val="22"/>
              </w:rPr>
              <w:t>1 &amp; 2</w:t>
            </w:r>
          </w:p>
        </w:tc>
      </w:tr>
      <w:tr w:rsidR="002D42EE" w:rsidRPr="008E7C86" w14:paraId="6E7B48A6" w14:textId="77777777" w:rsidTr="5073643A">
        <w:tc>
          <w:tcPr>
            <w:tcW w:w="1305" w:type="dxa"/>
          </w:tcPr>
          <w:p w14:paraId="3EAF4759" w14:textId="6114175F"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EENG6760</w:t>
            </w:r>
          </w:p>
        </w:tc>
        <w:tc>
          <w:tcPr>
            <w:tcW w:w="1276" w:type="dxa"/>
          </w:tcPr>
          <w:p w14:paraId="6550EB22" w14:textId="6DD5A017"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 xml:space="preserve"> EL676+</w:t>
            </w:r>
          </w:p>
        </w:tc>
        <w:tc>
          <w:tcPr>
            <w:tcW w:w="4791" w:type="dxa"/>
          </w:tcPr>
          <w:p w14:paraId="6C597454" w14:textId="376B903C"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Digital Signal Processing and Control</w:t>
            </w:r>
          </w:p>
        </w:tc>
        <w:tc>
          <w:tcPr>
            <w:tcW w:w="879" w:type="dxa"/>
          </w:tcPr>
          <w:p w14:paraId="3ED0B9D2" w14:textId="34892DA2"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6</w:t>
            </w:r>
          </w:p>
        </w:tc>
        <w:tc>
          <w:tcPr>
            <w:tcW w:w="992" w:type="dxa"/>
          </w:tcPr>
          <w:p w14:paraId="68757824" w14:textId="0DA85F8B"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7D8EE886" w14:textId="521DECD9" w:rsidR="002D42EE" w:rsidRPr="008E7C86" w:rsidRDefault="002D42EE" w:rsidP="002D42EE">
            <w:pPr>
              <w:spacing w:before="60" w:after="60"/>
              <w:rPr>
                <w:rFonts w:ascii="Arial" w:hAnsi="Arial" w:cs="Arial"/>
                <w:sz w:val="22"/>
                <w:szCs w:val="22"/>
              </w:rPr>
            </w:pPr>
            <w:r w:rsidRPr="008E7C86">
              <w:rPr>
                <w:rFonts w:ascii="Arial" w:hAnsi="Arial" w:cs="Arial"/>
                <w:sz w:val="22"/>
                <w:szCs w:val="22"/>
              </w:rPr>
              <w:t>1 &amp; 2</w:t>
            </w:r>
          </w:p>
        </w:tc>
      </w:tr>
      <w:tr w:rsidR="002D42EE" w:rsidRPr="008E7C86" w14:paraId="70F03382" w14:textId="77777777" w:rsidTr="5073643A">
        <w:trPr>
          <w:cantSplit/>
        </w:trPr>
        <w:tc>
          <w:tcPr>
            <w:tcW w:w="10235" w:type="dxa"/>
            <w:gridSpan w:val="6"/>
            <w:shd w:val="pct5" w:color="auto" w:fill="FFFFFF"/>
          </w:tcPr>
          <w:p w14:paraId="620F3776" w14:textId="72D435B9" w:rsidR="002D42EE" w:rsidRPr="008E7C86" w:rsidRDefault="002D42EE" w:rsidP="002D42EE">
            <w:pPr>
              <w:spacing w:before="60" w:after="60"/>
              <w:rPr>
                <w:rFonts w:ascii="Arial" w:hAnsi="Arial" w:cs="Arial"/>
                <w:b/>
                <w:sz w:val="22"/>
                <w:szCs w:val="22"/>
              </w:rPr>
            </w:pPr>
            <w:r w:rsidRPr="008E7C86">
              <w:rPr>
                <w:rFonts w:ascii="Arial" w:hAnsi="Arial" w:cs="Arial"/>
                <w:b/>
                <w:sz w:val="22"/>
                <w:szCs w:val="22"/>
              </w:rPr>
              <w:t xml:space="preserve">Optional Modules </w:t>
            </w:r>
          </w:p>
          <w:p w14:paraId="54919AE5" w14:textId="13D52409" w:rsidR="002D42EE" w:rsidRPr="008E7C86" w:rsidRDefault="002D42EE" w:rsidP="002D42EE">
            <w:pPr>
              <w:spacing w:before="60" w:after="60"/>
              <w:rPr>
                <w:rFonts w:ascii="Arial" w:hAnsi="Arial" w:cs="Arial"/>
                <w:b/>
                <w:sz w:val="22"/>
                <w:szCs w:val="22"/>
              </w:rPr>
            </w:pPr>
            <w:r w:rsidRPr="008E7C86">
              <w:rPr>
                <w:rFonts w:ascii="Arial" w:hAnsi="Arial" w:cs="Arial"/>
                <w:sz w:val="22"/>
                <w:szCs w:val="22"/>
              </w:rPr>
              <w:t xml:space="preserve">Students must select </w:t>
            </w:r>
            <w:r w:rsidRPr="008E7C86">
              <w:rPr>
                <w:rFonts w:ascii="Arial" w:hAnsi="Arial" w:cs="Arial"/>
                <w:i/>
                <w:sz w:val="22"/>
                <w:szCs w:val="22"/>
                <w:u w:val="single"/>
              </w:rPr>
              <w:t>one module</w:t>
            </w:r>
            <w:r w:rsidRPr="008E7C86">
              <w:rPr>
                <w:rFonts w:ascii="Arial" w:hAnsi="Arial" w:cs="Arial"/>
                <w:i/>
                <w:sz w:val="22"/>
                <w:szCs w:val="22"/>
              </w:rPr>
              <w:t xml:space="preserve"> </w:t>
            </w:r>
            <w:r w:rsidRPr="008E7C86">
              <w:rPr>
                <w:rFonts w:ascii="Arial" w:hAnsi="Arial" w:cs="Arial"/>
                <w:sz w:val="22"/>
                <w:szCs w:val="22"/>
              </w:rPr>
              <w:t>from the following:</w:t>
            </w:r>
          </w:p>
        </w:tc>
      </w:tr>
      <w:tr w:rsidR="002D42EE" w:rsidRPr="008E7C86" w14:paraId="09C331CF" w14:textId="77777777" w:rsidTr="5073643A">
        <w:tc>
          <w:tcPr>
            <w:tcW w:w="1305" w:type="dxa"/>
          </w:tcPr>
          <w:p w14:paraId="49F4E6C8" w14:textId="06876909" w:rsidR="002D42EE" w:rsidRPr="008E7C86" w:rsidRDefault="002D42EE" w:rsidP="002D42EE">
            <w:pPr>
              <w:spacing w:before="60" w:after="60"/>
              <w:ind w:right="-330"/>
              <w:rPr>
                <w:rFonts w:ascii="Arial" w:hAnsi="Arial" w:cs="Arial"/>
                <w:sz w:val="22"/>
                <w:szCs w:val="22"/>
              </w:rPr>
            </w:pPr>
            <w:r w:rsidRPr="008E7C86">
              <w:rPr>
                <w:rFonts w:ascii="Arial" w:hAnsi="Arial" w:cs="Arial"/>
                <w:sz w:val="22"/>
              </w:rPr>
              <w:t>BIOS6380</w:t>
            </w:r>
          </w:p>
        </w:tc>
        <w:tc>
          <w:tcPr>
            <w:tcW w:w="1276" w:type="dxa"/>
          </w:tcPr>
          <w:p w14:paraId="53465781" w14:textId="33375390"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 xml:space="preserve"> BI638</w:t>
            </w:r>
          </w:p>
        </w:tc>
        <w:tc>
          <w:tcPr>
            <w:tcW w:w="4791" w:type="dxa"/>
          </w:tcPr>
          <w:p w14:paraId="4C97C954" w14:textId="6C8D99B8"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lang w:val="en"/>
              </w:rPr>
              <w:t>Bioinformatics and Genomics</w:t>
            </w:r>
            <w:r w:rsidRPr="008E7C86" w:rsidDel="003D5108">
              <w:rPr>
                <w:rFonts w:ascii="Arial" w:hAnsi="Arial" w:cs="Arial"/>
                <w:sz w:val="22"/>
                <w:szCs w:val="22"/>
              </w:rPr>
              <w:t xml:space="preserve"> </w:t>
            </w:r>
          </w:p>
        </w:tc>
        <w:tc>
          <w:tcPr>
            <w:tcW w:w="879" w:type="dxa"/>
          </w:tcPr>
          <w:p w14:paraId="761370B5" w14:textId="0F4F22F4"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6</w:t>
            </w:r>
          </w:p>
        </w:tc>
        <w:tc>
          <w:tcPr>
            <w:tcW w:w="992" w:type="dxa"/>
          </w:tcPr>
          <w:p w14:paraId="62D7BDBF" w14:textId="69FCAEE6"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09973B1B" w14:textId="3CD9B1D1" w:rsidR="002D42EE" w:rsidRPr="008E7C86" w:rsidRDefault="002D42EE" w:rsidP="002D42EE">
            <w:pPr>
              <w:spacing w:before="60" w:after="60"/>
              <w:ind w:right="34"/>
              <w:rPr>
                <w:rFonts w:ascii="Arial" w:hAnsi="Arial" w:cs="Arial"/>
                <w:sz w:val="22"/>
                <w:szCs w:val="22"/>
              </w:rPr>
            </w:pPr>
            <w:r w:rsidRPr="008E7C86">
              <w:rPr>
                <w:rFonts w:ascii="Arial" w:hAnsi="Arial" w:cs="Arial"/>
                <w:sz w:val="22"/>
                <w:szCs w:val="22"/>
              </w:rPr>
              <w:t>1</w:t>
            </w:r>
          </w:p>
        </w:tc>
      </w:tr>
      <w:tr w:rsidR="002D42EE" w:rsidRPr="008E7C86" w14:paraId="7F9C3FC7" w14:textId="77777777" w:rsidTr="5073643A">
        <w:tc>
          <w:tcPr>
            <w:tcW w:w="1305" w:type="dxa"/>
          </w:tcPr>
          <w:p w14:paraId="205A921E" w14:textId="30AB75F9" w:rsidR="002D42EE" w:rsidRPr="008E7C86" w:rsidRDefault="002D42EE" w:rsidP="002D42EE">
            <w:pPr>
              <w:spacing w:before="60" w:after="60"/>
              <w:ind w:right="-330"/>
              <w:rPr>
                <w:rFonts w:ascii="Arial" w:hAnsi="Arial" w:cs="Arial"/>
                <w:sz w:val="22"/>
                <w:szCs w:val="22"/>
              </w:rPr>
            </w:pPr>
            <w:r w:rsidRPr="008E7C86">
              <w:rPr>
                <w:rFonts w:ascii="Arial" w:hAnsi="Arial" w:cs="Arial"/>
                <w:sz w:val="22"/>
              </w:rPr>
              <w:t>BIOS6400</w:t>
            </w:r>
          </w:p>
        </w:tc>
        <w:tc>
          <w:tcPr>
            <w:tcW w:w="1276" w:type="dxa"/>
          </w:tcPr>
          <w:p w14:paraId="4DA43A0D" w14:textId="6123EF9B"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 xml:space="preserve"> BI642</w:t>
            </w:r>
          </w:p>
        </w:tc>
        <w:tc>
          <w:tcPr>
            <w:tcW w:w="4791" w:type="dxa"/>
          </w:tcPr>
          <w:p w14:paraId="3053E48F" w14:textId="3AABE9D8"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Cancer Biology</w:t>
            </w:r>
          </w:p>
        </w:tc>
        <w:tc>
          <w:tcPr>
            <w:tcW w:w="879" w:type="dxa"/>
          </w:tcPr>
          <w:p w14:paraId="1D7401A4" w14:textId="7036E9D1"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6</w:t>
            </w:r>
          </w:p>
        </w:tc>
        <w:tc>
          <w:tcPr>
            <w:tcW w:w="992" w:type="dxa"/>
          </w:tcPr>
          <w:p w14:paraId="066FB331" w14:textId="05B4FBC7"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063A24A3" w14:textId="49933D82" w:rsidR="002D42EE" w:rsidRPr="008E7C86" w:rsidRDefault="002D42EE" w:rsidP="002D42EE">
            <w:pPr>
              <w:spacing w:before="60" w:after="60"/>
              <w:ind w:right="34"/>
              <w:rPr>
                <w:rFonts w:ascii="Arial" w:hAnsi="Arial" w:cs="Arial"/>
                <w:sz w:val="22"/>
                <w:szCs w:val="22"/>
              </w:rPr>
            </w:pPr>
            <w:r w:rsidRPr="008E7C86">
              <w:rPr>
                <w:rFonts w:ascii="Arial" w:hAnsi="Arial" w:cs="Arial"/>
                <w:sz w:val="22"/>
                <w:szCs w:val="22"/>
              </w:rPr>
              <w:t>1</w:t>
            </w:r>
          </w:p>
        </w:tc>
      </w:tr>
      <w:tr w:rsidR="002D42EE" w:rsidRPr="008E7C86" w14:paraId="46089F15" w14:textId="77777777" w:rsidTr="5073643A">
        <w:tc>
          <w:tcPr>
            <w:tcW w:w="1305" w:type="dxa"/>
          </w:tcPr>
          <w:p w14:paraId="0C794719" w14:textId="71C910B7" w:rsidR="002D42EE" w:rsidRPr="008E7C86" w:rsidRDefault="002D42EE" w:rsidP="002D42EE">
            <w:pPr>
              <w:spacing w:before="60" w:after="60"/>
              <w:ind w:right="-330"/>
              <w:rPr>
                <w:rFonts w:ascii="Arial" w:hAnsi="Arial" w:cs="Arial"/>
                <w:sz w:val="22"/>
                <w:szCs w:val="22"/>
              </w:rPr>
            </w:pPr>
            <w:r w:rsidRPr="008E7C86">
              <w:rPr>
                <w:rFonts w:ascii="Arial" w:hAnsi="Arial" w:cs="Arial"/>
                <w:sz w:val="22"/>
              </w:rPr>
              <w:t>PHYS5130</w:t>
            </w:r>
          </w:p>
        </w:tc>
        <w:tc>
          <w:tcPr>
            <w:tcW w:w="1276" w:type="dxa"/>
          </w:tcPr>
          <w:p w14:paraId="23A93E9C" w14:textId="270D77E1"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 xml:space="preserve"> PH513</w:t>
            </w:r>
          </w:p>
        </w:tc>
        <w:tc>
          <w:tcPr>
            <w:tcW w:w="4791" w:type="dxa"/>
          </w:tcPr>
          <w:p w14:paraId="2ED3A6D0" w14:textId="4ABCADB5"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Medical Physics</w:t>
            </w:r>
          </w:p>
        </w:tc>
        <w:tc>
          <w:tcPr>
            <w:tcW w:w="879" w:type="dxa"/>
          </w:tcPr>
          <w:p w14:paraId="08B33FA0" w14:textId="4360D0B8"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5</w:t>
            </w:r>
          </w:p>
        </w:tc>
        <w:tc>
          <w:tcPr>
            <w:tcW w:w="992" w:type="dxa"/>
          </w:tcPr>
          <w:p w14:paraId="5F9C8A3B" w14:textId="7434061F" w:rsidR="002D42EE" w:rsidRPr="008E7C86" w:rsidRDefault="002D42EE" w:rsidP="002D42EE">
            <w:pPr>
              <w:spacing w:before="60" w:after="60"/>
              <w:ind w:right="-330"/>
              <w:rPr>
                <w:rFonts w:ascii="Arial" w:hAnsi="Arial" w:cs="Arial"/>
                <w:sz w:val="22"/>
                <w:szCs w:val="22"/>
              </w:rPr>
            </w:pPr>
            <w:r w:rsidRPr="008E7C86">
              <w:rPr>
                <w:rFonts w:ascii="Arial" w:hAnsi="Arial" w:cs="Arial"/>
                <w:sz w:val="22"/>
                <w:szCs w:val="22"/>
              </w:rPr>
              <w:t>15</w:t>
            </w:r>
          </w:p>
        </w:tc>
        <w:tc>
          <w:tcPr>
            <w:tcW w:w="992" w:type="dxa"/>
          </w:tcPr>
          <w:p w14:paraId="136FE09D" w14:textId="27EAB25B" w:rsidR="002D42EE" w:rsidRPr="008E7C86" w:rsidRDefault="002D42EE" w:rsidP="002D42EE">
            <w:pPr>
              <w:spacing w:before="60" w:after="60"/>
              <w:ind w:right="34"/>
              <w:rPr>
                <w:rFonts w:ascii="Arial" w:hAnsi="Arial" w:cs="Arial"/>
                <w:sz w:val="22"/>
                <w:szCs w:val="22"/>
              </w:rPr>
            </w:pPr>
            <w:r w:rsidRPr="008E7C86">
              <w:rPr>
                <w:rFonts w:ascii="Arial" w:hAnsi="Arial" w:cs="Arial"/>
                <w:sz w:val="22"/>
                <w:szCs w:val="22"/>
              </w:rPr>
              <w:t>2</w:t>
            </w:r>
          </w:p>
        </w:tc>
      </w:tr>
    </w:tbl>
    <w:p w14:paraId="2847A8D6"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7F6BA8CE" w14:textId="77777777" w:rsidTr="00D07F53">
        <w:tc>
          <w:tcPr>
            <w:tcW w:w="9923" w:type="dxa"/>
          </w:tcPr>
          <w:p w14:paraId="6024D0D0" w14:textId="77777777" w:rsidR="0064079E" w:rsidRPr="00EE7DA6" w:rsidRDefault="0064079E" w:rsidP="00D07F53">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5AB00780" w14:textId="77777777" w:rsidTr="00D07F53">
        <w:tc>
          <w:tcPr>
            <w:tcW w:w="9923" w:type="dxa"/>
          </w:tcPr>
          <w:p w14:paraId="6037E098" w14:textId="77777777" w:rsidR="0064079E" w:rsidRPr="000F4628" w:rsidRDefault="007D1F01" w:rsidP="00D07F53">
            <w:pPr>
              <w:spacing w:before="60" w:after="60"/>
              <w:jc w:val="both"/>
              <w:rPr>
                <w:rFonts w:ascii="Arial" w:hAnsi="Arial" w:cs="Arial"/>
                <w:i/>
                <w:sz w:val="22"/>
                <w:szCs w:val="22"/>
              </w:rPr>
            </w:pPr>
            <w:r w:rsidRPr="00C91996">
              <w:rPr>
                <w:rFonts w:ascii="Arial" w:hAnsi="Arial" w:cs="Arial"/>
                <w:sz w:val="22"/>
              </w:rPr>
              <w:t xml:space="preserve">Disability Statement: </w:t>
            </w:r>
            <w:r w:rsidR="0064079E" w:rsidRPr="00C91996">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Pr="00C91996">
              <w:rPr>
                <w:rFonts w:ascii="Arial" w:hAnsi="Arial" w:cs="Arial"/>
                <w:sz w:val="22"/>
              </w:rPr>
              <w:t>n line with legal requirements.</w:t>
            </w:r>
          </w:p>
        </w:tc>
      </w:tr>
      <w:tr w:rsidR="0064079E" w:rsidRPr="00C46253" w14:paraId="4B70EA55" w14:textId="77777777" w:rsidTr="00D07F53">
        <w:tc>
          <w:tcPr>
            <w:tcW w:w="9923" w:type="dxa"/>
          </w:tcPr>
          <w:p w14:paraId="28D1D73D" w14:textId="77777777" w:rsidR="00C91996" w:rsidRPr="00997842" w:rsidRDefault="00C91996" w:rsidP="00C91996">
            <w:pPr>
              <w:pStyle w:val="Heading9"/>
              <w:outlineLvl w:val="8"/>
              <w:rPr>
                <w:rFonts w:ascii="Arial" w:hAnsi="Arial" w:cs="Arial"/>
                <w:i w:val="0"/>
                <w:color w:val="auto"/>
                <w:sz w:val="22"/>
                <w:szCs w:val="22"/>
              </w:rPr>
            </w:pPr>
            <w:r w:rsidRPr="00997842">
              <w:rPr>
                <w:rFonts w:ascii="Arial" w:hAnsi="Arial" w:cs="Arial"/>
                <w:i w:val="0"/>
                <w:color w:val="auto"/>
                <w:sz w:val="22"/>
                <w:szCs w:val="22"/>
              </w:rPr>
              <w:lastRenderedPageBreak/>
              <w:t>Students on the Year in Industry programme take two modules in their third year, and spend a year (minimum 30 weeks) working in an industrial or commercial setting, applying and enhancing the skills and techniques they have developed and studied in Stages 1 and 2 of their programme. The work they do is entirely under the direction of their industrial supervisor, but support is provided via an Employability Officer and Placement Tutor within the School. This support includes ensuring that the work they are being expected to do is such that they can meet the learning outcomes of the module.</w:t>
            </w:r>
          </w:p>
          <w:p w14:paraId="153B0CCA" w14:textId="77777777" w:rsidR="00C91996" w:rsidRPr="00997842" w:rsidRDefault="00C91996" w:rsidP="00C91996"/>
          <w:p w14:paraId="15665BC1" w14:textId="77777777" w:rsidR="00C91996" w:rsidRPr="00997842" w:rsidRDefault="00C91996" w:rsidP="00C91996">
            <w:pPr>
              <w:tabs>
                <w:tab w:val="num" w:pos="885"/>
              </w:tabs>
              <w:spacing w:before="60" w:after="60"/>
              <w:ind w:right="369"/>
              <w:rPr>
                <w:rFonts w:ascii="Arial" w:hAnsi="Arial" w:cs="Arial"/>
                <w:sz w:val="22"/>
                <w:szCs w:val="22"/>
              </w:rPr>
            </w:pPr>
            <w:r w:rsidRPr="00997842">
              <w:rPr>
                <w:rFonts w:ascii="Arial" w:hAnsi="Arial" w:cs="Arial"/>
                <w:sz w:val="22"/>
                <w:szCs w:val="22"/>
              </w:rPr>
              <w:t>The onus is on the student to secure the placement, however support and guidance is provided by the EDA Employability Officer</w:t>
            </w:r>
          </w:p>
          <w:p w14:paraId="12DAC1B3" w14:textId="77777777" w:rsidR="00C91996" w:rsidRPr="00997842" w:rsidRDefault="00C91996" w:rsidP="00C91996">
            <w:pPr>
              <w:rPr>
                <w:rFonts w:ascii="Arial" w:hAnsi="Arial" w:cs="Arial"/>
                <w:sz w:val="22"/>
                <w:szCs w:val="22"/>
              </w:rPr>
            </w:pPr>
          </w:p>
          <w:p w14:paraId="6D45A78C" w14:textId="77777777" w:rsidR="00C91996" w:rsidRPr="00997842" w:rsidRDefault="00C91996" w:rsidP="00C91996">
            <w:pPr>
              <w:rPr>
                <w:rFonts w:ascii="Arial" w:hAnsi="Arial" w:cs="Arial"/>
                <w:sz w:val="22"/>
                <w:szCs w:val="22"/>
              </w:rPr>
            </w:pPr>
            <w:r w:rsidRPr="00997842">
              <w:rPr>
                <w:rFonts w:ascii="Arial" w:hAnsi="Arial" w:cs="Arial"/>
                <w:sz w:val="22"/>
                <w:szCs w:val="22"/>
              </w:rPr>
              <w:t>Assessment of the placement has two components:</w:t>
            </w:r>
          </w:p>
          <w:p w14:paraId="2439968E" w14:textId="77777777" w:rsidR="00C91996" w:rsidRPr="00997842" w:rsidRDefault="00C91996" w:rsidP="00C91996">
            <w:pPr>
              <w:numPr>
                <w:ilvl w:val="0"/>
                <w:numId w:val="36"/>
              </w:numPr>
              <w:rPr>
                <w:rFonts w:ascii="Arial" w:hAnsi="Arial" w:cs="Arial"/>
                <w:sz w:val="22"/>
                <w:szCs w:val="22"/>
              </w:rPr>
            </w:pPr>
            <w:r w:rsidRPr="00997842">
              <w:rPr>
                <w:rFonts w:ascii="Arial" w:hAnsi="Arial" w:cs="Arial"/>
                <w:sz w:val="22"/>
                <w:szCs w:val="22"/>
              </w:rPr>
              <w:t>Assessment by the Placement Tutor, Employability Officer and Industrial Supervisor, covering the student's management capability and decision-making skills, the resourcefulness and creativity they have evidenced, their functional/technical skills and knowledge, written and oral communication skills, ability to work in a team and general reliability. This assessment is guided by the Employability Officer and moderated internally by the School.</w:t>
            </w:r>
          </w:p>
          <w:p w14:paraId="50518041" w14:textId="77777777" w:rsidR="00C91996" w:rsidRPr="00997842" w:rsidRDefault="00C91996" w:rsidP="00C91996">
            <w:pPr>
              <w:numPr>
                <w:ilvl w:val="0"/>
                <w:numId w:val="36"/>
              </w:numPr>
              <w:rPr>
                <w:rFonts w:ascii="Arial" w:hAnsi="Arial" w:cs="Arial"/>
                <w:sz w:val="22"/>
                <w:szCs w:val="22"/>
              </w:rPr>
            </w:pPr>
            <w:r w:rsidRPr="00997842">
              <w:rPr>
                <w:rFonts w:ascii="Arial" w:hAnsi="Arial" w:cs="Arial"/>
                <w:sz w:val="22"/>
                <w:szCs w:val="22"/>
              </w:rPr>
              <w:t>Assessment of a reflective written report produced by the student. This report is required to include:</w:t>
            </w:r>
          </w:p>
          <w:p w14:paraId="61B22011" w14:textId="77777777" w:rsidR="00C91996" w:rsidRPr="00997842" w:rsidRDefault="00C91996" w:rsidP="00C91996">
            <w:pPr>
              <w:numPr>
                <w:ilvl w:val="1"/>
                <w:numId w:val="36"/>
              </w:numPr>
              <w:rPr>
                <w:rFonts w:ascii="Arial" w:hAnsi="Arial" w:cs="Arial"/>
                <w:sz w:val="22"/>
                <w:szCs w:val="22"/>
              </w:rPr>
            </w:pPr>
            <w:r w:rsidRPr="00997842">
              <w:rPr>
                <w:rFonts w:ascii="Arial" w:hAnsi="Arial" w:cs="Arial"/>
                <w:sz w:val="22"/>
                <w:szCs w:val="22"/>
              </w:rPr>
              <w:t>A description of the organisation in which the placement took place, and the student's role(s) within it.</w:t>
            </w:r>
          </w:p>
          <w:p w14:paraId="09851FF2" w14:textId="77777777" w:rsidR="00C91996" w:rsidRPr="00997842" w:rsidRDefault="00C91996" w:rsidP="00C91996">
            <w:pPr>
              <w:numPr>
                <w:ilvl w:val="1"/>
                <w:numId w:val="36"/>
              </w:numPr>
              <w:rPr>
                <w:rFonts w:ascii="Arial" w:hAnsi="Arial" w:cs="Arial"/>
                <w:sz w:val="22"/>
                <w:szCs w:val="22"/>
              </w:rPr>
            </w:pPr>
            <w:r w:rsidRPr="00997842">
              <w:rPr>
                <w:rFonts w:ascii="Arial" w:hAnsi="Arial" w:cs="Arial"/>
                <w:sz w:val="22"/>
                <w:szCs w:val="22"/>
              </w:rPr>
              <w:t>A description of the various tasks undertaken during the placement.</w:t>
            </w:r>
          </w:p>
          <w:p w14:paraId="53272C61" w14:textId="77777777" w:rsidR="00C91996" w:rsidRPr="00997842" w:rsidRDefault="00C91996" w:rsidP="00C91996">
            <w:pPr>
              <w:numPr>
                <w:ilvl w:val="1"/>
                <w:numId w:val="36"/>
              </w:numPr>
              <w:rPr>
                <w:rFonts w:ascii="Arial" w:hAnsi="Arial" w:cs="Arial"/>
                <w:sz w:val="22"/>
                <w:szCs w:val="22"/>
              </w:rPr>
            </w:pPr>
            <w:r w:rsidRPr="00997842">
              <w:rPr>
                <w:rFonts w:ascii="Arial" w:hAnsi="Arial" w:cs="Arial"/>
                <w:sz w:val="22"/>
                <w:szCs w:val="22"/>
              </w:rPr>
              <w:t>The training, both formal (courses) and informal (on the job), undertaken by student in the period plus any other learning experiences.</w:t>
            </w:r>
          </w:p>
          <w:p w14:paraId="20DE5830" w14:textId="77777777" w:rsidR="00C91996" w:rsidRPr="00997842" w:rsidRDefault="00C91996" w:rsidP="00C91996">
            <w:pPr>
              <w:numPr>
                <w:ilvl w:val="1"/>
                <w:numId w:val="36"/>
              </w:numPr>
              <w:rPr>
                <w:rFonts w:ascii="Arial" w:hAnsi="Arial" w:cs="Arial"/>
                <w:sz w:val="22"/>
                <w:szCs w:val="22"/>
              </w:rPr>
            </w:pPr>
            <w:r w:rsidRPr="00997842">
              <w:rPr>
                <w:rFonts w:ascii="Arial" w:hAnsi="Arial" w:cs="Arial"/>
                <w:sz w:val="22"/>
                <w:szCs w:val="22"/>
              </w:rPr>
              <w:t>Any changes to the supervision or nature of the placement.</w:t>
            </w:r>
          </w:p>
          <w:p w14:paraId="0CE9DFD7" w14:textId="77777777" w:rsidR="00C91996" w:rsidRPr="00997842" w:rsidRDefault="00C91996" w:rsidP="00C91996">
            <w:pPr>
              <w:numPr>
                <w:ilvl w:val="1"/>
                <w:numId w:val="36"/>
              </w:numPr>
              <w:rPr>
                <w:rFonts w:ascii="Arial" w:hAnsi="Arial" w:cs="Arial"/>
                <w:sz w:val="22"/>
                <w:szCs w:val="22"/>
              </w:rPr>
            </w:pPr>
            <w:r w:rsidRPr="00997842">
              <w:rPr>
                <w:rFonts w:ascii="Arial" w:hAnsi="Arial" w:cs="Arial"/>
                <w:sz w:val="22"/>
                <w:szCs w:val="22"/>
              </w:rPr>
              <w:t>A discussion about the outcomes of the work, or other influential impacts on the placement.</w:t>
            </w:r>
          </w:p>
          <w:p w14:paraId="033CE9A4" w14:textId="77777777" w:rsidR="00C91996" w:rsidRPr="00997842" w:rsidRDefault="00C91996" w:rsidP="00C91996">
            <w:pPr>
              <w:numPr>
                <w:ilvl w:val="1"/>
                <w:numId w:val="36"/>
              </w:numPr>
              <w:rPr>
                <w:rFonts w:ascii="Arial" w:hAnsi="Arial" w:cs="Arial"/>
                <w:sz w:val="22"/>
                <w:szCs w:val="22"/>
              </w:rPr>
            </w:pPr>
            <w:r w:rsidRPr="00997842">
              <w:rPr>
                <w:rFonts w:ascii="Arial" w:hAnsi="Arial" w:cs="Arial"/>
                <w:sz w:val="22"/>
                <w:szCs w:val="22"/>
              </w:rPr>
              <w:t xml:space="preserve">Reflection on significant achievements and personal developments through the year. </w:t>
            </w:r>
          </w:p>
          <w:p w14:paraId="52DBE456" w14:textId="77777777" w:rsidR="00C91996" w:rsidRPr="00997842" w:rsidRDefault="00C91996" w:rsidP="00C91996">
            <w:pPr>
              <w:rPr>
                <w:rFonts w:ascii="Arial" w:hAnsi="Arial" w:cs="Arial"/>
                <w:sz w:val="22"/>
                <w:szCs w:val="22"/>
              </w:rPr>
            </w:pPr>
          </w:p>
          <w:p w14:paraId="58D39414" w14:textId="77777777" w:rsidR="00C91996" w:rsidRPr="00997842" w:rsidRDefault="00C91996" w:rsidP="00C91996">
            <w:pPr>
              <w:rPr>
                <w:rFonts w:ascii="Arial" w:hAnsi="Arial" w:cs="Arial"/>
                <w:sz w:val="22"/>
                <w:szCs w:val="22"/>
              </w:rPr>
            </w:pPr>
            <w:r w:rsidRPr="00997842">
              <w:rPr>
                <w:rFonts w:ascii="Arial" w:hAnsi="Arial" w:cs="Arial"/>
                <w:sz w:val="22"/>
                <w:szCs w:val="22"/>
              </w:rPr>
              <w:t>The Employability Officer makes the first visit to students who are on placement with companies where we have a long-standing industrial placement relationship. This takes place near the start of the placement to check that integration into the workplace is proceeding and that the work being required of the student is appropriate. The Placement Tutor makes the first visit to companies that we do not have an established collaboration with. The second placement visit is undertaken by the Placement Tutor towards the end of the placement to assess both the student’s performance and the organisation in order to ensure that both satisfy the requirements of the assessment process.</w:t>
            </w:r>
          </w:p>
          <w:p w14:paraId="47E4B621" w14:textId="77777777" w:rsidR="00C91996" w:rsidRPr="00997842" w:rsidRDefault="00C91996" w:rsidP="00C91996">
            <w:pPr>
              <w:rPr>
                <w:rFonts w:ascii="Arial" w:hAnsi="Arial" w:cs="Arial"/>
                <w:sz w:val="22"/>
                <w:szCs w:val="22"/>
              </w:rPr>
            </w:pPr>
          </w:p>
          <w:p w14:paraId="1BA60740" w14:textId="42515EB9" w:rsidR="007D1F01" w:rsidRPr="00C46253" w:rsidRDefault="00C91996" w:rsidP="00C91996">
            <w:pPr>
              <w:spacing w:before="60" w:after="60"/>
              <w:rPr>
                <w:rFonts w:ascii="Arial" w:hAnsi="Arial" w:cs="Arial"/>
                <w:i/>
                <w:sz w:val="22"/>
                <w:szCs w:val="22"/>
              </w:rPr>
            </w:pPr>
            <w:r w:rsidRPr="00997842">
              <w:rPr>
                <w:rFonts w:ascii="Arial" w:hAnsi="Arial" w:cs="Arial"/>
                <w:sz w:val="22"/>
                <w:szCs w:val="22"/>
              </w:rPr>
              <w:t>For further information, please refer to the year in industry module specifications.</w:t>
            </w:r>
          </w:p>
        </w:tc>
      </w:tr>
    </w:tbl>
    <w:p w14:paraId="45DA8EAD"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1A2DFFE" w14:textId="77777777" w:rsidTr="00D07F53">
        <w:tc>
          <w:tcPr>
            <w:tcW w:w="9923" w:type="dxa"/>
            <w:shd w:val="pct5" w:color="auto" w:fill="FFFFFF"/>
          </w:tcPr>
          <w:p w14:paraId="6CA06DD8" w14:textId="77777777" w:rsidR="0064079E" w:rsidRPr="00C46253" w:rsidRDefault="0064079E" w:rsidP="00D07F53">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4079E" w:rsidRPr="00305B23" w14:paraId="44585852" w14:textId="77777777" w:rsidTr="00D07F53">
        <w:tc>
          <w:tcPr>
            <w:tcW w:w="9923" w:type="dxa"/>
          </w:tcPr>
          <w:p w14:paraId="4077FC19" w14:textId="77777777" w:rsidR="0064079E" w:rsidRPr="00305B23" w:rsidRDefault="0064079E" w:rsidP="0003263D">
            <w:pPr>
              <w:numPr>
                <w:ilvl w:val="0"/>
                <w:numId w:val="37"/>
              </w:numPr>
              <w:spacing w:before="60" w:after="60"/>
              <w:rPr>
                <w:rFonts w:ascii="Arial" w:hAnsi="Arial" w:cs="Arial"/>
                <w:szCs w:val="22"/>
              </w:rPr>
            </w:pPr>
            <w:r w:rsidRPr="00305B23">
              <w:rPr>
                <w:rFonts w:ascii="Arial" w:hAnsi="Arial" w:cs="Arial"/>
                <w:sz w:val="22"/>
                <w:szCs w:val="22"/>
              </w:rPr>
              <w:t>School and University induction programme</w:t>
            </w:r>
          </w:p>
          <w:p w14:paraId="560F2957" w14:textId="77777777" w:rsidR="0064079E" w:rsidRPr="00305B23" w:rsidRDefault="0064079E" w:rsidP="0003263D">
            <w:pPr>
              <w:numPr>
                <w:ilvl w:val="0"/>
                <w:numId w:val="37"/>
              </w:numPr>
              <w:spacing w:before="60" w:after="60"/>
              <w:rPr>
                <w:rFonts w:ascii="Arial" w:hAnsi="Arial" w:cs="Arial"/>
                <w:szCs w:val="22"/>
              </w:rPr>
            </w:pPr>
            <w:r w:rsidRPr="00305B23">
              <w:rPr>
                <w:rFonts w:ascii="Arial" w:hAnsi="Arial" w:cs="Arial"/>
                <w:sz w:val="22"/>
                <w:szCs w:val="22"/>
              </w:rPr>
              <w:t>Programme/module handbooks</w:t>
            </w:r>
          </w:p>
          <w:p w14:paraId="1EB1DBC7" w14:textId="77777777" w:rsidR="0064079E" w:rsidRPr="00305B23" w:rsidRDefault="0064079E" w:rsidP="0003263D">
            <w:pPr>
              <w:numPr>
                <w:ilvl w:val="0"/>
                <w:numId w:val="37"/>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28492DB9" w14:textId="77777777" w:rsidR="0064079E" w:rsidRPr="005C5B43" w:rsidRDefault="0064079E" w:rsidP="0003263D">
            <w:pPr>
              <w:numPr>
                <w:ilvl w:val="0"/>
                <w:numId w:val="37"/>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1A6BD02D" w14:textId="77777777" w:rsidR="0064079E" w:rsidRPr="005C5B43" w:rsidRDefault="0064079E" w:rsidP="0003263D">
            <w:pPr>
              <w:numPr>
                <w:ilvl w:val="0"/>
                <w:numId w:val="37"/>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351E0A24" w14:textId="77777777" w:rsidR="0064079E" w:rsidRPr="00305B23" w:rsidRDefault="0064079E" w:rsidP="0003263D">
            <w:pPr>
              <w:numPr>
                <w:ilvl w:val="0"/>
                <w:numId w:val="37"/>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C77DEF8" w14:textId="77777777" w:rsidR="0064079E" w:rsidRPr="0085276D" w:rsidRDefault="0064079E" w:rsidP="0003263D">
            <w:pPr>
              <w:numPr>
                <w:ilvl w:val="0"/>
                <w:numId w:val="37"/>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7DB1AC67" w14:textId="77777777" w:rsidR="0064079E" w:rsidRPr="00B2434E" w:rsidRDefault="0064079E" w:rsidP="0003263D">
            <w:pPr>
              <w:numPr>
                <w:ilvl w:val="0"/>
                <w:numId w:val="37"/>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242FE33B" w14:textId="77777777" w:rsidR="0064079E" w:rsidRPr="0085276D" w:rsidRDefault="0064079E" w:rsidP="0003263D">
            <w:pPr>
              <w:numPr>
                <w:ilvl w:val="0"/>
                <w:numId w:val="37"/>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5C2D12FE" w14:textId="77777777" w:rsidR="0064079E" w:rsidRPr="0085276D" w:rsidRDefault="0064079E" w:rsidP="0003263D">
            <w:pPr>
              <w:numPr>
                <w:ilvl w:val="0"/>
                <w:numId w:val="37"/>
              </w:numPr>
              <w:spacing w:before="60" w:after="60"/>
              <w:rPr>
                <w:rFonts w:ascii="Arial" w:hAnsi="Arial" w:cs="Arial"/>
                <w:sz w:val="22"/>
                <w:szCs w:val="22"/>
              </w:rPr>
            </w:pPr>
            <w:r>
              <w:rPr>
                <w:rFonts w:ascii="Arial" w:hAnsi="Arial" w:cs="Arial"/>
                <w:sz w:val="22"/>
                <w:szCs w:val="22"/>
              </w:rPr>
              <w:lastRenderedPageBreak/>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483E7BD4" w14:textId="77777777" w:rsidR="0064079E" w:rsidRPr="0085276D" w:rsidRDefault="0064079E" w:rsidP="0003263D">
            <w:pPr>
              <w:numPr>
                <w:ilvl w:val="0"/>
                <w:numId w:val="37"/>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202160E4" w14:textId="3ED16F21" w:rsidR="0064079E" w:rsidRPr="0085276D" w:rsidRDefault="0064079E" w:rsidP="0003263D">
            <w:pPr>
              <w:numPr>
                <w:ilvl w:val="0"/>
                <w:numId w:val="37"/>
              </w:numPr>
              <w:spacing w:before="60" w:after="60"/>
              <w:rPr>
                <w:rFonts w:ascii="Arial" w:hAnsi="Arial" w:cs="Arial"/>
                <w:sz w:val="22"/>
                <w:szCs w:val="22"/>
              </w:rPr>
            </w:pPr>
            <w:r w:rsidRPr="0085276D">
              <w:rPr>
                <w:rFonts w:ascii="Arial" w:hAnsi="Arial" w:cs="Arial"/>
                <w:sz w:val="22"/>
                <w:szCs w:val="22"/>
              </w:rPr>
              <w:t xml:space="preserve">Counselling Service </w:t>
            </w:r>
            <w:hyperlink r:id="rId24" w:history="1">
              <w:r w:rsidR="0003263D" w:rsidRPr="00136119">
                <w:rPr>
                  <w:rStyle w:val="Hyperlink"/>
                  <w:rFonts w:ascii="Arial" w:hAnsi="Arial" w:cs="Arial"/>
                  <w:sz w:val="22"/>
                  <w:szCs w:val="22"/>
                </w:rPr>
                <w:t>https://www.kent.ac.uk/studentwellbeing/counselling/</w:t>
              </w:r>
            </w:hyperlink>
            <w:r w:rsidR="0003263D">
              <w:rPr>
                <w:rFonts w:ascii="Arial" w:hAnsi="Arial" w:cs="Arial"/>
                <w:sz w:val="22"/>
                <w:szCs w:val="22"/>
              </w:rPr>
              <w:t xml:space="preserve"> </w:t>
            </w:r>
          </w:p>
          <w:p w14:paraId="3B8EBB62" w14:textId="77777777" w:rsidR="0064079E" w:rsidRPr="0085276D" w:rsidRDefault="0064079E" w:rsidP="0003263D">
            <w:pPr>
              <w:numPr>
                <w:ilvl w:val="0"/>
                <w:numId w:val="37"/>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6DB76D0D" w14:textId="77777777" w:rsidR="0064079E" w:rsidRPr="0085276D" w:rsidRDefault="0064079E" w:rsidP="0003263D">
            <w:pPr>
              <w:numPr>
                <w:ilvl w:val="0"/>
                <w:numId w:val="37"/>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30DF6C62" w14:textId="77777777" w:rsidR="0064079E" w:rsidRPr="0085276D" w:rsidRDefault="0064079E" w:rsidP="0003263D">
            <w:pPr>
              <w:numPr>
                <w:ilvl w:val="0"/>
                <w:numId w:val="37"/>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7"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064DAB5F" w14:textId="77777777" w:rsidR="0064079E" w:rsidRPr="0085276D" w:rsidRDefault="0064079E" w:rsidP="0003263D">
            <w:pPr>
              <w:numPr>
                <w:ilvl w:val="0"/>
                <w:numId w:val="37"/>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6CB3FEBA" w14:textId="77777777" w:rsidR="0064079E" w:rsidRPr="00305B23" w:rsidRDefault="0064079E" w:rsidP="00D07F53">
            <w:pPr>
              <w:spacing w:before="60" w:after="60"/>
              <w:rPr>
                <w:rFonts w:ascii="Arial" w:hAnsi="Arial" w:cs="Arial"/>
                <w:i/>
                <w:szCs w:val="22"/>
              </w:rPr>
            </w:pPr>
          </w:p>
          <w:p w14:paraId="593A1812" w14:textId="77777777" w:rsidR="0003263D" w:rsidRDefault="0003263D" w:rsidP="0003263D">
            <w:pPr>
              <w:spacing w:before="60" w:after="60"/>
              <w:rPr>
                <w:rFonts w:ascii="Arial" w:hAnsi="Arial" w:cs="Arial"/>
                <w:sz w:val="22"/>
                <w:szCs w:val="22"/>
              </w:rPr>
            </w:pPr>
            <w:r w:rsidRPr="008F4538">
              <w:rPr>
                <w:rFonts w:ascii="Arial" w:hAnsi="Arial" w:cs="Arial"/>
                <w:sz w:val="22"/>
                <w:szCs w:val="22"/>
              </w:rPr>
              <w:t>School-specific support available:</w:t>
            </w:r>
          </w:p>
          <w:p w14:paraId="24BA3D30" w14:textId="77777777" w:rsidR="0003263D" w:rsidRPr="00997842" w:rsidRDefault="0003263D" w:rsidP="0003263D">
            <w:pPr>
              <w:pStyle w:val="ListParagraph"/>
              <w:numPr>
                <w:ilvl w:val="0"/>
                <w:numId w:val="37"/>
              </w:numPr>
              <w:spacing w:before="60" w:after="60"/>
              <w:rPr>
                <w:rFonts w:ascii="Arial" w:hAnsi="Arial" w:cs="Arial"/>
                <w:szCs w:val="22"/>
              </w:rPr>
            </w:pPr>
            <w:r w:rsidRPr="00997842">
              <w:rPr>
                <w:rFonts w:ascii="Arial" w:hAnsi="Arial" w:cs="Arial"/>
                <w:sz w:val="22"/>
                <w:szCs w:val="22"/>
              </w:rPr>
              <w:t>Moodle VLE pages</w:t>
            </w:r>
            <w:r>
              <w:rPr>
                <w:rFonts w:ascii="Arial" w:hAnsi="Arial" w:cs="Arial"/>
                <w:sz w:val="22"/>
                <w:szCs w:val="22"/>
              </w:rPr>
              <w:t xml:space="preserve"> </w:t>
            </w:r>
            <w:r w:rsidRPr="007D4576">
              <w:rPr>
                <w:rFonts w:ascii="Arial" w:hAnsi="Arial" w:cs="Arial"/>
                <w:sz w:val="22"/>
                <w:szCs w:val="22"/>
              </w:rPr>
              <w:t>with full module information, assignments, lecture notes, coursework submission etc</w:t>
            </w:r>
            <w:r>
              <w:rPr>
                <w:rFonts w:ascii="Arial" w:hAnsi="Arial" w:cs="Arial"/>
                <w:sz w:val="22"/>
                <w:szCs w:val="22"/>
              </w:rPr>
              <w:t xml:space="preserve">. </w:t>
            </w:r>
          </w:p>
          <w:p w14:paraId="17CA1B54" w14:textId="77777777" w:rsidR="0003263D" w:rsidRPr="00997842" w:rsidRDefault="0003263D" w:rsidP="0003263D">
            <w:pPr>
              <w:pStyle w:val="ListParagraph"/>
              <w:numPr>
                <w:ilvl w:val="0"/>
                <w:numId w:val="37"/>
              </w:numPr>
              <w:spacing w:before="60" w:after="60"/>
              <w:rPr>
                <w:rFonts w:ascii="Arial" w:hAnsi="Arial" w:cs="Arial"/>
                <w:szCs w:val="22"/>
              </w:rPr>
            </w:pPr>
            <w:r>
              <w:rPr>
                <w:rFonts w:ascii="Arial" w:hAnsi="Arial" w:cs="Arial"/>
                <w:sz w:val="22"/>
                <w:szCs w:val="22"/>
              </w:rPr>
              <w:t xml:space="preserve">SEDA web pages </w:t>
            </w:r>
            <w:r w:rsidRPr="007D4576">
              <w:rPr>
                <w:rFonts w:ascii="Arial" w:hAnsi="Arial" w:cs="Arial"/>
                <w:sz w:val="22"/>
                <w:szCs w:val="22"/>
              </w:rPr>
              <w:t>with comprehensive information regarding all aspects of studies at Kent. Also various newsgroups</w:t>
            </w:r>
          </w:p>
          <w:p w14:paraId="277617E9" w14:textId="77777777" w:rsidR="0003263D" w:rsidRPr="0003263D" w:rsidRDefault="0003263D" w:rsidP="0003263D">
            <w:pPr>
              <w:pStyle w:val="ListParagraph"/>
              <w:numPr>
                <w:ilvl w:val="0"/>
                <w:numId w:val="37"/>
              </w:numPr>
              <w:spacing w:before="60" w:after="60"/>
              <w:rPr>
                <w:rFonts w:ascii="Arial" w:hAnsi="Arial" w:cs="Arial"/>
                <w:szCs w:val="22"/>
              </w:rPr>
            </w:pPr>
            <w:r w:rsidRPr="00997842">
              <w:rPr>
                <w:rFonts w:ascii="Arial" w:hAnsi="Arial" w:cs="Arial"/>
                <w:sz w:val="22"/>
                <w:szCs w:val="22"/>
              </w:rPr>
              <w:t>Health and Safety booklet provided at the start of each academic year</w:t>
            </w:r>
          </w:p>
          <w:p w14:paraId="13F652CB" w14:textId="7931A064" w:rsidR="0003263D" w:rsidRPr="0003263D" w:rsidRDefault="0003263D" w:rsidP="0003263D">
            <w:pPr>
              <w:pStyle w:val="ListParagraph"/>
              <w:numPr>
                <w:ilvl w:val="0"/>
                <w:numId w:val="37"/>
              </w:numPr>
              <w:spacing w:before="60" w:after="60"/>
              <w:rPr>
                <w:rFonts w:ascii="Arial" w:hAnsi="Arial" w:cs="Arial"/>
                <w:szCs w:val="22"/>
              </w:rPr>
            </w:pPr>
            <w:r w:rsidRPr="0003263D">
              <w:rPr>
                <w:rFonts w:ascii="Arial" w:hAnsi="Arial" w:cs="Arial"/>
                <w:sz w:val="22"/>
                <w:szCs w:val="22"/>
              </w:rPr>
              <w:t>Computing and multimedia facilities, lecture and seminar rooms and experimental laboratories all within the Jennison building and on the campus. Many of these rooms contain audio-visual equipment and computer projectors.</w:t>
            </w:r>
          </w:p>
          <w:p w14:paraId="7FE305C0" w14:textId="6F6D2ADD" w:rsidR="0003263D" w:rsidRPr="0003263D" w:rsidRDefault="0003263D" w:rsidP="0003263D">
            <w:pPr>
              <w:pStyle w:val="ListParagraph"/>
              <w:numPr>
                <w:ilvl w:val="0"/>
                <w:numId w:val="37"/>
              </w:numPr>
              <w:rPr>
                <w:rFonts w:ascii="Arial" w:hAnsi="Arial" w:cs="Arial"/>
                <w:sz w:val="22"/>
                <w:szCs w:val="22"/>
              </w:rPr>
            </w:pPr>
            <w:r w:rsidRPr="0003263D">
              <w:rPr>
                <w:rFonts w:ascii="Arial" w:hAnsi="Arial" w:cs="Arial"/>
                <w:sz w:val="22"/>
                <w:szCs w:val="22"/>
              </w:rPr>
              <w:t>Welfare guidance: The School has a Student Support Officer providing guidance and support on welfare issues.</w:t>
            </w:r>
          </w:p>
          <w:p w14:paraId="3362D181" w14:textId="77777777" w:rsidR="0003263D" w:rsidRPr="0003263D" w:rsidRDefault="0003263D" w:rsidP="0003263D">
            <w:pPr>
              <w:numPr>
                <w:ilvl w:val="0"/>
                <w:numId w:val="37"/>
              </w:numPr>
              <w:rPr>
                <w:rFonts w:ascii="Arial" w:hAnsi="Arial" w:cs="Arial"/>
                <w:sz w:val="22"/>
              </w:rPr>
            </w:pPr>
            <w:r w:rsidRPr="0003263D">
              <w:rPr>
                <w:rFonts w:ascii="Arial" w:hAnsi="Arial" w:cs="Arial"/>
                <w:sz w:val="22"/>
              </w:rPr>
              <w:t xml:space="preserve">Support for Students on Placement </w:t>
            </w:r>
          </w:p>
          <w:p w14:paraId="710C061F" w14:textId="77777777" w:rsidR="0003263D" w:rsidRPr="0003263D" w:rsidRDefault="0003263D" w:rsidP="0003263D">
            <w:pPr>
              <w:ind w:left="360"/>
              <w:rPr>
                <w:rFonts w:ascii="Arial" w:hAnsi="Arial" w:cs="Arial"/>
                <w:sz w:val="22"/>
              </w:rPr>
            </w:pPr>
            <w:r w:rsidRPr="0003263D">
              <w:rPr>
                <w:rFonts w:ascii="Arial" w:hAnsi="Arial" w:cs="Arial"/>
                <w:sz w:val="22"/>
              </w:rPr>
              <w:t>Support for the placement year commences early in Stage 2 with a briefing from the academic supervisor as to what students should expect during their placement year including the application process, the University support provided during the placement year and the range of work students are likely to undertake. Students are then supplied with details of placement opportunities as they become available. Students applying are given assistance and advice on the preparation of their CV, their application letters, and interview techniques.</w:t>
            </w:r>
          </w:p>
          <w:p w14:paraId="7553BF4E" w14:textId="77777777" w:rsidR="0003263D" w:rsidRPr="0003263D" w:rsidRDefault="0003263D" w:rsidP="0003263D">
            <w:pPr>
              <w:ind w:left="360"/>
              <w:rPr>
                <w:rFonts w:ascii="Arial" w:hAnsi="Arial" w:cs="Arial"/>
                <w:sz w:val="22"/>
              </w:rPr>
            </w:pPr>
          </w:p>
          <w:p w14:paraId="28DF10D8" w14:textId="77777777" w:rsidR="0003263D" w:rsidRPr="0003263D" w:rsidRDefault="0003263D" w:rsidP="0003263D">
            <w:pPr>
              <w:ind w:left="360"/>
              <w:rPr>
                <w:rFonts w:ascii="Arial" w:hAnsi="Arial" w:cs="Arial"/>
                <w:sz w:val="22"/>
              </w:rPr>
            </w:pPr>
            <w:r w:rsidRPr="0003263D">
              <w:rPr>
                <w:rFonts w:ascii="Arial" w:hAnsi="Arial" w:cs="Arial"/>
                <w:sz w:val="22"/>
              </w:rPr>
              <w:t>Prospective employers attend a Student Placement briefing session so that they understand what to expect and what is required in terms of safety, induction and supervision. They also have the opportunity to meet the academic and administrative support staff who will be involved.</w:t>
            </w:r>
          </w:p>
          <w:p w14:paraId="1095EB8A" w14:textId="77777777" w:rsidR="0003263D" w:rsidRPr="0003263D" w:rsidRDefault="0003263D" w:rsidP="0003263D">
            <w:pPr>
              <w:ind w:left="360"/>
              <w:rPr>
                <w:rFonts w:ascii="Arial" w:hAnsi="Arial" w:cs="Arial"/>
                <w:sz w:val="22"/>
              </w:rPr>
            </w:pPr>
          </w:p>
          <w:p w14:paraId="74158FE2" w14:textId="1F914CC9" w:rsidR="0003263D" w:rsidRPr="0003263D" w:rsidRDefault="0003263D" w:rsidP="0003263D">
            <w:pPr>
              <w:ind w:left="360"/>
              <w:rPr>
                <w:rFonts w:ascii="Arial" w:hAnsi="Arial" w:cs="Arial"/>
                <w:sz w:val="22"/>
              </w:rPr>
            </w:pPr>
            <w:r w:rsidRPr="0003263D">
              <w:rPr>
                <w:rFonts w:ascii="Arial" w:hAnsi="Arial" w:cs="Arial"/>
                <w:sz w:val="22"/>
              </w:rPr>
              <w:t>When students start their placement year they are given a Placement Year Handbook which includes:</w:t>
            </w:r>
          </w:p>
          <w:p w14:paraId="7A3DCF47" w14:textId="77777777" w:rsidR="0003263D" w:rsidRPr="0003263D" w:rsidRDefault="0003263D" w:rsidP="0003263D">
            <w:pPr>
              <w:numPr>
                <w:ilvl w:val="1"/>
                <w:numId w:val="37"/>
              </w:numPr>
              <w:rPr>
                <w:rFonts w:ascii="Arial" w:hAnsi="Arial" w:cs="Arial"/>
                <w:sz w:val="22"/>
              </w:rPr>
            </w:pPr>
            <w:r w:rsidRPr="0003263D">
              <w:rPr>
                <w:rFonts w:ascii="Arial" w:hAnsi="Arial" w:cs="Arial"/>
                <w:sz w:val="22"/>
              </w:rPr>
              <w:t>Induction Checklist</w:t>
            </w:r>
          </w:p>
          <w:p w14:paraId="3045D280" w14:textId="77777777" w:rsidR="0003263D" w:rsidRPr="0003263D" w:rsidRDefault="0003263D" w:rsidP="0003263D">
            <w:pPr>
              <w:numPr>
                <w:ilvl w:val="1"/>
                <w:numId w:val="37"/>
              </w:numPr>
              <w:rPr>
                <w:rFonts w:ascii="Arial" w:hAnsi="Arial" w:cs="Arial"/>
                <w:sz w:val="22"/>
              </w:rPr>
            </w:pPr>
            <w:r w:rsidRPr="0003263D">
              <w:rPr>
                <w:rFonts w:ascii="Arial" w:hAnsi="Arial" w:cs="Arial"/>
                <w:sz w:val="22"/>
              </w:rPr>
              <w:t>Contact details form</w:t>
            </w:r>
          </w:p>
          <w:p w14:paraId="01A94E26" w14:textId="77777777" w:rsidR="0003263D" w:rsidRPr="0003263D" w:rsidRDefault="0003263D" w:rsidP="0003263D">
            <w:pPr>
              <w:numPr>
                <w:ilvl w:val="1"/>
                <w:numId w:val="37"/>
              </w:numPr>
              <w:rPr>
                <w:rFonts w:ascii="Arial" w:hAnsi="Arial" w:cs="Arial"/>
                <w:sz w:val="22"/>
              </w:rPr>
            </w:pPr>
            <w:r w:rsidRPr="0003263D">
              <w:rPr>
                <w:rFonts w:ascii="Arial" w:hAnsi="Arial" w:cs="Arial"/>
                <w:sz w:val="22"/>
              </w:rPr>
              <w:t>Health and Safety Checklist (which must be signed by the employer)</w:t>
            </w:r>
          </w:p>
          <w:p w14:paraId="5727AC85" w14:textId="77777777" w:rsidR="0003263D" w:rsidRPr="0003263D" w:rsidRDefault="0003263D" w:rsidP="0003263D">
            <w:pPr>
              <w:numPr>
                <w:ilvl w:val="1"/>
                <w:numId w:val="37"/>
              </w:numPr>
              <w:rPr>
                <w:rFonts w:ascii="Arial" w:hAnsi="Arial" w:cs="Arial"/>
                <w:sz w:val="22"/>
              </w:rPr>
            </w:pPr>
            <w:r w:rsidRPr="0003263D">
              <w:rPr>
                <w:rFonts w:ascii="Arial" w:hAnsi="Arial" w:cs="Arial"/>
                <w:sz w:val="22"/>
              </w:rPr>
              <w:t>Final Report guidelines</w:t>
            </w:r>
          </w:p>
          <w:p w14:paraId="2812444F" w14:textId="77777777" w:rsidR="0003263D" w:rsidRPr="0003263D" w:rsidRDefault="0003263D" w:rsidP="0003263D">
            <w:pPr>
              <w:numPr>
                <w:ilvl w:val="1"/>
                <w:numId w:val="37"/>
              </w:numPr>
              <w:rPr>
                <w:rFonts w:ascii="Arial" w:hAnsi="Arial" w:cs="Arial"/>
                <w:sz w:val="22"/>
              </w:rPr>
            </w:pPr>
            <w:r w:rsidRPr="0003263D">
              <w:rPr>
                <w:rFonts w:ascii="Arial" w:hAnsi="Arial" w:cs="Arial"/>
                <w:sz w:val="22"/>
              </w:rPr>
              <w:t>Year in Industry Performance Evaluation form (completed by student and employer)</w:t>
            </w:r>
          </w:p>
          <w:p w14:paraId="50400DA5" w14:textId="004B99F4" w:rsidR="0003263D" w:rsidRPr="0003263D" w:rsidRDefault="0003263D" w:rsidP="0003263D">
            <w:pPr>
              <w:pStyle w:val="ListParagraph"/>
              <w:spacing w:before="60" w:after="60"/>
              <w:rPr>
                <w:rFonts w:ascii="Arial" w:hAnsi="Arial" w:cs="Arial"/>
                <w:szCs w:val="22"/>
              </w:rPr>
            </w:pPr>
          </w:p>
        </w:tc>
      </w:tr>
    </w:tbl>
    <w:p w14:paraId="0C41126A"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2D1104CE" w14:textId="77777777" w:rsidTr="00D07F53">
        <w:tc>
          <w:tcPr>
            <w:tcW w:w="9923" w:type="dxa"/>
            <w:shd w:val="pct5" w:color="auto" w:fill="FFFFFF"/>
          </w:tcPr>
          <w:p w14:paraId="376C3111" w14:textId="77777777" w:rsidR="0064079E" w:rsidRPr="00C46253" w:rsidRDefault="0064079E" w:rsidP="00D07F53">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4CA33ABB" w14:textId="77777777" w:rsidR="0064079E" w:rsidRPr="00C46253" w:rsidRDefault="0064079E" w:rsidP="00D07F53">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484E37F9" w14:textId="77777777" w:rsidTr="00D07F53">
        <w:tc>
          <w:tcPr>
            <w:tcW w:w="9923" w:type="dxa"/>
            <w:shd w:val="pct5" w:color="auto" w:fill="FFFFFF"/>
          </w:tcPr>
          <w:p w14:paraId="00F229C2" w14:textId="77777777" w:rsidR="0064079E" w:rsidRPr="00C46253" w:rsidRDefault="0064079E" w:rsidP="00D07F53">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65389F90" w14:textId="77777777" w:rsidR="0064079E" w:rsidRPr="00C46253" w:rsidRDefault="0064079E" w:rsidP="00D07F53">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D4037A" w:rsidRPr="00C46253" w14:paraId="41757529" w14:textId="77777777" w:rsidTr="00D07F53">
        <w:tc>
          <w:tcPr>
            <w:tcW w:w="9923" w:type="dxa"/>
          </w:tcPr>
          <w:p w14:paraId="58FE9CBB" w14:textId="2CF61CCE" w:rsidR="00D4037A" w:rsidRPr="00D4037A" w:rsidRDefault="00D4037A" w:rsidP="00D4037A">
            <w:pPr>
              <w:pStyle w:val="ListParagraph"/>
              <w:numPr>
                <w:ilvl w:val="0"/>
                <w:numId w:val="39"/>
              </w:numPr>
              <w:spacing w:before="60" w:after="60"/>
              <w:ind w:right="146"/>
              <w:rPr>
                <w:rFonts w:ascii="Arial" w:hAnsi="Arial" w:cs="Arial"/>
                <w:sz w:val="22"/>
                <w:szCs w:val="22"/>
              </w:rPr>
            </w:pPr>
            <w:r w:rsidRPr="00D4037A">
              <w:rPr>
                <w:rFonts w:ascii="Arial" w:hAnsi="Arial" w:cs="Arial"/>
                <w:sz w:val="22"/>
                <w:szCs w:val="22"/>
              </w:rPr>
              <w:t xml:space="preserve">A level – ABB including Mathematics and Biology or Chemistry grade B, plus Electronics/ Physics/ Computing AS or A level grade B. </w:t>
            </w:r>
          </w:p>
          <w:p w14:paraId="795B5FC1" w14:textId="2D63AE6C" w:rsidR="00D4037A" w:rsidRPr="00D4037A" w:rsidRDefault="00D4037A" w:rsidP="00D4037A">
            <w:pPr>
              <w:pStyle w:val="ListParagraph"/>
              <w:numPr>
                <w:ilvl w:val="0"/>
                <w:numId w:val="39"/>
              </w:numPr>
              <w:spacing w:before="60" w:after="60"/>
              <w:rPr>
                <w:rFonts w:ascii="Arial" w:hAnsi="Arial" w:cs="Arial"/>
                <w:szCs w:val="22"/>
              </w:rPr>
            </w:pPr>
            <w:r w:rsidRPr="00D4037A">
              <w:rPr>
                <w:rFonts w:ascii="Arial" w:hAnsi="Arial" w:cs="Arial"/>
                <w:sz w:val="22"/>
                <w:szCs w:val="22"/>
              </w:rPr>
              <w:lastRenderedPageBreak/>
              <w:t>International Baccalaureate – 34 points overall or 16 points at HL, including Mathematics (not Mathematics Studies) 5 at HL or 6 at SL</w:t>
            </w:r>
            <w:r>
              <w:rPr>
                <w:rFonts w:ascii="Arial" w:hAnsi="Arial" w:cs="Arial"/>
                <w:sz w:val="22"/>
                <w:szCs w:val="22"/>
              </w:rPr>
              <w:t>,</w:t>
            </w:r>
            <w:r w:rsidRPr="00D4037A">
              <w:rPr>
                <w:rFonts w:ascii="Arial" w:hAnsi="Arial" w:cs="Arial"/>
                <w:sz w:val="22"/>
                <w:szCs w:val="22"/>
              </w:rPr>
              <w:t xml:space="preserve"> and Biology 5 at HL or 6 at SL</w:t>
            </w:r>
          </w:p>
        </w:tc>
      </w:tr>
      <w:tr w:rsidR="0064079E" w:rsidRPr="00C46253" w14:paraId="2A1DE3D1" w14:textId="77777777" w:rsidTr="00D07F53">
        <w:tc>
          <w:tcPr>
            <w:tcW w:w="9923" w:type="dxa"/>
            <w:shd w:val="pct5" w:color="auto" w:fill="FFFFFF"/>
          </w:tcPr>
          <w:p w14:paraId="521C7E16" w14:textId="77777777" w:rsidR="0064079E" w:rsidRPr="00C46253" w:rsidRDefault="0064079E" w:rsidP="00D07F53">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D4037A" w:rsidRPr="00C46253" w14:paraId="04AAB911" w14:textId="77777777" w:rsidTr="00D07F53">
        <w:tc>
          <w:tcPr>
            <w:tcW w:w="9923" w:type="dxa"/>
          </w:tcPr>
          <w:p w14:paraId="699847EA" w14:textId="77777777" w:rsidR="00D4037A" w:rsidRPr="0023039C" w:rsidRDefault="00D4037A" w:rsidP="00D4037A">
            <w:pPr>
              <w:numPr>
                <w:ilvl w:val="0"/>
                <w:numId w:val="40"/>
              </w:numPr>
              <w:spacing w:before="40" w:after="40"/>
              <w:jc w:val="both"/>
              <w:rPr>
                <w:rFonts w:ascii="Arial" w:hAnsi="Arial" w:cs="Arial"/>
                <w:sz w:val="22"/>
                <w:szCs w:val="22"/>
              </w:rPr>
            </w:pPr>
            <w:r w:rsidRPr="0023039C">
              <w:rPr>
                <w:rFonts w:ascii="Arial" w:hAnsi="Arial" w:cs="Arial"/>
                <w:sz w:val="22"/>
                <w:szCs w:val="22"/>
              </w:rPr>
              <w:t>An excellent grounding in the underlying and combined principles of bio-science, bio-mechanics, bio-materials and electronic circuit design and electronics systems.</w:t>
            </w:r>
          </w:p>
          <w:p w14:paraId="120BD3F9" w14:textId="77777777" w:rsidR="00D4037A" w:rsidRPr="0023039C" w:rsidRDefault="00D4037A" w:rsidP="00D4037A">
            <w:pPr>
              <w:numPr>
                <w:ilvl w:val="0"/>
                <w:numId w:val="40"/>
              </w:numPr>
              <w:spacing w:before="40" w:after="40"/>
              <w:jc w:val="both"/>
              <w:rPr>
                <w:rFonts w:ascii="Arial" w:hAnsi="Arial" w:cs="Arial"/>
                <w:sz w:val="22"/>
                <w:szCs w:val="22"/>
              </w:rPr>
            </w:pPr>
            <w:r w:rsidRPr="0023039C">
              <w:rPr>
                <w:rFonts w:ascii="Arial" w:hAnsi="Arial" w:cs="Arial"/>
                <w:sz w:val="22"/>
                <w:szCs w:val="22"/>
              </w:rPr>
              <w:t>The opportunity to study subjects related to electronic systems and biosciences such as physiology, physiological measurement and image analysis.</w:t>
            </w:r>
          </w:p>
          <w:p w14:paraId="73EABF4F" w14:textId="77777777" w:rsidR="00D4037A" w:rsidRDefault="00D4037A" w:rsidP="00D4037A">
            <w:pPr>
              <w:numPr>
                <w:ilvl w:val="0"/>
                <w:numId w:val="40"/>
              </w:numPr>
              <w:spacing w:before="40" w:after="40"/>
              <w:jc w:val="both"/>
              <w:rPr>
                <w:rFonts w:ascii="Arial" w:hAnsi="Arial" w:cs="Arial"/>
                <w:sz w:val="22"/>
                <w:szCs w:val="22"/>
              </w:rPr>
            </w:pPr>
            <w:r w:rsidRPr="0023039C">
              <w:rPr>
                <w:rFonts w:ascii="Arial" w:hAnsi="Arial" w:cs="Arial"/>
                <w:sz w:val="22"/>
                <w:szCs w:val="22"/>
              </w:rPr>
              <w:t>The development of a broad range of skills that are highly sought after by employers and which open up a wide range of careers to graduates within the engineering, bio- and medical science industries.</w:t>
            </w:r>
          </w:p>
          <w:p w14:paraId="03EBB5D1" w14:textId="6059A7E1" w:rsidR="00D4037A" w:rsidRPr="00D4037A" w:rsidRDefault="00D4037A" w:rsidP="002D42EE">
            <w:pPr>
              <w:spacing w:before="40" w:after="40"/>
              <w:ind w:left="360"/>
              <w:jc w:val="both"/>
              <w:rPr>
                <w:rFonts w:ascii="Arial" w:hAnsi="Arial" w:cs="Arial"/>
                <w:sz w:val="22"/>
                <w:szCs w:val="22"/>
              </w:rPr>
            </w:pPr>
          </w:p>
        </w:tc>
      </w:tr>
      <w:tr w:rsidR="00D4037A" w:rsidRPr="00C46253" w14:paraId="7147BE34" w14:textId="77777777" w:rsidTr="00D07F53">
        <w:tc>
          <w:tcPr>
            <w:tcW w:w="9923" w:type="dxa"/>
            <w:shd w:val="pct5" w:color="auto" w:fill="FFFFFF"/>
          </w:tcPr>
          <w:p w14:paraId="248A861D" w14:textId="77777777" w:rsidR="00D4037A" w:rsidRPr="00C46253" w:rsidRDefault="00D4037A" w:rsidP="00D4037A">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D4037A" w:rsidRPr="00C46253" w14:paraId="431680C1" w14:textId="77777777" w:rsidTr="00D07F53">
        <w:tc>
          <w:tcPr>
            <w:tcW w:w="9923" w:type="dxa"/>
          </w:tcPr>
          <w:p w14:paraId="284C38A0" w14:textId="77777777" w:rsidR="00D4037A" w:rsidRPr="0023039C" w:rsidRDefault="00D4037A" w:rsidP="00D4037A">
            <w:pPr>
              <w:numPr>
                <w:ilvl w:val="0"/>
                <w:numId w:val="41"/>
              </w:numPr>
              <w:spacing w:before="40" w:after="40"/>
              <w:jc w:val="both"/>
              <w:rPr>
                <w:rFonts w:ascii="Arial" w:hAnsi="Arial" w:cs="Arial"/>
                <w:sz w:val="22"/>
                <w:szCs w:val="22"/>
              </w:rPr>
            </w:pPr>
            <w:r w:rsidRPr="0023039C">
              <w:rPr>
                <w:rFonts w:ascii="Arial" w:hAnsi="Arial" w:cs="Arial"/>
                <w:sz w:val="22"/>
                <w:szCs w:val="22"/>
              </w:rPr>
              <w:t>An interest in medical science, biology, chemistry and electronic systems.</w:t>
            </w:r>
          </w:p>
          <w:p w14:paraId="0F2524C6" w14:textId="77777777" w:rsidR="00D4037A" w:rsidRPr="0023039C" w:rsidRDefault="00D4037A" w:rsidP="00D4037A">
            <w:pPr>
              <w:numPr>
                <w:ilvl w:val="0"/>
                <w:numId w:val="41"/>
              </w:numPr>
              <w:spacing w:before="40" w:after="40"/>
              <w:jc w:val="both"/>
              <w:rPr>
                <w:rFonts w:ascii="Arial" w:hAnsi="Arial" w:cs="Arial"/>
                <w:sz w:val="22"/>
                <w:szCs w:val="22"/>
              </w:rPr>
            </w:pPr>
            <w:r w:rsidRPr="0023039C">
              <w:rPr>
                <w:rFonts w:ascii="Arial" w:hAnsi="Arial" w:cs="Arial"/>
                <w:sz w:val="22"/>
                <w:szCs w:val="22"/>
              </w:rPr>
              <w:t>A desire to become an engineer working in the bio-engineering industry.</w:t>
            </w:r>
          </w:p>
          <w:p w14:paraId="1F0080D2" w14:textId="77777777" w:rsidR="00D4037A" w:rsidRPr="0023039C" w:rsidRDefault="00D4037A" w:rsidP="00D4037A">
            <w:pPr>
              <w:numPr>
                <w:ilvl w:val="0"/>
                <w:numId w:val="41"/>
              </w:numPr>
              <w:spacing w:before="40" w:after="40"/>
              <w:jc w:val="both"/>
              <w:rPr>
                <w:rFonts w:ascii="Arial" w:hAnsi="Arial" w:cs="Arial"/>
                <w:sz w:val="22"/>
                <w:szCs w:val="22"/>
              </w:rPr>
            </w:pPr>
            <w:r w:rsidRPr="0023039C">
              <w:rPr>
                <w:rFonts w:ascii="Arial" w:hAnsi="Arial" w:cs="Arial"/>
                <w:sz w:val="22"/>
                <w:szCs w:val="22"/>
              </w:rPr>
              <w:t>A willingness to work with computers and develop computational models.</w:t>
            </w:r>
          </w:p>
          <w:p w14:paraId="00CAB0B1" w14:textId="77777777" w:rsidR="00D4037A" w:rsidRDefault="00D4037A" w:rsidP="00D4037A">
            <w:pPr>
              <w:numPr>
                <w:ilvl w:val="0"/>
                <w:numId w:val="41"/>
              </w:numPr>
              <w:spacing w:before="40" w:after="40"/>
              <w:jc w:val="both"/>
              <w:rPr>
                <w:rFonts w:ascii="Arial" w:hAnsi="Arial" w:cs="Arial"/>
                <w:sz w:val="22"/>
                <w:szCs w:val="22"/>
              </w:rPr>
            </w:pPr>
            <w:r w:rsidRPr="0023039C">
              <w:rPr>
                <w:rFonts w:ascii="Arial" w:hAnsi="Arial" w:cs="Arial"/>
                <w:sz w:val="22"/>
                <w:szCs w:val="22"/>
              </w:rPr>
              <w:t>A desire to develop design and programming skills.</w:t>
            </w:r>
          </w:p>
          <w:p w14:paraId="321DFA42" w14:textId="32FFE8CA" w:rsidR="00D4037A" w:rsidRPr="00D4037A" w:rsidRDefault="00D4037A" w:rsidP="00D4037A">
            <w:pPr>
              <w:numPr>
                <w:ilvl w:val="0"/>
                <w:numId w:val="41"/>
              </w:numPr>
              <w:spacing w:before="40" w:after="40"/>
              <w:jc w:val="both"/>
              <w:rPr>
                <w:rFonts w:ascii="Arial" w:hAnsi="Arial" w:cs="Arial"/>
                <w:sz w:val="22"/>
                <w:szCs w:val="22"/>
              </w:rPr>
            </w:pPr>
            <w:r w:rsidRPr="00D4037A">
              <w:rPr>
                <w:rFonts w:ascii="Arial" w:hAnsi="Arial" w:cs="Arial"/>
                <w:sz w:val="22"/>
                <w:szCs w:val="22"/>
              </w:rPr>
              <w:t>A commitment to develop the skills that are required to build electronic systems.</w:t>
            </w:r>
          </w:p>
        </w:tc>
      </w:tr>
    </w:tbl>
    <w:p w14:paraId="51565097"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45159EE" w14:textId="77777777" w:rsidTr="00D07F53">
        <w:tc>
          <w:tcPr>
            <w:tcW w:w="9923" w:type="dxa"/>
            <w:shd w:val="pct5" w:color="auto" w:fill="FFFFFF"/>
          </w:tcPr>
          <w:p w14:paraId="775EA0F2" w14:textId="77777777" w:rsidR="0064079E" w:rsidRPr="00C46253" w:rsidRDefault="0064079E" w:rsidP="00D07F53">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03A2ED2C" w14:textId="77777777" w:rsidTr="00D07F53">
        <w:tc>
          <w:tcPr>
            <w:tcW w:w="9923" w:type="dxa"/>
            <w:shd w:val="pct5" w:color="auto" w:fill="FFFFFF"/>
          </w:tcPr>
          <w:p w14:paraId="3FF3B63C" w14:textId="77777777" w:rsidR="0064079E" w:rsidRPr="00C46253" w:rsidRDefault="0064079E" w:rsidP="00D07F53">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2E72180F" w14:textId="77777777" w:rsidTr="00D07F53">
        <w:tc>
          <w:tcPr>
            <w:tcW w:w="9923" w:type="dxa"/>
          </w:tcPr>
          <w:p w14:paraId="1C716E81" w14:textId="77777777" w:rsidR="0064079E" w:rsidRPr="00305B23" w:rsidRDefault="0064079E" w:rsidP="00D07F53">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46A90336" w14:textId="77777777" w:rsidR="0064079E" w:rsidRPr="00305B23" w:rsidRDefault="0064079E" w:rsidP="00D07F53">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5CECF8DF" w14:textId="77777777" w:rsidR="0064079E" w:rsidRPr="00B2434E" w:rsidRDefault="0064079E" w:rsidP="00D07F53">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30"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0A145D14" w14:textId="77777777" w:rsidR="0064079E" w:rsidRPr="00305B23" w:rsidRDefault="0064079E" w:rsidP="00D07F53">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4A43887B" w14:textId="77777777" w:rsidR="0064079E" w:rsidRPr="00305B23" w:rsidRDefault="0064079E" w:rsidP="00D07F53">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1BD7A3B6" w14:textId="77777777" w:rsidR="0064079E" w:rsidRPr="00305B23" w:rsidRDefault="0064079E" w:rsidP="00D07F53">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AB04C78" w14:textId="77777777" w:rsidR="0064079E" w:rsidRPr="00305B23" w:rsidRDefault="0064079E" w:rsidP="00D07F53">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2"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187258C9" w14:textId="0ADB7E3D" w:rsidR="0064079E" w:rsidRPr="00305B23" w:rsidDel="003E4567" w:rsidRDefault="0064079E" w:rsidP="00D07F53">
            <w:pPr>
              <w:numPr>
                <w:ilvl w:val="0"/>
                <w:numId w:val="15"/>
              </w:numPr>
              <w:spacing w:before="60" w:after="60"/>
              <w:rPr>
                <w:del w:id="18" w:author="Robert Oven" w:date="2019-02-25T11:52:00Z"/>
                <w:rFonts w:ascii="Arial" w:hAnsi="Arial" w:cs="Arial"/>
                <w:b/>
                <w:szCs w:val="22"/>
              </w:rPr>
            </w:pPr>
            <w:del w:id="19" w:author="Robert Oven" w:date="2019-02-25T11:52:00Z">
              <w:r w:rsidRPr="00305B23" w:rsidDel="003E4567">
                <w:rPr>
                  <w:rFonts w:ascii="Arial" w:hAnsi="Arial" w:cs="Arial"/>
                  <w:sz w:val="22"/>
                  <w:szCs w:val="22"/>
                </w:rPr>
                <w:delText>QAA</w:delText>
              </w:r>
              <w:r w:rsidDel="003E4567">
                <w:rPr>
                  <w:rFonts w:ascii="Arial" w:hAnsi="Arial" w:cs="Arial"/>
                  <w:sz w:val="22"/>
                  <w:szCs w:val="22"/>
                </w:rPr>
                <w:delText xml:space="preserve"> Higher Education Review </w:delText>
              </w:r>
              <w:r w:rsidR="003E4567" w:rsidDel="003E4567">
                <w:rPr>
                  <w:rStyle w:val="Hyperlink"/>
                  <w:rFonts w:ascii="Arial" w:hAnsi="Arial" w:cs="Arial"/>
                  <w:sz w:val="22"/>
                  <w:szCs w:val="22"/>
                </w:rPr>
                <w:fldChar w:fldCharType="begin"/>
              </w:r>
              <w:r w:rsidR="003E4567" w:rsidDel="003E4567">
                <w:rPr>
                  <w:rStyle w:val="Hyperlink"/>
                  <w:rFonts w:ascii="Arial" w:hAnsi="Arial" w:cs="Arial"/>
                  <w:sz w:val="22"/>
                  <w:szCs w:val="22"/>
                </w:rPr>
                <w:delInstrText xml:space="preserve"> HYPERLINK "http://www.qaa.ac.uk/InstitutionReports/types-of-review/higher-education-review/Pages/default.aspx" </w:delInstrText>
              </w:r>
              <w:r w:rsidR="003E4567" w:rsidDel="003E4567">
                <w:rPr>
                  <w:rStyle w:val="Hyperlink"/>
                  <w:rFonts w:ascii="Arial" w:hAnsi="Arial" w:cs="Arial"/>
                  <w:sz w:val="22"/>
                  <w:szCs w:val="22"/>
                </w:rPr>
                <w:fldChar w:fldCharType="separate"/>
              </w:r>
              <w:r w:rsidRPr="002A62C0" w:rsidDel="003E4567">
                <w:rPr>
                  <w:rStyle w:val="Hyperlink"/>
                  <w:rFonts w:ascii="Arial" w:hAnsi="Arial" w:cs="Arial"/>
                  <w:sz w:val="22"/>
                  <w:szCs w:val="22"/>
                </w:rPr>
                <w:delText>http://www.qaa.ac.uk/InstitutionReports/types-of-review/higher-education-review/Pages/default.aspx</w:delText>
              </w:r>
              <w:r w:rsidR="003E4567" w:rsidDel="003E4567">
                <w:rPr>
                  <w:rStyle w:val="Hyperlink"/>
                  <w:rFonts w:ascii="Arial" w:hAnsi="Arial" w:cs="Arial"/>
                  <w:sz w:val="22"/>
                  <w:szCs w:val="22"/>
                </w:rPr>
                <w:fldChar w:fldCharType="end"/>
              </w:r>
              <w:r w:rsidDel="003E4567">
                <w:rPr>
                  <w:rFonts w:ascii="Arial" w:hAnsi="Arial" w:cs="Arial"/>
                  <w:sz w:val="22"/>
                  <w:szCs w:val="22"/>
                </w:rPr>
                <w:delText xml:space="preserve"> </w:delText>
              </w:r>
              <w:r w:rsidRPr="00305B23" w:rsidDel="003E4567">
                <w:rPr>
                  <w:rFonts w:ascii="Arial" w:hAnsi="Arial" w:cs="Arial"/>
                  <w:sz w:val="22"/>
                  <w:szCs w:val="22"/>
                </w:rPr>
                <w:delText xml:space="preserve"> </w:delText>
              </w:r>
            </w:del>
          </w:p>
          <w:p w14:paraId="19C17A00" w14:textId="3DC3D9C7" w:rsidR="0064079E" w:rsidRPr="00D2733B" w:rsidRDefault="0064079E">
            <w:pPr>
              <w:spacing w:before="60" w:after="60"/>
              <w:rPr>
                <w:rFonts w:ascii="Arial" w:hAnsi="Arial" w:cs="Arial"/>
                <w:b/>
                <w:szCs w:val="22"/>
              </w:rPr>
              <w:pPrChange w:id="20" w:author="Robert Oven" w:date="2019-02-25T11:52:00Z">
                <w:pPr>
                  <w:numPr>
                    <w:numId w:val="15"/>
                  </w:numPr>
                  <w:tabs>
                    <w:tab w:val="num" w:pos="360"/>
                  </w:tabs>
                  <w:spacing w:before="60" w:after="60"/>
                  <w:ind w:left="360" w:hanging="360"/>
                </w:pPr>
              </w:pPrChange>
            </w:pPr>
          </w:p>
        </w:tc>
      </w:tr>
      <w:tr w:rsidR="0064079E" w:rsidRPr="00C46253" w14:paraId="47A2808C" w14:textId="77777777" w:rsidTr="00D07F53">
        <w:tc>
          <w:tcPr>
            <w:tcW w:w="9923" w:type="dxa"/>
            <w:shd w:val="pct5" w:color="auto" w:fill="FFFFFF"/>
          </w:tcPr>
          <w:p w14:paraId="6A11CAEB" w14:textId="77777777" w:rsidR="0064079E" w:rsidRPr="00C46253" w:rsidRDefault="0064079E" w:rsidP="00D07F53">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3BFDF10A" w14:textId="77777777" w:rsidTr="00D07F53">
        <w:tc>
          <w:tcPr>
            <w:tcW w:w="9923" w:type="dxa"/>
          </w:tcPr>
          <w:p w14:paraId="402A5945" w14:textId="77777777" w:rsidR="0064079E" w:rsidRPr="00890936" w:rsidRDefault="0064079E" w:rsidP="00D07F53">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33AF80D0" w14:textId="77777777" w:rsidR="0064079E" w:rsidRPr="00890936" w:rsidRDefault="0064079E" w:rsidP="00D07F53">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6EED6FBF" w14:textId="77777777" w:rsidR="0064079E" w:rsidRPr="00890936" w:rsidRDefault="0064079E" w:rsidP="00D07F53">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25E4D778" w14:textId="77777777" w:rsidR="0064079E" w:rsidRPr="00890936" w:rsidRDefault="0064079E" w:rsidP="00D07F53">
            <w:pPr>
              <w:numPr>
                <w:ilvl w:val="0"/>
                <w:numId w:val="22"/>
              </w:numPr>
              <w:spacing w:before="60" w:after="60"/>
              <w:rPr>
                <w:rFonts w:ascii="Arial" w:hAnsi="Arial" w:cs="Arial"/>
                <w:szCs w:val="22"/>
              </w:rPr>
            </w:pPr>
            <w:r w:rsidRPr="00890936">
              <w:rPr>
                <w:rFonts w:ascii="Arial" w:hAnsi="Arial" w:cs="Arial"/>
                <w:sz w:val="22"/>
                <w:szCs w:val="22"/>
              </w:rPr>
              <w:t>Faculty Board</w:t>
            </w:r>
          </w:p>
          <w:p w14:paraId="572ACB6B" w14:textId="77777777" w:rsidR="0064079E" w:rsidRPr="00890936" w:rsidRDefault="0064079E" w:rsidP="00D07F53">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1FCAA3E3" w14:textId="77777777" w:rsidR="0064079E" w:rsidRPr="00890936" w:rsidRDefault="0064079E" w:rsidP="00D07F53">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741FAA08" w14:textId="77777777" w:rsidTr="00D07F53">
        <w:tc>
          <w:tcPr>
            <w:tcW w:w="9923" w:type="dxa"/>
            <w:shd w:val="pct5" w:color="auto" w:fill="FFFFFF"/>
          </w:tcPr>
          <w:p w14:paraId="1814E19B" w14:textId="77777777" w:rsidR="0064079E" w:rsidRPr="00C46253" w:rsidRDefault="0064079E" w:rsidP="00D07F53">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46DE3E93" w14:textId="77777777" w:rsidTr="00D07F53">
        <w:tc>
          <w:tcPr>
            <w:tcW w:w="9923" w:type="dxa"/>
          </w:tcPr>
          <w:p w14:paraId="7DCAF3FB" w14:textId="77777777" w:rsidR="0064079E" w:rsidRPr="00CE6976" w:rsidRDefault="0064079E" w:rsidP="00D07F53">
            <w:pPr>
              <w:numPr>
                <w:ilvl w:val="0"/>
                <w:numId w:val="15"/>
              </w:numPr>
              <w:spacing w:before="60" w:after="60"/>
              <w:rPr>
                <w:rFonts w:ascii="Arial" w:hAnsi="Arial" w:cs="Arial"/>
                <w:b/>
                <w:szCs w:val="22"/>
              </w:rPr>
            </w:pPr>
            <w:r w:rsidRPr="00CE6976">
              <w:rPr>
                <w:rFonts w:ascii="Arial" w:hAnsi="Arial" w:cs="Arial"/>
                <w:sz w:val="22"/>
                <w:szCs w:val="22"/>
              </w:rPr>
              <w:lastRenderedPageBreak/>
              <w:t>Student module evaluations</w:t>
            </w:r>
          </w:p>
          <w:p w14:paraId="6DFEE6C8" w14:textId="77777777" w:rsidR="0064079E" w:rsidRPr="00CE6976" w:rsidRDefault="0064079E" w:rsidP="00D07F53">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66E87792" w14:textId="77777777" w:rsidR="0064079E" w:rsidRPr="00CE6976" w:rsidRDefault="0064079E" w:rsidP="00D07F53">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580159C8" w14:textId="761D623E" w:rsidR="0064079E" w:rsidRPr="00D4037A" w:rsidRDefault="0064079E" w:rsidP="00D07F53">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1CE2B8EA" w14:textId="77777777" w:rsidTr="00D07F53">
        <w:tc>
          <w:tcPr>
            <w:tcW w:w="9923" w:type="dxa"/>
            <w:shd w:val="pct5" w:color="auto" w:fill="FFFFFF"/>
          </w:tcPr>
          <w:p w14:paraId="57135CFA" w14:textId="77777777" w:rsidR="0064079E" w:rsidRPr="00C46253" w:rsidRDefault="0064079E" w:rsidP="00D07F53">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439BCA27" w14:textId="77777777" w:rsidTr="00D07F53">
        <w:tc>
          <w:tcPr>
            <w:tcW w:w="9923" w:type="dxa"/>
          </w:tcPr>
          <w:p w14:paraId="40DCB788" w14:textId="77777777" w:rsidR="0064079E" w:rsidRPr="008E7EF9" w:rsidRDefault="0064079E" w:rsidP="00D07F53">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6E79C408" w14:textId="77777777" w:rsidR="0064079E" w:rsidRPr="008E7EF9" w:rsidRDefault="0064079E" w:rsidP="00D07F53">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506248C3" w14:textId="77777777" w:rsidR="0064079E" w:rsidRPr="008E7EF9" w:rsidRDefault="0064079E" w:rsidP="00D07F53">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658E435E" w14:textId="77777777" w:rsidR="0064079E" w:rsidRPr="008E7EF9" w:rsidRDefault="0064079E" w:rsidP="00D07F53">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1DBB67E2" w14:textId="77777777" w:rsidR="0064079E" w:rsidRPr="008E7EF9" w:rsidRDefault="0064079E" w:rsidP="00D07F53">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398D10CF" w14:textId="77777777" w:rsidR="0064079E" w:rsidRPr="008E7EF9" w:rsidRDefault="0064079E" w:rsidP="00D07F53">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73CAA884" w14:textId="77777777" w:rsidR="0064079E" w:rsidRPr="008E7EF9" w:rsidRDefault="0064079E" w:rsidP="00D07F53">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40AFCF8E" w14:textId="77777777" w:rsidR="0064079E" w:rsidRPr="008E7EF9" w:rsidRDefault="0064079E" w:rsidP="00D07F53">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3BA6150" w14:textId="77777777" w:rsidR="0064079E" w:rsidRPr="008E7EF9" w:rsidRDefault="0064079E" w:rsidP="00D07F53">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10341507" w14:textId="77777777" w:rsidR="0064079E" w:rsidRPr="00BD6360" w:rsidRDefault="0064079E" w:rsidP="00D07F53">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53E2EC9B" w14:textId="24AFB2DD" w:rsidR="0064079E" w:rsidRPr="00D4037A" w:rsidRDefault="0064079E" w:rsidP="00D07F53">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4AA71DD3"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324EEC1F" w14:textId="77777777" w:rsidTr="00D07F53">
        <w:tc>
          <w:tcPr>
            <w:tcW w:w="9923" w:type="dxa"/>
            <w:shd w:val="pct5" w:color="auto" w:fill="FFFFFF"/>
          </w:tcPr>
          <w:p w14:paraId="082FF176" w14:textId="77777777" w:rsidR="0064079E" w:rsidRPr="00C46253" w:rsidRDefault="0064079E" w:rsidP="00D07F53">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043BA134" w14:textId="77777777" w:rsidTr="00D07F53">
        <w:tc>
          <w:tcPr>
            <w:tcW w:w="9923" w:type="dxa"/>
          </w:tcPr>
          <w:p w14:paraId="18C53A34" w14:textId="40289924" w:rsidR="0064079E" w:rsidRPr="00C46253" w:rsidRDefault="0064079E" w:rsidP="00D07F53">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D4037A">
              <w:rPr>
                <w:rFonts w:ascii="Arial" w:hAnsi="Arial" w:cs="Arial"/>
                <w:sz w:val="22"/>
                <w:szCs w:val="22"/>
              </w:rPr>
              <w:t>(2014)</w:t>
            </w:r>
          </w:p>
          <w:p w14:paraId="546B2F99" w14:textId="77777777" w:rsidR="0064079E" w:rsidRPr="00C46253" w:rsidRDefault="0064079E" w:rsidP="00D07F53">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2F0DF0AD" w14:textId="77777777" w:rsidR="0064079E" w:rsidRPr="00C46253" w:rsidRDefault="0064079E" w:rsidP="00D07F53">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44D6EC7F" w14:textId="77777777" w:rsidR="0064079E" w:rsidRPr="00C46253" w:rsidRDefault="0064079E" w:rsidP="00D07F53">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719EF175" w14:textId="77777777" w:rsidTr="00D07F53">
        <w:tc>
          <w:tcPr>
            <w:tcW w:w="9923" w:type="dxa"/>
            <w:shd w:val="pct5" w:color="auto" w:fill="FFFFFF"/>
          </w:tcPr>
          <w:p w14:paraId="7EA3EBED" w14:textId="77777777" w:rsidR="0064079E" w:rsidRPr="000F4906" w:rsidRDefault="0064079E" w:rsidP="00D07F53">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256EBC69" w14:textId="77777777" w:rsidTr="00D07F53">
        <w:tc>
          <w:tcPr>
            <w:tcW w:w="9923" w:type="dxa"/>
          </w:tcPr>
          <w:p w14:paraId="63DFA111" w14:textId="7F935CB7" w:rsidR="00D4037A" w:rsidRDefault="0064079E">
            <w:pPr>
              <w:spacing w:before="60" w:after="60"/>
              <w:ind w:right="34"/>
              <w:rPr>
                <w:rFonts w:ascii="Arial" w:hAnsi="Arial" w:cs="Arial"/>
                <w:szCs w:val="22"/>
              </w:rPr>
              <w:pPrChange w:id="21" w:author="Robert Oven" w:date="2019-03-04T16:17:00Z">
                <w:pPr>
                  <w:numPr>
                    <w:numId w:val="16"/>
                  </w:numPr>
                  <w:tabs>
                    <w:tab w:val="num" w:pos="360"/>
                  </w:tabs>
                  <w:spacing w:before="60" w:after="60"/>
                  <w:ind w:left="360" w:right="34" w:hanging="360"/>
                </w:pPr>
              </w:pPrChange>
            </w:pPr>
            <w:del w:id="22" w:author="Robert Oven" w:date="2019-03-04T16:17:00Z">
              <w:r w:rsidRPr="00757C2B" w:rsidDel="00FF1877">
                <w:rPr>
                  <w:rFonts w:ascii="Arial" w:hAnsi="Arial" w:cs="Arial"/>
                  <w:sz w:val="22"/>
                  <w:szCs w:val="22"/>
                </w:rPr>
                <w:delText>QAA UK Quality Code for Higher Education</w:delText>
              </w:r>
              <w:r w:rsidDel="00FF1877">
                <w:rPr>
                  <w:rFonts w:ascii="Arial" w:hAnsi="Arial" w:cs="Arial"/>
                  <w:sz w:val="22"/>
                  <w:szCs w:val="22"/>
                </w:rPr>
                <w:delText xml:space="preserve"> </w:delText>
              </w:r>
              <w:r w:rsidR="00FF1877" w:rsidDel="00FF1877">
                <w:rPr>
                  <w:rStyle w:val="Hyperlink"/>
                  <w:rFonts w:ascii="Arial" w:hAnsi="Arial" w:cs="Arial"/>
                  <w:sz w:val="22"/>
                  <w:szCs w:val="22"/>
                </w:rPr>
                <w:fldChar w:fldCharType="begin"/>
              </w:r>
              <w:r w:rsidR="00FF1877" w:rsidDel="00FF1877">
                <w:rPr>
                  <w:rStyle w:val="Hyperlink"/>
                  <w:rFonts w:ascii="Arial" w:hAnsi="Arial" w:cs="Arial"/>
                  <w:sz w:val="22"/>
                  <w:szCs w:val="22"/>
                </w:rPr>
                <w:delInstrText xml:space="preserve"> HYPERLINK "http://www.qaa.ac.uk/assuring-standards-and-quality" </w:delInstrText>
              </w:r>
              <w:r w:rsidR="00FF1877" w:rsidDel="00FF1877">
                <w:rPr>
                  <w:rStyle w:val="Hyperlink"/>
                  <w:rFonts w:ascii="Arial" w:hAnsi="Arial" w:cs="Arial"/>
                  <w:sz w:val="22"/>
                  <w:szCs w:val="22"/>
                </w:rPr>
                <w:fldChar w:fldCharType="separate"/>
              </w:r>
              <w:r w:rsidR="00D4037A" w:rsidRPr="00136119" w:rsidDel="00FF1877">
                <w:rPr>
                  <w:rStyle w:val="Hyperlink"/>
                  <w:rFonts w:ascii="Arial" w:hAnsi="Arial" w:cs="Arial"/>
                  <w:sz w:val="22"/>
                  <w:szCs w:val="22"/>
                </w:rPr>
                <w:delText>http://www.qaa.ac.uk/assuring-standards-and-quality</w:delText>
              </w:r>
              <w:r w:rsidR="00FF1877" w:rsidDel="00FF1877">
                <w:rPr>
                  <w:rStyle w:val="Hyperlink"/>
                  <w:rFonts w:ascii="Arial" w:hAnsi="Arial" w:cs="Arial"/>
                  <w:sz w:val="22"/>
                  <w:szCs w:val="22"/>
                </w:rPr>
                <w:fldChar w:fldCharType="end"/>
              </w:r>
              <w:r w:rsidR="00D4037A" w:rsidDel="00FF1877">
                <w:rPr>
                  <w:rFonts w:ascii="Arial" w:hAnsi="Arial" w:cs="Arial"/>
                  <w:sz w:val="22"/>
                  <w:szCs w:val="22"/>
                </w:rPr>
                <w:delText xml:space="preserve"> </w:delText>
              </w:r>
            </w:del>
          </w:p>
          <w:p w14:paraId="295CE3EC" w14:textId="67E2672A" w:rsidR="00D4037A" w:rsidRPr="008F4538" w:rsidRDefault="0064079E" w:rsidP="00D4037A">
            <w:pPr>
              <w:numPr>
                <w:ilvl w:val="0"/>
                <w:numId w:val="16"/>
              </w:numPr>
              <w:spacing w:before="60" w:after="60"/>
              <w:ind w:right="34"/>
              <w:rPr>
                <w:rFonts w:ascii="Arial" w:hAnsi="Arial" w:cs="Arial"/>
                <w:szCs w:val="22"/>
              </w:rPr>
            </w:pPr>
            <w:r w:rsidRPr="00D4037A">
              <w:rPr>
                <w:rFonts w:ascii="Arial" w:hAnsi="Arial" w:cs="Arial"/>
                <w:sz w:val="22"/>
                <w:szCs w:val="22"/>
              </w:rPr>
              <w:t>QAA Benchmarking statemen</w:t>
            </w:r>
            <w:r w:rsidR="00D4037A" w:rsidRPr="00D4037A">
              <w:rPr>
                <w:rFonts w:ascii="Arial" w:hAnsi="Arial" w:cs="Arial"/>
                <w:sz w:val="22"/>
                <w:szCs w:val="22"/>
              </w:rPr>
              <w:t>t</w:t>
            </w:r>
            <w:r w:rsidRPr="00D4037A">
              <w:rPr>
                <w:rFonts w:ascii="Arial" w:hAnsi="Arial" w:cs="Arial"/>
                <w:sz w:val="22"/>
                <w:szCs w:val="22"/>
              </w:rPr>
              <w:t xml:space="preserve">s for </w:t>
            </w:r>
            <w:r w:rsidR="00D4037A" w:rsidRPr="00D4037A">
              <w:rPr>
                <w:rFonts w:ascii="Arial" w:hAnsi="Arial" w:cs="Arial"/>
                <w:sz w:val="22"/>
                <w:szCs w:val="22"/>
              </w:rPr>
              <w:t>Engine</w:t>
            </w:r>
            <w:r w:rsidR="00D4037A" w:rsidRPr="008F4538">
              <w:rPr>
                <w:rFonts w:ascii="Arial" w:hAnsi="Arial" w:cs="Arial"/>
                <w:sz w:val="22"/>
                <w:szCs w:val="22"/>
              </w:rPr>
              <w:t xml:space="preserve">ering </w:t>
            </w:r>
            <w:r w:rsidR="001613C8" w:rsidRPr="008F4538">
              <w:rPr>
                <w:rFonts w:ascii="Arial" w:hAnsi="Arial" w:cs="Arial"/>
                <w:sz w:val="22"/>
                <w:szCs w:val="22"/>
              </w:rPr>
              <w:t>(2015</w:t>
            </w:r>
            <w:r w:rsidR="00D4037A" w:rsidRPr="008F4538">
              <w:rPr>
                <w:rFonts w:ascii="Arial" w:hAnsi="Arial" w:cs="Arial"/>
                <w:sz w:val="22"/>
                <w:szCs w:val="22"/>
              </w:rPr>
              <w:t xml:space="preserve">) and Biomedical Science </w:t>
            </w:r>
            <w:r w:rsidR="001613C8" w:rsidRPr="008F4538">
              <w:rPr>
                <w:rFonts w:ascii="Arial" w:hAnsi="Arial" w:cs="Arial"/>
                <w:sz w:val="22"/>
                <w:szCs w:val="22"/>
              </w:rPr>
              <w:t>(2015</w:t>
            </w:r>
            <w:r w:rsidR="00D4037A" w:rsidRPr="008F4538">
              <w:rPr>
                <w:rFonts w:ascii="Arial" w:hAnsi="Arial" w:cs="Arial"/>
                <w:sz w:val="22"/>
                <w:szCs w:val="22"/>
              </w:rPr>
              <w:t xml:space="preserve">). </w:t>
            </w:r>
            <w:r w:rsidR="00D4037A" w:rsidRPr="008F4538">
              <w:rPr>
                <w:rFonts w:ascii="Arial" w:hAnsi="Arial" w:cs="Arial"/>
                <w:i/>
                <w:sz w:val="22"/>
                <w:szCs w:val="22"/>
              </w:rPr>
              <w:t xml:space="preserve"> </w:t>
            </w:r>
          </w:p>
          <w:p w14:paraId="1D7B32E7" w14:textId="1CEE5363" w:rsidR="00D4037A" w:rsidRPr="008F4538" w:rsidRDefault="0064079E" w:rsidP="00D07F53">
            <w:pPr>
              <w:numPr>
                <w:ilvl w:val="0"/>
                <w:numId w:val="16"/>
              </w:numPr>
              <w:spacing w:before="60" w:after="60"/>
              <w:ind w:right="34"/>
              <w:rPr>
                <w:rFonts w:ascii="Arial" w:hAnsi="Arial" w:cs="Arial"/>
                <w:szCs w:val="22"/>
              </w:rPr>
            </w:pPr>
            <w:r w:rsidRPr="008F4538">
              <w:rPr>
                <w:rFonts w:ascii="Arial" w:hAnsi="Arial" w:cs="Arial"/>
                <w:sz w:val="22"/>
                <w:szCs w:val="22"/>
              </w:rPr>
              <w:t xml:space="preserve">Accreditation requirements of </w:t>
            </w:r>
            <w:r w:rsidR="001613C8" w:rsidRPr="008F4538">
              <w:rPr>
                <w:rFonts w:ascii="Arial" w:hAnsi="Arial" w:cs="Arial"/>
                <w:sz w:val="22"/>
                <w:szCs w:val="22"/>
              </w:rPr>
              <w:t xml:space="preserve">the </w:t>
            </w:r>
            <w:r w:rsidR="00D4037A" w:rsidRPr="008F4538">
              <w:rPr>
                <w:rFonts w:ascii="Arial" w:hAnsi="Arial" w:cs="Arial"/>
                <w:sz w:val="22"/>
                <w:szCs w:val="22"/>
              </w:rPr>
              <w:t>Engineering Council</w:t>
            </w:r>
          </w:p>
          <w:p w14:paraId="6BA8260F" w14:textId="1EEDA552" w:rsidR="0064079E" w:rsidRPr="00757C2B" w:rsidRDefault="001613C8" w:rsidP="00D07F53">
            <w:pPr>
              <w:numPr>
                <w:ilvl w:val="0"/>
                <w:numId w:val="16"/>
              </w:numPr>
              <w:spacing w:before="60" w:after="60"/>
              <w:ind w:right="34"/>
              <w:rPr>
                <w:rFonts w:ascii="Arial" w:hAnsi="Arial" w:cs="Arial"/>
                <w:szCs w:val="22"/>
              </w:rPr>
            </w:pPr>
            <w:r>
              <w:rPr>
                <w:rFonts w:ascii="Arial" w:hAnsi="Arial" w:cs="Arial"/>
                <w:sz w:val="22"/>
                <w:szCs w:val="22"/>
              </w:rPr>
              <w:t>School and Faculty plan</w:t>
            </w:r>
          </w:p>
          <w:p w14:paraId="2CC90EB4" w14:textId="47F93B7E" w:rsidR="0064079E" w:rsidRPr="00757C2B" w:rsidRDefault="0064079E" w:rsidP="00D07F53">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3"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4" w:history="1">
              <w:r w:rsidR="00D4037A" w:rsidRPr="00136119">
                <w:rPr>
                  <w:rStyle w:val="Hyperlink"/>
                  <w:rFonts w:ascii="Arial" w:hAnsi="Arial" w:cs="Arial"/>
                  <w:sz w:val="22"/>
                  <w:szCs w:val="22"/>
                </w:rPr>
                <w:t>https://www.kent.ac.uk/uelt/strategies/lta.html</w:t>
              </w:r>
            </w:hyperlink>
            <w:r w:rsidR="00D4037A">
              <w:rPr>
                <w:rFonts w:ascii="Arial" w:hAnsi="Arial" w:cs="Arial"/>
                <w:sz w:val="22"/>
                <w:szCs w:val="22"/>
              </w:rPr>
              <w:t xml:space="preserve"> </w:t>
            </w:r>
          </w:p>
          <w:p w14:paraId="3845CF9B" w14:textId="77777777" w:rsidR="0064079E" w:rsidRPr="00BD6360" w:rsidRDefault="0064079E" w:rsidP="00D07F53">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79DCC497" w14:textId="5FAA5DA0" w:rsidR="0064079E" w:rsidRPr="00757C2B" w:rsidRDefault="0064079E" w:rsidP="00D4037A">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5"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243EBCD2"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6A1DDF8" w14:textId="77777777" w:rsidTr="00D07F53">
        <w:tc>
          <w:tcPr>
            <w:tcW w:w="9923" w:type="dxa"/>
            <w:shd w:val="pct5" w:color="auto" w:fill="FFFFFF"/>
          </w:tcPr>
          <w:p w14:paraId="15DE925E" w14:textId="77777777" w:rsidR="0064079E" w:rsidRPr="00F73B41" w:rsidRDefault="0064079E" w:rsidP="00D07F53">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0A75EA6A" w14:textId="77777777" w:rsidTr="00D07F53">
        <w:tc>
          <w:tcPr>
            <w:tcW w:w="9923" w:type="dxa"/>
          </w:tcPr>
          <w:p w14:paraId="5ACD20F3" w14:textId="303C68C8" w:rsidR="0064079E" w:rsidRPr="00F73B41" w:rsidRDefault="0064079E" w:rsidP="00D4037A">
            <w:pPr>
              <w:autoSpaceDE w:val="0"/>
              <w:autoSpaceDN w:val="0"/>
              <w:adjustRightInd w:val="0"/>
              <w:spacing w:before="60" w:after="60"/>
              <w:ind w:right="261"/>
              <w:jc w:val="both"/>
              <w:rPr>
                <w:rFonts w:ascii="Arial" w:hAnsi="Arial" w:cs="Arial"/>
                <w:sz w:val="22"/>
                <w:szCs w:val="22"/>
              </w:rPr>
            </w:pPr>
            <w:r w:rsidRPr="00D4037A">
              <w:rPr>
                <w:rFonts w:ascii="Arial" w:hAnsi="Arial" w:cs="Arial"/>
                <w:sz w:val="22"/>
                <w:szCs w:val="22"/>
              </w:rPr>
              <w:t xml:space="preserve">The </w:t>
            </w:r>
            <w:r w:rsidR="00D4037A" w:rsidRPr="00D4037A">
              <w:rPr>
                <w:rFonts w:ascii="Arial" w:hAnsi="Arial" w:cs="Arial"/>
                <w:sz w:val="22"/>
                <w:szCs w:val="22"/>
              </w:rPr>
              <w:t>School</w:t>
            </w:r>
            <w:r w:rsidRPr="00D4037A">
              <w:rPr>
                <w:rFonts w:ascii="Arial" w:hAnsi="Arial" w:cs="Arial"/>
                <w:sz w:val="22"/>
                <w:szCs w:val="22"/>
              </w:rPr>
              <w:t xml:space="preserve">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BF820EC" w14:textId="03355F39" w:rsidR="0064079E" w:rsidRDefault="0064079E" w:rsidP="0064079E">
      <w:pPr>
        <w:spacing w:before="60" w:after="60"/>
        <w:ind w:right="-330"/>
        <w:rPr>
          <w:rFonts w:ascii="Arial" w:hAnsi="Arial" w:cs="Arial"/>
          <w:sz w:val="22"/>
          <w:szCs w:val="22"/>
        </w:rPr>
      </w:pPr>
    </w:p>
    <w:p w14:paraId="4913BC26" w14:textId="77777777" w:rsidR="0064079E" w:rsidRDefault="0064079E" w:rsidP="0064079E">
      <w:pPr>
        <w:spacing w:before="60" w:after="60"/>
        <w:ind w:right="-330"/>
        <w:rPr>
          <w:rFonts w:ascii="Arial" w:hAnsi="Arial" w:cs="Arial"/>
          <w:sz w:val="22"/>
          <w:szCs w:val="22"/>
        </w:rPr>
      </w:pPr>
    </w:p>
    <w:p w14:paraId="1525E369" w14:textId="77777777" w:rsidR="0064079E" w:rsidRPr="00F911D9" w:rsidRDefault="0064079E" w:rsidP="0064079E">
      <w:pPr>
        <w:pStyle w:val="Footer"/>
        <w:rPr>
          <w:rFonts w:ascii="Arial" w:hAnsi="Arial" w:cs="Arial"/>
          <w:i/>
          <w:sz w:val="16"/>
          <w:szCs w:val="16"/>
        </w:rPr>
      </w:pPr>
      <w:r>
        <w:rPr>
          <w:rFonts w:ascii="Arial" w:hAnsi="Arial" w:cs="Arial"/>
          <w:i/>
          <w:sz w:val="16"/>
          <w:szCs w:val="16"/>
        </w:rPr>
        <w:lastRenderedPageBreak/>
        <w:t>Template last updated November 2017</w:t>
      </w:r>
    </w:p>
    <w:p w14:paraId="6991F24F" w14:textId="77777777" w:rsidR="0064079E" w:rsidRDefault="0064079E" w:rsidP="0064079E">
      <w:pPr>
        <w:spacing w:before="60" w:after="60"/>
        <w:ind w:right="-330"/>
        <w:rPr>
          <w:rFonts w:ascii="Arial" w:hAnsi="Arial" w:cs="Arial"/>
          <w:sz w:val="22"/>
          <w:szCs w:val="22"/>
        </w:rPr>
      </w:pPr>
    </w:p>
    <w:p w14:paraId="1F099F43" w14:textId="77777777" w:rsidR="0064079E" w:rsidRDefault="0064079E" w:rsidP="0064079E">
      <w:pPr>
        <w:spacing w:before="60" w:after="60"/>
        <w:ind w:right="-330"/>
        <w:rPr>
          <w:rFonts w:ascii="Arial" w:hAnsi="Arial" w:cs="Arial"/>
          <w:sz w:val="22"/>
          <w:szCs w:val="22"/>
        </w:rPr>
      </w:pPr>
    </w:p>
    <w:p w14:paraId="4F2F89A8" w14:textId="77777777" w:rsidR="0064079E" w:rsidRDefault="0064079E" w:rsidP="0064079E">
      <w:pPr>
        <w:spacing w:before="60" w:after="60"/>
        <w:ind w:right="-330"/>
        <w:rPr>
          <w:rFonts w:ascii="Arial" w:hAnsi="Arial" w:cs="Arial"/>
          <w:sz w:val="22"/>
          <w:szCs w:val="22"/>
        </w:rPr>
      </w:pPr>
    </w:p>
    <w:p w14:paraId="6DC0D456" w14:textId="77777777" w:rsidR="0064079E" w:rsidRDefault="0064079E" w:rsidP="0064079E">
      <w:pPr>
        <w:spacing w:before="60" w:after="60"/>
        <w:ind w:right="-330"/>
        <w:rPr>
          <w:rFonts w:ascii="Arial" w:hAnsi="Arial" w:cs="Arial"/>
          <w:sz w:val="22"/>
          <w:szCs w:val="22"/>
        </w:rPr>
        <w:sectPr w:rsidR="0064079E" w:rsidSect="00D07F53">
          <w:headerReference w:type="default" r:id="rId36"/>
          <w:footerReference w:type="default" r:id="rId37"/>
          <w:pgSz w:w="11906" w:h="16838" w:code="9"/>
          <w:pgMar w:top="1440" w:right="1440" w:bottom="1440" w:left="1440" w:header="568" w:footer="709" w:gutter="0"/>
          <w:cols w:space="708"/>
          <w:docGrid w:linePitch="360"/>
        </w:sectPr>
      </w:pPr>
    </w:p>
    <w:tbl>
      <w:tblPr>
        <w:tblW w:w="12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
        <w:gridCol w:w="2528"/>
        <w:gridCol w:w="801"/>
        <w:gridCol w:w="468"/>
        <w:gridCol w:w="468"/>
        <w:gridCol w:w="468"/>
        <w:gridCol w:w="468"/>
        <w:gridCol w:w="468"/>
        <w:gridCol w:w="468"/>
        <w:gridCol w:w="468"/>
        <w:gridCol w:w="468"/>
        <w:gridCol w:w="468"/>
        <w:gridCol w:w="581"/>
        <w:gridCol w:w="581"/>
        <w:gridCol w:w="581"/>
        <w:gridCol w:w="581"/>
        <w:gridCol w:w="581"/>
        <w:gridCol w:w="581"/>
        <w:gridCol w:w="581"/>
        <w:gridCol w:w="581"/>
      </w:tblGrid>
      <w:tr w:rsidR="001613C8" w:rsidRPr="004703BC" w14:paraId="68E7B8BC" w14:textId="77777777" w:rsidTr="1E5EE493">
        <w:trPr>
          <w:trHeight w:val="176"/>
          <w:jc w:val="center"/>
        </w:trPr>
        <w:tc>
          <w:tcPr>
            <w:tcW w:w="491" w:type="dxa"/>
          </w:tcPr>
          <w:p w14:paraId="0649B08A" w14:textId="77777777" w:rsidR="001613C8" w:rsidRPr="0023039C" w:rsidRDefault="001613C8" w:rsidP="001613C8">
            <w:pPr>
              <w:pStyle w:val="Heading9"/>
              <w:spacing w:before="0"/>
              <w:rPr>
                <w:rFonts w:cs="Arial"/>
                <w:b/>
                <w:i w:val="0"/>
                <w:color w:val="auto"/>
                <w:szCs w:val="18"/>
              </w:rPr>
            </w:pPr>
          </w:p>
        </w:tc>
        <w:tc>
          <w:tcPr>
            <w:tcW w:w="2528" w:type="dxa"/>
          </w:tcPr>
          <w:p w14:paraId="54065D99" w14:textId="77777777" w:rsidR="001613C8" w:rsidRPr="0023039C" w:rsidRDefault="001613C8" w:rsidP="001613C8">
            <w:pPr>
              <w:pStyle w:val="Heading9"/>
              <w:spacing w:before="0"/>
              <w:rPr>
                <w:rFonts w:cs="Arial"/>
                <w:b/>
                <w:i w:val="0"/>
                <w:color w:val="auto"/>
                <w:szCs w:val="18"/>
              </w:rPr>
            </w:pPr>
          </w:p>
        </w:tc>
        <w:tc>
          <w:tcPr>
            <w:tcW w:w="801" w:type="dxa"/>
          </w:tcPr>
          <w:p w14:paraId="1341A1A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Codes</w:t>
            </w:r>
          </w:p>
        </w:tc>
        <w:tc>
          <w:tcPr>
            <w:tcW w:w="0" w:type="auto"/>
          </w:tcPr>
          <w:p w14:paraId="57E3172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A1</w:t>
            </w:r>
          </w:p>
        </w:tc>
        <w:tc>
          <w:tcPr>
            <w:tcW w:w="0" w:type="auto"/>
          </w:tcPr>
          <w:p w14:paraId="3DFBEF5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A2</w:t>
            </w:r>
          </w:p>
        </w:tc>
        <w:tc>
          <w:tcPr>
            <w:tcW w:w="0" w:type="auto"/>
          </w:tcPr>
          <w:p w14:paraId="05198A9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A3</w:t>
            </w:r>
          </w:p>
        </w:tc>
        <w:tc>
          <w:tcPr>
            <w:tcW w:w="0" w:type="auto"/>
          </w:tcPr>
          <w:p w14:paraId="3FE770B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A4</w:t>
            </w:r>
          </w:p>
        </w:tc>
        <w:tc>
          <w:tcPr>
            <w:tcW w:w="0" w:type="auto"/>
          </w:tcPr>
          <w:p w14:paraId="2CDCFC5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A5</w:t>
            </w:r>
          </w:p>
        </w:tc>
        <w:tc>
          <w:tcPr>
            <w:tcW w:w="0" w:type="auto"/>
          </w:tcPr>
          <w:p w14:paraId="34C9953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A6</w:t>
            </w:r>
          </w:p>
        </w:tc>
        <w:tc>
          <w:tcPr>
            <w:tcW w:w="0" w:type="auto"/>
          </w:tcPr>
          <w:p w14:paraId="346DF8E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A7</w:t>
            </w:r>
          </w:p>
        </w:tc>
        <w:tc>
          <w:tcPr>
            <w:tcW w:w="0" w:type="auto"/>
          </w:tcPr>
          <w:p w14:paraId="79F2B04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A8</w:t>
            </w:r>
          </w:p>
        </w:tc>
        <w:tc>
          <w:tcPr>
            <w:tcW w:w="0" w:type="auto"/>
          </w:tcPr>
          <w:p w14:paraId="6E615F0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A9</w:t>
            </w:r>
          </w:p>
        </w:tc>
        <w:tc>
          <w:tcPr>
            <w:tcW w:w="0" w:type="auto"/>
          </w:tcPr>
          <w:p w14:paraId="28872AB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A10</w:t>
            </w:r>
          </w:p>
        </w:tc>
        <w:tc>
          <w:tcPr>
            <w:tcW w:w="0" w:type="auto"/>
          </w:tcPr>
          <w:p w14:paraId="647F927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A11</w:t>
            </w:r>
          </w:p>
        </w:tc>
        <w:tc>
          <w:tcPr>
            <w:tcW w:w="0" w:type="auto"/>
          </w:tcPr>
          <w:p w14:paraId="0D22B81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A12</w:t>
            </w:r>
          </w:p>
        </w:tc>
        <w:tc>
          <w:tcPr>
            <w:tcW w:w="0" w:type="auto"/>
          </w:tcPr>
          <w:p w14:paraId="07FD5AE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A13</w:t>
            </w:r>
          </w:p>
        </w:tc>
        <w:tc>
          <w:tcPr>
            <w:tcW w:w="0" w:type="auto"/>
          </w:tcPr>
          <w:p w14:paraId="1D94C56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A14</w:t>
            </w:r>
          </w:p>
        </w:tc>
        <w:tc>
          <w:tcPr>
            <w:tcW w:w="0" w:type="auto"/>
          </w:tcPr>
          <w:p w14:paraId="6F66D650"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A15</w:t>
            </w:r>
          </w:p>
        </w:tc>
        <w:tc>
          <w:tcPr>
            <w:tcW w:w="0" w:type="auto"/>
          </w:tcPr>
          <w:p w14:paraId="5738B49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A16</w:t>
            </w:r>
          </w:p>
        </w:tc>
        <w:tc>
          <w:tcPr>
            <w:tcW w:w="0" w:type="auto"/>
          </w:tcPr>
          <w:p w14:paraId="35751D0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A17</w:t>
            </w:r>
          </w:p>
        </w:tc>
      </w:tr>
      <w:tr w:rsidR="001613C8" w:rsidRPr="004703BC" w14:paraId="3AF58C32" w14:textId="77777777" w:rsidTr="1E5EE493">
        <w:trPr>
          <w:trHeight w:val="196"/>
          <w:jc w:val="center"/>
        </w:trPr>
        <w:tc>
          <w:tcPr>
            <w:tcW w:w="491" w:type="dxa"/>
            <w:vMerge w:val="restart"/>
            <w:textDirection w:val="btLr"/>
          </w:tcPr>
          <w:p w14:paraId="1CA6F5AA"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1</w:t>
            </w:r>
          </w:p>
        </w:tc>
        <w:tc>
          <w:tcPr>
            <w:tcW w:w="2528" w:type="dxa"/>
          </w:tcPr>
          <w:p w14:paraId="4C2B4DC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biochemistry</w:t>
            </w:r>
          </w:p>
        </w:tc>
        <w:tc>
          <w:tcPr>
            <w:tcW w:w="801" w:type="dxa"/>
          </w:tcPr>
          <w:p w14:paraId="3453AF06"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BI300</w:t>
            </w:r>
          </w:p>
        </w:tc>
        <w:tc>
          <w:tcPr>
            <w:tcW w:w="0" w:type="auto"/>
          </w:tcPr>
          <w:p w14:paraId="096E49F5" w14:textId="77777777" w:rsidR="001613C8" w:rsidRPr="0023039C" w:rsidRDefault="001613C8" w:rsidP="001613C8">
            <w:pPr>
              <w:pStyle w:val="Heading9"/>
              <w:spacing w:before="0"/>
              <w:rPr>
                <w:rFonts w:cs="Arial"/>
                <w:b/>
                <w:i w:val="0"/>
                <w:color w:val="auto"/>
                <w:szCs w:val="18"/>
              </w:rPr>
            </w:pPr>
          </w:p>
        </w:tc>
        <w:tc>
          <w:tcPr>
            <w:tcW w:w="0" w:type="auto"/>
          </w:tcPr>
          <w:p w14:paraId="6717E822" w14:textId="77777777" w:rsidR="001613C8" w:rsidRPr="0023039C" w:rsidRDefault="001613C8" w:rsidP="001613C8">
            <w:pPr>
              <w:pStyle w:val="Heading9"/>
              <w:spacing w:before="0"/>
              <w:rPr>
                <w:rFonts w:cs="Arial"/>
                <w:b/>
                <w:i w:val="0"/>
                <w:color w:val="auto"/>
                <w:szCs w:val="18"/>
              </w:rPr>
            </w:pPr>
          </w:p>
        </w:tc>
        <w:tc>
          <w:tcPr>
            <w:tcW w:w="0" w:type="auto"/>
          </w:tcPr>
          <w:p w14:paraId="1B316008" w14:textId="77777777" w:rsidR="001613C8" w:rsidRPr="0023039C" w:rsidRDefault="001613C8" w:rsidP="001613C8">
            <w:pPr>
              <w:pStyle w:val="Heading9"/>
              <w:spacing w:before="0"/>
              <w:rPr>
                <w:rFonts w:cs="Arial"/>
                <w:b/>
                <w:i w:val="0"/>
                <w:color w:val="auto"/>
                <w:szCs w:val="18"/>
              </w:rPr>
            </w:pPr>
          </w:p>
        </w:tc>
        <w:tc>
          <w:tcPr>
            <w:tcW w:w="0" w:type="auto"/>
          </w:tcPr>
          <w:p w14:paraId="503DDA2A" w14:textId="77777777" w:rsidR="001613C8" w:rsidRPr="0023039C" w:rsidRDefault="001613C8" w:rsidP="001613C8">
            <w:pPr>
              <w:pStyle w:val="Heading9"/>
              <w:spacing w:before="0"/>
              <w:rPr>
                <w:rFonts w:cs="Arial"/>
                <w:b/>
                <w:i w:val="0"/>
                <w:color w:val="auto"/>
                <w:szCs w:val="18"/>
              </w:rPr>
            </w:pPr>
          </w:p>
        </w:tc>
        <w:tc>
          <w:tcPr>
            <w:tcW w:w="0" w:type="auto"/>
          </w:tcPr>
          <w:p w14:paraId="6FE74D21" w14:textId="77777777" w:rsidR="001613C8" w:rsidRPr="0023039C" w:rsidRDefault="001613C8" w:rsidP="001613C8">
            <w:pPr>
              <w:pStyle w:val="Heading9"/>
              <w:spacing w:before="0"/>
              <w:rPr>
                <w:rFonts w:cs="Arial"/>
                <w:b/>
                <w:i w:val="0"/>
                <w:color w:val="auto"/>
                <w:szCs w:val="18"/>
              </w:rPr>
            </w:pPr>
          </w:p>
        </w:tc>
        <w:tc>
          <w:tcPr>
            <w:tcW w:w="0" w:type="auto"/>
          </w:tcPr>
          <w:p w14:paraId="1786DCF5" w14:textId="77777777" w:rsidR="001613C8" w:rsidRPr="0023039C" w:rsidRDefault="001613C8" w:rsidP="001613C8">
            <w:pPr>
              <w:pStyle w:val="Heading9"/>
              <w:spacing w:before="0"/>
              <w:rPr>
                <w:rFonts w:cs="Arial"/>
                <w:b/>
                <w:i w:val="0"/>
                <w:color w:val="auto"/>
                <w:szCs w:val="18"/>
              </w:rPr>
            </w:pPr>
          </w:p>
        </w:tc>
        <w:tc>
          <w:tcPr>
            <w:tcW w:w="0" w:type="auto"/>
          </w:tcPr>
          <w:p w14:paraId="2BD7611F" w14:textId="77777777" w:rsidR="001613C8" w:rsidRPr="0023039C" w:rsidRDefault="001613C8" w:rsidP="001613C8">
            <w:pPr>
              <w:pStyle w:val="Heading9"/>
              <w:spacing w:before="0"/>
              <w:rPr>
                <w:rFonts w:cs="Arial"/>
                <w:b/>
                <w:i w:val="0"/>
                <w:color w:val="auto"/>
                <w:szCs w:val="18"/>
              </w:rPr>
            </w:pPr>
          </w:p>
        </w:tc>
        <w:tc>
          <w:tcPr>
            <w:tcW w:w="0" w:type="auto"/>
          </w:tcPr>
          <w:p w14:paraId="00B5ABFF" w14:textId="77777777" w:rsidR="001613C8" w:rsidRPr="0023039C" w:rsidRDefault="001613C8" w:rsidP="001613C8">
            <w:pPr>
              <w:pStyle w:val="Heading9"/>
              <w:spacing w:before="0"/>
              <w:rPr>
                <w:rFonts w:cs="Arial"/>
                <w:b/>
                <w:i w:val="0"/>
                <w:color w:val="auto"/>
                <w:szCs w:val="18"/>
              </w:rPr>
            </w:pPr>
          </w:p>
        </w:tc>
        <w:tc>
          <w:tcPr>
            <w:tcW w:w="0" w:type="auto"/>
          </w:tcPr>
          <w:p w14:paraId="5493FEEC" w14:textId="77777777" w:rsidR="001613C8" w:rsidRPr="0023039C" w:rsidRDefault="001613C8" w:rsidP="001613C8">
            <w:pPr>
              <w:pStyle w:val="Heading9"/>
              <w:spacing w:before="0"/>
              <w:rPr>
                <w:rFonts w:cs="Arial"/>
                <w:b/>
                <w:i w:val="0"/>
                <w:color w:val="auto"/>
                <w:szCs w:val="18"/>
              </w:rPr>
            </w:pPr>
          </w:p>
        </w:tc>
        <w:tc>
          <w:tcPr>
            <w:tcW w:w="0" w:type="auto"/>
          </w:tcPr>
          <w:p w14:paraId="4CA780CC" w14:textId="77777777" w:rsidR="001613C8" w:rsidRPr="0023039C" w:rsidRDefault="001613C8" w:rsidP="001613C8">
            <w:pPr>
              <w:pStyle w:val="Heading9"/>
              <w:spacing w:before="0"/>
              <w:rPr>
                <w:rFonts w:cs="Arial"/>
                <w:b/>
                <w:i w:val="0"/>
                <w:color w:val="auto"/>
                <w:szCs w:val="18"/>
              </w:rPr>
            </w:pPr>
          </w:p>
        </w:tc>
        <w:tc>
          <w:tcPr>
            <w:tcW w:w="0" w:type="auto"/>
          </w:tcPr>
          <w:p w14:paraId="5104E7F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444441C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099D4977" w14:textId="77777777" w:rsidR="001613C8" w:rsidRPr="0023039C" w:rsidRDefault="001613C8" w:rsidP="001613C8">
            <w:pPr>
              <w:pStyle w:val="Heading9"/>
              <w:spacing w:before="0"/>
              <w:rPr>
                <w:rFonts w:cs="Arial"/>
                <w:b/>
                <w:i w:val="0"/>
                <w:color w:val="auto"/>
                <w:szCs w:val="18"/>
              </w:rPr>
            </w:pPr>
          </w:p>
        </w:tc>
        <w:tc>
          <w:tcPr>
            <w:tcW w:w="0" w:type="auto"/>
          </w:tcPr>
          <w:p w14:paraId="7218149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20DB1E88" w14:textId="77777777" w:rsidR="001613C8" w:rsidRPr="0023039C" w:rsidRDefault="001613C8" w:rsidP="001613C8">
            <w:pPr>
              <w:pStyle w:val="Heading9"/>
              <w:spacing w:before="0"/>
              <w:rPr>
                <w:rFonts w:cs="Arial"/>
                <w:b/>
                <w:i w:val="0"/>
                <w:color w:val="auto"/>
                <w:szCs w:val="18"/>
              </w:rPr>
            </w:pPr>
          </w:p>
        </w:tc>
        <w:tc>
          <w:tcPr>
            <w:tcW w:w="0" w:type="auto"/>
          </w:tcPr>
          <w:p w14:paraId="112EFF1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52FC7A88" w14:textId="77777777" w:rsidR="001613C8" w:rsidRPr="0023039C" w:rsidRDefault="001613C8" w:rsidP="001613C8">
            <w:pPr>
              <w:pStyle w:val="Heading9"/>
              <w:spacing w:before="0"/>
              <w:rPr>
                <w:rFonts w:cs="Arial"/>
                <w:b/>
                <w:i w:val="0"/>
                <w:color w:val="auto"/>
                <w:szCs w:val="18"/>
              </w:rPr>
            </w:pPr>
          </w:p>
        </w:tc>
      </w:tr>
      <w:tr w:rsidR="001613C8" w:rsidRPr="004703BC" w14:paraId="7F0753D9" w14:textId="77777777" w:rsidTr="1E5EE493">
        <w:trPr>
          <w:trHeight w:val="196"/>
          <w:jc w:val="center"/>
        </w:trPr>
        <w:tc>
          <w:tcPr>
            <w:tcW w:w="491" w:type="dxa"/>
            <w:vMerge/>
            <w:textDirection w:val="btLr"/>
          </w:tcPr>
          <w:p w14:paraId="79103D5E"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7F0F2BD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Electronics</w:t>
            </w:r>
          </w:p>
        </w:tc>
        <w:tc>
          <w:tcPr>
            <w:tcW w:w="801" w:type="dxa"/>
          </w:tcPr>
          <w:p w14:paraId="0412D312"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EL305</w:t>
            </w:r>
          </w:p>
        </w:tc>
        <w:tc>
          <w:tcPr>
            <w:tcW w:w="0" w:type="auto"/>
          </w:tcPr>
          <w:p w14:paraId="613810E9" w14:textId="77777777" w:rsidR="001613C8" w:rsidRPr="0023039C" w:rsidRDefault="001613C8" w:rsidP="001613C8">
            <w:pPr>
              <w:pStyle w:val="Heading9"/>
              <w:spacing w:before="0"/>
              <w:rPr>
                <w:rFonts w:cs="Arial"/>
                <w:b/>
                <w:i w:val="0"/>
                <w:color w:val="auto"/>
                <w:szCs w:val="18"/>
              </w:rPr>
            </w:pPr>
          </w:p>
        </w:tc>
        <w:tc>
          <w:tcPr>
            <w:tcW w:w="0" w:type="auto"/>
          </w:tcPr>
          <w:p w14:paraId="3EED9D6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3CBC3B54" w14:textId="77777777" w:rsidR="001613C8" w:rsidRPr="0023039C" w:rsidRDefault="001613C8" w:rsidP="001613C8">
            <w:pPr>
              <w:pStyle w:val="Heading9"/>
              <w:spacing w:before="0"/>
              <w:rPr>
                <w:rFonts w:cs="Arial"/>
                <w:b/>
                <w:i w:val="0"/>
                <w:color w:val="auto"/>
                <w:szCs w:val="18"/>
              </w:rPr>
            </w:pPr>
          </w:p>
        </w:tc>
        <w:tc>
          <w:tcPr>
            <w:tcW w:w="0" w:type="auto"/>
          </w:tcPr>
          <w:p w14:paraId="1C3CE73A" w14:textId="77777777" w:rsidR="001613C8" w:rsidRPr="0023039C" w:rsidRDefault="001613C8" w:rsidP="001613C8">
            <w:pPr>
              <w:pStyle w:val="Heading9"/>
              <w:spacing w:before="0"/>
              <w:rPr>
                <w:rFonts w:cs="Arial"/>
                <w:b/>
                <w:i w:val="0"/>
                <w:color w:val="auto"/>
                <w:szCs w:val="18"/>
              </w:rPr>
            </w:pPr>
          </w:p>
        </w:tc>
        <w:tc>
          <w:tcPr>
            <w:tcW w:w="0" w:type="auto"/>
          </w:tcPr>
          <w:p w14:paraId="677F4A26" w14:textId="77777777" w:rsidR="001613C8" w:rsidRPr="0023039C" w:rsidRDefault="001613C8" w:rsidP="001613C8">
            <w:pPr>
              <w:pStyle w:val="Heading9"/>
              <w:spacing w:before="0"/>
              <w:rPr>
                <w:rFonts w:cs="Arial"/>
                <w:b/>
                <w:i w:val="0"/>
                <w:color w:val="auto"/>
                <w:szCs w:val="18"/>
              </w:rPr>
            </w:pPr>
          </w:p>
        </w:tc>
        <w:tc>
          <w:tcPr>
            <w:tcW w:w="0" w:type="auto"/>
          </w:tcPr>
          <w:p w14:paraId="194C88D8" w14:textId="77777777" w:rsidR="001613C8" w:rsidRPr="0023039C" w:rsidRDefault="001613C8" w:rsidP="001613C8">
            <w:pPr>
              <w:pStyle w:val="Heading9"/>
              <w:spacing w:before="0"/>
              <w:rPr>
                <w:rFonts w:cs="Arial"/>
                <w:b/>
                <w:i w:val="0"/>
                <w:color w:val="auto"/>
                <w:szCs w:val="18"/>
              </w:rPr>
            </w:pPr>
          </w:p>
        </w:tc>
        <w:tc>
          <w:tcPr>
            <w:tcW w:w="0" w:type="auto"/>
          </w:tcPr>
          <w:p w14:paraId="282A95AB" w14:textId="77777777" w:rsidR="001613C8" w:rsidRPr="0023039C" w:rsidRDefault="001613C8" w:rsidP="001613C8">
            <w:pPr>
              <w:pStyle w:val="Heading9"/>
              <w:spacing w:before="0"/>
              <w:rPr>
                <w:rFonts w:cs="Arial"/>
                <w:b/>
                <w:i w:val="0"/>
                <w:color w:val="auto"/>
                <w:szCs w:val="18"/>
              </w:rPr>
            </w:pPr>
          </w:p>
        </w:tc>
        <w:tc>
          <w:tcPr>
            <w:tcW w:w="0" w:type="auto"/>
          </w:tcPr>
          <w:p w14:paraId="04BC9ABD" w14:textId="77777777" w:rsidR="001613C8" w:rsidRPr="0023039C" w:rsidRDefault="001613C8" w:rsidP="001613C8">
            <w:pPr>
              <w:pStyle w:val="Heading9"/>
              <w:spacing w:before="0"/>
              <w:rPr>
                <w:rFonts w:cs="Arial"/>
                <w:b/>
                <w:i w:val="0"/>
                <w:color w:val="auto"/>
                <w:szCs w:val="18"/>
              </w:rPr>
            </w:pPr>
          </w:p>
        </w:tc>
        <w:tc>
          <w:tcPr>
            <w:tcW w:w="0" w:type="auto"/>
          </w:tcPr>
          <w:p w14:paraId="5289016D" w14:textId="77777777" w:rsidR="001613C8" w:rsidRPr="0023039C" w:rsidRDefault="001613C8" w:rsidP="001613C8">
            <w:pPr>
              <w:pStyle w:val="Heading9"/>
              <w:spacing w:before="0"/>
              <w:rPr>
                <w:rFonts w:cs="Arial"/>
                <w:b/>
                <w:i w:val="0"/>
                <w:color w:val="auto"/>
                <w:szCs w:val="18"/>
              </w:rPr>
            </w:pPr>
          </w:p>
        </w:tc>
        <w:tc>
          <w:tcPr>
            <w:tcW w:w="0" w:type="auto"/>
          </w:tcPr>
          <w:p w14:paraId="6D089859" w14:textId="77777777" w:rsidR="001613C8" w:rsidRPr="0023039C" w:rsidRDefault="001613C8" w:rsidP="001613C8">
            <w:pPr>
              <w:pStyle w:val="Heading9"/>
              <w:spacing w:before="0"/>
              <w:rPr>
                <w:rFonts w:cs="Arial"/>
                <w:b/>
                <w:i w:val="0"/>
                <w:color w:val="auto"/>
                <w:szCs w:val="18"/>
              </w:rPr>
            </w:pPr>
          </w:p>
        </w:tc>
        <w:tc>
          <w:tcPr>
            <w:tcW w:w="0" w:type="auto"/>
          </w:tcPr>
          <w:p w14:paraId="7DC981CB" w14:textId="77777777" w:rsidR="001613C8" w:rsidRPr="0023039C" w:rsidRDefault="001613C8" w:rsidP="001613C8">
            <w:pPr>
              <w:pStyle w:val="Heading9"/>
              <w:spacing w:before="0"/>
              <w:rPr>
                <w:rFonts w:cs="Arial"/>
                <w:b/>
                <w:i w:val="0"/>
                <w:color w:val="auto"/>
                <w:szCs w:val="18"/>
              </w:rPr>
            </w:pPr>
          </w:p>
        </w:tc>
        <w:tc>
          <w:tcPr>
            <w:tcW w:w="0" w:type="auto"/>
          </w:tcPr>
          <w:p w14:paraId="36854581" w14:textId="77777777" w:rsidR="001613C8" w:rsidRPr="0023039C" w:rsidRDefault="001613C8" w:rsidP="001613C8">
            <w:pPr>
              <w:pStyle w:val="Heading9"/>
              <w:spacing w:before="0"/>
              <w:rPr>
                <w:rFonts w:cs="Arial"/>
                <w:b/>
                <w:i w:val="0"/>
                <w:color w:val="auto"/>
                <w:szCs w:val="18"/>
              </w:rPr>
            </w:pPr>
          </w:p>
        </w:tc>
        <w:tc>
          <w:tcPr>
            <w:tcW w:w="0" w:type="auto"/>
          </w:tcPr>
          <w:p w14:paraId="31C829F9" w14:textId="77777777" w:rsidR="001613C8" w:rsidRPr="0023039C" w:rsidRDefault="001613C8" w:rsidP="001613C8">
            <w:pPr>
              <w:pStyle w:val="Heading9"/>
              <w:spacing w:before="0"/>
              <w:rPr>
                <w:rFonts w:cs="Arial"/>
                <w:b/>
                <w:i w:val="0"/>
                <w:color w:val="auto"/>
                <w:szCs w:val="18"/>
              </w:rPr>
            </w:pPr>
          </w:p>
        </w:tc>
        <w:tc>
          <w:tcPr>
            <w:tcW w:w="0" w:type="auto"/>
          </w:tcPr>
          <w:p w14:paraId="66FF1391" w14:textId="77777777" w:rsidR="001613C8" w:rsidRPr="0023039C" w:rsidRDefault="001613C8" w:rsidP="001613C8">
            <w:pPr>
              <w:pStyle w:val="Heading9"/>
              <w:spacing w:before="0"/>
              <w:rPr>
                <w:rFonts w:cs="Arial"/>
                <w:b/>
                <w:i w:val="0"/>
                <w:color w:val="auto"/>
                <w:szCs w:val="18"/>
              </w:rPr>
            </w:pPr>
          </w:p>
        </w:tc>
        <w:tc>
          <w:tcPr>
            <w:tcW w:w="0" w:type="auto"/>
          </w:tcPr>
          <w:p w14:paraId="629E80E8" w14:textId="77777777" w:rsidR="001613C8" w:rsidRPr="0023039C" w:rsidRDefault="001613C8" w:rsidP="001613C8">
            <w:pPr>
              <w:pStyle w:val="Heading9"/>
              <w:spacing w:before="0"/>
              <w:rPr>
                <w:rFonts w:cs="Arial"/>
                <w:b/>
                <w:i w:val="0"/>
                <w:color w:val="auto"/>
                <w:szCs w:val="18"/>
              </w:rPr>
            </w:pPr>
          </w:p>
        </w:tc>
        <w:tc>
          <w:tcPr>
            <w:tcW w:w="0" w:type="auto"/>
          </w:tcPr>
          <w:p w14:paraId="75C43F4F" w14:textId="77777777" w:rsidR="001613C8" w:rsidRPr="0023039C" w:rsidRDefault="001613C8" w:rsidP="001613C8">
            <w:pPr>
              <w:pStyle w:val="Heading9"/>
              <w:spacing w:before="0"/>
              <w:rPr>
                <w:rFonts w:cs="Arial"/>
                <w:b/>
                <w:i w:val="0"/>
                <w:color w:val="auto"/>
                <w:szCs w:val="18"/>
              </w:rPr>
            </w:pPr>
          </w:p>
        </w:tc>
        <w:tc>
          <w:tcPr>
            <w:tcW w:w="0" w:type="auto"/>
          </w:tcPr>
          <w:p w14:paraId="04BDC3A5" w14:textId="77777777" w:rsidR="001613C8" w:rsidRPr="0023039C" w:rsidRDefault="001613C8" w:rsidP="001613C8">
            <w:pPr>
              <w:pStyle w:val="Heading9"/>
              <w:spacing w:before="0"/>
              <w:rPr>
                <w:rFonts w:cs="Arial"/>
                <w:b/>
                <w:i w:val="0"/>
                <w:color w:val="auto"/>
                <w:szCs w:val="18"/>
              </w:rPr>
            </w:pPr>
          </w:p>
        </w:tc>
      </w:tr>
      <w:tr w:rsidR="001613C8" w:rsidRPr="004703BC" w14:paraId="4BF249AF" w14:textId="77777777" w:rsidTr="1E5EE493">
        <w:trPr>
          <w:trHeight w:val="196"/>
          <w:jc w:val="center"/>
        </w:trPr>
        <w:tc>
          <w:tcPr>
            <w:tcW w:w="491" w:type="dxa"/>
            <w:vMerge/>
            <w:textDirection w:val="btLr"/>
          </w:tcPr>
          <w:p w14:paraId="5728B3E7"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4F8A795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Digital Technologies</w:t>
            </w:r>
          </w:p>
        </w:tc>
        <w:tc>
          <w:tcPr>
            <w:tcW w:w="801" w:type="dxa"/>
          </w:tcPr>
          <w:p w14:paraId="0E5EB377"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EL315</w:t>
            </w:r>
          </w:p>
        </w:tc>
        <w:tc>
          <w:tcPr>
            <w:tcW w:w="0" w:type="auto"/>
          </w:tcPr>
          <w:p w14:paraId="62178511" w14:textId="77777777" w:rsidR="001613C8" w:rsidRPr="0023039C" w:rsidRDefault="001613C8" w:rsidP="001613C8">
            <w:pPr>
              <w:pStyle w:val="Heading9"/>
              <w:spacing w:before="0"/>
              <w:rPr>
                <w:rFonts w:cs="Arial"/>
                <w:b/>
                <w:i w:val="0"/>
                <w:color w:val="auto"/>
                <w:szCs w:val="18"/>
              </w:rPr>
            </w:pPr>
          </w:p>
        </w:tc>
        <w:tc>
          <w:tcPr>
            <w:tcW w:w="0" w:type="auto"/>
          </w:tcPr>
          <w:p w14:paraId="3B58B6C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55694683" w14:textId="77777777" w:rsidR="001613C8" w:rsidRPr="0023039C" w:rsidRDefault="001613C8" w:rsidP="001613C8">
            <w:pPr>
              <w:pStyle w:val="Heading9"/>
              <w:spacing w:before="0"/>
              <w:rPr>
                <w:rFonts w:cs="Arial"/>
                <w:b/>
                <w:i w:val="0"/>
                <w:color w:val="auto"/>
                <w:szCs w:val="18"/>
              </w:rPr>
            </w:pPr>
          </w:p>
        </w:tc>
        <w:tc>
          <w:tcPr>
            <w:tcW w:w="0" w:type="auto"/>
          </w:tcPr>
          <w:p w14:paraId="42C2F558" w14:textId="77777777" w:rsidR="001613C8" w:rsidRPr="0023039C" w:rsidRDefault="001613C8" w:rsidP="001613C8">
            <w:pPr>
              <w:pStyle w:val="Heading9"/>
              <w:spacing w:before="0"/>
              <w:rPr>
                <w:rFonts w:cs="Arial"/>
                <w:b/>
                <w:i w:val="0"/>
                <w:color w:val="auto"/>
                <w:szCs w:val="18"/>
              </w:rPr>
            </w:pPr>
          </w:p>
        </w:tc>
        <w:tc>
          <w:tcPr>
            <w:tcW w:w="0" w:type="auto"/>
          </w:tcPr>
          <w:p w14:paraId="4C4AFE12" w14:textId="77777777" w:rsidR="001613C8" w:rsidRPr="0023039C" w:rsidRDefault="001613C8" w:rsidP="001613C8">
            <w:pPr>
              <w:pStyle w:val="Heading9"/>
              <w:spacing w:before="0"/>
              <w:rPr>
                <w:rFonts w:cs="Arial"/>
                <w:b/>
                <w:i w:val="0"/>
                <w:color w:val="auto"/>
                <w:szCs w:val="18"/>
              </w:rPr>
            </w:pPr>
          </w:p>
        </w:tc>
        <w:tc>
          <w:tcPr>
            <w:tcW w:w="0" w:type="auto"/>
          </w:tcPr>
          <w:p w14:paraId="7401CEDB" w14:textId="77777777" w:rsidR="001613C8" w:rsidRPr="0023039C" w:rsidRDefault="001613C8" w:rsidP="001613C8">
            <w:pPr>
              <w:pStyle w:val="Heading9"/>
              <w:spacing w:before="0"/>
              <w:rPr>
                <w:rFonts w:cs="Arial"/>
                <w:b/>
                <w:i w:val="0"/>
                <w:color w:val="auto"/>
                <w:szCs w:val="18"/>
              </w:rPr>
            </w:pPr>
          </w:p>
        </w:tc>
        <w:tc>
          <w:tcPr>
            <w:tcW w:w="0" w:type="auto"/>
          </w:tcPr>
          <w:p w14:paraId="04698AFE" w14:textId="77777777" w:rsidR="001613C8" w:rsidRPr="0023039C" w:rsidRDefault="001613C8" w:rsidP="001613C8">
            <w:pPr>
              <w:pStyle w:val="Heading9"/>
              <w:spacing w:before="0"/>
              <w:rPr>
                <w:rFonts w:cs="Arial"/>
                <w:b/>
                <w:i w:val="0"/>
                <w:color w:val="auto"/>
                <w:szCs w:val="18"/>
              </w:rPr>
            </w:pPr>
          </w:p>
        </w:tc>
        <w:tc>
          <w:tcPr>
            <w:tcW w:w="0" w:type="auto"/>
          </w:tcPr>
          <w:p w14:paraId="6005E73F" w14:textId="77777777" w:rsidR="001613C8" w:rsidRPr="0023039C" w:rsidRDefault="001613C8" w:rsidP="001613C8">
            <w:pPr>
              <w:pStyle w:val="Heading9"/>
              <w:spacing w:before="0"/>
              <w:rPr>
                <w:rFonts w:cs="Arial"/>
                <w:b/>
                <w:i w:val="0"/>
                <w:color w:val="auto"/>
                <w:szCs w:val="18"/>
              </w:rPr>
            </w:pPr>
          </w:p>
        </w:tc>
        <w:tc>
          <w:tcPr>
            <w:tcW w:w="0" w:type="auto"/>
          </w:tcPr>
          <w:p w14:paraId="5D8545D5" w14:textId="77777777" w:rsidR="001613C8" w:rsidRPr="0023039C" w:rsidRDefault="001613C8" w:rsidP="001613C8">
            <w:pPr>
              <w:pStyle w:val="Heading9"/>
              <w:spacing w:before="0"/>
              <w:rPr>
                <w:rFonts w:cs="Arial"/>
                <w:b/>
                <w:i w:val="0"/>
                <w:color w:val="auto"/>
                <w:szCs w:val="18"/>
              </w:rPr>
            </w:pPr>
          </w:p>
        </w:tc>
        <w:tc>
          <w:tcPr>
            <w:tcW w:w="0" w:type="auto"/>
          </w:tcPr>
          <w:p w14:paraId="5CD4F670" w14:textId="77777777" w:rsidR="001613C8" w:rsidRPr="0023039C" w:rsidRDefault="001613C8" w:rsidP="001613C8">
            <w:pPr>
              <w:pStyle w:val="Heading9"/>
              <w:spacing w:before="0"/>
              <w:rPr>
                <w:rFonts w:cs="Arial"/>
                <w:b/>
                <w:i w:val="0"/>
                <w:color w:val="auto"/>
                <w:szCs w:val="18"/>
              </w:rPr>
            </w:pPr>
          </w:p>
        </w:tc>
        <w:tc>
          <w:tcPr>
            <w:tcW w:w="0" w:type="auto"/>
          </w:tcPr>
          <w:p w14:paraId="70FEFC67" w14:textId="77777777" w:rsidR="001613C8" w:rsidRPr="0023039C" w:rsidRDefault="001613C8" w:rsidP="001613C8">
            <w:pPr>
              <w:pStyle w:val="Heading9"/>
              <w:spacing w:before="0"/>
              <w:rPr>
                <w:rFonts w:cs="Arial"/>
                <w:b/>
                <w:i w:val="0"/>
                <w:color w:val="auto"/>
                <w:szCs w:val="18"/>
              </w:rPr>
            </w:pPr>
          </w:p>
        </w:tc>
        <w:tc>
          <w:tcPr>
            <w:tcW w:w="0" w:type="auto"/>
          </w:tcPr>
          <w:p w14:paraId="0125F3D5" w14:textId="77777777" w:rsidR="001613C8" w:rsidRPr="0023039C" w:rsidRDefault="001613C8" w:rsidP="001613C8">
            <w:pPr>
              <w:pStyle w:val="Heading9"/>
              <w:spacing w:before="0"/>
              <w:rPr>
                <w:rFonts w:cs="Arial"/>
                <w:b/>
                <w:i w:val="0"/>
                <w:color w:val="auto"/>
                <w:szCs w:val="18"/>
              </w:rPr>
            </w:pPr>
          </w:p>
        </w:tc>
        <w:tc>
          <w:tcPr>
            <w:tcW w:w="0" w:type="auto"/>
          </w:tcPr>
          <w:p w14:paraId="2807E1F6" w14:textId="77777777" w:rsidR="001613C8" w:rsidRPr="0023039C" w:rsidRDefault="001613C8" w:rsidP="001613C8">
            <w:pPr>
              <w:pStyle w:val="Heading9"/>
              <w:spacing w:before="0"/>
              <w:rPr>
                <w:rFonts w:cs="Arial"/>
                <w:b/>
                <w:i w:val="0"/>
                <w:color w:val="auto"/>
                <w:szCs w:val="18"/>
              </w:rPr>
            </w:pPr>
          </w:p>
        </w:tc>
        <w:tc>
          <w:tcPr>
            <w:tcW w:w="0" w:type="auto"/>
          </w:tcPr>
          <w:p w14:paraId="51745AF5" w14:textId="77777777" w:rsidR="001613C8" w:rsidRPr="0023039C" w:rsidRDefault="001613C8" w:rsidP="001613C8">
            <w:pPr>
              <w:pStyle w:val="Heading9"/>
              <w:spacing w:before="0"/>
              <w:rPr>
                <w:rFonts w:cs="Arial"/>
                <w:b/>
                <w:i w:val="0"/>
                <w:color w:val="auto"/>
                <w:szCs w:val="18"/>
              </w:rPr>
            </w:pPr>
          </w:p>
        </w:tc>
        <w:tc>
          <w:tcPr>
            <w:tcW w:w="0" w:type="auto"/>
          </w:tcPr>
          <w:p w14:paraId="77D23E02" w14:textId="77777777" w:rsidR="001613C8" w:rsidRPr="0023039C" w:rsidRDefault="001613C8" w:rsidP="001613C8">
            <w:pPr>
              <w:pStyle w:val="Heading9"/>
              <w:spacing w:before="0"/>
              <w:rPr>
                <w:rFonts w:cs="Arial"/>
                <w:b/>
                <w:i w:val="0"/>
                <w:color w:val="auto"/>
                <w:szCs w:val="18"/>
              </w:rPr>
            </w:pPr>
          </w:p>
        </w:tc>
        <w:tc>
          <w:tcPr>
            <w:tcW w:w="0" w:type="auto"/>
          </w:tcPr>
          <w:p w14:paraId="57A1C285" w14:textId="77777777" w:rsidR="001613C8" w:rsidRPr="0023039C" w:rsidRDefault="001613C8" w:rsidP="001613C8">
            <w:pPr>
              <w:pStyle w:val="Heading9"/>
              <w:spacing w:before="0"/>
              <w:rPr>
                <w:rFonts w:cs="Arial"/>
                <w:b/>
                <w:i w:val="0"/>
                <w:color w:val="auto"/>
                <w:szCs w:val="18"/>
              </w:rPr>
            </w:pPr>
          </w:p>
        </w:tc>
        <w:tc>
          <w:tcPr>
            <w:tcW w:w="0" w:type="auto"/>
          </w:tcPr>
          <w:p w14:paraId="73B04274" w14:textId="77777777" w:rsidR="001613C8" w:rsidRPr="0023039C" w:rsidRDefault="001613C8" w:rsidP="001613C8">
            <w:pPr>
              <w:pStyle w:val="Heading9"/>
              <w:spacing w:before="0"/>
              <w:rPr>
                <w:rFonts w:cs="Arial"/>
                <w:b/>
                <w:i w:val="0"/>
                <w:color w:val="auto"/>
                <w:szCs w:val="18"/>
              </w:rPr>
            </w:pPr>
          </w:p>
        </w:tc>
      </w:tr>
      <w:tr w:rsidR="001613C8" w:rsidRPr="004703BC" w14:paraId="0C33D177" w14:textId="77777777" w:rsidTr="1E5EE493">
        <w:trPr>
          <w:trHeight w:val="196"/>
          <w:jc w:val="center"/>
        </w:trPr>
        <w:tc>
          <w:tcPr>
            <w:tcW w:w="491" w:type="dxa"/>
            <w:vMerge/>
            <w:textDirection w:val="btLr"/>
          </w:tcPr>
          <w:p w14:paraId="2901ADFF"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407CC6E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Engineering Mathematics</w:t>
            </w:r>
          </w:p>
        </w:tc>
        <w:tc>
          <w:tcPr>
            <w:tcW w:w="801" w:type="dxa"/>
          </w:tcPr>
          <w:p w14:paraId="0DE89A9D"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EL318</w:t>
            </w:r>
          </w:p>
        </w:tc>
        <w:tc>
          <w:tcPr>
            <w:tcW w:w="0" w:type="auto"/>
          </w:tcPr>
          <w:p w14:paraId="2F80401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6626AD81" w14:textId="77777777" w:rsidR="001613C8" w:rsidRPr="0023039C" w:rsidRDefault="001613C8" w:rsidP="001613C8">
            <w:pPr>
              <w:pStyle w:val="Heading9"/>
              <w:spacing w:before="0"/>
              <w:rPr>
                <w:rFonts w:cs="Arial"/>
                <w:b/>
                <w:i w:val="0"/>
                <w:color w:val="auto"/>
                <w:szCs w:val="18"/>
              </w:rPr>
            </w:pPr>
          </w:p>
        </w:tc>
        <w:tc>
          <w:tcPr>
            <w:tcW w:w="0" w:type="auto"/>
          </w:tcPr>
          <w:p w14:paraId="74DB2C31" w14:textId="77777777" w:rsidR="001613C8" w:rsidRPr="0023039C" w:rsidRDefault="001613C8" w:rsidP="001613C8">
            <w:pPr>
              <w:pStyle w:val="Heading9"/>
              <w:spacing w:before="0"/>
              <w:rPr>
                <w:rFonts w:cs="Arial"/>
                <w:b/>
                <w:i w:val="0"/>
                <w:color w:val="auto"/>
                <w:szCs w:val="18"/>
              </w:rPr>
            </w:pPr>
          </w:p>
        </w:tc>
        <w:tc>
          <w:tcPr>
            <w:tcW w:w="0" w:type="auto"/>
          </w:tcPr>
          <w:p w14:paraId="173B3715" w14:textId="77777777" w:rsidR="001613C8" w:rsidRPr="0023039C" w:rsidRDefault="001613C8" w:rsidP="001613C8">
            <w:pPr>
              <w:pStyle w:val="Heading9"/>
              <w:spacing w:before="0"/>
              <w:rPr>
                <w:rFonts w:cs="Arial"/>
                <w:b/>
                <w:i w:val="0"/>
                <w:color w:val="auto"/>
                <w:szCs w:val="18"/>
              </w:rPr>
            </w:pPr>
          </w:p>
        </w:tc>
        <w:tc>
          <w:tcPr>
            <w:tcW w:w="0" w:type="auto"/>
          </w:tcPr>
          <w:p w14:paraId="55BCEE07" w14:textId="77777777" w:rsidR="001613C8" w:rsidRPr="0023039C" w:rsidRDefault="001613C8" w:rsidP="001613C8">
            <w:pPr>
              <w:pStyle w:val="Heading9"/>
              <w:spacing w:before="0"/>
              <w:rPr>
                <w:rFonts w:cs="Arial"/>
                <w:b/>
                <w:i w:val="0"/>
                <w:color w:val="auto"/>
                <w:szCs w:val="18"/>
              </w:rPr>
            </w:pPr>
          </w:p>
        </w:tc>
        <w:tc>
          <w:tcPr>
            <w:tcW w:w="0" w:type="auto"/>
          </w:tcPr>
          <w:p w14:paraId="4C0474BC" w14:textId="77777777" w:rsidR="001613C8" w:rsidRPr="0023039C" w:rsidRDefault="001613C8" w:rsidP="001613C8">
            <w:pPr>
              <w:pStyle w:val="Heading9"/>
              <w:spacing w:before="0"/>
              <w:rPr>
                <w:rFonts w:cs="Arial"/>
                <w:b/>
                <w:i w:val="0"/>
                <w:color w:val="auto"/>
                <w:szCs w:val="18"/>
              </w:rPr>
            </w:pPr>
          </w:p>
        </w:tc>
        <w:tc>
          <w:tcPr>
            <w:tcW w:w="0" w:type="auto"/>
          </w:tcPr>
          <w:p w14:paraId="61FF233E" w14:textId="77777777" w:rsidR="001613C8" w:rsidRPr="0023039C" w:rsidRDefault="001613C8" w:rsidP="001613C8">
            <w:pPr>
              <w:pStyle w:val="Heading9"/>
              <w:spacing w:before="0"/>
              <w:rPr>
                <w:rFonts w:cs="Arial"/>
                <w:b/>
                <w:i w:val="0"/>
                <w:color w:val="auto"/>
                <w:szCs w:val="18"/>
              </w:rPr>
            </w:pPr>
          </w:p>
        </w:tc>
        <w:tc>
          <w:tcPr>
            <w:tcW w:w="0" w:type="auto"/>
          </w:tcPr>
          <w:p w14:paraId="13F7DE4A" w14:textId="77777777" w:rsidR="001613C8" w:rsidRPr="0023039C" w:rsidRDefault="001613C8" w:rsidP="001613C8">
            <w:pPr>
              <w:pStyle w:val="Heading9"/>
              <w:spacing w:before="0"/>
              <w:rPr>
                <w:rFonts w:cs="Arial"/>
                <w:b/>
                <w:i w:val="0"/>
                <w:color w:val="auto"/>
                <w:szCs w:val="18"/>
              </w:rPr>
            </w:pPr>
          </w:p>
        </w:tc>
        <w:tc>
          <w:tcPr>
            <w:tcW w:w="0" w:type="auto"/>
          </w:tcPr>
          <w:p w14:paraId="27176B6A" w14:textId="77777777" w:rsidR="001613C8" w:rsidRPr="0023039C" w:rsidRDefault="001613C8" w:rsidP="001613C8">
            <w:pPr>
              <w:pStyle w:val="Heading9"/>
              <w:spacing w:before="0"/>
              <w:rPr>
                <w:rFonts w:cs="Arial"/>
                <w:b/>
                <w:i w:val="0"/>
                <w:color w:val="auto"/>
                <w:szCs w:val="18"/>
              </w:rPr>
            </w:pPr>
          </w:p>
        </w:tc>
        <w:tc>
          <w:tcPr>
            <w:tcW w:w="0" w:type="auto"/>
          </w:tcPr>
          <w:p w14:paraId="488093A1" w14:textId="77777777" w:rsidR="001613C8" w:rsidRPr="0023039C" w:rsidRDefault="001613C8" w:rsidP="001613C8">
            <w:pPr>
              <w:pStyle w:val="Heading9"/>
              <w:spacing w:before="0"/>
              <w:rPr>
                <w:rFonts w:cs="Arial"/>
                <w:b/>
                <w:i w:val="0"/>
                <w:color w:val="auto"/>
                <w:szCs w:val="18"/>
              </w:rPr>
            </w:pPr>
          </w:p>
        </w:tc>
        <w:tc>
          <w:tcPr>
            <w:tcW w:w="0" w:type="auto"/>
          </w:tcPr>
          <w:p w14:paraId="07AC6454" w14:textId="77777777" w:rsidR="001613C8" w:rsidRPr="0023039C" w:rsidRDefault="001613C8" w:rsidP="001613C8">
            <w:pPr>
              <w:pStyle w:val="Heading9"/>
              <w:spacing w:before="0"/>
              <w:rPr>
                <w:rFonts w:cs="Arial"/>
                <w:b/>
                <w:i w:val="0"/>
                <w:color w:val="auto"/>
                <w:szCs w:val="18"/>
              </w:rPr>
            </w:pPr>
          </w:p>
        </w:tc>
        <w:tc>
          <w:tcPr>
            <w:tcW w:w="0" w:type="auto"/>
          </w:tcPr>
          <w:p w14:paraId="7B91A003" w14:textId="77777777" w:rsidR="001613C8" w:rsidRPr="0023039C" w:rsidRDefault="001613C8" w:rsidP="001613C8">
            <w:pPr>
              <w:pStyle w:val="Heading9"/>
              <w:spacing w:before="0"/>
              <w:rPr>
                <w:rFonts w:cs="Arial"/>
                <w:b/>
                <w:i w:val="0"/>
                <w:color w:val="auto"/>
                <w:szCs w:val="18"/>
              </w:rPr>
            </w:pPr>
          </w:p>
        </w:tc>
        <w:tc>
          <w:tcPr>
            <w:tcW w:w="0" w:type="auto"/>
          </w:tcPr>
          <w:p w14:paraId="1CB48775" w14:textId="77777777" w:rsidR="001613C8" w:rsidRPr="0023039C" w:rsidRDefault="001613C8" w:rsidP="001613C8">
            <w:pPr>
              <w:pStyle w:val="Heading9"/>
              <w:spacing w:before="0"/>
              <w:rPr>
                <w:rFonts w:cs="Arial"/>
                <w:b/>
                <w:i w:val="0"/>
                <w:color w:val="auto"/>
                <w:szCs w:val="18"/>
              </w:rPr>
            </w:pPr>
          </w:p>
        </w:tc>
        <w:tc>
          <w:tcPr>
            <w:tcW w:w="0" w:type="auto"/>
          </w:tcPr>
          <w:p w14:paraId="54BD4A6D" w14:textId="77777777" w:rsidR="001613C8" w:rsidRPr="0023039C" w:rsidRDefault="001613C8" w:rsidP="001613C8">
            <w:pPr>
              <w:pStyle w:val="Heading9"/>
              <w:spacing w:before="0"/>
              <w:rPr>
                <w:rFonts w:cs="Arial"/>
                <w:b/>
                <w:i w:val="0"/>
                <w:color w:val="auto"/>
                <w:szCs w:val="18"/>
              </w:rPr>
            </w:pPr>
          </w:p>
        </w:tc>
        <w:tc>
          <w:tcPr>
            <w:tcW w:w="0" w:type="auto"/>
          </w:tcPr>
          <w:p w14:paraId="7CDD16E7" w14:textId="77777777" w:rsidR="001613C8" w:rsidRPr="0023039C" w:rsidRDefault="001613C8" w:rsidP="001613C8">
            <w:pPr>
              <w:pStyle w:val="Heading9"/>
              <w:spacing w:before="0"/>
              <w:rPr>
                <w:rFonts w:cs="Arial"/>
                <w:b/>
                <w:i w:val="0"/>
                <w:color w:val="auto"/>
                <w:szCs w:val="18"/>
              </w:rPr>
            </w:pPr>
          </w:p>
        </w:tc>
        <w:tc>
          <w:tcPr>
            <w:tcW w:w="0" w:type="auto"/>
          </w:tcPr>
          <w:p w14:paraId="48C49DEB" w14:textId="77777777" w:rsidR="001613C8" w:rsidRPr="0023039C" w:rsidRDefault="001613C8" w:rsidP="001613C8">
            <w:pPr>
              <w:pStyle w:val="Heading9"/>
              <w:spacing w:before="0"/>
              <w:rPr>
                <w:rFonts w:cs="Arial"/>
                <w:b/>
                <w:i w:val="0"/>
                <w:color w:val="auto"/>
                <w:szCs w:val="18"/>
              </w:rPr>
            </w:pPr>
          </w:p>
        </w:tc>
        <w:tc>
          <w:tcPr>
            <w:tcW w:w="0" w:type="auto"/>
          </w:tcPr>
          <w:p w14:paraId="39EB1FE8" w14:textId="77777777" w:rsidR="001613C8" w:rsidRPr="0023039C" w:rsidRDefault="001613C8" w:rsidP="001613C8">
            <w:pPr>
              <w:pStyle w:val="Heading9"/>
              <w:spacing w:before="0"/>
              <w:rPr>
                <w:rFonts w:cs="Arial"/>
                <w:b/>
                <w:i w:val="0"/>
                <w:color w:val="auto"/>
                <w:szCs w:val="18"/>
              </w:rPr>
            </w:pPr>
          </w:p>
        </w:tc>
      </w:tr>
      <w:tr w:rsidR="001613C8" w:rsidRPr="004703BC" w14:paraId="07EE2ED6" w14:textId="77777777" w:rsidTr="1E5EE493">
        <w:trPr>
          <w:trHeight w:val="196"/>
          <w:jc w:val="center"/>
        </w:trPr>
        <w:tc>
          <w:tcPr>
            <w:tcW w:w="491" w:type="dxa"/>
            <w:vMerge/>
            <w:textDirection w:val="btLr"/>
          </w:tcPr>
          <w:p w14:paraId="3AF76EF7"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4168BE11" w14:textId="0C09C47A" w:rsidR="001613C8" w:rsidRPr="0023039C" w:rsidRDefault="001613C8">
            <w:pPr>
              <w:pStyle w:val="Heading9"/>
              <w:spacing w:before="0"/>
              <w:rPr>
                <w:rFonts w:cs="Arial"/>
                <w:b/>
                <w:i w:val="0"/>
                <w:color w:val="auto"/>
                <w:szCs w:val="18"/>
              </w:rPr>
            </w:pPr>
            <w:r w:rsidRPr="0023039C">
              <w:rPr>
                <w:rFonts w:cs="Arial"/>
                <w:b/>
                <w:i w:val="0"/>
                <w:color w:val="auto"/>
                <w:szCs w:val="18"/>
              </w:rPr>
              <w:t xml:space="preserve">Project </w:t>
            </w:r>
            <w:del w:id="23" w:author="Robert Oven" w:date="2018-11-11T16:19:00Z">
              <w:r w:rsidRPr="0023039C" w:rsidDel="00601A5D">
                <w:rPr>
                  <w:rFonts w:cs="Arial"/>
                  <w:b/>
                  <w:i w:val="0"/>
                  <w:color w:val="auto"/>
                  <w:szCs w:val="18"/>
                </w:rPr>
                <w:delText>Skills</w:delText>
              </w:r>
            </w:del>
          </w:p>
        </w:tc>
        <w:tc>
          <w:tcPr>
            <w:tcW w:w="801" w:type="dxa"/>
          </w:tcPr>
          <w:p w14:paraId="6A505ED3"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EL311</w:t>
            </w:r>
          </w:p>
        </w:tc>
        <w:tc>
          <w:tcPr>
            <w:tcW w:w="0" w:type="auto"/>
          </w:tcPr>
          <w:p w14:paraId="2852BDE3" w14:textId="77777777" w:rsidR="001613C8" w:rsidRPr="0023039C" w:rsidRDefault="001613C8" w:rsidP="001613C8">
            <w:pPr>
              <w:pStyle w:val="Heading9"/>
              <w:spacing w:before="0"/>
              <w:rPr>
                <w:rFonts w:cs="Arial"/>
                <w:b/>
                <w:i w:val="0"/>
                <w:color w:val="auto"/>
                <w:szCs w:val="18"/>
              </w:rPr>
            </w:pPr>
          </w:p>
        </w:tc>
        <w:tc>
          <w:tcPr>
            <w:tcW w:w="0" w:type="auto"/>
          </w:tcPr>
          <w:p w14:paraId="094B8343" w14:textId="77777777" w:rsidR="001613C8" w:rsidRPr="0023039C" w:rsidRDefault="001613C8" w:rsidP="001613C8">
            <w:pPr>
              <w:pStyle w:val="Heading9"/>
              <w:spacing w:before="0"/>
              <w:rPr>
                <w:rFonts w:cs="Arial"/>
                <w:b/>
                <w:i w:val="0"/>
                <w:color w:val="auto"/>
                <w:szCs w:val="18"/>
              </w:rPr>
            </w:pPr>
          </w:p>
        </w:tc>
        <w:tc>
          <w:tcPr>
            <w:tcW w:w="0" w:type="auto"/>
          </w:tcPr>
          <w:p w14:paraId="30F753FE" w14:textId="77777777" w:rsidR="001613C8" w:rsidRPr="0023039C" w:rsidRDefault="001613C8" w:rsidP="001613C8">
            <w:pPr>
              <w:pStyle w:val="Heading9"/>
              <w:spacing w:before="0"/>
              <w:rPr>
                <w:rFonts w:cs="Arial"/>
                <w:b/>
                <w:i w:val="0"/>
                <w:color w:val="auto"/>
                <w:szCs w:val="18"/>
              </w:rPr>
            </w:pPr>
          </w:p>
        </w:tc>
        <w:tc>
          <w:tcPr>
            <w:tcW w:w="0" w:type="auto"/>
          </w:tcPr>
          <w:p w14:paraId="1B5E0906" w14:textId="77777777" w:rsidR="001613C8" w:rsidRPr="0023039C" w:rsidRDefault="001613C8" w:rsidP="001613C8">
            <w:pPr>
              <w:pStyle w:val="Heading9"/>
              <w:spacing w:before="0"/>
              <w:rPr>
                <w:rFonts w:cs="Arial"/>
                <w:b/>
                <w:i w:val="0"/>
                <w:color w:val="auto"/>
                <w:szCs w:val="18"/>
              </w:rPr>
            </w:pPr>
          </w:p>
        </w:tc>
        <w:tc>
          <w:tcPr>
            <w:tcW w:w="0" w:type="auto"/>
          </w:tcPr>
          <w:p w14:paraId="018CE52E" w14:textId="77777777" w:rsidR="001613C8" w:rsidRPr="0023039C" w:rsidRDefault="001613C8" w:rsidP="001613C8">
            <w:pPr>
              <w:pStyle w:val="Heading9"/>
              <w:spacing w:before="0"/>
              <w:rPr>
                <w:rFonts w:cs="Arial"/>
                <w:b/>
                <w:i w:val="0"/>
                <w:color w:val="auto"/>
                <w:szCs w:val="18"/>
              </w:rPr>
            </w:pPr>
          </w:p>
        </w:tc>
        <w:tc>
          <w:tcPr>
            <w:tcW w:w="0" w:type="auto"/>
          </w:tcPr>
          <w:p w14:paraId="1540B974" w14:textId="77777777" w:rsidR="001613C8" w:rsidRPr="0023039C" w:rsidRDefault="001613C8" w:rsidP="001613C8">
            <w:pPr>
              <w:pStyle w:val="Heading9"/>
              <w:spacing w:before="0"/>
              <w:rPr>
                <w:rFonts w:cs="Arial"/>
                <w:b/>
                <w:i w:val="0"/>
                <w:color w:val="auto"/>
                <w:szCs w:val="18"/>
              </w:rPr>
            </w:pPr>
          </w:p>
        </w:tc>
        <w:tc>
          <w:tcPr>
            <w:tcW w:w="0" w:type="auto"/>
          </w:tcPr>
          <w:p w14:paraId="6F17634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6F48220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3D4E1B38" w14:textId="77777777" w:rsidR="001613C8" w:rsidRPr="0023039C" w:rsidRDefault="001613C8" w:rsidP="001613C8">
            <w:pPr>
              <w:pStyle w:val="Heading9"/>
              <w:spacing w:before="0"/>
              <w:rPr>
                <w:rFonts w:cs="Arial"/>
                <w:b/>
                <w:i w:val="0"/>
                <w:color w:val="auto"/>
                <w:szCs w:val="18"/>
              </w:rPr>
            </w:pPr>
          </w:p>
        </w:tc>
        <w:tc>
          <w:tcPr>
            <w:tcW w:w="0" w:type="auto"/>
          </w:tcPr>
          <w:p w14:paraId="7877017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088129ED" w14:textId="77777777" w:rsidR="001613C8" w:rsidRPr="0023039C" w:rsidRDefault="001613C8" w:rsidP="001613C8">
            <w:pPr>
              <w:pStyle w:val="Heading9"/>
              <w:spacing w:before="0"/>
              <w:rPr>
                <w:rFonts w:cs="Arial"/>
                <w:b/>
                <w:i w:val="0"/>
                <w:color w:val="auto"/>
                <w:szCs w:val="18"/>
              </w:rPr>
            </w:pPr>
          </w:p>
        </w:tc>
        <w:tc>
          <w:tcPr>
            <w:tcW w:w="0" w:type="auto"/>
          </w:tcPr>
          <w:p w14:paraId="5E3212FB" w14:textId="77777777" w:rsidR="001613C8" w:rsidRPr="0023039C" w:rsidRDefault="001613C8" w:rsidP="001613C8">
            <w:pPr>
              <w:pStyle w:val="Heading9"/>
              <w:spacing w:before="0"/>
              <w:rPr>
                <w:rFonts w:cs="Arial"/>
                <w:b/>
                <w:i w:val="0"/>
                <w:color w:val="auto"/>
                <w:szCs w:val="18"/>
              </w:rPr>
            </w:pPr>
          </w:p>
        </w:tc>
        <w:tc>
          <w:tcPr>
            <w:tcW w:w="0" w:type="auto"/>
          </w:tcPr>
          <w:p w14:paraId="420F15A1" w14:textId="77777777" w:rsidR="001613C8" w:rsidRPr="0023039C" w:rsidRDefault="001613C8" w:rsidP="001613C8">
            <w:pPr>
              <w:pStyle w:val="Heading9"/>
              <w:spacing w:before="0"/>
              <w:rPr>
                <w:rFonts w:cs="Arial"/>
                <w:b/>
                <w:i w:val="0"/>
                <w:color w:val="auto"/>
                <w:szCs w:val="18"/>
              </w:rPr>
            </w:pPr>
          </w:p>
        </w:tc>
        <w:tc>
          <w:tcPr>
            <w:tcW w:w="0" w:type="auto"/>
          </w:tcPr>
          <w:p w14:paraId="57BD9149" w14:textId="77777777" w:rsidR="001613C8" w:rsidRPr="0023039C" w:rsidRDefault="001613C8" w:rsidP="001613C8">
            <w:pPr>
              <w:pStyle w:val="Heading9"/>
              <w:spacing w:before="0"/>
              <w:rPr>
                <w:rFonts w:cs="Arial"/>
                <w:b/>
                <w:i w:val="0"/>
                <w:color w:val="auto"/>
                <w:szCs w:val="18"/>
              </w:rPr>
            </w:pPr>
          </w:p>
        </w:tc>
        <w:tc>
          <w:tcPr>
            <w:tcW w:w="0" w:type="auto"/>
          </w:tcPr>
          <w:p w14:paraId="1E7B8885" w14:textId="77777777" w:rsidR="001613C8" w:rsidRPr="0023039C" w:rsidRDefault="001613C8" w:rsidP="001613C8">
            <w:pPr>
              <w:pStyle w:val="Heading9"/>
              <w:spacing w:before="0"/>
              <w:rPr>
                <w:rFonts w:cs="Arial"/>
                <w:b/>
                <w:i w:val="0"/>
                <w:color w:val="auto"/>
                <w:szCs w:val="18"/>
              </w:rPr>
            </w:pPr>
          </w:p>
        </w:tc>
        <w:tc>
          <w:tcPr>
            <w:tcW w:w="0" w:type="auto"/>
          </w:tcPr>
          <w:p w14:paraId="0431187B" w14:textId="77777777" w:rsidR="001613C8" w:rsidRPr="0023039C" w:rsidRDefault="001613C8" w:rsidP="001613C8">
            <w:pPr>
              <w:pStyle w:val="Heading9"/>
              <w:spacing w:before="0"/>
              <w:rPr>
                <w:rFonts w:cs="Arial"/>
                <w:b/>
                <w:i w:val="0"/>
                <w:color w:val="auto"/>
                <w:szCs w:val="18"/>
              </w:rPr>
            </w:pPr>
          </w:p>
        </w:tc>
        <w:tc>
          <w:tcPr>
            <w:tcW w:w="0" w:type="auto"/>
          </w:tcPr>
          <w:p w14:paraId="6A84E911" w14:textId="77777777" w:rsidR="001613C8" w:rsidRPr="0023039C" w:rsidRDefault="001613C8" w:rsidP="001613C8">
            <w:pPr>
              <w:pStyle w:val="Heading9"/>
              <w:spacing w:before="0"/>
              <w:rPr>
                <w:rFonts w:cs="Arial"/>
                <w:b/>
                <w:i w:val="0"/>
                <w:color w:val="auto"/>
                <w:szCs w:val="18"/>
              </w:rPr>
            </w:pPr>
          </w:p>
        </w:tc>
      </w:tr>
      <w:tr w:rsidR="001613C8" w:rsidRPr="004703BC" w14:paraId="6C47CCDE" w14:textId="77777777" w:rsidTr="1E5EE493">
        <w:trPr>
          <w:trHeight w:val="196"/>
          <w:jc w:val="center"/>
        </w:trPr>
        <w:tc>
          <w:tcPr>
            <w:tcW w:w="491" w:type="dxa"/>
            <w:vMerge/>
            <w:textDirection w:val="btLr"/>
          </w:tcPr>
          <w:p w14:paraId="57876C4E"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0152DEC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Molecular and cellular Biology </w:t>
            </w:r>
          </w:p>
        </w:tc>
        <w:tc>
          <w:tcPr>
            <w:tcW w:w="801" w:type="dxa"/>
          </w:tcPr>
          <w:p w14:paraId="63385399"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BI302</w:t>
            </w:r>
          </w:p>
        </w:tc>
        <w:tc>
          <w:tcPr>
            <w:tcW w:w="0" w:type="auto"/>
          </w:tcPr>
          <w:p w14:paraId="02EC0B59" w14:textId="77777777" w:rsidR="001613C8" w:rsidRPr="0023039C" w:rsidRDefault="001613C8" w:rsidP="001613C8">
            <w:pPr>
              <w:pStyle w:val="Heading9"/>
              <w:spacing w:before="0"/>
              <w:rPr>
                <w:rFonts w:cs="Arial"/>
                <w:b/>
                <w:i w:val="0"/>
                <w:color w:val="auto"/>
                <w:szCs w:val="18"/>
              </w:rPr>
            </w:pPr>
          </w:p>
        </w:tc>
        <w:tc>
          <w:tcPr>
            <w:tcW w:w="0" w:type="auto"/>
          </w:tcPr>
          <w:p w14:paraId="347C1074" w14:textId="77777777" w:rsidR="001613C8" w:rsidRPr="0023039C" w:rsidRDefault="001613C8" w:rsidP="001613C8">
            <w:pPr>
              <w:pStyle w:val="Heading9"/>
              <w:spacing w:before="0"/>
              <w:rPr>
                <w:rFonts w:cs="Arial"/>
                <w:b/>
                <w:i w:val="0"/>
                <w:color w:val="auto"/>
                <w:szCs w:val="18"/>
              </w:rPr>
            </w:pPr>
          </w:p>
        </w:tc>
        <w:tc>
          <w:tcPr>
            <w:tcW w:w="0" w:type="auto"/>
          </w:tcPr>
          <w:p w14:paraId="168FF1AF" w14:textId="77777777" w:rsidR="001613C8" w:rsidRPr="0023039C" w:rsidRDefault="001613C8" w:rsidP="001613C8">
            <w:pPr>
              <w:pStyle w:val="Heading9"/>
              <w:spacing w:before="0"/>
              <w:rPr>
                <w:rFonts w:cs="Arial"/>
                <w:b/>
                <w:i w:val="0"/>
                <w:color w:val="auto"/>
                <w:szCs w:val="18"/>
              </w:rPr>
            </w:pPr>
          </w:p>
        </w:tc>
        <w:tc>
          <w:tcPr>
            <w:tcW w:w="0" w:type="auto"/>
          </w:tcPr>
          <w:p w14:paraId="2B379241" w14:textId="77777777" w:rsidR="001613C8" w:rsidRPr="0023039C" w:rsidRDefault="001613C8" w:rsidP="001613C8">
            <w:pPr>
              <w:pStyle w:val="Heading9"/>
              <w:spacing w:before="0"/>
              <w:rPr>
                <w:rFonts w:cs="Arial"/>
                <w:b/>
                <w:i w:val="0"/>
                <w:color w:val="auto"/>
                <w:szCs w:val="18"/>
              </w:rPr>
            </w:pPr>
          </w:p>
        </w:tc>
        <w:tc>
          <w:tcPr>
            <w:tcW w:w="0" w:type="auto"/>
          </w:tcPr>
          <w:p w14:paraId="0DF28CA0" w14:textId="77777777" w:rsidR="001613C8" w:rsidRPr="0023039C" w:rsidRDefault="001613C8" w:rsidP="001613C8">
            <w:pPr>
              <w:pStyle w:val="Heading9"/>
              <w:spacing w:before="0"/>
              <w:rPr>
                <w:rFonts w:cs="Arial"/>
                <w:b/>
                <w:i w:val="0"/>
                <w:color w:val="auto"/>
                <w:szCs w:val="18"/>
              </w:rPr>
            </w:pPr>
          </w:p>
        </w:tc>
        <w:tc>
          <w:tcPr>
            <w:tcW w:w="0" w:type="auto"/>
          </w:tcPr>
          <w:p w14:paraId="2D0994C4" w14:textId="77777777" w:rsidR="001613C8" w:rsidRPr="0023039C" w:rsidRDefault="001613C8" w:rsidP="001613C8">
            <w:pPr>
              <w:pStyle w:val="Heading9"/>
              <w:spacing w:before="0"/>
              <w:rPr>
                <w:rFonts w:cs="Arial"/>
                <w:b/>
                <w:i w:val="0"/>
                <w:color w:val="auto"/>
                <w:szCs w:val="18"/>
              </w:rPr>
            </w:pPr>
          </w:p>
        </w:tc>
        <w:tc>
          <w:tcPr>
            <w:tcW w:w="0" w:type="auto"/>
          </w:tcPr>
          <w:p w14:paraId="639CF759" w14:textId="77777777" w:rsidR="001613C8" w:rsidRPr="0023039C" w:rsidRDefault="001613C8" w:rsidP="001613C8">
            <w:pPr>
              <w:pStyle w:val="Heading9"/>
              <w:spacing w:before="0"/>
              <w:rPr>
                <w:rFonts w:cs="Arial"/>
                <w:b/>
                <w:i w:val="0"/>
                <w:color w:val="auto"/>
                <w:szCs w:val="18"/>
              </w:rPr>
            </w:pPr>
          </w:p>
        </w:tc>
        <w:tc>
          <w:tcPr>
            <w:tcW w:w="0" w:type="auto"/>
          </w:tcPr>
          <w:p w14:paraId="17C9EA80" w14:textId="77777777" w:rsidR="001613C8" w:rsidRPr="0023039C" w:rsidRDefault="001613C8" w:rsidP="001613C8">
            <w:pPr>
              <w:pStyle w:val="Heading9"/>
              <w:spacing w:before="0"/>
              <w:rPr>
                <w:rFonts w:cs="Arial"/>
                <w:b/>
                <w:i w:val="0"/>
                <w:color w:val="auto"/>
                <w:szCs w:val="18"/>
              </w:rPr>
            </w:pPr>
          </w:p>
        </w:tc>
        <w:tc>
          <w:tcPr>
            <w:tcW w:w="0" w:type="auto"/>
          </w:tcPr>
          <w:p w14:paraId="3835E9D2" w14:textId="77777777" w:rsidR="001613C8" w:rsidRPr="0023039C" w:rsidRDefault="001613C8" w:rsidP="001613C8">
            <w:pPr>
              <w:pStyle w:val="Heading9"/>
              <w:spacing w:before="0"/>
              <w:rPr>
                <w:rFonts w:cs="Arial"/>
                <w:b/>
                <w:i w:val="0"/>
                <w:color w:val="auto"/>
                <w:szCs w:val="18"/>
              </w:rPr>
            </w:pPr>
          </w:p>
        </w:tc>
        <w:tc>
          <w:tcPr>
            <w:tcW w:w="0" w:type="auto"/>
          </w:tcPr>
          <w:p w14:paraId="0757F569" w14:textId="77777777" w:rsidR="001613C8" w:rsidRPr="0023039C" w:rsidRDefault="001613C8" w:rsidP="001613C8">
            <w:pPr>
              <w:pStyle w:val="Heading9"/>
              <w:spacing w:before="0"/>
              <w:rPr>
                <w:rFonts w:cs="Arial"/>
                <w:b/>
                <w:i w:val="0"/>
                <w:color w:val="auto"/>
                <w:szCs w:val="18"/>
              </w:rPr>
            </w:pPr>
          </w:p>
        </w:tc>
        <w:tc>
          <w:tcPr>
            <w:tcW w:w="0" w:type="auto"/>
          </w:tcPr>
          <w:p w14:paraId="546E61A2" w14:textId="77777777" w:rsidR="001613C8" w:rsidRPr="0023039C" w:rsidRDefault="001613C8" w:rsidP="001613C8">
            <w:pPr>
              <w:pStyle w:val="Heading9"/>
              <w:spacing w:before="0"/>
              <w:rPr>
                <w:rFonts w:cs="Arial"/>
                <w:b/>
                <w:i w:val="0"/>
                <w:color w:val="auto"/>
                <w:szCs w:val="18"/>
              </w:rPr>
            </w:pPr>
          </w:p>
        </w:tc>
        <w:tc>
          <w:tcPr>
            <w:tcW w:w="0" w:type="auto"/>
          </w:tcPr>
          <w:p w14:paraId="29A46F4D" w14:textId="77777777" w:rsidR="001613C8" w:rsidRPr="0023039C" w:rsidRDefault="001613C8" w:rsidP="001613C8">
            <w:pPr>
              <w:pStyle w:val="Heading9"/>
              <w:spacing w:before="0"/>
              <w:rPr>
                <w:rFonts w:cs="Arial"/>
                <w:b/>
                <w:i w:val="0"/>
                <w:color w:val="auto"/>
                <w:szCs w:val="18"/>
              </w:rPr>
            </w:pPr>
          </w:p>
        </w:tc>
        <w:tc>
          <w:tcPr>
            <w:tcW w:w="0" w:type="auto"/>
          </w:tcPr>
          <w:p w14:paraId="244EA29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77BFFE2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1B85F7B6" w14:textId="77777777" w:rsidR="001613C8" w:rsidRPr="0023039C" w:rsidRDefault="001613C8" w:rsidP="001613C8">
            <w:pPr>
              <w:pStyle w:val="Heading9"/>
              <w:spacing w:before="0"/>
              <w:rPr>
                <w:rFonts w:cs="Arial"/>
                <w:b/>
                <w:i w:val="0"/>
                <w:color w:val="auto"/>
                <w:szCs w:val="18"/>
              </w:rPr>
            </w:pPr>
          </w:p>
        </w:tc>
        <w:tc>
          <w:tcPr>
            <w:tcW w:w="0" w:type="auto"/>
          </w:tcPr>
          <w:p w14:paraId="7D7CB6F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3484F8C1" w14:textId="77777777" w:rsidR="001613C8" w:rsidRPr="0023039C" w:rsidRDefault="001613C8" w:rsidP="001613C8">
            <w:pPr>
              <w:pStyle w:val="Heading9"/>
              <w:spacing w:before="0"/>
              <w:rPr>
                <w:rFonts w:cs="Arial"/>
                <w:b/>
                <w:i w:val="0"/>
                <w:color w:val="auto"/>
                <w:szCs w:val="18"/>
              </w:rPr>
            </w:pPr>
          </w:p>
        </w:tc>
      </w:tr>
      <w:tr w:rsidR="001613C8" w:rsidRPr="004703BC" w14:paraId="0A329388" w14:textId="77777777" w:rsidTr="1E5EE493">
        <w:trPr>
          <w:trHeight w:val="406"/>
          <w:jc w:val="center"/>
        </w:trPr>
        <w:tc>
          <w:tcPr>
            <w:tcW w:w="491" w:type="dxa"/>
            <w:vMerge/>
            <w:textDirection w:val="btLr"/>
          </w:tcPr>
          <w:p w14:paraId="198B48CD"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0F74A68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Skills for Bio scientists </w:t>
            </w:r>
          </w:p>
        </w:tc>
        <w:tc>
          <w:tcPr>
            <w:tcW w:w="801" w:type="dxa"/>
          </w:tcPr>
          <w:p w14:paraId="092582E1"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BI308</w:t>
            </w:r>
          </w:p>
        </w:tc>
        <w:tc>
          <w:tcPr>
            <w:tcW w:w="0" w:type="auto"/>
          </w:tcPr>
          <w:p w14:paraId="7F1AB28C" w14:textId="77777777" w:rsidR="001613C8" w:rsidRPr="0023039C" w:rsidRDefault="001613C8" w:rsidP="001613C8">
            <w:pPr>
              <w:pStyle w:val="Heading9"/>
              <w:spacing w:before="0"/>
              <w:rPr>
                <w:rFonts w:cs="Arial"/>
                <w:b/>
                <w:i w:val="0"/>
                <w:color w:val="auto"/>
                <w:szCs w:val="18"/>
              </w:rPr>
            </w:pPr>
          </w:p>
        </w:tc>
        <w:tc>
          <w:tcPr>
            <w:tcW w:w="0" w:type="auto"/>
          </w:tcPr>
          <w:p w14:paraId="3E40A9A2" w14:textId="77777777" w:rsidR="001613C8" w:rsidRPr="0023039C" w:rsidRDefault="001613C8" w:rsidP="001613C8">
            <w:pPr>
              <w:pStyle w:val="Heading9"/>
              <w:spacing w:before="0"/>
              <w:rPr>
                <w:rFonts w:cs="Arial"/>
                <w:b/>
                <w:i w:val="0"/>
                <w:color w:val="auto"/>
                <w:szCs w:val="18"/>
              </w:rPr>
            </w:pPr>
          </w:p>
        </w:tc>
        <w:tc>
          <w:tcPr>
            <w:tcW w:w="0" w:type="auto"/>
          </w:tcPr>
          <w:p w14:paraId="51B88098" w14:textId="77777777" w:rsidR="001613C8" w:rsidRPr="0023039C" w:rsidRDefault="001613C8" w:rsidP="001613C8">
            <w:pPr>
              <w:pStyle w:val="Heading9"/>
              <w:spacing w:before="0"/>
              <w:rPr>
                <w:rFonts w:cs="Arial"/>
                <w:b/>
                <w:i w:val="0"/>
                <w:color w:val="auto"/>
                <w:szCs w:val="18"/>
              </w:rPr>
            </w:pPr>
          </w:p>
        </w:tc>
        <w:tc>
          <w:tcPr>
            <w:tcW w:w="0" w:type="auto"/>
          </w:tcPr>
          <w:p w14:paraId="2E2A31C5" w14:textId="77777777" w:rsidR="001613C8" w:rsidRPr="0023039C" w:rsidRDefault="001613C8" w:rsidP="001613C8">
            <w:pPr>
              <w:pStyle w:val="Heading9"/>
              <w:spacing w:before="0"/>
              <w:rPr>
                <w:rFonts w:cs="Arial"/>
                <w:b/>
                <w:i w:val="0"/>
                <w:color w:val="auto"/>
                <w:szCs w:val="18"/>
              </w:rPr>
            </w:pPr>
          </w:p>
        </w:tc>
        <w:tc>
          <w:tcPr>
            <w:tcW w:w="0" w:type="auto"/>
          </w:tcPr>
          <w:p w14:paraId="23C41149" w14:textId="77777777" w:rsidR="001613C8" w:rsidRPr="0023039C" w:rsidRDefault="001613C8" w:rsidP="001613C8">
            <w:pPr>
              <w:pStyle w:val="Heading9"/>
              <w:spacing w:before="0"/>
              <w:rPr>
                <w:rFonts w:cs="Arial"/>
                <w:b/>
                <w:i w:val="0"/>
                <w:color w:val="auto"/>
                <w:szCs w:val="18"/>
              </w:rPr>
            </w:pPr>
          </w:p>
        </w:tc>
        <w:tc>
          <w:tcPr>
            <w:tcW w:w="0" w:type="auto"/>
          </w:tcPr>
          <w:p w14:paraId="33D7D245" w14:textId="77777777" w:rsidR="001613C8" w:rsidRPr="0023039C" w:rsidRDefault="001613C8" w:rsidP="001613C8">
            <w:pPr>
              <w:pStyle w:val="Heading9"/>
              <w:spacing w:before="0"/>
              <w:rPr>
                <w:rFonts w:cs="Arial"/>
                <w:b/>
                <w:i w:val="0"/>
                <w:color w:val="auto"/>
                <w:szCs w:val="18"/>
              </w:rPr>
            </w:pPr>
          </w:p>
        </w:tc>
        <w:tc>
          <w:tcPr>
            <w:tcW w:w="0" w:type="auto"/>
          </w:tcPr>
          <w:p w14:paraId="79AA761B" w14:textId="77777777" w:rsidR="001613C8" w:rsidRPr="0023039C" w:rsidRDefault="001613C8" w:rsidP="001613C8">
            <w:pPr>
              <w:pStyle w:val="Heading9"/>
              <w:spacing w:before="0"/>
              <w:rPr>
                <w:rFonts w:cs="Arial"/>
                <w:b/>
                <w:i w:val="0"/>
                <w:color w:val="auto"/>
                <w:szCs w:val="18"/>
              </w:rPr>
            </w:pPr>
          </w:p>
        </w:tc>
        <w:tc>
          <w:tcPr>
            <w:tcW w:w="0" w:type="auto"/>
          </w:tcPr>
          <w:p w14:paraId="1B81F03C" w14:textId="77777777" w:rsidR="001613C8" w:rsidRPr="0023039C" w:rsidRDefault="001613C8" w:rsidP="001613C8">
            <w:pPr>
              <w:pStyle w:val="Heading9"/>
              <w:spacing w:before="0"/>
              <w:rPr>
                <w:rFonts w:cs="Arial"/>
                <w:b/>
                <w:i w:val="0"/>
                <w:color w:val="auto"/>
                <w:szCs w:val="18"/>
              </w:rPr>
            </w:pPr>
          </w:p>
        </w:tc>
        <w:tc>
          <w:tcPr>
            <w:tcW w:w="0" w:type="auto"/>
          </w:tcPr>
          <w:p w14:paraId="62E9DC2D" w14:textId="77777777" w:rsidR="001613C8" w:rsidRPr="0023039C" w:rsidRDefault="001613C8" w:rsidP="001613C8">
            <w:pPr>
              <w:pStyle w:val="Heading9"/>
              <w:spacing w:before="0"/>
              <w:rPr>
                <w:rFonts w:cs="Arial"/>
                <w:b/>
                <w:i w:val="0"/>
                <w:color w:val="auto"/>
                <w:szCs w:val="18"/>
              </w:rPr>
            </w:pPr>
          </w:p>
        </w:tc>
        <w:tc>
          <w:tcPr>
            <w:tcW w:w="0" w:type="auto"/>
          </w:tcPr>
          <w:p w14:paraId="40B094E5" w14:textId="77777777" w:rsidR="001613C8" w:rsidRPr="0023039C" w:rsidRDefault="001613C8" w:rsidP="001613C8">
            <w:pPr>
              <w:pStyle w:val="Heading9"/>
              <w:spacing w:before="0"/>
              <w:rPr>
                <w:rFonts w:cs="Arial"/>
                <w:b/>
                <w:i w:val="0"/>
                <w:color w:val="auto"/>
                <w:szCs w:val="18"/>
              </w:rPr>
            </w:pPr>
          </w:p>
        </w:tc>
        <w:tc>
          <w:tcPr>
            <w:tcW w:w="0" w:type="auto"/>
          </w:tcPr>
          <w:p w14:paraId="514CFA4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112A042F" w14:textId="77777777" w:rsidR="001613C8" w:rsidRPr="0023039C" w:rsidRDefault="001613C8" w:rsidP="001613C8">
            <w:pPr>
              <w:pStyle w:val="Heading9"/>
              <w:spacing w:before="0"/>
              <w:rPr>
                <w:rFonts w:cs="Arial"/>
                <w:b/>
                <w:i w:val="0"/>
                <w:color w:val="auto"/>
                <w:szCs w:val="18"/>
              </w:rPr>
            </w:pPr>
          </w:p>
        </w:tc>
        <w:tc>
          <w:tcPr>
            <w:tcW w:w="0" w:type="auto"/>
          </w:tcPr>
          <w:p w14:paraId="13EF2DC2" w14:textId="77777777" w:rsidR="001613C8" w:rsidRPr="0023039C" w:rsidRDefault="001613C8" w:rsidP="001613C8">
            <w:pPr>
              <w:pStyle w:val="Heading9"/>
              <w:spacing w:before="0"/>
              <w:rPr>
                <w:rFonts w:cs="Arial"/>
                <w:b/>
                <w:i w:val="0"/>
                <w:color w:val="auto"/>
                <w:szCs w:val="18"/>
              </w:rPr>
            </w:pPr>
          </w:p>
        </w:tc>
        <w:tc>
          <w:tcPr>
            <w:tcW w:w="0" w:type="auto"/>
          </w:tcPr>
          <w:p w14:paraId="59BB252C"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7B8DDD93" w14:textId="77777777" w:rsidR="001613C8" w:rsidRPr="0023039C" w:rsidRDefault="001613C8" w:rsidP="001613C8">
            <w:pPr>
              <w:pStyle w:val="Heading9"/>
              <w:spacing w:before="0"/>
              <w:rPr>
                <w:rFonts w:cs="Arial"/>
                <w:b/>
                <w:i w:val="0"/>
                <w:color w:val="auto"/>
                <w:szCs w:val="18"/>
              </w:rPr>
            </w:pPr>
          </w:p>
        </w:tc>
        <w:tc>
          <w:tcPr>
            <w:tcW w:w="0" w:type="auto"/>
          </w:tcPr>
          <w:p w14:paraId="0C7A536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4BDD7732" w14:textId="77777777" w:rsidR="001613C8" w:rsidRPr="0023039C" w:rsidRDefault="001613C8" w:rsidP="001613C8">
            <w:pPr>
              <w:pStyle w:val="Heading9"/>
              <w:spacing w:before="0"/>
              <w:rPr>
                <w:rFonts w:cs="Arial"/>
                <w:b/>
                <w:i w:val="0"/>
                <w:color w:val="auto"/>
                <w:szCs w:val="18"/>
              </w:rPr>
            </w:pPr>
          </w:p>
        </w:tc>
      </w:tr>
      <w:tr w:rsidR="001613C8" w:rsidRPr="004703BC" w14:paraId="52CC669A" w14:textId="77777777" w:rsidTr="1E5EE493">
        <w:trPr>
          <w:trHeight w:val="196"/>
          <w:jc w:val="center"/>
        </w:trPr>
        <w:tc>
          <w:tcPr>
            <w:tcW w:w="491" w:type="dxa"/>
            <w:vMerge/>
            <w:textDirection w:val="btLr"/>
          </w:tcPr>
          <w:p w14:paraId="51527E21"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64BD9AE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Engineering Analysis</w:t>
            </w:r>
          </w:p>
        </w:tc>
        <w:tc>
          <w:tcPr>
            <w:tcW w:w="801" w:type="dxa"/>
          </w:tcPr>
          <w:p w14:paraId="58EC140A"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EL319</w:t>
            </w:r>
          </w:p>
        </w:tc>
        <w:tc>
          <w:tcPr>
            <w:tcW w:w="0" w:type="auto"/>
          </w:tcPr>
          <w:p w14:paraId="73C99D1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189C9D4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4B4A7480" w14:textId="77777777" w:rsidR="001613C8" w:rsidRPr="0023039C" w:rsidRDefault="001613C8" w:rsidP="001613C8">
            <w:pPr>
              <w:pStyle w:val="Heading9"/>
              <w:spacing w:before="0"/>
              <w:rPr>
                <w:rFonts w:cs="Arial"/>
                <w:b/>
                <w:i w:val="0"/>
                <w:color w:val="auto"/>
                <w:szCs w:val="18"/>
              </w:rPr>
            </w:pPr>
          </w:p>
        </w:tc>
        <w:tc>
          <w:tcPr>
            <w:tcW w:w="0" w:type="auto"/>
          </w:tcPr>
          <w:p w14:paraId="026425D3" w14:textId="77777777" w:rsidR="001613C8" w:rsidRPr="0023039C" w:rsidRDefault="001613C8" w:rsidP="001613C8">
            <w:pPr>
              <w:pStyle w:val="Heading9"/>
              <w:spacing w:before="0"/>
              <w:rPr>
                <w:rFonts w:cs="Arial"/>
                <w:b/>
                <w:i w:val="0"/>
                <w:color w:val="auto"/>
                <w:szCs w:val="18"/>
              </w:rPr>
            </w:pPr>
          </w:p>
        </w:tc>
        <w:tc>
          <w:tcPr>
            <w:tcW w:w="0" w:type="auto"/>
          </w:tcPr>
          <w:p w14:paraId="570BC287" w14:textId="77777777" w:rsidR="001613C8" w:rsidRPr="0023039C" w:rsidRDefault="001613C8" w:rsidP="001613C8">
            <w:pPr>
              <w:pStyle w:val="Heading9"/>
              <w:spacing w:before="0"/>
              <w:rPr>
                <w:rFonts w:cs="Arial"/>
                <w:b/>
                <w:i w:val="0"/>
                <w:color w:val="auto"/>
                <w:szCs w:val="18"/>
              </w:rPr>
            </w:pPr>
          </w:p>
        </w:tc>
        <w:tc>
          <w:tcPr>
            <w:tcW w:w="0" w:type="auto"/>
          </w:tcPr>
          <w:p w14:paraId="79329BB2" w14:textId="77777777" w:rsidR="001613C8" w:rsidRPr="0023039C" w:rsidRDefault="001613C8" w:rsidP="001613C8">
            <w:pPr>
              <w:pStyle w:val="Heading9"/>
              <w:spacing w:before="0"/>
              <w:rPr>
                <w:rFonts w:cs="Arial"/>
                <w:b/>
                <w:i w:val="0"/>
                <w:color w:val="auto"/>
                <w:szCs w:val="18"/>
              </w:rPr>
            </w:pPr>
          </w:p>
        </w:tc>
        <w:tc>
          <w:tcPr>
            <w:tcW w:w="0" w:type="auto"/>
          </w:tcPr>
          <w:p w14:paraId="258BE6AA" w14:textId="77777777" w:rsidR="001613C8" w:rsidRPr="0023039C" w:rsidRDefault="001613C8" w:rsidP="001613C8">
            <w:pPr>
              <w:pStyle w:val="Heading9"/>
              <w:spacing w:before="0"/>
              <w:rPr>
                <w:rFonts w:cs="Arial"/>
                <w:b/>
                <w:i w:val="0"/>
                <w:color w:val="auto"/>
                <w:szCs w:val="18"/>
              </w:rPr>
            </w:pPr>
          </w:p>
        </w:tc>
        <w:tc>
          <w:tcPr>
            <w:tcW w:w="0" w:type="auto"/>
          </w:tcPr>
          <w:p w14:paraId="031CC9EC" w14:textId="77777777" w:rsidR="001613C8" w:rsidRPr="0023039C" w:rsidRDefault="001613C8" w:rsidP="001613C8">
            <w:pPr>
              <w:pStyle w:val="Heading9"/>
              <w:spacing w:before="0"/>
              <w:rPr>
                <w:rFonts w:cs="Arial"/>
                <w:b/>
                <w:i w:val="0"/>
                <w:color w:val="auto"/>
                <w:szCs w:val="18"/>
              </w:rPr>
            </w:pPr>
          </w:p>
        </w:tc>
        <w:tc>
          <w:tcPr>
            <w:tcW w:w="0" w:type="auto"/>
          </w:tcPr>
          <w:p w14:paraId="027B2520" w14:textId="77777777" w:rsidR="001613C8" w:rsidRPr="0023039C" w:rsidRDefault="001613C8" w:rsidP="001613C8">
            <w:pPr>
              <w:pStyle w:val="Heading9"/>
              <w:spacing w:before="0"/>
              <w:rPr>
                <w:rFonts w:cs="Arial"/>
                <w:b/>
                <w:i w:val="0"/>
                <w:color w:val="auto"/>
                <w:szCs w:val="18"/>
              </w:rPr>
            </w:pPr>
          </w:p>
        </w:tc>
        <w:tc>
          <w:tcPr>
            <w:tcW w:w="0" w:type="auto"/>
          </w:tcPr>
          <w:p w14:paraId="494BED8E" w14:textId="77777777" w:rsidR="001613C8" w:rsidRPr="0023039C" w:rsidRDefault="001613C8" w:rsidP="001613C8">
            <w:pPr>
              <w:pStyle w:val="Heading9"/>
              <w:spacing w:before="0"/>
              <w:rPr>
                <w:rFonts w:cs="Arial"/>
                <w:b/>
                <w:i w:val="0"/>
                <w:color w:val="auto"/>
                <w:szCs w:val="18"/>
              </w:rPr>
            </w:pPr>
          </w:p>
        </w:tc>
        <w:tc>
          <w:tcPr>
            <w:tcW w:w="0" w:type="auto"/>
          </w:tcPr>
          <w:p w14:paraId="00E54284" w14:textId="77777777" w:rsidR="001613C8" w:rsidRPr="0023039C" w:rsidRDefault="001613C8" w:rsidP="001613C8">
            <w:pPr>
              <w:pStyle w:val="Heading9"/>
              <w:spacing w:before="0"/>
              <w:rPr>
                <w:rFonts w:cs="Arial"/>
                <w:b/>
                <w:i w:val="0"/>
                <w:color w:val="auto"/>
                <w:szCs w:val="18"/>
              </w:rPr>
            </w:pPr>
          </w:p>
        </w:tc>
        <w:tc>
          <w:tcPr>
            <w:tcW w:w="0" w:type="auto"/>
          </w:tcPr>
          <w:p w14:paraId="76357D4B" w14:textId="77777777" w:rsidR="001613C8" w:rsidRPr="0023039C" w:rsidRDefault="001613C8" w:rsidP="001613C8">
            <w:pPr>
              <w:pStyle w:val="Heading9"/>
              <w:spacing w:before="0"/>
              <w:rPr>
                <w:rFonts w:cs="Arial"/>
                <w:b/>
                <w:i w:val="0"/>
                <w:color w:val="auto"/>
                <w:szCs w:val="18"/>
              </w:rPr>
            </w:pPr>
          </w:p>
        </w:tc>
        <w:tc>
          <w:tcPr>
            <w:tcW w:w="0" w:type="auto"/>
          </w:tcPr>
          <w:p w14:paraId="7D14A10D" w14:textId="77777777" w:rsidR="001613C8" w:rsidRPr="0023039C" w:rsidRDefault="001613C8" w:rsidP="001613C8">
            <w:pPr>
              <w:pStyle w:val="Heading9"/>
              <w:spacing w:before="0"/>
              <w:rPr>
                <w:rFonts w:cs="Arial"/>
                <w:b/>
                <w:i w:val="0"/>
                <w:color w:val="auto"/>
                <w:szCs w:val="18"/>
              </w:rPr>
            </w:pPr>
          </w:p>
        </w:tc>
        <w:tc>
          <w:tcPr>
            <w:tcW w:w="0" w:type="auto"/>
          </w:tcPr>
          <w:p w14:paraId="1B737061" w14:textId="77777777" w:rsidR="001613C8" w:rsidRPr="0023039C" w:rsidRDefault="001613C8" w:rsidP="001613C8">
            <w:pPr>
              <w:pStyle w:val="Heading9"/>
              <w:spacing w:before="0"/>
              <w:rPr>
                <w:rFonts w:cs="Arial"/>
                <w:b/>
                <w:i w:val="0"/>
                <w:color w:val="auto"/>
                <w:szCs w:val="18"/>
              </w:rPr>
            </w:pPr>
          </w:p>
        </w:tc>
        <w:tc>
          <w:tcPr>
            <w:tcW w:w="0" w:type="auto"/>
          </w:tcPr>
          <w:p w14:paraId="36AAE812" w14:textId="77777777" w:rsidR="001613C8" w:rsidRPr="0023039C" w:rsidRDefault="001613C8" w:rsidP="001613C8">
            <w:pPr>
              <w:pStyle w:val="Heading9"/>
              <w:spacing w:before="0"/>
              <w:rPr>
                <w:rFonts w:cs="Arial"/>
                <w:b/>
                <w:i w:val="0"/>
                <w:color w:val="auto"/>
                <w:szCs w:val="18"/>
              </w:rPr>
            </w:pPr>
          </w:p>
        </w:tc>
        <w:tc>
          <w:tcPr>
            <w:tcW w:w="0" w:type="auto"/>
          </w:tcPr>
          <w:p w14:paraId="5595C22B" w14:textId="77777777" w:rsidR="001613C8" w:rsidRPr="0023039C" w:rsidRDefault="001613C8" w:rsidP="001613C8">
            <w:pPr>
              <w:pStyle w:val="Heading9"/>
              <w:spacing w:before="0"/>
              <w:rPr>
                <w:rFonts w:cs="Arial"/>
                <w:b/>
                <w:i w:val="0"/>
                <w:color w:val="auto"/>
                <w:szCs w:val="18"/>
              </w:rPr>
            </w:pPr>
          </w:p>
        </w:tc>
        <w:tc>
          <w:tcPr>
            <w:tcW w:w="0" w:type="auto"/>
          </w:tcPr>
          <w:p w14:paraId="6D46DE55" w14:textId="77777777" w:rsidR="001613C8" w:rsidRPr="0023039C" w:rsidRDefault="001613C8" w:rsidP="001613C8">
            <w:pPr>
              <w:pStyle w:val="Heading9"/>
              <w:spacing w:before="0"/>
              <w:rPr>
                <w:rFonts w:cs="Arial"/>
                <w:b/>
                <w:i w:val="0"/>
                <w:color w:val="auto"/>
                <w:szCs w:val="18"/>
              </w:rPr>
            </w:pPr>
          </w:p>
        </w:tc>
      </w:tr>
      <w:tr w:rsidR="001613C8" w:rsidRPr="004703BC" w14:paraId="341D095E" w14:textId="77777777" w:rsidTr="1E5EE493">
        <w:trPr>
          <w:trHeight w:val="211"/>
          <w:jc w:val="center"/>
        </w:trPr>
        <w:tc>
          <w:tcPr>
            <w:tcW w:w="491" w:type="dxa"/>
            <w:vMerge w:val="restart"/>
            <w:textDirection w:val="btLr"/>
          </w:tcPr>
          <w:p w14:paraId="06890860"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2</w:t>
            </w:r>
          </w:p>
        </w:tc>
        <w:tc>
          <w:tcPr>
            <w:tcW w:w="2528" w:type="dxa"/>
          </w:tcPr>
          <w:p w14:paraId="521309F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Programming</w:t>
            </w:r>
          </w:p>
        </w:tc>
        <w:tc>
          <w:tcPr>
            <w:tcW w:w="801" w:type="dxa"/>
          </w:tcPr>
          <w:p w14:paraId="3F722052"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EL313</w:t>
            </w:r>
          </w:p>
        </w:tc>
        <w:tc>
          <w:tcPr>
            <w:tcW w:w="0" w:type="auto"/>
          </w:tcPr>
          <w:p w14:paraId="184ED098" w14:textId="77777777" w:rsidR="001613C8" w:rsidRPr="0023039C" w:rsidRDefault="001613C8" w:rsidP="001613C8">
            <w:pPr>
              <w:pStyle w:val="Heading9"/>
              <w:spacing w:before="0"/>
              <w:rPr>
                <w:rFonts w:cs="Arial"/>
                <w:b/>
                <w:i w:val="0"/>
                <w:color w:val="auto"/>
                <w:szCs w:val="18"/>
              </w:rPr>
            </w:pPr>
          </w:p>
        </w:tc>
        <w:tc>
          <w:tcPr>
            <w:tcW w:w="0" w:type="auto"/>
          </w:tcPr>
          <w:p w14:paraId="22A512CA"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31CE925F" w14:textId="77777777" w:rsidR="001613C8" w:rsidRPr="0023039C" w:rsidRDefault="001613C8" w:rsidP="001613C8">
            <w:pPr>
              <w:pStyle w:val="Heading9"/>
              <w:spacing w:before="0"/>
              <w:rPr>
                <w:rFonts w:cs="Arial"/>
                <w:b/>
                <w:i w:val="0"/>
                <w:color w:val="auto"/>
                <w:szCs w:val="18"/>
              </w:rPr>
            </w:pPr>
          </w:p>
        </w:tc>
        <w:tc>
          <w:tcPr>
            <w:tcW w:w="0" w:type="auto"/>
          </w:tcPr>
          <w:p w14:paraId="5CD208D2" w14:textId="77777777" w:rsidR="001613C8" w:rsidRPr="0023039C" w:rsidRDefault="001613C8" w:rsidP="001613C8">
            <w:pPr>
              <w:pStyle w:val="Heading9"/>
              <w:spacing w:before="0"/>
              <w:rPr>
                <w:rFonts w:cs="Arial"/>
                <w:b/>
                <w:i w:val="0"/>
                <w:color w:val="auto"/>
                <w:szCs w:val="18"/>
              </w:rPr>
            </w:pPr>
          </w:p>
        </w:tc>
        <w:tc>
          <w:tcPr>
            <w:tcW w:w="0" w:type="auto"/>
          </w:tcPr>
          <w:p w14:paraId="00A956FB" w14:textId="77777777" w:rsidR="001613C8" w:rsidRPr="0023039C" w:rsidRDefault="001613C8" w:rsidP="001613C8">
            <w:pPr>
              <w:pStyle w:val="Heading9"/>
              <w:spacing w:before="0"/>
              <w:rPr>
                <w:rFonts w:cs="Arial"/>
                <w:b/>
                <w:i w:val="0"/>
                <w:color w:val="auto"/>
                <w:szCs w:val="18"/>
              </w:rPr>
            </w:pPr>
          </w:p>
        </w:tc>
        <w:tc>
          <w:tcPr>
            <w:tcW w:w="0" w:type="auto"/>
          </w:tcPr>
          <w:p w14:paraId="7B7A83DE" w14:textId="77777777" w:rsidR="001613C8" w:rsidRPr="0023039C" w:rsidRDefault="001613C8" w:rsidP="001613C8">
            <w:pPr>
              <w:pStyle w:val="Heading9"/>
              <w:spacing w:before="0"/>
              <w:rPr>
                <w:rFonts w:cs="Arial"/>
                <w:b/>
                <w:i w:val="0"/>
                <w:color w:val="auto"/>
                <w:szCs w:val="18"/>
              </w:rPr>
            </w:pPr>
          </w:p>
        </w:tc>
        <w:tc>
          <w:tcPr>
            <w:tcW w:w="0" w:type="auto"/>
          </w:tcPr>
          <w:p w14:paraId="2621CDB1" w14:textId="77777777" w:rsidR="001613C8" w:rsidRPr="0023039C" w:rsidRDefault="001613C8" w:rsidP="001613C8">
            <w:pPr>
              <w:pStyle w:val="Heading9"/>
              <w:spacing w:before="0"/>
              <w:rPr>
                <w:rFonts w:cs="Arial"/>
                <w:b/>
                <w:i w:val="0"/>
                <w:color w:val="auto"/>
                <w:szCs w:val="18"/>
              </w:rPr>
            </w:pPr>
          </w:p>
        </w:tc>
        <w:tc>
          <w:tcPr>
            <w:tcW w:w="0" w:type="auto"/>
          </w:tcPr>
          <w:p w14:paraId="79DCCFD8" w14:textId="77777777" w:rsidR="001613C8" w:rsidRPr="0023039C" w:rsidRDefault="001613C8" w:rsidP="001613C8">
            <w:pPr>
              <w:pStyle w:val="Heading9"/>
              <w:spacing w:before="0"/>
              <w:rPr>
                <w:rFonts w:cs="Arial"/>
                <w:b/>
                <w:i w:val="0"/>
                <w:color w:val="auto"/>
                <w:szCs w:val="18"/>
              </w:rPr>
            </w:pPr>
          </w:p>
        </w:tc>
        <w:tc>
          <w:tcPr>
            <w:tcW w:w="0" w:type="auto"/>
          </w:tcPr>
          <w:p w14:paraId="271E9BCA" w14:textId="77777777" w:rsidR="001613C8" w:rsidRPr="0023039C" w:rsidRDefault="001613C8" w:rsidP="001613C8">
            <w:pPr>
              <w:pStyle w:val="Heading9"/>
              <w:spacing w:before="0"/>
              <w:rPr>
                <w:rFonts w:cs="Arial"/>
                <w:b/>
                <w:i w:val="0"/>
                <w:color w:val="auto"/>
                <w:szCs w:val="18"/>
              </w:rPr>
            </w:pPr>
          </w:p>
        </w:tc>
        <w:tc>
          <w:tcPr>
            <w:tcW w:w="0" w:type="auto"/>
          </w:tcPr>
          <w:p w14:paraId="5C4B53D8" w14:textId="77777777" w:rsidR="001613C8" w:rsidRPr="0023039C" w:rsidRDefault="001613C8" w:rsidP="001613C8">
            <w:pPr>
              <w:pStyle w:val="Heading9"/>
              <w:spacing w:before="0"/>
              <w:rPr>
                <w:rFonts w:cs="Arial"/>
                <w:b/>
                <w:i w:val="0"/>
                <w:color w:val="auto"/>
                <w:szCs w:val="18"/>
              </w:rPr>
            </w:pPr>
          </w:p>
        </w:tc>
        <w:tc>
          <w:tcPr>
            <w:tcW w:w="0" w:type="auto"/>
          </w:tcPr>
          <w:p w14:paraId="50DC7FE7" w14:textId="77777777" w:rsidR="001613C8" w:rsidRPr="0023039C" w:rsidRDefault="001613C8" w:rsidP="001613C8">
            <w:pPr>
              <w:pStyle w:val="Heading9"/>
              <w:spacing w:before="0"/>
              <w:rPr>
                <w:rFonts w:cs="Arial"/>
                <w:b/>
                <w:i w:val="0"/>
                <w:color w:val="auto"/>
                <w:szCs w:val="18"/>
              </w:rPr>
            </w:pPr>
          </w:p>
        </w:tc>
        <w:tc>
          <w:tcPr>
            <w:tcW w:w="0" w:type="auto"/>
          </w:tcPr>
          <w:p w14:paraId="3623931D" w14:textId="77777777" w:rsidR="001613C8" w:rsidRPr="0023039C" w:rsidRDefault="001613C8" w:rsidP="001613C8">
            <w:pPr>
              <w:pStyle w:val="Heading9"/>
              <w:spacing w:before="0"/>
              <w:rPr>
                <w:rFonts w:cs="Arial"/>
                <w:b/>
                <w:i w:val="0"/>
                <w:color w:val="auto"/>
                <w:szCs w:val="18"/>
              </w:rPr>
            </w:pPr>
          </w:p>
        </w:tc>
        <w:tc>
          <w:tcPr>
            <w:tcW w:w="0" w:type="auto"/>
          </w:tcPr>
          <w:p w14:paraId="0DCFA358" w14:textId="77777777" w:rsidR="001613C8" w:rsidRPr="0023039C" w:rsidRDefault="001613C8" w:rsidP="001613C8">
            <w:pPr>
              <w:pStyle w:val="Heading9"/>
              <w:spacing w:before="0"/>
              <w:rPr>
                <w:rFonts w:cs="Arial"/>
                <w:b/>
                <w:i w:val="0"/>
                <w:color w:val="auto"/>
                <w:szCs w:val="18"/>
              </w:rPr>
            </w:pPr>
          </w:p>
        </w:tc>
        <w:tc>
          <w:tcPr>
            <w:tcW w:w="0" w:type="auto"/>
          </w:tcPr>
          <w:p w14:paraId="71BA1858" w14:textId="77777777" w:rsidR="001613C8" w:rsidRPr="0023039C" w:rsidRDefault="001613C8" w:rsidP="001613C8">
            <w:pPr>
              <w:pStyle w:val="Heading9"/>
              <w:spacing w:before="0"/>
              <w:rPr>
                <w:rFonts w:cs="Arial"/>
                <w:b/>
                <w:i w:val="0"/>
                <w:color w:val="auto"/>
                <w:szCs w:val="18"/>
              </w:rPr>
            </w:pPr>
          </w:p>
        </w:tc>
        <w:tc>
          <w:tcPr>
            <w:tcW w:w="0" w:type="auto"/>
          </w:tcPr>
          <w:p w14:paraId="0B44DCB6" w14:textId="77777777" w:rsidR="001613C8" w:rsidRPr="0023039C" w:rsidRDefault="001613C8" w:rsidP="001613C8">
            <w:pPr>
              <w:pStyle w:val="Heading9"/>
              <w:spacing w:before="0"/>
              <w:rPr>
                <w:rFonts w:cs="Arial"/>
                <w:b/>
                <w:i w:val="0"/>
                <w:color w:val="auto"/>
                <w:szCs w:val="18"/>
              </w:rPr>
            </w:pPr>
          </w:p>
        </w:tc>
        <w:tc>
          <w:tcPr>
            <w:tcW w:w="0" w:type="auto"/>
          </w:tcPr>
          <w:p w14:paraId="6BD3E597" w14:textId="77777777" w:rsidR="001613C8" w:rsidRPr="0023039C" w:rsidRDefault="001613C8" w:rsidP="001613C8">
            <w:pPr>
              <w:pStyle w:val="Heading9"/>
              <w:spacing w:before="0"/>
              <w:rPr>
                <w:rFonts w:cs="Arial"/>
                <w:b/>
                <w:i w:val="0"/>
                <w:color w:val="auto"/>
                <w:szCs w:val="18"/>
              </w:rPr>
            </w:pPr>
          </w:p>
        </w:tc>
        <w:tc>
          <w:tcPr>
            <w:tcW w:w="0" w:type="auto"/>
          </w:tcPr>
          <w:p w14:paraId="3B1BC9E4" w14:textId="77777777" w:rsidR="001613C8" w:rsidRPr="0023039C" w:rsidRDefault="001613C8" w:rsidP="001613C8">
            <w:pPr>
              <w:pStyle w:val="Heading9"/>
              <w:spacing w:before="0"/>
              <w:rPr>
                <w:rFonts w:cs="Arial"/>
                <w:b/>
                <w:i w:val="0"/>
                <w:color w:val="auto"/>
                <w:szCs w:val="18"/>
              </w:rPr>
            </w:pPr>
          </w:p>
        </w:tc>
      </w:tr>
      <w:tr w:rsidR="001613C8" w:rsidRPr="004703BC" w14:paraId="593C4D05" w14:textId="77777777" w:rsidTr="1E5EE493">
        <w:trPr>
          <w:trHeight w:val="406"/>
          <w:jc w:val="center"/>
        </w:trPr>
        <w:tc>
          <w:tcPr>
            <w:tcW w:w="491" w:type="dxa"/>
            <w:vMerge/>
            <w:textDirection w:val="btLr"/>
          </w:tcPr>
          <w:p w14:paraId="58FD374F"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053FBB9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Skills for bioscientists II</w:t>
            </w:r>
          </w:p>
        </w:tc>
        <w:tc>
          <w:tcPr>
            <w:tcW w:w="801" w:type="dxa"/>
          </w:tcPr>
          <w:p w14:paraId="790BC320"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BI532</w:t>
            </w:r>
          </w:p>
        </w:tc>
        <w:tc>
          <w:tcPr>
            <w:tcW w:w="0" w:type="auto"/>
          </w:tcPr>
          <w:p w14:paraId="5349A2D4" w14:textId="77777777" w:rsidR="001613C8" w:rsidRPr="0023039C" w:rsidRDefault="001613C8" w:rsidP="001613C8">
            <w:pPr>
              <w:pStyle w:val="Heading9"/>
              <w:spacing w:before="0"/>
              <w:rPr>
                <w:rFonts w:cs="Arial"/>
                <w:b/>
                <w:i w:val="0"/>
                <w:color w:val="auto"/>
                <w:szCs w:val="18"/>
              </w:rPr>
            </w:pPr>
          </w:p>
        </w:tc>
        <w:tc>
          <w:tcPr>
            <w:tcW w:w="0" w:type="auto"/>
          </w:tcPr>
          <w:p w14:paraId="4AF870C3" w14:textId="77777777" w:rsidR="001613C8" w:rsidRPr="0023039C" w:rsidRDefault="001613C8" w:rsidP="001613C8">
            <w:pPr>
              <w:pStyle w:val="Heading9"/>
              <w:spacing w:before="0"/>
              <w:rPr>
                <w:rFonts w:cs="Arial"/>
                <w:b/>
                <w:i w:val="0"/>
                <w:color w:val="auto"/>
                <w:szCs w:val="18"/>
              </w:rPr>
            </w:pPr>
          </w:p>
        </w:tc>
        <w:tc>
          <w:tcPr>
            <w:tcW w:w="0" w:type="auto"/>
          </w:tcPr>
          <w:p w14:paraId="380AC933" w14:textId="77777777" w:rsidR="001613C8" w:rsidRPr="0023039C" w:rsidRDefault="001613C8" w:rsidP="001613C8">
            <w:pPr>
              <w:pStyle w:val="Heading9"/>
              <w:spacing w:before="0"/>
              <w:rPr>
                <w:rFonts w:cs="Arial"/>
                <w:b/>
                <w:i w:val="0"/>
                <w:color w:val="auto"/>
                <w:szCs w:val="18"/>
              </w:rPr>
            </w:pPr>
          </w:p>
        </w:tc>
        <w:tc>
          <w:tcPr>
            <w:tcW w:w="0" w:type="auto"/>
          </w:tcPr>
          <w:p w14:paraId="10D573A2" w14:textId="77777777" w:rsidR="001613C8" w:rsidRPr="0023039C" w:rsidRDefault="001613C8" w:rsidP="001613C8">
            <w:pPr>
              <w:pStyle w:val="Heading9"/>
              <w:spacing w:before="0"/>
              <w:rPr>
                <w:rFonts w:cs="Arial"/>
                <w:b/>
                <w:i w:val="0"/>
                <w:color w:val="auto"/>
                <w:szCs w:val="18"/>
              </w:rPr>
            </w:pPr>
          </w:p>
        </w:tc>
        <w:tc>
          <w:tcPr>
            <w:tcW w:w="0" w:type="auto"/>
          </w:tcPr>
          <w:p w14:paraId="67C1D9FA" w14:textId="77777777" w:rsidR="001613C8" w:rsidRPr="0023039C" w:rsidRDefault="001613C8" w:rsidP="001613C8">
            <w:pPr>
              <w:pStyle w:val="Heading9"/>
              <w:spacing w:before="0"/>
              <w:rPr>
                <w:rFonts w:cs="Arial"/>
                <w:b/>
                <w:i w:val="0"/>
                <w:color w:val="auto"/>
                <w:szCs w:val="18"/>
              </w:rPr>
            </w:pPr>
          </w:p>
        </w:tc>
        <w:tc>
          <w:tcPr>
            <w:tcW w:w="0" w:type="auto"/>
          </w:tcPr>
          <w:p w14:paraId="12D43AA4" w14:textId="77777777" w:rsidR="001613C8" w:rsidRPr="0023039C" w:rsidRDefault="001613C8" w:rsidP="001613C8">
            <w:pPr>
              <w:pStyle w:val="Heading9"/>
              <w:spacing w:before="0"/>
              <w:rPr>
                <w:rFonts w:cs="Arial"/>
                <w:b/>
                <w:i w:val="0"/>
                <w:color w:val="auto"/>
                <w:szCs w:val="18"/>
              </w:rPr>
            </w:pPr>
          </w:p>
        </w:tc>
        <w:tc>
          <w:tcPr>
            <w:tcW w:w="0" w:type="auto"/>
          </w:tcPr>
          <w:p w14:paraId="72DA71DA" w14:textId="77777777" w:rsidR="001613C8" w:rsidRPr="0023039C" w:rsidRDefault="001613C8" w:rsidP="001613C8">
            <w:pPr>
              <w:pStyle w:val="Heading9"/>
              <w:spacing w:before="0"/>
              <w:rPr>
                <w:rFonts w:cs="Arial"/>
                <w:b/>
                <w:i w:val="0"/>
                <w:color w:val="auto"/>
                <w:szCs w:val="18"/>
              </w:rPr>
            </w:pPr>
          </w:p>
        </w:tc>
        <w:tc>
          <w:tcPr>
            <w:tcW w:w="0" w:type="auto"/>
          </w:tcPr>
          <w:p w14:paraId="414EB4F3" w14:textId="77777777" w:rsidR="001613C8" w:rsidRPr="0023039C" w:rsidRDefault="001613C8" w:rsidP="001613C8">
            <w:pPr>
              <w:pStyle w:val="Heading9"/>
              <w:spacing w:before="0"/>
              <w:rPr>
                <w:rFonts w:cs="Arial"/>
                <w:b/>
                <w:i w:val="0"/>
                <w:color w:val="auto"/>
                <w:szCs w:val="18"/>
              </w:rPr>
            </w:pPr>
          </w:p>
        </w:tc>
        <w:tc>
          <w:tcPr>
            <w:tcW w:w="0" w:type="auto"/>
          </w:tcPr>
          <w:p w14:paraId="0380B8C1" w14:textId="77777777" w:rsidR="001613C8" w:rsidRPr="0023039C" w:rsidRDefault="001613C8" w:rsidP="001613C8">
            <w:pPr>
              <w:pStyle w:val="Heading9"/>
              <w:spacing w:before="0"/>
              <w:rPr>
                <w:rFonts w:cs="Arial"/>
                <w:b/>
                <w:i w:val="0"/>
                <w:color w:val="auto"/>
                <w:szCs w:val="18"/>
              </w:rPr>
            </w:pPr>
          </w:p>
        </w:tc>
        <w:tc>
          <w:tcPr>
            <w:tcW w:w="0" w:type="auto"/>
          </w:tcPr>
          <w:p w14:paraId="7C3C7BDB" w14:textId="77777777" w:rsidR="001613C8" w:rsidRPr="0023039C" w:rsidRDefault="001613C8" w:rsidP="001613C8">
            <w:pPr>
              <w:pStyle w:val="Heading9"/>
              <w:spacing w:before="0"/>
              <w:rPr>
                <w:rFonts w:cs="Arial"/>
                <w:b/>
                <w:i w:val="0"/>
                <w:color w:val="auto"/>
                <w:szCs w:val="18"/>
              </w:rPr>
            </w:pPr>
          </w:p>
        </w:tc>
        <w:tc>
          <w:tcPr>
            <w:tcW w:w="0" w:type="auto"/>
          </w:tcPr>
          <w:p w14:paraId="37688628" w14:textId="77777777" w:rsidR="001613C8" w:rsidRPr="0023039C" w:rsidRDefault="001613C8" w:rsidP="001613C8">
            <w:pPr>
              <w:pStyle w:val="Heading9"/>
              <w:spacing w:before="0"/>
              <w:rPr>
                <w:rFonts w:cs="Arial"/>
                <w:b/>
                <w:i w:val="0"/>
                <w:color w:val="auto"/>
                <w:szCs w:val="18"/>
              </w:rPr>
            </w:pPr>
          </w:p>
        </w:tc>
        <w:tc>
          <w:tcPr>
            <w:tcW w:w="0" w:type="auto"/>
          </w:tcPr>
          <w:p w14:paraId="3FEF8147" w14:textId="77777777" w:rsidR="001613C8" w:rsidRPr="0023039C" w:rsidRDefault="001613C8" w:rsidP="001613C8">
            <w:pPr>
              <w:pStyle w:val="Heading9"/>
              <w:spacing w:before="0"/>
              <w:rPr>
                <w:rFonts w:cs="Arial"/>
                <w:b/>
                <w:i w:val="0"/>
                <w:color w:val="auto"/>
                <w:szCs w:val="18"/>
              </w:rPr>
            </w:pPr>
          </w:p>
        </w:tc>
        <w:tc>
          <w:tcPr>
            <w:tcW w:w="0" w:type="auto"/>
          </w:tcPr>
          <w:p w14:paraId="623F44FA" w14:textId="77777777" w:rsidR="001613C8" w:rsidRPr="0023039C" w:rsidRDefault="001613C8" w:rsidP="001613C8">
            <w:pPr>
              <w:pStyle w:val="Heading9"/>
              <w:spacing w:before="0"/>
              <w:rPr>
                <w:rFonts w:cs="Arial"/>
                <w:b/>
                <w:i w:val="0"/>
                <w:color w:val="auto"/>
                <w:szCs w:val="18"/>
              </w:rPr>
            </w:pPr>
          </w:p>
        </w:tc>
        <w:tc>
          <w:tcPr>
            <w:tcW w:w="0" w:type="auto"/>
          </w:tcPr>
          <w:p w14:paraId="30460FE6" w14:textId="77777777" w:rsidR="001613C8" w:rsidRPr="0023039C" w:rsidRDefault="001613C8" w:rsidP="001613C8">
            <w:pPr>
              <w:pStyle w:val="Heading9"/>
              <w:spacing w:before="0"/>
              <w:rPr>
                <w:rFonts w:cs="Arial"/>
                <w:b/>
                <w:i w:val="0"/>
                <w:color w:val="auto"/>
                <w:szCs w:val="18"/>
              </w:rPr>
            </w:pPr>
          </w:p>
        </w:tc>
        <w:tc>
          <w:tcPr>
            <w:tcW w:w="0" w:type="auto"/>
          </w:tcPr>
          <w:p w14:paraId="0ADCC5AC" w14:textId="77777777" w:rsidR="001613C8" w:rsidRPr="0023039C" w:rsidRDefault="001613C8" w:rsidP="001613C8">
            <w:pPr>
              <w:pStyle w:val="Heading9"/>
              <w:spacing w:before="0"/>
              <w:rPr>
                <w:rFonts w:cs="Arial"/>
                <w:b/>
                <w:i w:val="0"/>
                <w:color w:val="auto"/>
                <w:szCs w:val="18"/>
              </w:rPr>
            </w:pPr>
          </w:p>
        </w:tc>
        <w:tc>
          <w:tcPr>
            <w:tcW w:w="0" w:type="auto"/>
          </w:tcPr>
          <w:p w14:paraId="5298062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2D315951" w14:textId="77777777" w:rsidR="001613C8" w:rsidRPr="0023039C" w:rsidRDefault="001613C8" w:rsidP="001613C8">
            <w:pPr>
              <w:pStyle w:val="Heading9"/>
              <w:spacing w:before="0"/>
              <w:rPr>
                <w:rFonts w:cs="Arial"/>
                <w:b/>
                <w:i w:val="0"/>
                <w:color w:val="auto"/>
                <w:szCs w:val="18"/>
              </w:rPr>
            </w:pPr>
          </w:p>
        </w:tc>
      </w:tr>
      <w:tr w:rsidR="001613C8" w:rsidRPr="004703BC" w14:paraId="144584F0" w14:textId="77777777" w:rsidTr="1E5EE493">
        <w:trPr>
          <w:trHeight w:val="196"/>
          <w:jc w:val="center"/>
        </w:trPr>
        <w:tc>
          <w:tcPr>
            <w:tcW w:w="491" w:type="dxa"/>
            <w:vMerge/>
            <w:textDirection w:val="btLr"/>
          </w:tcPr>
          <w:p w14:paraId="7963956D"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7C6863E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Computer Interfacing</w:t>
            </w:r>
          </w:p>
        </w:tc>
        <w:tc>
          <w:tcPr>
            <w:tcW w:w="801" w:type="dxa"/>
          </w:tcPr>
          <w:p w14:paraId="4BCE08CF"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EL562</w:t>
            </w:r>
          </w:p>
        </w:tc>
        <w:tc>
          <w:tcPr>
            <w:tcW w:w="0" w:type="auto"/>
          </w:tcPr>
          <w:p w14:paraId="3A34D054" w14:textId="77777777" w:rsidR="001613C8" w:rsidRPr="0023039C" w:rsidRDefault="001613C8" w:rsidP="001613C8">
            <w:pPr>
              <w:pStyle w:val="Heading9"/>
              <w:spacing w:before="0"/>
              <w:rPr>
                <w:rFonts w:cs="Arial"/>
                <w:b/>
                <w:i w:val="0"/>
                <w:color w:val="auto"/>
                <w:szCs w:val="18"/>
              </w:rPr>
            </w:pPr>
          </w:p>
        </w:tc>
        <w:tc>
          <w:tcPr>
            <w:tcW w:w="0" w:type="auto"/>
          </w:tcPr>
          <w:p w14:paraId="17290C45" w14:textId="77777777" w:rsidR="001613C8" w:rsidRPr="0023039C" w:rsidRDefault="001613C8" w:rsidP="001613C8">
            <w:pPr>
              <w:pStyle w:val="Heading9"/>
              <w:spacing w:before="0"/>
              <w:rPr>
                <w:rFonts w:cs="Arial"/>
                <w:b/>
                <w:i w:val="0"/>
                <w:color w:val="auto"/>
                <w:szCs w:val="18"/>
              </w:rPr>
            </w:pPr>
          </w:p>
        </w:tc>
        <w:tc>
          <w:tcPr>
            <w:tcW w:w="0" w:type="auto"/>
          </w:tcPr>
          <w:p w14:paraId="1CC8802C" w14:textId="77777777" w:rsidR="001613C8" w:rsidRPr="0023039C" w:rsidRDefault="001613C8" w:rsidP="001613C8">
            <w:pPr>
              <w:pStyle w:val="Heading9"/>
              <w:spacing w:before="0"/>
              <w:rPr>
                <w:rFonts w:cs="Arial"/>
                <w:b/>
                <w:i w:val="0"/>
                <w:color w:val="auto"/>
                <w:szCs w:val="18"/>
              </w:rPr>
            </w:pPr>
          </w:p>
        </w:tc>
        <w:tc>
          <w:tcPr>
            <w:tcW w:w="0" w:type="auto"/>
          </w:tcPr>
          <w:p w14:paraId="52E9C7F0" w14:textId="77777777" w:rsidR="001613C8" w:rsidRPr="0023039C" w:rsidRDefault="001613C8" w:rsidP="001613C8">
            <w:pPr>
              <w:pStyle w:val="Heading9"/>
              <w:spacing w:before="0"/>
              <w:rPr>
                <w:rFonts w:cs="Arial"/>
                <w:b/>
                <w:i w:val="0"/>
                <w:color w:val="auto"/>
                <w:szCs w:val="18"/>
              </w:rPr>
            </w:pPr>
          </w:p>
        </w:tc>
        <w:tc>
          <w:tcPr>
            <w:tcW w:w="0" w:type="auto"/>
          </w:tcPr>
          <w:p w14:paraId="6DA8259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66B7F9A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3AF1AB86" w14:textId="77777777" w:rsidR="001613C8" w:rsidRPr="0023039C" w:rsidRDefault="001613C8" w:rsidP="001613C8">
            <w:pPr>
              <w:pStyle w:val="Heading9"/>
              <w:spacing w:before="0"/>
              <w:rPr>
                <w:rFonts w:cs="Arial"/>
                <w:b/>
                <w:i w:val="0"/>
                <w:color w:val="auto"/>
                <w:szCs w:val="18"/>
              </w:rPr>
            </w:pPr>
          </w:p>
        </w:tc>
        <w:tc>
          <w:tcPr>
            <w:tcW w:w="0" w:type="auto"/>
          </w:tcPr>
          <w:p w14:paraId="644E196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2332846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640F1FE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33483770" w14:textId="77777777" w:rsidR="001613C8" w:rsidRPr="0023039C" w:rsidRDefault="001613C8" w:rsidP="001613C8">
            <w:pPr>
              <w:pStyle w:val="Heading9"/>
              <w:spacing w:before="0"/>
              <w:rPr>
                <w:rFonts w:cs="Arial"/>
                <w:b/>
                <w:i w:val="0"/>
                <w:color w:val="auto"/>
                <w:szCs w:val="18"/>
              </w:rPr>
            </w:pPr>
          </w:p>
        </w:tc>
        <w:tc>
          <w:tcPr>
            <w:tcW w:w="0" w:type="auto"/>
          </w:tcPr>
          <w:p w14:paraId="74839EF3" w14:textId="77777777" w:rsidR="001613C8" w:rsidRPr="0023039C" w:rsidRDefault="001613C8" w:rsidP="001613C8">
            <w:pPr>
              <w:pStyle w:val="Heading9"/>
              <w:spacing w:before="0"/>
              <w:rPr>
                <w:rFonts w:cs="Arial"/>
                <w:b/>
                <w:i w:val="0"/>
                <w:color w:val="auto"/>
                <w:szCs w:val="18"/>
              </w:rPr>
            </w:pPr>
          </w:p>
        </w:tc>
        <w:tc>
          <w:tcPr>
            <w:tcW w:w="0" w:type="auto"/>
          </w:tcPr>
          <w:p w14:paraId="7875B341" w14:textId="77777777" w:rsidR="001613C8" w:rsidRPr="0023039C" w:rsidRDefault="001613C8" w:rsidP="001613C8">
            <w:pPr>
              <w:pStyle w:val="Heading9"/>
              <w:spacing w:before="0"/>
              <w:rPr>
                <w:rFonts w:cs="Arial"/>
                <w:b/>
                <w:i w:val="0"/>
                <w:color w:val="auto"/>
                <w:szCs w:val="18"/>
              </w:rPr>
            </w:pPr>
          </w:p>
        </w:tc>
        <w:tc>
          <w:tcPr>
            <w:tcW w:w="0" w:type="auto"/>
          </w:tcPr>
          <w:p w14:paraId="566AC2DE" w14:textId="77777777" w:rsidR="001613C8" w:rsidRPr="0023039C" w:rsidRDefault="001613C8" w:rsidP="001613C8">
            <w:pPr>
              <w:pStyle w:val="Heading9"/>
              <w:spacing w:before="0"/>
              <w:rPr>
                <w:rFonts w:cs="Arial"/>
                <w:b/>
                <w:i w:val="0"/>
                <w:color w:val="auto"/>
                <w:szCs w:val="18"/>
              </w:rPr>
            </w:pPr>
          </w:p>
        </w:tc>
        <w:tc>
          <w:tcPr>
            <w:tcW w:w="0" w:type="auto"/>
          </w:tcPr>
          <w:p w14:paraId="58C29B09" w14:textId="77777777" w:rsidR="001613C8" w:rsidRPr="0023039C" w:rsidRDefault="001613C8" w:rsidP="001613C8">
            <w:pPr>
              <w:pStyle w:val="Heading9"/>
              <w:spacing w:before="0"/>
              <w:rPr>
                <w:rFonts w:cs="Arial"/>
                <w:b/>
                <w:i w:val="0"/>
                <w:color w:val="auto"/>
                <w:szCs w:val="18"/>
              </w:rPr>
            </w:pPr>
          </w:p>
        </w:tc>
        <w:tc>
          <w:tcPr>
            <w:tcW w:w="0" w:type="auto"/>
          </w:tcPr>
          <w:p w14:paraId="3CC280AF" w14:textId="77777777" w:rsidR="001613C8" w:rsidRPr="0023039C" w:rsidRDefault="001613C8" w:rsidP="001613C8">
            <w:pPr>
              <w:pStyle w:val="Heading9"/>
              <w:spacing w:before="0"/>
              <w:rPr>
                <w:rFonts w:cs="Arial"/>
                <w:b/>
                <w:i w:val="0"/>
                <w:color w:val="auto"/>
                <w:szCs w:val="18"/>
              </w:rPr>
            </w:pPr>
          </w:p>
        </w:tc>
        <w:tc>
          <w:tcPr>
            <w:tcW w:w="0" w:type="auto"/>
          </w:tcPr>
          <w:p w14:paraId="0CCFA04E" w14:textId="77777777" w:rsidR="001613C8" w:rsidRPr="0023039C" w:rsidRDefault="001613C8" w:rsidP="001613C8">
            <w:pPr>
              <w:pStyle w:val="Heading9"/>
              <w:spacing w:before="0"/>
              <w:rPr>
                <w:rFonts w:cs="Arial"/>
                <w:b/>
                <w:i w:val="0"/>
                <w:color w:val="auto"/>
                <w:szCs w:val="18"/>
              </w:rPr>
            </w:pPr>
          </w:p>
        </w:tc>
      </w:tr>
      <w:tr w:rsidR="001613C8" w:rsidRPr="004703BC" w14:paraId="7CF8AAB8" w14:textId="77777777" w:rsidTr="1E5EE493">
        <w:trPr>
          <w:trHeight w:val="196"/>
          <w:jc w:val="center"/>
        </w:trPr>
        <w:tc>
          <w:tcPr>
            <w:tcW w:w="491" w:type="dxa"/>
            <w:vMerge/>
            <w:textDirection w:val="btLr"/>
          </w:tcPr>
          <w:p w14:paraId="4A09B24B"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7109CF8B" w14:textId="77777777" w:rsidR="001613C8" w:rsidRPr="009F20AD" w:rsidRDefault="001613C8" w:rsidP="001613C8">
            <w:pPr>
              <w:pStyle w:val="Heading9"/>
              <w:spacing w:before="0"/>
              <w:rPr>
                <w:rFonts w:cs="Arial"/>
                <w:b/>
                <w:i w:val="0"/>
                <w:color w:val="auto"/>
              </w:rPr>
            </w:pPr>
            <w:r w:rsidRPr="0023039C">
              <w:rPr>
                <w:rFonts w:ascii="Arial" w:hAnsi="Arial" w:cs="Arial"/>
                <w:sz w:val="22"/>
                <w:szCs w:val="22"/>
              </w:rPr>
              <w:t xml:space="preserve"> </w:t>
            </w:r>
            <w:r w:rsidRPr="009F20AD">
              <w:rPr>
                <w:rFonts w:cs="Arial"/>
                <w:b/>
                <w:i w:val="0"/>
              </w:rPr>
              <w:t>Signals and Systems</w:t>
            </w:r>
          </w:p>
        </w:tc>
        <w:tc>
          <w:tcPr>
            <w:tcW w:w="801" w:type="dxa"/>
          </w:tcPr>
          <w:p w14:paraId="206C01B5"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EL569</w:t>
            </w:r>
          </w:p>
        </w:tc>
        <w:tc>
          <w:tcPr>
            <w:tcW w:w="0" w:type="auto"/>
          </w:tcPr>
          <w:p w14:paraId="6A8A3A1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53E4880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014393C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18889F85" w14:textId="77777777" w:rsidR="001613C8" w:rsidRPr="0023039C" w:rsidRDefault="001613C8" w:rsidP="001613C8">
            <w:pPr>
              <w:pStyle w:val="Heading9"/>
              <w:spacing w:before="0"/>
              <w:rPr>
                <w:rFonts w:cs="Arial"/>
                <w:b/>
                <w:i w:val="0"/>
                <w:color w:val="auto"/>
                <w:szCs w:val="18"/>
              </w:rPr>
            </w:pPr>
          </w:p>
        </w:tc>
        <w:tc>
          <w:tcPr>
            <w:tcW w:w="0" w:type="auto"/>
          </w:tcPr>
          <w:p w14:paraId="4C5C7893" w14:textId="77777777" w:rsidR="001613C8" w:rsidRPr="0023039C" w:rsidRDefault="001613C8" w:rsidP="001613C8">
            <w:pPr>
              <w:pStyle w:val="Heading9"/>
              <w:spacing w:before="0"/>
              <w:rPr>
                <w:rFonts w:cs="Arial"/>
                <w:b/>
                <w:i w:val="0"/>
                <w:color w:val="auto"/>
                <w:szCs w:val="18"/>
              </w:rPr>
            </w:pPr>
          </w:p>
        </w:tc>
        <w:tc>
          <w:tcPr>
            <w:tcW w:w="0" w:type="auto"/>
          </w:tcPr>
          <w:p w14:paraId="128A7AC8" w14:textId="77777777" w:rsidR="001613C8" w:rsidRPr="0023039C" w:rsidRDefault="001613C8" w:rsidP="001613C8">
            <w:pPr>
              <w:pStyle w:val="Heading9"/>
              <w:spacing w:before="0"/>
              <w:rPr>
                <w:rFonts w:cs="Arial"/>
                <w:b/>
                <w:i w:val="0"/>
                <w:color w:val="auto"/>
                <w:szCs w:val="18"/>
              </w:rPr>
            </w:pPr>
          </w:p>
        </w:tc>
        <w:tc>
          <w:tcPr>
            <w:tcW w:w="0" w:type="auto"/>
          </w:tcPr>
          <w:p w14:paraId="6594FE81" w14:textId="77777777" w:rsidR="001613C8" w:rsidRPr="0023039C" w:rsidRDefault="001613C8" w:rsidP="001613C8">
            <w:pPr>
              <w:pStyle w:val="Heading9"/>
              <w:spacing w:before="0"/>
              <w:rPr>
                <w:rFonts w:cs="Arial"/>
                <w:b/>
                <w:i w:val="0"/>
                <w:color w:val="auto"/>
                <w:szCs w:val="18"/>
              </w:rPr>
            </w:pPr>
          </w:p>
        </w:tc>
        <w:tc>
          <w:tcPr>
            <w:tcW w:w="0" w:type="auto"/>
          </w:tcPr>
          <w:p w14:paraId="1FF48F61" w14:textId="77777777" w:rsidR="001613C8" w:rsidRPr="0023039C" w:rsidRDefault="001613C8" w:rsidP="001613C8">
            <w:pPr>
              <w:pStyle w:val="Heading9"/>
              <w:spacing w:before="0"/>
              <w:rPr>
                <w:rFonts w:cs="Arial"/>
                <w:b/>
                <w:i w:val="0"/>
                <w:color w:val="auto"/>
                <w:szCs w:val="18"/>
              </w:rPr>
            </w:pPr>
          </w:p>
        </w:tc>
        <w:tc>
          <w:tcPr>
            <w:tcW w:w="0" w:type="auto"/>
          </w:tcPr>
          <w:p w14:paraId="042D4107" w14:textId="77777777" w:rsidR="001613C8" w:rsidRPr="0023039C" w:rsidRDefault="001613C8" w:rsidP="001613C8">
            <w:pPr>
              <w:pStyle w:val="Heading9"/>
              <w:spacing w:before="0"/>
              <w:rPr>
                <w:rFonts w:cs="Arial"/>
                <w:b/>
                <w:i w:val="0"/>
                <w:color w:val="auto"/>
                <w:szCs w:val="18"/>
              </w:rPr>
            </w:pPr>
          </w:p>
        </w:tc>
        <w:tc>
          <w:tcPr>
            <w:tcW w:w="0" w:type="auto"/>
          </w:tcPr>
          <w:p w14:paraId="57245347" w14:textId="77777777" w:rsidR="001613C8" w:rsidRPr="0023039C" w:rsidRDefault="001613C8" w:rsidP="001613C8">
            <w:pPr>
              <w:pStyle w:val="Heading9"/>
              <w:spacing w:before="0"/>
              <w:rPr>
                <w:rFonts w:cs="Arial"/>
                <w:b/>
                <w:i w:val="0"/>
                <w:color w:val="auto"/>
                <w:szCs w:val="18"/>
              </w:rPr>
            </w:pPr>
          </w:p>
        </w:tc>
        <w:tc>
          <w:tcPr>
            <w:tcW w:w="0" w:type="auto"/>
          </w:tcPr>
          <w:p w14:paraId="279BAB4D" w14:textId="77777777" w:rsidR="001613C8" w:rsidRPr="0023039C" w:rsidRDefault="001613C8" w:rsidP="001613C8">
            <w:pPr>
              <w:pStyle w:val="Heading9"/>
              <w:spacing w:before="0"/>
              <w:rPr>
                <w:rFonts w:cs="Arial"/>
                <w:b/>
                <w:i w:val="0"/>
                <w:color w:val="auto"/>
                <w:szCs w:val="18"/>
              </w:rPr>
            </w:pPr>
          </w:p>
        </w:tc>
        <w:tc>
          <w:tcPr>
            <w:tcW w:w="0" w:type="auto"/>
          </w:tcPr>
          <w:p w14:paraId="1A078104" w14:textId="77777777" w:rsidR="001613C8" w:rsidRPr="0023039C" w:rsidRDefault="001613C8" w:rsidP="001613C8">
            <w:pPr>
              <w:pStyle w:val="Heading9"/>
              <w:spacing w:before="0"/>
              <w:rPr>
                <w:rFonts w:cs="Arial"/>
                <w:b/>
                <w:i w:val="0"/>
                <w:color w:val="auto"/>
                <w:szCs w:val="18"/>
              </w:rPr>
            </w:pPr>
          </w:p>
        </w:tc>
        <w:tc>
          <w:tcPr>
            <w:tcW w:w="0" w:type="auto"/>
          </w:tcPr>
          <w:p w14:paraId="2CED3A57" w14:textId="77777777" w:rsidR="001613C8" w:rsidRPr="0023039C" w:rsidRDefault="001613C8" w:rsidP="001613C8">
            <w:pPr>
              <w:pStyle w:val="Heading9"/>
              <w:spacing w:before="0"/>
              <w:rPr>
                <w:rFonts w:cs="Arial"/>
                <w:b/>
                <w:i w:val="0"/>
                <w:color w:val="auto"/>
                <w:szCs w:val="18"/>
              </w:rPr>
            </w:pPr>
          </w:p>
        </w:tc>
        <w:tc>
          <w:tcPr>
            <w:tcW w:w="0" w:type="auto"/>
          </w:tcPr>
          <w:p w14:paraId="23E3E4D0" w14:textId="77777777" w:rsidR="001613C8" w:rsidRPr="0023039C" w:rsidRDefault="001613C8" w:rsidP="001613C8">
            <w:pPr>
              <w:pStyle w:val="Heading9"/>
              <w:spacing w:before="0"/>
              <w:rPr>
                <w:rFonts w:cs="Arial"/>
                <w:b/>
                <w:i w:val="0"/>
                <w:color w:val="auto"/>
                <w:szCs w:val="18"/>
              </w:rPr>
            </w:pPr>
          </w:p>
        </w:tc>
        <w:tc>
          <w:tcPr>
            <w:tcW w:w="0" w:type="auto"/>
          </w:tcPr>
          <w:p w14:paraId="78CDC4CB" w14:textId="77777777" w:rsidR="001613C8" w:rsidRPr="0023039C" w:rsidRDefault="001613C8" w:rsidP="001613C8">
            <w:pPr>
              <w:pStyle w:val="Heading9"/>
              <w:spacing w:before="0"/>
              <w:rPr>
                <w:rFonts w:cs="Arial"/>
                <w:b/>
                <w:i w:val="0"/>
                <w:color w:val="auto"/>
                <w:szCs w:val="18"/>
              </w:rPr>
            </w:pPr>
          </w:p>
        </w:tc>
        <w:tc>
          <w:tcPr>
            <w:tcW w:w="0" w:type="auto"/>
          </w:tcPr>
          <w:p w14:paraId="090399A8" w14:textId="77777777" w:rsidR="001613C8" w:rsidRPr="0023039C" w:rsidRDefault="001613C8" w:rsidP="001613C8">
            <w:pPr>
              <w:pStyle w:val="Heading9"/>
              <w:spacing w:before="0"/>
              <w:rPr>
                <w:rFonts w:cs="Arial"/>
                <w:b/>
                <w:i w:val="0"/>
                <w:color w:val="auto"/>
                <w:szCs w:val="18"/>
              </w:rPr>
            </w:pPr>
          </w:p>
        </w:tc>
        <w:tc>
          <w:tcPr>
            <w:tcW w:w="0" w:type="auto"/>
          </w:tcPr>
          <w:p w14:paraId="6A2A89E3" w14:textId="77777777" w:rsidR="001613C8" w:rsidRPr="0023039C" w:rsidRDefault="001613C8" w:rsidP="001613C8">
            <w:pPr>
              <w:pStyle w:val="Heading9"/>
              <w:spacing w:before="0"/>
              <w:rPr>
                <w:rFonts w:cs="Arial"/>
                <w:b/>
                <w:i w:val="0"/>
                <w:color w:val="auto"/>
                <w:szCs w:val="18"/>
              </w:rPr>
            </w:pPr>
          </w:p>
        </w:tc>
      </w:tr>
      <w:tr w:rsidR="001613C8" w:rsidRPr="004703BC" w14:paraId="08585F48" w14:textId="77777777" w:rsidTr="1E5EE493">
        <w:trPr>
          <w:trHeight w:val="406"/>
          <w:jc w:val="center"/>
        </w:trPr>
        <w:tc>
          <w:tcPr>
            <w:tcW w:w="491" w:type="dxa"/>
            <w:vMerge/>
            <w:textDirection w:val="btLr"/>
          </w:tcPr>
          <w:p w14:paraId="6ABA4C34"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080A4E5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Human Physiology and disease </w:t>
            </w:r>
          </w:p>
        </w:tc>
        <w:tc>
          <w:tcPr>
            <w:tcW w:w="801" w:type="dxa"/>
          </w:tcPr>
          <w:p w14:paraId="0E6D4012"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BI307</w:t>
            </w:r>
          </w:p>
        </w:tc>
        <w:tc>
          <w:tcPr>
            <w:tcW w:w="0" w:type="auto"/>
          </w:tcPr>
          <w:p w14:paraId="103FB6CD" w14:textId="77777777" w:rsidR="001613C8" w:rsidRPr="0023039C" w:rsidRDefault="001613C8" w:rsidP="001613C8">
            <w:pPr>
              <w:pStyle w:val="Heading9"/>
              <w:spacing w:before="0"/>
              <w:rPr>
                <w:rFonts w:cs="Arial"/>
                <w:i w:val="0"/>
                <w:color w:val="auto"/>
                <w:szCs w:val="18"/>
              </w:rPr>
            </w:pPr>
          </w:p>
        </w:tc>
        <w:tc>
          <w:tcPr>
            <w:tcW w:w="0" w:type="auto"/>
          </w:tcPr>
          <w:p w14:paraId="77549C27" w14:textId="77777777" w:rsidR="001613C8" w:rsidRPr="0023039C" w:rsidRDefault="001613C8" w:rsidP="001613C8">
            <w:pPr>
              <w:pStyle w:val="Heading9"/>
              <w:spacing w:before="0"/>
              <w:rPr>
                <w:rFonts w:cs="Arial"/>
                <w:i w:val="0"/>
                <w:color w:val="auto"/>
                <w:szCs w:val="18"/>
              </w:rPr>
            </w:pPr>
          </w:p>
        </w:tc>
        <w:tc>
          <w:tcPr>
            <w:tcW w:w="0" w:type="auto"/>
          </w:tcPr>
          <w:p w14:paraId="03F78187" w14:textId="77777777" w:rsidR="001613C8" w:rsidRPr="0023039C" w:rsidRDefault="001613C8" w:rsidP="001613C8">
            <w:pPr>
              <w:pStyle w:val="Heading9"/>
              <w:spacing w:before="0"/>
              <w:rPr>
                <w:rFonts w:cs="Arial"/>
                <w:i w:val="0"/>
                <w:color w:val="auto"/>
                <w:szCs w:val="18"/>
              </w:rPr>
            </w:pPr>
          </w:p>
        </w:tc>
        <w:tc>
          <w:tcPr>
            <w:tcW w:w="0" w:type="auto"/>
          </w:tcPr>
          <w:p w14:paraId="4930C72C" w14:textId="77777777" w:rsidR="001613C8" w:rsidRPr="0023039C" w:rsidRDefault="001613C8" w:rsidP="001613C8">
            <w:pPr>
              <w:pStyle w:val="Heading9"/>
              <w:spacing w:before="0"/>
              <w:rPr>
                <w:rFonts w:cs="Arial"/>
                <w:i w:val="0"/>
                <w:color w:val="auto"/>
                <w:szCs w:val="18"/>
              </w:rPr>
            </w:pPr>
          </w:p>
        </w:tc>
        <w:tc>
          <w:tcPr>
            <w:tcW w:w="0" w:type="auto"/>
          </w:tcPr>
          <w:p w14:paraId="6F55C67D" w14:textId="77777777" w:rsidR="001613C8" w:rsidRPr="0023039C" w:rsidRDefault="001613C8" w:rsidP="001613C8">
            <w:pPr>
              <w:pStyle w:val="Heading9"/>
              <w:spacing w:before="0"/>
              <w:rPr>
                <w:rFonts w:cs="Arial"/>
                <w:i w:val="0"/>
                <w:color w:val="auto"/>
                <w:szCs w:val="18"/>
              </w:rPr>
            </w:pPr>
          </w:p>
        </w:tc>
        <w:tc>
          <w:tcPr>
            <w:tcW w:w="0" w:type="auto"/>
          </w:tcPr>
          <w:p w14:paraId="48AC8BA4" w14:textId="77777777" w:rsidR="001613C8" w:rsidRPr="0023039C" w:rsidRDefault="001613C8" w:rsidP="001613C8">
            <w:pPr>
              <w:pStyle w:val="Heading9"/>
              <w:spacing w:before="0"/>
              <w:rPr>
                <w:rFonts w:cs="Arial"/>
                <w:i w:val="0"/>
                <w:color w:val="auto"/>
                <w:szCs w:val="18"/>
              </w:rPr>
            </w:pPr>
          </w:p>
        </w:tc>
        <w:tc>
          <w:tcPr>
            <w:tcW w:w="0" w:type="auto"/>
          </w:tcPr>
          <w:p w14:paraId="1E75F184" w14:textId="77777777" w:rsidR="001613C8" w:rsidRPr="0023039C" w:rsidRDefault="001613C8" w:rsidP="001613C8">
            <w:pPr>
              <w:pStyle w:val="Heading9"/>
              <w:spacing w:before="0"/>
              <w:rPr>
                <w:rFonts w:cs="Arial"/>
                <w:i w:val="0"/>
                <w:color w:val="auto"/>
                <w:szCs w:val="18"/>
              </w:rPr>
            </w:pPr>
          </w:p>
        </w:tc>
        <w:tc>
          <w:tcPr>
            <w:tcW w:w="0" w:type="auto"/>
          </w:tcPr>
          <w:p w14:paraId="2DBF0DC0" w14:textId="77777777" w:rsidR="001613C8" w:rsidRPr="0023039C" w:rsidRDefault="001613C8" w:rsidP="001613C8">
            <w:pPr>
              <w:pStyle w:val="Heading9"/>
              <w:spacing w:before="0"/>
              <w:rPr>
                <w:rFonts w:cs="Arial"/>
                <w:i w:val="0"/>
                <w:color w:val="auto"/>
                <w:szCs w:val="18"/>
              </w:rPr>
            </w:pPr>
          </w:p>
        </w:tc>
        <w:tc>
          <w:tcPr>
            <w:tcW w:w="0" w:type="auto"/>
          </w:tcPr>
          <w:p w14:paraId="157F4C74" w14:textId="77777777" w:rsidR="001613C8" w:rsidRPr="0023039C" w:rsidRDefault="001613C8" w:rsidP="001613C8">
            <w:pPr>
              <w:pStyle w:val="Heading9"/>
              <w:spacing w:before="0"/>
              <w:rPr>
                <w:rFonts w:cs="Arial"/>
                <w:i w:val="0"/>
                <w:color w:val="auto"/>
                <w:szCs w:val="18"/>
              </w:rPr>
            </w:pPr>
          </w:p>
        </w:tc>
        <w:tc>
          <w:tcPr>
            <w:tcW w:w="0" w:type="auto"/>
          </w:tcPr>
          <w:p w14:paraId="4FA4BF7A" w14:textId="77777777" w:rsidR="001613C8" w:rsidRPr="0023039C" w:rsidRDefault="001613C8" w:rsidP="001613C8">
            <w:pPr>
              <w:pStyle w:val="Heading9"/>
              <w:spacing w:before="0"/>
              <w:rPr>
                <w:rFonts w:cs="Arial"/>
                <w:i w:val="0"/>
                <w:color w:val="auto"/>
                <w:szCs w:val="18"/>
              </w:rPr>
            </w:pPr>
          </w:p>
        </w:tc>
        <w:tc>
          <w:tcPr>
            <w:tcW w:w="0" w:type="auto"/>
          </w:tcPr>
          <w:p w14:paraId="7E529424" w14:textId="43843223" w:rsidR="001613C8" w:rsidRPr="0023039C" w:rsidRDefault="002B764A" w:rsidP="001613C8">
            <w:pPr>
              <w:pStyle w:val="Heading9"/>
              <w:spacing w:before="0"/>
              <w:rPr>
                <w:rFonts w:cs="Arial"/>
                <w:b/>
                <w:i w:val="0"/>
                <w:color w:val="auto"/>
                <w:szCs w:val="18"/>
              </w:rPr>
            </w:pPr>
            <w:r>
              <w:rPr>
                <w:rFonts w:cs="Arial"/>
                <w:b/>
                <w:i w:val="0"/>
                <w:color w:val="auto"/>
                <w:szCs w:val="18"/>
              </w:rPr>
              <w:t>x</w:t>
            </w:r>
          </w:p>
        </w:tc>
        <w:tc>
          <w:tcPr>
            <w:tcW w:w="0" w:type="auto"/>
          </w:tcPr>
          <w:p w14:paraId="410A2DB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3E881959" w14:textId="77777777" w:rsidR="001613C8" w:rsidRPr="0023039C" w:rsidRDefault="001613C8" w:rsidP="001613C8">
            <w:pPr>
              <w:pStyle w:val="Heading9"/>
              <w:spacing w:before="0"/>
              <w:rPr>
                <w:rFonts w:cs="Arial"/>
                <w:b/>
                <w:i w:val="0"/>
                <w:color w:val="auto"/>
                <w:szCs w:val="18"/>
              </w:rPr>
            </w:pPr>
          </w:p>
        </w:tc>
        <w:tc>
          <w:tcPr>
            <w:tcW w:w="0" w:type="auto"/>
          </w:tcPr>
          <w:p w14:paraId="064145B3"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111B99C1"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6AE63DA7" w14:textId="77777777" w:rsidR="001613C8" w:rsidRPr="0023039C" w:rsidRDefault="001613C8" w:rsidP="001613C8">
            <w:pPr>
              <w:pStyle w:val="Heading9"/>
              <w:spacing w:before="0"/>
              <w:rPr>
                <w:rFonts w:cs="Arial"/>
                <w:b/>
                <w:i w:val="0"/>
                <w:color w:val="auto"/>
                <w:szCs w:val="18"/>
              </w:rPr>
            </w:pPr>
          </w:p>
        </w:tc>
        <w:tc>
          <w:tcPr>
            <w:tcW w:w="0" w:type="auto"/>
          </w:tcPr>
          <w:p w14:paraId="1DD826E2" w14:textId="77777777" w:rsidR="001613C8" w:rsidRPr="0023039C" w:rsidRDefault="001613C8" w:rsidP="001613C8">
            <w:pPr>
              <w:pStyle w:val="Heading9"/>
              <w:spacing w:before="0"/>
              <w:rPr>
                <w:rFonts w:cs="Arial"/>
                <w:b/>
                <w:i w:val="0"/>
                <w:color w:val="auto"/>
                <w:szCs w:val="18"/>
              </w:rPr>
            </w:pPr>
          </w:p>
        </w:tc>
      </w:tr>
      <w:tr w:rsidR="001613C8" w:rsidRPr="004703BC" w14:paraId="4952A299" w14:textId="77777777" w:rsidTr="1E5EE493">
        <w:trPr>
          <w:trHeight w:val="406"/>
          <w:jc w:val="center"/>
        </w:trPr>
        <w:tc>
          <w:tcPr>
            <w:tcW w:w="491" w:type="dxa"/>
            <w:vMerge/>
            <w:textDirection w:val="btLr"/>
          </w:tcPr>
          <w:p w14:paraId="414C02F4"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1C1A348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Biomechanics</w:t>
            </w:r>
          </w:p>
        </w:tc>
        <w:tc>
          <w:tcPr>
            <w:tcW w:w="801" w:type="dxa"/>
          </w:tcPr>
          <w:p w14:paraId="345D78AE"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EL5</w:t>
            </w:r>
            <w:r>
              <w:rPr>
                <w:rFonts w:cs="Arial"/>
                <w:b/>
                <w:i w:val="0"/>
                <w:color w:val="auto"/>
                <w:sz w:val="18"/>
                <w:szCs w:val="18"/>
              </w:rPr>
              <w:t>14</w:t>
            </w:r>
          </w:p>
        </w:tc>
        <w:tc>
          <w:tcPr>
            <w:tcW w:w="0" w:type="auto"/>
          </w:tcPr>
          <w:p w14:paraId="00EB850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665C156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75AD9D14" w14:textId="559A72B5" w:rsidR="001613C8" w:rsidRPr="0023039C" w:rsidRDefault="00BE614C" w:rsidP="001613C8">
            <w:pPr>
              <w:pStyle w:val="Heading9"/>
              <w:spacing w:before="0"/>
              <w:rPr>
                <w:rFonts w:cs="Arial"/>
                <w:b/>
                <w:i w:val="0"/>
                <w:color w:val="auto"/>
                <w:szCs w:val="18"/>
              </w:rPr>
            </w:pPr>
            <w:r>
              <w:rPr>
                <w:rFonts w:cs="Arial"/>
                <w:b/>
                <w:i w:val="0"/>
                <w:color w:val="auto"/>
                <w:szCs w:val="18"/>
              </w:rPr>
              <w:t>x</w:t>
            </w:r>
          </w:p>
        </w:tc>
        <w:tc>
          <w:tcPr>
            <w:tcW w:w="0" w:type="auto"/>
          </w:tcPr>
          <w:p w14:paraId="20700852" w14:textId="77777777" w:rsidR="001613C8" w:rsidRPr="0023039C" w:rsidRDefault="001613C8" w:rsidP="001613C8">
            <w:pPr>
              <w:pStyle w:val="Heading9"/>
              <w:spacing w:before="0"/>
              <w:rPr>
                <w:rFonts w:cs="Arial"/>
                <w:b/>
                <w:i w:val="0"/>
                <w:color w:val="auto"/>
                <w:szCs w:val="18"/>
              </w:rPr>
            </w:pPr>
          </w:p>
        </w:tc>
        <w:tc>
          <w:tcPr>
            <w:tcW w:w="0" w:type="auto"/>
          </w:tcPr>
          <w:p w14:paraId="04FBF59A" w14:textId="77777777" w:rsidR="001613C8" w:rsidRPr="0023039C" w:rsidRDefault="001613C8" w:rsidP="001613C8">
            <w:pPr>
              <w:pStyle w:val="Heading9"/>
              <w:spacing w:before="0"/>
              <w:rPr>
                <w:rFonts w:cs="Arial"/>
                <w:b/>
                <w:i w:val="0"/>
                <w:color w:val="auto"/>
                <w:szCs w:val="18"/>
              </w:rPr>
            </w:pPr>
          </w:p>
        </w:tc>
        <w:tc>
          <w:tcPr>
            <w:tcW w:w="0" w:type="auto"/>
          </w:tcPr>
          <w:p w14:paraId="5109D72E" w14:textId="77777777" w:rsidR="001613C8" w:rsidRPr="0023039C" w:rsidRDefault="001613C8" w:rsidP="001613C8">
            <w:pPr>
              <w:pStyle w:val="Heading9"/>
              <w:spacing w:before="0"/>
              <w:rPr>
                <w:rFonts w:cs="Arial"/>
                <w:b/>
                <w:i w:val="0"/>
                <w:color w:val="auto"/>
                <w:szCs w:val="18"/>
              </w:rPr>
            </w:pPr>
          </w:p>
        </w:tc>
        <w:tc>
          <w:tcPr>
            <w:tcW w:w="0" w:type="auto"/>
          </w:tcPr>
          <w:p w14:paraId="0190EF6F" w14:textId="77777777" w:rsidR="001613C8" w:rsidRPr="0023039C" w:rsidRDefault="001613C8" w:rsidP="001613C8">
            <w:pPr>
              <w:pStyle w:val="Heading9"/>
              <w:spacing w:before="0"/>
              <w:rPr>
                <w:rFonts w:cs="Arial"/>
                <w:b/>
                <w:i w:val="0"/>
                <w:color w:val="auto"/>
                <w:szCs w:val="18"/>
              </w:rPr>
            </w:pPr>
          </w:p>
        </w:tc>
        <w:tc>
          <w:tcPr>
            <w:tcW w:w="0" w:type="auto"/>
          </w:tcPr>
          <w:p w14:paraId="303E2222" w14:textId="77777777" w:rsidR="001613C8" w:rsidRPr="0023039C" w:rsidRDefault="001613C8" w:rsidP="001613C8">
            <w:pPr>
              <w:pStyle w:val="Heading9"/>
              <w:spacing w:before="0"/>
              <w:rPr>
                <w:rFonts w:cs="Arial"/>
                <w:b/>
                <w:i w:val="0"/>
                <w:color w:val="auto"/>
                <w:szCs w:val="18"/>
              </w:rPr>
            </w:pPr>
          </w:p>
        </w:tc>
        <w:tc>
          <w:tcPr>
            <w:tcW w:w="0" w:type="auto"/>
          </w:tcPr>
          <w:p w14:paraId="5AB03DA8" w14:textId="77777777" w:rsidR="001613C8" w:rsidRPr="0023039C" w:rsidRDefault="001613C8" w:rsidP="001613C8">
            <w:pPr>
              <w:pStyle w:val="Heading9"/>
              <w:spacing w:before="0"/>
              <w:rPr>
                <w:rFonts w:cs="Arial"/>
                <w:b/>
                <w:i w:val="0"/>
                <w:color w:val="auto"/>
                <w:szCs w:val="18"/>
              </w:rPr>
            </w:pPr>
          </w:p>
        </w:tc>
        <w:tc>
          <w:tcPr>
            <w:tcW w:w="0" w:type="auto"/>
          </w:tcPr>
          <w:p w14:paraId="363A2A10" w14:textId="77777777" w:rsidR="001613C8" w:rsidRPr="0023039C" w:rsidRDefault="001613C8" w:rsidP="001613C8">
            <w:pPr>
              <w:pStyle w:val="Heading9"/>
              <w:spacing w:before="0"/>
              <w:rPr>
                <w:rFonts w:cs="Arial"/>
                <w:b/>
                <w:i w:val="0"/>
                <w:color w:val="auto"/>
                <w:szCs w:val="18"/>
              </w:rPr>
            </w:pPr>
          </w:p>
        </w:tc>
        <w:tc>
          <w:tcPr>
            <w:tcW w:w="0" w:type="auto"/>
          </w:tcPr>
          <w:p w14:paraId="706C89AB" w14:textId="7C07D958" w:rsidR="1E5EE493" w:rsidRPr="00BE614C" w:rsidRDefault="00BE614C">
            <w:pPr>
              <w:rPr>
                <w:rFonts w:asciiTheme="majorHAnsi" w:hAnsiTheme="majorHAnsi"/>
                <w:sz w:val="22"/>
                <w:szCs w:val="22"/>
              </w:rPr>
            </w:pPr>
            <w:r w:rsidRPr="00BE614C">
              <w:rPr>
                <w:rFonts w:asciiTheme="majorHAnsi" w:hAnsiTheme="majorHAnsi" w:cs="Arial"/>
                <w:b/>
                <w:sz w:val="22"/>
                <w:szCs w:val="22"/>
              </w:rPr>
              <w:t>x</w:t>
            </w:r>
          </w:p>
        </w:tc>
        <w:tc>
          <w:tcPr>
            <w:tcW w:w="0" w:type="auto"/>
          </w:tcPr>
          <w:p w14:paraId="0EEA4781" w14:textId="77777777" w:rsidR="001613C8" w:rsidRPr="0023039C" w:rsidRDefault="001613C8" w:rsidP="001613C8">
            <w:pPr>
              <w:pStyle w:val="Heading9"/>
              <w:spacing w:before="0"/>
              <w:rPr>
                <w:rFonts w:cs="Arial"/>
                <w:b/>
                <w:i w:val="0"/>
                <w:color w:val="auto"/>
                <w:szCs w:val="18"/>
              </w:rPr>
            </w:pPr>
          </w:p>
        </w:tc>
        <w:tc>
          <w:tcPr>
            <w:tcW w:w="0" w:type="auto"/>
          </w:tcPr>
          <w:p w14:paraId="4CC5E65F" w14:textId="77777777" w:rsidR="001613C8" w:rsidRPr="0023039C" w:rsidRDefault="001613C8" w:rsidP="001613C8">
            <w:pPr>
              <w:pStyle w:val="Heading9"/>
              <w:spacing w:before="0"/>
              <w:rPr>
                <w:rFonts w:cs="Arial"/>
                <w:b/>
                <w:i w:val="0"/>
                <w:color w:val="auto"/>
                <w:szCs w:val="18"/>
              </w:rPr>
            </w:pPr>
          </w:p>
        </w:tc>
        <w:tc>
          <w:tcPr>
            <w:tcW w:w="0" w:type="auto"/>
          </w:tcPr>
          <w:p w14:paraId="5F23A16D" w14:textId="77777777" w:rsidR="001613C8" w:rsidRPr="0023039C" w:rsidRDefault="001613C8" w:rsidP="001613C8">
            <w:pPr>
              <w:pStyle w:val="Heading9"/>
              <w:spacing w:before="0"/>
              <w:rPr>
                <w:rFonts w:cs="Arial"/>
                <w:b/>
                <w:i w:val="0"/>
                <w:color w:val="auto"/>
                <w:szCs w:val="18"/>
              </w:rPr>
            </w:pPr>
          </w:p>
        </w:tc>
        <w:tc>
          <w:tcPr>
            <w:tcW w:w="0" w:type="auto"/>
          </w:tcPr>
          <w:p w14:paraId="74F4C768" w14:textId="77777777" w:rsidR="001613C8" w:rsidRPr="0023039C" w:rsidRDefault="001613C8" w:rsidP="001613C8">
            <w:pPr>
              <w:pStyle w:val="Heading9"/>
              <w:spacing w:before="0"/>
              <w:rPr>
                <w:rFonts w:cs="Arial"/>
                <w:b/>
                <w:i w:val="0"/>
                <w:color w:val="auto"/>
                <w:szCs w:val="18"/>
              </w:rPr>
            </w:pPr>
          </w:p>
        </w:tc>
        <w:tc>
          <w:tcPr>
            <w:tcW w:w="0" w:type="auto"/>
          </w:tcPr>
          <w:p w14:paraId="6D92E7CD" w14:textId="77777777" w:rsidR="001613C8" w:rsidRPr="0023039C" w:rsidRDefault="001613C8" w:rsidP="001613C8">
            <w:pPr>
              <w:pStyle w:val="Heading9"/>
              <w:spacing w:before="0"/>
              <w:rPr>
                <w:rFonts w:cs="Arial"/>
                <w:b/>
                <w:i w:val="0"/>
                <w:color w:val="auto"/>
                <w:szCs w:val="18"/>
              </w:rPr>
            </w:pPr>
          </w:p>
        </w:tc>
        <w:tc>
          <w:tcPr>
            <w:tcW w:w="0" w:type="auto"/>
          </w:tcPr>
          <w:p w14:paraId="37D3899A" w14:textId="77777777" w:rsidR="001613C8" w:rsidRPr="0023039C" w:rsidRDefault="001613C8" w:rsidP="001613C8">
            <w:pPr>
              <w:pStyle w:val="Heading9"/>
              <w:spacing w:before="0"/>
              <w:rPr>
                <w:rFonts w:cs="Arial"/>
                <w:b/>
                <w:i w:val="0"/>
                <w:color w:val="auto"/>
                <w:szCs w:val="18"/>
              </w:rPr>
            </w:pPr>
          </w:p>
        </w:tc>
      </w:tr>
      <w:tr w:rsidR="001613C8" w:rsidRPr="004703BC" w14:paraId="0027BDBD" w14:textId="77777777" w:rsidTr="1E5EE493">
        <w:trPr>
          <w:trHeight w:val="406"/>
          <w:jc w:val="center"/>
        </w:trPr>
        <w:tc>
          <w:tcPr>
            <w:tcW w:w="491" w:type="dxa"/>
            <w:vMerge/>
            <w:textDirection w:val="btLr"/>
          </w:tcPr>
          <w:p w14:paraId="0234B6A1"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3B4EF94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Images Analysis</w:t>
            </w:r>
          </w:p>
        </w:tc>
        <w:tc>
          <w:tcPr>
            <w:tcW w:w="801" w:type="dxa"/>
          </w:tcPr>
          <w:p w14:paraId="5FBF15BB"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El561</w:t>
            </w:r>
          </w:p>
        </w:tc>
        <w:tc>
          <w:tcPr>
            <w:tcW w:w="0" w:type="auto"/>
          </w:tcPr>
          <w:p w14:paraId="40B18318" w14:textId="77777777" w:rsidR="001613C8" w:rsidRPr="0023039C" w:rsidRDefault="001613C8" w:rsidP="001613C8">
            <w:pPr>
              <w:rPr>
                <w:rFonts w:ascii="Arial" w:hAnsi="Arial" w:cs="Arial"/>
                <w:b/>
              </w:rPr>
            </w:pPr>
            <w:r w:rsidRPr="0023039C">
              <w:rPr>
                <w:rFonts w:ascii="Arial" w:hAnsi="Arial" w:cs="Arial"/>
                <w:b/>
                <w:sz w:val="18"/>
                <w:szCs w:val="18"/>
              </w:rPr>
              <w:t>x</w:t>
            </w:r>
          </w:p>
        </w:tc>
        <w:tc>
          <w:tcPr>
            <w:tcW w:w="0" w:type="auto"/>
          </w:tcPr>
          <w:p w14:paraId="74FF1997" w14:textId="77777777" w:rsidR="001613C8" w:rsidRPr="0023039C" w:rsidRDefault="001613C8" w:rsidP="001613C8">
            <w:pPr>
              <w:rPr>
                <w:rFonts w:ascii="Arial" w:hAnsi="Arial" w:cs="Arial"/>
                <w:b/>
              </w:rPr>
            </w:pPr>
            <w:r w:rsidRPr="0023039C">
              <w:rPr>
                <w:rFonts w:ascii="Arial" w:hAnsi="Arial" w:cs="Arial"/>
                <w:b/>
                <w:sz w:val="18"/>
                <w:szCs w:val="18"/>
              </w:rPr>
              <w:t>x</w:t>
            </w:r>
          </w:p>
        </w:tc>
        <w:tc>
          <w:tcPr>
            <w:tcW w:w="0" w:type="auto"/>
          </w:tcPr>
          <w:p w14:paraId="7985A8F1" w14:textId="77777777" w:rsidR="001613C8" w:rsidRPr="0023039C" w:rsidRDefault="001613C8" w:rsidP="001613C8">
            <w:pPr>
              <w:rPr>
                <w:rFonts w:ascii="Arial" w:hAnsi="Arial" w:cs="Arial"/>
                <w:b/>
              </w:rPr>
            </w:pPr>
            <w:r w:rsidRPr="0023039C">
              <w:rPr>
                <w:rFonts w:ascii="Arial" w:hAnsi="Arial" w:cs="Arial"/>
                <w:b/>
                <w:sz w:val="18"/>
                <w:szCs w:val="18"/>
              </w:rPr>
              <w:t>x</w:t>
            </w:r>
          </w:p>
        </w:tc>
        <w:tc>
          <w:tcPr>
            <w:tcW w:w="0" w:type="auto"/>
          </w:tcPr>
          <w:p w14:paraId="17AF25C2" w14:textId="77777777" w:rsidR="001613C8" w:rsidRPr="0023039C" w:rsidRDefault="001613C8" w:rsidP="001613C8">
            <w:pPr>
              <w:pStyle w:val="Heading9"/>
              <w:spacing w:before="0"/>
              <w:rPr>
                <w:rFonts w:cs="Arial"/>
                <w:b/>
                <w:i w:val="0"/>
                <w:color w:val="auto"/>
                <w:szCs w:val="18"/>
              </w:rPr>
            </w:pPr>
          </w:p>
        </w:tc>
        <w:tc>
          <w:tcPr>
            <w:tcW w:w="0" w:type="auto"/>
          </w:tcPr>
          <w:p w14:paraId="35482EDC" w14:textId="77777777" w:rsidR="001613C8" w:rsidRPr="0023039C" w:rsidRDefault="001613C8" w:rsidP="001613C8">
            <w:pPr>
              <w:pStyle w:val="Heading9"/>
              <w:spacing w:before="0"/>
              <w:rPr>
                <w:rFonts w:cs="Arial"/>
                <w:b/>
                <w:i w:val="0"/>
                <w:color w:val="auto"/>
                <w:szCs w:val="18"/>
              </w:rPr>
            </w:pPr>
          </w:p>
        </w:tc>
        <w:tc>
          <w:tcPr>
            <w:tcW w:w="0" w:type="auto"/>
          </w:tcPr>
          <w:p w14:paraId="2D3A8E48" w14:textId="77777777" w:rsidR="001613C8" w:rsidRPr="0023039C" w:rsidRDefault="001613C8" w:rsidP="001613C8">
            <w:pPr>
              <w:pStyle w:val="Heading9"/>
              <w:spacing w:before="0"/>
              <w:rPr>
                <w:rFonts w:cs="Arial"/>
                <w:b/>
                <w:i w:val="0"/>
                <w:color w:val="auto"/>
                <w:szCs w:val="18"/>
              </w:rPr>
            </w:pPr>
          </w:p>
        </w:tc>
        <w:tc>
          <w:tcPr>
            <w:tcW w:w="0" w:type="auto"/>
          </w:tcPr>
          <w:p w14:paraId="3A712A43" w14:textId="77777777" w:rsidR="001613C8" w:rsidRPr="0023039C" w:rsidRDefault="001613C8" w:rsidP="001613C8">
            <w:pPr>
              <w:pStyle w:val="Heading9"/>
              <w:spacing w:before="0"/>
              <w:rPr>
                <w:rFonts w:cs="Arial"/>
                <w:b/>
                <w:i w:val="0"/>
                <w:color w:val="auto"/>
                <w:szCs w:val="18"/>
              </w:rPr>
            </w:pPr>
          </w:p>
        </w:tc>
        <w:tc>
          <w:tcPr>
            <w:tcW w:w="0" w:type="auto"/>
          </w:tcPr>
          <w:p w14:paraId="226F1878" w14:textId="77777777" w:rsidR="001613C8" w:rsidRPr="0023039C" w:rsidRDefault="001613C8" w:rsidP="001613C8">
            <w:pPr>
              <w:pStyle w:val="Heading9"/>
              <w:spacing w:before="0"/>
              <w:rPr>
                <w:rFonts w:cs="Arial"/>
                <w:b/>
                <w:i w:val="0"/>
                <w:color w:val="auto"/>
                <w:szCs w:val="18"/>
              </w:rPr>
            </w:pPr>
          </w:p>
        </w:tc>
        <w:tc>
          <w:tcPr>
            <w:tcW w:w="0" w:type="auto"/>
          </w:tcPr>
          <w:p w14:paraId="1B0A7C0D" w14:textId="77777777" w:rsidR="001613C8" w:rsidRPr="0023039C" w:rsidRDefault="001613C8" w:rsidP="001613C8">
            <w:pPr>
              <w:pStyle w:val="Heading9"/>
              <w:spacing w:before="0"/>
              <w:rPr>
                <w:rFonts w:cs="Arial"/>
                <w:b/>
                <w:i w:val="0"/>
                <w:color w:val="auto"/>
                <w:szCs w:val="18"/>
              </w:rPr>
            </w:pPr>
          </w:p>
        </w:tc>
        <w:tc>
          <w:tcPr>
            <w:tcW w:w="0" w:type="auto"/>
          </w:tcPr>
          <w:p w14:paraId="7C45CAFF" w14:textId="77777777" w:rsidR="001613C8" w:rsidRPr="0023039C" w:rsidRDefault="001613C8" w:rsidP="001613C8">
            <w:pPr>
              <w:pStyle w:val="Heading9"/>
              <w:spacing w:before="0"/>
              <w:rPr>
                <w:rFonts w:cs="Arial"/>
                <w:b/>
                <w:i w:val="0"/>
                <w:color w:val="auto"/>
                <w:szCs w:val="18"/>
              </w:rPr>
            </w:pPr>
          </w:p>
        </w:tc>
        <w:tc>
          <w:tcPr>
            <w:tcW w:w="0" w:type="auto"/>
          </w:tcPr>
          <w:p w14:paraId="1C899565" w14:textId="77777777" w:rsidR="001613C8" w:rsidRPr="0023039C" w:rsidRDefault="001613C8" w:rsidP="001613C8">
            <w:pPr>
              <w:pStyle w:val="Heading9"/>
              <w:spacing w:before="0"/>
              <w:rPr>
                <w:rFonts w:cs="Arial"/>
                <w:b/>
                <w:i w:val="0"/>
                <w:color w:val="auto"/>
                <w:szCs w:val="18"/>
              </w:rPr>
            </w:pPr>
          </w:p>
        </w:tc>
        <w:tc>
          <w:tcPr>
            <w:tcW w:w="0" w:type="auto"/>
          </w:tcPr>
          <w:p w14:paraId="653507CD" w14:textId="77777777" w:rsidR="001613C8" w:rsidRPr="0023039C" w:rsidRDefault="001613C8" w:rsidP="001613C8">
            <w:pPr>
              <w:pStyle w:val="Heading9"/>
              <w:spacing w:before="0"/>
              <w:rPr>
                <w:rFonts w:cs="Arial"/>
                <w:b/>
                <w:i w:val="0"/>
                <w:color w:val="auto"/>
                <w:szCs w:val="18"/>
              </w:rPr>
            </w:pPr>
          </w:p>
        </w:tc>
        <w:tc>
          <w:tcPr>
            <w:tcW w:w="0" w:type="auto"/>
          </w:tcPr>
          <w:p w14:paraId="3E792195" w14:textId="77777777" w:rsidR="001613C8" w:rsidRPr="0023039C" w:rsidRDefault="001613C8" w:rsidP="001613C8">
            <w:pPr>
              <w:pStyle w:val="Heading9"/>
              <w:spacing w:before="0"/>
              <w:rPr>
                <w:rFonts w:cs="Arial"/>
                <w:b/>
                <w:i w:val="0"/>
                <w:color w:val="auto"/>
                <w:szCs w:val="18"/>
              </w:rPr>
            </w:pPr>
          </w:p>
        </w:tc>
        <w:tc>
          <w:tcPr>
            <w:tcW w:w="0" w:type="auto"/>
          </w:tcPr>
          <w:p w14:paraId="480A305D" w14:textId="77777777" w:rsidR="001613C8" w:rsidRPr="0023039C" w:rsidRDefault="001613C8" w:rsidP="001613C8">
            <w:pPr>
              <w:pStyle w:val="Heading9"/>
              <w:spacing w:before="0"/>
              <w:rPr>
                <w:rFonts w:cs="Arial"/>
                <w:b/>
                <w:i w:val="0"/>
                <w:color w:val="auto"/>
                <w:szCs w:val="18"/>
              </w:rPr>
            </w:pPr>
          </w:p>
        </w:tc>
        <w:tc>
          <w:tcPr>
            <w:tcW w:w="0" w:type="auto"/>
          </w:tcPr>
          <w:p w14:paraId="49EE3474" w14:textId="77777777" w:rsidR="001613C8" w:rsidRPr="0023039C" w:rsidRDefault="001613C8" w:rsidP="001613C8">
            <w:pPr>
              <w:pStyle w:val="Heading9"/>
              <w:spacing w:before="0"/>
              <w:rPr>
                <w:rFonts w:cs="Arial"/>
                <w:b/>
                <w:i w:val="0"/>
                <w:color w:val="auto"/>
                <w:szCs w:val="18"/>
              </w:rPr>
            </w:pPr>
          </w:p>
        </w:tc>
        <w:tc>
          <w:tcPr>
            <w:tcW w:w="0" w:type="auto"/>
          </w:tcPr>
          <w:p w14:paraId="525F29B8" w14:textId="77777777" w:rsidR="001613C8" w:rsidRPr="0023039C" w:rsidRDefault="001613C8" w:rsidP="001613C8">
            <w:pPr>
              <w:pStyle w:val="Heading9"/>
              <w:spacing w:before="0"/>
              <w:rPr>
                <w:rFonts w:cs="Arial"/>
                <w:b/>
                <w:i w:val="0"/>
                <w:color w:val="auto"/>
                <w:szCs w:val="18"/>
              </w:rPr>
            </w:pPr>
          </w:p>
        </w:tc>
        <w:tc>
          <w:tcPr>
            <w:tcW w:w="0" w:type="auto"/>
          </w:tcPr>
          <w:p w14:paraId="27D0610B" w14:textId="77777777" w:rsidR="001613C8" w:rsidRPr="0023039C" w:rsidRDefault="001613C8" w:rsidP="001613C8">
            <w:pPr>
              <w:pStyle w:val="Heading9"/>
              <w:spacing w:before="0"/>
              <w:rPr>
                <w:rFonts w:cs="Arial"/>
                <w:b/>
                <w:i w:val="0"/>
                <w:color w:val="auto"/>
                <w:szCs w:val="18"/>
              </w:rPr>
            </w:pPr>
          </w:p>
        </w:tc>
      </w:tr>
      <w:tr w:rsidR="001613C8" w:rsidRPr="004703BC" w14:paraId="617F69FA" w14:textId="77777777" w:rsidTr="1E5EE493">
        <w:trPr>
          <w:trHeight w:val="196"/>
          <w:jc w:val="center"/>
        </w:trPr>
        <w:tc>
          <w:tcPr>
            <w:tcW w:w="491" w:type="dxa"/>
            <w:vMerge/>
            <w:textDirection w:val="btLr"/>
          </w:tcPr>
          <w:p w14:paraId="0FA6ADDE"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0868C59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Physiological measurements </w:t>
            </w:r>
          </w:p>
        </w:tc>
        <w:tc>
          <w:tcPr>
            <w:tcW w:w="801" w:type="dxa"/>
          </w:tcPr>
          <w:p w14:paraId="3670EC95"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EL5</w:t>
            </w:r>
            <w:r>
              <w:rPr>
                <w:rFonts w:cs="Arial"/>
                <w:b/>
                <w:i w:val="0"/>
                <w:color w:val="auto"/>
                <w:sz w:val="18"/>
                <w:szCs w:val="18"/>
              </w:rPr>
              <w:t>15</w:t>
            </w:r>
          </w:p>
          <w:p w14:paraId="2530DB0A" w14:textId="77777777" w:rsidR="001613C8" w:rsidRPr="0023039C" w:rsidRDefault="001613C8" w:rsidP="001613C8">
            <w:pPr>
              <w:rPr>
                <w:sz w:val="18"/>
                <w:szCs w:val="18"/>
              </w:rPr>
            </w:pPr>
          </w:p>
        </w:tc>
        <w:tc>
          <w:tcPr>
            <w:tcW w:w="0" w:type="auto"/>
          </w:tcPr>
          <w:p w14:paraId="5E4FE28D" w14:textId="77777777" w:rsidR="001613C8" w:rsidRPr="0023039C" w:rsidRDefault="001613C8" w:rsidP="001613C8">
            <w:pPr>
              <w:pStyle w:val="Heading9"/>
              <w:spacing w:before="0"/>
              <w:rPr>
                <w:rFonts w:cs="Arial"/>
                <w:b/>
                <w:i w:val="0"/>
                <w:color w:val="auto"/>
                <w:szCs w:val="18"/>
              </w:rPr>
            </w:pPr>
          </w:p>
        </w:tc>
        <w:tc>
          <w:tcPr>
            <w:tcW w:w="0" w:type="auto"/>
          </w:tcPr>
          <w:p w14:paraId="39B325D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28BFBB8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5E898DF1" w14:textId="77777777" w:rsidR="001613C8" w:rsidRPr="0023039C" w:rsidRDefault="001613C8" w:rsidP="001613C8">
            <w:pPr>
              <w:pStyle w:val="Heading9"/>
              <w:spacing w:before="0"/>
              <w:rPr>
                <w:rFonts w:cs="Arial"/>
                <w:b/>
                <w:i w:val="0"/>
                <w:color w:val="auto"/>
                <w:szCs w:val="18"/>
              </w:rPr>
            </w:pPr>
          </w:p>
        </w:tc>
        <w:tc>
          <w:tcPr>
            <w:tcW w:w="0" w:type="auto"/>
          </w:tcPr>
          <w:p w14:paraId="5E175255" w14:textId="77777777" w:rsidR="001613C8" w:rsidRPr="0023039C" w:rsidRDefault="001613C8" w:rsidP="001613C8">
            <w:pPr>
              <w:pStyle w:val="Heading9"/>
              <w:spacing w:before="0"/>
              <w:rPr>
                <w:rFonts w:cs="Arial"/>
                <w:b/>
                <w:i w:val="0"/>
                <w:color w:val="auto"/>
                <w:szCs w:val="18"/>
              </w:rPr>
            </w:pPr>
          </w:p>
        </w:tc>
        <w:tc>
          <w:tcPr>
            <w:tcW w:w="0" w:type="auto"/>
          </w:tcPr>
          <w:p w14:paraId="3FBE636A" w14:textId="77777777" w:rsidR="001613C8" w:rsidRPr="0023039C" w:rsidRDefault="001613C8" w:rsidP="001613C8">
            <w:pPr>
              <w:pStyle w:val="Heading9"/>
              <w:spacing w:before="0"/>
              <w:rPr>
                <w:rFonts w:cs="Arial"/>
                <w:b/>
                <w:i w:val="0"/>
                <w:color w:val="auto"/>
                <w:szCs w:val="18"/>
              </w:rPr>
            </w:pPr>
          </w:p>
        </w:tc>
        <w:tc>
          <w:tcPr>
            <w:tcW w:w="0" w:type="auto"/>
          </w:tcPr>
          <w:p w14:paraId="05F8BFDD" w14:textId="77777777" w:rsidR="001613C8" w:rsidRPr="0023039C" w:rsidRDefault="001613C8" w:rsidP="001613C8">
            <w:pPr>
              <w:pStyle w:val="Heading9"/>
              <w:spacing w:before="0"/>
              <w:rPr>
                <w:rFonts w:cs="Arial"/>
                <w:b/>
                <w:i w:val="0"/>
                <w:color w:val="auto"/>
                <w:szCs w:val="18"/>
              </w:rPr>
            </w:pPr>
          </w:p>
        </w:tc>
        <w:tc>
          <w:tcPr>
            <w:tcW w:w="0" w:type="auto"/>
          </w:tcPr>
          <w:p w14:paraId="32E5396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1ED8267F" w14:textId="77777777" w:rsidR="001613C8" w:rsidRPr="0023039C" w:rsidRDefault="001613C8" w:rsidP="001613C8">
            <w:pPr>
              <w:pStyle w:val="Heading9"/>
              <w:spacing w:before="0"/>
              <w:rPr>
                <w:rFonts w:cs="Arial"/>
                <w:b/>
                <w:i w:val="0"/>
                <w:color w:val="auto"/>
                <w:szCs w:val="18"/>
              </w:rPr>
            </w:pPr>
          </w:p>
        </w:tc>
        <w:tc>
          <w:tcPr>
            <w:tcW w:w="0" w:type="auto"/>
          </w:tcPr>
          <w:p w14:paraId="65499633" w14:textId="77777777" w:rsidR="001613C8" w:rsidRPr="0023039C" w:rsidRDefault="001613C8" w:rsidP="001613C8">
            <w:pPr>
              <w:pStyle w:val="Heading9"/>
              <w:spacing w:before="0"/>
              <w:rPr>
                <w:rFonts w:cs="Arial"/>
                <w:b/>
                <w:i w:val="0"/>
                <w:color w:val="auto"/>
                <w:szCs w:val="18"/>
              </w:rPr>
            </w:pPr>
          </w:p>
        </w:tc>
        <w:tc>
          <w:tcPr>
            <w:tcW w:w="0" w:type="auto"/>
          </w:tcPr>
          <w:p w14:paraId="531407FB" w14:textId="77777777" w:rsidR="001613C8" w:rsidRPr="0023039C" w:rsidRDefault="001613C8" w:rsidP="001613C8">
            <w:pPr>
              <w:pStyle w:val="Heading9"/>
              <w:spacing w:before="0"/>
              <w:rPr>
                <w:rFonts w:cs="Arial"/>
                <w:b/>
                <w:i w:val="0"/>
                <w:color w:val="auto"/>
                <w:szCs w:val="18"/>
              </w:rPr>
            </w:pPr>
          </w:p>
        </w:tc>
        <w:tc>
          <w:tcPr>
            <w:tcW w:w="0" w:type="auto"/>
          </w:tcPr>
          <w:p w14:paraId="4282FFC6" w14:textId="77777777" w:rsidR="001613C8" w:rsidRPr="0023039C" w:rsidRDefault="001613C8" w:rsidP="001613C8">
            <w:pPr>
              <w:pStyle w:val="Heading9"/>
              <w:spacing w:before="0"/>
              <w:rPr>
                <w:rFonts w:cs="Arial"/>
                <w:b/>
                <w:i w:val="0"/>
                <w:color w:val="auto"/>
                <w:szCs w:val="18"/>
              </w:rPr>
            </w:pPr>
          </w:p>
        </w:tc>
        <w:tc>
          <w:tcPr>
            <w:tcW w:w="0" w:type="auto"/>
          </w:tcPr>
          <w:p w14:paraId="369B35BB" w14:textId="77777777" w:rsidR="001613C8" w:rsidRPr="0023039C" w:rsidRDefault="001613C8" w:rsidP="001613C8">
            <w:pPr>
              <w:pStyle w:val="Heading9"/>
              <w:spacing w:before="0"/>
              <w:rPr>
                <w:rFonts w:cs="Arial"/>
                <w:b/>
                <w:i w:val="0"/>
                <w:color w:val="auto"/>
                <w:szCs w:val="18"/>
              </w:rPr>
            </w:pPr>
          </w:p>
        </w:tc>
        <w:tc>
          <w:tcPr>
            <w:tcW w:w="0" w:type="auto"/>
          </w:tcPr>
          <w:p w14:paraId="7B6928DD" w14:textId="77777777" w:rsidR="001613C8" w:rsidRPr="0023039C" w:rsidRDefault="001613C8" w:rsidP="001613C8">
            <w:pPr>
              <w:pStyle w:val="Heading9"/>
              <w:spacing w:before="0"/>
              <w:rPr>
                <w:rFonts w:cs="Arial"/>
                <w:b/>
                <w:i w:val="0"/>
                <w:color w:val="auto"/>
                <w:szCs w:val="18"/>
              </w:rPr>
            </w:pPr>
          </w:p>
        </w:tc>
        <w:tc>
          <w:tcPr>
            <w:tcW w:w="0" w:type="auto"/>
          </w:tcPr>
          <w:p w14:paraId="0C518FA3" w14:textId="77777777" w:rsidR="001613C8" w:rsidRPr="0023039C" w:rsidRDefault="001613C8" w:rsidP="001613C8">
            <w:pPr>
              <w:pStyle w:val="Heading9"/>
              <w:spacing w:before="0"/>
              <w:rPr>
                <w:rFonts w:cs="Arial"/>
                <w:b/>
                <w:i w:val="0"/>
                <w:color w:val="auto"/>
                <w:szCs w:val="18"/>
              </w:rPr>
            </w:pPr>
          </w:p>
        </w:tc>
        <w:tc>
          <w:tcPr>
            <w:tcW w:w="0" w:type="auto"/>
          </w:tcPr>
          <w:p w14:paraId="300022AD" w14:textId="77777777" w:rsidR="001613C8" w:rsidRPr="0023039C" w:rsidRDefault="001613C8" w:rsidP="001613C8">
            <w:pPr>
              <w:pStyle w:val="Heading9"/>
              <w:spacing w:before="0"/>
              <w:rPr>
                <w:rFonts w:cs="Arial"/>
                <w:b/>
                <w:i w:val="0"/>
                <w:color w:val="auto"/>
                <w:szCs w:val="18"/>
              </w:rPr>
            </w:pPr>
          </w:p>
        </w:tc>
        <w:tc>
          <w:tcPr>
            <w:tcW w:w="0" w:type="auto"/>
          </w:tcPr>
          <w:p w14:paraId="103F251C" w14:textId="77777777" w:rsidR="001613C8" w:rsidRPr="0023039C" w:rsidRDefault="001613C8" w:rsidP="001613C8">
            <w:pPr>
              <w:pStyle w:val="Heading9"/>
              <w:spacing w:before="0"/>
              <w:rPr>
                <w:rFonts w:cs="Arial"/>
                <w:b/>
                <w:i w:val="0"/>
                <w:color w:val="auto"/>
                <w:szCs w:val="18"/>
              </w:rPr>
            </w:pPr>
          </w:p>
        </w:tc>
      </w:tr>
      <w:tr w:rsidR="001613C8" w:rsidRPr="004703BC" w14:paraId="738F309B" w14:textId="77777777" w:rsidTr="1E5EE493">
        <w:trPr>
          <w:trHeight w:val="406"/>
          <w:jc w:val="center"/>
        </w:trPr>
        <w:tc>
          <w:tcPr>
            <w:tcW w:w="491" w:type="dxa"/>
            <w:vMerge/>
            <w:textDirection w:val="btLr"/>
          </w:tcPr>
          <w:p w14:paraId="70118E9C"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6C98DB00" w14:textId="77777777" w:rsidR="001613C8" w:rsidRPr="00F45366" w:rsidRDefault="001613C8" w:rsidP="001613C8">
            <w:pPr>
              <w:pStyle w:val="Heading9"/>
              <w:spacing w:before="0"/>
              <w:rPr>
                <w:rFonts w:cs="Arial"/>
                <w:b/>
                <w:i w:val="0"/>
                <w:color w:val="auto"/>
                <w:sz w:val="18"/>
                <w:szCs w:val="18"/>
              </w:rPr>
            </w:pPr>
            <w:r w:rsidRPr="00F45366">
              <w:rPr>
                <w:rFonts w:cs="Arial"/>
                <w:b/>
                <w:i w:val="0"/>
                <w:color w:val="auto"/>
                <w:sz w:val="18"/>
                <w:szCs w:val="18"/>
              </w:rPr>
              <w:t>Year in Industry (IA)</w:t>
            </w:r>
          </w:p>
        </w:tc>
        <w:tc>
          <w:tcPr>
            <w:tcW w:w="801" w:type="dxa"/>
          </w:tcPr>
          <w:p w14:paraId="3F16713B" w14:textId="77777777" w:rsidR="001613C8" w:rsidRPr="0025709A" w:rsidRDefault="001613C8" w:rsidP="001613C8">
            <w:pPr>
              <w:rPr>
                <w:b/>
                <w:sz w:val="18"/>
                <w:szCs w:val="18"/>
              </w:rPr>
            </w:pPr>
            <w:r>
              <w:rPr>
                <w:b/>
                <w:sz w:val="18"/>
                <w:szCs w:val="18"/>
              </w:rPr>
              <w:t>EL791</w:t>
            </w:r>
          </w:p>
        </w:tc>
        <w:tc>
          <w:tcPr>
            <w:tcW w:w="0" w:type="auto"/>
          </w:tcPr>
          <w:p w14:paraId="5B02C35E" w14:textId="77777777" w:rsidR="001613C8" w:rsidRPr="0023039C" w:rsidRDefault="001613C8" w:rsidP="001613C8">
            <w:pPr>
              <w:pStyle w:val="Heading9"/>
              <w:spacing w:before="0"/>
              <w:rPr>
                <w:rFonts w:cs="Arial"/>
                <w:b/>
                <w:i w:val="0"/>
                <w:color w:val="auto"/>
                <w:szCs w:val="18"/>
              </w:rPr>
            </w:pPr>
          </w:p>
        </w:tc>
        <w:tc>
          <w:tcPr>
            <w:tcW w:w="0" w:type="auto"/>
          </w:tcPr>
          <w:p w14:paraId="140DCC4F" w14:textId="77777777" w:rsidR="001613C8" w:rsidRPr="0023039C" w:rsidRDefault="001613C8" w:rsidP="001613C8">
            <w:pPr>
              <w:pStyle w:val="Heading9"/>
              <w:spacing w:before="0"/>
              <w:rPr>
                <w:rFonts w:cs="Arial"/>
                <w:b/>
                <w:i w:val="0"/>
                <w:color w:val="auto"/>
                <w:szCs w:val="18"/>
              </w:rPr>
            </w:pPr>
          </w:p>
        </w:tc>
        <w:tc>
          <w:tcPr>
            <w:tcW w:w="0" w:type="auto"/>
          </w:tcPr>
          <w:p w14:paraId="7063C066" w14:textId="77777777" w:rsidR="001613C8" w:rsidRPr="0023039C" w:rsidRDefault="001613C8" w:rsidP="001613C8">
            <w:pPr>
              <w:pStyle w:val="Heading9"/>
              <w:spacing w:before="0"/>
              <w:rPr>
                <w:rFonts w:cs="Arial"/>
                <w:b/>
                <w:i w:val="0"/>
                <w:color w:val="auto"/>
                <w:szCs w:val="18"/>
              </w:rPr>
            </w:pPr>
          </w:p>
        </w:tc>
        <w:tc>
          <w:tcPr>
            <w:tcW w:w="0" w:type="auto"/>
          </w:tcPr>
          <w:p w14:paraId="3DD8F0C2" w14:textId="77777777" w:rsidR="001613C8" w:rsidRPr="0023039C" w:rsidRDefault="001613C8" w:rsidP="001613C8">
            <w:pPr>
              <w:pStyle w:val="Heading9"/>
              <w:spacing w:before="0"/>
              <w:rPr>
                <w:rFonts w:cs="Arial"/>
                <w:b/>
                <w:i w:val="0"/>
                <w:color w:val="auto"/>
                <w:szCs w:val="18"/>
              </w:rPr>
            </w:pPr>
          </w:p>
        </w:tc>
        <w:tc>
          <w:tcPr>
            <w:tcW w:w="0" w:type="auto"/>
          </w:tcPr>
          <w:p w14:paraId="469904F0" w14:textId="77777777" w:rsidR="001613C8" w:rsidRPr="0023039C" w:rsidRDefault="001613C8" w:rsidP="001613C8">
            <w:pPr>
              <w:pStyle w:val="Heading9"/>
              <w:spacing w:before="0"/>
              <w:rPr>
                <w:rFonts w:cs="Arial"/>
                <w:b/>
                <w:i w:val="0"/>
                <w:color w:val="auto"/>
                <w:szCs w:val="18"/>
              </w:rPr>
            </w:pPr>
          </w:p>
        </w:tc>
        <w:tc>
          <w:tcPr>
            <w:tcW w:w="0" w:type="auto"/>
          </w:tcPr>
          <w:p w14:paraId="775F4972" w14:textId="77777777" w:rsidR="001613C8" w:rsidRPr="0023039C" w:rsidRDefault="001613C8" w:rsidP="001613C8">
            <w:pPr>
              <w:pStyle w:val="Heading9"/>
              <w:spacing w:before="0"/>
              <w:rPr>
                <w:rFonts w:cs="Arial"/>
                <w:b/>
                <w:i w:val="0"/>
                <w:color w:val="auto"/>
                <w:szCs w:val="18"/>
              </w:rPr>
            </w:pPr>
          </w:p>
        </w:tc>
        <w:tc>
          <w:tcPr>
            <w:tcW w:w="0" w:type="auto"/>
          </w:tcPr>
          <w:p w14:paraId="1D918796" w14:textId="77777777" w:rsidR="001613C8" w:rsidRPr="0023039C" w:rsidRDefault="001613C8" w:rsidP="001613C8">
            <w:pPr>
              <w:pStyle w:val="Heading9"/>
              <w:spacing w:before="0"/>
              <w:rPr>
                <w:rFonts w:cs="Arial"/>
                <w:b/>
                <w:i w:val="0"/>
                <w:color w:val="auto"/>
                <w:szCs w:val="18"/>
              </w:rPr>
            </w:pPr>
          </w:p>
        </w:tc>
        <w:tc>
          <w:tcPr>
            <w:tcW w:w="0" w:type="auto"/>
          </w:tcPr>
          <w:p w14:paraId="730B51FE" w14:textId="77777777" w:rsidR="001613C8" w:rsidRPr="0023039C" w:rsidRDefault="001613C8" w:rsidP="001613C8">
            <w:pPr>
              <w:pStyle w:val="Heading9"/>
              <w:spacing w:before="0"/>
              <w:rPr>
                <w:rFonts w:cs="Arial"/>
                <w:b/>
                <w:i w:val="0"/>
                <w:color w:val="auto"/>
                <w:szCs w:val="18"/>
              </w:rPr>
            </w:pPr>
          </w:p>
        </w:tc>
        <w:tc>
          <w:tcPr>
            <w:tcW w:w="0" w:type="auto"/>
          </w:tcPr>
          <w:p w14:paraId="14556893" w14:textId="77777777" w:rsidR="001613C8" w:rsidRPr="0023039C" w:rsidRDefault="001613C8" w:rsidP="001613C8">
            <w:pPr>
              <w:pStyle w:val="Heading9"/>
              <w:spacing w:before="0"/>
              <w:rPr>
                <w:rFonts w:cs="Arial"/>
                <w:b/>
                <w:i w:val="0"/>
                <w:color w:val="auto"/>
                <w:szCs w:val="18"/>
              </w:rPr>
            </w:pPr>
          </w:p>
        </w:tc>
        <w:tc>
          <w:tcPr>
            <w:tcW w:w="0" w:type="auto"/>
          </w:tcPr>
          <w:p w14:paraId="2B998713"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3BDFBC2B" w14:textId="77777777" w:rsidR="001613C8" w:rsidRPr="0023039C" w:rsidRDefault="001613C8" w:rsidP="001613C8">
            <w:pPr>
              <w:pStyle w:val="Heading9"/>
              <w:spacing w:before="0"/>
              <w:rPr>
                <w:rFonts w:cs="Arial"/>
                <w:b/>
                <w:i w:val="0"/>
                <w:color w:val="auto"/>
                <w:szCs w:val="18"/>
              </w:rPr>
            </w:pPr>
          </w:p>
        </w:tc>
        <w:tc>
          <w:tcPr>
            <w:tcW w:w="0" w:type="auto"/>
          </w:tcPr>
          <w:p w14:paraId="1142966A" w14:textId="77777777" w:rsidR="001613C8" w:rsidRPr="0023039C" w:rsidRDefault="001613C8" w:rsidP="001613C8">
            <w:pPr>
              <w:pStyle w:val="Heading9"/>
              <w:spacing w:before="0"/>
              <w:rPr>
                <w:rFonts w:cs="Arial"/>
                <w:b/>
                <w:i w:val="0"/>
                <w:color w:val="auto"/>
                <w:szCs w:val="18"/>
              </w:rPr>
            </w:pPr>
          </w:p>
        </w:tc>
        <w:tc>
          <w:tcPr>
            <w:tcW w:w="0" w:type="auto"/>
          </w:tcPr>
          <w:p w14:paraId="42911D5A" w14:textId="77777777" w:rsidR="001613C8" w:rsidRPr="0023039C" w:rsidRDefault="001613C8" w:rsidP="001613C8">
            <w:pPr>
              <w:pStyle w:val="Heading9"/>
              <w:spacing w:before="0"/>
              <w:rPr>
                <w:rFonts w:cs="Arial"/>
                <w:b/>
                <w:i w:val="0"/>
                <w:color w:val="auto"/>
                <w:szCs w:val="18"/>
              </w:rPr>
            </w:pPr>
          </w:p>
        </w:tc>
        <w:tc>
          <w:tcPr>
            <w:tcW w:w="0" w:type="auto"/>
          </w:tcPr>
          <w:p w14:paraId="541FCC0D" w14:textId="77777777" w:rsidR="001613C8" w:rsidRPr="0023039C" w:rsidRDefault="001613C8" w:rsidP="001613C8">
            <w:pPr>
              <w:pStyle w:val="Heading9"/>
              <w:spacing w:before="0"/>
              <w:rPr>
                <w:rFonts w:cs="Arial"/>
                <w:b/>
                <w:i w:val="0"/>
                <w:color w:val="auto"/>
                <w:szCs w:val="18"/>
              </w:rPr>
            </w:pPr>
          </w:p>
        </w:tc>
        <w:tc>
          <w:tcPr>
            <w:tcW w:w="0" w:type="auto"/>
          </w:tcPr>
          <w:p w14:paraId="62E3FE10"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5F96A8DE" w14:textId="77777777" w:rsidR="001613C8" w:rsidRPr="0023039C" w:rsidRDefault="001613C8" w:rsidP="001613C8">
            <w:pPr>
              <w:pStyle w:val="Heading9"/>
              <w:spacing w:before="0"/>
              <w:rPr>
                <w:rFonts w:cs="Arial"/>
                <w:b/>
                <w:i w:val="0"/>
                <w:color w:val="auto"/>
                <w:szCs w:val="18"/>
              </w:rPr>
            </w:pPr>
          </w:p>
        </w:tc>
        <w:tc>
          <w:tcPr>
            <w:tcW w:w="0" w:type="auto"/>
          </w:tcPr>
          <w:p w14:paraId="31D92C8F"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r>
      <w:tr w:rsidR="001613C8" w:rsidRPr="004703BC" w14:paraId="2834513E" w14:textId="77777777" w:rsidTr="1E5EE493">
        <w:trPr>
          <w:trHeight w:val="406"/>
          <w:jc w:val="center"/>
        </w:trPr>
        <w:tc>
          <w:tcPr>
            <w:tcW w:w="491" w:type="dxa"/>
            <w:textDirection w:val="btLr"/>
          </w:tcPr>
          <w:p w14:paraId="57488F29" w14:textId="77777777" w:rsidR="001613C8" w:rsidRPr="0023039C" w:rsidRDefault="001613C8" w:rsidP="001613C8">
            <w:pPr>
              <w:pStyle w:val="Heading9"/>
              <w:spacing w:before="0"/>
              <w:ind w:left="113" w:right="113"/>
              <w:rPr>
                <w:rFonts w:cs="Arial"/>
                <w:b/>
                <w:i w:val="0"/>
                <w:color w:val="auto"/>
                <w:szCs w:val="18"/>
              </w:rPr>
            </w:pPr>
          </w:p>
        </w:tc>
        <w:tc>
          <w:tcPr>
            <w:tcW w:w="2528" w:type="dxa"/>
          </w:tcPr>
          <w:p w14:paraId="15A9049E" w14:textId="77777777" w:rsidR="001613C8" w:rsidRPr="00F45366" w:rsidRDefault="001613C8" w:rsidP="001613C8">
            <w:pPr>
              <w:pStyle w:val="Heading9"/>
              <w:spacing w:before="0"/>
              <w:rPr>
                <w:rFonts w:cs="Arial"/>
                <w:b/>
                <w:i w:val="0"/>
                <w:color w:val="auto"/>
                <w:sz w:val="18"/>
                <w:szCs w:val="18"/>
              </w:rPr>
            </w:pPr>
            <w:r w:rsidRPr="00F45366">
              <w:rPr>
                <w:rFonts w:cs="Arial"/>
                <w:b/>
                <w:i w:val="0"/>
                <w:color w:val="auto"/>
                <w:sz w:val="18"/>
                <w:szCs w:val="18"/>
              </w:rPr>
              <w:t>Year in Industry (AA)</w:t>
            </w:r>
          </w:p>
        </w:tc>
        <w:tc>
          <w:tcPr>
            <w:tcW w:w="801" w:type="dxa"/>
          </w:tcPr>
          <w:p w14:paraId="1022EA62" w14:textId="77777777" w:rsidR="001613C8" w:rsidRPr="0025709A" w:rsidRDefault="001613C8" w:rsidP="001613C8">
            <w:pPr>
              <w:rPr>
                <w:b/>
                <w:sz w:val="18"/>
                <w:szCs w:val="18"/>
              </w:rPr>
            </w:pPr>
            <w:r>
              <w:rPr>
                <w:b/>
                <w:sz w:val="18"/>
                <w:szCs w:val="18"/>
              </w:rPr>
              <w:t>EL792</w:t>
            </w:r>
          </w:p>
        </w:tc>
        <w:tc>
          <w:tcPr>
            <w:tcW w:w="0" w:type="auto"/>
          </w:tcPr>
          <w:p w14:paraId="268661EF" w14:textId="77777777" w:rsidR="001613C8" w:rsidRPr="0023039C" w:rsidRDefault="001613C8" w:rsidP="001613C8">
            <w:pPr>
              <w:pStyle w:val="Heading9"/>
              <w:spacing w:before="0"/>
              <w:rPr>
                <w:rFonts w:cs="Arial"/>
                <w:b/>
                <w:i w:val="0"/>
                <w:color w:val="auto"/>
                <w:szCs w:val="18"/>
              </w:rPr>
            </w:pPr>
          </w:p>
        </w:tc>
        <w:tc>
          <w:tcPr>
            <w:tcW w:w="0" w:type="auto"/>
          </w:tcPr>
          <w:p w14:paraId="0C67C75F" w14:textId="77777777" w:rsidR="001613C8" w:rsidRPr="0023039C" w:rsidRDefault="001613C8" w:rsidP="001613C8">
            <w:pPr>
              <w:pStyle w:val="Heading9"/>
              <w:spacing w:before="0"/>
              <w:rPr>
                <w:rFonts w:cs="Arial"/>
                <w:b/>
                <w:i w:val="0"/>
                <w:color w:val="auto"/>
                <w:szCs w:val="18"/>
              </w:rPr>
            </w:pPr>
          </w:p>
        </w:tc>
        <w:tc>
          <w:tcPr>
            <w:tcW w:w="0" w:type="auto"/>
          </w:tcPr>
          <w:p w14:paraId="04584E2C" w14:textId="77777777" w:rsidR="001613C8" w:rsidRPr="0023039C" w:rsidRDefault="001613C8" w:rsidP="001613C8">
            <w:pPr>
              <w:pStyle w:val="Heading9"/>
              <w:spacing w:before="0"/>
              <w:rPr>
                <w:rFonts w:cs="Arial"/>
                <w:b/>
                <w:i w:val="0"/>
                <w:color w:val="auto"/>
                <w:szCs w:val="18"/>
              </w:rPr>
            </w:pPr>
          </w:p>
        </w:tc>
        <w:tc>
          <w:tcPr>
            <w:tcW w:w="0" w:type="auto"/>
          </w:tcPr>
          <w:p w14:paraId="4ABBAC79" w14:textId="77777777" w:rsidR="001613C8" w:rsidRPr="0023039C" w:rsidRDefault="001613C8" w:rsidP="001613C8">
            <w:pPr>
              <w:pStyle w:val="Heading9"/>
              <w:spacing w:before="0"/>
              <w:rPr>
                <w:rFonts w:cs="Arial"/>
                <w:b/>
                <w:i w:val="0"/>
                <w:color w:val="auto"/>
                <w:szCs w:val="18"/>
              </w:rPr>
            </w:pPr>
          </w:p>
        </w:tc>
        <w:tc>
          <w:tcPr>
            <w:tcW w:w="0" w:type="auto"/>
          </w:tcPr>
          <w:p w14:paraId="1CD48A88" w14:textId="77777777" w:rsidR="001613C8" w:rsidRPr="0023039C" w:rsidRDefault="001613C8" w:rsidP="001613C8">
            <w:pPr>
              <w:pStyle w:val="Heading9"/>
              <w:spacing w:before="0"/>
              <w:rPr>
                <w:rFonts w:cs="Arial"/>
                <w:b/>
                <w:i w:val="0"/>
                <w:color w:val="auto"/>
                <w:szCs w:val="18"/>
              </w:rPr>
            </w:pPr>
          </w:p>
        </w:tc>
        <w:tc>
          <w:tcPr>
            <w:tcW w:w="0" w:type="auto"/>
          </w:tcPr>
          <w:p w14:paraId="20D33E74" w14:textId="77777777" w:rsidR="001613C8" w:rsidRPr="0023039C" w:rsidRDefault="001613C8" w:rsidP="001613C8">
            <w:pPr>
              <w:pStyle w:val="Heading9"/>
              <w:spacing w:before="0"/>
              <w:rPr>
                <w:rFonts w:cs="Arial"/>
                <w:b/>
                <w:i w:val="0"/>
                <w:color w:val="auto"/>
                <w:szCs w:val="18"/>
              </w:rPr>
            </w:pPr>
          </w:p>
        </w:tc>
        <w:tc>
          <w:tcPr>
            <w:tcW w:w="0" w:type="auto"/>
          </w:tcPr>
          <w:p w14:paraId="630FA0B6" w14:textId="77777777" w:rsidR="001613C8" w:rsidRPr="0023039C" w:rsidRDefault="001613C8" w:rsidP="001613C8">
            <w:pPr>
              <w:pStyle w:val="Heading9"/>
              <w:spacing w:before="0"/>
              <w:rPr>
                <w:rFonts w:cs="Arial"/>
                <w:b/>
                <w:i w:val="0"/>
                <w:color w:val="auto"/>
                <w:szCs w:val="18"/>
              </w:rPr>
            </w:pPr>
          </w:p>
        </w:tc>
        <w:tc>
          <w:tcPr>
            <w:tcW w:w="0" w:type="auto"/>
          </w:tcPr>
          <w:p w14:paraId="69954546" w14:textId="77777777" w:rsidR="001613C8" w:rsidRPr="0023039C" w:rsidRDefault="001613C8" w:rsidP="001613C8">
            <w:pPr>
              <w:pStyle w:val="Heading9"/>
              <w:spacing w:before="0"/>
              <w:rPr>
                <w:rFonts w:cs="Arial"/>
                <w:b/>
                <w:i w:val="0"/>
                <w:color w:val="auto"/>
                <w:szCs w:val="18"/>
              </w:rPr>
            </w:pPr>
          </w:p>
        </w:tc>
        <w:tc>
          <w:tcPr>
            <w:tcW w:w="0" w:type="auto"/>
          </w:tcPr>
          <w:p w14:paraId="1E8F827F" w14:textId="77777777" w:rsidR="001613C8" w:rsidRPr="0023039C" w:rsidRDefault="001613C8" w:rsidP="001613C8">
            <w:pPr>
              <w:pStyle w:val="Heading9"/>
              <w:spacing w:before="0"/>
              <w:rPr>
                <w:rFonts w:cs="Arial"/>
                <w:b/>
                <w:i w:val="0"/>
                <w:color w:val="auto"/>
                <w:szCs w:val="18"/>
              </w:rPr>
            </w:pPr>
          </w:p>
        </w:tc>
        <w:tc>
          <w:tcPr>
            <w:tcW w:w="0" w:type="auto"/>
          </w:tcPr>
          <w:p w14:paraId="028E037A" w14:textId="77777777" w:rsidR="001613C8"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1D2821C9" w14:textId="77777777" w:rsidR="001613C8" w:rsidRPr="0023039C" w:rsidRDefault="001613C8" w:rsidP="001613C8">
            <w:pPr>
              <w:pStyle w:val="Heading9"/>
              <w:spacing w:before="0"/>
              <w:rPr>
                <w:rFonts w:cs="Arial"/>
                <w:b/>
                <w:i w:val="0"/>
                <w:color w:val="auto"/>
                <w:szCs w:val="18"/>
              </w:rPr>
            </w:pPr>
          </w:p>
        </w:tc>
        <w:tc>
          <w:tcPr>
            <w:tcW w:w="0" w:type="auto"/>
          </w:tcPr>
          <w:p w14:paraId="27A4D3EC" w14:textId="77777777" w:rsidR="001613C8" w:rsidRPr="0023039C" w:rsidRDefault="001613C8" w:rsidP="001613C8">
            <w:pPr>
              <w:pStyle w:val="Heading9"/>
              <w:spacing w:before="0"/>
              <w:rPr>
                <w:rFonts w:cs="Arial"/>
                <w:b/>
                <w:i w:val="0"/>
                <w:color w:val="auto"/>
                <w:szCs w:val="18"/>
              </w:rPr>
            </w:pPr>
          </w:p>
        </w:tc>
        <w:tc>
          <w:tcPr>
            <w:tcW w:w="0" w:type="auto"/>
          </w:tcPr>
          <w:p w14:paraId="7962BC2E" w14:textId="77777777" w:rsidR="001613C8" w:rsidRPr="0023039C" w:rsidRDefault="001613C8" w:rsidP="001613C8">
            <w:pPr>
              <w:pStyle w:val="Heading9"/>
              <w:spacing w:before="0"/>
              <w:rPr>
                <w:rFonts w:cs="Arial"/>
                <w:b/>
                <w:i w:val="0"/>
                <w:color w:val="auto"/>
                <w:szCs w:val="18"/>
              </w:rPr>
            </w:pPr>
          </w:p>
        </w:tc>
        <w:tc>
          <w:tcPr>
            <w:tcW w:w="0" w:type="auto"/>
          </w:tcPr>
          <w:p w14:paraId="5BDA1A6F" w14:textId="77777777" w:rsidR="001613C8" w:rsidRPr="0023039C" w:rsidRDefault="001613C8" w:rsidP="001613C8">
            <w:pPr>
              <w:pStyle w:val="Heading9"/>
              <w:spacing w:before="0"/>
              <w:rPr>
                <w:rFonts w:cs="Arial"/>
                <w:b/>
                <w:i w:val="0"/>
                <w:color w:val="auto"/>
                <w:szCs w:val="18"/>
              </w:rPr>
            </w:pPr>
          </w:p>
        </w:tc>
        <w:tc>
          <w:tcPr>
            <w:tcW w:w="0" w:type="auto"/>
          </w:tcPr>
          <w:p w14:paraId="5934F98D" w14:textId="77777777" w:rsidR="001613C8"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60567F45" w14:textId="77777777" w:rsidR="001613C8" w:rsidRPr="0023039C" w:rsidRDefault="001613C8" w:rsidP="001613C8">
            <w:pPr>
              <w:pStyle w:val="Heading9"/>
              <w:spacing w:before="0"/>
              <w:rPr>
                <w:rFonts w:cs="Arial"/>
                <w:b/>
                <w:i w:val="0"/>
                <w:color w:val="auto"/>
                <w:szCs w:val="18"/>
              </w:rPr>
            </w:pPr>
          </w:p>
        </w:tc>
        <w:tc>
          <w:tcPr>
            <w:tcW w:w="0" w:type="auto"/>
          </w:tcPr>
          <w:p w14:paraId="715D6D3A" w14:textId="77777777" w:rsidR="001613C8" w:rsidRDefault="001613C8" w:rsidP="001613C8">
            <w:pPr>
              <w:pStyle w:val="Heading9"/>
              <w:spacing w:before="0"/>
              <w:rPr>
                <w:rFonts w:cs="Arial"/>
                <w:b/>
                <w:i w:val="0"/>
                <w:color w:val="auto"/>
                <w:szCs w:val="18"/>
              </w:rPr>
            </w:pPr>
            <w:r>
              <w:rPr>
                <w:rFonts w:cs="Arial"/>
                <w:b/>
                <w:i w:val="0"/>
                <w:color w:val="auto"/>
                <w:szCs w:val="18"/>
              </w:rPr>
              <w:t>x</w:t>
            </w:r>
          </w:p>
        </w:tc>
      </w:tr>
      <w:tr w:rsidR="001613C8" w:rsidRPr="004703BC" w14:paraId="6D644729" w14:textId="77777777" w:rsidTr="1E5EE493">
        <w:trPr>
          <w:trHeight w:val="196"/>
          <w:jc w:val="center"/>
        </w:trPr>
        <w:tc>
          <w:tcPr>
            <w:tcW w:w="491" w:type="dxa"/>
            <w:vMerge w:val="restart"/>
            <w:textDirection w:val="btLr"/>
          </w:tcPr>
          <w:p w14:paraId="7A1D8512"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3</w:t>
            </w:r>
          </w:p>
        </w:tc>
        <w:tc>
          <w:tcPr>
            <w:tcW w:w="2528" w:type="dxa"/>
          </w:tcPr>
          <w:p w14:paraId="598703A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Project</w:t>
            </w:r>
          </w:p>
        </w:tc>
        <w:tc>
          <w:tcPr>
            <w:tcW w:w="801" w:type="dxa"/>
          </w:tcPr>
          <w:p w14:paraId="2BA481FA"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EL600</w:t>
            </w:r>
          </w:p>
        </w:tc>
        <w:tc>
          <w:tcPr>
            <w:tcW w:w="0" w:type="auto"/>
          </w:tcPr>
          <w:p w14:paraId="611B18E7" w14:textId="77777777" w:rsidR="001613C8" w:rsidRPr="0023039C" w:rsidRDefault="001613C8" w:rsidP="001613C8">
            <w:pPr>
              <w:pStyle w:val="Heading9"/>
              <w:spacing w:before="0"/>
              <w:rPr>
                <w:rFonts w:cs="Arial"/>
                <w:b/>
                <w:i w:val="0"/>
                <w:color w:val="auto"/>
                <w:szCs w:val="18"/>
              </w:rPr>
            </w:pPr>
          </w:p>
        </w:tc>
        <w:tc>
          <w:tcPr>
            <w:tcW w:w="0" w:type="auto"/>
          </w:tcPr>
          <w:p w14:paraId="679741E3" w14:textId="77777777" w:rsidR="001613C8" w:rsidRPr="0023039C" w:rsidRDefault="001613C8" w:rsidP="001613C8">
            <w:pPr>
              <w:pStyle w:val="Heading9"/>
              <w:spacing w:before="0"/>
              <w:rPr>
                <w:rFonts w:cs="Arial"/>
                <w:b/>
                <w:i w:val="0"/>
                <w:color w:val="auto"/>
                <w:szCs w:val="18"/>
              </w:rPr>
            </w:pPr>
          </w:p>
        </w:tc>
        <w:tc>
          <w:tcPr>
            <w:tcW w:w="0" w:type="auto"/>
          </w:tcPr>
          <w:p w14:paraId="30C797DA" w14:textId="77777777" w:rsidR="001613C8" w:rsidRPr="0023039C" w:rsidRDefault="001613C8" w:rsidP="001613C8">
            <w:pPr>
              <w:pStyle w:val="Heading9"/>
              <w:spacing w:before="0"/>
              <w:rPr>
                <w:rFonts w:cs="Arial"/>
                <w:b/>
                <w:i w:val="0"/>
                <w:color w:val="auto"/>
                <w:szCs w:val="18"/>
              </w:rPr>
            </w:pPr>
          </w:p>
        </w:tc>
        <w:tc>
          <w:tcPr>
            <w:tcW w:w="0" w:type="auto"/>
          </w:tcPr>
          <w:p w14:paraId="74195FBB"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0C7A8B7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5444F18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73F2A2B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3E58CB5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6F7E0E30"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51F3471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7CFC1127" w14:textId="77777777" w:rsidR="001613C8" w:rsidRPr="0023039C" w:rsidRDefault="001613C8" w:rsidP="001613C8">
            <w:pPr>
              <w:pStyle w:val="Heading9"/>
              <w:spacing w:before="0"/>
              <w:rPr>
                <w:rFonts w:cs="Arial"/>
                <w:b/>
                <w:i w:val="0"/>
                <w:color w:val="auto"/>
                <w:szCs w:val="18"/>
              </w:rPr>
            </w:pPr>
          </w:p>
        </w:tc>
        <w:tc>
          <w:tcPr>
            <w:tcW w:w="0" w:type="auto"/>
          </w:tcPr>
          <w:p w14:paraId="6D2AFB67" w14:textId="77777777" w:rsidR="001613C8" w:rsidRPr="0023039C" w:rsidRDefault="001613C8" w:rsidP="001613C8">
            <w:pPr>
              <w:pStyle w:val="Heading9"/>
              <w:spacing w:before="0"/>
              <w:rPr>
                <w:rFonts w:cs="Arial"/>
                <w:b/>
                <w:i w:val="0"/>
                <w:color w:val="auto"/>
                <w:szCs w:val="18"/>
              </w:rPr>
            </w:pPr>
          </w:p>
        </w:tc>
        <w:tc>
          <w:tcPr>
            <w:tcW w:w="0" w:type="auto"/>
          </w:tcPr>
          <w:p w14:paraId="24FB9089" w14:textId="77777777" w:rsidR="001613C8" w:rsidRPr="0023039C" w:rsidRDefault="001613C8" w:rsidP="001613C8">
            <w:pPr>
              <w:pStyle w:val="Heading9"/>
              <w:spacing w:before="0"/>
              <w:rPr>
                <w:rFonts w:cs="Arial"/>
                <w:b/>
                <w:i w:val="0"/>
                <w:color w:val="auto"/>
                <w:szCs w:val="18"/>
              </w:rPr>
            </w:pPr>
          </w:p>
        </w:tc>
        <w:tc>
          <w:tcPr>
            <w:tcW w:w="0" w:type="auto"/>
          </w:tcPr>
          <w:p w14:paraId="61E4A3D2" w14:textId="77777777" w:rsidR="001613C8" w:rsidRPr="0023039C" w:rsidRDefault="001613C8" w:rsidP="001613C8">
            <w:pPr>
              <w:pStyle w:val="Heading9"/>
              <w:spacing w:before="0"/>
              <w:rPr>
                <w:rFonts w:cs="Arial"/>
                <w:b/>
                <w:i w:val="0"/>
                <w:color w:val="auto"/>
                <w:szCs w:val="18"/>
              </w:rPr>
            </w:pPr>
          </w:p>
        </w:tc>
        <w:tc>
          <w:tcPr>
            <w:tcW w:w="0" w:type="auto"/>
          </w:tcPr>
          <w:p w14:paraId="1B6D9724" w14:textId="77777777" w:rsidR="001613C8" w:rsidRPr="0023039C" w:rsidRDefault="001613C8" w:rsidP="001613C8">
            <w:pPr>
              <w:pStyle w:val="Heading9"/>
              <w:spacing w:before="0"/>
              <w:rPr>
                <w:rFonts w:cs="Arial"/>
                <w:b/>
                <w:i w:val="0"/>
                <w:color w:val="auto"/>
                <w:szCs w:val="18"/>
              </w:rPr>
            </w:pPr>
          </w:p>
        </w:tc>
        <w:tc>
          <w:tcPr>
            <w:tcW w:w="0" w:type="auto"/>
          </w:tcPr>
          <w:p w14:paraId="564C107A" w14:textId="77777777" w:rsidR="001613C8" w:rsidRPr="0023039C" w:rsidRDefault="001613C8" w:rsidP="001613C8">
            <w:pPr>
              <w:pStyle w:val="Heading9"/>
              <w:spacing w:before="0"/>
              <w:rPr>
                <w:rFonts w:cs="Arial"/>
                <w:b/>
                <w:i w:val="0"/>
                <w:color w:val="auto"/>
                <w:szCs w:val="18"/>
              </w:rPr>
            </w:pPr>
          </w:p>
        </w:tc>
        <w:tc>
          <w:tcPr>
            <w:tcW w:w="0" w:type="auto"/>
          </w:tcPr>
          <w:p w14:paraId="3F20EE57" w14:textId="77777777" w:rsidR="001613C8" w:rsidRPr="0023039C" w:rsidRDefault="001613C8" w:rsidP="001613C8">
            <w:pPr>
              <w:pStyle w:val="Heading9"/>
              <w:spacing w:before="0"/>
              <w:rPr>
                <w:rFonts w:cs="Arial"/>
                <w:b/>
                <w:i w:val="0"/>
                <w:color w:val="auto"/>
                <w:szCs w:val="18"/>
              </w:rPr>
            </w:pPr>
          </w:p>
        </w:tc>
      </w:tr>
      <w:tr w:rsidR="001613C8" w:rsidRPr="004703BC" w14:paraId="3907467B" w14:textId="77777777" w:rsidTr="1E5EE493">
        <w:trPr>
          <w:trHeight w:val="196"/>
          <w:jc w:val="center"/>
        </w:trPr>
        <w:tc>
          <w:tcPr>
            <w:tcW w:w="491" w:type="dxa"/>
            <w:vMerge/>
          </w:tcPr>
          <w:p w14:paraId="3B0ADBA4" w14:textId="77777777" w:rsidR="001613C8" w:rsidRPr="0023039C" w:rsidRDefault="001613C8" w:rsidP="001613C8">
            <w:pPr>
              <w:pStyle w:val="Heading9"/>
              <w:spacing w:before="0"/>
              <w:rPr>
                <w:rFonts w:cs="Arial"/>
                <w:b/>
                <w:i w:val="0"/>
                <w:color w:val="auto"/>
                <w:szCs w:val="18"/>
              </w:rPr>
            </w:pPr>
          </w:p>
        </w:tc>
        <w:tc>
          <w:tcPr>
            <w:tcW w:w="2528" w:type="dxa"/>
          </w:tcPr>
          <w:p w14:paraId="2A99043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Biomaterials</w:t>
            </w:r>
          </w:p>
        </w:tc>
        <w:tc>
          <w:tcPr>
            <w:tcW w:w="801" w:type="dxa"/>
          </w:tcPr>
          <w:p w14:paraId="4B435918"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EL6</w:t>
            </w:r>
            <w:r>
              <w:rPr>
                <w:rFonts w:cs="Arial"/>
                <w:b/>
                <w:i w:val="0"/>
                <w:color w:val="auto"/>
                <w:sz w:val="18"/>
                <w:szCs w:val="18"/>
              </w:rPr>
              <w:t>14</w:t>
            </w:r>
          </w:p>
        </w:tc>
        <w:tc>
          <w:tcPr>
            <w:tcW w:w="0" w:type="auto"/>
          </w:tcPr>
          <w:p w14:paraId="71BDC083"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178F56C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7100ED6D" w14:textId="77777777" w:rsidR="001613C8" w:rsidRPr="0023039C" w:rsidRDefault="001613C8" w:rsidP="001613C8">
            <w:pPr>
              <w:pStyle w:val="Heading9"/>
              <w:spacing w:before="0"/>
              <w:rPr>
                <w:rFonts w:cs="Arial"/>
                <w:b/>
                <w:i w:val="0"/>
                <w:color w:val="auto"/>
                <w:szCs w:val="18"/>
              </w:rPr>
            </w:pPr>
          </w:p>
        </w:tc>
        <w:tc>
          <w:tcPr>
            <w:tcW w:w="0" w:type="auto"/>
          </w:tcPr>
          <w:p w14:paraId="4BA16655" w14:textId="77777777" w:rsidR="001613C8" w:rsidRPr="0023039C" w:rsidRDefault="001613C8" w:rsidP="001613C8">
            <w:pPr>
              <w:pStyle w:val="Heading9"/>
              <w:spacing w:before="0"/>
              <w:rPr>
                <w:rFonts w:cs="Arial"/>
                <w:b/>
                <w:i w:val="0"/>
                <w:color w:val="auto"/>
                <w:szCs w:val="18"/>
              </w:rPr>
            </w:pPr>
          </w:p>
        </w:tc>
        <w:tc>
          <w:tcPr>
            <w:tcW w:w="0" w:type="auto"/>
          </w:tcPr>
          <w:p w14:paraId="09DFAEE9" w14:textId="77777777" w:rsidR="001613C8" w:rsidRPr="0023039C" w:rsidRDefault="001613C8" w:rsidP="001613C8">
            <w:pPr>
              <w:pStyle w:val="Heading9"/>
              <w:spacing w:before="0"/>
              <w:rPr>
                <w:rFonts w:cs="Arial"/>
                <w:b/>
                <w:i w:val="0"/>
                <w:color w:val="auto"/>
                <w:szCs w:val="18"/>
              </w:rPr>
            </w:pPr>
          </w:p>
        </w:tc>
        <w:tc>
          <w:tcPr>
            <w:tcW w:w="0" w:type="auto"/>
          </w:tcPr>
          <w:p w14:paraId="6545E6ED" w14:textId="77777777" w:rsidR="001613C8" w:rsidRPr="0023039C" w:rsidRDefault="001613C8" w:rsidP="001613C8">
            <w:pPr>
              <w:pStyle w:val="Heading9"/>
              <w:spacing w:before="0"/>
              <w:rPr>
                <w:rFonts w:cs="Arial"/>
                <w:b/>
                <w:i w:val="0"/>
                <w:color w:val="auto"/>
                <w:szCs w:val="18"/>
              </w:rPr>
            </w:pPr>
          </w:p>
        </w:tc>
        <w:tc>
          <w:tcPr>
            <w:tcW w:w="0" w:type="auto"/>
          </w:tcPr>
          <w:p w14:paraId="45B8FA79" w14:textId="77777777" w:rsidR="001613C8" w:rsidRPr="0023039C" w:rsidRDefault="001613C8" w:rsidP="001613C8">
            <w:pPr>
              <w:pStyle w:val="Heading9"/>
              <w:spacing w:before="0"/>
              <w:rPr>
                <w:rFonts w:cs="Arial"/>
                <w:b/>
                <w:i w:val="0"/>
                <w:color w:val="auto"/>
                <w:szCs w:val="18"/>
              </w:rPr>
            </w:pPr>
          </w:p>
        </w:tc>
        <w:tc>
          <w:tcPr>
            <w:tcW w:w="0" w:type="auto"/>
          </w:tcPr>
          <w:p w14:paraId="646DCEC5"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63A23B19" w14:textId="77777777" w:rsidR="001613C8" w:rsidRPr="0023039C" w:rsidRDefault="001613C8" w:rsidP="001613C8">
            <w:pPr>
              <w:pStyle w:val="Heading9"/>
              <w:spacing w:before="0"/>
              <w:rPr>
                <w:rFonts w:cs="Arial"/>
                <w:b/>
                <w:i w:val="0"/>
                <w:color w:val="auto"/>
                <w:szCs w:val="18"/>
              </w:rPr>
            </w:pPr>
          </w:p>
        </w:tc>
        <w:tc>
          <w:tcPr>
            <w:tcW w:w="0" w:type="auto"/>
          </w:tcPr>
          <w:p w14:paraId="61C21E9F" w14:textId="77777777" w:rsidR="001613C8" w:rsidRPr="0023039C" w:rsidRDefault="001613C8" w:rsidP="001613C8">
            <w:pPr>
              <w:pStyle w:val="Heading9"/>
              <w:spacing w:before="0"/>
              <w:rPr>
                <w:rFonts w:cs="Arial"/>
                <w:b/>
                <w:i w:val="0"/>
                <w:color w:val="auto"/>
                <w:szCs w:val="18"/>
              </w:rPr>
            </w:pPr>
          </w:p>
        </w:tc>
        <w:tc>
          <w:tcPr>
            <w:tcW w:w="0" w:type="auto"/>
          </w:tcPr>
          <w:p w14:paraId="6F1DB338"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6171560A" w14:textId="77777777" w:rsidR="001613C8" w:rsidRPr="0023039C" w:rsidRDefault="001613C8" w:rsidP="001613C8">
            <w:pPr>
              <w:pStyle w:val="Heading9"/>
              <w:spacing w:before="0"/>
              <w:rPr>
                <w:rFonts w:cs="Arial"/>
                <w:b/>
                <w:i w:val="0"/>
                <w:color w:val="auto"/>
                <w:szCs w:val="18"/>
              </w:rPr>
            </w:pPr>
          </w:p>
        </w:tc>
        <w:tc>
          <w:tcPr>
            <w:tcW w:w="0" w:type="auto"/>
          </w:tcPr>
          <w:p w14:paraId="53FEB0A6" w14:textId="77777777" w:rsidR="001613C8" w:rsidRPr="0023039C" w:rsidRDefault="001613C8" w:rsidP="001613C8">
            <w:pPr>
              <w:pStyle w:val="Heading9"/>
              <w:spacing w:before="0"/>
              <w:rPr>
                <w:rFonts w:cs="Arial"/>
                <w:b/>
                <w:i w:val="0"/>
                <w:color w:val="auto"/>
                <w:szCs w:val="18"/>
              </w:rPr>
            </w:pPr>
          </w:p>
        </w:tc>
        <w:tc>
          <w:tcPr>
            <w:tcW w:w="0" w:type="auto"/>
          </w:tcPr>
          <w:p w14:paraId="6CCBA32C" w14:textId="77777777" w:rsidR="001613C8" w:rsidRPr="0023039C" w:rsidRDefault="001613C8" w:rsidP="001613C8">
            <w:pPr>
              <w:pStyle w:val="Heading9"/>
              <w:spacing w:before="0"/>
              <w:rPr>
                <w:rFonts w:cs="Arial"/>
                <w:b/>
                <w:i w:val="0"/>
                <w:color w:val="auto"/>
                <w:szCs w:val="18"/>
              </w:rPr>
            </w:pPr>
          </w:p>
        </w:tc>
        <w:tc>
          <w:tcPr>
            <w:tcW w:w="0" w:type="auto"/>
          </w:tcPr>
          <w:p w14:paraId="5B3FCB24" w14:textId="77777777" w:rsidR="001613C8" w:rsidRPr="0023039C" w:rsidRDefault="001613C8" w:rsidP="001613C8">
            <w:pPr>
              <w:pStyle w:val="Heading9"/>
              <w:spacing w:before="0"/>
              <w:rPr>
                <w:rFonts w:cs="Arial"/>
                <w:b/>
                <w:i w:val="0"/>
                <w:color w:val="auto"/>
                <w:szCs w:val="18"/>
              </w:rPr>
            </w:pPr>
          </w:p>
        </w:tc>
        <w:tc>
          <w:tcPr>
            <w:tcW w:w="0" w:type="auto"/>
          </w:tcPr>
          <w:p w14:paraId="3960FD2B" w14:textId="77777777" w:rsidR="001613C8" w:rsidRPr="0023039C" w:rsidRDefault="001613C8" w:rsidP="001613C8">
            <w:pPr>
              <w:pStyle w:val="Heading9"/>
              <w:spacing w:before="0"/>
              <w:rPr>
                <w:rFonts w:cs="Arial"/>
                <w:b/>
                <w:i w:val="0"/>
                <w:color w:val="auto"/>
                <w:szCs w:val="18"/>
              </w:rPr>
            </w:pPr>
          </w:p>
        </w:tc>
        <w:tc>
          <w:tcPr>
            <w:tcW w:w="0" w:type="auto"/>
          </w:tcPr>
          <w:p w14:paraId="58DD3356" w14:textId="77777777" w:rsidR="001613C8" w:rsidRPr="0023039C" w:rsidRDefault="001613C8" w:rsidP="001613C8">
            <w:pPr>
              <w:pStyle w:val="Heading9"/>
              <w:spacing w:before="0"/>
              <w:rPr>
                <w:rFonts w:cs="Arial"/>
                <w:b/>
                <w:i w:val="0"/>
                <w:color w:val="auto"/>
                <w:szCs w:val="18"/>
              </w:rPr>
            </w:pPr>
          </w:p>
        </w:tc>
      </w:tr>
      <w:tr w:rsidR="001613C8" w:rsidRPr="004703BC" w14:paraId="21320937" w14:textId="77777777" w:rsidTr="1E5EE493">
        <w:trPr>
          <w:trHeight w:val="211"/>
          <w:jc w:val="center"/>
        </w:trPr>
        <w:tc>
          <w:tcPr>
            <w:tcW w:w="491" w:type="dxa"/>
            <w:vMerge/>
          </w:tcPr>
          <w:p w14:paraId="6727A729" w14:textId="77777777" w:rsidR="001613C8" w:rsidRPr="0023039C" w:rsidRDefault="001613C8" w:rsidP="001613C8">
            <w:pPr>
              <w:pStyle w:val="Heading9"/>
              <w:spacing w:before="0"/>
              <w:rPr>
                <w:rFonts w:cs="Arial"/>
                <w:b/>
                <w:i w:val="0"/>
                <w:color w:val="auto"/>
                <w:szCs w:val="18"/>
              </w:rPr>
            </w:pPr>
          </w:p>
        </w:tc>
        <w:tc>
          <w:tcPr>
            <w:tcW w:w="2528" w:type="dxa"/>
          </w:tcPr>
          <w:p w14:paraId="7744BEDC"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Physiology</w:t>
            </w:r>
          </w:p>
        </w:tc>
        <w:tc>
          <w:tcPr>
            <w:tcW w:w="801" w:type="dxa"/>
          </w:tcPr>
          <w:p w14:paraId="235AFE80"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BI513</w:t>
            </w:r>
          </w:p>
        </w:tc>
        <w:tc>
          <w:tcPr>
            <w:tcW w:w="0" w:type="auto"/>
          </w:tcPr>
          <w:p w14:paraId="74E242A6" w14:textId="77777777" w:rsidR="001613C8" w:rsidRPr="0023039C" w:rsidRDefault="001613C8" w:rsidP="001613C8">
            <w:pPr>
              <w:pStyle w:val="Heading9"/>
              <w:spacing w:before="0"/>
              <w:rPr>
                <w:rFonts w:cs="Arial"/>
                <w:b/>
                <w:i w:val="0"/>
                <w:color w:val="auto"/>
                <w:szCs w:val="18"/>
              </w:rPr>
            </w:pPr>
          </w:p>
        </w:tc>
        <w:tc>
          <w:tcPr>
            <w:tcW w:w="0" w:type="auto"/>
          </w:tcPr>
          <w:p w14:paraId="2723C574" w14:textId="77777777" w:rsidR="001613C8" w:rsidRPr="0023039C" w:rsidRDefault="001613C8" w:rsidP="001613C8">
            <w:pPr>
              <w:pStyle w:val="Heading9"/>
              <w:spacing w:before="0"/>
              <w:rPr>
                <w:rFonts w:cs="Arial"/>
                <w:b/>
                <w:i w:val="0"/>
                <w:color w:val="auto"/>
                <w:szCs w:val="18"/>
              </w:rPr>
            </w:pPr>
          </w:p>
        </w:tc>
        <w:tc>
          <w:tcPr>
            <w:tcW w:w="0" w:type="auto"/>
          </w:tcPr>
          <w:p w14:paraId="225AC364" w14:textId="77777777" w:rsidR="001613C8" w:rsidRPr="0023039C" w:rsidRDefault="001613C8" w:rsidP="001613C8">
            <w:pPr>
              <w:pStyle w:val="Heading9"/>
              <w:spacing w:before="0"/>
              <w:rPr>
                <w:rFonts w:cs="Arial"/>
                <w:b/>
                <w:i w:val="0"/>
                <w:color w:val="auto"/>
                <w:szCs w:val="18"/>
              </w:rPr>
            </w:pPr>
          </w:p>
        </w:tc>
        <w:tc>
          <w:tcPr>
            <w:tcW w:w="0" w:type="auto"/>
          </w:tcPr>
          <w:p w14:paraId="0F069B6A" w14:textId="77777777" w:rsidR="001613C8" w:rsidRPr="0023039C" w:rsidRDefault="001613C8" w:rsidP="001613C8">
            <w:pPr>
              <w:pStyle w:val="Heading9"/>
              <w:spacing w:before="0"/>
              <w:rPr>
                <w:rFonts w:cs="Arial"/>
                <w:b/>
                <w:i w:val="0"/>
                <w:color w:val="auto"/>
                <w:szCs w:val="18"/>
              </w:rPr>
            </w:pPr>
          </w:p>
        </w:tc>
        <w:tc>
          <w:tcPr>
            <w:tcW w:w="0" w:type="auto"/>
          </w:tcPr>
          <w:p w14:paraId="0B84DAF2" w14:textId="77777777" w:rsidR="001613C8" w:rsidRPr="0023039C" w:rsidRDefault="001613C8" w:rsidP="001613C8">
            <w:pPr>
              <w:pStyle w:val="Heading9"/>
              <w:spacing w:before="0"/>
              <w:rPr>
                <w:rFonts w:cs="Arial"/>
                <w:b/>
                <w:i w:val="0"/>
                <w:color w:val="auto"/>
                <w:szCs w:val="18"/>
              </w:rPr>
            </w:pPr>
          </w:p>
        </w:tc>
        <w:tc>
          <w:tcPr>
            <w:tcW w:w="0" w:type="auto"/>
          </w:tcPr>
          <w:p w14:paraId="02D03A8D" w14:textId="77777777" w:rsidR="001613C8" w:rsidRPr="0023039C" w:rsidRDefault="001613C8" w:rsidP="001613C8">
            <w:pPr>
              <w:pStyle w:val="Heading9"/>
              <w:spacing w:before="0"/>
              <w:rPr>
                <w:rFonts w:cs="Arial"/>
                <w:b/>
                <w:i w:val="0"/>
                <w:color w:val="auto"/>
                <w:szCs w:val="18"/>
              </w:rPr>
            </w:pPr>
          </w:p>
        </w:tc>
        <w:tc>
          <w:tcPr>
            <w:tcW w:w="0" w:type="auto"/>
          </w:tcPr>
          <w:p w14:paraId="0962F563" w14:textId="77777777" w:rsidR="001613C8" w:rsidRPr="0023039C" w:rsidRDefault="001613C8" w:rsidP="001613C8">
            <w:pPr>
              <w:pStyle w:val="Heading9"/>
              <w:spacing w:before="0"/>
              <w:rPr>
                <w:rFonts w:cs="Arial"/>
                <w:b/>
                <w:i w:val="0"/>
                <w:color w:val="auto"/>
                <w:szCs w:val="18"/>
              </w:rPr>
            </w:pPr>
          </w:p>
        </w:tc>
        <w:tc>
          <w:tcPr>
            <w:tcW w:w="0" w:type="auto"/>
          </w:tcPr>
          <w:p w14:paraId="346C995B" w14:textId="77777777" w:rsidR="001613C8" w:rsidRPr="0023039C" w:rsidRDefault="001613C8" w:rsidP="001613C8">
            <w:pPr>
              <w:pStyle w:val="Heading9"/>
              <w:spacing w:before="0"/>
              <w:rPr>
                <w:rFonts w:cs="Arial"/>
                <w:b/>
                <w:i w:val="0"/>
                <w:color w:val="auto"/>
                <w:szCs w:val="18"/>
              </w:rPr>
            </w:pPr>
          </w:p>
        </w:tc>
        <w:tc>
          <w:tcPr>
            <w:tcW w:w="0" w:type="auto"/>
          </w:tcPr>
          <w:p w14:paraId="4543FFFB" w14:textId="77777777" w:rsidR="001613C8" w:rsidRPr="0023039C" w:rsidRDefault="001613C8" w:rsidP="001613C8">
            <w:pPr>
              <w:pStyle w:val="Heading9"/>
              <w:spacing w:before="0"/>
              <w:rPr>
                <w:rFonts w:cs="Arial"/>
                <w:b/>
                <w:i w:val="0"/>
                <w:color w:val="auto"/>
                <w:szCs w:val="18"/>
              </w:rPr>
            </w:pPr>
          </w:p>
        </w:tc>
        <w:tc>
          <w:tcPr>
            <w:tcW w:w="0" w:type="auto"/>
          </w:tcPr>
          <w:p w14:paraId="5CC01929" w14:textId="77777777" w:rsidR="001613C8" w:rsidRPr="0023039C" w:rsidRDefault="001613C8" w:rsidP="001613C8">
            <w:pPr>
              <w:pStyle w:val="Heading9"/>
              <w:spacing w:before="0"/>
              <w:rPr>
                <w:rFonts w:cs="Arial"/>
                <w:b/>
                <w:i w:val="0"/>
                <w:color w:val="auto"/>
                <w:szCs w:val="18"/>
              </w:rPr>
            </w:pPr>
          </w:p>
        </w:tc>
        <w:tc>
          <w:tcPr>
            <w:tcW w:w="0" w:type="auto"/>
          </w:tcPr>
          <w:p w14:paraId="50921B4D" w14:textId="0B018177" w:rsidR="001613C8" w:rsidRPr="0023039C" w:rsidRDefault="002B764A" w:rsidP="001613C8">
            <w:pPr>
              <w:pStyle w:val="Heading9"/>
              <w:spacing w:before="0"/>
              <w:rPr>
                <w:rFonts w:cs="Arial"/>
                <w:b/>
                <w:i w:val="0"/>
                <w:color w:val="auto"/>
                <w:szCs w:val="18"/>
              </w:rPr>
            </w:pPr>
            <w:r>
              <w:rPr>
                <w:rFonts w:cs="Arial"/>
                <w:b/>
                <w:i w:val="0"/>
                <w:color w:val="auto"/>
                <w:szCs w:val="18"/>
              </w:rPr>
              <w:t>x</w:t>
            </w:r>
          </w:p>
        </w:tc>
        <w:tc>
          <w:tcPr>
            <w:tcW w:w="0" w:type="auto"/>
          </w:tcPr>
          <w:p w14:paraId="102E37E9" w14:textId="77777777" w:rsidR="001613C8" w:rsidRPr="0023039C" w:rsidRDefault="001613C8" w:rsidP="001613C8">
            <w:pPr>
              <w:pStyle w:val="Heading9"/>
              <w:spacing w:before="0"/>
              <w:rPr>
                <w:rFonts w:cs="Arial"/>
                <w:b/>
                <w:i w:val="0"/>
                <w:color w:val="auto"/>
                <w:szCs w:val="18"/>
              </w:rPr>
            </w:pPr>
          </w:p>
        </w:tc>
        <w:tc>
          <w:tcPr>
            <w:tcW w:w="0" w:type="auto"/>
          </w:tcPr>
          <w:p w14:paraId="58239E70" w14:textId="77777777" w:rsidR="001613C8" w:rsidRPr="0023039C" w:rsidRDefault="001613C8" w:rsidP="001613C8">
            <w:pPr>
              <w:pStyle w:val="Heading9"/>
              <w:spacing w:before="0"/>
              <w:rPr>
                <w:rFonts w:cs="Arial"/>
                <w:b/>
                <w:i w:val="0"/>
                <w:color w:val="auto"/>
                <w:szCs w:val="18"/>
              </w:rPr>
            </w:pPr>
          </w:p>
        </w:tc>
        <w:tc>
          <w:tcPr>
            <w:tcW w:w="0" w:type="auto"/>
          </w:tcPr>
          <w:p w14:paraId="698222C0" w14:textId="77777777" w:rsidR="001613C8" w:rsidRPr="0023039C" w:rsidRDefault="001613C8" w:rsidP="001613C8">
            <w:pPr>
              <w:pStyle w:val="Heading9"/>
              <w:spacing w:before="0"/>
              <w:rPr>
                <w:rFonts w:cs="Arial"/>
                <w:b/>
                <w:i w:val="0"/>
                <w:color w:val="auto"/>
                <w:szCs w:val="18"/>
              </w:rPr>
            </w:pPr>
          </w:p>
        </w:tc>
        <w:tc>
          <w:tcPr>
            <w:tcW w:w="0" w:type="auto"/>
          </w:tcPr>
          <w:p w14:paraId="407C0773" w14:textId="77777777" w:rsidR="001613C8" w:rsidRPr="0023039C" w:rsidRDefault="001613C8" w:rsidP="001613C8">
            <w:pPr>
              <w:pStyle w:val="Heading9"/>
              <w:spacing w:before="0"/>
              <w:rPr>
                <w:rFonts w:cs="Arial"/>
                <w:b/>
                <w:i w:val="0"/>
                <w:color w:val="auto"/>
                <w:szCs w:val="18"/>
              </w:rPr>
            </w:pPr>
          </w:p>
        </w:tc>
        <w:tc>
          <w:tcPr>
            <w:tcW w:w="0" w:type="auto"/>
          </w:tcPr>
          <w:p w14:paraId="7136AF99" w14:textId="1C333D67" w:rsidR="001613C8" w:rsidRPr="0023039C" w:rsidRDefault="002B764A" w:rsidP="001613C8">
            <w:pPr>
              <w:pStyle w:val="Heading9"/>
              <w:spacing w:before="0"/>
              <w:rPr>
                <w:rFonts w:cs="Arial"/>
                <w:b/>
                <w:i w:val="0"/>
                <w:color w:val="auto"/>
                <w:szCs w:val="18"/>
              </w:rPr>
            </w:pPr>
            <w:r>
              <w:rPr>
                <w:rFonts w:cs="Arial"/>
                <w:b/>
                <w:i w:val="0"/>
                <w:color w:val="auto"/>
                <w:szCs w:val="18"/>
              </w:rPr>
              <w:t>x</w:t>
            </w:r>
          </w:p>
        </w:tc>
        <w:tc>
          <w:tcPr>
            <w:tcW w:w="0" w:type="auto"/>
          </w:tcPr>
          <w:p w14:paraId="59FB8534" w14:textId="77777777" w:rsidR="001613C8" w:rsidRPr="0023039C" w:rsidRDefault="001613C8" w:rsidP="001613C8">
            <w:pPr>
              <w:pStyle w:val="Heading9"/>
              <w:spacing w:before="0"/>
              <w:rPr>
                <w:rFonts w:cs="Arial"/>
                <w:b/>
                <w:i w:val="0"/>
                <w:color w:val="auto"/>
                <w:szCs w:val="18"/>
              </w:rPr>
            </w:pPr>
          </w:p>
        </w:tc>
      </w:tr>
      <w:tr w:rsidR="001613C8" w:rsidRPr="004703BC" w14:paraId="38B7FCC0" w14:textId="77777777" w:rsidTr="1E5EE493">
        <w:trPr>
          <w:trHeight w:val="196"/>
          <w:jc w:val="center"/>
        </w:trPr>
        <w:tc>
          <w:tcPr>
            <w:tcW w:w="491" w:type="dxa"/>
            <w:vMerge/>
          </w:tcPr>
          <w:p w14:paraId="179836FC" w14:textId="77777777" w:rsidR="001613C8" w:rsidRPr="0023039C" w:rsidRDefault="001613C8" w:rsidP="001613C8">
            <w:pPr>
              <w:pStyle w:val="Heading9"/>
              <w:spacing w:before="0"/>
              <w:rPr>
                <w:rFonts w:cs="Arial"/>
                <w:b/>
                <w:i w:val="0"/>
                <w:color w:val="auto"/>
                <w:szCs w:val="18"/>
              </w:rPr>
            </w:pPr>
          </w:p>
        </w:tc>
        <w:tc>
          <w:tcPr>
            <w:tcW w:w="2528" w:type="dxa"/>
          </w:tcPr>
          <w:p w14:paraId="4582174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Product Development</w:t>
            </w:r>
          </w:p>
        </w:tc>
        <w:tc>
          <w:tcPr>
            <w:tcW w:w="801" w:type="dxa"/>
          </w:tcPr>
          <w:p w14:paraId="2AC394F9"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EL671</w:t>
            </w:r>
          </w:p>
        </w:tc>
        <w:tc>
          <w:tcPr>
            <w:tcW w:w="0" w:type="auto"/>
          </w:tcPr>
          <w:p w14:paraId="2C36E54E" w14:textId="77777777" w:rsidR="001613C8" w:rsidRPr="0023039C" w:rsidRDefault="001613C8" w:rsidP="001613C8">
            <w:pPr>
              <w:pStyle w:val="Heading9"/>
              <w:spacing w:before="0"/>
              <w:rPr>
                <w:rFonts w:cs="Arial"/>
                <w:b/>
                <w:i w:val="0"/>
                <w:color w:val="auto"/>
                <w:szCs w:val="18"/>
              </w:rPr>
            </w:pPr>
          </w:p>
        </w:tc>
        <w:tc>
          <w:tcPr>
            <w:tcW w:w="0" w:type="auto"/>
          </w:tcPr>
          <w:p w14:paraId="5107BACD" w14:textId="77777777" w:rsidR="001613C8" w:rsidRPr="0023039C" w:rsidRDefault="001613C8" w:rsidP="001613C8">
            <w:pPr>
              <w:pStyle w:val="Heading9"/>
              <w:spacing w:before="0"/>
              <w:rPr>
                <w:rFonts w:cs="Arial"/>
                <w:b/>
                <w:i w:val="0"/>
                <w:color w:val="auto"/>
                <w:szCs w:val="18"/>
              </w:rPr>
            </w:pPr>
          </w:p>
        </w:tc>
        <w:tc>
          <w:tcPr>
            <w:tcW w:w="0" w:type="auto"/>
          </w:tcPr>
          <w:p w14:paraId="30961FAB" w14:textId="77777777" w:rsidR="001613C8" w:rsidRPr="0023039C" w:rsidRDefault="001613C8" w:rsidP="001613C8">
            <w:pPr>
              <w:pStyle w:val="Heading9"/>
              <w:spacing w:before="0"/>
              <w:rPr>
                <w:rFonts w:cs="Arial"/>
                <w:b/>
                <w:i w:val="0"/>
                <w:color w:val="auto"/>
                <w:szCs w:val="18"/>
              </w:rPr>
            </w:pPr>
          </w:p>
        </w:tc>
        <w:tc>
          <w:tcPr>
            <w:tcW w:w="0" w:type="auto"/>
          </w:tcPr>
          <w:p w14:paraId="0A49AAC2" w14:textId="03B44987" w:rsidR="001613C8" w:rsidRPr="0023039C" w:rsidRDefault="001613C8" w:rsidP="001613C8">
            <w:pPr>
              <w:pStyle w:val="Heading9"/>
              <w:spacing w:before="0"/>
              <w:rPr>
                <w:rFonts w:cs="Arial"/>
                <w:b/>
                <w:i w:val="0"/>
                <w:color w:val="auto"/>
                <w:szCs w:val="18"/>
              </w:rPr>
            </w:pPr>
          </w:p>
        </w:tc>
        <w:tc>
          <w:tcPr>
            <w:tcW w:w="0" w:type="auto"/>
          </w:tcPr>
          <w:p w14:paraId="47287A7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76EF049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4A8FFB2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10A21EF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3689EA5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63F060A0"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17B7C37A" w14:textId="77777777" w:rsidR="001613C8" w:rsidRPr="0023039C" w:rsidRDefault="001613C8" w:rsidP="001613C8">
            <w:pPr>
              <w:pStyle w:val="Heading9"/>
              <w:spacing w:before="0"/>
              <w:rPr>
                <w:rFonts w:cs="Arial"/>
                <w:b/>
                <w:i w:val="0"/>
                <w:color w:val="auto"/>
                <w:szCs w:val="18"/>
              </w:rPr>
            </w:pPr>
          </w:p>
        </w:tc>
        <w:tc>
          <w:tcPr>
            <w:tcW w:w="0" w:type="auto"/>
          </w:tcPr>
          <w:p w14:paraId="7FD2E1A1" w14:textId="77777777" w:rsidR="001613C8" w:rsidRPr="0023039C" w:rsidRDefault="001613C8" w:rsidP="001613C8">
            <w:pPr>
              <w:pStyle w:val="Heading9"/>
              <w:spacing w:before="0"/>
              <w:rPr>
                <w:rFonts w:cs="Arial"/>
                <w:b/>
                <w:i w:val="0"/>
                <w:color w:val="auto"/>
                <w:szCs w:val="18"/>
              </w:rPr>
            </w:pPr>
          </w:p>
        </w:tc>
        <w:tc>
          <w:tcPr>
            <w:tcW w:w="0" w:type="auto"/>
          </w:tcPr>
          <w:p w14:paraId="5826D42C" w14:textId="77777777" w:rsidR="001613C8" w:rsidRPr="0023039C" w:rsidRDefault="001613C8" w:rsidP="001613C8">
            <w:pPr>
              <w:pStyle w:val="Heading9"/>
              <w:spacing w:before="0"/>
              <w:rPr>
                <w:rFonts w:cs="Arial"/>
                <w:b/>
                <w:i w:val="0"/>
                <w:color w:val="auto"/>
                <w:szCs w:val="18"/>
              </w:rPr>
            </w:pPr>
          </w:p>
        </w:tc>
        <w:tc>
          <w:tcPr>
            <w:tcW w:w="0" w:type="auto"/>
          </w:tcPr>
          <w:p w14:paraId="64A69165" w14:textId="77777777" w:rsidR="001613C8" w:rsidRPr="0023039C" w:rsidRDefault="001613C8" w:rsidP="001613C8">
            <w:pPr>
              <w:pStyle w:val="Heading9"/>
              <w:spacing w:before="0"/>
              <w:rPr>
                <w:rFonts w:cs="Arial"/>
                <w:b/>
                <w:i w:val="0"/>
                <w:color w:val="auto"/>
                <w:szCs w:val="18"/>
              </w:rPr>
            </w:pPr>
          </w:p>
        </w:tc>
        <w:tc>
          <w:tcPr>
            <w:tcW w:w="0" w:type="auto"/>
          </w:tcPr>
          <w:p w14:paraId="6524C1BB" w14:textId="77777777" w:rsidR="001613C8" w:rsidRPr="0023039C" w:rsidRDefault="001613C8" w:rsidP="001613C8">
            <w:pPr>
              <w:pStyle w:val="Heading9"/>
              <w:spacing w:before="0"/>
              <w:rPr>
                <w:rFonts w:cs="Arial"/>
                <w:b/>
                <w:i w:val="0"/>
                <w:color w:val="auto"/>
                <w:szCs w:val="18"/>
              </w:rPr>
            </w:pPr>
          </w:p>
        </w:tc>
        <w:tc>
          <w:tcPr>
            <w:tcW w:w="0" w:type="auto"/>
          </w:tcPr>
          <w:p w14:paraId="4E290E4E" w14:textId="77777777" w:rsidR="001613C8" w:rsidRPr="0023039C" w:rsidRDefault="001613C8" w:rsidP="001613C8">
            <w:pPr>
              <w:pStyle w:val="Heading9"/>
              <w:spacing w:before="0"/>
              <w:rPr>
                <w:rFonts w:cs="Arial"/>
                <w:b/>
                <w:i w:val="0"/>
                <w:color w:val="auto"/>
                <w:szCs w:val="18"/>
              </w:rPr>
            </w:pPr>
          </w:p>
        </w:tc>
        <w:tc>
          <w:tcPr>
            <w:tcW w:w="0" w:type="auto"/>
          </w:tcPr>
          <w:p w14:paraId="1816AB58" w14:textId="77777777" w:rsidR="001613C8" w:rsidRPr="0023039C" w:rsidRDefault="001613C8" w:rsidP="001613C8">
            <w:pPr>
              <w:pStyle w:val="Heading9"/>
              <w:spacing w:before="0"/>
              <w:rPr>
                <w:rFonts w:cs="Arial"/>
                <w:b/>
                <w:i w:val="0"/>
                <w:color w:val="auto"/>
                <w:szCs w:val="18"/>
              </w:rPr>
            </w:pPr>
          </w:p>
        </w:tc>
      </w:tr>
      <w:tr w:rsidR="001613C8" w:rsidRPr="004703BC" w14:paraId="174D59A8" w14:textId="77777777" w:rsidTr="1E5EE493">
        <w:trPr>
          <w:trHeight w:val="531"/>
          <w:jc w:val="center"/>
        </w:trPr>
        <w:tc>
          <w:tcPr>
            <w:tcW w:w="491" w:type="dxa"/>
            <w:vMerge/>
          </w:tcPr>
          <w:p w14:paraId="05682AEB" w14:textId="77777777" w:rsidR="001613C8" w:rsidRPr="0023039C" w:rsidRDefault="001613C8" w:rsidP="001613C8">
            <w:pPr>
              <w:pStyle w:val="Heading9"/>
              <w:spacing w:before="0"/>
              <w:rPr>
                <w:rFonts w:cs="Arial"/>
                <w:b/>
                <w:i w:val="0"/>
                <w:color w:val="auto"/>
                <w:szCs w:val="18"/>
              </w:rPr>
            </w:pPr>
          </w:p>
        </w:tc>
        <w:tc>
          <w:tcPr>
            <w:tcW w:w="2528" w:type="dxa"/>
          </w:tcPr>
          <w:p w14:paraId="084332B2" w14:textId="77777777" w:rsidR="001613C8" w:rsidRPr="0023039C" w:rsidRDefault="001613C8" w:rsidP="001613C8">
            <w:pPr>
              <w:pStyle w:val="Heading9"/>
              <w:spacing w:before="0"/>
              <w:rPr>
                <w:rFonts w:cs="Arial"/>
                <w:i w:val="0"/>
                <w:color w:val="auto"/>
                <w:szCs w:val="18"/>
              </w:rPr>
            </w:pPr>
            <w:r w:rsidRPr="0023039C">
              <w:rPr>
                <w:rFonts w:cs="Arial"/>
                <w:b/>
                <w:i w:val="0"/>
                <w:color w:val="auto"/>
                <w:szCs w:val="18"/>
              </w:rPr>
              <w:t xml:space="preserve"> D</w:t>
            </w:r>
            <w:r>
              <w:rPr>
                <w:rFonts w:cs="Arial"/>
                <w:b/>
                <w:i w:val="0"/>
                <w:color w:val="auto"/>
                <w:szCs w:val="18"/>
              </w:rPr>
              <w:t xml:space="preserve">.S.P. and </w:t>
            </w:r>
            <w:r w:rsidRPr="0023039C">
              <w:rPr>
                <w:rFonts w:cs="Arial"/>
                <w:b/>
                <w:i w:val="0"/>
                <w:color w:val="auto"/>
                <w:szCs w:val="18"/>
              </w:rPr>
              <w:t>Control</w:t>
            </w:r>
          </w:p>
        </w:tc>
        <w:tc>
          <w:tcPr>
            <w:tcW w:w="801" w:type="dxa"/>
          </w:tcPr>
          <w:p w14:paraId="14FC886B"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EL676</w:t>
            </w:r>
          </w:p>
        </w:tc>
        <w:tc>
          <w:tcPr>
            <w:tcW w:w="0" w:type="auto"/>
          </w:tcPr>
          <w:p w14:paraId="370A3BB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1EA213A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4AD8D9A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x</w:t>
            </w:r>
          </w:p>
        </w:tc>
        <w:tc>
          <w:tcPr>
            <w:tcW w:w="0" w:type="auto"/>
          </w:tcPr>
          <w:p w14:paraId="7C223899" w14:textId="77777777" w:rsidR="001613C8" w:rsidRPr="0023039C" w:rsidRDefault="001613C8" w:rsidP="001613C8">
            <w:pPr>
              <w:pStyle w:val="Heading9"/>
              <w:spacing w:before="0"/>
              <w:rPr>
                <w:rFonts w:cs="Arial"/>
                <w:b/>
                <w:i w:val="0"/>
                <w:color w:val="auto"/>
                <w:szCs w:val="18"/>
              </w:rPr>
            </w:pPr>
          </w:p>
        </w:tc>
        <w:tc>
          <w:tcPr>
            <w:tcW w:w="0" w:type="auto"/>
          </w:tcPr>
          <w:p w14:paraId="47E2457C" w14:textId="77777777" w:rsidR="001613C8" w:rsidRPr="0023039C" w:rsidRDefault="001613C8" w:rsidP="001613C8">
            <w:pPr>
              <w:pStyle w:val="Heading9"/>
              <w:spacing w:before="0"/>
              <w:rPr>
                <w:rFonts w:cs="Arial"/>
                <w:b/>
                <w:i w:val="0"/>
                <w:color w:val="auto"/>
                <w:szCs w:val="18"/>
              </w:rPr>
            </w:pPr>
          </w:p>
        </w:tc>
        <w:tc>
          <w:tcPr>
            <w:tcW w:w="0" w:type="auto"/>
          </w:tcPr>
          <w:p w14:paraId="4E908248" w14:textId="77777777" w:rsidR="001613C8" w:rsidRPr="0023039C" w:rsidRDefault="001613C8" w:rsidP="001613C8">
            <w:pPr>
              <w:pStyle w:val="Heading9"/>
              <w:spacing w:before="0"/>
              <w:rPr>
                <w:rFonts w:cs="Arial"/>
                <w:b/>
                <w:i w:val="0"/>
                <w:color w:val="auto"/>
                <w:szCs w:val="18"/>
              </w:rPr>
            </w:pPr>
          </w:p>
        </w:tc>
        <w:tc>
          <w:tcPr>
            <w:tcW w:w="0" w:type="auto"/>
          </w:tcPr>
          <w:p w14:paraId="18E2F500" w14:textId="77777777" w:rsidR="001613C8" w:rsidRPr="0023039C" w:rsidRDefault="001613C8" w:rsidP="001613C8">
            <w:pPr>
              <w:pStyle w:val="Heading9"/>
              <w:spacing w:before="0"/>
              <w:rPr>
                <w:rFonts w:cs="Arial"/>
                <w:b/>
                <w:i w:val="0"/>
                <w:color w:val="auto"/>
                <w:szCs w:val="18"/>
              </w:rPr>
            </w:pPr>
          </w:p>
        </w:tc>
        <w:tc>
          <w:tcPr>
            <w:tcW w:w="0" w:type="auto"/>
          </w:tcPr>
          <w:p w14:paraId="55DDC99B" w14:textId="77777777" w:rsidR="001613C8" w:rsidRPr="0023039C" w:rsidRDefault="001613C8" w:rsidP="001613C8">
            <w:pPr>
              <w:pStyle w:val="Heading9"/>
              <w:spacing w:before="0"/>
              <w:rPr>
                <w:rFonts w:cs="Arial"/>
                <w:b/>
                <w:i w:val="0"/>
                <w:color w:val="auto"/>
                <w:szCs w:val="18"/>
              </w:rPr>
            </w:pPr>
          </w:p>
        </w:tc>
        <w:tc>
          <w:tcPr>
            <w:tcW w:w="0" w:type="auto"/>
          </w:tcPr>
          <w:p w14:paraId="388C1986" w14:textId="77777777" w:rsidR="001613C8" w:rsidRPr="0023039C" w:rsidRDefault="001613C8" w:rsidP="001613C8">
            <w:pPr>
              <w:pStyle w:val="Heading9"/>
              <w:spacing w:before="0"/>
              <w:rPr>
                <w:rFonts w:cs="Arial"/>
                <w:b/>
                <w:i w:val="0"/>
                <w:color w:val="auto"/>
                <w:szCs w:val="18"/>
              </w:rPr>
            </w:pPr>
          </w:p>
        </w:tc>
        <w:tc>
          <w:tcPr>
            <w:tcW w:w="0" w:type="auto"/>
          </w:tcPr>
          <w:p w14:paraId="71BBF7D4" w14:textId="77777777" w:rsidR="001613C8" w:rsidRPr="0023039C" w:rsidRDefault="001613C8" w:rsidP="001613C8">
            <w:pPr>
              <w:pStyle w:val="Heading9"/>
              <w:spacing w:before="0"/>
              <w:rPr>
                <w:rFonts w:cs="Arial"/>
                <w:b/>
                <w:i w:val="0"/>
                <w:color w:val="auto"/>
                <w:szCs w:val="18"/>
              </w:rPr>
            </w:pPr>
          </w:p>
        </w:tc>
        <w:tc>
          <w:tcPr>
            <w:tcW w:w="0" w:type="auto"/>
          </w:tcPr>
          <w:p w14:paraId="531F6B2A" w14:textId="77777777" w:rsidR="001613C8" w:rsidRPr="0023039C" w:rsidRDefault="001613C8" w:rsidP="001613C8">
            <w:pPr>
              <w:pStyle w:val="Heading9"/>
              <w:spacing w:before="0"/>
              <w:rPr>
                <w:rFonts w:cs="Arial"/>
                <w:b/>
                <w:i w:val="0"/>
                <w:color w:val="auto"/>
                <w:szCs w:val="18"/>
              </w:rPr>
            </w:pPr>
          </w:p>
        </w:tc>
        <w:tc>
          <w:tcPr>
            <w:tcW w:w="0" w:type="auto"/>
          </w:tcPr>
          <w:p w14:paraId="775EFA81" w14:textId="77777777" w:rsidR="001613C8" w:rsidRPr="0023039C" w:rsidRDefault="001613C8" w:rsidP="001613C8">
            <w:pPr>
              <w:pStyle w:val="Heading9"/>
              <w:spacing w:before="0"/>
              <w:rPr>
                <w:rFonts w:cs="Arial"/>
                <w:b/>
                <w:i w:val="0"/>
                <w:color w:val="auto"/>
                <w:szCs w:val="18"/>
              </w:rPr>
            </w:pPr>
          </w:p>
        </w:tc>
        <w:tc>
          <w:tcPr>
            <w:tcW w:w="0" w:type="auto"/>
          </w:tcPr>
          <w:p w14:paraId="11BD1550" w14:textId="77777777" w:rsidR="001613C8" w:rsidRPr="0023039C" w:rsidRDefault="001613C8" w:rsidP="001613C8">
            <w:pPr>
              <w:pStyle w:val="Heading9"/>
              <w:spacing w:before="0"/>
              <w:rPr>
                <w:rFonts w:cs="Arial"/>
                <w:b/>
                <w:i w:val="0"/>
                <w:color w:val="auto"/>
                <w:szCs w:val="18"/>
              </w:rPr>
            </w:pPr>
          </w:p>
        </w:tc>
        <w:tc>
          <w:tcPr>
            <w:tcW w:w="0" w:type="auto"/>
          </w:tcPr>
          <w:p w14:paraId="1DE747A6" w14:textId="77777777" w:rsidR="001613C8" w:rsidRPr="0023039C" w:rsidRDefault="001613C8" w:rsidP="001613C8">
            <w:pPr>
              <w:pStyle w:val="Heading9"/>
              <w:spacing w:before="0"/>
              <w:rPr>
                <w:rFonts w:cs="Arial"/>
                <w:b/>
                <w:i w:val="0"/>
                <w:color w:val="auto"/>
                <w:szCs w:val="18"/>
              </w:rPr>
            </w:pPr>
          </w:p>
        </w:tc>
        <w:tc>
          <w:tcPr>
            <w:tcW w:w="0" w:type="auto"/>
          </w:tcPr>
          <w:p w14:paraId="4CB47DE0" w14:textId="77777777" w:rsidR="001613C8" w:rsidRPr="0023039C" w:rsidRDefault="001613C8" w:rsidP="001613C8">
            <w:pPr>
              <w:pStyle w:val="Heading9"/>
              <w:spacing w:before="0"/>
              <w:rPr>
                <w:rFonts w:cs="Arial"/>
                <w:b/>
                <w:i w:val="0"/>
                <w:color w:val="auto"/>
                <w:szCs w:val="18"/>
              </w:rPr>
            </w:pPr>
          </w:p>
        </w:tc>
        <w:tc>
          <w:tcPr>
            <w:tcW w:w="0" w:type="auto"/>
          </w:tcPr>
          <w:p w14:paraId="434DDAA8" w14:textId="77777777" w:rsidR="001613C8" w:rsidRPr="0023039C" w:rsidRDefault="001613C8" w:rsidP="001613C8">
            <w:pPr>
              <w:pStyle w:val="Heading9"/>
              <w:spacing w:before="0"/>
              <w:rPr>
                <w:rFonts w:cs="Arial"/>
                <w:b/>
                <w:i w:val="0"/>
                <w:color w:val="auto"/>
                <w:szCs w:val="18"/>
              </w:rPr>
            </w:pPr>
          </w:p>
        </w:tc>
        <w:tc>
          <w:tcPr>
            <w:tcW w:w="0" w:type="auto"/>
          </w:tcPr>
          <w:p w14:paraId="1CCA4888" w14:textId="77777777" w:rsidR="001613C8" w:rsidRPr="0023039C" w:rsidRDefault="001613C8" w:rsidP="001613C8">
            <w:pPr>
              <w:pStyle w:val="Heading9"/>
              <w:spacing w:before="0"/>
              <w:rPr>
                <w:rFonts w:cs="Arial"/>
                <w:b/>
                <w:i w:val="0"/>
                <w:color w:val="auto"/>
                <w:szCs w:val="18"/>
              </w:rPr>
            </w:pPr>
          </w:p>
        </w:tc>
      </w:tr>
      <w:tr w:rsidR="001613C8" w:rsidRPr="004703BC" w14:paraId="2F0BCA5E" w14:textId="77777777" w:rsidTr="1E5EE493">
        <w:trPr>
          <w:trHeight w:val="196"/>
          <w:jc w:val="center"/>
        </w:trPr>
        <w:tc>
          <w:tcPr>
            <w:tcW w:w="491" w:type="dxa"/>
            <w:vMerge/>
          </w:tcPr>
          <w:p w14:paraId="0D754A1E" w14:textId="77777777" w:rsidR="001613C8" w:rsidRPr="0023039C" w:rsidRDefault="001613C8" w:rsidP="001613C8">
            <w:pPr>
              <w:pStyle w:val="Heading9"/>
              <w:spacing w:before="0"/>
              <w:rPr>
                <w:rFonts w:cs="Arial"/>
                <w:b/>
                <w:i w:val="0"/>
                <w:color w:val="auto"/>
                <w:szCs w:val="18"/>
              </w:rPr>
            </w:pPr>
          </w:p>
        </w:tc>
        <w:tc>
          <w:tcPr>
            <w:tcW w:w="2528" w:type="dxa"/>
          </w:tcPr>
          <w:p w14:paraId="67A90A5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1 of </w:t>
            </w:r>
            <w:r>
              <w:rPr>
                <w:rFonts w:cs="Arial"/>
                <w:b/>
                <w:i w:val="0"/>
                <w:color w:val="auto"/>
                <w:szCs w:val="18"/>
              </w:rPr>
              <w:t>3</w:t>
            </w:r>
            <w:r w:rsidRPr="0023039C">
              <w:rPr>
                <w:rFonts w:cs="Arial"/>
                <w:b/>
                <w:i w:val="0"/>
                <w:color w:val="auto"/>
                <w:szCs w:val="18"/>
              </w:rPr>
              <w:t xml:space="preserve"> options</w:t>
            </w:r>
          </w:p>
        </w:tc>
        <w:tc>
          <w:tcPr>
            <w:tcW w:w="801" w:type="dxa"/>
          </w:tcPr>
          <w:p w14:paraId="5AFE49E0" w14:textId="77777777" w:rsidR="001613C8" w:rsidRPr="0023039C" w:rsidRDefault="001613C8" w:rsidP="001613C8">
            <w:pPr>
              <w:pStyle w:val="Heading9"/>
              <w:spacing w:before="0"/>
              <w:rPr>
                <w:rFonts w:cs="Arial"/>
                <w:b/>
                <w:i w:val="0"/>
                <w:color w:val="auto"/>
                <w:sz w:val="18"/>
                <w:szCs w:val="18"/>
              </w:rPr>
            </w:pPr>
          </w:p>
        </w:tc>
        <w:tc>
          <w:tcPr>
            <w:tcW w:w="0" w:type="auto"/>
          </w:tcPr>
          <w:p w14:paraId="6864FEE6" w14:textId="77777777" w:rsidR="001613C8" w:rsidRPr="0023039C" w:rsidRDefault="001613C8" w:rsidP="001613C8">
            <w:pPr>
              <w:pStyle w:val="Heading9"/>
              <w:spacing w:before="0"/>
              <w:rPr>
                <w:rFonts w:cs="Arial"/>
                <w:b/>
                <w:i w:val="0"/>
                <w:color w:val="auto"/>
                <w:szCs w:val="18"/>
              </w:rPr>
            </w:pPr>
          </w:p>
        </w:tc>
        <w:tc>
          <w:tcPr>
            <w:tcW w:w="0" w:type="auto"/>
          </w:tcPr>
          <w:p w14:paraId="0593A64F" w14:textId="77777777" w:rsidR="001613C8" w:rsidRPr="0023039C" w:rsidRDefault="001613C8" w:rsidP="001613C8">
            <w:pPr>
              <w:pStyle w:val="Heading9"/>
              <w:spacing w:before="0"/>
              <w:rPr>
                <w:rFonts w:cs="Arial"/>
                <w:b/>
                <w:i w:val="0"/>
                <w:color w:val="auto"/>
                <w:szCs w:val="18"/>
              </w:rPr>
            </w:pPr>
          </w:p>
        </w:tc>
        <w:tc>
          <w:tcPr>
            <w:tcW w:w="0" w:type="auto"/>
          </w:tcPr>
          <w:p w14:paraId="0C5FD5A2" w14:textId="77777777" w:rsidR="001613C8" w:rsidRPr="0023039C" w:rsidRDefault="001613C8" w:rsidP="001613C8">
            <w:pPr>
              <w:pStyle w:val="Heading9"/>
              <w:spacing w:before="0"/>
              <w:rPr>
                <w:rFonts w:cs="Arial"/>
                <w:b/>
                <w:i w:val="0"/>
                <w:color w:val="auto"/>
                <w:szCs w:val="18"/>
              </w:rPr>
            </w:pPr>
          </w:p>
        </w:tc>
        <w:tc>
          <w:tcPr>
            <w:tcW w:w="0" w:type="auto"/>
          </w:tcPr>
          <w:p w14:paraId="53934C6A" w14:textId="77777777" w:rsidR="001613C8" w:rsidRPr="0023039C" w:rsidRDefault="001613C8" w:rsidP="001613C8">
            <w:pPr>
              <w:pStyle w:val="Heading9"/>
              <w:spacing w:before="0"/>
              <w:rPr>
                <w:rFonts w:cs="Arial"/>
                <w:b/>
                <w:i w:val="0"/>
                <w:color w:val="auto"/>
                <w:szCs w:val="18"/>
              </w:rPr>
            </w:pPr>
          </w:p>
        </w:tc>
        <w:tc>
          <w:tcPr>
            <w:tcW w:w="0" w:type="auto"/>
          </w:tcPr>
          <w:p w14:paraId="54E770EC" w14:textId="77777777" w:rsidR="001613C8" w:rsidRPr="0023039C" w:rsidRDefault="001613C8" w:rsidP="001613C8">
            <w:pPr>
              <w:pStyle w:val="Heading9"/>
              <w:spacing w:before="0"/>
              <w:rPr>
                <w:rFonts w:cs="Arial"/>
                <w:b/>
                <w:i w:val="0"/>
                <w:color w:val="auto"/>
                <w:szCs w:val="18"/>
              </w:rPr>
            </w:pPr>
          </w:p>
        </w:tc>
        <w:tc>
          <w:tcPr>
            <w:tcW w:w="0" w:type="auto"/>
          </w:tcPr>
          <w:p w14:paraId="4DE3F596" w14:textId="77777777" w:rsidR="001613C8" w:rsidRPr="0023039C" w:rsidRDefault="001613C8" w:rsidP="001613C8">
            <w:pPr>
              <w:pStyle w:val="Heading9"/>
              <w:spacing w:before="0"/>
              <w:rPr>
                <w:rFonts w:cs="Arial"/>
                <w:b/>
                <w:i w:val="0"/>
                <w:color w:val="auto"/>
                <w:szCs w:val="18"/>
              </w:rPr>
            </w:pPr>
          </w:p>
        </w:tc>
        <w:tc>
          <w:tcPr>
            <w:tcW w:w="0" w:type="auto"/>
          </w:tcPr>
          <w:p w14:paraId="3D514BE4" w14:textId="77777777" w:rsidR="001613C8" w:rsidRPr="0023039C" w:rsidRDefault="001613C8" w:rsidP="001613C8">
            <w:pPr>
              <w:pStyle w:val="Heading9"/>
              <w:spacing w:before="0"/>
              <w:rPr>
                <w:rFonts w:cs="Arial"/>
                <w:b/>
                <w:i w:val="0"/>
                <w:color w:val="auto"/>
                <w:szCs w:val="18"/>
              </w:rPr>
            </w:pPr>
          </w:p>
        </w:tc>
        <w:tc>
          <w:tcPr>
            <w:tcW w:w="0" w:type="auto"/>
          </w:tcPr>
          <w:p w14:paraId="72D93FD8" w14:textId="77777777" w:rsidR="001613C8" w:rsidRPr="0023039C" w:rsidRDefault="001613C8" w:rsidP="001613C8">
            <w:pPr>
              <w:pStyle w:val="Heading9"/>
              <w:spacing w:before="0"/>
              <w:rPr>
                <w:rFonts w:cs="Arial"/>
                <w:b/>
                <w:i w:val="0"/>
                <w:color w:val="auto"/>
                <w:szCs w:val="18"/>
              </w:rPr>
            </w:pPr>
          </w:p>
        </w:tc>
        <w:tc>
          <w:tcPr>
            <w:tcW w:w="0" w:type="auto"/>
          </w:tcPr>
          <w:p w14:paraId="13732F64" w14:textId="77777777" w:rsidR="001613C8" w:rsidRPr="0023039C" w:rsidRDefault="001613C8" w:rsidP="001613C8">
            <w:pPr>
              <w:pStyle w:val="Heading9"/>
              <w:spacing w:before="0"/>
              <w:rPr>
                <w:rFonts w:cs="Arial"/>
                <w:b/>
                <w:i w:val="0"/>
                <w:color w:val="auto"/>
                <w:szCs w:val="18"/>
              </w:rPr>
            </w:pPr>
          </w:p>
        </w:tc>
        <w:tc>
          <w:tcPr>
            <w:tcW w:w="0" w:type="auto"/>
          </w:tcPr>
          <w:p w14:paraId="44EDD4C9" w14:textId="77777777" w:rsidR="001613C8" w:rsidRPr="0023039C" w:rsidRDefault="001613C8" w:rsidP="001613C8">
            <w:pPr>
              <w:pStyle w:val="Heading9"/>
              <w:spacing w:before="0"/>
              <w:rPr>
                <w:rFonts w:cs="Arial"/>
                <w:b/>
                <w:i w:val="0"/>
                <w:color w:val="auto"/>
                <w:szCs w:val="18"/>
              </w:rPr>
            </w:pPr>
          </w:p>
        </w:tc>
        <w:tc>
          <w:tcPr>
            <w:tcW w:w="0" w:type="auto"/>
          </w:tcPr>
          <w:p w14:paraId="73090B77" w14:textId="77777777" w:rsidR="001613C8" w:rsidRPr="0023039C" w:rsidRDefault="001613C8" w:rsidP="001613C8">
            <w:pPr>
              <w:pStyle w:val="Heading9"/>
              <w:spacing w:before="0"/>
              <w:rPr>
                <w:rFonts w:cs="Arial"/>
                <w:b/>
                <w:i w:val="0"/>
                <w:color w:val="auto"/>
                <w:szCs w:val="18"/>
              </w:rPr>
            </w:pPr>
          </w:p>
        </w:tc>
        <w:tc>
          <w:tcPr>
            <w:tcW w:w="0" w:type="auto"/>
          </w:tcPr>
          <w:p w14:paraId="3D09DC60" w14:textId="77777777" w:rsidR="001613C8" w:rsidRPr="0023039C" w:rsidRDefault="001613C8" w:rsidP="001613C8">
            <w:pPr>
              <w:pStyle w:val="Heading9"/>
              <w:spacing w:before="0"/>
              <w:rPr>
                <w:rFonts w:cs="Arial"/>
                <w:b/>
                <w:i w:val="0"/>
                <w:color w:val="auto"/>
                <w:szCs w:val="18"/>
              </w:rPr>
            </w:pPr>
          </w:p>
        </w:tc>
        <w:tc>
          <w:tcPr>
            <w:tcW w:w="0" w:type="auto"/>
          </w:tcPr>
          <w:p w14:paraId="3E582A5D" w14:textId="77777777" w:rsidR="001613C8" w:rsidRPr="0023039C" w:rsidRDefault="001613C8" w:rsidP="001613C8">
            <w:pPr>
              <w:pStyle w:val="Heading9"/>
              <w:spacing w:before="0"/>
              <w:rPr>
                <w:rFonts w:cs="Arial"/>
                <w:b/>
                <w:i w:val="0"/>
                <w:color w:val="auto"/>
                <w:szCs w:val="18"/>
              </w:rPr>
            </w:pPr>
          </w:p>
        </w:tc>
        <w:tc>
          <w:tcPr>
            <w:tcW w:w="0" w:type="auto"/>
          </w:tcPr>
          <w:p w14:paraId="575E034E" w14:textId="77777777" w:rsidR="001613C8" w:rsidRPr="0023039C" w:rsidRDefault="001613C8" w:rsidP="001613C8">
            <w:pPr>
              <w:pStyle w:val="Heading9"/>
              <w:spacing w:before="0"/>
              <w:rPr>
                <w:rFonts w:cs="Arial"/>
                <w:b/>
                <w:i w:val="0"/>
                <w:color w:val="auto"/>
                <w:szCs w:val="18"/>
              </w:rPr>
            </w:pPr>
          </w:p>
        </w:tc>
        <w:tc>
          <w:tcPr>
            <w:tcW w:w="0" w:type="auto"/>
          </w:tcPr>
          <w:p w14:paraId="4CB1B927" w14:textId="77777777" w:rsidR="001613C8" w:rsidRPr="0023039C" w:rsidRDefault="001613C8" w:rsidP="001613C8">
            <w:pPr>
              <w:pStyle w:val="Heading9"/>
              <w:spacing w:before="0"/>
              <w:rPr>
                <w:rFonts w:cs="Arial"/>
                <w:b/>
                <w:i w:val="0"/>
                <w:color w:val="auto"/>
                <w:szCs w:val="18"/>
              </w:rPr>
            </w:pPr>
          </w:p>
        </w:tc>
        <w:tc>
          <w:tcPr>
            <w:tcW w:w="0" w:type="auto"/>
          </w:tcPr>
          <w:p w14:paraId="5918E3A2" w14:textId="77777777" w:rsidR="001613C8" w:rsidRPr="0023039C" w:rsidRDefault="001613C8" w:rsidP="001613C8">
            <w:pPr>
              <w:pStyle w:val="Heading9"/>
              <w:spacing w:before="0"/>
              <w:rPr>
                <w:rFonts w:cs="Arial"/>
                <w:b/>
                <w:i w:val="0"/>
                <w:color w:val="auto"/>
                <w:szCs w:val="18"/>
              </w:rPr>
            </w:pPr>
          </w:p>
        </w:tc>
        <w:tc>
          <w:tcPr>
            <w:tcW w:w="0" w:type="auto"/>
          </w:tcPr>
          <w:p w14:paraId="2AE1AF38" w14:textId="77777777" w:rsidR="001613C8" w:rsidRPr="0023039C" w:rsidRDefault="001613C8" w:rsidP="001613C8">
            <w:pPr>
              <w:pStyle w:val="Heading9"/>
              <w:spacing w:before="0"/>
              <w:rPr>
                <w:rFonts w:cs="Arial"/>
                <w:b/>
                <w:i w:val="0"/>
                <w:color w:val="auto"/>
                <w:szCs w:val="18"/>
              </w:rPr>
            </w:pPr>
          </w:p>
        </w:tc>
      </w:tr>
      <w:tr w:rsidR="001613C8" w:rsidRPr="004703BC" w14:paraId="233FB629" w14:textId="77777777" w:rsidTr="1E5EE493">
        <w:trPr>
          <w:trHeight w:val="211"/>
          <w:jc w:val="center"/>
        </w:trPr>
        <w:tc>
          <w:tcPr>
            <w:tcW w:w="491" w:type="dxa"/>
            <w:vMerge/>
          </w:tcPr>
          <w:p w14:paraId="725F3583" w14:textId="77777777" w:rsidR="001613C8" w:rsidRPr="0023039C" w:rsidRDefault="001613C8" w:rsidP="001613C8">
            <w:pPr>
              <w:pStyle w:val="Heading9"/>
              <w:spacing w:before="0"/>
              <w:rPr>
                <w:rFonts w:cs="Arial"/>
                <w:b/>
                <w:i w:val="0"/>
                <w:color w:val="auto"/>
                <w:szCs w:val="18"/>
              </w:rPr>
            </w:pPr>
          </w:p>
        </w:tc>
        <w:tc>
          <w:tcPr>
            <w:tcW w:w="2528" w:type="dxa"/>
          </w:tcPr>
          <w:p w14:paraId="4994D9BA" w14:textId="77777777" w:rsidR="001613C8" w:rsidRPr="00CA7B89" w:rsidRDefault="001613C8" w:rsidP="001613C8">
            <w:pPr>
              <w:pStyle w:val="Heading9"/>
              <w:spacing w:before="0"/>
              <w:rPr>
                <w:rFonts w:cs="Arial"/>
                <w:b/>
                <w:i w:val="0"/>
                <w:color w:val="auto"/>
                <w:szCs w:val="18"/>
              </w:rPr>
            </w:pPr>
            <w:r w:rsidRPr="00354AC7">
              <w:rPr>
                <w:rFonts w:cs="Arial"/>
                <w:b/>
                <w:i w:val="0"/>
                <w:color w:val="333333"/>
                <w:lang w:val="en"/>
              </w:rPr>
              <w:t>Bioinformatics and Genomics</w:t>
            </w:r>
          </w:p>
        </w:tc>
        <w:tc>
          <w:tcPr>
            <w:tcW w:w="801" w:type="dxa"/>
          </w:tcPr>
          <w:p w14:paraId="6E718737"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BI6</w:t>
            </w:r>
            <w:r w:rsidRPr="00DE336C">
              <w:rPr>
                <w:rFonts w:cs="Arial"/>
                <w:b/>
                <w:i w:val="0"/>
                <w:color w:val="auto"/>
                <w:sz w:val="18"/>
                <w:szCs w:val="18"/>
              </w:rPr>
              <w:t>38</w:t>
            </w:r>
          </w:p>
        </w:tc>
        <w:tc>
          <w:tcPr>
            <w:tcW w:w="0" w:type="auto"/>
          </w:tcPr>
          <w:p w14:paraId="145D303C" w14:textId="77777777" w:rsidR="001613C8" w:rsidRPr="0023039C" w:rsidRDefault="001613C8" w:rsidP="001613C8">
            <w:pPr>
              <w:pStyle w:val="Heading9"/>
              <w:spacing w:before="0"/>
              <w:rPr>
                <w:rFonts w:cs="Arial"/>
                <w:b/>
                <w:i w:val="0"/>
                <w:color w:val="auto"/>
                <w:szCs w:val="18"/>
              </w:rPr>
            </w:pPr>
          </w:p>
        </w:tc>
        <w:tc>
          <w:tcPr>
            <w:tcW w:w="0" w:type="auto"/>
          </w:tcPr>
          <w:p w14:paraId="56102CF6" w14:textId="77777777" w:rsidR="001613C8" w:rsidRPr="0023039C" w:rsidRDefault="001613C8" w:rsidP="001613C8">
            <w:pPr>
              <w:pStyle w:val="Heading9"/>
              <w:spacing w:before="0"/>
              <w:rPr>
                <w:rFonts w:cs="Arial"/>
                <w:b/>
                <w:i w:val="0"/>
                <w:color w:val="auto"/>
                <w:szCs w:val="18"/>
              </w:rPr>
            </w:pPr>
          </w:p>
        </w:tc>
        <w:tc>
          <w:tcPr>
            <w:tcW w:w="0" w:type="auto"/>
          </w:tcPr>
          <w:p w14:paraId="4599B7ED" w14:textId="77777777" w:rsidR="001613C8" w:rsidRPr="0023039C" w:rsidRDefault="001613C8" w:rsidP="001613C8">
            <w:pPr>
              <w:pStyle w:val="Heading9"/>
              <w:spacing w:before="0"/>
              <w:rPr>
                <w:rFonts w:cs="Arial"/>
                <w:b/>
                <w:i w:val="0"/>
                <w:color w:val="auto"/>
                <w:szCs w:val="18"/>
              </w:rPr>
            </w:pPr>
          </w:p>
        </w:tc>
        <w:tc>
          <w:tcPr>
            <w:tcW w:w="0" w:type="auto"/>
          </w:tcPr>
          <w:p w14:paraId="3531E1C7" w14:textId="77777777" w:rsidR="001613C8" w:rsidRPr="0023039C" w:rsidRDefault="001613C8" w:rsidP="001613C8">
            <w:pPr>
              <w:pStyle w:val="Heading9"/>
              <w:spacing w:before="0"/>
              <w:rPr>
                <w:rFonts w:cs="Arial"/>
                <w:b/>
                <w:i w:val="0"/>
                <w:color w:val="auto"/>
                <w:szCs w:val="18"/>
              </w:rPr>
            </w:pPr>
          </w:p>
        </w:tc>
        <w:tc>
          <w:tcPr>
            <w:tcW w:w="0" w:type="auto"/>
          </w:tcPr>
          <w:p w14:paraId="55AF7199" w14:textId="77777777" w:rsidR="001613C8" w:rsidRPr="0023039C" w:rsidRDefault="001613C8" w:rsidP="001613C8">
            <w:pPr>
              <w:pStyle w:val="Heading9"/>
              <w:spacing w:before="0"/>
              <w:rPr>
                <w:rFonts w:cs="Arial"/>
                <w:b/>
                <w:i w:val="0"/>
                <w:color w:val="auto"/>
                <w:szCs w:val="18"/>
              </w:rPr>
            </w:pPr>
          </w:p>
        </w:tc>
        <w:tc>
          <w:tcPr>
            <w:tcW w:w="0" w:type="auto"/>
          </w:tcPr>
          <w:p w14:paraId="46A5E069" w14:textId="77777777" w:rsidR="001613C8" w:rsidRPr="0023039C" w:rsidRDefault="001613C8" w:rsidP="001613C8">
            <w:pPr>
              <w:pStyle w:val="Heading9"/>
              <w:spacing w:before="0"/>
              <w:rPr>
                <w:rFonts w:cs="Arial"/>
                <w:b/>
                <w:i w:val="0"/>
                <w:color w:val="auto"/>
                <w:szCs w:val="18"/>
              </w:rPr>
            </w:pPr>
          </w:p>
        </w:tc>
        <w:tc>
          <w:tcPr>
            <w:tcW w:w="0" w:type="auto"/>
          </w:tcPr>
          <w:p w14:paraId="649EF036" w14:textId="77777777" w:rsidR="001613C8" w:rsidRPr="0023039C" w:rsidRDefault="001613C8" w:rsidP="001613C8">
            <w:pPr>
              <w:pStyle w:val="Heading9"/>
              <w:spacing w:before="0"/>
              <w:rPr>
                <w:rFonts w:cs="Arial"/>
                <w:b/>
                <w:i w:val="0"/>
                <w:color w:val="auto"/>
                <w:szCs w:val="18"/>
              </w:rPr>
            </w:pPr>
          </w:p>
        </w:tc>
        <w:tc>
          <w:tcPr>
            <w:tcW w:w="0" w:type="auto"/>
          </w:tcPr>
          <w:p w14:paraId="4072402D" w14:textId="77777777" w:rsidR="001613C8" w:rsidRPr="0023039C" w:rsidRDefault="001613C8" w:rsidP="001613C8">
            <w:pPr>
              <w:pStyle w:val="Heading9"/>
              <w:spacing w:before="0"/>
              <w:rPr>
                <w:rFonts w:cs="Arial"/>
                <w:b/>
                <w:i w:val="0"/>
                <w:color w:val="auto"/>
                <w:szCs w:val="18"/>
              </w:rPr>
            </w:pPr>
          </w:p>
        </w:tc>
        <w:tc>
          <w:tcPr>
            <w:tcW w:w="0" w:type="auto"/>
          </w:tcPr>
          <w:p w14:paraId="7A14E226" w14:textId="77777777" w:rsidR="001613C8" w:rsidRPr="0023039C" w:rsidRDefault="001613C8" w:rsidP="001613C8">
            <w:pPr>
              <w:pStyle w:val="Heading9"/>
              <w:spacing w:before="0"/>
              <w:rPr>
                <w:rFonts w:cs="Arial"/>
                <w:b/>
                <w:i w:val="0"/>
                <w:color w:val="auto"/>
                <w:szCs w:val="18"/>
              </w:rPr>
            </w:pPr>
          </w:p>
        </w:tc>
        <w:tc>
          <w:tcPr>
            <w:tcW w:w="0" w:type="auto"/>
          </w:tcPr>
          <w:p w14:paraId="0E34C9EA" w14:textId="77777777" w:rsidR="001613C8" w:rsidRPr="0023039C" w:rsidRDefault="001613C8" w:rsidP="001613C8">
            <w:pPr>
              <w:pStyle w:val="Heading9"/>
              <w:spacing w:before="0"/>
              <w:rPr>
                <w:rFonts w:cs="Arial"/>
                <w:b/>
                <w:i w:val="0"/>
                <w:color w:val="auto"/>
                <w:szCs w:val="18"/>
              </w:rPr>
            </w:pPr>
          </w:p>
        </w:tc>
        <w:tc>
          <w:tcPr>
            <w:tcW w:w="0" w:type="auto"/>
          </w:tcPr>
          <w:p w14:paraId="1A32BE19" w14:textId="127A580D" w:rsidR="001613C8" w:rsidRPr="0023039C" w:rsidRDefault="0059252E" w:rsidP="001613C8">
            <w:pPr>
              <w:pStyle w:val="Heading9"/>
              <w:spacing w:before="0"/>
              <w:rPr>
                <w:rFonts w:cs="Arial"/>
                <w:b/>
                <w:i w:val="0"/>
                <w:color w:val="auto"/>
                <w:szCs w:val="18"/>
              </w:rPr>
            </w:pPr>
            <w:r>
              <w:rPr>
                <w:rFonts w:cs="Arial"/>
                <w:b/>
                <w:i w:val="0"/>
                <w:color w:val="auto"/>
                <w:szCs w:val="18"/>
              </w:rPr>
              <w:t>x</w:t>
            </w:r>
          </w:p>
        </w:tc>
        <w:tc>
          <w:tcPr>
            <w:tcW w:w="0" w:type="auto"/>
          </w:tcPr>
          <w:p w14:paraId="27B37F61" w14:textId="13D09BF6" w:rsidR="001613C8" w:rsidRPr="0023039C" w:rsidRDefault="0059252E" w:rsidP="001613C8">
            <w:pPr>
              <w:pStyle w:val="Heading9"/>
              <w:spacing w:before="0"/>
              <w:rPr>
                <w:rFonts w:cs="Arial"/>
                <w:b/>
                <w:i w:val="0"/>
                <w:color w:val="auto"/>
                <w:szCs w:val="18"/>
              </w:rPr>
            </w:pPr>
            <w:r>
              <w:rPr>
                <w:rFonts w:cs="Arial"/>
                <w:b/>
                <w:i w:val="0"/>
                <w:color w:val="auto"/>
                <w:szCs w:val="18"/>
              </w:rPr>
              <w:t>x</w:t>
            </w:r>
          </w:p>
        </w:tc>
        <w:tc>
          <w:tcPr>
            <w:tcW w:w="0" w:type="auto"/>
          </w:tcPr>
          <w:p w14:paraId="2C2A6BDB" w14:textId="636CC202" w:rsidR="001613C8" w:rsidRPr="0023039C" w:rsidRDefault="0059252E" w:rsidP="001613C8">
            <w:pPr>
              <w:pStyle w:val="Heading9"/>
              <w:spacing w:before="0"/>
              <w:rPr>
                <w:rFonts w:cs="Arial"/>
                <w:b/>
                <w:i w:val="0"/>
                <w:color w:val="auto"/>
                <w:szCs w:val="18"/>
              </w:rPr>
            </w:pPr>
            <w:r>
              <w:rPr>
                <w:rFonts w:cs="Arial"/>
                <w:b/>
                <w:i w:val="0"/>
                <w:color w:val="auto"/>
                <w:szCs w:val="18"/>
              </w:rPr>
              <w:t>x</w:t>
            </w:r>
          </w:p>
        </w:tc>
        <w:tc>
          <w:tcPr>
            <w:tcW w:w="0" w:type="auto"/>
          </w:tcPr>
          <w:p w14:paraId="72786C33" w14:textId="36D7396E" w:rsidR="001613C8" w:rsidRPr="0023039C" w:rsidRDefault="0059252E" w:rsidP="001613C8">
            <w:pPr>
              <w:pStyle w:val="Heading9"/>
              <w:spacing w:before="0"/>
              <w:rPr>
                <w:rFonts w:cs="Arial"/>
                <w:b/>
                <w:i w:val="0"/>
                <w:color w:val="auto"/>
                <w:szCs w:val="18"/>
              </w:rPr>
            </w:pPr>
            <w:r>
              <w:rPr>
                <w:rFonts w:cs="Arial"/>
                <w:b/>
                <w:i w:val="0"/>
                <w:color w:val="auto"/>
                <w:szCs w:val="18"/>
              </w:rPr>
              <w:t>x</w:t>
            </w:r>
          </w:p>
        </w:tc>
        <w:tc>
          <w:tcPr>
            <w:tcW w:w="0" w:type="auto"/>
          </w:tcPr>
          <w:p w14:paraId="10DBD0D9" w14:textId="77777777" w:rsidR="001613C8" w:rsidRPr="0023039C" w:rsidRDefault="001613C8" w:rsidP="001613C8">
            <w:pPr>
              <w:pStyle w:val="Heading9"/>
              <w:spacing w:before="0"/>
              <w:rPr>
                <w:rFonts w:cs="Arial"/>
                <w:b/>
                <w:i w:val="0"/>
                <w:color w:val="auto"/>
                <w:szCs w:val="18"/>
              </w:rPr>
            </w:pPr>
          </w:p>
        </w:tc>
        <w:tc>
          <w:tcPr>
            <w:tcW w:w="0" w:type="auto"/>
          </w:tcPr>
          <w:p w14:paraId="5BE7D319" w14:textId="77777777" w:rsidR="001613C8" w:rsidRPr="0023039C" w:rsidRDefault="001613C8" w:rsidP="001613C8">
            <w:pPr>
              <w:pStyle w:val="Heading9"/>
              <w:spacing w:before="0"/>
              <w:rPr>
                <w:rFonts w:cs="Arial"/>
                <w:b/>
                <w:i w:val="0"/>
                <w:color w:val="auto"/>
                <w:szCs w:val="18"/>
              </w:rPr>
            </w:pPr>
          </w:p>
        </w:tc>
        <w:tc>
          <w:tcPr>
            <w:tcW w:w="0" w:type="auto"/>
          </w:tcPr>
          <w:p w14:paraId="679A3DBF" w14:textId="77777777" w:rsidR="001613C8" w:rsidRPr="0023039C" w:rsidRDefault="001613C8" w:rsidP="001613C8">
            <w:pPr>
              <w:pStyle w:val="Heading9"/>
              <w:spacing w:before="0"/>
              <w:rPr>
                <w:rFonts w:cs="Arial"/>
                <w:b/>
                <w:i w:val="0"/>
                <w:color w:val="auto"/>
                <w:szCs w:val="18"/>
              </w:rPr>
            </w:pPr>
          </w:p>
        </w:tc>
      </w:tr>
      <w:tr w:rsidR="001613C8" w:rsidRPr="004703BC" w14:paraId="009ED00A" w14:textId="77777777" w:rsidTr="1E5EE493">
        <w:trPr>
          <w:trHeight w:val="211"/>
          <w:jc w:val="center"/>
        </w:trPr>
        <w:tc>
          <w:tcPr>
            <w:tcW w:w="491" w:type="dxa"/>
            <w:vMerge/>
          </w:tcPr>
          <w:p w14:paraId="5E3BFA57" w14:textId="77777777" w:rsidR="001613C8" w:rsidRPr="0023039C" w:rsidRDefault="001613C8" w:rsidP="001613C8">
            <w:pPr>
              <w:pStyle w:val="Heading9"/>
              <w:spacing w:before="0"/>
              <w:rPr>
                <w:rFonts w:cs="Arial"/>
                <w:b/>
                <w:i w:val="0"/>
                <w:color w:val="auto"/>
                <w:szCs w:val="18"/>
              </w:rPr>
            </w:pPr>
          </w:p>
        </w:tc>
        <w:tc>
          <w:tcPr>
            <w:tcW w:w="2528" w:type="dxa"/>
          </w:tcPr>
          <w:p w14:paraId="3DFFC554" w14:textId="77777777" w:rsidR="001613C8" w:rsidRPr="0023039C" w:rsidRDefault="001613C8" w:rsidP="001613C8">
            <w:pPr>
              <w:pStyle w:val="Heading9"/>
              <w:spacing w:before="0"/>
              <w:rPr>
                <w:rFonts w:cs="Arial"/>
                <w:b/>
                <w:i w:val="0"/>
                <w:color w:val="auto"/>
                <w:szCs w:val="18"/>
              </w:rPr>
            </w:pPr>
            <w:r>
              <w:rPr>
                <w:rFonts w:cs="Arial"/>
                <w:b/>
                <w:i w:val="0"/>
                <w:color w:val="auto"/>
                <w:szCs w:val="18"/>
              </w:rPr>
              <w:t>Cancer Biology</w:t>
            </w:r>
          </w:p>
        </w:tc>
        <w:tc>
          <w:tcPr>
            <w:tcW w:w="801" w:type="dxa"/>
          </w:tcPr>
          <w:p w14:paraId="18420CAC"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BI6</w:t>
            </w:r>
            <w:r w:rsidRPr="00DE336C">
              <w:rPr>
                <w:rFonts w:cs="Arial"/>
                <w:b/>
                <w:i w:val="0"/>
                <w:color w:val="auto"/>
                <w:sz w:val="18"/>
                <w:szCs w:val="18"/>
              </w:rPr>
              <w:t>42</w:t>
            </w:r>
          </w:p>
        </w:tc>
        <w:tc>
          <w:tcPr>
            <w:tcW w:w="0" w:type="auto"/>
          </w:tcPr>
          <w:p w14:paraId="38ECDE34" w14:textId="77777777" w:rsidR="001613C8" w:rsidRPr="0023039C" w:rsidRDefault="001613C8" w:rsidP="001613C8">
            <w:pPr>
              <w:pStyle w:val="Heading9"/>
              <w:spacing w:before="0"/>
              <w:rPr>
                <w:rFonts w:cs="Arial"/>
                <w:b/>
                <w:i w:val="0"/>
                <w:color w:val="auto"/>
                <w:szCs w:val="18"/>
              </w:rPr>
            </w:pPr>
          </w:p>
        </w:tc>
        <w:tc>
          <w:tcPr>
            <w:tcW w:w="0" w:type="auto"/>
          </w:tcPr>
          <w:p w14:paraId="721541CF" w14:textId="77777777" w:rsidR="001613C8" w:rsidRPr="0023039C" w:rsidRDefault="001613C8" w:rsidP="001613C8">
            <w:pPr>
              <w:pStyle w:val="Heading9"/>
              <w:spacing w:before="0"/>
              <w:rPr>
                <w:rFonts w:cs="Arial"/>
                <w:b/>
                <w:i w:val="0"/>
                <w:color w:val="auto"/>
                <w:szCs w:val="18"/>
              </w:rPr>
            </w:pPr>
          </w:p>
        </w:tc>
        <w:tc>
          <w:tcPr>
            <w:tcW w:w="0" w:type="auto"/>
          </w:tcPr>
          <w:p w14:paraId="348AA8FF" w14:textId="77777777" w:rsidR="001613C8" w:rsidRPr="0023039C" w:rsidRDefault="001613C8" w:rsidP="001613C8">
            <w:pPr>
              <w:pStyle w:val="Heading9"/>
              <w:spacing w:before="0"/>
              <w:rPr>
                <w:rFonts w:cs="Arial"/>
                <w:b/>
                <w:i w:val="0"/>
                <w:color w:val="auto"/>
                <w:szCs w:val="18"/>
              </w:rPr>
            </w:pPr>
          </w:p>
        </w:tc>
        <w:tc>
          <w:tcPr>
            <w:tcW w:w="0" w:type="auto"/>
          </w:tcPr>
          <w:p w14:paraId="46820FC9" w14:textId="77777777" w:rsidR="001613C8" w:rsidRPr="0023039C" w:rsidRDefault="001613C8" w:rsidP="001613C8">
            <w:pPr>
              <w:pStyle w:val="Heading9"/>
              <w:spacing w:before="0"/>
              <w:rPr>
                <w:rFonts w:cs="Arial"/>
                <w:b/>
                <w:i w:val="0"/>
                <w:color w:val="auto"/>
                <w:szCs w:val="18"/>
              </w:rPr>
            </w:pPr>
          </w:p>
        </w:tc>
        <w:tc>
          <w:tcPr>
            <w:tcW w:w="0" w:type="auto"/>
          </w:tcPr>
          <w:p w14:paraId="06A460FF" w14:textId="77777777" w:rsidR="001613C8" w:rsidRPr="0023039C" w:rsidRDefault="001613C8" w:rsidP="001613C8">
            <w:pPr>
              <w:pStyle w:val="Heading9"/>
              <w:spacing w:before="0"/>
              <w:rPr>
                <w:rFonts w:cs="Arial"/>
                <w:b/>
                <w:i w:val="0"/>
                <w:color w:val="auto"/>
                <w:szCs w:val="18"/>
              </w:rPr>
            </w:pPr>
          </w:p>
        </w:tc>
        <w:tc>
          <w:tcPr>
            <w:tcW w:w="0" w:type="auto"/>
          </w:tcPr>
          <w:p w14:paraId="6B29DB58" w14:textId="77777777" w:rsidR="001613C8" w:rsidRPr="0023039C" w:rsidRDefault="001613C8" w:rsidP="001613C8">
            <w:pPr>
              <w:pStyle w:val="Heading9"/>
              <w:spacing w:before="0"/>
              <w:rPr>
                <w:rFonts w:cs="Arial"/>
                <w:b/>
                <w:i w:val="0"/>
                <w:color w:val="auto"/>
                <w:szCs w:val="18"/>
              </w:rPr>
            </w:pPr>
          </w:p>
        </w:tc>
        <w:tc>
          <w:tcPr>
            <w:tcW w:w="0" w:type="auto"/>
          </w:tcPr>
          <w:p w14:paraId="3FD0AE76" w14:textId="77777777" w:rsidR="001613C8" w:rsidRPr="0023039C" w:rsidRDefault="001613C8" w:rsidP="001613C8">
            <w:pPr>
              <w:pStyle w:val="Heading9"/>
              <w:spacing w:before="0"/>
              <w:rPr>
                <w:rFonts w:cs="Arial"/>
                <w:b/>
                <w:i w:val="0"/>
                <w:color w:val="auto"/>
                <w:szCs w:val="18"/>
              </w:rPr>
            </w:pPr>
          </w:p>
        </w:tc>
        <w:tc>
          <w:tcPr>
            <w:tcW w:w="0" w:type="auto"/>
          </w:tcPr>
          <w:p w14:paraId="43C1C97F" w14:textId="77777777" w:rsidR="001613C8" w:rsidRPr="0023039C" w:rsidRDefault="001613C8" w:rsidP="001613C8">
            <w:pPr>
              <w:pStyle w:val="Heading9"/>
              <w:spacing w:before="0"/>
              <w:rPr>
                <w:rFonts w:cs="Arial"/>
                <w:b/>
                <w:i w:val="0"/>
                <w:color w:val="auto"/>
                <w:szCs w:val="18"/>
              </w:rPr>
            </w:pPr>
          </w:p>
        </w:tc>
        <w:tc>
          <w:tcPr>
            <w:tcW w:w="0" w:type="auto"/>
          </w:tcPr>
          <w:p w14:paraId="7C5BE4CD" w14:textId="77777777" w:rsidR="001613C8" w:rsidRPr="0023039C" w:rsidRDefault="001613C8" w:rsidP="001613C8">
            <w:pPr>
              <w:pStyle w:val="Heading9"/>
              <w:spacing w:before="0"/>
              <w:rPr>
                <w:rFonts w:cs="Arial"/>
                <w:b/>
                <w:i w:val="0"/>
                <w:color w:val="auto"/>
                <w:szCs w:val="18"/>
              </w:rPr>
            </w:pPr>
          </w:p>
        </w:tc>
        <w:tc>
          <w:tcPr>
            <w:tcW w:w="0" w:type="auto"/>
          </w:tcPr>
          <w:p w14:paraId="6C657A3D" w14:textId="77777777" w:rsidR="001613C8" w:rsidRPr="0023039C" w:rsidRDefault="001613C8" w:rsidP="001613C8">
            <w:pPr>
              <w:pStyle w:val="Heading9"/>
              <w:spacing w:before="0"/>
              <w:rPr>
                <w:rFonts w:cs="Arial"/>
                <w:b/>
                <w:i w:val="0"/>
                <w:color w:val="auto"/>
                <w:szCs w:val="18"/>
              </w:rPr>
            </w:pPr>
          </w:p>
        </w:tc>
        <w:tc>
          <w:tcPr>
            <w:tcW w:w="0" w:type="auto"/>
          </w:tcPr>
          <w:p w14:paraId="0C0F7A69"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48D7D88C"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1B9B5ADD" w14:textId="28FB7948" w:rsidR="001613C8" w:rsidRPr="0023039C" w:rsidRDefault="001613C8" w:rsidP="001613C8">
            <w:pPr>
              <w:pStyle w:val="Heading9"/>
              <w:spacing w:before="0"/>
              <w:rPr>
                <w:rFonts w:cs="Arial"/>
                <w:b/>
                <w:i w:val="0"/>
                <w:color w:val="auto"/>
                <w:szCs w:val="18"/>
              </w:rPr>
            </w:pPr>
          </w:p>
        </w:tc>
        <w:tc>
          <w:tcPr>
            <w:tcW w:w="0" w:type="auto"/>
          </w:tcPr>
          <w:p w14:paraId="31F98842" w14:textId="39596DD4" w:rsidR="001613C8" w:rsidRPr="0023039C" w:rsidRDefault="0059252E" w:rsidP="001613C8">
            <w:pPr>
              <w:pStyle w:val="Heading9"/>
              <w:spacing w:before="0"/>
              <w:rPr>
                <w:rFonts w:cs="Arial"/>
                <w:b/>
                <w:i w:val="0"/>
                <w:color w:val="auto"/>
                <w:szCs w:val="18"/>
              </w:rPr>
            </w:pPr>
            <w:r>
              <w:rPr>
                <w:rFonts w:cs="Arial"/>
                <w:b/>
                <w:i w:val="0"/>
                <w:color w:val="auto"/>
                <w:szCs w:val="18"/>
              </w:rPr>
              <w:t>x</w:t>
            </w:r>
          </w:p>
        </w:tc>
        <w:tc>
          <w:tcPr>
            <w:tcW w:w="0" w:type="auto"/>
          </w:tcPr>
          <w:p w14:paraId="4CED19C0"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3F01C96B" w14:textId="77777777" w:rsidR="001613C8" w:rsidRPr="0023039C" w:rsidRDefault="001613C8" w:rsidP="001613C8">
            <w:pPr>
              <w:pStyle w:val="Heading9"/>
              <w:spacing w:before="0"/>
              <w:rPr>
                <w:rFonts w:cs="Arial"/>
                <w:b/>
                <w:i w:val="0"/>
                <w:color w:val="auto"/>
                <w:szCs w:val="18"/>
              </w:rPr>
            </w:pPr>
          </w:p>
        </w:tc>
        <w:tc>
          <w:tcPr>
            <w:tcW w:w="0" w:type="auto"/>
          </w:tcPr>
          <w:p w14:paraId="4298F293" w14:textId="77777777" w:rsidR="001613C8" w:rsidRPr="0023039C" w:rsidRDefault="001613C8" w:rsidP="001613C8">
            <w:pPr>
              <w:pStyle w:val="Heading9"/>
              <w:spacing w:before="0"/>
              <w:rPr>
                <w:rFonts w:cs="Arial"/>
                <w:b/>
                <w:i w:val="0"/>
                <w:color w:val="auto"/>
                <w:szCs w:val="18"/>
              </w:rPr>
            </w:pPr>
          </w:p>
        </w:tc>
      </w:tr>
      <w:tr w:rsidR="001613C8" w:rsidRPr="004703BC" w14:paraId="7356CCD4" w14:textId="77777777" w:rsidTr="1E5EE493">
        <w:trPr>
          <w:trHeight w:val="211"/>
          <w:jc w:val="center"/>
        </w:trPr>
        <w:tc>
          <w:tcPr>
            <w:tcW w:w="491" w:type="dxa"/>
            <w:vMerge/>
          </w:tcPr>
          <w:p w14:paraId="679FD2EB" w14:textId="77777777" w:rsidR="001613C8" w:rsidRPr="0023039C" w:rsidRDefault="001613C8" w:rsidP="001613C8">
            <w:pPr>
              <w:pStyle w:val="Heading9"/>
              <w:spacing w:before="0"/>
              <w:rPr>
                <w:rFonts w:cs="Arial"/>
                <w:b/>
                <w:i w:val="0"/>
                <w:color w:val="auto"/>
                <w:szCs w:val="18"/>
              </w:rPr>
            </w:pPr>
          </w:p>
        </w:tc>
        <w:tc>
          <w:tcPr>
            <w:tcW w:w="2528" w:type="dxa"/>
          </w:tcPr>
          <w:p w14:paraId="796B5F8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Medical Physics</w:t>
            </w:r>
          </w:p>
        </w:tc>
        <w:tc>
          <w:tcPr>
            <w:tcW w:w="801" w:type="dxa"/>
          </w:tcPr>
          <w:p w14:paraId="273DBC41" w14:textId="77777777" w:rsidR="001613C8" w:rsidRPr="0023039C" w:rsidRDefault="001613C8" w:rsidP="001613C8">
            <w:pPr>
              <w:pStyle w:val="Heading9"/>
              <w:spacing w:before="0"/>
              <w:rPr>
                <w:rFonts w:cs="Arial"/>
                <w:b/>
                <w:i w:val="0"/>
                <w:color w:val="auto"/>
                <w:sz w:val="18"/>
                <w:szCs w:val="18"/>
              </w:rPr>
            </w:pPr>
            <w:r w:rsidRPr="0023039C">
              <w:rPr>
                <w:rFonts w:cs="Arial"/>
                <w:b/>
                <w:i w:val="0"/>
                <w:color w:val="auto"/>
                <w:sz w:val="18"/>
                <w:szCs w:val="18"/>
              </w:rPr>
              <w:t>PH513</w:t>
            </w:r>
          </w:p>
        </w:tc>
        <w:tc>
          <w:tcPr>
            <w:tcW w:w="0" w:type="auto"/>
          </w:tcPr>
          <w:p w14:paraId="066BD239" w14:textId="77777777" w:rsidR="001613C8" w:rsidRPr="0023039C" w:rsidRDefault="001613C8" w:rsidP="001613C8">
            <w:pPr>
              <w:pStyle w:val="Heading9"/>
              <w:spacing w:before="0"/>
              <w:rPr>
                <w:rFonts w:cs="Arial"/>
                <w:b/>
                <w:i w:val="0"/>
                <w:color w:val="auto"/>
                <w:szCs w:val="18"/>
              </w:rPr>
            </w:pPr>
          </w:p>
        </w:tc>
        <w:tc>
          <w:tcPr>
            <w:tcW w:w="0" w:type="auto"/>
          </w:tcPr>
          <w:p w14:paraId="716C888E" w14:textId="77777777" w:rsidR="001613C8" w:rsidRPr="0023039C" w:rsidRDefault="001613C8" w:rsidP="001613C8">
            <w:pPr>
              <w:pStyle w:val="Heading9"/>
              <w:spacing w:before="0"/>
              <w:rPr>
                <w:rFonts w:cs="Arial"/>
                <w:b/>
                <w:i w:val="0"/>
                <w:color w:val="auto"/>
                <w:szCs w:val="18"/>
              </w:rPr>
            </w:pPr>
            <w:r>
              <w:rPr>
                <w:rFonts w:cs="Arial"/>
                <w:b/>
                <w:i w:val="0"/>
                <w:color w:val="auto"/>
                <w:szCs w:val="18"/>
              </w:rPr>
              <w:t>x</w:t>
            </w:r>
          </w:p>
        </w:tc>
        <w:tc>
          <w:tcPr>
            <w:tcW w:w="0" w:type="auto"/>
          </w:tcPr>
          <w:p w14:paraId="6BBFA419" w14:textId="77777777" w:rsidR="001613C8" w:rsidRPr="0023039C" w:rsidRDefault="001613C8" w:rsidP="001613C8">
            <w:pPr>
              <w:pStyle w:val="Heading9"/>
              <w:spacing w:before="0"/>
              <w:rPr>
                <w:rFonts w:cs="Arial"/>
                <w:b/>
                <w:i w:val="0"/>
                <w:color w:val="auto"/>
                <w:szCs w:val="18"/>
              </w:rPr>
            </w:pPr>
          </w:p>
        </w:tc>
        <w:tc>
          <w:tcPr>
            <w:tcW w:w="0" w:type="auto"/>
          </w:tcPr>
          <w:p w14:paraId="32073E4E" w14:textId="77777777" w:rsidR="001613C8" w:rsidRPr="0023039C" w:rsidRDefault="001613C8" w:rsidP="001613C8">
            <w:pPr>
              <w:pStyle w:val="Heading9"/>
              <w:spacing w:before="0"/>
              <w:rPr>
                <w:rFonts w:cs="Arial"/>
                <w:b/>
                <w:i w:val="0"/>
                <w:color w:val="auto"/>
                <w:szCs w:val="18"/>
              </w:rPr>
            </w:pPr>
          </w:p>
        </w:tc>
        <w:tc>
          <w:tcPr>
            <w:tcW w:w="0" w:type="auto"/>
          </w:tcPr>
          <w:p w14:paraId="5AEE0D7A" w14:textId="77777777" w:rsidR="001613C8" w:rsidRPr="0023039C" w:rsidRDefault="001613C8" w:rsidP="001613C8">
            <w:pPr>
              <w:pStyle w:val="Heading9"/>
              <w:spacing w:before="0"/>
              <w:rPr>
                <w:rFonts w:cs="Arial"/>
                <w:b/>
                <w:i w:val="0"/>
                <w:color w:val="auto"/>
                <w:szCs w:val="18"/>
              </w:rPr>
            </w:pPr>
          </w:p>
        </w:tc>
        <w:tc>
          <w:tcPr>
            <w:tcW w:w="0" w:type="auto"/>
          </w:tcPr>
          <w:p w14:paraId="7987E4AC" w14:textId="77777777" w:rsidR="001613C8" w:rsidRPr="0023039C" w:rsidRDefault="001613C8" w:rsidP="001613C8">
            <w:pPr>
              <w:pStyle w:val="Heading9"/>
              <w:spacing w:before="0"/>
              <w:rPr>
                <w:rFonts w:cs="Arial"/>
                <w:b/>
                <w:i w:val="0"/>
                <w:color w:val="auto"/>
                <w:szCs w:val="18"/>
              </w:rPr>
            </w:pPr>
          </w:p>
        </w:tc>
        <w:tc>
          <w:tcPr>
            <w:tcW w:w="0" w:type="auto"/>
          </w:tcPr>
          <w:p w14:paraId="6D5C9524" w14:textId="77777777" w:rsidR="001613C8" w:rsidRPr="0023039C" w:rsidRDefault="001613C8" w:rsidP="001613C8">
            <w:pPr>
              <w:pStyle w:val="Heading9"/>
              <w:spacing w:before="0"/>
              <w:rPr>
                <w:rFonts w:cs="Arial"/>
                <w:b/>
                <w:i w:val="0"/>
                <w:color w:val="auto"/>
                <w:szCs w:val="18"/>
              </w:rPr>
            </w:pPr>
          </w:p>
        </w:tc>
        <w:tc>
          <w:tcPr>
            <w:tcW w:w="0" w:type="auto"/>
          </w:tcPr>
          <w:p w14:paraId="13D26D42" w14:textId="77777777" w:rsidR="001613C8" w:rsidRPr="0023039C" w:rsidRDefault="001613C8" w:rsidP="001613C8">
            <w:pPr>
              <w:pStyle w:val="Heading9"/>
              <w:spacing w:before="0"/>
              <w:rPr>
                <w:rFonts w:cs="Arial"/>
                <w:b/>
                <w:i w:val="0"/>
                <w:color w:val="auto"/>
                <w:szCs w:val="18"/>
              </w:rPr>
            </w:pPr>
          </w:p>
        </w:tc>
        <w:tc>
          <w:tcPr>
            <w:tcW w:w="0" w:type="auto"/>
          </w:tcPr>
          <w:p w14:paraId="0AB6351A" w14:textId="77777777" w:rsidR="001613C8" w:rsidRPr="0023039C" w:rsidRDefault="001613C8" w:rsidP="001613C8">
            <w:pPr>
              <w:pStyle w:val="Heading9"/>
              <w:spacing w:before="0"/>
              <w:rPr>
                <w:rFonts w:cs="Arial"/>
                <w:b/>
                <w:i w:val="0"/>
                <w:color w:val="auto"/>
                <w:szCs w:val="18"/>
              </w:rPr>
            </w:pPr>
          </w:p>
        </w:tc>
        <w:tc>
          <w:tcPr>
            <w:tcW w:w="0" w:type="auto"/>
          </w:tcPr>
          <w:p w14:paraId="0B1FDBCC" w14:textId="77777777" w:rsidR="001613C8" w:rsidRPr="0023039C" w:rsidRDefault="001613C8" w:rsidP="001613C8">
            <w:pPr>
              <w:pStyle w:val="Heading9"/>
              <w:spacing w:before="0"/>
              <w:rPr>
                <w:rFonts w:cs="Arial"/>
                <w:b/>
                <w:i w:val="0"/>
                <w:color w:val="auto"/>
                <w:szCs w:val="18"/>
              </w:rPr>
            </w:pPr>
          </w:p>
        </w:tc>
        <w:tc>
          <w:tcPr>
            <w:tcW w:w="0" w:type="auto"/>
          </w:tcPr>
          <w:p w14:paraId="603FE12C" w14:textId="77777777" w:rsidR="001613C8" w:rsidRPr="0023039C" w:rsidRDefault="001613C8" w:rsidP="001613C8">
            <w:pPr>
              <w:pStyle w:val="Heading9"/>
              <w:spacing w:before="0"/>
              <w:rPr>
                <w:rFonts w:cs="Arial"/>
                <w:b/>
                <w:i w:val="0"/>
                <w:color w:val="auto"/>
                <w:szCs w:val="18"/>
              </w:rPr>
            </w:pPr>
          </w:p>
        </w:tc>
        <w:tc>
          <w:tcPr>
            <w:tcW w:w="0" w:type="auto"/>
          </w:tcPr>
          <w:p w14:paraId="0DAE3A71" w14:textId="77777777" w:rsidR="001613C8" w:rsidRPr="0023039C" w:rsidRDefault="001613C8" w:rsidP="001613C8">
            <w:pPr>
              <w:pStyle w:val="Heading9"/>
              <w:spacing w:before="0"/>
              <w:rPr>
                <w:rFonts w:cs="Arial"/>
                <w:b/>
                <w:i w:val="0"/>
                <w:color w:val="auto"/>
                <w:szCs w:val="18"/>
              </w:rPr>
            </w:pPr>
          </w:p>
        </w:tc>
        <w:tc>
          <w:tcPr>
            <w:tcW w:w="0" w:type="auto"/>
          </w:tcPr>
          <w:p w14:paraId="7004B247" w14:textId="77777777" w:rsidR="001613C8" w:rsidRPr="0023039C" w:rsidRDefault="001613C8" w:rsidP="001613C8">
            <w:pPr>
              <w:pStyle w:val="Heading9"/>
              <w:spacing w:before="0"/>
              <w:rPr>
                <w:rFonts w:cs="Arial"/>
                <w:b/>
                <w:i w:val="0"/>
                <w:color w:val="auto"/>
                <w:szCs w:val="18"/>
              </w:rPr>
            </w:pPr>
          </w:p>
        </w:tc>
        <w:tc>
          <w:tcPr>
            <w:tcW w:w="0" w:type="auto"/>
          </w:tcPr>
          <w:p w14:paraId="7F383497" w14:textId="77777777" w:rsidR="001613C8" w:rsidRPr="0023039C" w:rsidRDefault="001613C8" w:rsidP="001613C8">
            <w:pPr>
              <w:pStyle w:val="Heading9"/>
              <w:spacing w:before="0"/>
              <w:rPr>
                <w:rFonts w:cs="Arial"/>
                <w:b/>
                <w:i w:val="0"/>
                <w:color w:val="auto"/>
                <w:szCs w:val="18"/>
              </w:rPr>
            </w:pPr>
          </w:p>
        </w:tc>
        <w:tc>
          <w:tcPr>
            <w:tcW w:w="0" w:type="auto"/>
          </w:tcPr>
          <w:p w14:paraId="2A468D27" w14:textId="77777777" w:rsidR="001613C8" w:rsidRPr="0023039C" w:rsidRDefault="001613C8" w:rsidP="001613C8">
            <w:pPr>
              <w:pStyle w:val="Heading9"/>
              <w:spacing w:before="0"/>
              <w:rPr>
                <w:rFonts w:cs="Arial"/>
                <w:b/>
                <w:i w:val="0"/>
                <w:color w:val="auto"/>
                <w:szCs w:val="18"/>
              </w:rPr>
            </w:pPr>
          </w:p>
        </w:tc>
        <w:tc>
          <w:tcPr>
            <w:tcW w:w="0" w:type="auto"/>
          </w:tcPr>
          <w:p w14:paraId="6FA1D43A" w14:textId="77777777" w:rsidR="001613C8" w:rsidRPr="0023039C" w:rsidRDefault="001613C8" w:rsidP="001613C8">
            <w:pPr>
              <w:pStyle w:val="Heading9"/>
              <w:spacing w:before="0"/>
              <w:rPr>
                <w:rFonts w:cs="Arial"/>
                <w:b/>
                <w:i w:val="0"/>
                <w:color w:val="auto"/>
                <w:szCs w:val="18"/>
              </w:rPr>
            </w:pPr>
          </w:p>
        </w:tc>
        <w:tc>
          <w:tcPr>
            <w:tcW w:w="0" w:type="auto"/>
          </w:tcPr>
          <w:p w14:paraId="2E57A4B7" w14:textId="77777777" w:rsidR="001613C8" w:rsidRPr="0023039C" w:rsidRDefault="001613C8" w:rsidP="001613C8">
            <w:pPr>
              <w:pStyle w:val="Heading9"/>
              <w:spacing w:before="0"/>
              <w:rPr>
                <w:rFonts w:cs="Arial"/>
                <w:b/>
                <w:i w:val="0"/>
                <w:color w:val="auto"/>
                <w:szCs w:val="18"/>
              </w:rPr>
            </w:pPr>
          </w:p>
        </w:tc>
      </w:tr>
    </w:tbl>
    <w:p w14:paraId="63FCE4BD" w14:textId="77777777" w:rsidR="001613C8" w:rsidRDefault="001613C8" w:rsidP="001613C8"/>
    <w:tbl>
      <w:tblPr>
        <w:tblW w:w="99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3241"/>
        <w:gridCol w:w="835"/>
        <w:gridCol w:w="471"/>
        <w:gridCol w:w="471"/>
        <w:gridCol w:w="471"/>
        <w:gridCol w:w="471"/>
        <w:gridCol w:w="471"/>
        <w:gridCol w:w="471"/>
        <w:gridCol w:w="471"/>
        <w:gridCol w:w="471"/>
        <w:gridCol w:w="471"/>
        <w:gridCol w:w="586"/>
        <w:gridCol w:w="586"/>
      </w:tblGrid>
      <w:tr w:rsidR="001613C8" w:rsidRPr="004703BC" w14:paraId="20BA0A97" w14:textId="77777777" w:rsidTr="1E5EE493">
        <w:trPr>
          <w:trHeight w:val="406"/>
          <w:jc w:val="center"/>
        </w:trPr>
        <w:tc>
          <w:tcPr>
            <w:tcW w:w="457" w:type="dxa"/>
          </w:tcPr>
          <w:p w14:paraId="77E00D16" w14:textId="77777777" w:rsidR="001613C8" w:rsidRPr="0023039C" w:rsidRDefault="001613C8" w:rsidP="001613C8">
            <w:pPr>
              <w:pStyle w:val="Heading9"/>
              <w:spacing w:before="0"/>
              <w:rPr>
                <w:rFonts w:cs="Arial"/>
                <w:b/>
                <w:i w:val="0"/>
                <w:color w:val="auto"/>
                <w:szCs w:val="18"/>
              </w:rPr>
            </w:pPr>
          </w:p>
        </w:tc>
        <w:tc>
          <w:tcPr>
            <w:tcW w:w="3241" w:type="dxa"/>
          </w:tcPr>
          <w:p w14:paraId="6962EA71" w14:textId="77777777" w:rsidR="001613C8" w:rsidRPr="0023039C" w:rsidRDefault="001613C8" w:rsidP="001613C8">
            <w:pPr>
              <w:pStyle w:val="Heading9"/>
              <w:spacing w:before="0"/>
              <w:rPr>
                <w:rFonts w:cs="Arial"/>
                <w:b/>
                <w:i w:val="0"/>
                <w:color w:val="auto"/>
                <w:szCs w:val="18"/>
              </w:rPr>
            </w:pPr>
          </w:p>
        </w:tc>
        <w:tc>
          <w:tcPr>
            <w:tcW w:w="0" w:type="auto"/>
          </w:tcPr>
          <w:p w14:paraId="12C8EF2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Codes</w:t>
            </w:r>
          </w:p>
        </w:tc>
        <w:tc>
          <w:tcPr>
            <w:tcW w:w="0" w:type="auto"/>
          </w:tcPr>
          <w:p w14:paraId="418B9FE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B1</w:t>
            </w:r>
          </w:p>
        </w:tc>
        <w:tc>
          <w:tcPr>
            <w:tcW w:w="0" w:type="auto"/>
          </w:tcPr>
          <w:p w14:paraId="248260F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B2</w:t>
            </w:r>
          </w:p>
        </w:tc>
        <w:tc>
          <w:tcPr>
            <w:tcW w:w="0" w:type="auto"/>
          </w:tcPr>
          <w:p w14:paraId="38CEF43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B3</w:t>
            </w:r>
          </w:p>
        </w:tc>
        <w:tc>
          <w:tcPr>
            <w:tcW w:w="0" w:type="auto"/>
          </w:tcPr>
          <w:p w14:paraId="767ADD6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B4</w:t>
            </w:r>
          </w:p>
        </w:tc>
        <w:tc>
          <w:tcPr>
            <w:tcW w:w="0" w:type="auto"/>
          </w:tcPr>
          <w:p w14:paraId="628DB8CC"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B5</w:t>
            </w:r>
          </w:p>
        </w:tc>
        <w:tc>
          <w:tcPr>
            <w:tcW w:w="0" w:type="auto"/>
          </w:tcPr>
          <w:p w14:paraId="71F7636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B6</w:t>
            </w:r>
          </w:p>
        </w:tc>
        <w:tc>
          <w:tcPr>
            <w:tcW w:w="0" w:type="auto"/>
          </w:tcPr>
          <w:p w14:paraId="3AADDCA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B7</w:t>
            </w:r>
          </w:p>
        </w:tc>
        <w:tc>
          <w:tcPr>
            <w:tcW w:w="0" w:type="auto"/>
          </w:tcPr>
          <w:p w14:paraId="3AF607E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B8</w:t>
            </w:r>
          </w:p>
        </w:tc>
        <w:tc>
          <w:tcPr>
            <w:tcW w:w="0" w:type="auto"/>
          </w:tcPr>
          <w:p w14:paraId="0B99BC4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B9</w:t>
            </w:r>
          </w:p>
        </w:tc>
        <w:tc>
          <w:tcPr>
            <w:tcW w:w="0" w:type="auto"/>
          </w:tcPr>
          <w:p w14:paraId="23D7B7D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B10</w:t>
            </w:r>
          </w:p>
        </w:tc>
        <w:tc>
          <w:tcPr>
            <w:tcW w:w="0" w:type="auto"/>
          </w:tcPr>
          <w:p w14:paraId="25B4B615" w14:textId="77777777" w:rsidR="001613C8" w:rsidRPr="004703BC" w:rsidRDefault="001613C8" w:rsidP="001613C8">
            <w:pPr>
              <w:pStyle w:val="Heading9"/>
              <w:spacing w:before="0"/>
              <w:rPr>
                <w:rFonts w:cs="Arial"/>
                <w:b/>
                <w:i w:val="0"/>
                <w:color w:val="auto"/>
                <w:szCs w:val="18"/>
              </w:rPr>
            </w:pPr>
            <w:r>
              <w:rPr>
                <w:rFonts w:cs="Arial"/>
                <w:b/>
                <w:i w:val="0"/>
                <w:color w:val="auto"/>
                <w:szCs w:val="18"/>
              </w:rPr>
              <w:t>B11</w:t>
            </w:r>
          </w:p>
        </w:tc>
      </w:tr>
      <w:tr w:rsidR="001613C8" w:rsidRPr="004703BC" w14:paraId="649AAA81" w14:textId="77777777" w:rsidTr="1E5EE493">
        <w:trPr>
          <w:trHeight w:val="196"/>
          <w:jc w:val="center"/>
        </w:trPr>
        <w:tc>
          <w:tcPr>
            <w:tcW w:w="457" w:type="dxa"/>
            <w:vMerge w:val="restart"/>
            <w:textDirection w:val="btLr"/>
          </w:tcPr>
          <w:p w14:paraId="1C34F6DC"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1</w:t>
            </w:r>
          </w:p>
        </w:tc>
        <w:tc>
          <w:tcPr>
            <w:tcW w:w="3241" w:type="dxa"/>
          </w:tcPr>
          <w:p w14:paraId="36EF0BA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biochemistry</w:t>
            </w:r>
          </w:p>
        </w:tc>
        <w:tc>
          <w:tcPr>
            <w:tcW w:w="0" w:type="auto"/>
          </w:tcPr>
          <w:p w14:paraId="0B9E9BD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BI300</w:t>
            </w:r>
          </w:p>
        </w:tc>
        <w:tc>
          <w:tcPr>
            <w:tcW w:w="0" w:type="auto"/>
          </w:tcPr>
          <w:p w14:paraId="5ECDA4AE"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23380AE" w14:textId="77777777" w:rsidR="001613C8" w:rsidRPr="0023039C" w:rsidRDefault="001613C8" w:rsidP="001613C8">
            <w:pPr>
              <w:jc w:val="center"/>
              <w:rPr>
                <w:rFonts w:ascii="Arial" w:hAnsi="Arial" w:cs="Arial"/>
                <w:b/>
                <w:sz w:val="18"/>
                <w:szCs w:val="18"/>
              </w:rPr>
            </w:pPr>
          </w:p>
        </w:tc>
        <w:tc>
          <w:tcPr>
            <w:tcW w:w="0" w:type="auto"/>
          </w:tcPr>
          <w:p w14:paraId="5CDC420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8DE67A2" w14:textId="77777777" w:rsidR="001613C8" w:rsidRPr="0023039C" w:rsidRDefault="001613C8" w:rsidP="001613C8">
            <w:pPr>
              <w:jc w:val="center"/>
              <w:rPr>
                <w:rFonts w:ascii="Arial" w:hAnsi="Arial" w:cs="Arial"/>
                <w:b/>
                <w:sz w:val="18"/>
                <w:szCs w:val="18"/>
              </w:rPr>
            </w:pPr>
          </w:p>
        </w:tc>
        <w:tc>
          <w:tcPr>
            <w:tcW w:w="0" w:type="auto"/>
          </w:tcPr>
          <w:p w14:paraId="573A57D7" w14:textId="77777777" w:rsidR="001613C8" w:rsidRPr="0023039C" w:rsidRDefault="001613C8" w:rsidP="001613C8">
            <w:pPr>
              <w:jc w:val="center"/>
              <w:rPr>
                <w:rFonts w:ascii="Arial" w:hAnsi="Arial" w:cs="Arial"/>
                <w:b/>
                <w:sz w:val="18"/>
                <w:szCs w:val="18"/>
              </w:rPr>
            </w:pPr>
          </w:p>
        </w:tc>
        <w:tc>
          <w:tcPr>
            <w:tcW w:w="0" w:type="auto"/>
          </w:tcPr>
          <w:p w14:paraId="7448B077" w14:textId="77777777" w:rsidR="001613C8" w:rsidRPr="0023039C" w:rsidRDefault="001613C8" w:rsidP="001613C8">
            <w:pPr>
              <w:jc w:val="center"/>
              <w:rPr>
                <w:rFonts w:ascii="Arial" w:hAnsi="Arial" w:cs="Arial"/>
                <w:b/>
                <w:sz w:val="18"/>
                <w:szCs w:val="18"/>
              </w:rPr>
            </w:pPr>
          </w:p>
        </w:tc>
        <w:tc>
          <w:tcPr>
            <w:tcW w:w="0" w:type="auto"/>
          </w:tcPr>
          <w:p w14:paraId="23A6AB82" w14:textId="77777777" w:rsidR="001613C8" w:rsidRPr="0023039C" w:rsidRDefault="001613C8" w:rsidP="001613C8">
            <w:pPr>
              <w:jc w:val="center"/>
              <w:rPr>
                <w:rFonts w:ascii="Arial" w:hAnsi="Arial" w:cs="Arial"/>
                <w:b/>
                <w:sz w:val="18"/>
                <w:szCs w:val="18"/>
              </w:rPr>
            </w:pPr>
          </w:p>
        </w:tc>
        <w:tc>
          <w:tcPr>
            <w:tcW w:w="0" w:type="auto"/>
          </w:tcPr>
          <w:p w14:paraId="4C0E71D1" w14:textId="77777777" w:rsidR="001613C8" w:rsidRPr="0023039C" w:rsidRDefault="001613C8" w:rsidP="001613C8">
            <w:pPr>
              <w:jc w:val="center"/>
              <w:rPr>
                <w:rFonts w:ascii="Arial" w:hAnsi="Arial" w:cs="Arial"/>
                <w:b/>
                <w:sz w:val="18"/>
                <w:szCs w:val="18"/>
              </w:rPr>
            </w:pPr>
          </w:p>
        </w:tc>
        <w:tc>
          <w:tcPr>
            <w:tcW w:w="0" w:type="auto"/>
          </w:tcPr>
          <w:p w14:paraId="613145BA" w14:textId="77777777" w:rsidR="001613C8" w:rsidRPr="0023039C" w:rsidRDefault="001613C8" w:rsidP="001613C8">
            <w:pPr>
              <w:jc w:val="center"/>
              <w:rPr>
                <w:rFonts w:ascii="Arial" w:hAnsi="Arial" w:cs="Arial"/>
                <w:b/>
                <w:sz w:val="18"/>
                <w:szCs w:val="18"/>
              </w:rPr>
            </w:pPr>
          </w:p>
        </w:tc>
        <w:tc>
          <w:tcPr>
            <w:tcW w:w="0" w:type="auto"/>
          </w:tcPr>
          <w:p w14:paraId="3A4CD281" w14:textId="77777777" w:rsidR="001613C8" w:rsidRPr="0023039C" w:rsidRDefault="001613C8" w:rsidP="001613C8">
            <w:pPr>
              <w:jc w:val="center"/>
              <w:rPr>
                <w:rFonts w:ascii="Arial" w:hAnsi="Arial" w:cs="Arial"/>
                <w:b/>
                <w:sz w:val="18"/>
                <w:szCs w:val="18"/>
              </w:rPr>
            </w:pPr>
          </w:p>
        </w:tc>
        <w:tc>
          <w:tcPr>
            <w:tcW w:w="0" w:type="auto"/>
          </w:tcPr>
          <w:p w14:paraId="303461DA" w14:textId="77777777" w:rsidR="001613C8" w:rsidRPr="0023039C" w:rsidRDefault="001613C8" w:rsidP="001613C8">
            <w:pPr>
              <w:jc w:val="center"/>
              <w:rPr>
                <w:rFonts w:ascii="Arial" w:hAnsi="Arial" w:cs="Arial"/>
                <w:b/>
                <w:sz w:val="18"/>
                <w:szCs w:val="18"/>
              </w:rPr>
            </w:pPr>
          </w:p>
        </w:tc>
      </w:tr>
      <w:tr w:rsidR="001613C8" w:rsidRPr="004703BC" w14:paraId="5174362D" w14:textId="77777777" w:rsidTr="1E5EE493">
        <w:trPr>
          <w:trHeight w:val="196"/>
          <w:jc w:val="center"/>
        </w:trPr>
        <w:tc>
          <w:tcPr>
            <w:tcW w:w="457" w:type="dxa"/>
            <w:vMerge/>
            <w:textDirection w:val="btLr"/>
          </w:tcPr>
          <w:p w14:paraId="1C8C0D8D"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43F0A94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Electronics</w:t>
            </w:r>
          </w:p>
        </w:tc>
        <w:tc>
          <w:tcPr>
            <w:tcW w:w="0" w:type="auto"/>
          </w:tcPr>
          <w:p w14:paraId="029AAE1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EL305</w:t>
            </w:r>
          </w:p>
        </w:tc>
        <w:tc>
          <w:tcPr>
            <w:tcW w:w="0" w:type="auto"/>
          </w:tcPr>
          <w:p w14:paraId="03162D2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4D022B8" w14:textId="77777777" w:rsidR="001613C8" w:rsidRPr="0023039C" w:rsidRDefault="001613C8" w:rsidP="001613C8">
            <w:pPr>
              <w:jc w:val="center"/>
              <w:rPr>
                <w:rFonts w:ascii="Arial" w:hAnsi="Arial" w:cs="Arial"/>
                <w:b/>
                <w:sz w:val="18"/>
                <w:szCs w:val="18"/>
              </w:rPr>
            </w:pPr>
          </w:p>
        </w:tc>
        <w:tc>
          <w:tcPr>
            <w:tcW w:w="0" w:type="auto"/>
          </w:tcPr>
          <w:p w14:paraId="3FD0B1A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43B0F9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8D21D5A" w14:textId="77777777" w:rsidR="001613C8" w:rsidRPr="0023039C" w:rsidRDefault="001613C8" w:rsidP="001613C8">
            <w:pPr>
              <w:jc w:val="center"/>
              <w:rPr>
                <w:rFonts w:ascii="Arial" w:hAnsi="Arial" w:cs="Arial"/>
                <w:b/>
                <w:sz w:val="18"/>
                <w:szCs w:val="18"/>
              </w:rPr>
            </w:pPr>
          </w:p>
        </w:tc>
        <w:tc>
          <w:tcPr>
            <w:tcW w:w="0" w:type="auto"/>
          </w:tcPr>
          <w:p w14:paraId="1FBCC516" w14:textId="77777777" w:rsidR="001613C8" w:rsidRPr="0023039C" w:rsidRDefault="001613C8" w:rsidP="001613C8">
            <w:pPr>
              <w:jc w:val="center"/>
              <w:rPr>
                <w:rFonts w:ascii="Arial" w:hAnsi="Arial" w:cs="Arial"/>
                <w:b/>
                <w:sz w:val="18"/>
                <w:szCs w:val="18"/>
              </w:rPr>
            </w:pPr>
          </w:p>
        </w:tc>
        <w:tc>
          <w:tcPr>
            <w:tcW w:w="0" w:type="auto"/>
          </w:tcPr>
          <w:p w14:paraId="27E1AA18" w14:textId="77777777" w:rsidR="001613C8" w:rsidRPr="0023039C" w:rsidRDefault="001613C8" w:rsidP="001613C8">
            <w:pPr>
              <w:jc w:val="center"/>
              <w:rPr>
                <w:rFonts w:ascii="Arial" w:hAnsi="Arial" w:cs="Arial"/>
                <w:b/>
                <w:sz w:val="18"/>
                <w:szCs w:val="18"/>
              </w:rPr>
            </w:pPr>
          </w:p>
        </w:tc>
        <w:tc>
          <w:tcPr>
            <w:tcW w:w="0" w:type="auto"/>
          </w:tcPr>
          <w:p w14:paraId="1747310A" w14:textId="77777777" w:rsidR="001613C8" w:rsidRPr="0023039C" w:rsidRDefault="001613C8" w:rsidP="001613C8">
            <w:pPr>
              <w:jc w:val="center"/>
              <w:rPr>
                <w:rFonts w:ascii="Arial" w:hAnsi="Arial" w:cs="Arial"/>
                <w:b/>
                <w:sz w:val="18"/>
                <w:szCs w:val="18"/>
              </w:rPr>
            </w:pPr>
          </w:p>
        </w:tc>
        <w:tc>
          <w:tcPr>
            <w:tcW w:w="0" w:type="auto"/>
          </w:tcPr>
          <w:p w14:paraId="213109B4" w14:textId="77777777" w:rsidR="001613C8" w:rsidRPr="0023039C" w:rsidRDefault="001613C8" w:rsidP="001613C8">
            <w:pPr>
              <w:jc w:val="center"/>
              <w:rPr>
                <w:rFonts w:ascii="Arial" w:hAnsi="Arial" w:cs="Arial"/>
                <w:b/>
                <w:sz w:val="18"/>
                <w:szCs w:val="18"/>
              </w:rPr>
            </w:pPr>
          </w:p>
        </w:tc>
        <w:tc>
          <w:tcPr>
            <w:tcW w:w="0" w:type="auto"/>
          </w:tcPr>
          <w:p w14:paraId="714DF34A" w14:textId="77777777" w:rsidR="001613C8" w:rsidRPr="0023039C" w:rsidRDefault="001613C8" w:rsidP="001613C8">
            <w:pPr>
              <w:jc w:val="center"/>
              <w:rPr>
                <w:rFonts w:ascii="Arial" w:hAnsi="Arial" w:cs="Arial"/>
                <w:b/>
                <w:sz w:val="18"/>
                <w:szCs w:val="18"/>
              </w:rPr>
            </w:pPr>
          </w:p>
        </w:tc>
        <w:tc>
          <w:tcPr>
            <w:tcW w:w="0" w:type="auto"/>
          </w:tcPr>
          <w:p w14:paraId="567B40DD" w14:textId="77777777" w:rsidR="001613C8" w:rsidRPr="0023039C" w:rsidRDefault="001613C8" w:rsidP="001613C8">
            <w:pPr>
              <w:jc w:val="center"/>
              <w:rPr>
                <w:rFonts w:ascii="Arial" w:hAnsi="Arial" w:cs="Arial"/>
                <w:b/>
                <w:sz w:val="18"/>
                <w:szCs w:val="18"/>
              </w:rPr>
            </w:pPr>
          </w:p>
        </w:tc>
      </w:tr>
      <w:tr w:rsidR="001613C8" w:rsidRPr="004703BC" w14:paraId="59FF7F05" w14:textId="77777777" w:rsidTr="1E5EE493">
        <w:trPr>
          <w:trHeight w:val="196"/>
          <w:jc w:val="center"/>
        </w:trPr>
        <w:tc>
          <w:tcPr>
            <w:tcW w:w="457" w:type="dxa"/>
            <w:vMerge/>
            <w:textDirection w:val="btLr"/>
          </w:tcPr>
          <w:p w14:paraId="724F38A8"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643D7CD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Digital Technologies</w:t>
            </w:r>
          </w:p>
        </w:tc>
        <w:tc>
          <w:tcPr>
            <w:tcW w:w="0" w:type="auto"/>
          </w:tcPr>
          <w:p w14:paraId="25EB2F0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EL315</w:t>
            </w:r>
          </w:p>
        </w:tc>
        <w:tc>
          <w:tcPr>
            <w:tcW w:w="0" w:type="auto"/>
          </w:tcPr>
          <w:p w14:paraId="4A78011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8CF08F3" w14:textId="77777777" w:rsidR="001613C8" w:rsidRPr="0023039C" w:rsidRDefault="001613C8" w:rsidP="001613C8">
            <w:pPr>
              <w:jc w:val="center"/>
              <w:rPr>
                <w:rFonts w:ascii="Arial" w:hAnsi="Arial" w:cs="Arial"/>
                <w:b/>
                <w:sz w:val="18"/>
                <w:szCs w:val="18"/>
              </w:rPr>
            </w:pPr>
          </w:p>
        </w:tc>
        <w:tc>
          <w:tcPr>
            <w:tcW w:w="0" w:type="auto"/>
          </w:tcPr>
          <w:p w14:paraId="39974F8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CD3EF6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993FCB6" w14:textId="77777777" w:rsidR="001613C8" w:rsidRPr="0023039C" w:rsidRDefault="001613C8" w:rsidP="001613C8">
            <w:pPr>
              <w:jc w:val="center"/>
              <w:rPr>
                <w:rFonts w:ascii="Arial" w:hAnsi="Arial" w:cs="Arial"/>
                <w:b/>
                <w:sz w:val="18"/>
                <w:szCs w:val="18"/>
              </w:rPr>
            </w:pPr>
          </w:p>
        </w:tc>
        <w:tc>
          <w:tcPr>
            <w:tcW w:w="0" w:type="auto"/>
          </w:tcPr>
          <w:p w14:paraId="6D52B83E" w14:textId="77777777" w:rsidR="001613C8" w:rsidRPr="0023039C" w:rsidRDefault="001613C8" w:rsidP="001613C8">
            <w:pPr>
              <w:jc w:val="center"/>
              <w:rPr>
                <w:rFonts w:ascii="Arial" w:hAnsi="Arial" w:cs="Arial"/>
                <w:b/>
                <w:sz w:val="18"/>
                <w:szCs w:val="18"/>
              </w:rPr>
            </w:pPr>
          </w:p>
        </w:tc>
        <w:tc>
          <w:tcPr>
            <w:tcW w:w="0" w:type="auto"/>
          </w:tcPr>
          <w:p w14:paraId="19731278" w14:textId="77777777" w:rsidR="001613C8" w:rsidRPr="0023039C" w:rsidRDefault="001613C8" w:rsidP="001613C8">
            <w:pPr>
              <w:jc w:val="center"/>
              <w:rPr>
                <w:rFonts w:ascii="Arial" w:hAnsi="Arial" w:cs="Arial"/>
                <w:b/>
                <w:sz w:val="18"/>
                <w:szCs w:val="18"/>
              </w:rPr>
            </w:pPr>
          </w:p>
        </w:tc>
        <w:tc>
          <w:tcPr>
            <w:tcW w:w="0" w:type="auto"/>
          </w:tcPr>
          <w:p w14:paraId="6E984774" w14:textId="77777777" w:rsidR="001613C8" w:rsidRPr="0023039C" w:rsidRDefault="001613C8" w:rsidP="001613C8">
            <w:pPr>
              <w:jc w:val="center"/>
              <w:rPr>
                <w:rFonts w:ascii="Arial" w:hAnsi="Arial" w:cs="Arial"/>
                <w:b/>
                <w:sz w:val="18"/>
                <w:szCs w:val="18"/>
              </w:rPr>
            </w:pPr>
          </w:p>
        </w:tc>
        <w:tc>
          <w:tcPr>
            <w:tcW w:w="0" w:type="auto"/>
          </w:tcPr>
          <w:p w14:paraId="62FA2061" w14:textId="77777777" w:rsidR="001613C8" w:rsidRPr="0023039C" w:rsidRDefault="001613C8" w:rsidP="001613C8">
            <w:pPr>
              <w:jc w:val="center"/>
              <w:rPr>
                <w:rFonts w:ascii="Arial" w:hAnsi="Arial" w:cs="Arial"/>
                <w:b/>
                <w:sz w:val="18"/>
                <w:szCs w:val="18"/>
              </w:rPr>
            </w:pPr>
          </w:p>
        </w:tc>
        <w:tc>
          <w:tcPr>
            <w:tcW w:w="0" w:type="auto"/>
          </w:tcPr>
          <w:p w14:paraId="30B9112A" w14:textId="77777777" w:rsidR="001613C8" w:rsidRPr="0023039C" w:rsidRDefault="001613C8" w:rsidP="001613C8">
            <w:pPr>
              <w:jc w:val="center"/>
              <w:rPr>
                <w:rFonts w:ascii="Arial" w:hAnsi="Arial" w:cs="Arial"/>
                <w:b/>
                <w:sz w:val="18"/>
                <w:szCs w:val="18"/>
              </w:rPr>
            </w:pPr>
          </w:p>
        </w:tc>
        <w:tc>
          <w:tcPr>
            <w:tcW w:w="0" w:type="auto"/>
          </w:tcPr>
          <w:p w14:paraId="46D44FA0" w14:textId="77777777" w:rsidR="001613C8" w:rsidRPr="0023039C" w:rsidRDefault="001613C8" w:rsidP="001613C8">
            <w:pPr>
              <w:jc w:val="center"/>
              <w:rPr>
                <w:rFonts w:ascii="Arial" w:hAnsi="Arial" w:cs="Arial"/>
                <w:b/>
                <w:sz w:val="18"/>
                <w:szCs w:val="18"/>
              </w:rPr>
            </w:pPr>
          </w:p>
        </w:tc>
      </w:tr>
      <w:tr w:rsidR="001613C8" w:rsidRPr="004703BC" w14:paraId="06937A1E" w14:textId="77777777" w:rsidTr="1E5EE493">
        <w:trPr>
          <w:trHeight w:val="196"/>
          <w:jc w:val="center"/>
        </w:trPr>
        <w:tc>
          <w:tcPr>
            <w:tcW w:w="457" w:type="dxa"/>
            <w:vMerge/>
            <w:textDirection w:val="btLr"/>
          </w:tcPr>
          <w:p w14:paraId="39B8D11D"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023B076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Engineering Mathematics</w:t>
            </w:r>
          </w:p>
        </w:tc>
        <w:tc>
          <w:tcPr>
            <w:tcW w:w="0" w:type="auto"/>
          </w:tcPr>
          <w:p w14:paraId="2D97A0E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EL318</w:t>
            </w:r>
          </w:p>
        </w:tc>
        <w:tc>
          <w:tcPr>
            <w:tcW w:w="0" w:type="auto"/>
          </w:tcPr>
          <w:p w14:paraId="2D05B23E"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E93AE98" w14:textId="77777777" w:rsidR="001613C8" w:rsidRPr="0023039C" w:rsidRDefault="001613C8" w:rsidP="001613C8">
            <w:pPr>
              <w:jc w:val="center"/>
              <w:rPr>
                <w:rFonts w:ascii="Arial" w:hAnsi="Arial" w:cs="Arial"/>
                <w:b/>
                <w:sz w:val="18"/>
                <w:szCs w:val="18"/>
              </w:rPr>
            </w:pPr>
          </w:p>
        </w:tc>
        <w:tc>
          <w:tcPr>
            <w:tcW w:w="0" w:type="auto"/>
          </w:tcPr>
          <w:p w14:paraId="129DCE4B" w14:textId="77777777" w:rsidR="001613C8" w:rsidRPr="0023039C" w:rsidRDefault="001613C8" w:rsidP="001613C8">
            <w:pPr>
              <w:jc w:val="center"/>
              <w:rPr>
                <w:rFonts w:ascii="Arial" w:hAnsi="Arial" w:cs="Arial"/>
                <w:b/>
                <w:sz w:val="18"/>
                <w:szCs w:val="18"/>
              </w:rPr>
            </w:pPr>
          </w:p>
        </w:tc>
        <w:tc>
          <w:tcPr>
            <w:tcW w:w="0" w:type="auto"/>
          </w:tcPr>
          <w:p w14:paraId="4AFFDB4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48B1571" w14:textId="77777777" w:rsidR="001613C8" w:rsidRPr="0023039C" w:rsidRDefault="001613C8" w:rsidP="001613C8">
            <w:pPr>
              <w:jc w:val="center"/>
              <w:rPr>
                <w:rFonts w:ascii="Arial" w:hAnsi="Arial" w:cs="Arial"/>
                <w:b/>
                <w:sz w:val="18"/>
                <w:szCs w:val="18"/>
              </w:rPr>
            </w:pPr>
          </w:p>
        </w:tc>
        <w:tc>
          <w:tcPr>
            <w:tcW w:w="0" w:type="auto"/>
          </w:tcPr>
          <w:p w14:paraId="76C27F2B" w14:textId="77777777" w:rsidR="001613C8" w:rsidRPr="0023039C" w:rsidRDefault="001613C8" w:rsidP="001613C8">
            <w:pPr>
              <w:jc w:val="center"/>
              <w:rPr>
                <w:rFonts w:ascii="Arial" w:hAnsi="Arial" w:cs="Arial"/>
                <w:b/>
                <w:sz w:val="18"/>
                <w:szCs w:val="18"/>
              </w:rPr>
            </w:pPr>
          </w:p>
        </w:tc>
        <w:tc>
          <w:tcPr>
            <w:tcW w:w="0" w:type="auto"/>
          </w:tcPr>
          <w:p w14:paraId="1E957CC6" w14:textId="77777777" w:rsidR="001613C8" w:rsidRPr="0023039C" w:rsidRDefault="001613C8" w:rsidP="001613C8">
            <w:pPr>
              <w:jc w:val="center"/>
              <w:rPr>
                <w:rFonts w:ascii="Arial" w:hAnsi="Arial" w:cs="Arial"/>
                <w:b/>
                <w:sz w:val="18"/>
                <w:szCs w:val="18"/>
              </w:rPr>
            </w:pPr>
          </w:p>
        </w:tc>
        <w:tc>
          <w:tcPr>
            <w:tcW w:w="0" w:type="auto"/>
          </w:tcPr>
          <w:p w14:paraId="67E07DFC" w14:textId="77777777" w:rsidR="001613C8" w:rsidRPr="0023039C" w:rsidRDefault="001613C8" w:rsidP="001613C8">
            <w:pPr>
              <w:jc w:val="center"/>
              <w:rPr>
                <w:rFonts w:ascii="Arial" w:hAnsi="Arial" w:cs="Arial"/>
                <w:b/>
                <w:sz w:val="18"/>
                <w:szCs w:val="18"/>
              </w:rPr>
            </w:pPr>
          </w:p>
        </w:tc>
        <w:tc>
          <w:tcPr>
            <w:tcW w:w="0" w:type="auto"/>
          </w:tcPr>
          <w:p w14:paraId="2A4E2662" w14:textId="77777777" w:rsidR="001613C8" w:rsidRPr="0023039C" w:rsidRDefault="001613C8" w:rsidP="001613C8">
            <w:pPr>
              <w:jc w:val="center"/>
              <w:rPr>
                <w:rFonts w:ascii="Arial" w:hAnsi="Arial" w:cs="Arial"/>
                <w:b/>
                <w:sz w:val="18"/>
                <w:szCs w:val="18"/>
              </w:rPr>
            </w:pPr>
          </w:p>
        </w:tc>
        <w:tc>
          <w:tcPr>
            <w:tcW w:w="0" w:type="auto"/>
          </w:tcPr>
          <w:p w14:paraId="13233E6B" w14:textId="77777777" w:rsidR="001613C8" w:rsidRPr="0023039C" w:rsidRDefault="001613C8" w:rsidP="001613C8">
            <w:pPr>
              <w:jc w:val="center"/>
              <w:rPr>
                <w:rFonts w:ascii="Arial" w:hAnsi="Arial" w:cs="Arial"/>
                <w:b/>
                <w:sz w:val="18"/>
                <w:szCs w:val="18"/>
              </w:rPr>
            </w:pPr>
          </w:p>
        </w:tc>
        <w:tc>
          <w:tcPr>
            <w:tcW w:w="0" w:type="auto"/>
          </w:tcPr>
          <w:p w14:paraId="4A1E46EB" w14:textId="77777777" w:rsidR="001613C8" w:rsidRPr="0023039C" w:rsidRDefault="001613C8" w:rsidP="001613C8">
            <w:pPr>
              <w:jc w:val="center"/>
              <w:rPr>
                <w:rFonts w:ascii="Arial" w:hAnsi="Arial" w:cs="Arial"/>
                <w:b/>
                <w:sz w:val="18"/>
                <w:szCs w:val="18"/>
              </w:rPr>
            </w:pPr>
          </w:p>
        </w:tc>
      </w:tr>
      <w:tr w:rsidR="001613C8" w:rsidRPr="004703BC" w14:paraId="2BBF5101" w14:textId="77777777" w:rsidTr="1E5EE493">
        <w:trPr>
          <w:trHeight w:val="196"/>
          <w:jc w:val="center"/>
        </w:trPr>
        <w:tc>
          <w:tcPr>
            <w:tcW w:w="457" w:type="dxa"/>
            <w:vMerge/>
            <w:textDirection w:val="btLr"/>
          </w:tcPr>
          <w:p w14:paraId="62C09515"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11242BB6" w14:textId="7E42441A" w:rsidR="001613C8" w:rsidRPr="0023039C" w:rsidRDefault="001613C8">
            <w:pPr>
              <w:pStyle w:val="Heading9"/>
              <w:spacing w:before="0"/>
              <w:rPr>
                <w:rFonts w:cs="Arial"/>
                <w:b/>
                <w:i w:val="0"/>
                <w:color w:val="auto"/>
                <w:szCs w:val="18"/>
              </w:rPr>
            </w:pPr>
            <w:r w:rsidRPr="0023039C">
              <w:rPr>
                <w:rFonts w:cs="Arial"/>
                <w:b/>
                <w:i w:val="0"/>
                <w:color w:val="auto"/>
                <w:szCs w:val="18"/>
              </w:rPr>
              <w:t>Project</w:t>
            </w:r>
            <w:del w:id="24" w:author="Robert Oven" w:date="2018-11-11T16:19:00Z">
              <w:r w:rsidRPr="0023039C" w:rsidDel="00601A5D">
                <w:rPr>
                  <w:rFonts w:cs="Arial"/>
                  <w:b/>
                  <w:i w:val="0"/>
                  <w:color w:val="auto"/>
                  <w:szCs w:val="18"/>
                </w:rPr>
                <w:delText xml:space="preserve"> Skills</w:delText>
              </w:r>
            </w:del>
          </w:p>
        </w:tc>
        <w:tc>
          <w:tcPr>
            <w:tcW w:w="0" w:type="auto"/>
          </w:tcPr>
          <w:p w14:paraId="33AD99D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EL311</w:t>
            </w:r>
          </w:p>
        </w:tc>
        <w:tc>
          <w:tcPr>
            <w:tcW w:w="0" w:type="auto"/>
          </w:tcPr>
          <w:p w14:paraId="25F4AEB2" w14:textId="77777777" w:rsidR="001613C8" w:rsidRPr="0023039C" w:rsidRDefault="001613C8" w:rsidP="001613C8">
            <w:pPr>
              <w:jc w:val="center"/>
              <w:rPr>
                <w:rFonts w:ascii="Arial" w:hAnsi="Arial" w:cs="Arial"/>
                <w:b/>
                <w:sz w:val="18"/>
                <w:szCs w:val="18"/>
              </w:rPr>
            </w:pPr>
          </w:p>
        </w:tc>
        <w:tc>
          <w:tcPr>
            <w:tcW w:w="0" w:type="auto"/>
          </w:tcPr>
          <w:p w14:paraId="36DE9C5C"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5214A05" w14:textId="77777777" w:rsidR="001613C8" w:rsidRPr="0023039C" w:rsidRDefault="001613C8" w:rsidP="001613C8">
            <w:pPr>
              <w:jc w:val="center"/>
              <w:rPr>
                <w:rFonts w:ascii="Arial" w:hAnsi="Arial" w:cs="Arial"/>
                <w:b/>
                <w:sz w:val="18"/>
                <w:szCs w:val="18"/>
              </w:rPr>
            </w:pPr>
          </w:p>
        </w:tc>
        <w:tc>
          <w:tcPr>
            <w:tcW w:w="0" w:type="auto"/>
          </w:tcPr>
          <w:p w14:paraId="39215811"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F3C4B22" w14:textId="77777777" w:rsidR="001613C8" w:rsidRPr="0023039C" w:rsidRDefault="001613C8" w:rsidP="001613C8">
            <w:pPr>
              <w:jc w:val="center"/>
              <w:rPr>
                <w:rFonts w:ascii="Arial" w:hAnsi="Arial" w:cs="Arial"/>
                <w:b/>
                <w:sz w:val="18"/>
                <w:szCs w:val="18"/>
              </w:rPr>
            </w:pPr>
          </w:p>
        </w:tc>
        <w:tc>
          <w:tcPr>
            <w:tcW w:w="0" w:type="auto"/>
          </w:tcPr>
          <w:p w14:paraId="571B31B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94F1591" w14:textId="77777777" w:rsidR="001613C8" w:rsidRPr="0023039C" w:rsidRDefault="001613C8" w:rsidP="001613C8">
            <w:pPr>
              <w:jc w:val="center"/>
              <w:rPr>
                <w:rFonts w:ascii="Arial" w:hAnsi="Arial" w:cs="Arial"/>
                <w:b/>
                <w:sz w:val="18"/>
                <w:szCs w:val="18"/>
              </w:rPr>
            </w:pPr>
          </w:p>
        </w:tc>
        <w:tc>
          <w:tcPr>
            <w:tcW w:w="0" w:type="auto"/>
          </w:tcPr>
          <w:p w14:paraId="79FB3E94" w14:textId="77777777" w:rsidR="001613C8" w:rsidRPr="0023039C" w:rsidRDefault="001613C8" w:rsidP="001613C8">
            <w:pPr>
              <w:jc w:val="center"/>
              <w:rPr>
                <w:rFonts w:ascii="Arial" w:hAnsi="Arial" w:cs="Arial"/>
                <w:b/>
                <w:sz w:val="18"/>
                <w:szCs w:val="18"/>
              </w:rPr>
            </w:pPr>
          </w:p>
        </w:tc>
        <w:tc>
          <w:tcPr>
            <w:tcW w:w="0" w:type="auto"/>
          </w:tcPr>
          <w:p w14:paraId="369CAAFA" w14:textId="77777777" w:rsidR="001613C8" w:rsidRPr="0023039C" w:rsidRDefault="001613C8" w:rsidP="001613C8">
            <w:pPr>
              <w:jc w:val="center"/>
              <w:rPr>
                <w:rFonts w:ascii="Arial" w:hAnsi="Arial" w:cs="Arial"/>
                <w:b/>
                <w:sz w:val="18"/>
                <w:szCs w:val="18"/>
              </w:rPr>
            </w:pPr>
          </w:p>
        </w:tc>
        <w:tc>
          <w:tcPr>
            <w:tcW w:w="0" w:type="auto"/>
          </w:tcPr>
          <w:p w14:paraId="3358125C" w14:textId="77777777" w:rsidR="001613C8" w:rsidRPr="0023039C" w:rsidRDefault="001613C8" w:rsidP="001613C8">
            <w:pPr>
              <w:jc w:val="center"/>
              <w:rPr>
                <w:rFonts w:ascii="Arial" w:hAnsi="Arial" w:cs="Arial"/>
                <w:b/>
                <w:sz w:val="18"/>
                <w:szCs w:val="18"/>
              </w:rPr>
            </w:pPr>
          </w:p>
        </w:tc>
        <w:tc>
          <w:tcPr>
            <w:tcW w:w="0" w:type="auto"/>
          </w:tcPr>
          <w:p w14:paraId="54C52F95" w14:textId="77777777" w:rsidR="001613C8" w:rsidRPr="0023039C" w:rsidRDefault="001613C8" w:rsidP="001613C8">
            <w:pPr>
              <w:jc w:val="center"/>
              <w:rPr>
                <w:rFonts w:ascii="Arial" w:hAnsi="Arial" w:cs="Arial"/>
                <w:b/>
                <w:sz w:val="18"/>
                <w:szCs w:val="18"/>
              </w:rPr>
            </w:pPr>
          </w:p>
        </w:tc>
      </w:tr>
      <w:tr w:rsidR="001613C8" w:rsidRPr="004703BC" w14:paraId="0A6287FD" w14:textId="77777777" w:rsidTr="1E5EE493">
        <w:trPr>
          <w:trHeight w:val="196"/>
          <w:jc w:val="center"/>
        </w:trPr>
        <w:tc>
          <w:tcPr>
            <w:tcW w:w="457" w:type="dxa"/>
            <w:vMerge/>
            <w:textDirection w:val="btLr"/>
          </w:tcPr>
          <w:p w14:paraId="65936016"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61DA2C3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Molecular and cellular Biology </w:t>
            </w:r>
          </w:p>
        </w:tc>
        <w:tc>
          <w:tcPr>
            <w:tcW w:w="0" w:type="auto"/>
          </w:tcPr>
          <w:p w14:paraId="09DE4BD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BI302</w:t>
            </w:r>
          </w:p>
        </w:tc>
        <w:tc>
          <w:tcPr>
            <w:tcW w:w="0" w:type="auto"/>
          </w:tcPr>
          <w:p w14:paraId="30102A22" w14:textId="77777777" w:rsidR="001613C8" w:rsidRPr="0023039C" w:rsidRDefault="001613C8" w:rsidP="001613C8">
            <w:pPr>
              <w:jc w:val="center"/>
              <w:rPr>
                <w:rFonts w:ascii="Arial" w:hAnsi="Arial" w:cs="Arial"/>
                <w:b/>
                <w:sz w:val="18"/>
                <w:szCs w:val="18"/>
              </w:rPr>
            </w:pPr>
          </w:p>
        </w:tc>
        <w:tc>
          <w:tcPr>
            <w:tcW w:w="0" w:type="auto"/>
          </w:tcPr>
          <w:p w14:paraId="772D2893" w14:textId="08BB095D" w:rsidR="1E5EE493" w:rsidRDefault="1E5EE493"/>
        </w:tc>
        <w:tc>
          <w:tcPr>
            <w:tcW w:w="0" w:type="auto"/>
          </w:tcPr>
          <w:p w14:paraId="1A7A818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8C7975E" w14:textId="77777777" w:rsidR="001613C8" w:rsidRPr="0023039C" w:rsidRDefault="001613C8" w:rsidP="001613C8">
            <w:pPr>
              <w:jc w:val="center"/>
              <w:rPr>
                <w:rFonts w:ascii="Arial" w:hAnsi="Arial" w:cs="Arial"/>
                <w:b/>
                <w:sz w:val="18"/>
                <w:szCs w:val="18"/>
              </w:rPr>
            </w:pPr>
          </w:p>
        </w:tc>
        <w:tc>
          <w:tcPr>
            <w:tcW w:w="0" w:type="auto"/>
          </w:tcPr>
          <w:p w14:paraId="4C06D900" w14:textId="77777777" w:rsidR="001613C8" w:rsidRPr="0023039C" w:rsidRDefault="001613C8" w:rsidP="001613C8">
            <w:pPr>
              <w:jc w:val="center"/>
              <w:rPr>
                <w:rFonts w:ascii="Arial" w:hAnsi="Arial" w:cs="Arial"/>
                <w:b/>
                <w:sz w:val="18"/>
                <w:szCs w:val="18"/>
              </w:rPr>
            </w:pPr>
          </w:p>
        </w:tc>
        <w:tc>
          <w:tcPr>
            <w:tcW w:w="0" w:type="auto"/>
          </w:tcPr>
          <w:p w14:paraId="3DBFA566" w14:textId="77777777" w:rsidR="001613C8" w:rsidRPr="0023039C" w:rsidRDefault="001613C8" w:rsidP="001613C8">
            <w:pPr>
              <w:jc w:val="center"/>
              <w:rPr>
                <w:rFonts w:ascii="Arial" w:hAnsi="Arial" w:cs="Arial"/>
                <w:b/>
                <w:sz w:val="18"/>
                <w:szCs w:val="18"/>
              </w:rPr>
            </w:pPr>
          </w:p>
        </w:tc>
        <w:tc>
          <w:tcPr>
            <w:tcW w:w="0" w:type="auto"/>
          </w:tcPr>
          <w:p w14:paraId="7C391012" w14:textId="77777777" w:rsidR="001613C8" w:rsidRPr="0023039C" w:rsidRDefault="001613C8" w:rsidP="001613C8">
            <w:pPr>
              <w:jc w:val="center"/>
              <w:rPr>
                <w:rFonts w:ascii="Arial" w:hAnsi="Arial" w:cs="Arial"/>
                <w:b/>
                <w:sz w:val="18"/>
                <w:szCs w:val="18"/>
              </w:rPr>
            </w:pPr>
          </w:p>
        </w:tc>
        <w:tc>
          <w:tcPr>
            <w:tcW w:w="0" w:type="auto"/>
          </w:tcPr>
          <w:p w14:paraId="342A7076" w14:textId="77777777" w:rsidR="001613C8" w:rsidRPr="0023039C" w:rsidRDefault="001613C8" w:rsidP="001613C8">
            <w:pPr>
              <w:jc w:val="center"/>
              <w:rPr>
                <w:rFonts w:ascii="Arial" w:hAnsi="Arial" w:cs="Arial"/>
                <w:b/>
                <w:sz w:val="18"/>
                <w:szCs w:val="18"/>
              </w:rPr>
            </w:pPr>
          </w:p>
        </w:tc>
        <w:tc>
          <w:tcPr>
            <w:tcW w:w="0" w:type="auto"/>
          </w:tcPr>
          <w:p w14:paraId="5B292453" w14:textId="77777777" w:rsidR="001613C8" w:rsidRPr="0023039C" w:rsidRDefault="001613C8" w:rsidP="001613C8">
            <w:pPr>
              <w:jc w:val="center"/>
              <w:rPr>
                <w:rFonts w:ascii="Arial" w:hAnsi="Arial" w:cs="Arial"/>
                <w:b/>
                <w:sz w:val="18"/>
                <w:szCs w:val="18"/>
              </w:rPr>
            </w:pPr>
          </w:p>
        </w:tc>
        <w:tc>
          <w:tcPr>
            <w:tcW w:w="0" w:type="auto"/>
          </w:tcPr>
          <w:p w14:paraId="54636C9A" w14:textId="77777777" w:rsidR="001613C8" w:rsidRPr="0023039C" w:rsidRDefault="001613C8" w:rsidP="001613C8">
            <w:pPr>
              <w:jc w:val="center"/>
              <w:rPr>
                <w:rFonts w:ascii="Arial" w:hAnsi="Arial" w:cs="Arial"/>
                <w:b/>
                <w:sz w:val="18"/>
                <w:szCs w:val="18"/>
              </w:rPr>
            </w:pPr>
          </w:p>
        </w:tc>
        <w:tc>
          <w:tcPr>
            <w:tcW w:w="0" w:type="auto"/>
          </w:tcPr>
          <w:p w14:paraId="054A31BB" w14:textId="77777777" w:rsidR="001613C8" w:rsidRPr="0023039C" w:rsidRDefault="001613C8" w:rsidP="001613C8">
            <w:pPr>
              <w:jc w:val="center"/>
              <w:rPr>
                <w:rFonts w:ascii="Arial" w:hAnsi="Arial" w:cs="Arial"/>
                <w:b/>
                <w:sz w:val="18"/>
                <w:szCs w:val="18"/>
              </w:rPr>
            </w:pPr>
          </w:p>
        </w:tc>
      </w:tr>
      <w:tr w:rsidR="001613C8" w:rsidRPr="004703BC" w14:paraId="381678FE" w14:textId="77777777" w:rsidTr="1E5EE493">
        <w:trPr>
          <w:trHeight w:val="406"/>
          <w:jc w:val="center"/>
        </w:trPr>
        <w:tc>
          <w:tcPr>
            <w:tcW w:w="457" w:type="dxa"/>
            <w:vMerge/>
            <w:textDirection w:val="btLr"/>
          </w:tcPr>
          <w:p w14:paraId="0107991B"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1B894A0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Skills for Bio scientists </w:t>
            </w:r>
          </w:p>
        </w:tc>
        <w:tc>
          <w:tcPr>
            <w:tcW w:w="0" w:type="auto"/>
          </w:tcPr>
          <w:p w14:paraId="7CE977E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BI308</w:t>
            </w:r>
          </w:p>
        </w:tc>
        <w:tc>
          <w:tcPr>
            <w:tcW w:w="0" w:type="auto"/>
          </w:tcPr>
          <w:p w14:paraId="23A9FFAC"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BC2396F" w14:textId="77777777" w:rsidR="001613C8" w:rsidRPr="0023039C" w:rsidRDefault="001613C8" w:rsidP="001613C8">
            <w:pPr>
              <w:jc w:val="center"/>
              <w:rPr>
                <w:rFonts w:ascii="Arial" w:hAnsi="Arial" w:cs="Arial"/>
                <w:b/>
                <w:sz w:val="18"/>
                <w:szCs w:val="18"/>
              </w:rPr>
            </w:pPr>
          </w:p>
        </w:tc>
        <w:tc>
          <w:tcPr>
            <w:tcW w:w="0" w:type="auto"/>
          </w:tcPr>
          <w:p w14:paraId="752229E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AAE167A" w14:textId="77777777" w:rsidR="001613C8" w:rsidRPr="0023039C" w:rsidRDefault="001613C8" w:rsidP="001613C8">
            <w:pPr>
              <w:jc w:val="center"/>
              <w:rPr>
                <w:rFonts w:ascii="Arial" w:hAnsi="Arial" w:cs="Arial"/>
                <w:b/>
                <w:sz w:val="18"/>
                <w:szCs w:val="18"/>
              </w:rPr>
            </w:pPr>
          </w:p>
        </w:tc>
        <w:tc>
          <w:tcPr>
            <w:tcW w:w="0" w:type="auto"/>
          </w:tcPr>
          <w:p w14:paraId="43A10988" w14:textId="77777777" w:rsidR="001613C8" w:rsidRPr="0023039C" w:rsidRDefault="001613C8" w:rsidP="001613C8">
            <w:pPr>
              <w:jc w:val="center"/>
              <w:rPr>
                <w:rFonts w:ascii="Arial" w:hAnsi="Arial" w:cs="Arial"/>
                <w:b/>
                <w:sz w:val="18"/>
                <w:szCs w:val="18"/>
              </w:rPr>
            </w:pPr>
          </w:p>
        </w:tc>
        <w:tc>
          <w:tcPr>
            <w:tcW w:w="0" w:type="auto"/>
          </w:tcPr>
          <w:p w14:paraId="13F77DA0" w14:textId="77777777" w:rsidR="001613C8" w:rsidRPr="0023039C" w:rsidRDefault="001613C8" w:rsidP="001613C8">
            <w:pPr>
              <w:jc w:val="center"/>
              <w:rPr>
                <w:rFonts w:ascii="Arial" w:hAnsi="Arial" w:cs="Arial"/>
                <w:b/>
                <w:sz w:val="18"/>
                <w:szCs w:val="18"/>
              </w:rPr>
            </w:pPr>
          </w:p>
        </w:tc>
        <w:tc>
          <w:tcPr>
            <w:tcW w:w="0" w:type="auto"/>
          </w:tcPr>
          <w:p w14:paraId="189B2716" w14:textId="77777777" w:rsidR="001613C8" w:rsidRPr="0023039C" w:rsidRDefault="001613C8" w:rsidP="001613C8">
            <w:pPr>
              <w:jc w:val="center"/>
              <w:rPr>
                <w:rFonts w:ascii="Arial" w:hAnsi="Arial" w:cs="Arial"/>
                <w:b/>
                <w:sz w:val="18"/>
                <w:szCs w:val="18"/>
              </w:rPr>
            </w:pPr>
          </w:p>
        </w:tc>
        <w:tc>
          <w:tcPr>
            <w:tcW w:w="0" w:type="auto"/>
          </w:tcPr>
          <w:p w14:paraId="1337472B" w14:textId="77777777" w:rsidR="001613C8" w:rsidRPr="0023039C" w:rsidRDefault="001613C8" w:rsidP="001613C8">
            <w:pPr>
              <w:jc w:val="center"/>
              <w:rPr>
                <w:rFonts w:ascii="Arial" w:hAnsi="Arial" w:cs="Arial"/>
                <w:b/>
                <w:sz w:val="18"/>
                <w:szCs w:val="18"/>
              </w:rPr>
            </w:pPr>
          </w:p>
        </w:tc>
        <w:tc>
          <w:tcPr>
            <w:tcW w:w="0" w:type="auto"/>
          </w:tcPr>
          <w:p w14:paraId="4AB1FDBC" w14:textId="77777777" w:rsidR="001613C8" w:rsidRPr="0023039C" w:rsidRDefault="001613C8" w:rsidP="001613C8">
            <w:pPr>
              <w:jc w:val="center"/>
              <w:rPr>
                <w:rFonts w:ascii="Arial" w:hAnsi="Arial" w:cs="Arial"/>
                <w:b/>
                <w:sz w:val="18"/>
                <w:szCs w:val="18"/>
              </w:rPr>
            </w:pPr>
          </w:p>
        </w:tc>
        <w:tc>
          <w:tcPr>
            <w:tcW w:w="0" w:type="auto"/>
          </w:tcPr>
          <w:p w14:paraId="295FE93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F82CD9A" w14:textId="77777777" w:rsidR="001613C8" w:rsidRPr="0023039C" w:rsidRDefault="001613C8" w:rsidP="001613C8">
            <w:pPr>
              <w:jc w:val="center"/>
              <w:rPr>
                <w:rFonts w:ascii="Arial" w:hAnsi="Arial" w:cs="Arial"/>
                <w:b/>
                <w:sz w:val="18"/>
                <w:szCs w:val="18"/>
              </w:rPr>
            </w:pPr>
          </w:p>
        </w:tc>
      </w:tr>
      <w:tr w:rsidR="001613C8" w:rsidRPr="004703BC" w14:paraId="5175F853" w14:textId="77777777" w:rsidTr="1E5EE493">
        <w:trPr>
          <w:trHeight w:val="196"/>
          <w:jc w:val="center"/>
        </w:trPr>
        <w:tc>
          <w:tcPr>
            <w:tcW w:w="457" w:type="dxa"/>
            <w:vMerge/>
            <w:textDirection w:val="btLr"/>
          </w:tcPr>
          <w:p w14:paraId="512C7F44"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331B291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Engineering Analysis</w:t>
            </w:r>
          </w:p>
        </w:tc>
        <w:tc>
          <w:tcPr>
            <w:tcW w:w="0" w:type="auto"/>
          </w:tcPr>
          <w:p w14:paraId="340566C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EL319</w:t>
            </w:r>
          </w:p>
        </w:tc>
        <w:tc>
          <w:tcPr>
            <w:tcW w:w="0" w:type="auto"/>
          </w:tcPr>
          <w:p w14:paraId="4E45867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C443B5A" w14:textId="77777777" w:rsidR="001613C8" w:rsidRPr="0023039C" w:rsidRDefault="001613C8" w:rsidP="001613C8">
            <w:pPr>
              <w:jc w:val="center"/>
              <w:rPr>
                <w:rFonts w:ascii="Arial" w:hAnsi="Arial" w:cs="Arial"/>
                <w:b/>
                <w:sz w:val="18"/>
                <w:szCs w:val="18"/>
              </w:rPr>
            </w:pPr>
          </w:p>
        </w:tc>
        <w:tc>
          <w:tcPr>
            <w:tcW w:w="0" w:type="auto"/>
          </w:tcPr>
          <w:p w14:paraId="40A5C76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2DFC73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DEA21B5" w14:textId="77777777" w:rsidR="001613C8" w:rsidRPr="0023039C" w:rsidRDefault="001613C8" w:rsidP="001613C8">
            <w:pPr>
              <w:jc w:val="center"/>
              <w:rPr>
                <w:rFonts w:ascii="Arial" w:hAnsi="Arial" w:cs="Arial"/>
                <w:b/>
                <w:sz w:val="18"/>
                <w:szCs w:val="18"/>
              </w:rPr>
            </w:pPr>
          </w:p>
        </w:tc>
        <w:tc>
          <w:tcPr>
            <w:tcW w:w="0" w:type="auto"/>
          </w:tcPr>
          <w:p w14:paraId="2A1BF459" w14:textId="77777777" w:rsidR="001613C8" w:rsidRPr="0023039C" w:rsidRDefault="001613C8" w:rsidP="001613C8">
            <w:pPr>
              <w:jc w:val="center"/>
              <w:rPr>
                <w:rFonts w:ascii="Arial" w:hAnsi="Arial" w:cs="Arial"/>
                <w:b/>
                <w:sz w:val="18"/>
                <w:szCs w:val="18"/>
              </w:rPr>
            </w:pPr>
          </w:p>
        </w:tc>
        <w:tc>
          <w:tcPr>
            <w:tcW w:w="0" w:type="auto"/>
          </w:tcPr>
          <w:p w14:paraId="0D79BAC6" w14:textId="77777777" w:rsidR="001613C8" w:rsidRPr="0023039C" w:rsidRDefault="001613C8" w:rsidP="001613C8">
            <w:pPr>
              <w:jc w:val="center"/>
              <w:rPr>
                <w:rFonts w:ascii="Arial" w:hAnsi="Arial" w:cs="Arial"/>
                <w:b/>
                <w:sz w:val="18"/>
                <w:szCs w:val="18"/>
              </w:rPr>
            </w:pPr>
          </w:p>
        </w:tc>
        <w:tc>
          <w:tcPr>
            <w:tcW w:w="0" w:type="auto"/>
          </w:tcPr>
          <w:p w14:paraId="11FEF980" w14:textId="77777777" w:rsidR="001613C8" w:rsidRPr="0023039C" w:rsidRDefault="001613C8" w:rsidP="001613C8">
            <w:pPr>
              <w:jc w:val="center"/>
              <w:rPr>
                <w:rFonts w:ascii="Arial" w:hAnsi="Arial" w:cs="Arial"/>
                <w:b/>
                <w:sz w:val="18"/>
                <w:szCs w:val="18"/>
              </w:rPr>
            </w:pPr>
          </w:p>
        </w:tc>
        <w:tc>
          <w:tcPr>
            <w:tcW w:w="0" w:type="auto"/>
          </w:tcPr>
          <w:p w14:paraId="7DB6667C" w14:textId="77777777" w:rsidR="001613C8" w:rsidRPr="0023039C" w:rsidRDefault="001613C8" w:rsidP="001613C8">
            <w:pPr>
              <w:jc w:val="center"/>
              <w:rPr>
                <w:rFonts w:ascii="Arial" w:hAnsi="Arial" w:cs="Arial"/>
                <w:b/>
                <w:sz w:val="18"/>
                <w:szCs w:val="18"/>
              </w:rPr>
            </w:pPr>
          </w:p>
        </w:tc>
        <w:tc>
          <w:tcPr>
            <w:tcW w:w="0" w:type="auto"/>
          </w:tcPr>
          <w:p w14:paraId="59868BB8" w14:textId="77777777" w:rsidR="001613C8" w:rsidRPr="0023039C" w:rsidRDefault="001613C8" w:rsidP="001613C8">
            <w:pPr>
              <w:jc w:val="center"/>
              <w:rPr>
                <w:rFonts w:ascii="Arial" w:hAnsi="Arial" w:cs="Arial"/>
                <w:b/>
                <w:sz w:val="18"/>
                <w:szCs w:val="18"/>
              </w:rPr>
            </w:pPr>
          </w:p>
        </w:tc>
        <w:tc>
          <w:tcPr>
            <w:tcW w:w="0" w:type="auto"/>
          </w:tcPr>
          <w:p w14:paraId="19AB089C" w14:textId="77777777" w:rsidR="001613C8" w:rsidRPr="0023039C" w:rsidRDefault="001613C8" w:rsidP="001613C8">
            <w:pPr>
              <w:jc w:val="center"/>
              <w:rPr>
                <w:rFonts w:ascii="Arial" w:hAnsi="Arial" w:cs="Arial"/>
                <w:b/>
                <w:sz w:val="18"/>
                <w:szCs w:val="18"/>
              </w:rPr>
            </w:pPr>
          </w:p>
        </w:tc>
      </w:tr>
      <w:tr w:rsidR="001613C8" w:rsidRPr="004703BC" w14:paraId="2FAA02FB" w14:textId="77777777" w:rsidTr="1E5EE493">
        <w:trPr>
          <w:trHeight w:val="211"/>
          <w:jc w:val="center"/>
        </w:trPr>
        <w:tc>
          <w:tcPr>
            <w:tcW w:w="457" w:type="dxa"/>
            <w:vMerge w:val="restart"/>
            <w:textDirection w:val="btLr"/>
          </w:tcPr>
          <w:p w14:paraId="35C47613"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2</w:t>
            </w:r>
          </w:p>
        </w:tc>
        <w:tc>
          <w:tcPr>
            <w:tcW w:w="3241" w:type="dxa"/>
          </w:tcPr>
          <w:p w14:paraId="4CF27C4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Programming</w:t>
            </w:r>
          </w:p>
        </w:tc>
        <w:tc>
          <w:tcPr>
            <w:tcW w:w="0" w:type="auto"/>
          </w:tcPr>
          <w:p w14:paraId="0D96DE0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EL313</w:t>
            </w:r>
          </w:p>
        </w:tc>
        <w:tc>
          <w:tcPr>
            <w:tcW w:w="0" w:type="auto"/>
          </w:tcPr>
          <w:p w14:paraId="6FCF8BE6" w14:textId="77777777" w:rsidR="001613C8" w:rsidRPr="0023039C" w:rsidRDefault="001613C8" w:rsidP="001613C8">
            <w:pPr>
              <w:jc w:val="center"/>
              <w:rPr>
                <w:rFonts w:ascii="Arial" w:hAnsi="Arial" w:cs="Arial"/>
                <w:b/>
                <w:sz w:val="18"/>
                <w:szCs w:val="18"/>
              </w:rPr>
            </w:pPr>
          </w:p>
        </w:tc>
        <w:tc>
          <w:tcPr>
            <w:tcW w:w="0" w:type="auto"/>
          </w:tcPr>
          <w:p w14:paraId="0836F7F6" w14:textId="77777777" w:rsidR="001613C8" w:rsidRPr="0023039C" w:rsidRDefault="001613C8" w:rsidP="001613C8">
            <w:pPr>
              <w:jc w:val="center"/>
              <w:rPr>
                <w:rFonts w:ascii="Arial" w:hAnsi="Arial" w:cs="Arial"/>
                <w:b/>
                <w:sz w:val="18"/>
                <w:szCs w:val="18"/>
              </w:rPr>
            </w:pPr>
          </w:p>
        </w:tc>
        <w:tc>
          <w:tcPr>
            <w:tcW w:w="0" w:type="auto"/>
          </w:tcPr>
          <w:p w14:paraId="3FD3402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6510351" w14:textId="77777777" w:rsidR="001613C8" w:rsidRPr="0023039C" w:rsidRDefault="001613C8" w:rsidP="001613C8">
            <w:pPr>
              <w:jc w:val="center"/>
              <w:rPr>
                <w:rFonts w:ascii="Arial" w:hAnsi="Arial" w:cs="Arial"/>
                <w:b/>
                <w:sz w:val="18"/>
                <w:szCs w:val="18"/>
              </w:rPr>
            </w:pPr>
          </w:p>
        </w:tc>
        <w:tc>
          <w:tcPr>
            <w:tcW w:w="0" w:type="auto"/>
          </w:tcPr>
          <w:p w14:paraId="0CF90A87" w14:textId="77777777" w:rsidR="001613C8" w:rsidRPr="0023039C" w:rsidRDefault="001613C8" w:rsidP="001613C8">
            <w:pPr>
              <w:jc w:val="center"/>
              <w:rPr>
                <w:rFonts w:ascii="Arial" w:hAnsi="Arial" w:cs="Arial"/>
                <w:b/>
                <w:sz w:val="18"/>
                <w:szCs w:val="18"/>
              </w:rPr>
            </w:pPr>
          </w:p>
        </w:tc>
        <w:tc>
          <w:tcPr>
            <w:tcW w:w="0" w:type="auto"/>
          </w:tcPr>
          <w:p w14:paraId="49159730" w14:textId="77777777" w:rsidR="001613C8" w:rsidRPr="0023039C" w:rsidRDefault="001613C8" w:rsidP="001613C8">
            <w:pPr>
              <w:jc w:val="center"/>
              <w:rPr>
                <w:rFonts w:ascii="Arial" w:hAnsi="Arial" w:cs="Arial"/>
                <w:b/>
                <w:sz w:val="18"/>
                <w:szCs w:val="18"/>
              </w:rPr>
            </w:pPr>
          </w:p>
        </w:tc>
        <w:tc>
          <w:tcPr>
            <w:tcW w:w="0" w:type="auto"/>
          </w:tcPr>
          <w:p w14:paraId="5C55E47A" w14:textId="77777777" w:rsidR="001613C8" w:rsidRPr="0023039C" w:rsidRDefault="001613C8" w:rsidP="001613C8">
            <w:pPr>
              <w:jc w:val="center"/>
              <w:rPr>
                <w:rFonts w:ascii="Arial" w:hAnsi="Arial" w:cs="Arial"/>
                <w:b/>
                <w:sz w:val="18"/>
                <w:szCs w:val="18"/>
              </w:rPr>
            </w:pPr>
          </w:p>
        </w:tc>
        <w:tc>
          <w:tcPr>
            <w:tcW w:w="0" w:type="auto"/>
          </w:tcPr>
          <w:p w14:paraId="662B0691" w14:textId="77777777" w:rsidR="001613C8" w:rsidRPr="0023039C" w:rsidRDefault="001613C8" w:rsidP="001613C8">
            <w:pPr>
              <w:jc w:val="center"/>
              <w:rPr>
                <w:rFonts w:ascii="Arial" w:hAnsi="Arial" w:cs="Arial"/>
                <w:b/>
                <w:sz w:val="18"/>
                <w:szCs w:val="18"/>
              </w:rPr>
            </w:pPr>
          </w:p>
        </w:tc>
        <w:tc>
          <w:tcPr>
            <w:tcW w:w="0" w:type="auto"/>
          </w:tcPr>
          <w:p w14:paraId="1BA7D83F" w14:textId="77777777" w:rsidR="001613C8" w:rsidRPr="0023039C" w:rsidRDefault="001613C8" w:rsidP="001613C8">
            <w:pPr>
              <w:jc w:val="center"/>
              <w:rPr>
                <w:rFonts w:ascii="Arial" w:hAnsi="Arial" w:cs="Arial"/>
                <w:b/>
                <w:sz w:val="18"/>
                <w:szCs w:val="18"/>
              </w:rPr>
            </w:pPr>
          </w:p>
        </w:tc>
        <w:tc>
          <w:tcPr>
            <w:tcW w:w="0" w:type="auto"/>
          </w:tcPr>
          <w:p w14:paraId="111FAE20" w14:textId="77777777" w:rsidR="001613C8" w:rsidRPr="0023039C" w:rsidRDefault="001613C8" w:rsidP="001613C8">
            <w:pPr>
              <w:jc w:val="center"/>
              <w:rPr>
                <w:rFonts w:ascii="Arial" w:hAnsi="Arial" w:cs="Arial"/>
                <w:b/>
                <w:sz w:val="18"/>
                <w:szCs w:val="18"/>
              </w:rPr>
            </w:pPr>
          </w:p>
        </w:tc>
        <w:tc>
          <w:tcPr>
            <w:tcW w:w="0" w:type="auto"/>
          </w:tcPr>
          <w:p w14:paraId="0767AECF" w14:textId="77777777" w:rsidR="001613C8" w:rsidRPr="0023039C" w:rsidRDefault="001613C8" w:rsidP="001613C8">
            <w:pPr>
              <w:jc w:val="center"/>
              <w:rPr>
                <w:rFonts w:ascii="Arial" w:hAnsi="Arial" w:cs="Arial"/>
                <w:b/>
                <w:sz w:val="18"/>
                <w:szCs w:val="18"/>
              </w:rPr>
            </w:pPr>
          </w:p>
        </w:tc>
      </w:tr>
      <w:tr w:rsidR="001613C8" w:rsidRPr="004703BC" w14:paraId="648DBAE5" w14:textId="77777777" w:rsidTr="1E5EE493">
        <w:trPr>
          <w:trHeight w:val="287"/>
          <w:jc w:val="center"/>
        </w:trPr>
        <w:tc>
          <w:tcPr>
            <w:tcW w:w="457" w:type="dxa"/>
            <w:vMerge/>
            <w:textDirection w:val="btLr"/>
          </w:tcPr>
          <w:p w14:paraId="28413179"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6813C413"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Skills for bioscientists II</w:t>
            </w:r>
          </w:p>
        </w:tc>
        <w:tc>
          <w:tcPr>
            <w:tcW w:w="0" w:type="auto"/>
          </w:tcPr>
          <w:p w14:paraId="5955F3E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BI532</w:t>
            </w:r>
          </w:p>
        </w:tc>
        <w:tc>
          <w:tcPr>
            <w:tcW w:w="0" w:type="auto"/>
          </w:tcPr>
          <w:p w14:paraId="517BC1E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3CBCAD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C30510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4A032C2" w14:textId="77777777" w:rsidR="001613C8" w:rsidRPr="0023039C" w:rsidRDefault="001613C8" w:rsidP="001613C8">
            <w:pPr>
              <w:jc w:val="center"/>
              <w:rPr>
                <w:rFonts w:ascii="Arial" w:hAnsi="Arial" w:cs="Arial"/>
                <w:b/>
                <w:sz w:val="18"/>
                <w:szCs w:val="18"/>
              </w:rPr>
            </w:pPr>
          </w:p>
        </w:tc>
        <w:tc>
          <w:tcPr>
            <w:tcW w:w="0" w:type="auto"/>
          </w:tcPr>
          <w:p w14:paraId="00C81A71" w14:textId="77777777" w:rsidR="001613C8" w:rsidRPr="0023039C" w:rsidRDefault="001613C8" w:rsidP="001613C8">
            <w:pPr>
              <w:jc w:val="center"/>
              <w:rPr>
                <w:rFonts w:ascii="Arial" w:hAnsi="Arial" w:cs="Arial"/>
                <w:b/>
                <w:sz w:val="18"/>
                <w:szCs w:val="18"/>
              </w:rPr>
            </w:pPr>
          </w:p>
        </w:tc>
        <w:tc>
          <w:tcPr>
            <w:tcW w:w="0" w:type="auto"/>
          </w:tcPr>
          <w:p w14:paraId="17AB0BFD" w14:textId="77777777" w:rsidR="001613C8" w:rsidRPr="0023039C" w:rsidRDefault="001613C8" w:rsidP="001613C8">
            <w:pPr>
              <w:jc w:val="center"/>
              <w:rPr>
                <w:rFonts w:ascii="Arial" w:hAnsi="Arial" w:cs="Arial"/>
                <w:b/>
                <w:sz w:val="18"/>
                <w:szCs w:val="18"/>
              </w:rPr>
            </w:pPr>
          </w:p>
        </w:tc>
        <w:tc>
          <w:tcPr>
            <w:tcW w:w="0" w:type="auto"/>
          </w:tcPr>
          <w:p w14:paraId="17F79F76" w14:textId="77777777" w:rsidR="001613C8" w:rsidRPr="0023039C" w:rsidRDefault="001613C8" w:rsidP="001613C8">
            <w:pPr>
              <w:jc w:val="center"/>
              <w:rPr>
                <w:rFonts w:ascii="Arial" w:hAnsi="Arial" w:cs="Arial"/>
                <w:b/>
                <w:sz w:val="18"/>
                <w:szCs w:val="18"/>
              </w:rPr>
            </w:pPr>
          </w:p>
        </w:tc>
        <w:tc>
          <w:tcPr>
            <w:tcW w:w="0" w:type="auto"/>
          </w:tcPr>
          <w:p w14:paraId="11AD39D7" w14:textId="77777777" w:rsidR="001613C8" w:rsidRPr="0023039C" w:rsidRDefault="001613C8" w:rsidP="001613C8">
            <w:pPr>
              <w:jc w:val="center"/>
              <w:rPr>
                <w:rFonts w:ascii="Arial" w:hAnsi="Arial" w:cs="Arial"/>
                <w:b/>
                <w:sz w:val="18"/>
                <w:szCs w:val="18"/>
              </w:rPr>
            </w:pPr>
          </w:p>
        </w:tc>
        <w:tc>
          <w:tcPr>
            <w:tcW w:w="0" w:type="auto"/>
          </w:tcPr>
          <w:p w14:paraId="3D909F4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03AF81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14B65D1" w14:textId="77777777" w:rsidR="001613C8" w:rsidRPr="0023039C" w:rsidRDefault="001613C8" w:rsidP="001613C8">
            <w:pPr>
              <w:jc w:val="center"/>
              <w:rPr>
                <w:rFonts w:ascii="Arial" w:hAnsi="Arial" w:cs="Arial"/>
                <w:b/>
                <w:sz w:val="18"/>
                <w:szCs w:val="18"/>
              </w:rPr>
            </w:pPr>
          </w:p>
        </w:tc>
      </w:tr>
      <w:tr w:rsidR="001613C8" w:rsidRPr="004703BC" w14:paraId="3A83EA4B" w14:textId="77777777" w:rsidTr="1E5EE493">
        <w:trPr>
          <w:trHeight w:val="196"/>
          <w:jc w:val="center"/>
        </w:trPr>
        <w:tc>
          <w:tcPr>
            <w:tcW w:w="457" w:type="dxa"/>
            <w:vMerge/>
            <w:textDirection w:val="btLr"/>
          </w:tcPr>
          <w:p w14:paraId="2C47D755"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5B1CA02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Computer Interfacing</w:t>
            </w:r>
          </w:p>
        </w:tc>
        <w:tc>
          <w:tcPr>
            <w:tcW w:w="0" w:type="auto"/>
          </w:tcPr>
          <w:p w14:paraId="743A0FC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EL562</w:t>
            </w:r>
          </w:p>
        </w:tc>
        <w:tc>
          <w:tcPr>
            <w:tcW w:w="0" w:type="auto"/>
          </w:tcPr>
          <w:p w14:paraId="727C23ED" w14:textId="77777777" w:rsidR="001613C8" w:rsidRPr="0023039C" w:rsidRDefault="001613C8" w:rsidP="001613C8">
            <w:pPr>
              <w:jc w:val="center"/>
              <w:rPr>
                <w:rFonts w:ascii="Arial" w:hAnsi="Arial" w:cs="Arial"/>
                <w:b/>
                <w:sz w:val="18"/>
                <w:szCs w:val="18"/>
              </w:rPr>
            </w:pPr>
          </w:p>
        </w:tc>
        <w:tc>
          <w:tcPr>
            <w:tcW w:w="0" w:type="auto"/>
          </w:tcPr>
          <w:p w14:paraId="1F7B24D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240718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D4FBE02"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738F92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FBBA11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C1ED6BB"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620776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691C8D0" w14:textId="77777777" w:rsidR="001613C8" w:rsidRPr="0023039C" w:rsidRDefault="001613C8" w:rsidP="001613C8">
            <w:pPr>
              <w:jc w:val="center"/>
              <w:rPr>
                <w:rFonts w:ascii="Arial" w:hAnsi="Arial" w:cs="Arial"/>
                <w:b/>
                <w:sz w:val="18"/>
                <w:szCs w:val="18"/>
              </w:rPr>
            </w:pPr>
          </w:p>
        </w:tc>
        <w:tc>
          <w:tcPr>
            <w:tcW w:w="0" w:type="auto"/>
          </w:tcPr>
          <w:p w14:paraId="51D1D351" w14:textId="77777777" w:rsidR="001613C8" w:rsidRPr="0023039C" w:rsidRDefault="001613C8" w:rsidP="001613C8">
            <w:pPr>
              <w:jc w:val="center"/>
              <w:rPr>
                <w:rFonts w:ascii="Arial" w:hAnsi="Arial" w:cs="Arial"/>
                <w:b/>
                <w:sz w:val="18"/>
                <w:szCs w:val="18"/>
              </w:rPr>
            </w:pPr>
          </w:p>
        </w:tc>
        <w:tc>
          <w:tcPr>
            <w:tcW w:w="0" w:type="auto"/>
          </w:tcPr>
          <w:p w14:paraId="79A498B9" w14:textId="77777777" w:rsidR="001613C8" w:rsidRPr="0023039C" w:rsidRDefault="001613C8" w:rsidP="001613C8">
            <w:pPr>
              <w:jc w:val="center"/>
              <w:rPr>
                <w:rFonts w:ascii="Arial" w:hAnsi="Arial" w:cs="Arial"/>
                <w:b/>
                <w:sz w:val="18"/>
                <w:szCs w:val="18"/>
              </w:rPr>
            </w:pPr>
          </w:p>
        </w:tc>
      </w:tr>
      <w:tr w:rsidR="001613C8" w:rsidRPr="004703BC" w14:paraId="39A5EEA7" w14:textId="77777777" w:rsidTr="1E5EE493">
        <w:trPr>
          <w:trHeight w:val="196"/>
          <w:jc w:val="center"/>
        </w:trPr>
        <w:tc>
          <w:tcPr>
            <w:tcW w:w="457" w:type="dxa"/>
            <w:vMerge/>
            <w:textDirection w:val="btLr"/>
          </w:tcPr>
          <w:p w14:paraId="71C0071A"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6EDD51B3" w14:textId="77777777" w:rsidR="001613C8" w:rsidRPr="0023039C" w:rsidRDefault="001613C8" w:rsidP="001613C8">
            <w:pPr>
              <w:pStyle w:val="Heading9"/>
              <w:spacing w:before="0"/>
              <w:rPr>
                <w:rFonts w:cs="Arial"/>
                <w:b/>
                <w:i w:val="0"/>
                <w:color w:val="auto"/>
                <w:szCs w:val="18"/>
              </w:rPr>
            </w:pPr>
            <w:r w:rsidRPr="009F20AD">
              <w:rPr>
                <w:rFonts w:cs="Arial"/>
                <w:b/>
                <w:i w:val="0"/>
              </w:rPr>
              <w:t xml:space="preserve"> Signals and Systems</w:t>
            </w:r>
          </w:p>
        </w:tc>
        <w:tc>
          <w:tcPr>
            <w:tcW w:w="0" w:type="auto"/>
          </w:tcPr>
          <w:p w14:paraId="3B94378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EL569</w:t>
            </w:r>
          </w:p>
        </w:tc>
        <w:tc>
          <w:tcPr>
            <w:tcW w:w="0" w:type="auto"/>
          </w:tcPr>
          <w:p w14:paraId="4023782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BC66EC1" w14:textId="77777777" w:rsidR="001613C8" w:rsidRPr="0023039C" w:rsidRDefault="001613C8" w:rsidP="001613C8">
            <w:pPr>
              <w:jc w:val="center"/>
              <w:rPr>
                <w:rFonts w:ascii="Arial" w:hAnsi="Arial" w:cs="Arial"/>
                <w:b/>
                <w:sz w:val="18"/>
                <w:szCs w:val="18"/>
              </w:rPr>
            </w:pPr>
          </w:p>
        </w:tc>
        <w:tc>
          <w:tcPr>
            <w:tcW w:w="0" w:type="auto"/>
          </w:tcPr>
          <w:p w14:paraId="7693A71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97F354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02B45D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7236EFF" w14:textId="77777777" w:rsidR="001613C8" w:rsidRPr="0023039C" w:rsidRDefault="001613C8" w:rsidP="001613C8">
            <w:pPr>
              <w:jc w:val="center"/>
              <w:rPr>
                <w:rFonts w:ascii="Arial" w:hAnsi="Arial" w:cs="Arial"/>
                <w:b/>
                <w:sz w:val="18"/>
                <w:szCs w:val="18"/>
              </w:rPr>
            </w:pPr>
          </w:p>
        </w:tc>
        <w:tc>
          <w:tcPr>
            <w:tcW w:w="0" w:type="auto"/>
          </w:tcPr>
          <w:p w14:paraId="05660C53" w14:textId="77777777" w:rsidR="001613C8" w:rsidRPr="0023039C" w:rsidRDefault="001613C8" w:rsidP="001613C8">
            <w:pPr>
              <w:jc w:val="center"/>
              <w:rPr>
                <w:rFonts w:ascii="Arial" w:hAnsi="Arial" w:cs="Arial"/>
                <w:b/>
                <w:sz w:val="18"/>
                <w:szCs w:val="18"/>
              </w:rPr>
            </w:pPr>
          </w:p>
        </w:tc>
        <w:tc>
          <w:tcPr>
            <w:tcW w:w="0" w:type="auto"/>
          </w:tcPr>
          <w:p w14:paraId="36F37DE8" w14:textId="77777777" w:rsidR="001613C8" w:rsidRPr="0023039C" w:rsidRDefault="001613C8" w:rsidP="001613C8">
            <w:pPr>
              <w:jc w:val="center"/>
              <w:rPr>
                <w:rFonts w:ascii="Arial" w:hAnsi="Arial" w:cs="Arial"/>
                <w:b/>
                <w:sz w:val="18"/>
                <w:szCs w:val="18"/>
              </w:rPr>
            </w:pPr>
          </w:p>
        </w:tc>
        <w:tc>
          <w:tcPr>
            <w:tcW w:w="0" w:type="auto"/>
          </w:tcPr>
          <w:p w14:paraId="3631F823" w14:textId="77777777" w:rsidR="001613C8" w:rsidRPr="0023039C" w:rsidRDefault="001613C8" w:rsidP="001613C8">
            <w:pPr>
              <w:jc w:val="center"/>
              <w:rPr>
                <w:rFonts w:ascii="Arial" w:hAnsi="Arial" w:cs="Arial"/>
                <w:b/>
                <w:sz w:val="18"/>
                <w:szCs w:val="18"/>
              </w:rPr>
            </w:pPr>
          </w:p>
        </w:tc>
        <w:tc>
          <w:tcPr>
            <w:tcW w:w="0" w:type="auto"/>
          </w:tcPr>
          <w:p w14:paraId="36091BCD" w14:textId="77777777" w:rsidR="001613C8" w:rsidRPr="0023039C" w:rsidRDefault="001613C8" w:rsidP="001613C8">
            <w:pPr>
              <w:jc w:val="center"/>
              <w:rPr>
                <w:rFonts w:ascii="Arial" w:hAnsi="Arial" w:cs="Arial"/>
                <w:b/>
                <w:sz w:val="18"/>
                <w:szCs w:val="18"/>
              </w:rPr>
            </w:pPr>
          </w:p>
        </w:tc>
        <w:tc>
          <w:tcPr>
            <w:tcW w:w="0" w:type="auto"/>
          </w:tcPr>
          <w:p w14:paraId="167C4D15" w14:textId="77777777" w:rsidR="001613C8" w:rsidRPr="0023039C" w:rsidRDefault="001613C8" w:rsidP="001613C8">
            <w:pPr>
              <w:jc w:val="center"/>
              <w:rPr>
                <w:rFonts w:ascii="Arial" w:hAnsi="Arial" w:cs="Arial"/>
                <w:b/>
                <w:sz w:val="18"/>
                <w:szCs w:val="18"/>
              </w:rPr>
            </w:pPr>
          </w:p>
        </w:tc>
      </w:tr>
      <w:tr w:rsidR="001613C8" w:rsidRPr="004703BC" w14:paraId="40EABF47" w14:textId="77777777" w:rsidTr="1E5EE493">
        <w:trPr>
          <w:trHeight w:val="406"/>
          <w:jc w:val="center"/>
        </w:trPr>
        <w:tc>
          <w:tcPr>
            <w:tcW w:w="457" w:type="dxa"/>
            <w:vMerge/>
            <w:textDirection w:val="btLr"/>
          </w:tcPr>
          <w:p w14:paraId="2DC15635"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6D150B6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Human Physiology and disease </w:t>
            </w:r>
          </w:p>
        </w:tc>
        <w:tc>
          <w:tcPr>
            <w:tcW w:w="0" w:type="auto"/>
          </w:tcPr>
          <w:p w14:paraId="5B63CB6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BI307</w:t>
            </w:r>
          </w:p>
        </w:tc>
        <w:tc>
          <w:tcPr>
            <w:tcW w:w="0" w:type="auto"/>
          </w:tcPr>
          <w:p w14:paraId="1E7E3B68" w14:textId="77777777" w:rsidR="001613C8" w:rsidRPr="0023039C" w:rsidRDefault="001613C8" w:rsidP="001613C8">
            <w:pPr>
              <w:jc w:val="center"/>
              <w:rPr>
                <w:rFonts w:ascii="Arial" w:hAnsi="Arial" w:cs="Arial"/>
                <w:b/>
                <w:sz w:val="18"/>
                <w:szCs w:val="18"/>
              </w:rPr>
            </w:pPr>
          </w:p>
        </w:tc>
        <w:tc>
          <w:tcPr>
            <w:tcW w:w="0" w:type="auto"/>
          </w:tcPr>
          <w:p w14:paraId="6BB9BF39" w14:textId="77777777" w:rsidR="001613C8" w:rsidRPr="0023039C" w:rsidRDefault="001613C8" w:rsidP="001613C8">
            <w:pPr>
              <w:jc w:val="center"/>
              <w:rPr>
                <w:rFonts w:ascii="Arial" w:hAnsi="Arial" w:cs="Arial"/>
                <w:b/>
                <w:sz w:val="18"/>
                <w:szCs w:val="18"/>
              </w:rPr>
            </w:pPr>
          </w:p>
        </w:tc>
        <w:tc>
          <w:tcPr>
            <w:tcW w:w="0" w:type="auto"/>
          </w:tcPr>
          <w:p w14:paraId="4FE9E19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A816A99" w14:textId="77777777" w:rsidR="001613C8" w:rsidRPr="0023039C" w:rsidRDefault="001613C8" w:rsidP="001613C8">
            <w:pPr>
              <w:jc w:val="center"/>
              <w:rPr>
                <w:rFonts w:ascii="Arial" w:hAnsi="Arial" w:cs="Arial"/>
                <w:b/>
                <w:sz w:val="18"/>
                <w:szCs w:val="18"/>
              </w:rPr>
            </w:pPr>
          </w:p>
        </w:tc>
        <w:tc>
          <w:tcPr>
            <w:tcW w:w="0" w:type="auto"/>
          </w:tcPr>
          <w:p w14:paraId="31E3679E" w14:textId="77777777" w:rsidR="001613C8" w:rsidRPr="0023039C" w:rsidRDefault="001613C8" w:rsidP="001613C8">
            <w:pPr>
              <w:jc w:val="center"/>
              <w:rPr>
                <w:rFonts w:ascii="Arial" w:hAnsi="Arial" w:cs="Arial"/>
                <w:b/>
                <w:sz w:val="18"/>
                <w:szCs w:val="18"/>
              </w:rPr>
            </w:pPr>
          </w:p>
        </w:tc>
        <w:tc>
          <w:tcPr>
            <w:tcW w:w="0" w:type="auto"/>
          </w:tcPr>
          <w:p w14:paraId="7C0AF1C9" w14:textId="77777777" w:rsidR="001613C8" w:rsidRPr="0023039C" w:rsidRDefault="001613C8" w:rsidP="001613C8">
            <w:pPr>
              <w:jc w:val="center"/>
              <w:rPr>
                <w:rFonts w:ascii="Arial" w:hAnsi="Arial" w:cs="Arial"/>
                <w:b/>
                <w:sz w:val="18"/>
                <w:szCs w:val="18"/>
              </w:rPr>
            </w:pPr>
          </w:p>
        </w:tc>
        <w:tc>
          <w:tcPr>
            <w:tcW w:w="0" w:type="auto"/>
          </w:tcPr>
          <w:p w14:paraId="4AEAA09C" w14:textId="77777777" w:rsidR="001613C8" w:rsidRPr="0023039C" w:rsidRDefault="001613C8" w:rsidP="001613C8">
            <w:pPr>
              <w:jc w:val="center"/>
              <w:rPr>
                <w:rFonts w:ascii="Arial" w:hAnsi="Arial" w:cs="Arial"/>
                <w:b/>
                <w:sz w:val="18"/>
                <w:szCs w:val="18"/>
              </w:rPr>
            </w:pPr>
          </w:p>
        </w:tc>
        <w:tc>
          <w:tcPr>
            <w:tcW w:w="0" w:type="auto"/>
          </w:tcPr>
          <w:p w14:paraId="26204C6D" w14:textId="77777777" w:rsidR="001613C8" w:rsidRPr="0023039C" w:rsidRDefault="001613C8" w:rsidP="001613C8">
            <w:pPr>
              <w:jc w:val="center"/>
              <w:rPr>
                <w:rFonts w:ascii="Arial" w:hAnsi="Arial" w:cs="Arial"/>
                <w:b/>
                <w:sz w:val="18"/>
                <w:szCs w:val="18"/>
              </w:rPr>
            </w:pPr>
          </w:p>
        </w:tc>
        <w:tc>
          <w:tcPr>
            <w:tcW w:w="0" w:type="auto"/>
          </w:tcPr>
          <w:p w14:paraId="4020BD93" w14:textId="77777777" w:rsidR="001613C8" w:rsidRPr="0023039C" w:rsidRDefault="001613C8" w:rsidP="001613C8">
            <w:pPr>
              <w:jc w:val="center"/>
              <w:rPr>
                <w:rFonts w:ascii="Arial" w:hAnsi="Arial" w:cs="Arial"/>
                <w:b/>
                <w:sz w:val="18"/>
                <w:szCs w:val="18"/>
              </w:rPr>
            </w:pPr>
          </w:p>
        </w:tc>
        <w:tc>
          <w:tcPr>
            <w:tcW w:w="0" w:type="auto"/>
          </w:tcPr>
          <w:p w14:paraId="43159149" w14:textId="77777777" w:rsidR="001613C8" w:rsidRPr="0023039C" w:rsidRDefault="001613C8" w:rsidP="001613C8">
            <w:pPr>
              <w:jc w:val="center"/>
              <w:rPr>
                <w:rFonts w:ascii="Arial" w:hAnsi="Arial" w:cs="Arial"/>
                <w:b/>
                <w:sz w:val="18"/>
                <w:szCs w:val="18"/>
              </w:rPr>
            </w:pPr>
          </w:p>
        </w:tc>
        <w:tc>
          <w:tcPr>
            <w:tcW w:w="0" w:type="auto"/>
          </w:tcPr>
          <w:p w14:paraId="2D73720A" w14:textId="77777777" w:rsidR="001613C8" w:rsidRPr="0023039C" w:rsidRDefault="001613C8" w:rsidP="001613C8">
            <w:pPr>
              <w:jc w:val="center"/>
              <w:rPr>
                <w:rFonts w:ascii="Arial" w:hAnsi="Arial" w:cs="Arial"/>
                <w:b/>
                <w:sz w:val="18"/>
                <w:szCs w:val="18"/>
              </w:rPr>
            </w:pPr>
          </w:p>
        </w:tc>
      </w:tr>
      <w:tr w:rsidR="001613C8" w:rsidRPr="004703BC" w14:paraId="4DE65B85" w14:textId="77777777" w:rsidTr="1E5EE493">
        <w:trPr>
          <w:trHeight w:val="406"/>
          <w:jc w:val="center"/>
        </w:trPr>
        <w:tc>
          <w:tcPr>
            <w:tcW w:w="457" w:type="dxa"/>
            <w:vMerge/>
            <w:textDirection w:val="btLr"/>
          </w:tcPr>
          <w:p w14:paraId="08B8D1E0"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35583200"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Biomechanics</w:t>
            </w:r>
          </w:p>
        </w:tc>
        <w:tc>
          <w:tcPr>
            <w:tcW w:w="0" w:type="auto"/>
          </w:tcPr>
          <w:p w14:paraId="1383099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w:t>
            </w:r>
            <w:r>
              <w:rPr>
                <w:rFonts w:cs="Arial"/>
                <w:b/>
                <w:i w:val="0"/>
                <w:color w:val="auto"/>
                <w:szCs w:val="18"/>
              </w:rPr>
              <w:t>14</w:t>
            </w:r>
          </w:p>
        </w:tc>
        <w:tc>
          <w:tcPr>
            <w:tcW w:w="0" w:type="auto"/>
          </w:tcPr>
          <w:p w14:paraId="251476D2"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D1F254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EE5666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196B9A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E5C86D9"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5EADE422" w14:textId="77777777" w:rsidR="001613C8" w:rsidRPr="0023039C" w:rsidRDefault="001613C8" w:rsidP="001613C8">
            <w:pPr>
              <w:jc w:val="center"/>
              <w:rPr>
                <w:rFonts w:ascii="Arial" w:hAnsi="Arial" w:cs="Arial"/>
                <w:b/>
                <w:sz w:val="18"/>
                <w:szCs w:val="18"/>
              </w:rPr>
            </w:pPr>
          </w:p>
        </w:tc>
        <w:tc>
          <w:tcPr>
            <w:tcW w:w="0" w:type="auto"/>
          </w:tcPr>
          <w:p w14:paraId="5015DA1F" w14:textId="77777777" w:rsidR="001613C8" w:rsidRPr="0023039C" w:rsidRDefault="001613C8" w:rsidP="001613C8">
            <w:pPr>
              <w:jc w:val="center"/>
              <w:rPr>
                <w:rFonts w:ascii="Arial" w:hAnsi="Arial" w:cs="Arial"/>
                <w:b/>
                <w:sz w:val="18"/>
                <w:szCs w:val="18"/>
              </w:rPr>
            </w:pPr>
          </w:p>
        </w:tc>
        <w:tc>
          <w:tcPr>
            <w:tcW w:w="0" w:type="auto"/>
          </w:tcPr>
          <w:p w14:paraId="715DB512" w14:textId="77777777" w:rsidR="001613C8" w:rsidRPr="0023039C" w:rsidRDefault="001613C8" w:rsidP="001613C8">
            <w:pPr>
              <w:jc w:val="center"/>
              <w:rPr>
                <w:rFonts w:ascii="Arial" w:hAnsi="Arial" w:cs="Arial"/>
                <w:b/>
                <w:sz w:val="18"/>
                <w:szCs w:val="18"/>
              </w:rPr>
            </w:pPr>
          </w:p>
        </w:tc>
        <w:tc>
          <w:tcPr>
            <w:tcW w:w="0" w:type="auto"/>
          </w:tcPr>
          <w:p w14:paraId="32F85D44" w14:textId="77777777" w:rsidR="001613C8" w:rsidRPr="0023039C" w:rsidRDefault="001613C8" w:rsidP="001613C8">
            <w:pPr>
              <w:jc w:val="center"/>
              <w:rPr>
                <w:rFonts w:ascii="Arial" w:hAnsi="Arial" w:cs="Arial"/>
                <w:b/>
                <w:sz w:val="18"/>
                <w:szCs w:val="18"/>
              </w:rPr>
            </w:pPr>
          </w:p>
        </w:tc>
        <w:tc>
          <w:tcPr>
            <w:tcW w:w="0" w:type="auto"/>
          </w:tcPr>
          <w:p w14:paraId="7D1EB891" w14:textId="77777777" w:rsidR="001613C8" w:rsidRPr="0023039C" w:rsidRDefault="001613C8" w:rsidP="001613C8">
            <w:pPr>
              <w:jc w:val="center"/>
              <w:rPr>
                <w:rFonts w:ascii="Arial" w:hAnsi="Arial" w:cs="Arial"/>
                <w:b/>
                <w:sz w:val="18"/>
                <w:szCs w:val="18"/>
              </w:rPr>
            </w:pPr>
          </w:p>
        </w:tc>
        <w:tc>
          <w:tcPr>
            <w:tcW w:w="0" w:type="auto"/>
          </w:tcPr>
          <w:p w14:paraId="1E9B7BBA" w14:textId="77777777" w:rsidR="001613C8" w:rsidRPr="0023039C" w:rsidRDefault="001613C8" w:rsidP="001613C8">
            <w:pPr>
              <w:jc w:val="center"/>
              <w:rPr>
                <w:rFonts w:ascii="Arial" w:hAnsi="Arial" w:cs="Arial"/>
                <w:b/>
                <w:sz w:val="18"/>
                <w:szCs w:val="18"/>
              </w:rPr>
            </w:pPr>
          </w:p>
        </w:tc>
      </w:tr>
      <w:tr w:rsidR="001613C8" w:rsidRPr="004703BC" w14:paraId="33664B4E" w14:textId="77777777" w:rsidTr="1E5EE493">
        <w:trPr>
          <w:trHeight w:val="406"/>
          <w:jc w:val="center"/>
        </w:trPr>
        <w:tc>
          <w:tcPr>
            <w:tcW w:w="457" w:type="dxa"/>
            <w:vMerge/>
            <w:textDirection w:val="btLr"/>
          </w:tcPr>
          <w:p w14:paraId="1951EC10"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76D9E71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Images Analysis</w:t>
            </w:r>
          </w:p>
        </w:tc>
        <w:tc>
          <w:tcPr>
            <w:tcW w:w="0" w:type="auto"/>
          </w:tcPr>
          <w:p w14:paraId="20846AC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El561</w:t>
            </w:r>
          </w:p>
        </w:tc>
        <w:tc>
          <w:tcPr>
            <w:tcW w:w="0" w:type="auto"/>
          </w:tcPr>
          <w:p w14:paraId="130117F5" w14:textId="77777777" w:rsidR="001613C8" w:rsidRPr="0023039C" w:rsidRDefault="001613C8" w:rsidP="001613C8">
            <w:pPr>
              <w:rPr>
                <w:rFonts w:ascii="Arial" w:hAnsi="Arial" w:cs="Arial"/>
                <w:b/>
              </w:rPr>
            </w:pPr>
            <w:r w:rsidRPr="0023039C">
              <w:rPr>
                <w:rFonts w:ascii="Arial" w:hAnsi="Arial" w:cs="Arial"/>
                <w:b/>
                <w:sz w:val="18"/>
                <w:szCs w:val="18"/>
              </w:rPr>
              <w:t>x</w:t>
            </w:r>
          </w:p>
        </w:tc>
        <w:tc>
          <w:tcPr>
            <w:tcW w:w="0" w:type="auto"/>
          </w:tcPr>
          <w:p w14:paraId="2C00C64E" w14:textId="77777777" w:rsidR="001613C8" w:rsidRPr="0023039C" w:rsidRDefault="001613C8" w:rsidP="001613C8">
            <w:pPr>
              <w:rPr>
                <w:rFonts w:ascii="Arial" w:hAnsi="Arial" w:cs="Arial"/>
                <w:b/>
              </w:rPr>
            </w:pPr>
          </w:p>
        </w:tc>
        <w:tc>
          <w:tcPr>
            <w:tcW w:w="0" w:type="auto"/>
          </w:tcPr>
          <w:p w14:paraId="34C46FEF" w14:textId="77777777" w:rsidR="001613C8" w:rsidRPr="0023039C" w:rsidRDefault="001613C8" w:rsidP="001613C8">
            <w:pPr>
              <w:rPr>
                <w:rFonts w:ascii="Arial" w:hAnsi="Arial" w:cs="Arial"/>
                <w:b/>
              </w:rPr>
            </w:pPr>
            <w:r w:rsidRPr="0023039C">
              <w:rPr>
                <w:rFonts w:ascii="Arial" w:hAnsi="Arial" w:cs="Arial"/>
                <w:b/>
                <w:sz w:val="18"/>
                <w:szCs w:val="18"/>
              </w:rPr>
              <w:t>x</w:t>
            </w:r>
          </w:p>
        </w:tc>
        <w:tc>
          <w:tcPr>
            <w:tcW w:w="0" w:type="auto"/>
          </w:tcPr>
          <w:p w14:paraId="6F06F63E" w14:textId="77777777" w:rsidR="001613C8" w:rsidRPr="0023039C" w:rsidRDefault="001613C8" w:rsidP="001613C8">
            <w:pPr>
              <w:rPr>
                <w:rFonts w:ascii="Arial" w:hAnsi="Arial" w:cs="Arial"/>
                <w:b/>
              </w:rPr>
            </w:pPr>
            <w:r w:rsidRPr="0023039C">
              <w:rPr>
                <w:rFonts w:ascii="Arial" w:hAnsi="Arial" w:cs="Arial"/>
                <w:b/>
                <w:sz w:val="18"/>
                <w:szCs w:val="18"/>
              </w:rPr>
              <w:t>x</w:t>
            </w:r>
          </w:p>
        </w:tc>
        <w:tc>
          <w:tcPr>
            <w:tcW w:w="0" w:type="auto"/>
          </w:tcPr>
          <w:p w14:paraId="7921A13B" w14:textId="77777777" w:rsidR="001613C8" w:rsidRPr="0023039C" w:rsidRDefault="001613C8" w:rsidP="001613C8">
            <w:pPr>
              <w:jc w:val="center"/>
              <w:rPr>
                <w:rFonts w:ascii="Arial" w:hAnsi="Arial" w:cs="Arial"/>
                <w:b/>
                <w:sz w:val="18"/>
                <w:szCs w:val="18"/>
              </w:rPr>
            </w:pPr>
          </w:p>
        </w:tc>
        <w:tc>
          <w:tcPr>
            <w:tcW w:w="0" w:type="auto"/>
          </w:tcPr>
          <w:p w14:paraId="1A334641" w14:textId="77777777" w:rsidR="001613C8" w:rsidRPr="0023039C" w:rsidRDefault="001613C8" w:rsidP="001613C8">
            <w:pPr>
              <w:jc w:val="center"/>
              <w:rPr>
                <w:rFonts w:ascii="Arial" w:hAnsi="Arial" w:cs="Arial"/>
                <w:b/>
                <w:sz w:val="18"/>
                <w:szCs w:val="18"/>
              </w:rPr>
            </w:pPr>
          </w:p>
        </w:tc>
        <w:tc>
          <w:tcPr>
            <w:tcW w:w="0" w:type="auto"/>
          </w:tcPr>
          <w:p w14:paraId="3C1ADBCB" w14:textId="77777777" w:rsidR="001613C8" w:rsidRPr="0023039C" w:rsidRDefault="001613C8" w:rsidP="001613C8">
            <w:pPr>
              <w:jc w:val="center"/>
              <w:rPr>
                <w:rFonts w:ascii="Arial" w:hAnsi="Arial" w:cs="Arial"/>
                <w:b/>
                <w:sz w:val="18"/>
                <w:szCs w:val="18"/>
              </w:rPr>
            </w:pPr>
          </w:p>
        </w:tc>
        <w:tc>
          <w:tcPr>
            <w:tcW w:w="0" w:type="auto"/>
          </w:tcPr>
          <w:p w14:paraId="6D6ECCB7" w14:textId="77777777" w:rsidR="001613C8" w:rsidRPr="0023039C" w:rsidRDefault="001613C8" w:rsidP="001613C8">
            <w:pPr>
              <w:jc w:val="center"/>
              <w:rPr>
                <w:rFonts w:ascii="Arial" w:hAnsi="Arial" w:cs="Arial"/>
                <w:b/>
                <w:sz w:val="18"/>
                <w:szCs w:val="18"/>
              </w:rPr>
            </w:pPr>
          </w:p>
        </w:tc>
        <w:tc>
          <w:tcPr>
            <w:tcW w:w="0" w:type="auto"/>
          </w:tcPr>
          <w:p w14:paraId="4EB07DBE" w14:textId="77777777" w:rsidR="001613C8" w:rsidRPr="0023039C" w:rsidRDefault="001613C8" w:rsidP="001613C8">
            <w:pPr>
              <w:jc w:val="center"/>
              <w:rPr>
                <w:rFonts w:ascii="Arial" w:hAnsi="Arial" w:cs="Arial"/>
                <w:b/>
                <w:sz w:val="18"/>
                <w:szCs w:val="18"/>
              </w:rPr>
            </w:pPr>
          </w:p>
        </w:tc>
        <w:tc>
          <w:tcPr>
            <w:tcW w:w="0" w:type="auto"/>
          </w:tcPr>
          <w:p w14:paraId="63D4C633" w14:textId="77777777" w:rsidR="001613C8" w:rsidRPr="0023039C" w:rsidRDefault="001613C8" w:rsidP="001613C8">
            <w:pPr>
              <w:jc w:val="center"/>
              <w:rPr>
                <w:rFonts w:ascii="Arial" w:hAnsi="Arial" w:cs="Arial"/>
                <w:b/>
                <w:sz w:val="18"/>
                <w:szCs w:val="18"/>
              </w:rPr>
            </w:pPr>
          </w:p>
        </w:tc>
        <w:tc>
          <w:tcPr>
            <w:tcW w:w="0" w:type="auto"/>
          </w:tcPr>
          <w:p w14:paraId="74C48D1B" w14:textId="77777777" w:rsidR="001613C8" w:rsidRPr="0023039C" w:rsidRDefault="001613C8" w:rsidP="001613C8">
            <w:pPr>
              <w:jc w:val="center"/>
              <w:rPr>
                <w:rFonts w:ascii="Arial" w:hAnsi="Arial" w:cs="Arial"/>
                <w:b/>
                <w:sz w:val="18"/>
                <w:szCs w:val="18"/>
              </w:rPr>
            </w:pPr>
          </w:p>
        </w:tc>
      </w:tr>
      <w:tr w:rsidR="001613C8" w:rsidRPr="004703BC" w14:paraId="3CB55390" w14:textId="77777777" w:rsidTr="1E5EE493">
        <w:trPr>
          <w:trHeight w:val="361"/>
          <w:jc w:val="center"/>
        </w:trPr>
        <w:tc>
          <w:tcPr>
            <w:tcW w:w="457" w:type="dxa"/>
            <w:vMerge/>
            <w:textDirection w:val="btLr"/>
          </w:tcPr>
          <w:p w14:paraId="7663CAF8"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6D6E91E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Physiological measurements </w:t>
            </w:r>
          </w:p>
        </w:tc>
        <w:tc>
          <w:tcPr>
            <w:tcW w:w="0" w:type="auto"/>
          </w:tcPr>
          <w:p w14:paraId="45E0A7BB" w14:textId="77777777" w:rsidR="001613C8" w:rsidRPr="004703BC" w:rsidRDefault="001613C8" w:rsidP="001613C8">
            <w:pPr>
              <w:pStyle w:val="Heading9"/>
              <w:spacing w:before="0"/>
            </w:pPr>
            <w:r w:rsidRPr="0023039C">
              <w:rPr>
                <w:rFonts w:cs="Arial"/>
                <w:b/>
                <w:i w:val="0"/>
                <w:color w:val="auto"/>
                <w:szCs w:val="18"/>
              </w:rPr>
              <w:t>EL5</w:t>
            </w:r>
            <w:r>
              <w:rPr>
                <w:rFonts w:cs="Arial"/>
                <w:b/>
                <w:i w:val="0"/>
                <w:color w:val="auto"/>
                <w:szCs w:val="18"/>
              </w:rPr>
              <w:t>15</w:t>
            </w:r>
          </w:p>
        </w:tc>
        <w:tc>
          <w:tcPr>
            <w:tcW w:w="0" w:type="auto"/>
          </w:tcPr>
          <w:p w14:paraId="568F9629"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5D808BF1" w14:textId="77777777" w:rsidR="001613C8" w:rsidRPr="0023039C" w:rsidRDefault="001613C8" w:rsidP="001613C8">
            <w:pPr>
              <w:jc w:val="center"/>
              <w:rPr>
                <w:rFonts w:ascii="Arial" w:hAnsi="Arial" w:cs="Arial"/>
                <w:b/>
                <w:sz w:val="18"/>
                <w:szCs w:val="18"/>
              </w:rPr>
            </w:pPr>
          </w:p>
        </w:tc>
        <w:tc>
          <w:tcPr>
            <w:tcW w:w="0" w:type="auto"/>
          </w:tcPr>
          <w:p w14:paraId="27858FB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9E7404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79A246F" w14:textId="77777777" w:rsidR="001613C8" w:rsidRPr="0023039C" w:rsidRDefault="001613C8" w:rsidP="001613C8">
            <w:pPr>
              <w:jc w:val="center"/>
              <w:rPr>
                <w:rFonts w:ascii="Arial" w:hAnsi="Arial" w:cs="Arial"/>
                <w:b/>
                <w:sz w:val="18"/>
                <w:szCs w:val="18"/>
              </w:rPr>
            </w:pPr>
          </w:p>
        </w:tc>
        <w:tc>
          <w:tcPr>
            <w:tcW w:w="0" w:type="auto"/>
          </w:tcPr>
          <w:p w14:paraId="7F749016" w14:textId="77777777" w:rsidR="001613C8" w:rsidRPr="0023039C" w:rsidRDefault="001613C8" w:rsidP="001613C8">
            <w:pPr>
              <w:jc w:val="center"/>
              <w:rPr>
                <w:rFonts w:ascii="Arial" w:hAnsi="Arial" w:cs="Arial"/>
                <w:b/>
                <w:sz w:val="18"/>
                <w:szCs w:val="18"/>
              </w:rPr>
            </w:pPr>
          </w:p>
        </w:tc>
        <w:tc>
          <w:tcPr>
            <w:tcW w:w="0" w:type="auto"/>
          </w:tcPr>
          <w:p w14:paraId="35C88D0F" w14:textId="77777777" w:rsidR="001613C8" w:rsidRPr="0023039C" w:rsidRDefault="001613C8" w:rsidP="001613C8">
            <w:pPr>
              <w:jc w:val="center"/>
              <w:rPr>
                <w:rFonts w:ascii="Arial" w:hAnsi="Arial" w:cs="Arial"/>
                <w:b/>
                <w:sz w:val="18"/>
                <w:szCs w:val="18"/>
              </w:rPr>
            </w:pPr>
          </w:p>
        </w:tc>
        <w:tc>
          <w:tcPr>
            <w:tcW w:w="0" w:type="auto"/>
          </w:tcPr>
          <w:p w14:paraId="69D85608" w14:textId="77777777" w:rsidR="001613C8" w:rsidRPr="0023039C" w:rsidRDefault="001613C8" w:rsidP="001613C8">
            <w:pPr>
              <w:jc w:val="center"/>
              <w:rPr>
                <w:rFonts w:ascii="Arial" w:hAnsi="Arial" w:cs="Arial"/>
                <w:b/>
                <w:sz w:val="18"/>
                <w:szCs w:val="18"/>
              </w:rPr>
            </w:pPr>
          </w:p>
        </w:tc>
        <w:tc>
          <w:tcPr>
            <w:tcW w:w="0" w:type="auto"/>
          </w:tcPr>
          <w:p w14:paraId="2B696C17" w14:textId="77777777" w:rsidR="001613C8" w:rsidRPr="0023039C" w:rsidRDefault="001613C8" w:rsidP="001613C8">
            <w:pPr>
              <w:jc w:val="center"/>
              <w:rPr>
                <w:rFonts w:ascii="Arial" w:hAnsi="Arial" w:cs="Arial"/>
                <w:b/>
                <w:sz w:val="18"/>
                <w:szCs w:val="18"/>
              </w:rPr>
            </w:pPr>
          </w:p>
        </w:tc>
        <w:tc>
          <w:tcPr>
            <w:tcW w:w="0" w:type="auto"/>
          </w:tcPr>
          <w:p w14:paraId="06647983" w14:textId="77777777" w:rsidR="001613C8" w:rsidRPr="0023039C" w:rsidRDefault="001613C8" w:rsidP="001613C8">
            <w:pPr>
              <w:jc w:val="center"/>
              <w:rPr>
                <w:rFonts w:ascii="Arial" w:hAnsi="Arial" w:cs="Arial"/>
                <w:b/>
                <w:sz w:val="18"/>
                <w:szCs w:val="18"/>
              </w:rPr>
            </w:pPr>
          </w:p>
        </w:tc>
        <w:tc>
          <w:tcPr>
            <w:tcW w:w="0" w:type="auto"/>
          </w:tcPr>
          <w:p w14:paraId="5796512F" w14:textId="77777777" w:rsidR="001613C8" w:rsidRPr="0023039C" w:rsidRDefault="001613C8" w:rsidP="001613C8">
            <w:pPr>
              <w:jc w:val="center"/>
              <w:rPr>
                <w:rFonts w:ascii="Arial" w:hAnsi="Arial" w:cs="Arial"/>
                <w:b/>
                <w:sz w:val="18"/>
                <w:szCs w:val="18"/>
              </w:rPr>
            </w:pPr>
          </w:p>
        </w:tc>
      </w:tr>
      <w:tr w:rsidR="001613C8" w:rsidRPr="004703BC" w14:paraId="03CF5D54" w14:textId="77777777" w:rsidTr="1E5EE493">
        <w:trPr>
          <w:trHeight w:val="406"/>
          <w:jc w:val="center"/>
        </w:trPr>
        <w:tc>
          <w:tcPr>
            <w:tcW w:w="457" w:type="dxa"/>
            <w:vMerge/>
            <w:textDirection w:val="btLr"/>
          </w:tcPr>
          <w:p w14:paraId="13538CD6"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074EB933" w14:textId="77777777" w:rsidR="001613C8" w:rsidRPr="0023039C" w:rsidRDefault="001613C8" w:rsidP="001613C8">
            <w:pPr>
              <w:pStyle w:val="Heading9"/>
              <w:spacing w:before="0"/>
              <w:rPr>
                <w:rFonts w:cs="Arial"/>
                <w:b/>
                <w:i w:val="0"/>
                <w:color w:val="auto"/>
                <w:szCs w:val="18"/>
              </w:rPr>
            </w:pPr>
            <w:r>
              <w:rPr>
                <w:rFonts w:cs="Arial"/>
                <w:b/>
                <w:i w:val="0"/>
                <w:color w:val="auto"/>
                <w:szCs w:val="18"/>
              </w:rPr>
              <w:t>Year in Industry (IA)</w:t>
            </w:r>
          </w:p>
        </w:tc>
        <w:tc>
          <w:tcPr>
            <w:tcW w:w="0" w:type="auto"/>
          </w:tcPr>
          <w:p w14:paraId="722389A1" w14:textId="77777777" w:rsidR="001613C8" w:rsidRPr="0023039C" w:rsidRDefault="001613C8" w:rsidP="001613C8">
            <w:pPr>
              <w:pStyle w:val="Heading9"/>
              <w:spacing w:before="0"/>
              <w:rPr>
                <w:rFonts w:cs="Arial"/>
                <w:b/>
                <w:i w:val="0"/>
                <w:color w:val="auto"/>
                <w:szCs w:val="18"/>
              </w:rPr>
            </w:pPr>
            <w:r>
              <w:rPr>
                <w:rFonts w:cs="Arial"/>
                <w:b/>
                <w:i w:val="0"/>
                <w:color w:val="auto"/>
                <w:szCs w:val="18"/>
              </w:rPr>
              <w:t>EL791</w:t>
            </w:r>
          </w:p>
        </w:tc>
        <w:tc>
          <w:tcPr>
            <w:tcW w:w="0" w:type="auto"/>
          </w:tcPr>
          <w:p w14:paraId="5863D6DB" w14:textId="77777777" w:rsidR="001613C8" w:rsidRPr="0023039C" w:rsidRDefault="001613C8" w:rsidP="001613C8">
            <w:pPr>
              <w:jc w:val="center"/>
              <w:rPr>
                <w:rFonts w:ascii="Arial" w:hAnsi="Arial" w:cs="Arial"/>
                <w:b/>
                <w:sz w:val="18"/>
                <w:szCs w:val="18"/>
              </w:rPr>
            </w:pPr>
          </w:p>
        </w:tc>
        <w:tc>
          <w:tcPr>
            <w:tcW w:w="0" w:type="auto"/>
          </w:tcPr>
          <w:p w14:paraId="093662A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6738B5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9B661CE" w14:textId="77777777" w:rsidR="001613C8" w:rsidRPr="0023039C" w:rsidRDefault="001613C8" w:rsidP="001613C8">
            <w:pPr>
              <w:jc w:val="center"/>
              <w:rPr>
                <w:rFonts w:ascii="Arial" w:hAnsi="Arial" w:cs="Arial"/>
                <w:b/>
                <w:sz w:val="18"/>
                <w:szCs w:val="18"/>
              </w:rPr>
            </w:pPr>
          </w:p>
        </w:tc>
        <w:tc>
          <w:tcPr>
            <w:tcW w:w="0" w:type="auto"/>
          </w:tcPr>
          <w:p w14:paraId="04D2C859" w14:textId="77777777" w:rsidR="001613C8" w:rsidRPr="0023039C" w:rsidRDefault="001613C8" w:rsidP="001613C8">
            <w:pPr>
              <w:jc w:val="center"/>
              <w:rPr>
                <w:rFonts w:ascii="Arial" w:hAnsi="Arial" w:cs="Arial"/>
                <w:b/>
                <w:sz w:val="18"/>
                <w:szCs w:val="18"/>
              </w:rPr>
            </w:pPr>
          </w:p>
        </w:tc>
        <w:tc>
          <w:tcPr>
            <w:tcW w:w="0" w:type="auto"/>
          </w:tcPr>
          <w:p w14:paraId="255CADC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F82EAD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C78A54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B6A81C6" w14:textId="77777777" w:rsidR="001613C8" w:rsidRPr="0023039C" w:rsidRDefault="001613C8" w:rsidP="001613C8">
            <w:pPr>
              <w:jc w:val="center"/>
              <w:rPr>
                <w:rFonts w:ascii="Arial" w:hAnsi="Arial" w:cs="Arial"/>
                <w:b/>
                <w:sz w:val="18"/>
                <w:szCs w:val="18"/>
              </w:rPr>
            </w:pPr>
          </w:p>
        </w:tc>
        <w:tc>
          <w:tcPr>
            <w:tcW w:w="0" w:type="auto"/>
          </w:tcPr>
          <w:p w14:paraId="100133A4" w14:textId="77777777" w:rsidR="001613C8" w:rsidRPr="0023039C" w:rsidRDefault="001613C8" w:rsidP="001613C8">
            <w:pPr>
              <w:jc w:val="center"/>
              <w:rPr>
                <w:rFonts w:ascii="Arial" w:hAnsi="Arial" w:cs="Arial"/>
                <w:b/>
                <w:sz w:val="18"/>
                <w:szCs w:val="18"/>
              </w:rPr>
            </w:pPr>
          </w:p>
        </w:tc>
        <w:tc>
          <w:tcPr>
            <w:tcW w:w="0" w:type="auto"/>
          </w:tcPr>
          <w:p w14:paraId="1926E29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r>
      <w:tr w:rsidR="001613C8" w:rsidRPr="004703BC" w14:paraId="02991BDB" w14:textId="77777777" w:rsidTr="1E5EE493">
        <w:trPr>
          <w:trHeight w:val="287"/>
          <w:jc w:val="center"/>
        </w:trPr>
        <w:tc>
          <w:tcPr>
            <w:tcW w:w="457" w:type="dxa"/>
            <w:textDirection w:val="btLr"/>
          </w:tcPr>
          <w:p w14:paraId="453C01E8" w14:textId="77777777" w:rsidR="001613C8" w:rsidRPr="0023039C" w:rsidRDefault="001613C8" w:rsidP="001613C8">
            <w:pPr>
              <w:pStyle w:val="Heading9"/>
              <w:spacing w:before="0"/>
              <w:ind w:left="113" w:right="113"/>
              <w:rPr>
                <w:rFonts w:cs="Arial"/>
                <w:b/>
                <w:i w:val="0"/>
                <w:color w:val="auto"/>
                <w:szCs w:val="18"/>
              </w:rPr>
            </w:pPr>
          </w:p>
        </w:tc>
        <w:tc>
          <w:tcPr>
            <w:tcW w:w="3241" w:type="dxa"/>
          </w:tcPr>
          <w:p w14:paraId="2A22096F" w14:textId="77777777" w:rsidR="001613C8" w:rsidRDefault="001613C8" w:rsidP="001613C8">
            <w:pPr>
              <w:pStyle w:val="Heading9"/>
              <w:spacing w:before="0"/>
              <w:rPr>
                <w:rFonts w:cs="Arial"/>
                <w:b/>
                <w:i w:val="0"/>
                <w:color w:val="auto"/>
                <w:szCs w:val="18"/>
              </w:rPr>
            </w:pPr>
            <w:r>
              <w:rPr>
                <w:rFonts w:cs="Arial"/>
                <w:b/>
                <w:i w:val="0"/>
                <w:color w:val="auto"/>
                <w:szCs w:val="18"/>
              </w:rPr>
              <w:t>Year in Industry (AA)</w:t>
            </w:r>
          </w:p>
        </w:tc>
        <w:tc>
          <w:tcPr>
            <w:tcW w:w="0" w:type="auto"/>
          </w:tcPr>
          <w:p w14:paraId="76D0AD3B" w14:textId="77777777" w:rsidR="001613C8" w:rsidRDefault="001613C8" w:rsidP="001613C8">
            <w:pPr>
              <w:pStyle w:val="Heading9"/>
              <w:spacing w:before="0"/>
              <w:rPr>
                <w:rFonts w:cs="Arial"/>
                <w:b/>
                <w:i w:val="0"/>
                <w:color w:val="auto"/>
                <w:szCs w:val="18"/>
              </w:rPr>
            </w:pPr>
            <w:r>
              <w:rPr>
                <w:rFonts w:cs="Arial"/>
                <w:b/>
                <w:i w:val="0"/>
                <w:color w:val="auto"/>
                <w:szCs w:val="18"/>
              </w:rPr>
              <w:t>EL792</w:t>
            </w:r>
          </w:p>
        </w:tc>
        <w:tc>
          <w:tcPr>
            <w:tcW w:w="0" w:type="auto"/>
          </w:tcPr>
          <w:p w14:paraId="3E929C55" w14:textId="77777777" w:rsidR="001613C8" w:rsidRPr="0023039C" w:rsidRDefault="001613C8" w:rsidP="001613C8">
            <w:pPr>
              <w:jc w:val="center"/>
              <w:rPr>
                <w:rFonts w:ascii="Arial" w:hAnsi="Arial" w:cs="Arial"/>
                <w:b/>
                <w:sz w:val="18"/>
                <w:szCs w:val="18"/>
              </w:rPr>
            </w:pPr>
          </w:p>
        </w:tc>
        <w:tc>
          <w:tcPr>
            <w:tcW w:w="0" w:type="auto"/>
          </w:tcPr>
          <w:p w14:paraId="198431F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F7C7B7B"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59A1FD5" w14:textId="77777777" w:rsidR="001613C8" w:rsidRPr="0023039C" w:rsidRDefault="001613C8" w:rsidP="001613C8">
            <w:pPr>
              <w:jc w:val="center"/>
              <w:rPr>
                <w:rFonts w:ascii="Arial" w:hAnsi="Arial" w:cs="Arial"/>
                <w:b/>
                <w:sz w:val="18"/>
                <w:szCs w:val="18"/>
              </w:rPr>
            </w:pPr>
          </w:p>
        </w:tc>
        <w:tc>
          <w:tcPr>
            <w:tcW w:w="0" w:type="auto"/>
          </w:tcPr>
          <w:p w14:paraId="64C41BD9" w14:textId="77777777" w:rsidR="001613C8" w:rsidRPr="0023039C" w:rsidRDefault="001613C8" w:rsidP="001613C8">
            <w:pPr>
              <w:jc w:val="center"/>
              <w:rPr>
                <w:rFonts w:ascii="Arial" w:hAnsi="Arial" w:cs="Arial"/>
                <w:b/>
                <w:sz w:val="18"/>
                <w:szCs w:val="18"/>
              </w:rPr>
            </w:pPr>
          </w:p>
        </w:tc>
        <w:tc>
          <w:tcPr>
            <w:tcW w:w="0" w:type="auto"/>
          </w:tcPr>
          <w:p w14:paraId="526D3C22"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3A8B832"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AAF39D2"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F49F717" w14:textId="77777777" w:rsidR="001613C8" w:rsidRPr="0023039C" w:rsidRDefault="001613C8" w:rsidP="001613C8">
            <w:pPr>
              <w:jc w:val="center"/>
              <w:rPr>
                <w:rFonts w:ascii="Arial" w:hAnsi="Arial" w:cs="Arial"/>
                <w:b/>
                <w:sz w:val="18"/>
                <w:szCs w:val="18"/>
              </w:rPr>
            </w:pPr>
          </w:p>
        </w:tc>
        <w:tc>
          <w:tcPr>
            <w:tcW w:w="0" w:type="auto"/>
          </w:tcPr>
          <w:p w14:paraId="03992A57" w14:textId="77777777" w:rsidR="001613C8" w:rsidRPr="0023039C" w:rsidRDefault="001613C8" w:rsidP="001613C8">
            <w:pPr>
              <w:jc w:val="center"/>
              <w:rPr>
                <w:rFonts w:ascii="Arial" w:hAnsi="Arial" w:cs="Arial"/>
                <w:b/>
                <w:sz w:val="18"/>
                <w:szCs w:val="18"/>
              </w:rPr>
            </w:pPr>
          </w:p>
        </w:tc>
        <w:tc>
          <w:tcPr>
            <w:tcW w:w="0" w:type="auto"/>
          </w:tcPr>
          <w:p w14:paraId="25F9FE2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r>
      <w:tr w:rsidR="001613C8" w:rsidRPr="004703BC" w14:paraId="5CA12E7E" w14:textId="77777777" w:rsidTr="1E5EE493">
        <w:trPr>
          <w:trHeight w:val="196"/>
          <w:jc w:val="center"/>
        </w:trPr>
        <w:tc>
          <w:tcPr>
            <w:tcW w:w="457" w:type="dxa"/>
            <w:vMerge w:val="restart"/>
            <w:textDirection w:val="btLr"/>
          </w:tcPr>
          <w:p w14:paraId="46CE5EAD"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3</w:t>
            </w:r>
          </w:p>
        </w:tc>
        <w:tc>
          <w:tcPr>
            <w:tcW w:w="3241" w:type="dxa"/>
          </w:tcPr>
          <w:p w14:paraId="7612DC9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Project</w:t>
            </w:r>
          </w:p>
        </w:tc>
        <w:tc>
          <w:tcPr>
            <w:tcW w:w="0" w:type="auto"/>
          </w:tcPr>
          <w:p w14:paraId="4CA5006B"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EL600</w:t>
            </w:r>
          </w:p>
        </w:tc>
        <w:tc>
          <w:tcPr>
            <w:tcW w:w="0" w:type="auto"/>
          </w:tcPr>
          <w:p w14:paraId="710DDD03" w14:textId="77777777" w:rsidR="001613C8" w:rsidRPr="0023039C" w:rsidRDefault="001613C8" w:rsidP="001613C8">
            <w:pPr>
              <w:jc w:val="center"/>
              <w:rPr>
                <w:rFonts w:ascii="Arial" w:hAnsi="Arial" w:cs="Arial"/>
                <w:b/>
                <w:sz w:val="18"/>
                <w:szCs w:val="18"/>
              </w:rPr>
            </w:pPr>
          </w:p>
        </w:tc>
        <w:tc>
          <w:tcPr>
            <w:tcW w:w="0" w:type="auto"/>
          </w:tcPr>
          <w:p w14:paraId="3BE4BB9E"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0FE7C3B"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DF0C97C"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96E830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FA5430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208AF0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22F1FFE"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4EB308F" w14:textId="77777777" w:rsidR="001613C8" w:rsidRPr="0023039C" w:rsidRDefault="001613C8" w:rsidP="001613C8">
            <w:pPr>
              <w:jc w:val="center"/>
              <w:rPr>
                <w:rFonts w:ascii="Arial" w:hAnsi="Arial" w:cs="Arial"/>
                <w:b/>
                <w:sz w:val="18"/>
                <w:szCs w:val="18"/>
              </w:rPr>
            </w:pPr>
          </w:p>
        </w:tc>
        <w:tc>
          <w:tcPr>
            <w:tcW w:w="0" w:type="auto"/>
          </w:tcPr>
          <w:p w14:paraId="5DB2BD42" w14:textId="77777777" w:rsidR="001613C8" w:rsidRPr="0023039C" w:rsidRDefault="001613C8" w:rsidP="001613C8">
            <w:pPr>
              <w:jc w:val="center"/>
              <w:rPr>
                <w:rFonts w:ascii="Arial" w:hAnsi="Arial" w:cs="Arial"/>
                <w:b/>
                <w:sz w:val="18"/>
                <w:szCs w:val="18"/>
              </w:rPr>
            </w:pPr>
          </w:p>
        </w:tc>
        <w:tc>
          <w:tcPr>
            <w:tcW w:w="0" w:type="auto"/>
          </w:tcPr>
          <w:p w14:paraId="2D13689E" w14:textId="77777777" w:rsidR="001613C8" w:rsidRPr="0023039C" w:rsidRDefault="001613C8" w:rsidP="001613C8">
            <w:pPr>
              <w:jc w:val="center"/>
              <w:rPr>
                <w:rFonts w:ascii="Arial" w:hAnsi="Arial" w:cs="Arial"/>
                <w:b/>
                <w:sz w:val="18"/>
                <w:szCs w:val="18"/>
              </w:rPr>
            </w:pPr>
          </w:p>
        </w:tc>
      </w:tr>
      <w:tr w:rsidR="001613C8" w:rsidRPr="004703BC" w14:paraId="63D27CDC" w14:textId="77777777" w:rsidTr="1E5EE493">
        <w:trPr>
          <w:trHeight w:val="196"/>
          <w:jc w:val="center"/>
        </w:trPr>
        <w:tc>
          <w:tcPr>
            <w:tcW w:w="457" w:type="dxa"/>
            <w:vMerge/>
          </w:tcPr>
          <w:p w14:paraId="2E818159" w14:textId="77777777" w:rsidR="001613C8" w:rsidRPr="0023039C" w:rsidRDefault="001613C8" w:rsidP="001613C8">
            <w:pPr>
              <w:pStyle w:val="Heading9"/>
              <w:spacing w:before="0"/>
              <w:rPr>
                <w:rFonts w:cs="Arial"/>
                <w:b/>
                <w:i w:val="0"/>
                <w:color w:val="auto"/>
                <w:szCs w:val="18"/>
              </w:rPr>
            </w:pPr>
          </w:p>
        </w:tc>
        <w:tc>
          <w:tcPr>
            <w:tcW w:w="3241" w:type="dxa"/>
          </w:tcPr>
          <w:p w14:paraId="394C0A8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Biomaterials</w:t>
            </w:r>
          </w:p>
        </w:tc>
        <w:tc>
          <w:tcPr>
            <w:tcW w:w="0" w:type="auto"/>
          </w:tcPr>
          <w:p w14:paraId="353D872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w:t>
            </w:r>
            <w:r>
              <w:rPr>
                <w:rFonts w:cs="Arial"/>
                <w:b/>
                <w:i w:val="0"/>
                <w:color w:val="auto"/>
                <w:szCs w:val="18"/>
              </w:rPr>
              <w:t>14</w:t>
            </w:r>
          </w:p>
        </w:tc>
        <w:tc>
          <w:tcPr>
            <w:tcW w:w="0" w:type="auto"/>
          </w:tcPr>
          <w:p w14:paraId="1477E64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6C8E65D"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43A51B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C5D5103" w14:textId="77777777" w:rsidR="001613C8" w:rsidRPr="0023039C" w:rsidRDefault="001613C8" w:rsidP="001613C8">
            <w:pPr>
              <w:jc w:val="center"/>
              <w:rPr>
                <w:rFonts w:ascii="Arial" w:hAnsi="Arial" w:cs="Arial"/>
                <w:b/>
                <w:sz w:val="18"/>
                <w:szCs w:val="18"/>
              </w:rPr>
            </w:pPr>
          </w:p>
        </w:tc>
        <w:tc>
          <w:tcPr>
            <w:tcW w:w="0" w:type="auto"/>
          </w:tcPr>
          <w:p w14:paraId="22F9CC37"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641C11A6"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23DE0BEF" w14:textId="77777777" w:rsidR="001613C8" w:rsidRPr="0023039C" w:rsidRDefault="001613C8" w:rsidP="001613C8">
            <w:pPr>
              <w:jc w:val="center"/>
              <w:rPr>
                <w:rFonts w:ascii="Arial" w:hAnsi="Arial" w:cs="Arial"/>
                <w:b/>
                <w:sz w:val="18"/>
                <w:szCs w:val="18"/>
              </w:rPr>
            </w:pPr>
          </w:p>
        </w:tc>
        <w:tc>
          <w:tcPr>
            <w:tcW w:w="0" w:type="auto"/>
          </w:tcPr>
          <w:p w14:paraId="187CA89E" w14:textId="77777777" w:rsidR="001613C8" w:rsidRPr="0023039C" w:rsidRDefault="001613C8" w:rsidP="001613C8">
            <w:pPr>
              <w:jc w:val="center"/>
              <w:rPr>
                <w:rFonts w:ascii="Arial" w:hAnsi="Arial" w:cs="Arial"/>
                <w:b/>
                <w:sz w:val="18"/>
                <w:szCs w:val="18"/>
              </w:rPr>
            </w:pPr>
          </w:p>
        </w:tc>
        <w:tc>
          <w:tcPr>
            <w:tcW w:w="0" w:type="auto"/>
          </w:tcPr>
          <w:p w14:paraId="015D723F" w14:textId="77777777" w:rsidR="001613C8" w:rsidRPr="0023039C" w:rsidRDefault="001613C8" w:rsidP="001613C8">
            <w:pPr>
              <w:jc w:val="center"/>
              <w:rPr>
                <w:rFonts w:ascii="Arial" w:hAnsi="Arial" w:cs="Arial"/>
                <w:b/>
                <w:sz w:val="18"/>
                <w:szCs w:val="18"/>
              </w:rPr>
            </w:pPr>
          </w:p>
        </w:tc>
        <w:tc>
          <w:tcPr>
            <w:tcW w:w="0" w:type="auto"/>
          </w:tcPr>
          <w:p w14:paraId="78F47AE1" w14:textId="77777777" w:rsidR="001613C8" w:rsidRPr="0023039C" w:rsidRDefault="001613C8" w:rsidP="001613C8">
            <w:pPr>
              <w:jc w:val="center"/>
              <w:rPr>
                <w:rFonts w:ascii="Arial" w:hAnsi="Arial" w:cs="Arial"/>
                <w:b/>
                <w:sz w:val="18"/>
                <w:szCs w:val="18"/>
              </w:rPr>
            </w:pPr>
          </w:p>
        </w:tc>
        <w:tc>
          <w:tcPr>
            <w:tcW w:w="0" w:type="auto"/>
          </w:tcPr>
          <w:p w14:paraId="561AF915" w14:textId="77777777" w:rsidR="001613C8" w:rsidRPr="0023039C" w:rsidRDefault="001613C8" w:rsidP="001613C8">
            <w:pPr>
              <w:jc w:val="center"/>
              <w:rPr>
                <w:rFonts w:ascii="Arial" w:hAnsi="Arial" w:cs="Arial"/>
                <w:b/>
                <w:sz w:val="18"/>
                <w:szCs w:val="18"/>
              </w:rPr>
            </w:pPr>
          </w:p>
        </w:tc>
      </w:tr>
      <w:tr w:rsidR="001613C8" w:rsidRPr="004703BC" w14:paraId="30D95723" w14:textId="77777777" w:rsidTr="1E5EE493">
        <w:trPr>
          <w:trHeight w:val="211"/>
          <w:jc w:val="center"/>
        </w:trPr>
        <w:tc>
          <w:tcPr>
            <w:tcW w:w="457" w:type="dxa"/>
            <w:vMerge/>
          </w:tcPr>
          <w:p w14:paraId="1D0CE2C9" w14:textId="77777777" w:rsidR="001613C8" w:rsidRPr="0023039C" w:rsidRDefault="001613C8" w:rsidP="001613C8">
            <w:pPr>
              <w:pStyle w:val="Heading9"/>
              <w:spacing w:before="0"/>
              <w:rPr>
                <w:rFonts w:cs="Arial"/>
                <w:b/>
                <w:i w:val="0"/>
                <w:color w:val="auto"/>
                <w:szCs w:val="18"/>
              </w:rPr>
            </w:pPr>
          </w:p>
        </w:tc>
        <w:tc>
          <w:tcPr>
            <w:tcW w:w="3241" w:type="dxa"/>
          </w:tcPr>
          <w:p w14:paraId="1264EADA" w14:textId="77777777" w:rsidR="001613C8" w:rsidRPr="0023039C" w:rsidRDefault="001613C8" w:rsidP="001613C8">
            <w:pPr>
              <w:pStyle w:val="Heading9"/>
              <w:spacing w:before="0"/>
              <w:rPr>
                <w:rFonts w:cs="Arial"/>
                <w:b/>
                <w:i w:val="0"/>
                <w:color w:val="auto"/>
                <w:szCs w:val="18"/>
              </w:rPr>
            </w:pPr>
            <w:r>
              <w:rPr>
                <w:rFonts w:cs="Arial"/>
                <w:b/>
                <w:i w:val="0"/>
                <w:color w:val="auto"/>
                <w:szCs w:val="18"/>
              </w:rPr>
              <w:t>Human Physiology and disease II</w:t>
            </w:r>
          </w:p>
        </w:tc>
        <w:tc>
          <w:tcPr>
            <w:tcW w:w="0" w:type="auto"/>
          </w:tcPr>
          <w:p w14:paraId="449258A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BI513</w:t>
            </w:r>
          </w:p>
        </w:tc>
        <w:tc>
          <w:tcPr>
            <w:tcW w:w="0" w:type="auto"/>
          </w:tcPr>
          <w:p w14:paraId="3D5FE5FF" w14:textId="77777777" w:rsidR="001613C8" w:rsidRPr="0023039C" w:rsidRDefault="001613C8" w:rsidP="001613C8">
            <w:pPr>
              <w:jc w:val="center"/>
              <w:rPr>
                <w:rFonts w:ascii="Arial" w:hAnsi="Arial" w:cs="Arial"/>
                <w:b/>
                <w:sz w:val="18"/>
                <w:szCs w:val="18"/>
              </w:rPr>
            </w:pPr>
          </w:p>
        </w:tc>
        <w:tc>
          <w:tcPr>
            <w:tcW w:w="0" w:type="auto"/>
          </w:tcPr>
          <w:p w14:paraId="23072D9F" w14:textId="77777777" w:rsidR="001613C8" w:rsidRPr="0023039C" w:rsidRDefault="001613C8" w:rsidP="001613C8">
            <w:pPr>
              <w:jc w:val="center"/>
              <w:rPr>
                <w:rFonts w:ascii="Arial" w:hAnsi="Arial" w:cs="Arial"/>
                <w:b/>
                <w:sz w:val="18"/>
                <w:szCs w:val="18"/>
              </w:rPr>
            </w:pPr>
          </w:p>
        </w:tc>
        <w:tc>
          <w:tcPr>
            <w:tcW w:w="0" w:type="auto"/>
          </w:tcPr>
          <w:p w14:paraId="656DF94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7006AA3" w14:textId="77777777" w:rsidR="001613C8" w:rsidRPr="0023039C" w:rsidRDefault="001613C8" w:rsidP="001613C8">
            <w:pPr>
              <w:jc w:val="center"/>
              <w:rPr>
                <w:rFonts w:ascii="Arial" w:hAnsi="Arial" w:cs="Arial"/>
                <w:b/>
                <w:sz w:val="18"/>
                <w:szCs w:val="18"/>
              </w:rPr>
            </w:pPr>
          </w:p>
        </w:tc>
        <w:tc>
          <w:tcPr>
            <w:tcW w:w="0" w:type="auto"/>
          </w:tcPr>
          <w:p w14:paraId="7607CD3F" w14:textId="77777777" w:rsidR="001613C8" w:rsidRPr="0023039C" w:rsidRDefault="001613C8" w:rsidP="001613C8">
            <w:pPr>
              <w:jc w:val="center"/>
              <w:rPr>
                <w:rFonts w:ascii="Arial" w:hAnsi="Arial" w:cs="Arial"/>
                <w:b/>
                <w:sz w:val="18"/>
                <w:szCs w:val="18"/>
              </w:rPr>
            </w:pPr>
          </w:p>
        </w:tc>
        <w:tc>
          <w:tcPr>
            <w:tcW w:w="0" w:type="auto"/>
          </w:tcPr>
          <w:p w14:paraId="2459E884" w14:textId="77777777" w:rsidR="001613C8" w:rsidRPr="0023039C" w:rsidRDefault="001613C8" w:rsidP="001613C8">
            <w:pPr>
              <w:jc w:val="center"/>
              <w:rPr>
                <w:rFonts w:ascii="Arial" w:hAnsi="Arial" w:cs="Arial"/>
                <w:b/>
                <w:sz w:val="18"/>
                <w:szCs w:val="18"/>
              </w:rPr>
            </w:pPr>
          </w:p>
        </w:tc>
        <w:tc>
          <w:tcPr>
            <w:tcW w:w="0" w:type="auto"/>
          </w:tcPr>
          <w:p w14:paraId="2839E8E5" w14:textId="77777777" w:rsidR="001613C8" w:rsidRPr="0023039C" w:rsidRDefault="001613C8" w:rsidP="001613C8">
            <w:pPr>
              <w:jc w:val="center"/>
              <w:rPr>
                <w:rFonts w:ascii="Arial" w:hAnsi="Arial" w:cs="Arial"/>
                <w:b/>
                <w:sz w:val="18"/>
                <w:szCs w:val="18"/>
              </w:rPr>
            </w:pPr>
          </w:p>
        </w:tc>
        <w:tc>
          <w:tcPr>
            <w:tcW w:w="0" w:type="auto"/>
          </w:tcPr>
          <w:p w14:paraId="50A863F8" w14:textId="77777777" w:rsidR="001613C8" w:rsidRPr="0023039C" w:rsidRDefault="001613C8" w:rsidP="001613C8">
            <w:pPr>
              <w:jc w:val="center"/>
              <w:rPr>
                <w:rFonts w:ascii="Arial" w:hAnsi="Arial" w:cs="Arial"/>
                <w:b/>
                <w:sz w:val="18"/>
                <w:szCs w:val="18"/>
              </w:rPr>
            </w:pPr>
          </w:p>
        </w:tc>
        <w:tc>
          <w:tcPr>
            <w:tcW w:w="0" w:type="auto"/>
          </w:tcPr>
          <w:p w14:paraId="67100592" w14:textId="77777777" w:rsidR="001613C8" w:rsidRPr="0023039C" w:rsidRDefault="001613C8" w:rsidP="001613C8">
            <w:pPr>
              <w:jc w:val="center"/>
              <w:rPr>
                <w:rFonts w:ascii="Arial" w:hAnsi="Arial" w:cs="Arial"/>
                <w:b/>
                <w:sz w:val="18"/>
                <w:szCs w:val="18"/>
              </w:rPr>
            </w:pPr>
          </w:p>
        </w:tc>
        <w:tc>
          <w:tcPr>
            <w:tcW w:w="0" w:type="auto"/>
          </w:tcPr>
          <w:p w14:paraId="6CB2A221" w14:textId="77777777" w:rsidR="001613C8" w:rsidRPr="0023039C" w:rsidRDefault="001613C8" w:rsidP="001613C8">
            <w:pPr>
              <w:jc w:val="center"/>
              <w:rPr>
                <w:rFonts w:ascii="Arial" w:hAnsi="Arial" w:cs="Arial"/>
                <w:b/>
                <w:sz w:val="18"/>
                <w:szCs w:val="18"/>
              </w:rPr>
            </w:pPr>
          </w:p>
        </w:tc>
        <w:tc>
          <w:tcPr>
            <w:tcW w:w="0" w:type="auto"/>
          </w:tcPr>
          <w:p w14:paraId="1C02C201" w14:textId="77777777" w:rsidR="001613C8" w:rsidRPr="0023039C" w:rsidRDefault="001613C8" w:rsidP="001613C8">
            <w:pPr>
              <w:jc w:val="center"/>
              <w:rPr>
                <w:rFonts w:ascii="Arial" w:hAnsi="Arial" w:cs="Arial"/>
                <w:b/>
                <w:sz w:val="18"/>
                <w:szCs w:val="18"/>
              </w:rPr>
            </w:pPr>
          </w:p>
        </w:tc>
      </w:tr>
      <w:tr w:rsidR="001613C8" w:rsidRPr="004703BC" w14:paraId="75AB14D5" w14:textId="77777777" w:rsidTr="1E5EE493">
        <w:trPr>
          <w:trHeight w:val="196"/>
          <w:jc w:val="center"/>
        </w:trPr>
        <w:tc>
          <w:tcPr>
            <w:tcW w:w="457" w:type="dxa"/>
            <w:vMerge/>
          </w:tcPr>
          <w:p w14:paraId="1CF0AB17" w14:textId="77777777" w:rsidR="001613C8" w:rsidRPr="0023039C" w:rsidRDefault="001613C8" w:rsidP="001613C8">
            <w:pPr>
              <w:pStyle w:val="Heading9"/>
              <w:spacing w:before="0"/>
              <w:rPr>
                <w:rFonts w:cs="Arial"/>
                <w:b/>
                <w:i w:val="0"/>
                <w:color w:val="auto"/>
                <w:szCs w:val="18"/>
              </w:rPr>
            </w:pPr>
          </w:p>
        </w:tc>
        <w:tc>
          <w:tcPr>
            <w:tcW w:w="3241" w:type="dxa"/>
          </w:tcPr>
          <w:p w14:paraId="57E04ED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Product Development</w:t>
            </w:r>
          </w:p>
        </w:tc>
        <w:tc>
          <w:tcPr>
            <w:tcW w:w="0" w:type="auto"/>
          </w:tcPr>
          <w:p w14:paraId="533E9FB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EL671</w:t>
            </w:r>
          </w:p>
        </w:tc>
        <w:tc>
          <w:tcPr>
            <w:tcW w:w="0" w:type="auto"/>
          </w:tcPr>
          <w:p w14:paraId="2482467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4D5F6E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F6EEF0B"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DD51FA9" w14:textId="77777777" w:rsidR="001613C8" w:rsidRPr="0023039C" w:rsidRDefault="001613C8" w:rsidP="001613C8">
            <w:pPr>
              <w:jc w:val="center"/>
              <w:rPr>
                <w:rFonts w:ascii="Arial" w:hAnsi="Arial" w:cs="Arial"/>
                <w:b/>
                <w:sz w:val="18"/>
                <w:szCs w:val="18"/>
              </w:rPr>
            </w:pPr>
          </w:p>
        </w:tc>
        <w:tc>
          <w:tcPr>
            <w:tcW w:w="0" w:type="auto"/>
          </w:tcPr>
          <w:p w14:paraId="642C65BE" w14:textId="77777777" w:rsidR="001613C8" w:rsidRPr="0023039C" w:rsidRDefault="001613C8" w:rsidP="001613C8">
            <w:pPr>
              <w:jc w:val="center"/>
              <w:rPr>
                <w:rFonts w:ascii="Arial" w:hAnsi="Arial" w:cs="Arial"/>
                <w:b/>
                <w:sz w:val="18"/>
                <w:szCs w:val="18"/>
              </w:rPr>
            </w:pPr>
          </w:p>
        </w:tc>
        <w:tc>
          <w:tcPr>
            <w:tcW w:w="0" w:type="auto"/>
          </w:tcPr>
          <w:p w14:paraId="1648119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5D70F4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672706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F4E4C05" w14:textId="77777777" w:rsidR="001613C8" w:rsidRPr="0023039C" w:rsidRDefault="001613C8" w:rsidP="001613C8">
            <w:pPr>
              <w:jc w:val="center"/>
              <w:rPr>
                <w:rFonts w:ascii="Arial" w:hAnsi="Arial" w:cs="Arial"/>
                <w:b/>
                <w:sz w:val="18"/>
                <w:szCs w:val="18"/>
              </w:rPr>
            </w:pPr>
          </w:p>
        </w:tc>
        <w:tc>
          <w:tcPr>
            <w:tcW w:w="0" w:type="auto"/>
          </w:tcPr>
          <w:p w14:paraId="29C755A7" w14:textId="77777777" w:rsidR="001613C8" w:rsidRPr="0023039C" w:rsidRDefault="001613C8" w:rsidP="001613C8">
            <w:pPr>
              <w:jc w:val="center"/>
              <w:rPr>
                <w:rFonts w:ascii="Arial" w:hAnsi="Arial" w:cs="Arial"/>
                <w:b/>
                <w:sz w:val="18"/>
                <w:szCs w:val="18"/>
              </w:rPr>
            </w:pPr>
          </w:p>
        </w:tc>
        <w:tc>
          <w:tcPr>
            <w:tcW w:w="0" w:type="auto"/>
          </w:tcPr>
          <w:p w14:paraId="5F2DA8A1" w14:textId="77777777" w:rsidR="001613C8" w:rsidRPr="0023039C" w:rsidRDefault="001613C8" w:rsidP="001613C8">
            <w:pPr>
              <w:jc w:val="center"/>
              <w:rPr>
                <w:rFonts w:ascii="Arial" w:hAnsi="Arial" w:cs="Arial"/>
                <w:b/>
                <w:sz w:val="18"/>
                <w:szCs w:val="18"/>
              </w:rPr>
            </w:pPr>
          </w:p>
        </w:tc>
      </w:tr>
      <w:tr w:rsidR="001613C8" w:rsidRPr="004703BC" w14:paraId="61388362" w14:textId="77777777" w:rsidTr="1E5EE493">
        <w:trPr>
          <w:trHeight w:val="325"/>
          <w:jc w:val="center"/>
        </w:trPr>
        <w:tc>
          <w:tcPr>
            <w:tcW w:w="457" w:type="dxa"/>
            <w:vMerge/>
          </w:tcPr>
          <w:p w14:paraId="3F4B223F" w14:textId="77777777" w:rsidR="001613C8" w:rsidRPr="0023039C" w:rsidRDefault="001613C8" w:rsidP="001613C8">
            <w:pPr>
              <w:pStyle w:val="Heading9"/>
              <w:spacing w:before="0"/>
              <w:rPr>
                <w:rFonts w:cs="Arial"/>
                <w:b/>
                <w:i w:val="0"/>
                <w:color w:val="auto"/>
                <w:szCs w:val="18"/>
              </w:rPr>
            </w:pPr>
          </w:p>
        </w:tc>
        <w:tc>
          <w:tcPr>
            <w:tcW w:w="3241" w:type="dxa"/>
          </w:tcPr>
          <w:p w14:paraId="406D8FE5" w14:textId="77777777" w:rsidR="001613C8" w:rsidRPr="0023039C" w:rsidRDefault="001613C8" w:rsidP="001613C8">
            <w:pPr>
              <w:pStyle w:val="Heading9"/>
              <w:spacing w:before="0"/>
              <w:rPr>
                <w:rFonts w:cs="Arial"/>
                <w:i w:val="0"/>
                <w:color w:val="auto"/>
                <w:szCs w:val="18"/>
              </w:rPr>
            </w:pPr>
            <w:r>
              <w:rPr>
                <w:rFonts w:cs="Arial"/>
                <w:b/>
                <w:i w:val="0"/>
                <w:color w:val="auto"/>
                <w:szCs w:val="18"/>
              </w:rPr>
              <w:t xml:space="preserve">D.S.P and </w:t>
            </w:r>
            <w:r w:rsidRPr="0023039C">
              <w:rPr>
                <w:rFonts w:cs="Arial"/>
                <w:b/>
                <w:i w:val="0"/>
                <w:color w:val="auto"/>
                <w:szCs w:val="18"/>
              </w:rPr>
              <w:t xml:space="preserve">Control </w:t>
            </w:r>
          </w:p>
        </w:tc>
        <w:tc>
          <w:tcPr>
            <w:tcW w:w="0" w:type="auto"/>
          </w:tcPr>
          <w:p w14:paraId="4636293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EL676</w:t>
            </w:r>
          </w:p>
        </w:tc>
        <w:tc>
          <w:tcPr>
            <w:tcW w:w="0" w:type="auto"/>
          </w:tcPr>
          <w:p w14:paraId="26D7374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971AADE" w14:textId="77777777" w:rsidR="001613C8" w:rsidRPr="0023039C" w:rsidRDefault="001613C8" w:rsidP="001613C8">
            <w:pPr>
              <w:jc w:val="center"/>
              <w:rPr>
                <w:rFonts w:ascii="Arial" w:hAnsi="Arial" w:cs="Arial"/>
                <w:b/>
                <w:sz w:val="18"/>
                <w:szCs w:val="18"/>
              </w:rPr>
            </w:pPr>
          </w:p>
        </w:tc>
        <w:tc>
          <w:tcPr>
            <w:tcW w:w="0" w:type="auto"/>
          </w:tcPr>
          <w:p w14:paraId="08B4BFF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935653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078937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CBE4E0B" w14:textId="77777777" w:rsidR="001613C8" w:rsidRPr="0023039C" w:rsidRDefault="001613C8" w:rsidP="001613C8">
            <w:pPr>
              <w:jc w:val="center"/>
              <w:rPr>
                <w:rFonts w:ascii="Arial" w:hAnsi="Arial" w:cs="Arial"/>
                <w:b/>
                <w:sz w:val="18"/>
                <w:szCs w:val="18"/>
              </w:rPr>
            </w:pPr>
          </w:p>
        </w:tc>
        <w:tc>
          <w:tcPr>
            <w:tcW w:w="0" w:type="auto"/>
          </w:tcPr>
          <w:p w14:paraId="4BC4C19B" w14:textId="77777777" w:rsidR="001613C8" w:rsidRPr="0023039C" w:rsidRDefault="001613C8" w:rsidP="001613C8">
            <w:pPr>
              <w:jc w:val="center"/>
              <w:rPr>
                <w:rFonts w:ascii="Arial" w:hAnsi="Arial" w:cs="Arial"/>
                <w:b/>
                <w:sz w:val="18"/>
                <w:szCs w:val="18"/>
              </w:rPr>
            </w:pPr>
          </w:p>
        </w:tc>
        <w:tc>
          <w:tcPr>
            <w:tcW w:w="0" w:type="auto"/>
          </w:tcPr>
          <w:p w14:paraId="56442755" w14:textId="77777777" w:rsidR="001613C8" w:rsidRPr="0023039C" w:rsidRDefault="001613C8" w:rsidP="001613C8">
            <w:pPr>
              <w:jc w:val="center"/>
              <w:rPr>
                <w:rFonts w:ascii="Arial" w:hAnsi="Arial" w:cs="Arial"/>
                <w:b/>
                <w:sz w:val="18"/>
                <w:szCs w:val="18"/>
              </w:rPr>
            </w:pPr>
          </w:p>
        </w:tc>
        <w:tc>
          <w:tcPr>
            <w:tcW w:w="0" w:type="auto"/>
          </w:tcPr>
          <w:p w14:paraId="0FA5C16C" w14:textId="77777777" w:rsidR="001613C8" w:rsidRPr="0023039C" w:rsidRDefault="001613C8" w:rsidP="001613C8">
            <w:pPr>
              <w:jc w:val="center"/>
              <w:rPr>
                <w:rFonts w:ascii="Arial" w:hAnsi="Arial" w:cs="Arial"/>
                <w:b/>
                <w:sz w:val="18"/>
                <w:szCs w:val="18"/>
              </w:rPr>
            </w:pPr>
          </w:p>
        </w:tc>
        <w:tc>
          <w:tcPr>
            <w:tcW w:w="0" w:type="auto"/>
          </w:tcPr>
          <w:p w14:paraId="64FA0208" w14:textId="77777777" w:rsidR="001613C8" w:rsidRPr="0023039C" w:rsidRDefault="001613C8" w:rsidP="001613C8">
            <w:pPr>
              <w:jc w:val="center"/>
              <w:rPr>
                <w:rFonts w:ascii="Arial" w:hAnsi="Arial" w:cs="Arial"/>
                <w:b/>
                <w:sz w:val="18"/>
                <w:szCs w:val="18"/>
              </w:rPr>
            </w:pPr>
          </w:p>
        </w:tc>
        <w:tc>
          <w:tcPr>
            <w:tcW w:w="0" w:type="auto"/>
          </w:tcPr>
          <w:p w14:paraId="662CD6C7" w14:textId="77777777" w:rsidR="001613C8" w:rsidRPr="0023039C" w:rsidRDefault="001613C8" w:rsidP="001613C8">
            <w:pPr>
              <w:jc w:val="center"/>
              <w:rPr>
                <w:rFonts w:ascii="Arial" w:hAnsi="Arial" w:cs="Arial"/>
                <w:b/>
                <w:sz w:val="18"/>
                <w:szCs w:val="18"/>
              </w:rPr>
            </w:pPr>
          </w:p>
        </w:tc>
      </w:tr>
      <w:tr w:rsidR="001613C8" w:rsidRPr="004703BC" w14:paraId="5C7D0C43" w14:textId="77777777" w:rsidTr="1E5EE493">
        <w:trPr>
          <w:trHeight w:val="196"/>
          <w:jc w:val="center"/>
        </w:trPr>
        <w:tc>
          <w:tcPr>
            <w:tcW w:w="457" w:type="dxa"/>
            <w:vMerge/>
          </w:tcPr>
          <w:p w14:paraId="50152071" w14:textId="77777777" w:rsidR="001613C8" w:rsidRPr="0023039C" w:rsidRDefault="001613C8" w:rsidP="001613C8">
            <w:pPr>
              <w:pStyle w:val="Heading9"/>
              <w:spacing w:before="0"/>
              <w:rPr>
                <w:rFonts w:cs="Arial"/>
                <w:b/>
                <w:i w:val="0"/>
                <w:color w:val="auto"/>
                <w:szCs w:val="18"/>
              </w:rPr>
            </w:pPr>
          </w:p>
        </w:tc>
        <w:tc>
          <w:tcPr>
            <w:tcW w:w="3241" w:type="dxa"/>
          </w:tcPr>
          <w:p w14:paraId="558A60B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1 of </w:t>
            </w:r>
            <w:r>
              <w:rPr>
                <w:rFonts w:cs="Arial"/>
                <w:b/>
                <w:i w:val="0"/>
                <w:color w:val="auto"/>
                <w:szCs w:val="18"/>
              </w:rPr>
              <w:t>3</w:t>
            </w:r>
            <w:r w:rsidRPr="0023039C">
              <w:rPr>
                <w:rFonts w:cs="Arial"/>
                <w:b/>
                <w:i w:val="0"/>
                <w:color w:val="auto"/>
                <w:szCs w:val="18"/>
              </w:rPr>
              <w:t xml:space="preserve"> options</w:t>
            </w:r>
          </w:p>
        </w:tc>
        <w:tc>
          <w:tcPr>
            <w:tcW w:w="0" w:type="auto"/>
          </w:tcPr>
          <w:p w14:paraId="38AD7299" w14:textId="77777777" w:rsidR="001613C8" w:rsidRPr="0023039C" w:rsidRDefault="001613C8" w:rsidP="001613C8">
            <w:pPr>
              <w:pStyle w:val="Heading9"/>
              <w:spacing w:before="0"/>
              <w:rPr>
                <w:rFonts w:cs="Arial"/>
                <w:b/>
                <w:i w:val="0"/>
                <w:color w:val="auto"/>
                <w:szCs w:val="18"/>
              </w:rPr>
            </w:pPr>
          </w:p>
        </w:tc>
        <w:tc>
          <w:tcPr>
            <w:tcW w:w="0" w:type="auto"/>
          </w:tcPr>
          <w:p w14:paraId="711225CE" w14:textId="77777777" w:rsidR="001613C8" w:rsidRPr="0023039C" w:rsidRDefault="001613C8" w:rsidP="001613C8">
            <w:pPr>
              <w:jc w:val="center"/>
              <w:rPr>
                <w:rFonts w:ascii="Arial" w:hAnsi="Arial" w:cs="Arial"/>
                <w:b/>
                <w:sz w:val="18"/>
                <w:szCs w:val="18"/>
              </w:rPr>
            </w:pPr>
          </w:p>
        </w:tc>
        <w:tc>
          <w:tcPr>
            <w:tcW w:w="0" w:type="auto"/>
          </w:tcPr>
          <w:p w14:paraId="604141F3" w14:textId="77777777" w:rsidR="001613C8" w:rsidRPr="0023039C" w:rsidRDefault="001613C8" w:rsidP="001613C8">
            <w:pPr>
              <w:jc w:val="center"/>
              <w:rPr>
                <w:rFonts w:ascii="Arial" w:hAnsi="Arial" w:cs="Arial"/>
                <w:b/>
                <w:sz w:val="18"/>
                <w:szCs w:val="18"/>
              </w:rPr>
            </w:pPr>
          </w:p>
        </w:tc>
        <w:tc>
          <w:tcPr>
            <w:tcW w:w="0" w:type="auto"/>
          </w:tcPr>
          <w:p w14:paraId="428BF9B1" w14:textId="77777777" w:rsidR="001613C8" w:rsidRPr="0023039C" w:rsidRDefault="001613C8" w:rsidP="001613C8">
            <w:pPr>
              <w:jc w:val="center"/>
              <w:rPr>
                <w:rFonts w:ascii="Arial" w:hAnsi="Arial" w:cs="Arial"/>
                <w:b/>
                <w:sz w:val="18"/>
                <w:szCs w:val="18"/>
              </w:rPr>
            </w:pPr>
          </w:p>
        </w:tc>
        <w:tc>
          <w:tcPr>
            <w:tcW w:w="0" w:type="auto"/>
          </w:tcPr>
          <w:p w14:paraId="0EF6E328" w14:textId="77777777" w:rsidR="001613C8" w:rsidRPr="0023039C" w:rsidRDefault="001613C8" w:rsidP="001613C8">
            <w:pPr>
              <w:jc w:val="center"/>
              <w:rPr>
                <w:rFonts w:ascii="Arial" w:hAnsi="Arial" w:cs="Arial"/>
                <w:b/>
                <w:sz w:val="18"/>
                <w:szCs w:val="18"/>
              </w:rPr>
            </w:pPr>
          </w:p>
        </w:tc>
        <w:tc>
          <w:tcPr>
            <w:tcW w:w="0" w:type="auto"/>
          </w:tcPr>
          <w:p w14:paraId="30751F91" w14:textId="77777777" w:rsidR="001613C8" w:rsidRPr="0023039C" w:rsidRDefault="001613C8" w:rsidP="001613C8">
            <w:pPr>
              <w:jc w:val="center"/>
              <w:rPr>
                <w:rFonts w:ascii="Arial" w:hAnsi="Arial" w:cs="Arial"/>
                <w:b/>
                <w:sz w:val="18"/>
                <w:szCs w:val="18"/>
              </w:rPr>
            </w:pPr>
          </w:p>
        </w:tc>
        <w:tc>
          <w:tcPr>
            <w:tcW w:w="0" w:type="auto"/>
          </w:tcPr>
          <w:p w14:paraId="1848D3B2" w14:textId="77777777" w:rsidR="001613C8" w:rsidRPr="0023039C" w:rsidRDefault="001613C8" w:rsidP="001613C8">
            <w:pPr>
              <w:jc w:val="center"/>
              <w:rPr>
                <w:rFonts w:ascii="Arial" w:hAnsi="Arial" w:cs="Arial"/>
                <w:b/>
                <w:sz w:val="18"/>
                <w:szCs w:val="18"/>
              </w:rPr>
            </w:pPr>
          </w:p>
        </w:tc>
        <w:tc>
          <w:tcPr>
            <w:tcW w:w="0" w:type="auto"/>
          </w:tcPr>
          <w:p w14:paraId="3CEE1B39" w14:textId="77777777" w:rsidR="001613C8" w:rsidRPr="0023039C" w:rsidRDefault="001613C8" w:rsidP="001613C8">
            <w:pPr>
              <w:jc w:val="center"/>
              <w:rPr>
                <w:rFonts w:ascii="Arial" w:hAnsi="Arial" w:cs="Arial"/>
                <w:b/>
                <w:sz w:val="18"/>
                <w:szCs w:val="18"/>
              </w:rPr>
            </w:pPr>
          </w:p>
        </w:tc>
        <w:tc>
          <w:tcPr>
            <w:tcW w:w="0" w:type="auto"/>
          </w:tcPr>
          <w:p w14:paraId="15971F18" w14:textId="77777777" w:rsidR="001613C8" w:rsidRPr="0023039C" w:rsidRDefault="001613C8" w:rsidP="001613C8">
            <w:pPr>
              <w:jc w:val="center"/>
              <w:rPr>
                <w:rFonts w:ascii="Arial" w:hAnsi="Arial" w:cs="Arial"/>
                <w:b/>
                <w:sz w:val="18"/>
                <w:szCs w:val="18"/>
              </w:rPr>
            </w:pPr>
          </w:p>
        </w:tc>
        <w:tc>
          <w:tcPr>
            <w:tcW w:w="0" w:type="auto"/>
          </w:tcPr>
          <w:p w14:paraId="619096D6" w14:textId="77777777" w:rsidR="001613C8" w:rsidRPr="0023039C" w:rsidRDefault="001613C8" w:rsidP="001613C8">
            <w:pPr>
              <w:jc w:val="center"/>
              <w:rPr>
                <w:rFonts w:ascii="Arial" w:hAnsi="Arial" w:cs="Arial"/>
                <w:b/>
                <w:sz w:val="18"/>
                <w:szCs w:val="18"/>
              </w:rPr>
            </w:pPr>
          </w:p>
        </w:tc>
        <w:tc>
          <w:tcPr>
            <w:tcW w:w="0" w:type="auto"/>
          </w:tcPr>
          <w:p w14:paraId="02F775A6" w14:textId="77777777" w:rsidR="001613C8" w:rsidRPr="0023039C" w:rsidRDefault="001613C8" w:rsidP="001613C8">
            <w:pPr>
              <w:jc w:val="center"/>
              <w:rPr>
                <w:rFonts w:ascii="Arial" w:hAnsi="Arial" w:cs="Arial"/>
                <w:b/>
                <w:sz w:val="18"/>
                <w:szCs w:val="18"/>
              </w:rPr>
            </w:pPr>
          </w:p>
        </w:tc>
        <w:tc>
          <w:tcPr>
            <w:tcW w:w="0" w:type="auto"/>
          </w:tcPr>
          <w:p w14:paraId="6A6915FA" w14:textId="77777777" w:rsidR="001613C8" w:rsidRPr="0023039C" w:rsidRDefault="001613C8" w:rsidP="001613C8">
            <w:pPr>
              <w:jc w:val="center"/>
              <w:rPr>
                <w:rFonts w:ascii="Arial" w:hAnsi="Arial" w:cs="Arial"/>
                <w:b/>
                <w:sz w:val="18"/>
                <w:szCs w:val="18"/>
              </w:rPr>
            </w:pPr>
          </w:p>
        </w:tc>
      </w:tr>
      <w:tr w:rsidR="001613C8" w:rsidRPr="004703BC" w14:paraId="6554992C" w14:textId="77777777" w:rsidTr="1E5EE493">
        <w:trPr>
          <w:trHeight w:val="211"/>
          <w:jc w:val="center"/>
        </w:trPr>
        <w:tc>
          <w:tcPr>
            <w:tcW w:w="457" w:type="dxa"/>
            <w:vMerge/>
          </w:tcPr>
          <w:p w14:paraId="444C3B29" w14:textId="77777777" w:rsidR="001613C8" w:rsidRPr="0023039C" w:rsidRDefault="001613C8" w:rsidP="001613C8">
            <w:pPr>
              <w:pStyle w:val="Heading9"/>
              <w:spacing w:before="0"/>
              <w:rPr>
                <w:rFonts w:cs="Arial"/>
                <w:b/>
                <w:i w:val="0"/>
                <w:color w:val="auto"/>
                <w:szCs w:val="18"/>
              </w:rPr>
            </w:pPr>
          </w:p>
        </w:tc>
        <w:tc>
          <w:tcPr>
            <w:tcW w:w="3241" w:type="dxa"/>
          </w:tcPr>
          <w:p w14:paraId="3B865F0C" w14:textId="77777777" w:rsidR="001613C8" w:rsidRPr="0023039C" w:rsidRDefault="001613C8" w:rsidP="001613C8">
            <w:pPr>
              <w:pStyle w:val="Heading9"/>
              <w:spacing w:before="0"/>
              <w:rPr>
                <w:rFonts w:cs="Arial"/>
                <w:b/>
                <w:i w:val="0"/>
                <w:color w:val="auto"/>
                <w:szCs w:val="18"/>
              </w:rPr>
            </w:pPr>
            <w:r w:rsidRPr="005E38AC">
              <w:rPr>
                <w:rFonts w:cs="Arial"/>
                <w:b/>
                <w:i w:val="0"/>
                <w:color w:val="333333"/>
                <w:lang w:val="en"/>
              </w:rPr>
              <w:t>Bioinformatics and Genomics</w:t>
            </w:r>
            <w:r w:rsidRPr="0023039C" w:rsidDel="00CA7B89">
              <w:rPr>
                <w:rFonts w:cs="Arial"/>
                <w:b/>
                <w:i w:val="0"/>
                <w:color w:val="auto"/>
                <w:szCs w:val="18"/>
              </w:rPr>
              <w:t xml:space="preserve"> </w:t>
            </w:r>
          </w:p>
        </w:tc>
        <w:tc>
          <w:tcPr>
            <w:tcW w:w="0" w:type="auto"/>
          </w:tcPr>
          <w:p w14:paraId="2CF9305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BI6</w:t>
            </w:r>
            <w:r>
              <w:rPr>
                <w:rFonts w:cs="Arial"/>
                <w:b/>
                <w:i w:val="0"/>
                <w:color w:val="auto"/>
                <w:szCs w:val="18"/>
              </w:rPr>
              <w:t>38</w:t>
            </w:r>
          </w:p>
        </w:tc>
        <w:tc>
          <w:tcPr>
            <w:tcW w:w="0" w:type="auto"/>
          </w:tcPr>
          <w:p w14:paraId="6EBF6EE9" w14:textId="77777777" w:rsidR="001613C8" w:rsidRPr="0023039C" w:rsidRDefault="001613C8" w:rsidP="001613C8">
            <w:pPr>
              <w:jc w:val="center"/>
              <w:rPr>
                <w:rFonts w:ascii="Arial" w:hAnsi="Arial" w:cs="Arial"/>
                <w:b/>
                <w:sz w:val="18"/>
                <w:szCs w:val="18"/>
              </w:rPr>
            </w:pPr>
          </w:p>
        </w:tc>
        <w:tc>
          <w:tcPr>
            <w:tcW w:w="0" w:type="auto"/>
          </w:tcPr>
          <w:p w14:paraId="410ED888" w14:textId="77777777" w:rsidR="001613C8" w:rsidRPr="0023039C" w:rsidRDefault="001613C8" w:rsidP="001613C8">
            <w:pPr>
              <w:jc w:val="center"/>
              <w:rPr>
                <w:rFonts w:ascii="Arial" w:hAnsi="Arial" w:cs="Arial"/>
                <w:b/>
                <w:sz w:val="18"/>
                <w:szCs w:val="18"/>
              </w:rPr>
            </w:pPr>
          </w:p>
        </w:tc>
        <w:tc>
          <w:tcPr>
            <w:tcW w:w="0" w:type="auto"/>
          </w:tcPr>
          <w:p w14:paraId="7195A4DB"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14E26264"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4BE5617B" w14:textId="77777777" w:rsidR="001613C8" w:rsidRPr="0023039C" w:rsidRDefault="001613C8" w:rsidP="001613C8">
            <w:pPr>
              <w:jc w:val="center"/>
              <w:rPr>
                <w:rFonts w:ascii="Arial" w:hAnsi="Arial" w:cs="Arial"/>
                <w:b/>
                <w:sz w:val="18"/>
                <w:szCs w:val="18"/>
              </w:rPr>
            </w:pPr>
          </w:p>
        </w:tc>
        <w:tc>
          <w:tcPr>
            <w:tcW w:w="0" w:type="auto"/>
          </w:tcPr>
          <w:p w14:paraId="39D98CA4" w14:textId="77777777" w:rsidR="001613C8" w:rsidRPr="0023039C" w:rsidRDefault="001613C8" w:rsidP="001613C8">
            <w:pPr>
              <w:jc w:val="center"/>
              <w:rPr>
                <w:rFonts w:ascii="Arial" w:hAnsi="Arial" w:cs="Arial"/>
                <w:b/>
                <w:sz w:val="18"/>
                <w:szCs w:val="18"/>
              </w:rPr>
            </w:pPr>
          </w:p>
        </w:tc>
        <w:tc>
          <w:tcPr>
            <w:tcW w:w="0" w:type="auto"/>
          </w:tcPr>
          <w:p w14:paraId="69F54B10" w14:textId="77777777" w:rsidR="001613C8" w:rsidRPr="0023039C" w:rsidRDefault="001613C8" w:rsidP="001613C8">
            <w:pPr>
              <w:jc w:val="center"/>
              <w:rPr>
                <w:rFonts w:ascii="Arial" w:hAnsi="Arial" w:cs="Arial"/>
                <w:b/>
                <w:sz w:val="18"/>
                <w:szCs w:val="18"/>
              </w:rPr>
            </w:pPr>
          </w:p>
        </w:tc>
        <w:tc>
          <w:tcPr>
            <w:tcW w:w="0" w:type="auto"/>
          </w:tcPr>
          <w:p w14:paraId="024D9CB4" w14:textId="77777777" w:rsidR="001613C8" w:rsidRPr="0023039C" w:rsidRDefault="001613C8" w:rsidP="001613C8">
            <w:pPr>
              <w:jc w:val="center"/>
              <w:rPr>
                <w:rFonts w:ascii="Arial" w:hAnsi="Arial" w:cs="Arial"/>
                <w:b/>
                <w:sz w:val="18"/>
                <w:szCs w:val="18"/>
              </w:rPr>
            </w:pPr>
          </w:p>
        </w:tc>
        <w:tc>
          <w:tcPr>
            <w:tcW w:w="0" w:type="auto"/>
          </w:tcPr>
          <w:p w14:paraId="76814A7A" w14:textId="193F39B8" w:rsidR="001613C8" w:rsidRPr="0023039C" w:rsidRDefault="00B1303F" w:rsidP="001613C8">
            <w:pPr>
              <w:jc w:val="center"/>
              <w:rPr>
                <w:rFonts w:ascii="Arial" w:hAnsi="Arial" w:cs="Arial"/>
                <w:b/>
                <w:sz w:val="18"/>
                <w:szCs w:val="18"/>
              </w:rPr>
            </w:pPr>
            <w:r>
              <w:rPr>
                <w:rFonts w:ascii="Arial" w:hAnsi="Arial" w:cs="Arial"/>
                <w:b/>
                <w:sz w:val="18"/>
                <w:szCs w:val="18"/>
              </w:rPr>
              <w:t>x</w:t>
            </w:r>
          </w:p>
        </w:tc>
        <w:tc>
          <w:tcPr>
            <w:tcW w:w="0" w:type="auto"/>
          </w:tcPr>
          <w:p w14:paraId="59132727" w14:textId="77777777" w:rsidR="001613C8" w:rsidRPr="0023039C" w:rsidRDefault="001613C8" w:rsidP="001613C8">
            <w:pPr>
              <w:jc w:val="center"/>
              <w:rPr>
                <w:rFonts w:ascii="Arial" w:hAnsi="Arial" w:cs="Arial"/>
                <w:b/>
                <w:sz w:val="18"/>
                <w:szCs w:val="18"/>
              </w:rPr>
            </w:pPr>
          </w:p>
        </w:tc>
        <w:tc>
          <w:tcPr>
            <w:tcW w:w="0" w:type="auto"/>
          </w:tcPr>
          <w:p w14:paraId="4ED1E540" w14:textId="77777777" w:rsidR="001613C8" w:rsidRPr="0023039C" w:rsidRDefault="001613C8" w:rsidP="001613C8">
            <w:pPr>
              <w:jc w:val="center"/>
              <w:rPr>
                <w:rFonts w:ascii="Arial" w:hAnsi="Arial" w:cs="Arial"/>
                <w:b/>
                <w:sz w:val="18"/>
                <w:szCs w:val="18"/>
              </w:rPr>
            </w:pPr>
          </w:p>
        </w:tc>
      </w:tr>
      <w:tr w:rsidR="001613C8" w:rsidRPr="004703BC" w14:paraId="6AC98E68" w14:textId="77777777" w:rsidTr="1E5EE493">
        <w:trPr>
          <w:trHeight w:val="211"/>
          <w:jc w:val="center"/>
        </w:trPr>
        <w:tc>
          <w:tcPr>
            <w:tcW w:w="457" w:type="dxa"/>
            <w:vMerge/>
          </w:tcPr>
          <w:p w14:paraId="79850D6A" w14:textId="77777777" w:rsidR="001613C8" w:rsidRPr="0023039C" w:rsidRDefault="001613C8" w:rsidP="001613C8">
            <w:pPr>
              <w:pStyle w:val="Heading9"/>
              <w:spacing w:before="0"/>
              <w:rPr>
                <w:rFonts w:cs="Arial"/>
                <w:b/>
                <w:i w:val="0"/>
                <w:color w:val="auto"/>
                <w:szCs w:val="18"/>
              </w:rPr>
            </w:pPr>
          </w:p>
        </w:tc>
        <w:tc>
          <w:tcPr>
            <w:tcW w:w="3241" w:type="dxa"/>
          </w:tcPr>
          <w:p w14:paraId="006092F3" w14:textId="77777777" w:rsidR="001613C8" w:rsidRPr="0023039C" w:rsidRDefault="001613C8" w:rsidP="001613C8">
            <w:pPr>
              <w:pStyle w:val="Heading9"/>
              <w:spacing w:before="0"/>
              <w:rPr>
                <w:rFonts w:cs="Arial"/>
                <w:b/>
                <w:i w:val="0"/>
                <w:color w:val="auto"/>
                <w:szCs w:val="18"/>
              </w:rPr>
            </w:pPr>
            <w:r>
              <w:rPr>
                <w:rFonts w:cs="Arial"/>
                <w:b/>
                <w:i w:val="0"/>
                <w:color w:val="auto"/>
                <w:szCs w:val="18"/>
              </w:rPr>
              <w:t>Cancer Biology</w:t>
            </w:r>
          </w:p>
        </w:tc>
        <w:tc>
          <w:tcPr>
            <w:tcW w:w="0" w:type="auto"/>
          </w:tcPr>
          <w:p w14:paraId="13F21613"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BI6</w:t>
            </w:r>
            <w:r>
              <w:rPr>
                <w:rFonts w:cs="Arial"/>
                <w:b/>
                <w:i w:val="0"/>
                <w:color w:val="auto"/>
                <w:szCs w:val="18"/>
              </w:rPr>
              <w:t>42</w:t>
            </w:r>
          </w:p>
        </w:tc>
        <w:tc>
          <w:tcPr>
            <w:tcW w:w="0" w:type="auto"/>
          </w:tcPr>
          <w:p w14:paraId="4945874F"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0B64B095" w14:textId="77777777" w:rsidR="001613C8" w:rsidRPr="0023039C" w:rsidRDefault="001613C8" w:rsidP="001613C8">
            <w:pPr>
              <w:jc w:val="center"/>
              <w:rPr>
                <w:rFonts w:ascii="Arial" w:hAnsi="Arial" w:cs="Arial"/>
                <w:b/>
                <w:sz w:val="18"/>
                <w:szCs w:val="18"/>
              </w:rPr>
            </w:pPr>
          </w:p>
        </w:tc>
        <w:tc>
          <w:tcPr>
            <w:tcW w:w="0" w:type="auto"/>
          </w:tcPr>
          <w:p w14:paraId="30D709BD"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449D67AF" w14:textId="77777777" w:rsidR="001613C8" w:rsidRPr="0023039C" w:rsidRDefault="001613C8" w:rsidP="001613C8">
            <w:pPr>
              <w:jc w:val="center"/>
              <w:rPr>
                <w:rFonts w:ascii="Arial" w:hAnsi="Arial" w:cs="Arial"/>
                <w:b/>
                <w:sz w:val="18"/>
                <w:szCs w:val="18"/>
              </w:rPr>
            </w:pPr>
          </w:p>
        </w:tc>
        <w:tc>
          <w:tcPr>
            <w:tcW w:w="0" w:type="auto"/>
          </w:tcPr>
          <w:p w14:paraId="659F7E1D" w14:textId="77777777" w:rsidR="001613C8" w:rsidRPr="0023039C" w:rsidRDefault="001613C8" w:rsidP="001613C8">
            <w:pPr>
              <w:jc w:val="center"/>
              <w:rPr>
                <w:rFonts w:ascii="Arial" w:hAnsi="Arial" w:cs="Arial"/>
                <w:b/>
                <w:sz w:val="18"/>
                <w:szCs w:val="18"/>
              </w:rPr>
            </w:pPr>
          </w:p>
        </w:tc>
        <w:tc>
          <w:tcPr>
            <w:tcW w:w="0" w:type="auto"/>
          </w:tcPr>
          <w:p w14:paraId="32B5FAB3" w14:textId="77777777" w:rsidR="001613C8" w:rsidRPr="0023039C" w:rsidRDefault="001613C8" w:rsidP="001613C8">
            <w:pPr>
              <w:jc w:val="center"/>
              <w:rPr>
                <w:rFonts w:ascii="Arial" w:hAnsi="Arial" w:cs="Arial"/>
                <w:b/>
                <w:sz w:val="18"/>
                <w:szCs w:val="18"/>
              </w:rPr>
            </w:pPr>
          </w:p>
        </w:tc>
        <w:tc>
          <w:tcPr>
            <w:tcW w:w="0" w:type="auto"/>
          </w:tcPr>
          <w:p w14:paraId="0A5F688B" w14:textId="77777777" w:rsidR="001613C8" w:rsidRPr="0023039C" w:rsidRDefault="001613C8" w:rsidP="001613C8">
            <w:pPr>
              <w:jc w:val="center"/>
              <w:rPr>
                <w:rFonts w:ascii="Arial" w:hAnsi="Arial" w:cs="Arial"/>
                <w:b/>
                <w:sz w:val="18"/>
                <w:szCs w:val="18"/>
              </w:rPr>
            </w:pPr>
          </w:p>
        </w:tc>
        <w:tc>
          <w:tcPr>
            <w:tcW w:w="0" w:type="auto"/>
          </w:tcPr>
          <w:p w14:paraId="093A42DD" w14:textId="77777777" w:rsidR="001613C8" w:rsidRPr="0023039C" w:rsidRDefault="001613C8" w:rsidP="001613C8">
            <w:pPr>
              <w:jc w:val="center"/>
              <w:rPr>
                <w:rFonts w:ascii="Arial" w:hAnsi="Arial" w:cs="Arial"/>
                <w:b/>
                <w:sz w:val="18"/>
                <w:szCs w:val="18"/>
              </w:rPr>
            </w:pPr>
          </w:p>
        </w:tc>
        <w:tc>
          <w:tcPr>
            <w:tcW w:w="0" w:type="auto"/>
          </w:tcPr>
          <w:p w14:paraId="1B23CBC3"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474CC983" w14:textId="77777777" w:rsidR="001613C8" w:rsidRPr="0023039C" w:rsidRDefault="001613C8" w:rsidP="001613C8">
            <w:pPr>
              <w:jc w:val="center"/>
              <w:rPr>
                <w:rFonts w:ascii="Arial" w:hAnsi="Arial" w:cs="Arial"/>
                <w:b/>
                <w:sz w:val="18"/>
                <w:szCs w:val="18"/>
              </w:rPr>
            </w:pPr>
          </w:p>
        </w:tc>
        <w:tc>
          <w:tcPr>
            <w:tcW w:w="0" w:type="auto"/>
          </w:tcPr>
          <w:p w14:paraId="67DB7FFA" w14:textId="77777777" w:rsidR="001613C8" w:rsidRPr="0023039C" w:rsidRDefault="001613C8" w:rsidP="001613C8">
            <w:pPr>
              <w:jc w:val="center"/>
              <w:rPr>
                <w:rFonts w:ascii="Arial" w:hAnsi="Arial" w:cs="Arial"/>
                <w:b/>
                <w:sz w:val="18"/>
                <w:szCs w:val="18"/>
              </w:rPr>
            </w:pPr>
          </w:p>
        </w:tc>
      </w:tr>
      <w:tr w:rsidR="001613C8" w:rsidRPr="004703BC" w14:paraId="3949B08C" w14:textId="77777777" w:rsidTr="1E5EE493">
        <w:trPr>
          <w:trHeight w:val="211"/>
          <w:jc w:val="center"/>
        </w:trPr>
        <w:tc>
          <w:tcPr>
            <w:tcW w:w="457" w:type="dxa"/>
            <w:vMerge/>
          </w:tcPr>
          <w:p w14:paraId="51691DE5" w14:textId="77777777" w:rsidR="001613C8" w:rsidRPr="0023039C" w:rsidRDefault="001613C8" w:rsidP="001613C8">
            <w:pPr>
              <w:pStyle w:val="Heading9"/>
              <w:spacing w:before="0"/>
              <w:rPr>
                <w:rFonts w:cs="Arial"/>
                <w:b/>
                <w:i w:val="0"/>
                <w:color w:val="auto"/>
                <w:szCs w:val="18"/>
              </w:rPr>
            </w:pPr>
          </w:p>
        </w:tc>
        <w:tc>
          <w:tcPr>
            <w:tcW w:w="3241" w:type="dxa"/>
          </w:tcPr>
          <w:p w14:paraId="48ACCC9B"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Medical Physics</w:t>
            </w:r>
          </w:p>
        </w:tc>
        <w:tc>
          <w:tcPr>
            <w:tcW w:w="0" w:type="auto"/>
          </w:tcPr>
          <w:p w14:paraId="28323E2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PH513</w:t>
            </w:r>
          </w:p>
        </w:tc>
        <w:tc>
          <w:tcPr>
            <w:tcW w:w="0" w:type="auto"/>
          </w:tcPr>
          <w:p w14:paraId="2A877B4B"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2A91C244" w14:textId="77777777" w:rsidR="001613C8" w:rsidRPr="0023039C" w:rsidRDefault="001613C8" w:rsidP="001613C8">
            <w:pPr>
              <w:jc w:val="center"/>
              <w:rPr>
                <w:rFonts w:ascii="Arial" w:hAnsi="Arial" w:cs="Arial"/>
                <w:b/>
                <w:sz w:val="18"/>
                <w:szCs w:val="18"/>
              </w:rPr>
            </w:pPr>
          </w:p>
        </w:tc>
        <w:tc>
          <w:tcPr>
            <w:tcW w:w="0" w:type="auto"/>
          </w:tcPr>
          <w:p w14:paraId="34D67243"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21EA39BA" w14:textId="77777777" w:rsidR="001613C8" w:rsidRPr="0023039C" w:rsidRDefault="001613C8" w:rsidP="001613C8">
            <w:pPr>
              <w:jc w:val="center"/>
              <w:rPr>
                <w:rFonts w:ascii="Arial" w:hAnsi="Arial" w:cs="Arial"/>
                <w:b/>
                <w:sz w:val="18"/>
                <w:szCs w:val="18"/>
              </w:rPr>
            </w:pPr>
          </w:p>
        </w:tc>
        <w:tc>
          <w:tcPr>
            <w:tcW w:w="0" w:type="auto"/>
          </w:tcPr>
          <w:p w14:paraId="31B54FB1" w14:textId="77777777" w:rsidR="001613C8" w:rsidRPr="0023039C" w:rsidRDefault="001613C8" w:rsidP="001613C8">
            <w:pPr>
              <w:jc w:val="center"/>
              <w:rPr>
                <w:rFonts w:ascii="Arial" w:hAnsi="Arial" w:cs="Arial"/>
                <w:b/>
                <w:sz w:val="18"/>
                <w:szCs w:val="18"/>
              </w:rPr>
            </w:pPr>
          </w:p>
        </w:tc>
        <w:tc>
          <w:tcPr>
            <w:tcW w:w="0" w:type="auto"/>
          </w:tcPr>
          <w:p w14:paraId="13BEF8D8" w14:textId="77777777" w:rsidR="001613C8" w:rsidRPr="0023039C" w:rsidRDefault="001613C8" w:rsidP="001613C8">
            <w:pPr>
              <w:jc w:val="center"/>
              <w:rPr>
                <w:rFonts w:ascii="Arial" w:hAnsi="Arial" w:cs="Arial"/>
                <w:b/>
                <w:sz w:val="18"/>
                <w:szCs w:val="18"/>
              </w:rPr>
            </w:pPr>
          </w:p>
        </w:tc>
        <w:tc>
          <w:tcPr>
            <w:tcW w:w="0" w:type="auto"/>
          </w:tcPr>
          <w:p w14:paraId="205D2B25" w14:textId="77777777" w:rsidR="001613C8" w:rsidRPr="0023039C" w:rsidRDefault="001613C8" w:rsidP="001613C8">
            <w:pPr>
              <w:jc w:val="center"/>
              <w:rPr>
                <w:rFonts w:ascii="Arial" w:hAnsi="Arial" w:cs="Arial"/>
                <w:b/>
                <w:sz w:val="18"/>
                <w:szCs w:val="18"/>
              </w:rPr>
            </w:pPr>
          </w:p>
        </w:tc>
        <w:tc>
          <w:tcPr>
            <w:tcW w:w="0" w:type="auto"/>
          </w:tcPr>
          <w:p w14:paraId="314CF885" w14:textId="77777777" w:rsidR="001613C8" w:rsidRPr="0023039C" w:rsidRDefault="001613C8" w:rsidP="001613C8">
            <w:pPr>
              <w:jc w:val="center"/>
              <w:rPr>
                <w:rFonts w:ascii="Arial" w:hAnsi="Arial" w:cs="Arial"/>
                <w:b/>
                <w:sz w:val="18"/>
                <w:szCs w:val="18"/>
              </w:rPr>
            </w:pPr>
          </w:p>
        </w:tc>
        <w:tc>
          <w:tcPr>
            <w:tcW w:w="0" w:type="auto"/>
          </w:tcPr>
          <w:p w14:paraId="70E6C421" w14:textId="77777777" w:rsidR="001613C8" w:rsidRPr="0023039C" w:rsidRDefault="001613C8" w:rsidP="001613C8">
            <w:pPr>
              <w:jc w:val="center"/>
              <w:rPr>
                <w:rFonts w:ascii="Arial" w:hAnsi="Arial" w:cs="Arial"/>
                <w:b/>
                <w:sz w:val="18"/>
                <w:szCs w:val="18"/>
              </w:rPr>
            </w:pPr>
          </w:p>
        </w:tc>
        <w:tc>
          <w:tcPr>
            <w:tcW w:w="0" w:type="auto"/>
          </w:tcPr>
          <w:p w14:paraId="5FFF2092" w14:textId="77777777" w:rsidR="001613C8" w:rsidRPr="0023039C" w:rsidRDefault="001613C8" w:rsidP="001613C8">
            <w:pPr>
              <w:jc w:val="center"/>
              <w:rPr>
                <w:rFonts w:ascii="Arial" w:hAnsi="Arial" w:cs="Arial"/>
                <w:b/>
                <w:sz w:val="18"/>
                <w:szCs w:val="18"/>
              </w:rPr>
            </w:pPr>
          </w:p>
        </w:tc>
        <w:tc>
          <w:tcPr>
            <w:tcW w:w="0" w:type="auto"/>
          </w:tcPr>
          <w:p w14:paraId="5991612C" w14:textId="77777777" w:rsidR="001613C8" w:rsidRPr="0023039C" w:rsidRDefault="001613C8" w:rsidP="001613C8">
            <w:pPr>
              <w:jc w:val="center"/>
              <w:rPr>
                <w:rFonts w:ascii="Arial" w:hAnsi="Arial" w:cs="Arial"/>
                <w:b/>
                <w:sz w:val="18"/>
                <w:szCs w:val="18"/>
              </w:rPr>
            </w:pPr>
          </w:p>
        </w:tc>
      </w:tr>
    </w:tbl>
    <w:p w14:paraId="5B06C359" w14:textId="77777777" w:rsidR="001613C8" w:rsidRPr="004703BC" w:rsidRDefault="001613C8" w:rsidP="001613C8">
      <w:pPr>
        <w:rPr>
          <w:rFonts w:ascii="Arial" w:hAnsi="Arial" w:cs="Arial"/>
          <w:sz w:val="18"/>
          <w:szCs w:val="18"/>
        </w:rPr>
      </w:pPr>
    </w:p>
    <w:p w14:paraId="2D811B07" w14:textId="77777777" w:rsidR="001613C8" w:rsidRPr="004703BC" w:rsidRDefault="001613C8" w:rsidP="001613C8">
      <w:pPr>
        <w:rPr>
          <w:rFonts w:ascii="Arial" w:hAnsi="Arial" w:cs="Arial"/>
          <w:sz w:val="18"/>
          <w:szCs w:val="18"/>
        </w:rPr>
      </w:pPr>
    </w:p>
    <w:p w14:paraId="4CF6B262" w14:textId="77777777" w:rsidR="001613C8" w:rsidRPr="004703BC" w:rsidRDefault="001613C8" w:rsidP="001613C8">
      <w:pPr>
        <w:rPr>
          <w:rFonts w:ascii="Arial" w:hAnsi="Arial" w:cs="Arial"/>
          <w:sz w:val="18"/>
          <w:szCs w:val="18"/>
        </w:rPr>
      </w:pPr>
    </w:p>
    <w:p w14:paraId="2F264773" w14:textId="77777777" w:rsidR="001613C8" w:rsidRPr="004703BC" w:rsidRDefault="001613C8" w:rsidP="001613C8">
      <w:pPr>
        <w:rPr>
          <w:rFonts w:ascii="Arial" w:hAnsi="Arial" w:cs="Arial"/>
          <w:sz w:val="18"/>
          <w:szCs w:val="18"/>
        </w:rPr>
      </w:pPr>
    </w:p>
    <w:tbl>
      <w:tblPr>
        <w:tblpPr w:leftFromText="180" w:rightFromText="180" w:vertAnchor="text" w:horzAnchor="margin" w:tblpXSpec="center" w:tblpY="422"/>
        <w:tblW w:w="11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2009"/>
        <w:gridCol w:w="774"/>
        <w:gridCol w:w="460"/>
        <w:gridCol w:w="494"/>
        <w:gridCol w:w="440"/>
        <w:gridCol w:w="475"/>
        <w:gridCol w:w="510"/>
        <w:gridCol w:w="456"/>
        <w:gridCol w:w="456"/>
        <w:gridCol w:w="456"/>
        <w:gridCol w:w="491"/>
        <w:gridCol w:w="591"/>
        <w:gridCol w:w="491"/>
        <w:gridCol w:w="491"/>
        <w:gridCol w:w="491"/>
        <w:gridCol w:w="482"/>
        <w:gridCol w:w="482"/>
        <w:gridCol w:w="482"/>
        <w:gridCol w:w="482"/>
      </w:tblGrid>
      <w:tr w:rsidR="001613C8" w:rsidRPr="004703BC" w14:paraId="78526533" w14:textId="77777777" w:rsidTr="001613C8">
        <w:trPr>
          <w:trHeight w:val="406"/>
        </w:trPr>
        <w:tc>
          <w:tcPr>
            <w:tcW w:w="457" w:type="dxa"/>
          </w:tcPr>
          <w:p w14:paraId="6A8FC531" w14:textId="77777777" w:rsidR="001613C8" w:rsidRPr="0023039C" w:rsidRDefault="001613C8" w:rsidP="001613C8">
            <w:pPr>
              <w:pStyle w:val="Heading9"/>
              <w:spacing w:before="0"/>
              <w:rPr>
                <w:rFonts w:cs="Arial"/>
                <w:b/>
                <w:i w:val="0"/>
                <w:color w:val="auto"/>
                <w:szCs w:val="18"/>
              </w:rPr>
            </w:pPr>
          </w:p>
        </w:tc>
        <w:tc>
          <w:tcPr>
            <w:tcW w:w="2008" w:type="dxa"/>
          </w:tcPr>
          <w:p w14:paraId="288CCE68" w14:textId="77777777" w:rsidR="001613C8" w:rsidRPr="0023039C" w:rsidRDefault="001613C8" w:rsidP="001613C8">
            <w:pPr>
              <w:pStyle w:val="Heading9"/>
              <w:spacing w:before="0"/>
              <w:rPr>
                <w:rFonts w:cs="Arial"/>
                <w:b/>
                <w:i w:val="0"/>
                <w:color w:val="auto"/>
                <w:szCs w:val="18"/>
              </w:rPr>
            </w:pPr>
          </w:p>
        </w:tc>
        <w:tc>
          <w:tcPr>
            <w:tcW w:w="0" w:type="auto"/>
          </w:tcPr>
          <w:p w14:paraId="3CD72AF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Codes</w:t>
            </w:r>
          </w:p>
        </w:tc>
        <w:tc>
          <w:tcPr>
            <w:tcW w:w="0" w:type="auto"/>
          </w:tcPr>
          <w:p w14:paraId="2597647A" w14:textId="77777777" w:rsidR="001613C8" w:rsidRPr="004703BC" w:rsidRDefault="001613C8" w:rsidP="001613C8">
            <w:pPr>
              <w:spacing w:before="60"/>
              <w:ind w:right="-44" w:hanging="117"/>
              <w:jc w:val="center"/>
              <w:rPr>
                <w:rFonts w:ascii="Arial" w:hAnsi="Arial" w:cs="Arial"/>
                <w:sz w:val="18"/>
                <w:szCs w:val="18"/>
              </w:rPr>
            </w:pPr>
            <w:r w:rsidRPr="004703BC">
              <w:rPr>
                <w:rFonts w:ascii="Arial" w:hAnsi="Arial" w:cs="Arial"/>
                <w:sz w:val="18"/>
                <w:szCs w:val="18"/>
              </w:rPr>
              <w:t>CE1</w:t>
            </w:r>
          </w:p>
        </w:tc>
        <w:tc>
          <w:tcPr>
            <w:tcW w:w="0" w:type="auto"/>
          </w:tcPr>
          <w:p w14:paraId="3BF658A3" w14:textId="77777777" w:rsidR="001613C8" w:rsidRPr="004703BC" w:rsidRDefault="001613C8" w:rsidP="001613C8">
            <w:pPr>
              <w:spacing w:before="60"/>
              <w:ind w:right="-80" w:hanging="82"/>
              <w:jc w:val="center"/>
              <w:rPr>
                <w:rFonts w:ascii="Arial" w:hAnsi="Arial" w:cs="Arial"/>
                <w:sz w:val="18"/>
                <w:szCs w:val="18"/>
              </w:rPr>
            </w:pPr>
            <w:r w:rsidRPr="004703BC">
              <w:rPr>
                <w:rFonts w:ascii="Arial" w:hAnsi="Arial" w:cs="Arial"/>
                <w:sz w:val="18"/>
                <w:szCs w:val="18"/>
              </w:rPr>
              <w:t>CE2</w:t>
            </w:r>
          </w:p>
        </w:tc>
        <w:tc>
          <w:tcPr>
            <w:tcW w:w="0" w:type="auto"/>
          </w:tcPr>
          <w:p w14:paraId="74B34785" w14:textId="77777777" w:rsidR="001613C8" w:rsidRPr="004703BC" w:rsidRDefault="001613C8" w:rsidP="001613C8">
            <w:pPr>
              <w:spacing w:before="60"/>
              <w:ind w:right="-115" w:hanging="136"/>
              <w:jc w:val="center"/>
              <w:rPr>
                <w:rFonts w:ascii="Arial" w:hAnsi="Arial" w:cs="Arial"/>
                <w:sz w:val="18"/>
                <w:szCs w:val="18"/>
              </w:rPr>
            </w:pPr>
            <w:r w:rsidRPr="004703BC">
              <w:rPr>
                <w:rFonts w:ascii="Arial" w:hAnsi="Arial" w:cs="Arial"/>
                <w:sz w:val="18"/>
                <w:szCs w:val="18"/>
              </w:rPr>
              <w:t>CE3</w:t>
            </w:r>
          </w:p>
        </w:tc>
        <w:tc>
          <w:tcPr>
            <w:tcW w:w="0" w:type="auto"/>
          </w:tcPr>
          <w:p w14:paraId="1CCB9F25" w14:textId="77777777" w:rsidR="001613C8" w:rsidRPr="004703BC" w:rsidRDefault="001613C8" w:rsidP="001613C8">
            <w:pPr>
              <w:spacing w:before="60"/>
              <w:ind w:right="-60" w:hanging="101"/>
              <w:jc w:val="center"/>
              <w:rPr>
                <w:rFonts w:ascii="Arial" w:hAnsi="Arial" w:cs="Arial"/>
                <w:sz w:val="18"/>
                <w:szCs w:val="18"/>
              </w:rPr>
            </w:pPr>
            <w:r w:rsidRPr="004703BC">
              <w:rPr>
                <w:rFonts w:ascii="Arial" w:hAnsi="Arial" w:cs="Arial"/>
                <w:sz w:val="18"/>
                <w:szCs w:val="18"/>
              </w:rPr>
              <w:t>CE4</w:t>
            </w:r>
          </w:p>
        </w:tc>
        <w:tc>
          <w:tcPr>
            <w:tcW w:w="0" w:type="auto"/>
          </w:tcPr>
          <w:p w14:paraId="4AA52296" w14:textId="77777777" w:rsidR="001613C8" w:rsidRPr="004703BC" w:rsidRDefault="001613C8" w:rsidP="001613C8">
            <w:pPr>
              <w:spacing w:before="60"/>
              <w:ind w:right="-96" w:hanging="66"/>
              <w:jc w:val="center"/>
              <w:rPr>
                <w:rFonts w:ascii="Arial" w:hAnsi="Arial" w:cs="Arial"/>
                <w:sz w:val="18"/>
                <w:szCs w:val="18"/>
              </w:rPr>
            </w:pPr>
            <w:r w:rsidRPr="004703BC">
              <w:rPr>
                <w:rFonts w:ascii="Arial" w:hAnsi="Arial" w:cs="Arial"/>
                <w:sz w:val="18"/>
                <w:szCs w:val="18"/>
              </w:rPr>
              <w:t>CE5</w:t>
            </w:r>
          </w:p>
        </w:tc>
        <w:tc>
          <w:tcPr>
            <w:tcW w:w="0" w:type="auto"/>
          </w:tcPr>
          <w:p w14:paraId="3C2CADA8" w14:textId="77777777" w:rsidR="001613C8" w:rsidRPr="004703BC" w:rsidRDefault="001613C8" w:rsidP="001613C8">
            <w:pPr>
              <w:spacing w:before="60"/>
              <w:ind w:right="-131" w:hanging="120"/>
              <w:jc w:val="center"/>
              <w:rPr>
                <w:rFonts w:ascii="Arial" w:hAnsi="Arial" w:cs="Arial"/>
                <w:sz w:val="18"/>
                <w:szCs w:val="18"/>
              </w:rPr>
            </w:pPr>
            <w:r w:rsidRPr="004703BC">
              <w:rPr>
                <w:rFonts w:ascii="Arial" w:hAnsi="Arial" w:cs="Arial"/>
                <w:sz w:val="18"/>
                <w:szCs w:val="18"/>
              </w:rPr>
              <w:t>CE6</w:t>
            </w:r>
          </w:p>
        </w:tc>
        <w:tc>
          <w:tcPr>
            <w:tcW w:w="0" w:type="auto"/>
          </w:tcPr>
          <w:p w14:paraId="190EE5B8" w14:textId="77777777" w:rsidR="001613C8" w:rsidRPr="004703BC" w:rsidRDefault="001613C8" w:rsidP="001613C8">
            <w:pPr>
              <w:spacing w:before="60"/>
              <w:ind w:right="-131" w:hanging="120"/>
              <w:jc w:val="center"/>
              <w:rPr>
                <w:rFonts w:ascii="Arial" w:hAnsi="Arial" w:cs="Arial"/>
                <w:sz w:val="18"/>
                <w:szCs w:val="18"/>
              </w:rPr>
            </w:pPr>
            <w:r w:rsidRPr="004703BC">
              <w:rPr>
                <w:rFonts w:ascii="Arial" w:hAnsi="Arial" w:cs="Arial"/>
                <w:sz w:val="18"/>
                <w:szCs w:val="18"/>
              </w:rPr>
              <w:t>CE7</w:t>
            </w:r>
          </w:p>
        </w:tc>
        <w:tc>
          <w:tcPr>
            <w:tcW w:w="0" w:type="auto"/>
          </w:tcPr>
          <w:p w14:paraId="6B8F7598" w14:textId="77777777" w:rsidR="001613C8" w:rsidRPr="004703BC" w:rsidRDefault="001613C8" w:rsidP="001613C8">
            <w:pPr>
              <w:spacing w:before="60"/>
              <w:ind w:right="-131" w:hanging="120"/>
              <w:jc w:val="center"/>
              <w:rPr>
                <w:rFonts w:ascii="Arial" w:hAnsi="Arial" w:cs="Arial"/>
                <w:sz w:val="18"/>
                <w:szCs w:val="18"/>
              </w:rPr>
            </w:pPr>
            <w:r w:rsidRPr="004703BC">
              <w:rPr>
                <w:rFonts w:ascii="Arial" w:hAnsi="Arial" w:cs="Arial"/>
                <w:sz w:val="18"/>
                <w:szCs w:val="18"/>
              </w:rPr>
              <w:t>CE8</w:t>
            </w:r>
          </w:p>
        </w:tc>
        <w:tc>
          <w:tcPr>
            <w:tcW w:w="0" w:type="auto"/>
          </w:tcPr>
          <w:p w14:paraId="799F396F" w14:textId="77777777" w:rsidR="001613C8" w:rsidRPr="004703BC" w:rsidRDefault="001613C8" w:rsidP="001613C8">
            <w:pPr>
              <w:spacing w:before="60"/>
              <w:ind w:right="-76" w:hanging="85"/>
              <w:jc w:val="center"/>
              <w:rPr>
                <w:rFonts w:ascii="Arial" w:hAnsi="Arial" w:cs="Arial"/>
                <w:sz w:val="18"/>
                <w:szCs w:val="18"/>
              </w:rPr>
            </w:pPr>
            <w:r w:rsidRPr="004703BC">
              <w:rPr>
                <w:rFonts w:ascii="Arial" w:hAnsi="Arial" w:cs="Arial"/>
                <w:sz w:val="18"/>
                <w:szCs w:val="18"/>
              </w:rPr>
              <w:t>CE9</w:t>
            </w:r>
          </w:p>
        </w:tc>
        <w:tc>
          <w:tcPr>
            <w:tcW w:w="0" w:type="auto"/>
          </w:tcPr>
          <w:p w14:paraId="6C6B42D8" w14:textId="77777777" w:rsidR="001613C8" w:rsidRPr="004703BC" w:rsidRDefault="001613C8" w:rsidP="001613C8">
            <w:pPr>
              <w:spacing w:before="60"/>
              <w:ind w:right="-76" w:hanging="85"/>
              <w:jc w:val="center"/>
              <w:rPr>
                <w:rFonts w:ascii="Arial" w:hAnsi="Arial" w:cs="Arial"/>
                <w:sz w:val="18"/>
                <w:szCs w:val="18"/>
              </w:rPr>
            </w:pPr>
            <w:r w:rsidRPr="009270B4">
              <w:rPr>
                <w:rFonts w:ascii="Arial" w:hAnsi="Arial" w:cs="Arial"/>
                <w:sz w:val="18"/>
                <w:szCs w:val="18"/>
              </w:rPr>
              <w:t>CE10</w:t>
            </w:r>
          </w:p>
        </w:tc>
        <w:tc>
          <w:tcPr>
            <w:tcW w:w="0" w:type="auto"/>
          </w:tcPr>
          <w:p w14:paraId="69F04B7B" w14:textId="77777777" w:rsidR="001613C8" w:rsidRPr="004703BC" w:rsidRDefault="001613C8" w:rsidP="001613C8">
            <w:pPr>
              <w:spacing w:before="60"/>
              <w:ind w:right="-76" w:hanging="85"/>
              <w:jc w:val="center"/>
              <w:rPr>
                <w:rFonts w:ascii="Arial" w:hAnsi="Arial" w:cs="Arial"/>
                <w:sz w:val="18"/>
                <w:szCs w:val="18"/>
              </w:rPr>
            </w:pPr>
            <w:r w:rsidRPr="004703BC">
              <w:rPr>
                <w:rFonts w:ascii="Arial" w:hAnsi="Arial" w:cs="Arial"/>
                <w:sz w:val="18"/>
                <w:szCs w:val="18"/>
              </w:rPr>
              <w:t>CB1</w:t>
            </w:r>
          </w:p>
        </w:tc>
        <w:tc>
          <w:tcPr>
            <w:tcW w:w="0" w:type="auto"/>
          </w:tcPr>
          <w:p w14:paraId="428CA6FE" w14:textId="77777777" w:rsidR="001613C8" w:rsidRPr="004703BC" w:rsidRDefault="001613C8" w:rsidP="001613C8">
            <w:pPr>
              <w:spacing w:before="60"/>
              <w:ind w:right="-76" w:hanging="85"/>
              <w:jc w:val="center"/>
              <w:rPr>
                <w:rFonts w:ascii="Arial" w:hAnsi="Arial" w:cs="Arial"/>
                <w:sz w:val="18"/>
                <w:szCs w:val="18"/>
              </w:rPr>
            </w:pPr>
            <w:r w:rsidRPr="004703BC">
              <w:rPr>
                <w:rFonts w:ascii="Arial" w:hAnsi="Arial" w:cs="Arial"/>
                <w:sz w:val="18"/>
                <w:szCs w:val="18"/>
              </w:rPr>
              <w:t>CB2</w:t>
            </w:r>
          </w:p>
        </w:tc>
        <w:tc>
          <w:tcPr>
            <w:tcW w:w="0" w:type="auto"/>
          </w:tcPr>
          <w:p w14:paraId="28EF3B09" w14:textId="77777777" w:rsidR="001613C8" w:rsidRPr="004703BC" w:rsidRDefault="001613C8" w:rsidP="001613C8">
            <w:pPr>
              <w:spacing w:before="60"/>
              <w:ind w:right="-76" w:hanging="85"/>
              <w:jc w:val="center"/>
              <w:rPr>
                <w:rFonts w:ascii="Arial" w:hAnsi="Arial" w:cs="Arial"/>
                <w:sz w:val="18"/>
                <w:szCs w:val="18"/>
              </w:rPr>
            </w:pPr>
            <w:r w:rsidRPr="004703BC">
              <w:rPr>
                <w:rFonts w:ascii="Arial" w:hAnsi="Arial" w:cs="Arial"/>
                <w:sz w:val="18"/>
                <w:szCs w:val="18"/>
              </w:rPr>
              <w:t>CB3</w:t>
            </w:r>
          </w:p>
        </w:tc>
        <w:tc>
          <w:tcPr>
            <w:tcW w:w="482" w:type="dxa"/>
          </w:tcPr>
          <w:p w14:paraId="7CB89D29" w14:textId="77777777" w:rsidR="001613C8" w:rsidRPr="004703BC" w:rsidRDefault="001613C8" w:rsidP="001613C8">
            <w:pPr>
              <w:spacing w:before="60"/>
              <w:ind w:right="-76" w:hanging="85"/>
              <w:jc w:val="center"/>
              <w:rPr>
                <w:rFonts w:ascii="Arial" w:hAnsi="Arial" w:cs="Arial"/>
                <w:sz w:val="18"/>
                <w:szCs w:val="18"/>
              </w:rPr>
            </w:pPr>
            <w:r w:rsidRPr="004703BC">
              <w:rPr>
                <w:rFonts w:ascii="Arial" w:hAnsi="Arial" w:cs="Arial"/>
                <w:sz w:val="18"/>
                <w:szCs w:val="18"/>
              </w:rPr>
              <w:t>CB4</w:t>
            </w:r>
          </w:p>
        </w:tc>
        <w:tc>
          <w:tcPr>
            <w:tcW w:w="482" w:type="dxa"/>
          </w:tcPr>
          <w:p w14:paraId="51722661" w14:textId="77777777" w:rsidR="001613C8" w:rsidRPr="004703BC" w:rsidRDefault="001613C8" w:rsidP="001613C8">
            <w:pPr>
              <w:spacing w:before="60"/>
              <w:ind w:right="-76" w:hanging="85"/>
              <w:jc w:val="center"/>
              <w:rPr>
                <w:rFonts w:ascii="Arial" w:hAnsi="Arial" w:cs="Arial"/>
                <w:sz w:val="18"/>
                <w:szCs w:val="18"/>
              </w:rPr>
            </w:pPr>
            <w:r w:rsidRPr="004703BC">
              <w:rPr>
                <w:rFonts w:ascii="Arial" w:hAnsi="Arial" w:cs="Arial"/>
                <w:sz w:val="18"/>
                <w:szCs w:val="18"/>
              </w:rPr>
              <w:t>CB5</w:t>
            </w:r>
          </w:p>
        </w:tc>
        <w:tc>
          <w:tcPr>
            <w:tcW w:w="482" w:type="dxa"/>
          </w:tcPr>
          <w:p w14:paraId="23373414" w14:textId="77777777" w:rsidR="001613C8" w:rsidRPr="004703BC" w:rsidRDefault="001613C8" w:rsidP="001613C8">
            <w:pPr>
              <w:spacing w:before="60"/>
              <w:ind w:right="-76" w:hanging="85"/>
              <w:jc w:val="center"/>
              <w:rPr>
                <w:rFonts w:ascii="Arial" w:hAnsi="Arial" w:cs="Arial"/>
                <w:sz w:val="18"/>
                <w:szCs w:val="18"/>
              </w:rPr>
            </w:pPr>
            <w:r w:rsidRPr="004703BC">
              <w:rPr>
                <w:rFonts w:ascii="Arial" w:hAnsi="Arial" w:cs="Arial"/>
                <w:sz w:val="18"/>
                <w:szCs w:val="18"/>
              </w:rPr>
              <w:t>CB6</w:t>
            </w:r>
          </w:p>
        </w:tc>
        <w:tc>
          <w:tcPr>
            <w:tcW w:w="482" w:type="dxa"/>
          </w:tcPr>
          <w:p w14:paraId="17D598C4" w14:textId="77777777" w:rsidR="001613C8" w:rsidRPr="004703BC" w:rsidRDefault="001613C8" w:rsidP="001613C8">
            <w:pPr>
              <w:spacing w:before="60"/>
              <w:ind w:right="-76" w:hanging="85"/>
              <w:jc w:val="center"/>
              <w:rPr>
                <w:rFonts w:ascii="Arial" w:hAnsi="Arial" w:cs="Arial"/>
                <w:sz w:val="18"/>
                <w:szCs w:val="18"/>
              </w:rPr>
            </w:pPr>
            <w:r w:rsidRPr="004703BC">
              <w:rPr>
                <w:rFonts w:ascii="Arial" w:hAnsi="Arial" w:cs="Arial"/>
                <w:sz w:val="18"/>
                <w:szCs w:val="18"/>
              </w:rPr>
              <w:t>CB7</w:t>
            </w:r>
          </w:p>
        </w:tc>
      </w:tr>
      <w:tr w:rsidR="001613C8" w:rsidRPr="004703BC" w14:paraId="11C88853" w14:textId="77777777" w:rsidTr="001613C8">
        <w:trPr>
          <w:trHeight w:val="196"/>
        </w:trPr>
        <w:tc>
          <w:tcPr>
            <w:tcW w:w="457" w:type="dxa"/>
            <w:vMerge w:val="restart"/>
            <w:textDirection w:val="btLr"/>
          </w:tcPr>
          <w:p w14:paraId="0C01591B"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1</w:t>
            </w:r>
          </w:p>
        </w:tc>
        <w:tc>
          <w:tcPr>
            <w:tcW w:w="2008" w:type="dxa"/>
          </w:tcPr>
          <w:p w14:paraId="2AC412C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biochemistry</w:t>
            </w:r>
          </w:p>
        </w:tc>
        <w:tc>
          <w:tcPr>
            <w:tcW w:w="0" w:type="auto"/>
          </w:tcPr>
          <w:p w14:paraId="3F1188C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BI300</w:t>
            </w:r>
          </w:p>
        </w:tc>
        <w:tc>
          <w:tcPr>
            <w:tcW w:w="0" w:type="auto"/>
          </w:tcPr>
          <w:p w14:paraId="1EB91961" w14:textId="77777777" w:rsidR="001613C8" w:rsidRPr="0023039C" w:rsidRDefault="001613C8" w:rsidP="001613C8">
            <w:pPr>
              <w:ind w:right="-44"/>
              <w:jc w:val="center"/>
              <w:rPr>
                <w:rFonts w:ascii="Arial" w:hAnsi="Arial" w:cs="Arial"/>
                <w:b/>
                <w:sz w:val="18"/>
                <w:szCs w:val="18"/>
              </w:rPr>
            </w:pPr>
          </w:p>
        </w:tc>
        <w:tc>
          <w:tcPr>
            <w:tcW w:w="0" w:type="auto"/>
          </w:tcPr>
          <w:p w14:paraId="3E0F64F9" w14:textId="77777777" w:rsidR="001613C8" w:rsidRPr="0023039C" w:rsidRDefault="001613C8" w:rsidP="001613C8">
            <w:pPr>
              <w:ind w:right="-44" w:hanging="117"/>
              <w:jc w:val="center"/>
              <w:rPr>
                <w:rFonts w:ascii="Arial" w:hAnsi="Arial" w:cs="Arial"/>
                <w:b/>
                <w:sz w:val="18"/>
                <w:szCs w:val="18"/>
              </w:rPr>
            </w:pPr>
          </w:p>
        </w:tc>
        <w:tc>
          <w:tcPr>
            <w:tcW w:w="0" w:type="auto"/>
          </w:tcPr>
          <w:p w14:paraId="6FA169EA" w14:textId="77777777" w:rsidR="001613C8" w:rsidRPr="0023039C" w:rsidRDefault="001613C8" w:rsidP="001613C8">
            <w:pPr>
              <w:ind w:right="-80" w:hanging="82"/>
              <w:jc w:val="center"/>
              <w:rPr>
                <w:rFonts w:ascii="Arial" w:hAnsi="Arial" w:cs="Arial"/>
                <w:b/>
                <w:sz w:val="18"/>
                <w:szCs w:val="18"/>
              </w:rPr>
            </w:pPr>
          </w:p>
        </w:tc>
        <w:tc>
          <w:tcPr>
            <w:tcW w:w="0" w:type="auto"/>
          </w:tcPr>
          <w:p w14:paraId="1E691E76" w14:textId="77777777" w:rsidR="001613C8" w:rsidRPr="0023039C" w:rsidRDefault="001613C8" w:rsidP="001613C8">
            <w:pPr>
              <w:jc w:val="center"/>
              <w:rPr>
                <w:rFonts w:ascii="Arial" w:hAnsi="Arial" w:cs="Arial"/>
                <w:b/>
                <w:sz w:val="18"/>
                <w:szCs w:val="18"/>
              </w:rPr>
            </w:pPr>
          </w:p>
        </w:tc>
        <w:tc>
          <w:tcPr>
            <w:tcW w:w="0" w:type="auto"/>
          </w:tcPr>
          <w:p w14:paraId="41C2506F" w14:textId="77777777" w:rsidR="001613C8" w:rsidRPr="0023039C" w:rsidRDefault="001613C8" w:rsidP="001613C8">
            <w:pPr>
              <w:jc w:val="center"/>
              <w:rPr>
                <w:rFonts w:ascii="Arial" w:hAnsi="Arial" w:cs="Arial"/>
                <w:b/>
                <w:sz w:val="18"/>
                <w:szCs w:val="18"/>
              </w:rPr>
            </w:pPr>
          </w:p>
        </w:tc>
        <w:tc>
          <w:tcPr>
            <w:tcW w:w="0" w:type="auto"/>
          </w:tcPr>
          <w:p w14:paraId="56949BAC" w14:textId="77777777" w:rsidR="001613C8" w:rsidRPr="0023039C" w:rsidRDefault="001613C8" w:rsidP="001613C8">
            <w:pPr>
              <w:jc w:val="center"/>
              <w:rPr>
                <w:rFonts w:ascii="Arial" w:hAnsi="Arial" w:cs="Arial"/>
                <w:b/>
                <w:sz w:val="18"/>
                <w:szCs w:val="18"/>
              </w:rPr>
            </w:pPr>
          </w:p>
        </w:tc>
        <w:tc>
          <w:tcPr>
            <w:tcW w:w="0" w:type="auto"/>
          </w:tcPr>
          <w:p w14:paraId="1E24FE29" w14:textId="77777777" w:rsidR="001613C8" w:rsidRPr="0023039C" w:rsidRDefault="001613C8" w:rsidP="001613C8">
            <w:pPr>
              <w:jc w:val="center"/>
              <w:rPr>
                <w:rFonts w:ascii="Arial" w:hAnsi="Arial" w:cs="Arial"/>
                <w:b/>
                <w:sz w:val="18"/>
                <w:szCs w:val="18"/>
              </w:rPr>
            </w:pPr>
          </w:p>
        </w:tc>
        <w:tc>
          <w:tcPr>
            <w:tcW w:w="0" w:type="auto"/>
          </w:tcPr>
          <w:p w14:paraId="0C373B39" w14:textId="77777777" w:rsidR="001613C8" w:rsidRPr="0023039C" w:rsidRDefault="001613C8" w:rsidP="001613C8">
            <w:pPr>
              <w:jc w:val="center"/>
              <w:rPr>
                <w:rFonts w:ascii="Arial" w:hAnsi="Arial" w:cs="Arial"/>
                <w:b/>
                <w:sz w:val="18"/>
                <w:szCs w:val="18"/>
              </w:rPr>
            </w:pPr>
          </w:p>
        </w:tc>
        <w:tc>
          <w:tcPr>
            <w:tcW w:w="0" w:type="auto"/>
          </w:tcPr>
          <w:p w14:paraId="3DE7A265" w14:textId="77777777" w:rsidR="001613C8" w:rsidRPr="0023039C" w:rsidRDefault="001613C8" w:rsidP="001613C8">
            <w:pPr>
              <w:jc w:val="center"/>
              <w:rPr>
                <w:rFonts w:ascii="Arial" w:hAnsi="Arial" w:cs="Arial"/>
                <w:b/>
                <w:sz w:val="18"/>
                <w:szCs w:val="18"/>
              </w:rPr>
            </w:pPr>
          </w:p>
        </w:tc>
        <w:tc>
          <w:tcPr>
            <w:tcW w:w="0" w:type="auto"/>
          </w:tcPr>
          <w:p w14:paraId="7A4DC85E" w14:textId="77777777" w:rsidR="001613C8" w:rsidRPr="0023039C" w:rsidRDefault="001613C8" w:rsidP="001613C8">
            <w:pPr>
              <w:jc w:val="center"/>
              <w:rPr>
                <w:rFonts w:ascii="Arial" w:hAnsi="Arial" w:cs="Arial"/>
                <w:b/>
                <w:sz w:val="18"/>
                <w:szCs w:val="18"/>
              </w:rPr>
            </w:pPr>
          </w:p>
        </w:tc>
        <w:tc>
          <w:tcPr>
            <w:tcW w:w="0" w:type="auto"/>
          </w:tcPr>
          <w:p w14:paraId="150CA98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1D0386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C1055CE"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29B894E2"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29345BCC"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58B275B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515A5700" w14:textId="77777777" w:rsidR="001613C8" w:rsidRPr="0023039C" w:rsidRDefault="001613C8" w:rsidP="001613C8">
            <w:pPr>
              <w:jc w:val="center"/>
              <w:rPr>
                <w:rFonts w:ascii="Arial" w:hAnsi="Arial" w:cs="Arial"/>
                <w:b/>
                <w:sz w:val="18"/>
                <w:szCs w:val="18"/>
              </w:rPr>
            </w:pPr>
          </w:p>
        </w:tc>
      </w:tr>
      <w:tr w:rsidR="001613C8" w:rsidRPr="004703BC" w14:paraId="1E853B68" w14:textId="77777777" w:rsidTr="001613C8">
        <w:trPr>
          <w:trHeight w:val="196"/>
        </w:trPr>
        <w:tc>
          <w:tcPr>
            <w:tcW w:w="457" w:type="dxa"/>
            <w:vMerge/>
            <w:textDirection w:val="btLr"/>
          </w:tcPr>
          <w:p w14:paraId="55228C27"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2967904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Electronics</w:t>
            </w:r>
          </w:p>
        </w:tc>
        <w:tc>
          <w:tcPr>
            <w:tcW w:w="0" w:type="auto"/>
          </w:tcPr>
          <w:p w14:paraId="0515F08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EL305</w:t>
            </w:r>
          </w:p>
        </w:tc>
        <w:tc>
          <w:tcPr>
            <w:tcW w:w="0" w:type="auto"/>
          </w:tcPr>
          <w:p w14:paraId="35B8EF2A" w14:textId="77777777" w:rsidR="001613C8" w:rsidRPr="0023039C" w:rsidRDefault="001613C8" w:rsidP="001613C8">
            <w:pPr>
              <w:ind w:right="-44"/>
              <w:jc w:val="center"/>
              <w:rPr>
                <w:rFonts w:ascii="Arial" w:hAnsi="Arial" w:cs="Arial"/>
                <w:b/>
                <w:sz w:val="18"/>
                <w:szCs w:val="18"/>
              </w:rPr>
            </w:pPr>
            <w:r w:rsidRPr="0023039C">
              <w:rPr>
                <w:rFonts w:ascii="Arial" w:hAnsi="Arial" w:cs="Arial"/>
                <w:b/>
                <w:sz w:val="18"/>
                <w:szCs w:val="18"/>
              </w:rPr>
              <w:t>x</w:t>
            </w:r>
          </w:p>
        </w:tc>
        <w:tc>
          <w:tcPr>
            <w:tcW w:w="0" w:type="auto"/>
          </w:tcPr>
          <w:p w14:paraId="12BBF7BA" w14:textId="77777777" w:rsidR="001613C8" w:rsidRPr="0023039C" w:rsidRDefault="001613C8" w:rsidP="001613C8">
            <w:pPr>
              <w:ind w:right="-44" w:hanging="117"/>
              <w:jc w:val="center"/>
              <w:rPr>
                <w:rFonts w:ascii="Arial" w:hAnsi="Arial" w:cs="Arial"/>
                <w:b/>
                <w:sz w:val="18"/>
                <w:szCs w:val="18"/>
              </w:rPr>
            </w:pPr>
            <w:r w:rsidRPr="0023039C">
              <w:rPr>
                <w:rFonts w:ascii="Arial" w:hAnsi="Arial" w:cs="Arial"/>
                <w:b/>
                <w:sz w:val="18"/>
                <w:szCs w:val="18"/>
              </w:rPr>
              <w:t>x</w:t>
            </w:r>
          </w:p>
        </w:tc>
        <w:tc>
          <w:tcPr>
            <w:tcW w:w="0" w:type="auto"/>
          </w:tcPr>
          <w:p w14:paraId="501B4966" w14:textId="77777777" w:rsidR="001613C8" w:rsidRPr="0023039C" w:rsidRDefault="001613C8" w:rsidP="001613C8">
            <w:pPr>
              <w:ind w:right="-80" w:hanging="82"/>
              <w:jc w:val="center"/>
              <w:rPr>
                <w:rFonts w:ascii="Arial" w:hAnsi="Arial" w:cs="Arial"/>
                <w:b/>
                <w:sz w:val="18"/>
                <w:szCs w:val="18"/>
              </w:rPr>
            </w:pPr>
          </w:p>
        </w:tc>
        <w:tc>
          <w:tcPr>
            <w:tcW w:w="0" w:type="auto"/>
          </w:tcPr>
          <w:p w14:paraId="41DBBC0D"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5CA0B1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317B543" w14:textId="77777777" w:rsidR="001613C8" w:rsidRPr="0023039C" w:rsidRDefault="001613C8" w:rsidP="001613C8">
            <w:pPr>
              <w:jc w:val="center"/>
              <w:rPr>
                <w:rFonts w:ascii="Arial" w:hAnsi="Arial" w:cs="Arial"/>
                <w:b/>
                <w:sz w:val="18"/>
                <w:szCs w:val="18"/>
              </w:rPr>
            </w:pPr>
          </w:p>
        </w:tc>
        <w:tc>
          <w:tcPr>
            <w:tcW w:w="0" w:type="auto"/>
          </w:tcPr>
          <w:p w14:paraId="4F91B19E" w14:textId="77777777" w:rsidR="001613C8" w:rsidRPr="0023039C" w:rsidRDefault="001613C8" w:rsidP="001613C8">
            <w:pPr>
              <w:jc w:val="center"/>
              <w:rPr>
                <w:rFonts w:ascii="Arial" w:hAnsi="Arial" w:cs="Arial"/>
                <w:b/>
                <w:sz w:val="18"/>
                <w:szCs w:val="18"/>
              </w:rPr>
            </w:pPr>
          </w:p>
        </w:tc>
        <w:tc>
          <w:tcPr>
            <w:tcW w:w="0" w:type="auto"/>
          </w:tcPr>
          <w:p w14:paraId="2357D1EB" w14:textId="77777777" w:rsidR="001613C8" w:rsidRPr="0023039C" w:rsidRDefault="001613C8" w:rsidP="001613C8">
            <w:pPr>
              <w:jc w:val="center"/>
              <w:rPr>
                <w:rFonts w:ascii="Arial" w:hAnsi="Arial" w:cs="Arial"/>
                <w:b/>
                <w:sz w:val="18"/>
                <w:szCs w:val="18"/>
              </w:rPr>
            </w:pPr>
          </w:p>
        </w:tc>
        <w:tc>
          <w:tcPr>
            <w:tcW w:w="0" w:type="auto"/>
          </w:tcPr>
          <w:p w14:paraId="7B1CDDD6" w14:textId="77777777" w:rsidR="001613C8" w:rsidRPr="0023039C" w:rsidRDefault="001613C8" w:rsidP="001613C8">
            <w:pPr>
              <w:jc w:val="center"/>
              <w:rPr>
                <w:rFonts w:ascii="Arial" w:hAnsi="Arial" w:cs="Arial"/>
                <w:b/>
                <w:sz w:val="18"/>
                <w:szCs w:val="18"/>
              </w:rPr>
            </w:pPr>
          </w:p>
        </w:tc>
        <w:tc>
          <w:tcPr>
            <w:tcW w:w="0" w:type="auto"/>
          </w:tcPr>
          <w:p w14:paraId="1D776729" w14:textId="77777777" w:rsidR="001613C8" w:rsidRPr="0023039C" w:rsidRDefault="001613C8" w:rsidP="001613C8">
            <w:pPr>
              <w:jc w:val="center"/>
              <w:rPr>
                <w:rFonts w:ascii="Arial" w:hAnsi="Arial" w:cs="Arial"/>
                <w:b/>
                <w:sz w:val="18"/>
                <w:szCs w:val="18"/>
              </w:rPr>
            </w:pPr>
          </w:p>
        </w:tc>
        <w:tc>
          <w:tcPr>
            <w:tcW w:w="0" w:type="auto"/>
          </w:tcPr>
          <w:p w14:paraId="08BD52A9" w14:textId="77777777" w:rsidR="001613C8" w:rsidRPr="0023039C" w:rsidRDefault="001613C8" w:rsidP="001613C8">
            <w:pPr>
              <w:jc w:val="center"/>
              <w:rPr>
                <w:rFonts w:ascii="Arial" w:hAnsi="Arial" w:cs="Arial"/>
                <w:b/>
                <w:sz w:val="18"/>
                <w:szCs w:val="18"/>
              </w:rPr>
            </w:pPr>
          </w:p>
        </w:tc>
        <w:tc>
          <w:tcPr>
            <w:tcW w:w="0" w:type="auto"/>
          </w:tcPr>
          <w:p w14:paraId="6218CACD" w14:textId="77777777" w:rsidR="001613C8" w:rsidRPr="0023039C" w:rsidRDefault="001613C8" w:rsidP="001613C8">
            <w:pPr>
              <w:jc w:val="center"/>
              <w:rPr>
                <w:rFonts w:ascii="Arial" w:hAnsi="Arial" w:cs="Arial"/>
                <w:b/>
                <w:sz w:val="18"/>
                <w:szCs w:val="18"/>
              </w:rPr>
            </w:pPr>
          </w:p>
        </w:tc>
        <w:tc>
          <w:tcPr>
            <w:tcW w:w="0" w:type="auto"/>
          </w:tcPr>
          <w:p w14:paraId="6C28F728" w14:textId="77777777" w:rsidR="001613C8" w:rsidRPr="0023039C" w:rsidRDefault="001613C8" w:rsidP="001613C8">
            <w:pPr>
              <w:jc w:val="center"/>
              <w:rPr>
                <w:rFonts w:ascii="Arial" w:hAnsi="Arial" w:cs="Arial"/>
                <w:b/>
                <w:sz w:val="18"/>
                <w:szCs w:val="18"/>
              </w:rPr>
            </w:pPr>
          </w:p>
        </w:tc>
        <w:tc>
          <w:tcPr>
            <w:tcW w:w="482" w:type="dxa"/>
          </w:tcPr>
          <w:p w14:paraId="7A9EADD1" w14:textId="77777777" w:rsidR="001613C8" w:rsidRPr="0023039C" w:rsidRDefault="001613C8" w:rsidP="001613C8">
            <w:pPr>
              <w:jc w:val="center"/>
              <w:rPr>
                <w:rFonts w:ascii="Arial" w:hAnsi="Arial" w:cs="Arial"/>
                <w:b/>
                <w:sz w:val="18"/>
                <w:szCs w:val="18"/>
              </w:rPr>
            </w:pPr>
          </w:p>
        </w:tc>
        <w:tc>
          <w:tcPr>
            <w:tcW w:w="482" w:type="dxa"/>
          </w:tcPr>
          <w:p w14:paraId="347F2788" w14:textId="77777777" w:rsidR="001613C8" w:rsidRPr="0023039C" w:rsidRDefault="001613C8" w:rsidP="001613C8">
            <w:pPr>
              <w:jc w:val="center"/>
              <w:rPr>
                <w:rFonts w:ascii="Arial" w:hAnsi="Arial" w:cs="Arial"/>
                <w:b/>
                <w:sz w:val="18"/>
                <w:szCs w:val="18"/>
              </w:rPr>
            </w:pPr>
          </w:p>
        </w:tc>
        <w:tc>
          <w:tcPr>
            <w:tcW w:w="482" w:type="dxa"/>
          </w:tcPr>
          <w:p w14:paraId="0D1C68F2" w14:textId="77777777" w:rsidR="001613C8" w:rsidRPr="0023039C" w:rsidRDefault="001613C8" w:rsidP="001613C8">
            <w:pPr>
              <w:jc w:val="center"/>
              <w:rPr>
                <w:rFonts w:ascii="Arial" w:hAnsi="Arial" w:cs="Arial"/>
                <w:b/>
                <w:sz w:val="18"/>
                <w:szCs w:val="18"/>
              </w:rPr>
            </w:pPr>
          </w:p>
        </w:tc>
        <w:tc>
          <w:tcPr>
            <w:tcW w:w="482" w:type="dxa"/>
          </w:tcPr>
          <w:p w14:paraId="15F2CBE8" w14:textId="77777777" w:rsidR="001613C8" w:rsidRPr="0023039C" w:rsidRDefault="001613C8" w:rsidP="001613C8">
            <w:pPr>
              <w:jc w:val="center"/>
              <w:rPr>
                <w:rFonts w:ascii="Arial" w:hAnsi="Arial" w:cs="Arial"/>
                <w:b/>
                <w:sz w:val="18"/>
                <w:szCs w:val="18"/>
              </w:rPr>
            </w:pPr>
          </w:p>
        </w:tc>
      </w:tr>
      <w:tr w:rsidR="001613C8" w:rsidRPr="004703BC" w14:paraId="2C4D877E" w14:textId="77777777" w:rsidTr="001613C8">
        <w:trPr>
          <w:trHeight w:val="196"/>
        </w:trPr>
        <w:tc>
          <w:tcPr>
            <w:tcW w:w="457" w:type="dxa"/>
            <w:vMerge/>
            <w:textDirection w:val="btLr"/>
          </w:tcPr>
          <w:p w14:paraId="7844BA21"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7FA56A6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Digital Technologies</w:t>
            </w:r>
          </w:p>
        </w:tc>
        <w:tc>
          <w:tcPr>
            <w:tcW w:w="0" w:type="auto"/>
          </w:tcPr>
          <w:p w14:paraId="07F04A0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EL315</w:t>
            </w:r>
          </w:p>
        </w:tc>
        <w:tc>
          <w:tcPr>
            <w:tcW w:w="0" w:type="auto"/>
          </w:tcPr>
          <w:p w14:paraId="285519E8" w14:textId="77777777" w:rsidR="001613C8" w:rsidRPr="0023039C" w:rsidRDefault="001613C8" w:rsidP="001613C8">
            <w:pPr>
              <w:ind w:right="-44"/>
              <w:jc w:val="center"/>
              <w:rPr>
                <w:rFonts w:ascii="Arial" w:hAnsi="Arial" w:cs="Arial"/>
                <w:b/>
                <w:sz w:val="18"/>
                <w:szCs w:val="18"/>
              </w:rPr>
            </w:pPr>
            <w:r w:rsidRPr="0023039C">
              <w:rPr>
                <w:rFonts w:ascii="Arial" w:hAnsi="Arial" w:cs="Arial"/>
                <w:b/>
                <w:sz w:val="18"/>
                <w:szCs w:val="18"/>
              </w:rPr>
              <w:t>x</w:t>
            </w:r>
          </w:p>
        </w:tc>
        <w:tc>
          <w:tcPr>
            <w:tcW w:w="0" w:type="auto"/>
          </w:tcPr>
          <w:p w14:paraId="63CF9C91" w14:textId="77777777" w:rsidR="001613C8" w:rsidRPr="0023039C" w:rsidRDefault="001613C8" w:rsidP="001613C8">
            <w:pPr>
              <w:ind w:right="-44" w:hanging="117"/>
              <w:jc w:val="center"/>
              <w:rPr>
                <w:rFonts w:ascii="Arial" w:hAnsi="Arial" w:cs="Arial"/>
                <w:b/>
                <w:sz w:val="18"/>
                <w:szCs w:val="18"/>
              </w:rPr>
            </w:pPr>
            <w:r w:rsidRPr="0023039C">
              <w:rPr>
                <w:rFonts w:ascii="Arial" w:hAnsi="Arial" w:cs="Arial"/>
                <w:b/>
                <w:sz w:val="18"/>
                <w:szCs w:val="18"/>
              </w:rPr>
              <w:t>x</w:t>
            </w:r>
          </w:p>
        </w:tc>
        <w:tc>
          <w:tcPr>
            <w:tcW w:w="0" w:type="auto"/>
          </w:tcPr>
          <w:p w14:paraId="2EB644DD" w14:textId="77777777" w:rsidR="001613C8" w:rsidRPr="0023039C" w:rsidRDefault="001613C8" w:rsidP="001613C8">
            <w:pPr>
              <w:ind w:right="-80" w:hanging="82"/>
              <w:jc w:val="center"/>
              <w:rPr>
                <w:rFonts w:ascii="Arial" w:hAnsi="Arial" w:cs="Arial"/>
                <w:b/>
                <w:sz w:val="18"/>
                <w:szCs w:val="18"/>
              </w:rPr>
            </w:pPr>
          </w:p>
        </w:tc>
        <w:tc>
          <w:tcPr>
            <w:tcW w:w="0" w:type="auto"/>
          </w:tcPr>
          <w:p w14:paraId="217C922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2FEA62C" w14:textId="77777777" w:rsidR="001613C8" w:rsidRPr="0023039C" w:rsidRDefault="001613C8" w:rsidP="001613C8">
            <w:pPr>
              <w:jc w:val="center"/>
              <w:rPr>
                <w:rFonts w:ascii="Arial" w:hAnsi="Arial" w:cs="Arial"/>
                <w:b/>
                <w:sz w:val="18"/>
                <w:szCs w:val="18"/>
              </w:rPr>
            </w:pPr>
          </w:p>
        </w:tc>
        <w:tc>
          <w:tcPr>
            <w:tcW w:w="0" w:type="auto"/>
          </w:tcPr>
          <w:p w14:paraId="3E39C9F0" w14:textId="77777777" w:rsidR="001613C8" w:rsidRPr="0023039C" w:rsidRDefault="001613C8" w:rsidP="001613C8">
            <w:pPr>
              <w:jc w:val="center"/>
              <w:rPr>
                <w:rFonts w:ascii="Arial" w:hAnsi="Arial" w:cs="Arial"/>
                <w:b/>
                <w:sz w:val="18"/>
                <w:szCs w:val="18"/>
              </w:rPr>
            </w:pPr>
          </w:p>
        </w:tc>
        <w:tc>
          <w:tcPr>
            <w:tcW w:w="0" w:type="auto"/>
          </w:tcPr>
          <w:p w14:paraId="4A04E1DD" w14:textId="77777777" w:rsidR="001613C8" w:rsidRPr="0023039C" w:rsidRDefault="001613C8" w:rsidP="001613C8">
            <w:pPr>
              <w:jc w:val="center"/>
              <w:rPr>
                <w:rFonts w:ascii="Arial" w:hAnsi="Arial" w:cs="Arial"/>
                <w:b/>
                <w:sz w:val="18"/>
                <w:szCs w:val="18"/>
              </w:rPr>
            </w:pPr>
          </w:p>
        </w:tc>
        <w:tc>
          <w:tcPr>
            <w:tcW w:w="0" w:type="auto"/>
          </w:tcPr>
          <w:p w14:paraId="3859C7C8" w14:textId="77777777" w:rsidR="001613C8" w:rsidRPr="0023039C" w:rsidRDefault="001613C8" w:rsidP="001613C8">
            <w:pPr>
              <w:jc w:val="center"/>
              <w:rPr>
                <w:rFonts w:ascii="Arial" w:hAnsi="Arial" w:cs="Arial"/>
                <w:b/>
                <w:sz w:val="18"/>
                <w:szCs w:val="18"/>
              </w:rPr>
            </w:pPr>
          </w:p>
        </w:tc>
        <w:tc>
          <w:tcPr>
            <w:tcW w:w="0" w:type="auto"/>
          </w:tcPr>
          <w:p w14:paraId="67521E18" w14:textId="77777777" w:rsidR="001613C8" w:rsidRPr="0023039C" w:rsidRDefault="001613C8" w:rsidP="001613C8">
            <w:pPr>
              <w:jc w:val="center"/>
              <w:rPr>
                <w:rFonts w:ascii="Arial" w:hAnsi="Arial" w:cs="Arial"/>
                <w:b/>
                <w:sz w:val="18"/>
                <w:szCs w:val="18"/>
              </w:rPr>
            </w:pPr>
          </w:p>
        </w:tc>
        <w:tc>
          <w:tcPr>
            <w:tcW w:w="0" w:type="auto"/>
          </w:tcPr>
          <w:p w14:paraId="545961C6" w14:textId="77777777" w:rsidR="001613C8" w:rsidRPr="0023039C" w:rsidRDefault="001613C8" w:rsidP="001613C8">
            <w:pPr>
              <w:jc w:val="center"/>
              <w:rPr>
                <w:rFonts w:ascii="Arial" w:hAnsi="Arial" w:cs="Arial"/>
                <w:b/>
                <w:sz w:val="18"/>
                <w:szCs w:val="18"/>
              </w:rPr>
            </w:pPr>
          </w:p>
        </w:tc>
        <w:tc>
          <w:tcPr>
            <w:tcW w:w="0" w:type="auto"/>
          </w:tcPr>
          <w:p w14:paraId="0408C7B8" w14:textId="77777777" w:rsidR="001613C8" w:rsidRPr="0023039C" w:rsidRDefault="001613C8" w:rsidP="001613C8">
            <w:pPr>
              <w:jc w:val="center"/>
              <w:rPr>
                <w:rFonts w:ascii="Arial" w:hAnsi="Arial" w:cs="Arial"/>
                <w:b/>
                <w:sz w:val="18"/>
                <w:szCs w:val="18"/>
              </w:rPr>
            </w:pPr>
          </w:p>
        </w:tc>
        <w:tc>
          <w:tcPr>
            <w:tcW w:w="0" w:type="auto"/>
          </w:tcPr>
          <w:p w14:paraId="5FE288B3" w14:textId="77777777" w:rsidR="001613C8" w:rsidRPr="0023039C" w:rsidRDefault="001613C8" w:rsidP="001613C8">
            <w:pPr>
              <w:jc w:val="center"/>
              <w:rPr>
                <w:rFonts w:ascii="Arial" w:hAnsi="Arial" w:cs="Arial"/>
                <w:b/>
                <w:sz w:val="18"/>
                <w:szCs w:val="18"/>
              </w:rPr>
            </w:pPr>
          </w:p>
        </w:tc>
        <w:tc>
          <w:tcPr>
            <w:tcW w:w="0" w:type="auto"/>
          </w:tcPr>
          <w:p w14:paraId="10A33756" w14:textId="77777777" w:rsidR="001613C8" w:rsidRPr="0023039C" w:rsidRDefault="001613C8" w:rsidP="001613C8">
            <w:pPr>
              <w:jc w:val="center"/>
              <w:rPr>
                <w:rFonts w:ascii="Arial" w:hAnsi="Arial" w:cs="Arial"/>
                <w:b/>
                <w:sz w:val="18"/>
                <w:szCs w:val="18"/>
              </w:rPr>
            </w:pPr>
          </w:p>
        </w:tc>
        <w:tc>
          <w:tcPr>
            <w:tcW w:w="482" w:type="dxa"/>
          </w:tcPr>
          <w:p w14:paraId="608E9ED4" w14:textId="77777777" w:rsidR="001613C8" w:rsidRPr="0023039C" w:rsidRDefault="001613C8" w:rsidP="001613C8">
            <w:pPr>
              <w:jc w:val="center"/>
              <w:rPr>
                <w:rFonts w:ascii="Arial" w:hAnsi="Arial" w:cs="Arial"/>
                <w:b/>
                <w:sz w:val="18"/>
                <w:szCs w:val="18"/>
              </w:rPr>
            </w:pPr>
          </w:p>
        </w:tc>
        <w:tc>
          <w:tcPr>
            <w:tcW w:w="482" w:type="dxa"/>
          </w:tcPr>
          <w:p w14:paraId="5A701AE2" w14:textId="77777777" w:rsidR="001613C8" w:rsidRPr="0023039C" w:rsidRDefault="001613C8" w:rsidP="001613C8">
            <w:pPr>
              <w:jc w:val="center"/>
              <w:rPr>
                <w:rFonts w:ascii="Arial" w:hAnsi="Arial" w:cs="Arial"/>
                <w:b/>
                <w:sz w:val="18"/>
                <w:szCs w:val="18"/>
              </w:rPr>
            </w:pPr>
          </w:p>
        </w:tc>
        <w:tc>
          <w:tcPr>
            <w:tcW w:w="482" w:type="dxa"/>
          </w:tcPr>
          <w:p w14:paraId="19C43136" w14:textId="77777777" w:rsidR="001613C8" w:rsidRPr="0023039C" w:rsidRDefault="001613C8" w:rsidP="001613C8">
            <w:pPr>
              <w:jc w:val="center"/>
              <w:rPr>
                <w:rFonts w:ascii="Arial" w:hAnsi="Arial" w:cs="Arial"/>
                <w:b/>
                <w:sz w:val="18"/>
                <w:szCs w:val="18"/>
              </w:rPr>
            </w:pPr>
          </w:p>
        </w:tc>
        <w:tc>
          <w:tcPr>
            <w:tcW w:w="482" w:type="dxa"/>
          </w:tcPr>
          <w:p w14:paraId="16A0A7AE" w14:textId="77777777" w:rsidR="001613C8" w:rsidRPr="0023039C" w:rsidRDefault="001613C8" w:rsidP="001613C8">
            <w:pPr>
              <w:jc w:val="center"/>
              <w:rPr>
                <w:rFonts w:ascii="Arial" w:hAnsi="Arial" w:cs="Arial"/>
                <w:b/>
                <w:sz w:val="18"/>
                <w:szCs w:val="18"/>
              </w:rPr>
            </w:pPr>
          </w:p>
        </w:tc>
      </w:tr>
      <w:tr w:rsidR="001613C8" w:rsidRPr="004703BC" w14:paraId="5E098D5C" w14:textId="77777777" w:rsidTr="001613C8">
        <w:trPr>
          <w:trHeight w:val="196"/>
        </w:trPr>
        <w:tc>
          <w:tcPr>
            <w:tcW w:w="457" w:type="dxa"/>
            <w:vMerge/>
            <w:textDirection w:val="btLr"/>
          </w:tcPr>
          <w:p w14:paraId="3553B8FA"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67EC1E3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Engineering Mathematics</w:t>
            </w:r>
          </w:p>
        </w:tc>
        <w:tc>
          <w:tcPr>
            <w:tcW w:w="0" w:type="auto"/>
          </w:tcPr>
          <w:p w14:paraId="68511F0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EL318</w:t>
            </w:r>
          </w:p>
        </w:tc>
        <w:tc>
          <w:tcPr>
            <w:tcW w:w="0" w:type="auto"/>
          </w:tcPr>
          <w:p w14:paraId="0B20BFC4" w14:textId="77777777" w:rsidR="001613C8" w:rsidRPr="0023039C" w:rsidRDefault="001613C8" w:rsidP="001613C8">
            <w:pPr>
              <w:ind w:right="-44"/>
              <w:jc w:val="center"/>
              <w:rPr>
                <w:rFonts w:ascii="Arial" w:hAnsi="Arial" w:cs="Arial"/>
                <w:b/>
                <w:sz w:val="18"/>
                <w:szCs w:val="18"/>
              </w:rPr>
            </w:pPr>
            <w:r w:rsidRPr="0023039C">
              <w:rPr>
                <w:rFonts w:ascii="Arial" w:hAnsi="Arial" w:cs="Arial"/>
                <w:b/>
                <w:sz w:val="18"/>
                <w:szCs w:val="18"/>
              </w:rPr>
              <w:t>x</w:t>
            </w:r>
          </w:p>
        </w:tc>
        <w:tc>
          <w:tcPr>
            <w:tcW w:w="0" w:type="auto"/>
          </w:tcPr>
          <w:p w14:paraId="026982B8" w14:textId="77777777" w:rsidR="001613C8" w:rsidRPr="0023039C" w:rsidRDefault="001613C8" w:rsidP="001613C8">
            <w:pPr>
              <w:ind w:right="-44" w:hanging="117"/>
              <w:jc w:val="center"/>
              <w:rPr>
                <w:rFonts w:ascii="Arial" w:hAnsi="Arial" w:cs="Arial"/>
                <w:b/>
                <w:sz w:val="18"/>
                <w:szCs w:val="18"/>
              </w:rPr>
            </w:pPr>
          </w:p>
        </w:tc>
        <w:tc>
          <w:tcPr>
            <w:tcW w:w="0" w:type="auto"/>
          </w:tcPr>
          <w:p w14:paraId="24C88F62" w14:textId="77777777" w:rsidR="001613C8" w:rsidRPr="0023039C" w:rsidRDefault="001613C8" w:rsidP="001613C8">
            <w:pPr>
              <w:ind w:right="-80" w:hanging="82"/>
              <w:jc w:val="center"/>
              <w:rPr>
                <w:rFonts w:ascii="Arial" w:hAnsi="Arial" w:cs="Arial"/>
                <w:b/>
                <w:sz w:val="18"/>
                <w:szCs w:val="18"/>
              </w:rPr>
            </w:pPr>
          </w:p>
        </w:tc>
        <w:tc>
          <w:tcPr>
            <w:tcW w:w="0" w:type="auto"/>
          </w:tcPr>
          <w:p w14:paraId="3D316178" w14:textId="77777777" w:rsidR="001613C8" w:rsidRPr="0023039C" w:rsidRDefault="001613C8" w:rsidP="001613C8">
            <w:pPr>
              <w:jc w:val="center"/>
              <w:rPr>
                <w:rFonts w:ascii="Arial" w:hAnsi="Arial" w:cs="Arial"/>
                <w:b/>
                <w:sz w:val="18"/>
                <w:szCs w:val="18"/>
              </w:rPr>
            </w:pPr>
          </w:p>
        </w:tc>
        <w:tc>
          <w:tcPr>
            <w:tcW w:w="0" w:type="auto"/>
          </w:tcPr>
          <w:p w14:paraId="2A751249" w14:textId="77777777" w:rsidR="001613C8" w:rsidRPr="0023039C" w:rsidRDefault="001613C8" w:rsidP="001613C8">
            <w:pPr>
              <w:jc w:val="center"/>
              <w:rPr>
                <w:rFonts w:ascii="Arial" w:hAnsi="Arial" w:cs="Arial"/>
                <w:b/>
                <w:sz w:val="18"/>
                <w:szCs w:val="18"/>
              </w:rPr>
            </w:pPr>
          </w:p>
        </w:tc>
        <w:tc>
          <w:tcPr>
            <w:tcW w:w="0" w:type="auto"/>
          </w:tcPr>
          <w:p w14:paraId="684B3E41" w14:textId="77777777" w:rsidR="001613C8" w:rsidRPr="0023039C" w:rsidRDefault="001613C8" w:rsidP="001613C8">
            <w:pPr>
              <w:jc w:val="center"/>
              <w:rPr>
                <w:rFonts w:ascii="Arial" w:hAnsi="Arial" w:cs="Arial"/>
                <w:b/>
                <w:sz w:val="18"/>
                <w:szCs w:val="18"/>
              </w:rPr>
            </w:pPr>
          </w:p>
        </w:tc>
        <w:tc>
          <w:tcPr>
            <w:tcW w:w="0" w:type="auto"/>
          </w:tcPr>
          <w:p w14:paraId="29A0253F" w14:textId="77777777" w:rsidR="001613C8" w:rsidRPr="0023039C" w:rsidRDefault="001613C8" w:rsidP="001613C8">
            <w:pPr>
              <w:jc w:val="center"/>
              <w:rPr>
                <w:rFonts w:ascii="Arial" w:hAnsi="Arial" w:cs="Arial"/>
                <w:b/>
                <w:sz w:val="18"/>
                <w:szCs w:val="18"/>
              </w:rPr>
            </w:pPr>
          </w:p>
        </w:tc>
        <w:tc>
          <w:tcPr>
            <w:tcW w:w="0" w:type="auto"/>
          </w:tcPr>
          <w:p w14:paraId="7FC1AF5C" w14:textId="77777777" w:rsidR="001613C8" w:rsidRPr="0023039C" w:rsidRDefault="001613C8" w:rsidP="001613C8">
            <w:pPr>
              <w:jc w:val="center"/>
              <w:rPr>
                <w:rFonts w:ascii="Arial" w:hAnsi="Arial" w:cs="Arial"/>
                <w:b/>
                <w:sz w:val="18"/>
                <w:szCs w:val="18"/>
              </w:rPr>
            </w:pPr>
          </w:p>
        </w:tc>
        <w:tc>
          <w:tcPr>
            <w:tcW w:w="0" w:type="auto"/>
          </w:tcPr>
          <w:p w14:paraId="44715595" w14:textId="77777777" w:rsidR="001613C8" w:rsidRPr="0023039C" w:rsidRDefault="001613C8" w:rsidP="001613C8">
            <w:pPr>
              <w:jc w:val="center"/>
              <w:rPr>
                <w:rFonts w:ascii="Arial" w:hAnsi="Arial" w:cs="Arial"/>
                <w:b/>
                <w:sz w:val="18"/>
                <w:szCs w:val="18"/>
              </w:rPr>
            </w:pPr>
          </w:p>
        </w:tc>
        <w:tc>
          <w:tcPr>
            <w:tcW w:w="0" w:type="auto"/>
          </w:tcPr>
          <w:p w14:paraId="4AED0407" w14:textId="77777777" w:rsidR="001613C8" w:rsidRPr="0023039C" w:rsidRDefault="001613C8" w:rsidP="001613C8">
            <w:pPr>
              <w:jc w:val="center"/>
              <w:rPr>
                <w:rFonts w:ascii="Arial" w:hAnsi="Arial" w:cs="Arial"/>
                <w:b/>
                <w:sz w:val="18"/>
                <w:szCs w:val="18"/>
              </w:rPr>
            </w:pPr>
          </w:p>
        </w:tc>
        <w:tc>
          <w:tcPr>
            <w:tcW w:w="0" w:type="auto"/>
          </w:tcPr>
          <w:p w14:paraId="01C064A7" w14:textId="77777777" w:rsidR="001613C8" w:rsidRPr="0023039C" w:rsidRDefault="001613C8" w:rsidP="001613C8">
            <w:pPr>
              <w:jc w:val="center"/>
              <w:rPr>
                <w:rFonts w:ascii="Arial" w:hAnsi="Arial" w:cs="Arial"/>
                <w:b/>
                <w:sz w:val="18"/>
                <w:szCs w:val="18"/>
              </w:rPr>
            </w:pPr>
          </w:p>
        </w:tc>
        <w:tc>
          <w:tcPr>
            <w:tcW w:w="0" w:type="auto"/>
          </w:tcPr>
          <w:p w14:paraId="4CE2018E" w14:textId="77777777" w:rsidR="001613C8" w:rsidRPr="0023039C" w:rsidRDefault="001613C8" w:rsidP="001613C8">
            <w:pPr>
              <w:jc w:val="center"/>
              <w:rPr>
                <w:rFonts w:ascii="Arial" w:hAnsi="Arial" w:cs="Arial"/>
                <w:b/>
                <w:sz w:val="18"/>
                <w:szCs w:val="18"/>
              </w:rPr>
            </w:pPr>
          </w:p>
        </w:tc>
        <w:tc>
          <w:tcPr>
            <w:tcW w:w="0" w:type="auto"/>
          </w:tcPr>
          <w:p w14:paraId="156288D8" w14:textId="77777777" w:rsidR="001613C8" w:rsidRPr="0023039C" w:rsidRDefault="001613C8" w:rsidP="001613C8">
            <w:pPr>
              <w:jc w:val="center"/>
              <w:rPr>
                <w:rFonts w:ascii="Arial" w:hAnsi="Arial" w:cs="Arial"/>
                <w:b/>
                <w:sz w:val="18"/>
                <w:szCs w:val="18"/>
              </w:rPr>
            </w:pPr>
          </w:p>
        </w:tc>
        <w:tc>
          <w:tcPr>
            <w:tcW w:w="482" w:type="dxa"/>
          </w:tcPr>
          <w:p w14:paraId="0028924D" w14:textId="77777777" w:rsidR="001613C8" w:rsidRPr="0023039C" w:rsidRDefault="001613C8" w:rsidP="001613C8">
            <w:pPr>
              <w:jc w:val="center"/>
              <w:rPr>
                <w:rFonts w:ascii="Arial" w:hAnsi="Arial" w:cs="Arial"/>
                <w:b/>
                <w:sz w:val="18"/>
                <w:szCs w:val="18"/>
              </w:rPr>
            </w:pPr>
          </w:p>
        </w:tc>
        <w:tc>
          <w:tcPr>
            <w:tcW w:w="482" w:type="dxa"/>
          </w:tcPr>
          <w:p w14:paraId="2F81408E" w14:textId="77777777" w:rsidR="001613C8" w:rsidRPr="0023039C" w:rsidRDefault="001613C8" w:rsidP="001613C8">
            <w:pPr>
              <w:jc w:val="center"/>
              <w:rPr>
                <w:rFonts w:ascii="Arial" w:hAnsi="Arial" w:cs="Arial"/>
                <w:b/>
                <w:sz w:val="18"/>
                <w:szCs w:val="18"/>
              </w:rPr>
            </w:pPr>
          </w:p>
        </w:tc>
        <w:tc>
          <w:tcPr>
            <w:tcW w:w="482" w:type="dxa"/>
          </w:tcPr>
          <w:p w14:paraId="0C96645A" w14:textId="77777777" w:rsidR="001613C8" w:rsidRPr="0023039C" w:rsidRDefault="001613C8" w:rsidP="001613C8">
            <w:pPr>
              <w:jc w:val="center"/>
              <w:rPr>
                <w:rFonts w:ascii="Arial" w:hAnsi="Arial" w:cs="Arial"/>
                <w:b/>
                <w:sz w:val="18"/>
                <w:szCs w:val="18"/>
              </w:rPr>
            </w:pPr>
          </w:p>
        </w:tc>
        <w:tc>
          <w:tcPr>
            <w:tcW w:w="482" w:type="dxa"/>
          </w:tcPr>
          <w:p w14:paraId="00948D9E" w14:textId="77777777" w:rsidR="001613C8" w:rsidRPr="0023039C" w:rsidRDefault="001613C8" w:rsidP="001613C8">
            <w:pPr>
              <w:jc w:val="center"/>
              <w:rPr>
                <w:rFonts w:ascii="Arial" w:hAnsi="Arial" w:cs="Arial"/>
                <w:b/>
                <w:sz w:val="18"/>
                <w:szCs w:val="18"/>
              </w:rPr>
            </w:pPr>
          </w:p>
        </w:tc>
      </w:tr>
      <w:tr w:rsidR="001613C8" w:rsidRPr="004703BC" w14:paraId="31A5D215" w14:textId="77777777" w:rsidTr="001613C8">
        <w:trPr>
          <w:trHeight w:val="196"/>
        </w:trPr>
        <w:tc>
          <w:tcPr>
            <w:tcW w:w="457" w:type="dxa"/>
            <w:vMerge/>
            <w:textDirection w:val="btLr"/>
          </w:tcPr>
          <w:p w14:paraId="2F80EDA6"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0029B57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Project Skills</w:t>
            </w:r>
          </w:p>
        </w:tc>
        <w:tc>
          <w:tcPr>
            <w:tcW w:w="0" w:type="auto"/>
          </w:tcPr>
          <w:p w14:paraId="5B23B753"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EL311</w:t>
            </w:r>
          </w:p>
        </w:tc>
        <w:tc>
          <w:tcPr>
            <w:tcW w:w="0" w:type="auto"/>
          </w:tcPr>
          <w:p w14:paraId="043CD93A" w14:textId="77777777" w:rsidR="001613C8" w:rsidRPr="0023039C" w:rsidRDefault="001613C8" w:rsidP="001613C8">
            <w:pPr>
              <w:ind w:right="-44"/>
              <w:jc w:val="center"/>
              <w:rPr>
                <w:rFonts w:ascii="Arial" w:hAnsi="Arial" w:cs="Arial"/>
                <w:b/>
                <w:sz w:val="18"/>
                <w:szCs w:val="18"/>
              </w:rPr>
            </w:pPr>
          </w:p>
        </w:tc>
        <w:tc>
          <w:tcPr>
            <w:tcW w:w="0" w:type="auto"/>
          </w:tcPr>
          <w:p w14:paraId="2D66416A" w14:textId="77777777" w:rsidR="001613C8" w:rsidRPr="0023039C" w:rsidRDefault="001613C8" w:rsidP="001613C8">
            <w:pPr>
              <w:ind w:right="-44" w:hanging="117"/>
              <w:jc w:val="center"/>
              <w:rPr>
                <w:rFonts w:ascii="Arial" w:hAnsi="Arial" w:cs="Arial"/>
                <w:b/>
                <w:sz w:val="18"/>
                <w:szCs w:val="18"/>
              </w:rPr>
            </w:pPr>
            <w:r w:rsidRPr="0023039C">
              <w:rPr>
                <w:rFonts w:ascii="Arial" w:hAnsi="Arial" w:cs="Arial"/>
                <w:b/>
                <w:sz w:val="18"/>
                <w:szCs w:val="18"/>
              </w:rPr>
              <w:t>x</w:t>
            </w:r>
          </w:p>
        </w:tc>
        <w:tc>
          <w:tcPr>
            <w:tcW w:w="0" w:type="auto"/>
          </w:tcPr>
          <w:p w14:paraId="46E853F4" w14:textId="77777777" w:rsidR="001613C8" w:rsidRPr="0023039C" w:rsidRDefault="001613C8" w:rsidP="001613C8">
            <w:pPr>
              <w:ind w:right="-80" w:hanging="82"/>
              <w:jc w:val="center"/>
              <w:rPr>
                <w:rFonts w:ascii="Arial" w:hAnsi="Arial" w:cs="Arial"/>
                <w:b/>
                <w:sz w:val="18"/>
                <w:szCs w:val="18"/>
              </w:rPr>
            </w:pPr>
            <w:r w:rsidRPr="0023039C">
              <w:rPr>
                <w:rFonts w:ascii="Arial" w:hAnsi="Arial" w:cs="Arial"/>
                <w:b/>
                <w:sz w:val="18"/>
                <w:szCs w:val="18"/>
              </w:rPr>
              <w:t>x</w:t>
            </w:r>
          </w:p>
        </w:tc>
        <w:tc>
          <w:tcPr>
            <w:tcW w:w="0" w:type="auto"/>
          </w:tcPr>
          <w:p w14:paraId="59E9865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ED2A09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168F3BE" w14:textId="77777777" w:rsidR="001613C8" w:rsidRPr="0023039C" w:rsidRDefault="001613C8" w:rsidP="001613C8">
            <w:pPr>
              <w:jc w:val="center"/>
              <w:rPr>
                <w:rFonts w:ascii="Arial" w:hAnsi="Arial" w:cs="Arial"/>
                <w:b/>
                <w:sz w:val="18"/>
                <w:szCs w:val="18"/>
              </w:rPr>
            </w:pPr>
          </w:p>
        </w:tc>
        <w:tc>
          <w:tcPr>
            <w:tcW w:w="0" w:type="auto"/>
          </w:tcPr>
          <w:p w14:paraId="525B7CC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ACF372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A8306D2" w14:textId="77777777" w:rsidR="001613C8" w:rsidRPr="0023039C" w:rsidRDefault="001613C8" w:rsidP="001613C8">
            <w:pPr>
              <w:jc w:val="center"/>
              <w:rPr>
                <w:rFonts w:ascii="Arial" w:hAnsi="Arial" w:cs="Arial"/>
                <w:b/>
                <w:sz w:val="18"/>
                <w:szCs w:val="18"/>
              </w:rPr>
            </w:pPr>
          </w:p>
        </w:tc>
        <w:tc>
          <w:tcPr>
            <w:tcW w:w="0" w:type="auto"/>
          </w:tcPr>
          <w:p w14:paraId="2FA9563F" w14:textId="77777777" w:rsidR="001613C8" w:rsidRPr="0023039C" w:rsidRDefault="001613C8" w:rsidP="001613C8">
            <w:pPr>
              <w:jc w:val="center"/>
              <w:rPr>
                <w:rFonts w:ascii="Arial" w:hAnsi="Arial" w:cs="Arial"/>
                <w:b/>
                <w:sz w:val="18"/>
                <w:szCs w:val="18"/>
              </w:rPr>
            </w:pPr>
          </w:p>
        </w:tc>
        <w:tc>
          <w:tcPr>
            <w:tcW w:w="0" w:type="auto"/>
          </w:tcPr>
          <w:p w14:paraId="0E5E6BF5" w14:textId="77777777" w:rsidR="001613C8" w:rsidRPr="0023039C" w:rsidRDefault="001613C8" w:rsidP="001613C8">
            <w:pPr>
              <w:jc w:val="center"/>
              <w:rPr>
                <w:rFonts w:ascii="Arial" w:hAnsi="Arial" w:cs="Arial"/>
                <w:b/>
                <w:sz w:val="18"/>
                <w:szCs w:val="18"/>
              </w:rPr>
            </w:pPr>
          </w:p>
        </w:tc>
        <w:tc>
          <w:tcPr>
            <w:tcW w:w="0" w:type="auto"/>
          </w:tcPr>
          <w:p w14:paraId="57604AE7" w14:textId="77777777" w:rsidR="001613C8" w:rsidRPr="0023039C" w:rsidRDefault="001613C8" w:rsidP="001613C8">
            <w:pPr>
              <w:jc w:val="center"/>
              <w:rPr>
                <w:rFonts w:ascii="Arial" w:hAnsi="Arial" w:cs="Arial"/>
                <w:b/>
                <w:sz w:val="18"/>
                <w:szCs w:val="18"/>
              </w:rPr>
            </w:pPr>
          </w:p>
        </w:tc>
        <w:tc>
          <w:tcPr>
            <w:tcW w:w="0" w:type="auto"/>
          </w:tcPr>
          <w:p w14:paraId="242662E6" w14:textId="77777777" w:rsidR="001613C8" w:rsidRPr="0023039C" w:rsidRDefault="001613C8" w:rsidP="001613C8">
            <w:pPr>
              <w:jc w:val="center"/>
              <w:rPr>
                <w:rFonts w:ascii="Arial" w:hAnsi="Arial" w:cs="Arial"/>
                <w:b/>
                <w:sz w:val="18"/>
                <w:szCs w:val="18"/>
              </w:rPr>
            </w:pPr>
          </w:p>
        </w:tc>
        <w:tc>
          <w:tcPr>
            <w:tcW w:w="482" w:type="dxa"/>
          </w:tcPr>
          <w:p w14:paraId="6FACE95E" w14:textId="77777777" w:rsidR="001613C8" w:rsidRPr="0023039C" w:rsidRDefault="001613C8" w:rsidP="001613C8">
            <w:pPr>
              <w:jc w:val="center"/>
              <w:rPr>
                <w:rFonts w:ascii="Arial" w:hAnsi="Arial" w:cs="Arial"/>
                <w:b/>
                <w:sz w:val="18"/>
                <w:szCs w:val="18"/>
              </w:rPr>
            </w:pPr>
          </w:p>
        </w:tc>
        <w:tc>
          <w:tcPr>
            <w:tcW w:w="482" w:type="dxa"/>
          </w:tcPr>
          <w:p w14:paraId="5781B6DB" w14:textId="77777777" w:rsidR="001613C8" w:rsidRPr="0023039C" w:rsidRDefault="001613C8" w:rsidP="001613C8">
            <w:pPr>
              <w:jc w:val="center"/>
              <w:rPr>
                <w:rFonts w:ascii="Arial" w:hAnsi="Arial" w:cs="Arial"/>
                <w:b/>
                <w:sz w:val="18"/>
                <w:szCs w:val="18"/>
              </w:rPr>
            </w:pPr>
          </w:p>
        </w:tc>
        <w:tc>
          <w:tcPr>
            <w:tcW w:w="482" w:type="dxa"/>
          </w:tcPr>
          <w:p w14:paraId="2650C534" w14:textId="77777777" w:rsidR="001613C8" w:rsidRPr="0023039C" w:rsidRDefault="001613C8" w:rsidP="001613C8">
            <w:pPr>
              <w:jc w:val="center"/>
              <w:rPr>
                <w:rFonts w:ascii="Arial" w:hAnsi="Arial" w:cs="Arial"/>
                <w:b/>
                <w:sz w:val="18"/>
                <w:szCs w:val="18"/>
              </w:rPr>
            </w:pPr>
          </w:p>
        </w:tc>
        <w:tc>
          <w:tcPr>
            <w:tcW w:w="482" w:type="dxa"/>
          </w:tcPr>
          <w:p w14:paraId="03AA26F9" w14:textId="77777777" w:rsidR="001613C8" w:rsidRPr="0023039C" w:rsidRDefault="001613C8" w:rsidP="001613C8">
            <w:pPr>
              <w:jc w:val="center"/>
              <w:rPr>
                <w:rFonts w:ascii="Arial" w:hAnsi="Arial" w:cs="Arial"/>
                <w:b/>
                <w:sz w:val="18"/>
                <w:szCs w:val="18"/>
              </w:rPr>
            </w:pPr>
          </w:p>
        </w:tc>
      </w:tr>
      <w:tr w:rsidR="001613C8" w:rsidRPr="004703BC" w14:paraId="2A0DC87D" w14:textId="77777777" w:rsidTr="001613C8">
        <w:trPr>
          <w:trHeight w:val="196"/>
        </w:trPr>
        <w:tc>
          <w:tcPr>
            <w:tcW w:w="457" w:type="dxa"/>
            <w:vMerge/>
            <w:textDirection w:val="btLr"/>
          </w:tcPr>
          <w:p w14:paraId="41794F3D"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65E1A84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Molecular and cellular Biology </w:t>
            </w:r>
          </w:p>
        </w:tc>
        <w:tc>
          <w:tcPr>
            <w:tcW w:w="0" w:type="auto"/>
          </w:tcPr>
          <w:p w14:paraId="1D02ADA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BI302</w:t>
            </w:r>
          </w:p>
        </w:tc>
        <w:tc>
          <w:tcPr>
            <w:tcW w:w="0" w:type="auto"/>
          </w:tcPr>
          <w:p w14:paraId="0ACD8A8F" w14:textId="77777777" w:rsidR="001613C8" w:rsidRPr="0023039C" w:rsidRDefault="001613C8" w:rsidP="001613C8">
            <w:pPr>
              <w:ind w:right="-44"/>
              <w:jc w:val="center"/>
              <w:rPr>
                <w:rFonts w:ascii="Arial" w:hAnsi="Arial" w:cs="Arial"/>
                <w:b/>
                <w:sz w:val="18"/>
                <w:szCs w:val="18"/>
              </w:rPr>
            </w:pPr>
          </w:p>
        </w:tc>
        <w:tc>
          <w:tcPr>
            <w:tcW w:w="0" w:type="auto"/>
          </w:tcPr>
          <w:p w14:paraId="0A495915" w14:textId="77777777" w:rsidR="001613C8" w:rsidRPr="0023039C" w:rsidRDefault="001613C8" w:rsidP="001613C8">
            <w:pPr>
              <w:ind w:right="-44" w:hanging="117"/>
              <w:jc w:val="center"/>
              <w:rPr>
                <w:rFonts w:ascii="Arial" w:hAnsi="Arial" w:cs="Arial"/>
                <w:b/>
                <w:sz w:val="18"/>
                <w:szCs w:val="18"/>
              </w:rPr>
            </w:pPr>
          </w:p>
        </w:tc>
        <w:tc>
          <w:tcPr>
            <w:tcW w:w="0" w:type="auto"/>
          </w:tcPr>
          <w:p w14:paraId="3AEB38E5" w14:textId="77777777" w:rsidR="001613C8" w:rsidRPr="0023039C" w:rsidRDefault="001613C8" w:rsidP="001613C8">
            <w:pPr>
              <w:ind w:right="-80" w:hanging="82"/>
              <w:jc w:val="center"/>
              <w:rPr>
                <w:rFonts w:ascii="Arial" w:hAnsi="Arial" w:cs="Arial"/>
                <w:b/>
                <w:sz w:val="18"/>
                <w:szCs w:val="18"/>
              </w:rPr>
            </w:pPr>
          </w:p>
        </w:tc>
        <w:tc>
          <w:tcPr>
            <w:tcW w:w="0" w:type="auto"/>
          </w:tcPr>
          <w:p w14:paraId="6CF280DB" w14:textId="77777777" w:rsidR="001613C8" w:rsidRPr="0023039C" w:rsidRDefault="001613C8" w:rsidP="001613C8">
            <w:pPr>
              <w:jc w:val="center"/>
              <w:rPr>
                <w:rFonts w:ascii="Arial" w:hAnsi="Arial" w:cs="Arial"/>
                <w:b/>
                <w:sz w:val="18"/>
                <w:szCs w:val="18"/>
              </w:rPr>
            </w:pPr>
          </w:p>
        </w:tc>
        <w:tc>
          <w:tcPr>
            <w:tcW w:w="0" w:type="auto"/>
          </w:tcPr>
          <w:p w14:paraId="2E463F54" w14:textId="77777777" w:rsidR="001613C8" w:rsidRPr="0023039C" w:rsidRDefault="001613C8" w:rsidP="001613C8">
            <w:pPr>
              <w:jc w:val="center"/>
              <w:rPr>
                <w:rFonts w:ascii="Arial" w:hAnsi="Arial" w:cs="Arial"/>
                <w:b/>
                <w:sz w:val="18"/>
                <w:szCs w:val="18"/>
              </w:rPr>
            </w:pPr>
          </w:p>
        </w:tc>
        <w:tc>
          <w:tcPr>
            <w:tcW w:w="0" w:type="auto"/>
          </w:tcPr>
          <w:p w14:paraId="57F85766" w14:textId="77777777" w:rsidR="001613C8" w:rsidRPr="0023039C" w:rsidRDefault="001613C8" w:rsidP="001613C8">
            <w:pPr>
              <w:jc w:val="center"/>
              <w:rPr>
                <w:rFonts w:ascii="Arial" w:hAnsi="Arial" w:cs="Arial"/>
                <w:b/>
                <w:sz w:val="18"/>
                <w:szCs w:val="18"/>
              </w:rPr>
            </w:pPr>
          </w:p>
        </w:tc>
        <w:tc>
          <w:tcPr>
            <w:tcW w:w="0" w:type="auto"/>
          </w:tcPr>
          <w:p w14:paraId="6D3DD4BF" w14:textId="77777777" w:rsidR="001613C8" w:rsidRPr="0023039C" w:rsidRDefault="001613C8" w:rsidP="001613C8">
            <w:pPr>
              <w:jc w:val="center"/>
              <w:rPr>
                <w:rFonts w:ascii="Arial" w:hAnsi="Arial" w:cs="Arial"/>
                <w:b/>
                <w:sz w:val="18"/>
                <w:szCs w:val="18"/>
              </w:rPr>
            </w:pPr>
          </w:p>
        </w:tc>
        <w:tc>
          <w:tcPr>
            <w:tcW w:w="0" w:type="auto"/>
          </w:tcPr>
          <w:p w14:paraId="7817846A" w14:textId="77777777" w:rsidR="001613C8" w:rsidRPr="0023039C" w:rsidRDefault="001613C8" w:rsidP="001613C8">
            <w:pPr>
              <w:jc w:val="center"/>
              <w:rPr>
                <w:rFonts w:ascii="Arial" w:hAnsi="Arial" w:cs="Arial"/>
                <w:b/>
                <w:sz w:val="18"/>
                <w:szCs w:val="18"/>
              </w:rPr>
            </w:pPr>
          </w:p>
        </w:tc>
        <w:tc>
          <w:tcPr>
            <w:tcW w:w="0" w:type="auto"/>
          </w:tcPr>
          <w:p w14:paraId="393FDF67" w14:textId="77777777" w:rsidR="001613C8" w:rsidRPr="0023039C" w:rsidRDefault="001613C8" w:rsidP="001613C8">
            <w:pPr>
              <w:jc w:val="center"/>
              <w:rPr>
                <w:rFonts w:ascii="Arial" w:hAnsi="Arial" w:cs="Arial"/>
                <w:b/>
                <w:sz w:val="18"/>
                <w:szCs w:val="18"/>
              </w:rPr>
            </w:pPr>
          </w:p>
        </w:tc>
        <w:tc>
          <w:tcPr>
            <w:tcW w:w="0" w:type="auto"/>
          </w:tcPr>
          <w:p w14:paraId="626A46DC" w14:textId="77777777" w:rsidR="001613C8" w:rsidRPr="0023039C" w:rsidRDefault="001613C8" w:rsidP="001613C8">
            <w:pPr>
              <w:jc w:val="center"/>
              <w:rPr>
                <w:rFonts w:ascii="Arial" w:hAnsi="Arial" w:cs="Arial"/>
                <w:b/>
                <w:sz w:val="18"/>
                <w:szCs w:val="18"/>
              </w:rPr>
            </w:pPr>
          </w:p>
        </w:tc>
        <w:tc>
          <w:tcPr>
            <w:tcW w:w="0" w:type="auto"/>
          </w:tcPr>
          <w:p w14:paraId="222D5AF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1075E91"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2C3BA4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39CE8C0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43DE34D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3E9E0F92"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50C82A5B" w14:textId="77777777" w:rsidR="001613C8" w:rsidRPr="0023039C" w:rsidRDefault="001613C8" w:rsidP="001613C8">
            <w:pPr>
              <w:jc w:val="center"/>
              <w:rPr>
                <w:rFonts w:ascii="Arial" w:hAnsi="Arial" w:cs="Arial"/>
                <w:b/>
                <w:sz w:val="18"/>
                <w:szCs w:val="18"/>
              </w:rPr>
            </w:pPr>
          </w:p>
        </w:tc>
      </w:tr>
      <w:tr w:rsidR="001613C8" w:rsidRPr="004703BC" w14:paraId="2731A1C6" w14:textId="77777777" w:rsidTr="001613C8">
        <w:trPr>
          <w:trHeight w:val="406"/>
        </w:trPr>
        <w:tc>
          <w:tcPr>
            <w:tcW w:w="457" w:type="dxa"/>
            <w:vMerge/>
            <w:textDirection w:val="btLr"/>
          </w:tcPr>
          <w:p w14:paraId="6DD13EAC"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0F5E2F7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Skills for Bio scientists </w:t>
            </w:r>
          </w:p>
        </w:tc>
        <w:tc>
          <w:tcPr>
            <w:tcW w:w="0" w:type="auto"/>
          </w:tcPr>
          <w:p w14:paraId="2B4FC01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BI308</w:t>
            </w:r>
          </w:p>
        </w:tc>
        <w:tc>
          <w:tcPr>
            <w:tcW w:w="0" w:type="auto"/>
          </w:tcPr>
          <w:p w14:paraId="2D8A4193" w14:textId="77777777" w:rsidR="001613C8" w:rsidRPr="0023039C" w:rsidRDefault="001613C8" w:rsidP="001613C8">
            <w:pPr>
              <w:ind w:right="-44"/>
              <w:jc w:val="center"/>
              <w:rPr>
                <w:rFonts w:ascii="Arial" w:hAnsi="Arial" w:cs="Arial"/>
                <w:b/>
                <w:sz w:val="18"/>
                <w:szCs w:val="18"/>
              </w:rPr>
            </w:pPr>
          </w:p>
        </w:tc>
        <w:tc>
          <w:tcPr>
            <w:tcW w:w="0" w:type="auto"/>
          </w:tcPr>
          <w:p w14:paraId="2C0275DA" w14:textId="77777777" w:rsidR="001613C8" w:rsidRPr="0023039C" w:rsidRDefault="001613C8" w:rsidP="001613C8">
            <w:pPr>
              <w:ind w:right="-44" w:hanging="117"/>
              <w:jc w:val="center"/>
              <w:rPr>
                <w:rFonts w:ascii="Arial" w:hAnsi="Arial" w:cs="Arial"/>
                <w:b/>
                <w:sz w:val="18"/>
                <w:szCs w:val="18"/>
              </w:rPr>
            </w:pPr>
          </w:p>
        </w:tc>
        <w:tc>
          <w:tcPr>
            <w:tcW w:w="0" w:type="auto"/>
          </w:tcPr>
          <w:p w14:paraId="756FF0AD" w14:textId="77777777" w:rsidR="001613C8" w:rsidRPr="0023039C" w:rsidRDefault="001613C8" w:rsidP="001613C8">
            <w:pPr>
              <w:ind w:right="-80" w:hanging="82"/>
              <w:jc w:val="center"/>
              <w:rPr>
                <w:rFonts w:ascii="Arial" w:hAnsi="Arial" w:cs="Arial"/>
                <w:b/>
                <w:sz w:val="18"/>
                <w:szCs w:val="18"/>
              </w:rPr>
            </w:pPr>
          </w:p>
        </w:tc>
        <w:tc>
          <w:tcPr>
            <w:tcW w:w="0" w:type="auto"/>
          </w:tcPr>
          <w:p w14:paraId="62711DCC" w14:textId="77777777" w:rsidR="001613C8" w:rsidRPr="0023039C" w:rsidRDefault="001613C8" w:rsidP="001613C8">
            <w:pPr>
              <w:jc w:val="center"/>
              <w:rPr>
                <w:rFonts w:ascii="Arial" w:hAnsi="Arial" w:cs="Arial"/>
                <w:b/>
                <w:sz w:val="18"/>
                <w:szCs w:val="18"/>
              </w:rPr>
            </w:pPr>
          </w:p>
        </w:tc>
        <w:tc>
          <w:tcPr>
            <w:tcW w:w="0" w:type="auto"/>
          </w:tcPr>
          <w:p w14:paraId="28910C2E" w14:textId="77777777" w:rsidR="001613C8" w:rsidRPr="0023039C" w:rsidRDefault="001613C8" w:rsidP="001613C8">
            <w:pPr>
              <w:jc w:val="center"/>
              <w:rPr>
                <w:rFonts w:ascii="Arial" w:hAnsi="Arial" w:cs="Arial"/>
                <w:b/>
                <w:sz w:val="18"/>
                <w:szCs w:val="18"/>
              </w:rPr>
            </w:pPr>
          </w:p>
        </w:tc>
        <w:tc>
          <w:tcPr>
            <w:tcW w:w="0" w:type="auto"/>
          </w:tcPr>
          <w:p w14:paraId="5F8CF7DB" w14:textId="77777777" w:rsidR="001613C8" w:rsidRPr="0023039C" w:rsidRDefault="001613C8" w:rsidP="001613C8">
            <w:pPr>
              <w:jc w:val="center"/>
              <w:rPr>
                <w:rFonts w:ascii="Arial" w:hAnsi="Arial" w:cs="Arial"/>
                <w:b/>
                <w:sz w:val="18"/>
                <w:szCs w:val="18"/>
              </w:rPr>
            </w:pPr>
          </w:p>
        </w:tc>
        <w:tc>
          <w:tcPr>
            <w:tcW w:w="0" w:type="auto"/>
          </w:tcPr>
          <w:p w14:paraId="3E0D80C6" w14:textId="77777777" w:rsidR="001613C8" w:rsidRPr="0023039C" w:rsidRDefault="001613C8" w:rsidP="001613C8">
            <w:pPr>
              <w:jc w:val="center"/>
              <w:rPr>
                <w:rFonts w:ascii="Arial" w:hAnsi="Arial" w:cs="Arial"/>
                <w:b/>
                <w:sz w:val="18"/>
                <w:szCs w:val="18"/>
              </w:rPr>
            </w:pPr>
          </w:p>
        </w:tc>
        <w:tc>
          <w:tcPr>
            <w:tcW w:w="0" w:type="auto"/>
          </w:tcPr>
          <w:p w14:paraId="2711FB35" w14:textId="77777777" w:rsidR="001613C8" w:rsidRPr="0023039C" w:rsidRDefault="001613C8" w:rsidP="001613C8">
            <w:pPr>
              <w:jc w:val="center"/>
              <w:rPr>
                <w:rFonts w:ascii="Arial" w:hAnsi="Arial" w:cs="Arial"/>
                <w:b/>
                <w:sz w:val="18"/>
                <w:szCs w:val="18"/>
              </w:rPr>
            </w:pPr>
          </w:p>
        </w:tc>
        <w:tc>
          <w:tcPr>
            <w:tcW w:w="0" w:type="auto"/>
          </w:tcPr>
          <w:p w14:paraId="77DEDA78" w14:textId="77777777" w:rsidR="001613C8" w:rsidRPr="0023039C" w:rsidRDefault="001613C8" w:rsidP="001613C8">
            <w:pPr>
              <w:jc w:val="center"/>
              <w:rPr>
                <w:rFonts w:ascii="Arial" w:hAnsi="Arial" w:cs="Arial"/>
                <w:b/>
                <w:sz w:val="18"/>
                <w:szCs w:val="18"/>
              </w:rPr>
            </w:pPr>
          </w:p>
        </w:tc>
        <w:tc>
          <w:tcPr>
            <w:tcW w:w="0" w:type="auto"/>
          </w:tcPr>
          <w:p w14:paraId="3B7032F7" w14:textId="77777777" w:rsidR="001613C8" w:rsidRPr="0023039C" w:rsidRDefault="001613C8" w:rsidP="001613C8">
            <w:pPr>
              <w:jc w:val="center"/>
              <w:rPr>
                <w:rFonts w:ascii="Arial" w:hAnsi="Arial" w:cs="Arial"/>
                <w:b/>
                <w:sz w:val="18"/>
                <w:szCs w:val="18"/>
              </w:rPr>
            </w:pPr>
          </w:p>
        </w:tc>
        <w:tc>
          <w:tcPr>
            <w:tcW w:w="0" w:type="auto"/>
          </w:tcPr>
          <w:p w14:paraId="5A6013DB"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32E6A881"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55DB1E93"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482" w:type="dxa"/>
          </w:tcPr>
          <w:p w14:paraId="5230D2B4" w14:textId="1C1D75E7" w:rsidR="001613C8" w:rsidRPr="0023039C" w:rsidRDefault="002B764A" w:rsidP="001613C8">
            <w:pPr>
              <w:jc w:val="center"/>
              <w:rPr>
                <w:rFonts w:ascii="Arial" w:hAnsi="Arial" w:cs="Arial"/>
                <w:b/>
                <w:sz w:val="18"/>
                <w:szCs w:val="18"/>
              </w:rPr>
            </w:pPr>
            <w:r>
              <w:rPr>
                <w:rFonts w:ascii="Arial" w:hAnsi="Arial" w:cs="Arial"/>
                <w:b/>
                <w:sz w:val="18"/>
                <w:szCs w:val="18"/>
              </w:rPr>
              <w:t>x</w:t>
            </w:r>
          </w:p>
        </w:tc>
        <w:tc>
          <w:tcPr>
            <w:tcW w:w="482" w:type="dxa"/>
          </w:tcPr>
          <w:p w14:paraId="36103369"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482" w:type="dxa"/>
          </w:tcPr>
          <w:p w14:paraId="26910BD4" w14:textId="7C60C7C7" w:rsidR="001613C8" w:rsidRPr="0023039C" w:rsidRDefault="002B764A" w:rsidP="001613C8">
            <w:pPr>
              <w:jc w:val="center"/>
              <w:rPr>
                <w:rFonts w:ascii="Arial" w:hAnsi="Arial" w:cs="Arial"/>
                <w:b/>
                <w:sz w:val="18"/>
                <w:szCs w:val="18"/>
              </w:rPr>
            </w:pPr>
            <w:r>
              <w:rPr>
                <w:rFonts w:ascii="Arial" w:hAnsi="Arial" w:cs="Arial"/>
                <w:b/>
                <w:sz w:val="18"/>
                <w:szCs w:val="18"/>
              </w:rPr>
              <w:t>x</w:t>
            </w:r>
          </w:p>
        </w:tc>
        <w:tc>
          <w:tcPr>
            <w:tcW w:w="482" w:type="dxa"/>
          </w:tcPr>
          <w:p w14:paraId="257F7ED6" w14:textId="450D0F1B" w:rsidR="001613C8" w:rsidRPr="0023039C" w:rsidRDefault="002B764A" w:rsidP="001613C8">
            <w:pPr>
              <w:jc w:val="center"/>
              <w:rPr>
                <w:rFonts w:ascii="Arial" w:hAnsi="Arial" w:cs="Arial"/>
                <w:b/>
                <w:sz w:val="18"/>
                <w:szCs w:val="18"/>
              </w:rPr>
            </w:pPr>
            <w:r>
              <w:rPr>
                <w:rFonts w:ascii="Arial" w:hAnsi="Arial" w:cs="Arial"/>
                <w:b/>
                <w:sz w:val="18"/>
                <w:szCs w:val="18"/>
              </w:rPr>
              <w:t>x</w:t>
            </w:r>
          </w:p>
        </w:tc>
      </w:tr>
      <w:tr w:rsidR="001613C8" w:rsidRPr="004703BC" w14:paraId="16A1664A" w14:textId="77777777" w:rsidTr="001613C8">
        <w:trPr>
          <w:trHeight w:val="196"/>
        </w:trPr>
        <w:tc>
          <w:tcPr>
            <w:tcW w:w="457" w:type="dxa"/>
            <w:vMerge/>
            <w:textDirection w:val="btLr"/>
          </w:tcPr>
          <w:p w14:paraId="3617EE17"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4F15B4E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Engineering Analysis</w:t>
            </w:r>
          </w:p>
        </w:tc>
        <w:tc>
          <w:tcPr>
            <w:tcW w:w="0" w:type="auto"/>
          </w:tcPr>
          <w:p w14:paraId="0ECB00BB"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EL319</w:t>
            </w:r>
          </w:p>
        </w:tc>
        <w:tc>
          <w:tcPr>
            <w:tcW w:w="0" w:type="auto"/>
          </w:tcPr>
          <w:p w14:paraId="1CE7B97D" w14:textId="77777777" w:rsidR="001613C8" w:rsidRPr="0023039C" w:rsidRDefault="001613C8" w:rsidP="001613C8">
            <w:pPr>
              <w:ind w:right="-44"/>
              <w:jc w:val="center"/>
              <w:rPr>
                <w:rFonts w:ascii="Arial" w:hAnsi="Arial" w:cs="Arial"/>
                <w:b/>
                <w:sz w:val="18"/>
                <w:szCs w:val="18"/>
              </w:rPr>
            </w:pPr>
            <w:r w:rsidRPr="0023039C">
              <w:rPr>
                <w:rFonts w:ascii="Arial" w:hAnsi="Arial" w:cs="Arial"/>
                <w:b/>
                <w:sz w:val="18"/>
                <w:szCs w:val="18"/>
              </w:rPr>
              <w:t>x</w:t>
            </w:r>
          </w:p>
        </w:tc>
        <w:tc>
          <w:tcPr>
            <w:tcW w:w="0" w:type="auto"/>
          </w:tcPr>
          <w:p w14:paraId="00C3A2B1" w14:textId="77777777" w:rsidR="001613C8" w:rsidRPr="0023039C" w:rsidRDefault="001613C8" w:rsidP="001613C8">
            <w:pPr>
              <w:ind w:right="-44" w:hanging="117"/>
              <w:jc w:val="center"/>
              <w:rPr>
                <w:rFonts w:ascii="Arial" w:hAnsi="Arial" w:cs="Arial"/>
                <w:b/>
                <w:sz w:val="18"/>
                <w:szCs w:val="18"/>
              </w:rPr>
            </w:pPr>
          </w:p>
        </w:tc>
        <w:tc>
          <w:tcPr>
            <w:tcW w:w="0" w:type="auto"/>
          </w:tcPr>
          <w:p w14:paraId="6C450F34" w14:textId="77777777" w:rsidR="001613C8" w:rsidRPr="0023039C" w:rsidRDefault="001613C8" w:rsidP="001613C8">
            <w:pPr>
              <w:ind w:right="-80" w:hanging="82"/>
              <w:jc w:val="center"/>
              <w:rPr>
                <w:rFonts w:ascii="Arial" w:hAnsi="Arial" w:cs="Arial"/>
                <w:b/>
                <w:sz w:val="18"/>
                <w:szCs w:val="18"/>
              </w:rPr>
            </w:pPr>
          </w:p>
        </w:tc>
        <w:tc>
          <w:tcPr>
            <w:tcW w:w="0" w:type="auto"/>
          </w:tcPr>
          <w:p w14:paraId="306532DB" w14:textId="77777777" w:rsidR="001613C8" w:rsidRPr="0023039C" w:rsidRDefault="001613C8" w:rsidP="001613C8">
            <w:pPr>
              <w:jc w:val="center"/>
              <w:rPr>
                <w:rFonts w:ascii="Arial" w:hAnsi="Arial" w:cs="Arial"/>
                <w:b/>
                <w:sz w:val="18"/>
                <w:szCs w:val="18"/>
              </w:rPr>
            </w:pPr>
          </w:p>
        </w:tc>
        <w:tc>
          <w:tcPr>
            <w:tcW w:w="0" w:type="auto"/>
          </w:tcPr>
          <w:p w14:paraId="355CCF68" w14:textId="77777777" w:rsidR="001613C8" w:rsidRPr="0023039C" w:rsidRDefault="001613C8" w:rsidP="001613C8">
            <w:pPr>
              <w:jc w:val="center"/>
              <w:rPr>
                <w:rFonts w:ascii="Arial" w:hAnsi="Arial" w:cs="Arial"/>
                <w:b/>
                <w:sz w:val="18"/>
                <w:szCs w:val="18"/>
              </w:rPr>
            </w:pPr>
          </w:p>
        </w:tc>
        <w:tc>
          <w:tcPr>
            <w:tcW w:w="0" w:type="auto"/>
          </w:tcPr>
          <w:p w14:paraId="448D8613" w14:textId="77777777" w:rsidR="001613C8" w:rsidRPr="0023039C" w:rsidRDefault="001613C8" w:rsidP="001613C8">
            <w:pPr>
              <w:jc w:val="center"/>
              <w:rPr>
                <w:rFonts w:ascii="Arial" w:hAnsi="Arial" w:cs="Arial"/>
                <w:b/>
                <w:sz w:val="18"/>
                <w:szCs w:val="18"/>
              </w:rPr>
            </w:pPr>
          </w:p>
        </w:tc>
        <w:tc>
          <w:tcPr>
            <w:tcW w:w="0" w:type="auto"/>
          </w:tcPr>
          <w:p w14:paraId="045D50B6" w14:textId="77777777" w:rsidR="001613C8" w:rsidRPr="0023039C" w:rsidRDefault="001613C8" w:rsidP="001613C8">
            <w:pPr>
              <w:jc w:val="center"/>
              <w:rPr>
                <w:rFonts w:ascii="Arial" w:hAnsi="Arial" w:cs="Arial"/>
                <w:b/>
                <w:sz w:val="18"/>
                <w:szCs w:val="18"/>
              </w:rPr>
            </w:pPr>
          </w:p>
        </w:tc>
        <w:tc>
          <w:tcPr>
            <w:tcW w:w="0" w:type="auto"/>
          </w:tcPr>
          <w:p w14:paraId="0AEE0660" w14:textId="77777777" w:rsidR="001613C8" w:rsidRPr="0023039C" w:rsidRDefault="001613C8" w:rsidP="001613C8">
            <w:pPr>
              <w:jc w:val="center"/>
              <w:rPr>
                <w:rFonts w:ascii="Arial" w:hAnsi="Arial" w:cs="Arial"/>
                <w:b/>
                <w:sz w:val="18"/>
                <w:szCs w:val="18"/>
              </w:rPr>
            </w:pPr>
          </w:p>
        </w:tc>
        <w:tc>
          <w:tcPr>
            <w:tcW w:w="0" w:type="auto"/>
          </w:tcPr>
          <w:p w14:paraId="68774373" w14:textId="77777777" w:rsidR="001613C8" w:rsidRPr="0023039C" w:rsidRDefault="001613C8" w:rsidP="001613C8">
            <w:pPr>
              <w:jc w:val="center"/>
              <w:rPr>
                <w:rFonts w:ascii="Arial" w:hAnsi="Arial" w:cs="Arial"/>
                <w:b/>
                <w:sz w:val="18"/>
                <w:szCs w:val="18"/>
              </w:rPr>
            </w:pPr>
          </w:p>
        </w:tc>
        <w:tc>
          <w:tcPr>
            <w:tcW w:w="0" w:type="auto"/>
          </w:tcPr>
          <w:p w14:paraId="426383EB" w14:textId="77777777" w:rsidR="001613C8" w:rsidRPr="0023039C" w:rsidRDefault="001613C8" w:rsidP="001613C8">
            <w:pPr>
              <w:jc w:val="center"/>
              <w:rPr>
                <w:rFonts w:ascii="Arial" w:hAnsi="Arial" w:cs="Arial"/>
                <w:b/>
                <w:sz w:val="18"/>
                <w:szCs w:val="18"/>
              </w:rPr>
            </w:pPr>
          </w:p>
        </w:tc>
        <w:tc>
          <w:tcPr>
            <w:tcW w:w="0" w:type="auto"/>
          </w:tcPr>
          <w:p w14:paraId="7EC8B2D9" w14:textId="77777777" w:rsidR="001613C8" w:rsidRPr="0023039C" w:rsidRDefault="001613C8" w:rsidP="001613C8">
            <w:pPr>
              <w:jc w:val="center"/>
              <w:rPr>
                <w:rFonts w:ascii="Arial" w:hAnsi="Arial" w:cs="Arial"/>
                <w:b/>
                <w:sz w:val="18"/>
                <w:szCs w:val="18"/>
              </w:rPr>
            </w:pPr>
          </w:p>
        </w:tc>
        <w:tc>
          <w:tcPr>
            <w:tcW w:w="0" w:type="auto"/>
          </w:tcPr>
          <w:p w14:paraId="74821EEC" w14:textId="77777777" w:rsidR="001613C8" w:rsidRPr="0023039C" w:rsidRDefault="001613C8" w:rsidP="001613C8">
            <w:pPr>
              <w:jc w:val="center"/>
              <w:rPr>
                <w:rFonts w:ascii="Arial" w:hAnsi="Arial" w:cs="Arial"/>
                <w:b/>
                <w:sz w:val="18"/>
                <w:szCs w:val="18"/>
              </w:rPr>
            </w:pPr>
          </w:p>
        </w:tc>
        <w:tc>
          <w:tcPr>
            <w:tcW w:w="0" w:type="auto"/>
          </w:tcPr>
          <w:p w14:paraId="3EE939BF" w14:textId="77777777" w:rsidR="001613C8" w:rsidRPr="0023039C" w:rsidRDefault="001613C8" w:rsidP="001613C8">
            <w:pPr>
              <w:jc w:val="center"/>
              <w:rPr>
                <w:rFonts w:ascii="Arial" w:hAnsi="Arial" w:cs="Arial"/>
                <w:b/>
                <w:sz w:val="18"/>
                <w:szCs w:val="18"/>
              </w:rPr>
            </w:pPr>
          </w:p>
        </w:tc>
        <w:tc>
          <w:tcPr>
            <w:tcW w:w="482" w:type="dxa"/>
          </w:tcPr>
          <w:p w14:paraId="14593187" w14:textId="77777777" w:rsidR="001613C8" w:rsidRPr="0023039C" w:rsidRDefault="001613C8" w:rsidP="001613C8">
            <w:pPr>
              <w:jc w:val="center"/>
              <w:rPr>
                <w:rFonts w:ascii="Arial" w:hAnsi="Arial" w:cs="Arial"/>
                <w:b/>
                <w:sz w:val="18"/>
                <w:szCs w:val="18"/>
              </w:rPr>
            </w:pPr>
          </w:p>
        </w:tc>
        <w:tc>
          <w:tcPr>
            <w:tcW w:w="482" w:type="dxa"/>
          </w:tcPr>
          <w:p w14:paraId="3CCDB30D" w14:textId="77777777" w:rsidR="001613C8" w:rsidRPr="0023039C" w:rsidRDefault="001613C8" w:rsidP="001613C8">
            <w:pPr>
              <w:jc w:val="center"/>
              <w:rPr>
                <w:rFonts w:ascii="Arial" w:hAnsi="Arial" w:cs="Arial"/>
                <w:b/>
                <w:sz w:val="18"/>
                <w:szCs w:val="18"/>
              </w:rPr>
            </w:pPr>
          </w:p>
        </w:tc>
        <w:tc>
          <w:tcPr>
            <w:tcW w:w="482" w:type="dxa"/>
          </w:tcPr>
          <w:p w14:paraId="3A5ADD9A" w14:textId="77777777" w:rsidR="001613C8" w:rsidRPr="0023039C" w:rsidRDefault="001613C8" w:rsidP="001613C8">
            <w:pPr>
              <w:jc w:val="center"/>
              <w:rPr>
                <w:rFonts w:ascii="Arial" w:hAnsi="Arial" w:cs="Arial"/>
                <w:b/>
                <w:sz w:val="18"/>
                <w:szCs w:val="18"/>
              </w:rPr>
            </w:pPr>
          </w:p>
        </w:tc>
        <w:tc>
          <w:tcPr>
            <w:tcW w:w="482" w:type="dxa"/>
          </w:tcPr>
          <w:p w14:paraId="4AF43BA8" w14:textId="77777777" w:rsidR="001613C8" w:rsidRPr="0023039C" w:rsidRDefault="001613C8" w:rsidP="001613C8">
            <w:pPr>
              <w:jc w:val="center"/>
              <w:rPr>
                <w:rFonts w:ascii="Arial" w:hAnsi="Arial" w:cs="Arial"/>
                <w:b/>
                <w:sz w:val="18"/>
                <w:szCs w:val="18"/>
              </w:rPr>
            </w:pPr>
          </w:p>
        </w:tc>
      </w:tr>
      <w:tr w:rsidR="001613C8" w:rsidRPr="004703BC" w14:paraId="32FF165F" w14:textId="77777777" w:rsidTr="001613C8">
        <w:trPr>
          <w:trHeight w:val="211"/>
        </w:trPr>
        <w:tc>
          <w:tcPr>
            <w:tcW w:w="457" w:type="dxa"/>
            <w:vMerge w:val="restart"/>
            <w:textDirection w:val="btLr"/>
          </w:tcPr>
          <w:p w14:paraId="48DDD895"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2</w:t>
            </w:r>
          </w:p>
        </w:tc>
        <w:tc>
          <w:tcPr>
            <w:tcW w:w="2008" w:type="dxa"/>
          </w:tcPr>
          <w:p w14:paraId="01CAB2B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Programming</w:t>
            </w:r>
          </w:p>
        </w:tc>
        <w:tc>
          <w:tcPr>
            <w:tcW w:w="0" w:type="auto"/>
          </w:tcPr>
          <w:p w14:paraId="583696C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EL313</w:t>
            </w:r>
          </w:p>
        </w:tc>
        <w:tc>
          <w:tcPr>
            <w:tcW w:w="0" w:type="auto"/>
          </w:tcPr>
          <w:p w14:paraId="41434602" w14:textId="77777777" w:rsidR="001613C8" w:rsidRPr="0023039C" w:rsidRDefault="001613C8" w:rsidP="001613C8">
            <w:pPr>
              <w:ind w:right="-44"/>
              <w:jc w:val="center"/>
              <w:rPr>
                <w:rFonts w:ascii="Arial" w:hAnsi="Arial" w:cs="Arial"/>
                <w:b/>
                <w:sz w:val="18"/>
                <w:szCs w:val="18"/>
              </w:rPr>
            </w:pPr>
          </w:p>
        </w:tc>
        <w:tc>
          <w:tcPr>
            <w:tcW w:w="0" w:type="auto"/>
          </w:tcPr>
          <w:p w14:paraId="4CE192EB" w14:textId="77777777" w:rsidR="001613C8" w:rsidRPr="0023039C" w:rsidRDefault="001613C8" w:rsidP="001613C8">
            <w:pPr>
              <w:ind w:right="-44" w:hanging="117"/>
              <w:jc w:val="center"/>
              <w:rPr>
                <w:rFonts w:ascii="Arial" w:hAnsi="Arial" w:cs="Arial"/>
                <w:b/>
                <w:sz w:val="18"/>
                <w:szCs w:val="18"/>
              </w:rPr>
            </w:pPr>
          </w:p>
        </w:tc>
        <w:tc>
          <w:tcPr>
            <w:tcW w:w="0" w:type="auto"/>
          </w:tcPr>
          <w:p w14:paraId="04CE1332" w14:textId="77777777" w:rsidR="001613C8" w:rsidRPr="0023039C" w:rsidRDefault="001613C8" w:rsidP="001613C8">
            <w:pPr>
              <w:ind w:right="-80" w:hanging="82"/>
              <w:jc w:val="center"/>
              <w:rPr>
                <w:rFonts w:ascii="Arial" w:hAnsi="Arial" w:cs="Arial"/>
                <w:b/>
                <w:sz w:val="18"/>
                <w:szCs w:val="18"/>
              </w:rPr>
            </w:pPr>
          </w:p>
        </w:tc>
        <w:tc>
          <w:tcPr>
            <w:tcW w:w="0" w:type="auto"/>
          </w:tcPr>
          <w:p w14:paraId="70C3262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99A85FA" w14:textId="77777777" w:rsidR="001613C8" w:rsidRPr="0023039C" w:rsidRDefault="001613C8" w:rsidP="001613C8">
            <w:pPr>
              <w:jc w:val="center"/>
              <w:rPr>
                <w:rFonts w:ascii="Arial" w:hAnsi="Arial" w:cs="Arial"/>
                <w:b/>
                <w:sz w:val="18"/>
                <w:szCs w:val="18"/>
              </w:rPr>
            </w:pPr>
          </w:p>
        </w:tc>
        <w:tc>
          <w:tcPr>
            <w:tcW w:w="0" w:type="auto"/>
          </w:tcPr>
          <w:p w14:paraId="08126E1D" w14:textId="77777777" w:rsidR="001613C8" w:rsidRPr="0023039C" w:rsidRDefault="001613C8" w:rsidP="001613C8">
            <w:pPr>
              <w:jc w:val="center"/>
              <w:rPr>
                <w:rFonts w:ascii="Arial" w:hAnsi="Arial" w:cs="Arial"/>
                <w:b/>
                <w:sz w:val="18"/>
                <w:szCs w:val="18"/>
              </w:rPr>
            </w:pPr>
          </w:p>
        </w:tc>
        <w:tc>
          <w:tcPr>
            <w:tcW w:w="0" w:type="auto"/>
          </w:tcPr>
          <w:p w14:paraId="4616FB0B" w14:textId="77777777" w:rsidR="001613C8" w:rsidRPr="0023039C" w:rsidRDefault="001613C8" w:rsidP="001613C8">
            <w:pPr>
              <w:jc w:val="center"/>
              <w:rPr>
                <w:rFonts w:ascii="Arial" w:hAnsi="Arial" w:cs="Arial"/>
                <w:b/>
                <w:sz w:val="18"/>
                <w:szCs w:val="18"/>
              </w:rPr>
            </w:pPr>
          </w:p>
        </w:tc>
        <w:tc>
          <w:tcPr>
            <w:tcW w:w="0" w:type="auto"/>
          </w:tcPr>
          <w:p w14:paraId="7AA9AAC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A09E065" w14:textId="77777777" w:rsidR="001613C8" w:rsidRPr="0023039C" w:rsidRDefault="001613C8" w:rsidP="001613C8">
            <w:pPr>
              <w:jc w:val="center"/>
              <w:rPr>
                <w:rFonts w:ascii="Arial" w:hAnsi="Arial" w:cs="Arial"/>
                <w:b/>
                <w:sz w:val="18"/>
                <w:szCs w:val="18"/>
              </w:rPr>
            </w:pPr>
          </w:p>
        </w:tc>
        <w:tc>
          <w:tcPr>
            <w:tcW w:w="0" w:type="auto"/>
          </w:tcPr>
          <w:p w14:paraId="47F27ACD" w14:textId="77777777" w:rsidR="001613C8" w:rsidRPr="0023039C" w:rsidRDefault="001613C8" w:rsidP="001613C8">
            <w:pPr>
              <w:jc w:val="center"/>
              <w:rPr>
                <w:rFonts w:ascii="Arial" w:hAnsi="Arial" w:cs="Arial"/>
                <w:b/>
                <w:sz w:val="18"/>
                <w:szCs w:val="18"/>
              </w:rPr>
            </w:pPr>
          </w:p>
        </w:tc>
        <w:tc>
          <w:tcPr>
            <w:tcW w:w="0" w:type="auto"/>
          </w:tcPr>
          <w:p w14:paraId="3C5DEAD5" w14:textId="77777777" w:rsidR="001613C8" w:rsidRPr="0023039C" w:rsidRDefault="001613C8" w:rsidP="001613C8">
            <w:pPr>
              <w:jc w:val="center"/>
              <w:rPr>
                <w:rFonts w:ascii="Arial" w:hAnsi="Arial" w:cs="Arial"/>
                <w:b/>
                <w:sz w:val="18"/>
                <w:szCs w:val="18"/>
              </w:rPr>
            </w:pPr>
          </w:p>
        </w:tc>
        <w:tc>
          <w:tcPr>
            <w:tcW w:w="0" w:type="auto"/>
          </w:tcPr>
          <w:p w14:paraId="7A06B77B" w14:textId="77777777" w:rsidR="001613C8" w:rsidRPr="0023039C" w:rsidRDefault="001613C8" w:rsidP="001613C8">
            <w:pPr>
              <w:jc w:val="center"/>
              <w:rPr>
                <w:rFonts w:ascii="Arial" w:hAnsi="Arial" w:cs="Arial"/>
                <w:b/>
                <w:sz w:val="18"/>
                <w:szCs w:val="18"/>
              </w:rPr>
            </w:pPr>
          </w:p>
        </w:tc>
        <w:tc>
          <w:tcPr>
            <w:tcW w:w="0" w:type="auto"/>
          </w:tcPr>
          <w:p w14:paraId="6EB9DC2C" w14:textId="77777777" w:rsidR="001613C8" w:rsidRPr="0023039C" w:rsidRDefault="001613C8" w:rsidP="001613C8">
            <w:pPr>
              <w:jc w:val="center"/>
              <w:rPr>
                <w:rFonts w:ascii="Arial" w:hAnsi="Arial" w:cs="Arial"/>
                <w:b/>
                <w:sz w:val="18"/>
                <w:szCs w:val="18"/>
              </w:rPr>
            </w:pPr>
          </w:p>
        </w:tc>
        <w:tc>
          <w:tcPr>
            <w:tcW w:w="482" w:type="dxa"/>
          </w:tcPr>
          <w:p w14:paraId="6B4072CD" w14:textId="77777777" w:rsidR="001613C8" w:rsidRPr="0023039C" w:rsidRDefault="001613C8" w:rsidP="001613C8">
            <w:pPr>
              <w:jc w:val="center"/>
              <w:rPr>
                <w:rFonts w:ascii="Arial" w:hAnsi="Arial" w:cs="Arial"/>
                <w:b/>
                <w:sz w:val="18"/>
                <w:szCs w:val="18"/>
              </w:rPr>
            </w:pPr>
          </w:p>
        </w:tc>
        <w:tc>
          <w:tcPr>
            <w:tcW w:w="482" w:type="dxa"/>
          </w:tcPr>
          <w:p w14:paraId="22811531" w14:textId="77777777" w:rsidR="001613C8" w:rsidRPr="0023039C" w:rsidRDefault="001613C8" w:rsidP="001613C8">
            <w:pPr>
              <w:jc w:val="center"/>
              <w:rPr>
                <w:rFonts w:ascii="Arial" w:hAnsi="Arial" w:cs="Arial"/>
                <w:b/>
                <w:sz w:val="18"/>
                <w:szCs w:val="18"/>
              </w:rPr>
            </w:pPr>
          </w:p>
        </w:tc>
        <w:tc>
          <w:tcPr>
            <w:tcW w:w="482" w:type="dxa"/>
          </w:tcPr>
          <w:p w14:paraId="4D16AFDF" w14:textId="77777777" w:rsidR="001613C8" w:rsidRPr="0023039C" w:rsidRDefault="001613C8" w:rsidP="001613C8">
            <w:pPr>
              <w:jc w:val="center"/>
              <w:rPr>
                <w:rFonts w:ascii="Arial" w:hAnsi="Arial" w:cs="Arial"/>
                <w:b/>
                <w:sz w:val="18"/>
                <w:szCs w:val="18"/>
              </w:rPr>
            </w:pPr>
          </w:p>
        </w:tc>
        <w:tc>
          <w:tcPr>
            <w:tcW w:w="482" w:type="dxa"/>
          </w:tcPr>
          <w:p w14:paraId="7A65EB41" w14:textId="77777777" w:rsidR="001613C8" w:rsidRPr="0023039C" w:rsidRDefault="001613C8" w:rsidP="001613C8">
            <w:pPr>
              <w:jc w:val="center"/>
              <w:rPr>
                <w:rFonts w:ascii="Arial" w:hAnsi="Arial" w:cs="Arial"/>
                <w:b/>
                <w:sz w:val="18"/>
                <w:szCs w:val="18"/>
              </w:rPr>
            </w:pPr>
          </w:p>
        </w:tc>
      </w:tr>
      <w:tr w:rsidR="001613C8" w:rsidRPr="004703BC" w14:paraId="2083A86C" w14:textId="77777777" w:rsidTr="001613C8">
        <w:trPr>
          <w:trHeight w:val="406"/>
        </w:trPr>
        <w:tc>
          <w:tcPr>
            <w:tcW w:w="457" w:type="dxa"/>
            <w:vMerge/>
            <w:textDirection w:val="btLr"/>
          </w:tcPr>
          <w:p w14:paraId="7F0A1ACB"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41B2C73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Skills for bioscientists II</w:t>
            </w:r>
          </w:p>
        </w:tc>
        <w:tc>
          <w:tcPr>
            <w:tcW w:w="0" w:type="auto"/>
          </w:tcPr>
          <w:p w14:paraId="02928C2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BI532</w:t>
            </w:r>
          </w:p>
        </w:tc>
        <w:tc>
          <w:tcPr>
            <w:tcW w:w="0" w:type="auto"/>
          </w:tcPr>
          <w:p w14:paraId="4B16E2CC" w14:textId="77777777" w:rsidR="001613C8" w:rsidRPr="0023039C" w:rsidRDefault="001613C8" w:rsidP="001613C8">
            <w:pPr>
              <w:ind w:right="-44"/>
              <w:jc w:val="center"/>
              <w:rPr>
                <w:rFonts w:ascii="Arial" w:hAnsi="Arial" w:cs="Arial"/>
                <w:b/>
                <w:sz w:val="18"/>
                <w:szCs w:val="18"/>
              </w:rPr>
            </w:pPr>
          </w:p>
        </w:tc>
        <w:tc>
          <w:tcPr>
            <w:tcW w:w="0" w:type="auto"/>
          </w:tcPr>
          <w:p w14:paraId="48077BE9" w14:textId="77777777" w:rsidR="001613C8" w:rsidRPr="0023039C" w:rsidRDefault="001613C8" w:rsidP="001613C8">
            <w:pPr>
              <w:ind w:right="-44" w:hanging="117"/>
              <w:jc w:val="center"/>
              <w:rPr>
                <w:rFonts w:ascii="Arial" w:hAnsi="Arial" w:cs="Arial"/>
                <w:b/>
                <w:sz w:val="18"/>
                <w:szCs w:val="18"/>
              </w:rPr>
            </w:pPr>
          </w:p>
        </w:tc>
        <w:tc>
          <w:tcPr>
            <w:tcW w:w="0" w:type="auto"/>
          </w:tcPr>
          <w:p w14:paraId="62297548" w14:textId="77777777" w:rsidR="001613C8" w:rsidRPr="0023039C" w:rsidRDefault="001613C8" w:rsidP="001613C8">
            <w:pPr>
              <w:ind w:right="-80" w:hanging="82"/>
              <w:jc w:val="center"/>
              <w:rPr>
                <w:rFonts w:ascii="Arial" w:hAnsi="Arial" w:cs="Arial"/>
                <w:b/>
                <w:sz w:val="18"/>
                <w:szCs w:val="18"/>
              </w:rPr>
            </w:pPr>
          </w:p>
        </w:tc>
        <w:tc>
          <w:tcPr>
            <w:tcW w:w="0" w:type="auto"/>
          </w:tcPr>
          <w:p w14:paraId="6B852A9D" w14:textId="77777777" w:rsidR="001613C8" w:rsidRPr="0023039C" w:rsidRDefault="001613C8" w:rsidP="001613C8">
            <w:pPr>
              <w:jc w:val="center"/>
              <w:rPr>
                <w:rFonts w:ascii="Arial" w:hAnsi="Arial" w:cs="Arial"/>
                <w:b/>
                <w:sz w:val="18"/>
                <w:szCs w:val="18"/>
              </w:rPr>
            </w:pPr>
          </w:p>
        </w:tc>
        <w:tc>
          <w:tcPr>
            <w:tcW w:w="0" w:type="auto"/>
          </w:tcPr>
          <w:p w14:paraId="6EC0B29B" w14:textId="77777777" w:rsidR="001613C8" w:rsidRPr="0023039C" w:rsidRDefault="001613C8" w:rsidP="001613C8">
            <w:pPr>
              <w:jc w:val="center"/>
              <w:rPr>
                <w:rFonts w:ascii="Arial" w:hAnsi="Arial" w:cs="Arial"/>
                <w:b/>
                <w:sz w:val="18"/>
                <w:szCs w:val="18"/>
              </w:rPr>
            </w:pPr>
          </w:p>
        </w:tc>
        <w:tc>
          <w:tcPr>
            <w:tcW w:w="0" w:type="auto"/>
          </w:tcPr>
          <w:p w14:paraId="7190E1F6" w14:textId="77777777" w:rsidR="001613C8" w:rsidRPr="0023039C" w:rsidRDefault="001613C8" w:rsidP="001613C8">
            <w:pPr>
              <w:jc w:val="center"/>
              <w:rPr>
                <w:rFonts w:ascii="Arial" w:hAnsi="Arial" w:cs="Arial"/>
                <w:b/>
                <w:sz w:val="18"/>
                <w:szCs w:val="18"/>
              </w:rPr>
            </w:pPr>
          </w:p>
        </w:tc>
        <w:tc>
          <w:tcPr>
            <w:tcW w:w="0" w:type="auto"/>
          </w:tcPr>
          <w:p w14:paraId="5E398BBB" w14:textId="77777777" w:rsidR="001613C8" w:rsidRPr="0023039C" w:rsidRDefault="001613C8" w:rsidP="001613C8">
            <w:pPr>
              <w:jc w:val="center"/>
              <w:rPr>
                <w:rFonts w:ascii="Arial" w:hAnsi="Arial" w:cs="Arial"/>
                <w:b/>
                <w:sz w:val="18"/>
                <w:szCs w:val="18"/>
              </w:rPr>
            </w:pPr>
          </w:p>
        </w:tc>
        <w:tc>
          <w:tcPr>
            <w:tcW w:w="0" w:type="auto"/>
          </w:tcPr>
          <w:p w14:paraId="60B27E64" w14:textId="77777777" w:rsidR="001613C8" w:rsidRPr="0023039C" w:rsidRDefault="001613C8" w:rsidP="001613C8">
            <w:pPr>
              <w:jc w:val="center"/>
              <w:rPr>
                <w:rFonts w:ascii="Arial" w:hAnsi="Arial" w:cs="Arial"/>
                <w:b/>
                <w:sz w:val="18"/>
                <w:szCs w:val="18"/>
              </w:rPr>
            </w:pPr>
          </w:p>
        </w:tc>
        <w:tc>
          <w:tcPr>
            <w:tcW w:w="0" w:type="auto"/>
          </w:tcPr>
          <w:p w14:paraId="3AA7AD07" w14:textId="77777777" w:rsidR="001613C8" w:rsidRPr="0023039C" w:rsidRDefault="001613C8" w:rsidP="001613C8">
            <w:pPr>
              <w:jc w:val="center"/>
              <w:rPr>
                <w:rFonts w:ascii="Arial" w:hAnsi="Arial" w:cs="Arial"/>
                <w:b/>
                <w:sz w:val="18"/>
                <w:szCs w:val="18"/>
              </w:rPr>
            </w:pPr>
          </w:p>
        </w:tc>
        <w:tc>
          <w:tcPr>
            <w:tcW w:w="0" w:type="auto"/>
          </w:tcPr>
          <w:p w14:paraId="4DA5B232" w14:textId="77777777" w:rsidR="001613C8" w:rsidRPr="0023039C" w:rsidRDefault="001613C8" w:rsidP="001613C8">
            <w:pPr>
              <w:jc w:val="center"/>
              <w:rPr>
                <w:rFonts w:ascii="Arial" w:hAnsi="Arial" w:cs="Arial"/>
                <w:b/>
                <w:sz w:val="18"/>
                <w:szCs w:val="18"/>
              </w:rPr>
            </w:pPr>
          </w:p>
        </w:tc>
        <w:tc>
          <w:tcPr>
            <w:tcW w:w="0" w:type="auto"/>
          </w:tcPr>
          <w:p w14:paraId="68B1FB0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EF85E11"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93D64D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7351EAC2"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28A81B3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54283DC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26D6FBB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r>
      <w:tr w:rsidR="001613C8" w:rsidRPr="004703BC" w14:paraId="74E1B39E" w14:textId="77777777" w:rsidTr="001613C8">
        <w:trPr>
          <w:trHeight w:val="196"/>
        </w:trPr>
        <w:tc>
          <w:tcPr>
            <w:tcW w:w="457" w:type="dxa"/>
            <w:vMerge/>
            <w:textDirection w:val="btLr"/>
          </w:tcPr>
          <w:p w14:paraId="75E10442"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546D4DB0"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Computer Interfacing</w:t>
            </w:r>
          </w:p>
        </w:tc>
        <w:tc>
          <w:tcPr>
            <w:tcW w:w="0" w:type="auto"/>
          </w:tcPr>
          <w:p w14:paraId="004A409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EL562</w:t>
            </w:r>
          </w:p>
        </w:tc>
        <w:tc>
          <w:tcPr>
            <w:tcW w:w="0" w:type="auto"/>
          </w:tcPr>
          <w:p w14:paraId="3B9BB62B" w14:textId="77777777" w:rsidR="001613C8" w:rsidRPr="0023039C" w:rsidRDefault="001613C8" w:rsidP="001613C8">
            <w:pPr>
              <w:ind w:right="-44"/>
              <w:jc w:val="center"/>
              <w:rPr>
                <w:rFonts w:ascii="Arial" w:hAnsi="Arial" w:cs="Arial"/>
                <w:b/>
                <w:sz w:val="18"/>
                <w:szCs w:val="18"/>
              </w:rPr>
            </w:pPr>
          </w:p>
        </w:tc>
        <w:tc>
          <w:tcPr>
            <w:tcW w:w="0" w:type="auto"/>
          </w:tcPr>
          <w:p w14:paraId="5FA87200" w14:textId="77777777" w:rsidR="001613C8" w:rsidRPr="0023039C" w:rsidRDefault="001613C8" w:rsidP="001613C8">
            <w:pPr>
              <w:ind w:right="-44" w:hanging="117"/>
              <w:jc w:val="center"/>
              <w:rPr>
                <w:rFonts w:ascii="Arial" w:hAnsi="Arial" w:cs="Arial"/>
                <w:b/>
                <w:sz w:val="18"/>
                <w:szCs w:val="18"/>
              </w:rPr>
            </w:pPr>
            <w:r w:rsidRPr="0023039C">
              <w:rPr>
                <w:rFonts w:ascii="Arial" w:hAnsi="Arial" w:cs="Arial"/>
                <w:b/>
                <w:sz w:val="18"/>
                <w:szCs w:val="18"/>
              </w:rPr>
              <w:t>x</w:t>
            </w:r>
          </w:p>
        </w:tc>
        <w:tc>
          <w:tcPr>
            <w:tcW w:w="0" w:type="auto"/>
          </w:tcPr>
          <w:p w14:paraId="5C2A652E" w14:textId="77777777" w:rsidR="001613C8" w:rsidRPr="0023039C" w:rsidRDefault="001613C8" w:rsidP="001613C8">
            <w:pPr>
              <w:ind w:right="-80" w:hanging="82"/>
              <w:jc w:val="center"/>
              <w:rPr>
                <w:rFonts w:ascii="Arial" w:hAnsi="Arial" w:cs="Arial"/>
                <w:b/>
                <w:sz w:val="18"/>
                <w:szCs w:val="18"/>
              </w:rPr>
            </w:pPr>
            <w:r w:rsidRPr="0023039C">
              <w:rPr>
                <w:rFonts w:ascii="Arial" w:hAnsi="Arial" w:cs="Arial"/>
                <w:b/>
                <w:sz w:val="18"/>
                <w:szCs w:val="18"/>
              </w:rPr>
              <w:t>x</w:t>
            </w:r>
          </w:p>
        </w:tc>
        <w:tc>
          <w:tcPr>
            <w:tcW w:w="0" w:type="auto"/>
          </w:tcPr>
          <w:p w14:paraId="6178873A" w14:textId="77777777" w:rsidR="001613C8" w:rsidRPr="0023039C" w:rsidRDefault="001613C8" w:rsidP="001613C8">
            <w:pPr>
              <w:jc w:val="center"/>
              <w:rPr>
                <w:rFonts w:ascii="Arial" w:hAnsi="Arial" w:cs="Arial"/>
                <w:b/>
                <w:sz w:val="18"/>
                <w:szCs w:val="18"/>
              </w:rPr>
            </w:pPr>
          </w:p>
        </w:tc>
        <w:tc>
          <w:tcPr>
            <w:tcW w:w="0" w:type="auto"/>
          </w:tcPr>
          <w:p w14:paraId="67E89D0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1DCF10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417916D"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732F46A" w14:textId="77777777" w:rsidR="001613C8" w:rsidRPr="0023039C" w:rsidRDefault="001613C8" w:rsidP="001613C8">
            <w:pPr>
              <w:jc w:val="center"/>
              <w:rPr>
                <w:rFonts w:ascii="Arial" w:hAnsi="Arial" w:cs="Arial"/>
                <w:b/>
                <w:sz w:val="18"/>
                <w:szCs w:val="18"/>
              </w:rPr>
            </w:pPr>
          </w:p>
        </w:tc>
        <w:tc>
          <w:tcPr>
            <w:tcW w:w="0" w:type="auto"/>
          </w:tcPr>
          <w:p w14:paraId="08D75D0E"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9198DB2" w14:textId="77777777" w:rsidR="001613C8" w:rsidRPr="0023039C" w:rsidRDefault="001613C8" w:rsidP="001613C8">
            <w:pPr>
              <w:jc w:val="center"/>
              <w:rPr>
                <w:rFonts w:ascii="Arial" w:hAnsi="Arial" w:cs="Arial"/>
                <w:b/>
                <w:sz w:val="18"/>
                <w:szCs w:val="18"/>
              </w:rPr>
            </w:pPr>
          </w:p>
        </w:tc>
        <w:tc>
          <w:tcPr>
            <w:tcW w:w="0" w:type="auto"/>
          </w:tcPr>
          <w:p w14:paraId="745DB490" w14:textId="77777777" w:rsidR="001613C8" w:rsidRPr="0023039C" w:rsidRDefault="001613C8" w:rsidP="001613C8">
            <w:pPr>
              <w:jc w:val="center"/>
              <w:rPr>
                <w:rFonts w:ascii="Arial" w:hAnsi="Arial" w:cs="Arial"/>
                <w:b/>
                <w:sz w:val="18"/>
                <w:szCs w:val="18"/>
              </w:rPr>
            </w:pPr>
          </w:p>
        </w:tc>
        <w:tc>
          <w:tcPr>
            <w:tcW w:w="0" w:type="auto"/>
          </w:tcPr>
          <w:p w14:paraId="49E4DC6B" w14:textId="77777777" w:rsidR="001613C8" w:rsidRPr="0023039C" w:rsidRDefault="001613C8" w:rsidP="001613C8">
            <w:pPr>
              <w:jc w:val="center"/>
              <w:rPr>
                <w:rFonts w:ascii="Arial" w:hAnsi="Arial" w:cs="Arial"/>
                <w:b/>
                <w:sz w:val="18"/>
                <w:szCs w:val="18"/>
              </w:rPr>
            </w:pPr>
          </w:p>
        </w:tc>
        <w:tc>
          <w:tcPr>
            <w:tcW w:w="0" w:type="auto"/>
          </w:tcPr>
          <w:p w14:paraId="6BE8C21F" w14:textId="77777777" w:rsidR="001613C8" w:rsidRPr="0023039C" w:rsidRDefault="001613C8" w:rsidP="001613C8">
            <w:pPr>
              <w:jc w:val="center"/>
              <w:rPr>
                <w:rFonts w:ascii="Arial" w:hAnsi="Arial" w:cs="Arial"/>
                <w:b/>
                <w:sz w:val="18"/>
                <w:szCs w:val="18"/>
              </w:rPr>
            </w:pPr>
          </w:p>
        </w:tc>
        <w:tc>
          <w:tcPr>
            <w:tcW w:w="482" w:type="dxa"/>
          </w:tcPr>
          <w:p w14:paraId="5B6C0384" w14:textId="77777777" w:rsidR="001613C8" w:rsidRPr="0023039C" w:rsidRDefault="001613C8" w:rsidP="001613C8">
            <w:pPr>
              <w:jc w:val="center"/>
              <w:rPr>
                <w:rFonts w:ascii="Arial" w:hAnsi="Arial" w:cs="Arial"/>
                <w:b/>
                <w:sz w:val="18"/>
                <w:szCs w:val="18"/>
              </w:rPr>
            </w:pPr>
          </w:p>
        </w:tc>
        <w:tc>
          <w:tcPr>
            <w:tcW w:w="482" w:type="dxa"/>
          </w:tcPr>
          <w:p w14:paraId="59CFBA4A" w14:textId="77777777" w:rsidR="001613C8" w:rsidRPr="0023039C" w:rsidRDefault="001613C8" w:rsidP="001613C8">
            <w:pPr>
              <w:jc w:val="center"/>
              <w:rPr>
                <w:rFonts w:ascii="Arial" w:hAnsi="Arial" w:cs="Arial"/>
                <w:b/>
                <w:sz w:val="18"/>
                <w:szCs w:val="18"/>
              </w:rPr>
            </w:pPr>
          </w:p>
        </w:tc>
        <w:tc>
          <w:tcPr>
            <w:tcW w:w="482" w:type="dxa"/>
          </w:tcPr>
          <w:p w14:paraId="112A92D6" w14:textId="77777777" w:rsidR="001613C8" w:rsidRPr="0023039C" w:rsidRDefault="001613C8" w:rsidP="001613C8">
            <w:pPr>
              <w:jc w:val="center"/>
              <w:rPr>
                <w:rFonts w:ascii="Arial" w:hAnsi="Arial" w:cs="Arial"/>
                <w:b/>
                <w:sz w:val="18"/>
                <w:szCs w:val="18"/>
              </w:rPr>
            </w:pPr>
          </w:p>
        </w:tc>
        <w:tc>
          <w:tcPr>
            <w:tcW w:w="482" w:type="dxa"/>
          </w:tcPr>
          <w:p w14:paraId="294FC913" w14:textId="77777777" w:rsidR="001613C8" w:rsidRPr="0023039C" w:rsidRDefault="001613C8" w:rsidP="001613C8">
            <w:pPr>
              <w:jc w:val="center"/>
              <w:rPr>
                <w:rFonts w:ascii="Arial" w:hAnsi="Arial" w:cs="Arial"/>
                <w:b/>
                <w:sz w:val="18"/>
                <w:szCs w:val="18"/>
              </w:rPr>
            </w:pPr>
          </w:p>
        </w:tc>
      </w:tr>
      <w:tr w:rsidR="001613C8" w:rsidRPr="004703BC" w14:paraId="2D07A95D" w14:textId="77777777" w:rsidTr="001613C8">
        <w:trPr>
          <w:trHeight w:val="196"/>
        </w:trPr>
        <w:tc>
          <w:tcPr>
            <w:tcW w:w="457" w:type="dxa"/>
            <w:vMerge/>
            <w:textDirection w:val="btLr"/>
          </w:tcPr>
          <w:p w14:paraId="11B4ACD0"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5B565724" w14:textId="77777777" w:rsidR="001613C8" w:rsidRPr="0023039C" w:rsidRDefault="001613C8" w:rsidP="001613C8">
            <w:pPr>
              <w:pStyle w:val="Heading9"/>
              <w:spacing w:before="0"/>
              <w:rPr>
                <w:rFonts w:cs="Arial"/>
                <w:b/>
                <w:i w:val="0"/>
                <w:color w:val="auto"/>
                <w:szCs w:val="18"/>
              </w:rPr>
            </w:pPr>
            <w:r w:rsidRPr="009F20AD">
              <w:rPr>
                <w:rFonts w:cs="Arial"/>
                <w:b/>
                <w:i w:val="0"/>
              </w:rPr>
              <w:t xml:space="preserve"> Signals and Systems</w:t>
            </w:r>
          </w:p>
        </w:tc>
        <w:tc>
          <w:tcPr>
            <w:tcW w:w="0" w:type="auto"/>
          </w:tcPr>
          <w:p w14:paraId="1A59E70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EL569</w:t>
            </w:r>
          </w:p>
        </w:tc>
        <w:tc>
          <w:tcPr>
            <w:tcW w:w="0" w:type="auto"/>
          </w:tcPr>
          <w:p w14:paraId="0600E76A" w14:textId="77777777" w:rsidR="001613C8" w:rsidRPr="0023039C" w:rsidRDefault="001613C8" w:rsidP="001613C8">
            <w:pPr>
              <w:ind w:right="-44"/>
              <w:jc w:val="center"/>
              <w:rPr>
                <w:rFonts w:ascii="Arial" w:hAnsi="Arial" w:cs="Arial"/>
                <w:b/>
                <w:sz w:val="18"/>
                <w:szCs w:val="18"/>
              </w:rPr>
            </w:pPr>
            <w:r w:rsidRPr="0023039C">
              <w:rPr>
                <w:rFonts w:ascii="Arial" w:hAnsi="Arial" w:cs="Arial"/>
                <w:b/>
                <w:sz w:val="18"/>
                <w:szCs w:val="18"/>
              </w:rPr>
              <w:t>x</w:t>
            </w:r>
          </w:p>
        </w:tc>
        <w:tc>
          <w:tcPr>
            <w:tcW w:w="0" w:type="auto"/>
          </w:tcPr>
          <w:p w14:paraId="6BBA8840" w14:textId="77777777" w:rsidR="001613C8" w:rsidRPr="0023039C" w:rsidRDefault="001613C8" w:rsidP="001613C8">
            <w:pPr>
              <w:ind w:right="-44" w:hanging="117"/>
              <w:jc w:val="center"/>
              <w:rPr>
                <w:rFonts w:ascii="Arial" w:hAnsi="Arial" w:cs="Arial"/>
                <w:b/>
                <w:sz w:val="18"/>
                <w:szCs w:val="18"/>
              </w:rPr>
            </w:pPr>
            <w:r w:rsidRPr="0023039C">
              <w:rPr>
                <w:rFonts w:ascii="Arial" w:hAnsi="Arial" w:cs="Arial"/>
                <w:b/>
                <w:sz w:val="18"/>
                <w:szCs w:val="18"/>
              </w:rPr>
              <w:t>x</w:t>
            </w:r>
          </w:p>
        </w:tc>
        <w:tc>
          <w:tcPr>
            <w:tcW w:w="0" w:type="auto"/>
          </w:tcPr>
          <w:p w14:paraId="6E09E8AC" w14:textId="77777777" w:rsidR="001613C8" w:rsidRPr="0023039C" w:rsidRDefault="001613C8" w:rsidP="001613C8">
            <w:pPr>
              <w:ind w:right="-80" w:hanging="82"/>
              <w:jc w:val="center"/>
              <w:rPr>
                <w:rFonts w:ascii="Arial" w:hAnsi="Arial" w:cs="Arial"/>
                <w:b/>
                <w:sz w:val="18"/>
                <w:szCs w:val="18"/>
              </w:rPr>
            </w:pPr>
          </w:p>
        </w:tc>
        <w:tc>
          <w:tcPr>
            <w:tcW w:w="0" w:type="auto"/>
          </w:tcPr>
          <w:p w14:paraId="0D2FFE3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537E42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C37E4FC" w14:textId="77777777" w:rsidR="001613C8" w:rsidRPr="0023039C" w:rsidRDefault="001613C8" w:rsidP="001613C8">
            <w:pPr>
              <w:jc w:val="center"/>
              <w:rPr>
                <w:rFonts w:ascii="Arial" w:hAnsi="Arial" w:cs="Arial"/>
                <w:b/>
                <w:sz w:val="18"/>
                <w:szCs w:val="18"/>
              </w:rPr>
            </w:pPr>
          </w:p>
        </w:tc>
        <w:tc>
          <w:tcPr>
            <w:tcW w:w="0" w:type="auto"/>
          </w:tcPr>
          <w:p w14:paraId="17588253" w14:textId="77777777" w:rsidR="001613C8" w:rsidRPr="0023039C" w:rsidRDefault="001613C8" w:rsidP="001613C8">
            <w:pPr>
              <w:jc w:val="center"/>
              <w:rPr>
                <w:rFonts w:ascii="Arial" w:hAnsi="Arial" w:cs="Arial"/>
                <w:b/>
                <w:sz w:val="18"/>
                <w:szCs w:val="18"/>
              </w:rPr>
            </w:pPr>
          </w:p>
        </w:tc>
        <w:tc>
          <w:tcPr>
            <w:tcW w:w="0" w:type="auto"/>
          </w:tcPr>
          <w:p w14:paraId="398C5769" w14:textId="77777777" w:rsidR="001613C8" w:rsidRPr="0023039C" w:rsidRDefault="001613C8" w:rsidP="001613C8">
            <w:pPr>
              <w:jc w:val="center"/>
              <w:rPr>
                <w:rFonts w:ascii="Arial" w:hAnsi="Arial" w:cs="Arial"/>
                <w:b/>
                <w:sz w:val="18"/>
                <w:szCs w:val="18"/>
              </w:rPr>
            </w:pPr>
          </w:p>
        </w:tc>
        <w:tc>
          <w:tcPr>
            <w:tcW w:w="0" w:type="auto"/>
          </w:tcPr>
          <w:p w14:paraId="580225E5" w14:textId="77777777" w:rsidR="001613C8" w:rsidRPr="0023039C" w:rsidRDefault="001613C8" w:rsidP="001613C8">
            <w:pPr>
              <w:jc w:val="center"/>
              <w:rPr>
                <w:rFonts w:ascii="Arial" w:hAnsi="Arial" w:cs="Arial"/>
                <w:b/>
                <w:sz w:val="18"/>
                <w:szCs w:val="18"/>
              </w:rPr>
            </w:pPr>
          </w:p>
        </w:tc>
        <w:tc>
          <w:tcPr>
            <w:tcW w:w="0" w:type="auto"/>
          </w:tcPr>
          <w:p w14:paraId="6574985B" w14:textId="77777777" w:rsidR="001613C8" w:rsidRPr="0023039C" w:rsidRDefault="001613C8" w:rsidP="001613C8">
            <w:pPr>
              <w:jc w:val="center"/>
              <w:rPr>
                <w:rFonts w:ascii="Arial" w:hAnsi="Arial" w:cs="Arial"/>
                <w:b/>
                <w:sz w:val="18"/>
                <w:szCs w:val="18"/>
              </w:rPr>
            </w:pPr>
          </w:p>
        </w:tc>
        <w:tc>
          <w:tcPr>
            <w:tcW w:w="0" w:type="auto"/>
          </w:tcPr>
          <w:p w14:paraId="4505D6EA" w14:textId="77777777" w:rsidR="001613C8" w:rsidRPr="0023039C" w:rsidRDefault="001613C8" w:rsidP="001613C8">
            <w:pPr>
              <w:jc w:val="center"/>
              <w:rPr>
                <w:rFonts w:ascii="Arial" w:hAnsi="Arial" w:cs="Arial"/>
                <w:b/>
                <w:sz w:val="18"/>
                <w:szCs w:val="18"/>
              </w:rPr>
            </w:pPr>
          </w:p>
        </w:tc>
        <w:tc>
          <w:tcPr>
            <w:tcW w:w="0" w:type="auto"/>
          </w:tcPr>
          <w:p w14:paraId="0C12B284" w14:textId="77777777" w:rsidR="001613C8" w:rsidRPr="0023039C" w:rsidRDefault="001613C8" w:rsidP="001613C8">
            <w:pPr>
              <w:jc w:val="center"/>
              <w:rPr>
                <w:rFonts w:ascii="Arial" w:hAnsi="Arial" w:cs="Arial"/>
                <w:b/>
                <w:sz w:val="18"/>
                <w:szCs w:val="18"/>
              </w:rPr>
            </w:pPr>
          </w:p>
        </w:tc>
        <w:tc>
          <w:tcPr>
            <w:tcW w:w="0" w:type="auto"/>
          </w:tcPr>
          <w:p w14:paraId="44572DD2" w14:textId="77777777" w:rsidR="001613C8" w:rsidRPr="0023039C" w:rsidRDefault="001613C8" w:rsidP="001613C8">
            <w:pPr>
              <w:jc w:val="center"/>
              <w:rPr>
                <w:rFonts w:ascii="Arial" w:hAnsi="Arial" w:cs="Arial"/>
                <w:b/>
                <w:sz w:val="18"/>
                <w:szCs w:val="18"/>
              </w:rPr>
            </w:pPr>
          </w:p>
        </w:tc>
        <w:tc>
          <w:tcPr>
            <w:tcW w:w="482" w:type="dxa"/>
          </w:tcPr>
          <w:p w14:paraId="5F85B026" w14:textId="77777777" w:rsidR="001613C8" w:rsidRPr="0023039C" w:rsidRDefault="001613C8" w:rsidP="001613C8">
            <w:pPr>
              <w:jc w:val="center"/>
              <w:rPr>
                <w:rFonts w:ascii="Arial" w:hAnsi="Arial" w:cs="Arial"/>
                <w:b/>
                <w:sz w:val="18"/>
                <w:szCs w:val="18"/>
              </w:rPr>
            </w:pPr>
          </w:p>
        </w:tc>
        <w:tc>
          <w:tcPr>
            <w:tcW w:w="482" w:type="dxa"/>
          </w:tcPr>
          <w:p w14:paraId="26C379FF" w14:textId="77777777" w:rsidR="001613C8" w:rsidRPr="0023039C" w:rsidRDefault="001613C8" w:rsidP="001613C8">
            <w:pPr>
              <w:jc w:val="center"/>
              <w:rPr>
                <w:rFonts w:ascii="Arial" w:hAnsi="Arial" w:cs="Arial"/>
                <w:b/>
                <w:sz w:val="18"/>
                <w:szCs w:val="18"/>
              </w:rPr>
            </w:pPr>
          </w:p>
        </w:tc>
        <w:tc>
          <w:tcPr>
            <w:tcW w:w="482" w:type="dxa"/>
          </w:tcPr>
          <w:p w14:paraId="342BFD76" w14:textId="77777777" w:rsidR="001613C8" w:rsidRPr="0023039C" w:rsidRDefault="001613C8" w:rsidP="001613C8">
            <w:pPr>
              <w:jc w:val="center"/>
              <w:rPr>
                <w:rFonts w:ascii="Arial" w:hAnsi="Arial" w:cs="Arial"/>
                <w:b/>
                <w:sz w:val="18"/>
                <w:szCs w:val="18"/>
              </w:rPr>
            </w:pPr>
          </w:p>
        </w:tc>
        <w:tc>
          <w:tcPr>
            <w:tcW w:w="482" w:type="dxa"/>
          </w:tcPr>
          <w:p w14:paraId="16A758D5" w14:textId="77777777" w:rsidR="001613C8" w:rsidRPr="0023039C" w:rsidRDefault="001613C8" w:rsidP="001613C8">
            <w:pPr>
              <w:jc w:val="center"/>
              <w:rPr>
                <w:rFonts w:ascii="Arial" w:hAnsi="Arial" w:cs="Arial"/>
                <w:b/>
                <w:sz w:val="18"/>
                <w:szCs w:val="18"/>
              </w:rPr>
            </w:pPr>
          </w:p>
        </w:tc>
      </w:tr>
      <w:tr w:rsidR="001613C8" w:rsidRPr="004703BC" w14:paraId="696A3A43" w14:textId="77777777" w:rsidTr="001613C8">
        <w:trPr>
          <w:trHeight w:val="406"/>
        </w:trPr>
        <w:tc>
          <w:tcPr>
            <w:tcW w:w="457" w:type="dxa"/>
            <w:vMerge/>
            <w:textDirection w:val="btLr"/>
          </w:tcPr>
          <w:p w14:paraId="19F9214A"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057ED8D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Human Physiology and disease </w:t>
            </w:r>
          </w:p>
        </w:tc>
        <w:tc>
          <w:tcPr>
            <w:tcW w:w="0" w:type="auto"/>
          </w:tcPr>
          <w:p w14:paraId="6E50A7F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BI307</w:t>
            </w:r>
          </w:p>
        </w:tc>
        <w:tc>
          <w:tcPr>
            <w:tcW w:w="0" w:type="auto"/>
          </w:tcPr>
          <w:p w14:paraId="274860A2" w14:textId="77777777" w:rsidR="001613C8" w:rsidRPr="0023039C" w:rsidRDefault="001613C8" w:rsidP="001613C8">
            <w:pPr>
              <w:ind w:right="-44"/>
              <w:jc w:val="center"/>
              <w:rPr>
                <w:rFonts w:ascii="Arial" w:hAnsi="Arial" w:cs="Arial"/>
                <w:b/>
                <w:sz w:val="18"/>
                <w:szCs w:val="18"/>
              </w:rPr>
            </w:pPr>
          </w:p>
        </w:tc>
        <w:tc>
          <w:tcPr>
            <w:tcW w:w="0" w:type="auto"/>
          </w:tcPr>
          <w:p w14:paraId="1EAFFFCB" w14:textId="77777777" w:rsidR="001613C8" w:rsidRPr="0023039C" w:rsidRDefault="001613C8" w:rsidP="001613C8">
            <w:pPr>
              <w:ind w:right="-44" w:hanging="117"/>
              <w:jc w:val="center"/>
              <w:rPr>
                <w:rFonts w:ascii="Arial" w:hAnsi="Arial" w:cs="Arial"/>
                <w:b/>
                <w:sz w:val="18"/>
                <w:szCs w:val="18"/>
              </w:rPr>
            </w:pPr>
          </w:p>
        </w:tc>
        <w:tc>
          <w:tcPr>
            <w:tcW w:w="0" w:type="auto"/>
          </w:tcPr>
          <w:p w14:paraId="60F4D986" w14:textId="77777777" w:rsidR="001613C8" w:rsidRPr="0023039C" w:rsidRDefault="001613C8" w:rsidP="001613C8">
            <w:pPr>
              <w:ind w:right="-80" w:hanging="82"/>
              <w:jc w:val="center"/>
              <w:rPr>
                <w:rFonts w:ascii="Arial" w:hAnsi="Arial" w:cs="Arial"/>
                <w:b/>
                <w:sz w:val="18"/>
                <w:szCs w:val="18"/>
              </w:rPr>
            </w:pPr>
          </w:p>
        </w:tc>
        <w:tc>
          <w:tcPr>
            <w:tcW w:w="0" w:type="auto"/>
          </w:tcPr>
          <w:p w14:paraId="2C49CE29" w14:textId="77777777" w:rsidR="001613C8" w:rsidRPr="0023039C" w:rsidRDefault="001613C8" w:rsidP="001613C8">
            <w:pPr>
              <w:jc w:val="center"/>
              <w:rPr>
                <w:rFonts w:ascii="Arial" w:hAnsi="Arial" w:cs="Arial"/>
                <w:b/>
                <w:sz w:val="18"/>
                <w:szCs w:val="18"/>
              </w:rPr>
            </w:pPr>
          </w:p>
        </w:tc>
        <w:tc>
          <w:tcPr>
            <w:tcW w:w="0" w:type="auto"/>
          </w:tcPr>
          <w:p w14:paraId="2676C4A0" w14:textId="77777777" w:rsidR="001613C8" w:rsidRPr="0023039C" w:rsidRDefault="001613C8" w:rsidP="001613C8">
            <w:pPr>
              <w:jc w:val="center"/>
              <w:rPr>
                <w:rFonts w:ascii="Arial" w:hAnsi="Arial" w:cs="Arial"/>
                <w:b/>
                <w:sz w:val="18"/>
                <w:szCs w:val="18"/>
              </w:rPr>
            </w:pPr>
          </w:p>
        </w:tc>
        <w:tc>
          <w:tcPr>
            <w:tcW w:w="0" w:type="auto"/>
          </w:tcPr>
          <w:p w14:paraId="3561FDC6" w14:textId="77777777" w:rsidR="001613C8" w:rsidRPr="0023039C" w:rsidRDefault="001613C8" w:rsidP="001613C8">
            <w:pPr>
              <w:jc w:val="center"/>
              <w:rPr>
                <w:rFonts w:ascii="Arial" w:hAnsi="Arial" w:cs="Arial"/>
                <w:b/>
                <w:sz w:val="18"/>
                <w:szCs w:val="18"/>
              </w:rPr>
            </w:pPr>
          </w:p>
        </w:tc>
        <w:tc>
          <w:tcPr>
            <w:tcW w:w="0" w:type="auto"/>
          </w:tcPr>
          <w:p w14:paraId="0B5171FF" w14:textId="77777777" w:rsidR="001613C8" w:rsidRPr="0023039C" w:rsidRDefault="001613C8" w:rsidP="001613C8">
            <w:pPr>
              <w:jc w:val="center"/>
              <w:rPr>
                <w:rFonts w:ascii="Arial" w:hAnsi="Arial" w:cs="Arial"/>
                <w:b/>
                <w:sz w:val="18"/>
                <w:szCs w:val="18"/>
              </w:rPr>
            </w:pPr>
          </w:p>
        </w:tc>
        <w:tc>
          <w:tcPr>
            <w:tcW w:w="0" w:type="auto"/>
          </w:tcPr>
          <w:p w14:paraId="4E8EE7AD" w14:textId="77777777" w:rsidR="001613C8" w:rsidRPr="0023039C" w:rsidRDefault="001613C8" w:rsidP="001613C8">
            <w:pPr>
              <w:jc w:val="center"/>
              <w:rPr>
                <w:rFonts w:ascii="Arial" w:hAnsi="Arial" w:cs="Arial"/>
                <w:b/>
                <w:sz w:val="18"/>
                <w:szCs w:val="18"/>
              </w:rPr>
            </w:pPr>
          </w:p>
        </w:tc>
        <w:tc>
          <w:tcPr>
            <w:tcW w:w="0" w:type="auto"/>
          </w:tcPr>
          <w:p w14:paraId="5B5ABFD9" w14:textId="77777777" w:rsidR="001613C8" w:rsidRPr="0023039C" w:rsidRDefault="001613C8" w:rsidP="001613C8">
            <w:pPr>
              <w:jc w:val="center"/>
              <w:rPr>
                <w:rFonts w:ascii="Arial" w:hAnsi="Arial" w:cs="Arial"/>
                <w:b/>
                <w:sz w:val="18"/>
                <w:szCs w:val="18"/>
              </w:rPr>
            </w:pPr>
          </w:p>
        </w:tc>
        <w:tc>
          <w:tcPr>
            <w:tcW w:w="0" w:type="auto"/>
          </w:tcPr>
          <w:p w14:paraId="437EC62B" w14:textId="77777777" w:rsidR="001613C8" w:rsidRPr="0023039C" w:rsidRDefault="001613C8" w:rsidP="001613C8">
            <w:pPr>
              <w:jc w:val="center"/>
              <w:rPr>
                <w:rFonts w:ascii="Arial" w:hAnsi="Arial" w:cs="Arial"/>
                <w:b/>
                <w:sz w:val="18"/>
                <w:szCs w:val="18"/>
              </w:rPr>
            </w:pPr>
          </w:p>
        </w:tc>
        <w:tc>
          <w:tcPr>
            <w:tcW w:w="0" w:type="auto"/>
          </w:tcPr>
          <w:p w14:paraId="71852D65" w14:textId="77777777" w:rsidR="001613C8" w:rsidRPr="0023039C" w:rsidRDefault="001613C8" w:rsidP="001613C8">
            <w:pPr>
              <w:jc w:val="center"/>
              <w:rPr>
                <w:rFonts w:ascii="Arial" w:hAnsi="Arial" w:cs="Arial"/>
                <w:b/>
                <w:sz w:val="18"/>
                <w:szCs w:val="18"/>
              </w:rPr>
            </w:pPr>
          </w:p>
        </w:tc>
        <w:tc>
          <w:tcPr>
            <w:tcW w:w="0" w:type="auto"/>
          </w:tcPr>
          <w:p w14:paraId="1D2B6A5D" w14:textId="77777777" w:rsidR="001613C8" w:rsidRPr="0023039C" w:rsidRDefault="001613C8" w:rsidP="001613C8">
            <w:pPr>
              <w:jc w:val="center"/>
              <w:rPr>
                <w:rFonts w:ascii="Arial" w:hAnsi="Arial" w:cs="Arial"/>
                <w:b/>
                <w:sz w:val="18"/>
                <w:szCs w:val="18"/>
              </w:rPr>
            </w:pPr>
          </w:p>
        </w:tc>
        <w:tc>
          <w:tcPr>
            <w:tcW w:w="0" w:type="auto"/>
          </w:tcPr>
          <w:p w14:paraId="259C3034" w14:textId="77777777" w:rsidR="001613C8" w:rsidRPr="0023039C" w:rsidRDefault="001613C8" w:rsidP="001613C8">
            <w:pPr>
              <w:jc w:val="center"/>
              <w:rPr>
                <w:rFonts w:ascii="Arial" w:hAnsi="Arial" w:cs="Arial"/>
                <w:b/>
                <w:sz w:val="18"/>
                <w:szCs w:val="18"/>
              </w:rPr>
            </w:pPr>
          </w:p>
        </w:tc>
        <w:tc>
          <w:tcPr>
            <w:tcW w:w="482" w:type="dxa"/>
          </w:tcPr>
          <w:p w14:paraId="73F1FA21"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2515A985" w14:textId="77777777" w:rsidR="001613C8" w:rsidRPr="0023039C" w:rsidRDefault="001613C8" w:rsidP="001613C8">
            <w:pPr>
              <w:jc w:val="center"/>
              <w:rPr>
                <w:rFonts w:ascii="Arial" w:hAnsi="Arial" w:cs="Arial"/>
                <w:b/>
                <w:sz w:val="18"/>
                <w:szCs w:val="18"/>
              </w:rPr>
            </w:pPr>
          </w:p>
        </w:tc>
        <w:tc>
          <w:tcPr>
            <w:tcW w:w="482" w:type="dxa"/>
          </w:tcPr>
          <w:p w14:paraId="4B150B96" w14:textId="77777777" w:rsidR="001613C8" w:rsidRPr="0023039C" w:rsidRDefault="001613C8" w:rsidP="001613C8">
            <w:pPr>
              <w:jc w:val="center"/>
              <w:rPr>
                <w:rFonts w:ascii="Arial" w:hAnsi="Arial" w:cs="Arial"/>
                <w:b/>
                <w:sz w:val="18"/>
                <w:szCs w:val="18"/>
              </w:rPr>
            </w:pPr>
          </w:p>
        </w:tc>
        <w:tc>
          <w:tcPr>
            <w:tcW w:w="482" w:type="dxa"/>
          </w:tcPr>
          <w:p w14:paraId="016A6325" w14:textId="77777777" w:rsidR="001613C8" w:rsidRPr="0023039C" w:rsidRDefault="001613C8" w:rsidP="001613C8">
            <w:pPr>
              <w:jc w:val="center"/>
              <w:rPr>
                <w:rFonts w:ascii="Arial" w:hAnsi="Arial" w:cs="Arial"/>
                <w:b/>
                <w:sz w:val="18"/>
                <w:szCs w:val="18"/>
              </w:rPr>
            </w:pPr>
          </w:p>
        </w:tc>
      </w:tr>
      <w:tr w:rsidR="001613C8" w:rsidRPr="004703BC" w14:paraId="39DDA834" w14:textId="77777777" w:rsidTr="001613C8">
        <w:trPr>
          <w:trHeight w:val="406"/>
        </w:trPr>
        <w:tc>
          <w:tcPr>
            <w:tcW w:w="457" w:type="dxa"/>
            <w:vMerge/>
            <w:textDirection w:val="btLr"/>
          </w:tcPr>
          <w:p w14:paraId="2B4A028B"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51506A8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Biomechanics</w:t>
            </w:r>
          </w:p>
        </w:tc>
        <w:tc>
          <w:tcPr>
            <w:tcW w:w="0" w:type="auto"/>
          </w:tcPr>
          <w:p w14:paraId="1512D92B"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w:t>
            </w:r>
            <w:r>
              <w:rPr>
                <w:rFonts w:cs="Arial"/>
                <w:b/>
                <w:i w:val="0"/>
                <w:color w:val="auto"/>
                <w:szCs w:val="18"/>
              </w:rPr>
              <w:t>14</w:t>
            </w:r>
          </w:p>
        </w:tc>
        <w:tc>
          <w:tcPr>
            <w:tcW w:w="0" w:type="auto"/>
          </w:tcPr>
          <w:p w14:paraId="0F21F53B" w14:textId="77777777" w:rsidR="001613C8" w:rsidRPr="0023039C" w:rsidRDefault="001613C8" w:rsidP="001613C8">
            <w:pPr>
              <w:ind w:right="-44"/>
              <w:jc w:val="center"/>
              <w:rPr>
                <w:rFonts w:ascii="Arial" w:hAnsi="Arial" w:cs="Arial"/>
                <w:b/>
                <w:sz w:val="18"/>
                <w:szCs w:val="18"/>
              </w:rPr>
            </w:pPr>
            <w:r w:rsidRPr="0023039C">
              <w:rPr>
                <w:rFonts w:ascii="Arial" w:hAnsi="Arial" w:cs="Arial"/>
                <w:b/>
                <w:sz w:val="18"/>
                <w:szCs w:val="18"/>
              </w:rPr>
              <w:t>x</w:t>
            </w:r>
          </w:p>
        </w:tc>
        <w:tc>
          <w:tcPr>
            <w:tcW w:w="0" w:type="auto"/>
          </w:tcPr>
          <w:p w14:paraId="24C98B29" w14:textId="77777777" w:rsidR="001613C8" w:rsidRPr="0023039C" w:rsidRDefault="001613C8" w:rsidP="001613C8">
            <w:pPr>
              <w:ind w:right="-44" w:hanging="117"/>
              <w:jc w:val="center"/>
              <w:rPr>
                <w:rFonts w:ascii="Arial" w:hAnsi="Arial" w:cs="Arial"/>
                <w:b/>
                <w:sz w:val="18"/>
                <w:szCs w:val="18"/>
              </w:rPr>
            </w:pPr>
          </w:p>
        </w:tc>
        <w:tc>
          <w:tcPr>
            <w:tcW w:w="0" w:type="auto"/>
          </w:tcPr>
          <w:p w14:paraId="62EC7C9C" w14:textId="77777777" w:rsidR="001613C8" w:rsidRPr="0023039C" w:rsidRDefault="001613C8" w:rsidP="001613C8">
            <w:pPr>
              <w:ind w:right="-80" w:hanging="82"/>
              <w:jc w:val="center"/>
              <w:rPr>
                <w:rFonts w:ascii="Arial" w:hAnsi="Arial" w:cs="Arial"/>
                <w:b/>
                <w:sz w:val="18"/>
                <w:szCs w:val="18"/>
              </w:rPr>
            </w:pPr>
          </w:p>
        </w:tc>
        <w:tc>
          <w:tcPr>
            <w:tcW w:w="0" w:type="auto"/>
          </w:tcPr>
          <w:p w14:paraId="257548E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F7ADD20" w14:textId="77777777" w:rsidR="001613C8" w:rsidRPr="0023039C" w:rsidRDefault="001613C8" w:rsidP="001613C8">
            <w:pPr>
              <w:jc w:val="center"/>
              <w:rPr>
                <w:rFonts w:ascii="Arial" w:hAnsi="Arial" w:cs="Arial"/>
                <w:b/>
                <w:sz w:val="18"/>
                <w:szCs w:val="18"/>
              </w:rPr>
            </w:pPr>
          </w:p>
        </w:tc>
        <w:tc>
          <w:tcPr>
            <w:tcW w:w="0" w:type="auto"/>
          </w:tcPr>
          <w:p w14:paraId="4781DD3B" w14:textId="77777777" w:rsidR="001613C8" w:rsidRPr="0023039C" w:rsidRDefault="001613C8" w:rsidP="001613C8">
            <w:pPr>
              <w:jc w:val="center"/>
              <w:rPr>
                <w:rFonts w:ascii="Arial" w:hAnsi="Arial" w:cs="Arial"/>
                <w:b/>
                <w:sz w:val="18"/>
                <w:szCs w:val="18"/>
              </w:rPr>
            </w:pPr>
          </w:p>
        </w:tc>
        <w:tc>
          <w:tcPr>
            <w:tcW w:w="0" w:type="auto"/>
          </w:tcPr>
          <w:p w14:paraId="5C10FAA5"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126C8075" w14:textId="77777777" w:rsidR="001613C8" w:rsidRPr="0023039C" w:rsidRDefault="001613C8" w:rsidP="001613C8">
            <w:pPr>
              <w:jc w:val="center"/>
              <w:rPr>
                <w:rFonts w:ascii="Arial" w:hAnsi="Arial" w:cs="Arial"/>
                <w:b/>
                <w:sz w:val="18"/>
                <w:szCs w:val="18"/>
              </w:rPr>
            </w:pPr>
          </w:p>
        </w:tc>
        <w:tc>
          <w:tcPr>
            <w:tcW w:w="0" w:type="auto"/>
          </w:tcPr>
          <w:p w14:paraId="6788CD49"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06385FFC" w14:textId="77777777" w:rsidR="001613C8" w:rsidRPr="0023039C" w:rsidRDefault="001613C8" w:rsidP="001613C8">
            <w:pPr>
              <w:jc w:val="center"/>
              <w:rPr>
                <w:rFonts w:ascii="Arial" w:hAnsi="Arial" w:cs="Arial"/>
                <w:b/>
                <w:sz w:val="18"/>
                <w:szCs w:val="18"/>
              </w:rPr>
            </w:pPr>
          </w:p>
        </w:tc>
        <w:tc>
          <w:tcPr>
            <w:tcW w:w="0" w:type="auto"/>
          </w:tcPr>
          <w:p w14:paraId="3BC700B1" w14:textId="77777777" w:rsidR="001613C8" w:rsidRPr="0023039C" w:rsidRDefault="001613C8" w:rsidP="001613C8">
            <w:pPr>
              <w:jc w:val="center"/>
              <w:rPr>
                <w:rFonts w:ascii="Arial" w:hAnsi="Arial" w:cs="Arial"/>
                <w:b/>
                <w:sz w:val="18"/>
                <w:szCs w:val="18"/>
              </w:rPr>
            </w:pPr>
          </w:p>
        </w:tc>
        <w:tc>
          <w:tcPr>
            <w:tcW w:w="0" w:type="auto"/>
          </w:tcPr>
          <w:p w14:paraId="5C725E57" w14:textId="77777777" w:rsidR="001613C8" w:rsidRPr="0023039C" w:rsidRDefault="001613C8" w:rsidP="001613C8">
            <w:pPr>
              <w:jc w:val="center"/>
              <w:rPr>
                <w:rFonts w:ascii="Arial" w:hAnsi="Arial" w:cs="Arial"/>
                <w:b/>
                <w:sz w:val="18"/>
                <w:szCs w:val="18"/>
              </w:rPr>
            </w:pPr>
          </w:p>
        </w:tc>
        <w:tc>
          <w:tcPr>
            <w:tcW w:w="0" w:type="auto"/>
          </w:tcPr>
          <w:p w14:paraId="2A9A19DB" w14:textId="77777777" w:rsidR="001613C8" w:rsidRPr="0023039C" w:rsidRDefault="001613C8" w:rsidP="001613C8">
            <w:pPr>
              <w:jc w:val="center"/>
              <w:rPr>
                <w:rFonts w:ascii="Arial" w:hAnsi="Arial" w:cs="Arial"/>
                <w:b/>
                <w:sz w:val="18"/>
                <w:szCs w:val="18"/>
              </w:rPr>
            </w:pPr>
          </w:p>
        </w:tc>
        <w:tc>
          <w:tcPr>
            <w:tcW w:w="482" w:type="dxa"/>
          </w:tcPr>
          <w:p w14:paraId="74DEAFC3" w14:textId="77777777" w:rsidR="001613C8" w:rsidRPr="0023039C" w:rsidRDefault="001613C8" w:rsidP="001613C8">
            <w:pPr>
              <w:jc w:val="center"/>
              <w:rPr>
                <w:rFonts w:ascii="Arial" w:hAnsi="Arial" w:cs="Arial"/>
                <w:b/>
                <w:sz w:val="18"/>
                <w:szCs w:val="18"/>
              </w:rPr>
            </w:pPr>
          </w:p>
        </w:tc>
        <w:tc>
          <w:tcPr>
            <w:tcW w:w="482" w:type="dxa"/>
          </w:tcPr>
          <w:p w14:paraId="1E09B770" w14:textId="77777777" w:rsidR="001613C8" w:rsidRPr="0023039C" w:rsidRDefault="001613C8" w:rsidP="001613C8">
            <w:pPr>
              <w:jc w:val="center"/>
              <w:rPr>
                <w:rFonts w:ascii="Arial" w:hAnsi="Arial" w:cs="Arial"/>
                <w:b/>
                <w:sz w:val="18"/>
                <w:szCs w:val="18"/>
              </w:rPr>
            </w:pPr>
          </w:p>
        </w:tc>
        <w:tc>
          <w:tcPr>
            <w:tcW w:w="482" w:type="dxa"/>
          </w:tcPr>
          <w:p w14:paraId="75CF173B" w14:textId="77777777" w:rsidR="001613C8" w:rsidRPr="0023039C" w:rsidRDefault="001613C8" w:rsidP="001613C8">
            <w:pPr>
              <w:jc w:val="center"/>
              <w:rPr>
                <w:rFonts w:ascii="Arial" w:hAnsi="Arial" w:cs="Arial"/>
                <w:b/>
                <w:sz w:val="18"/>
                <w:szCs w:val="18"/>
              </w:rPr>
            </w:pPr>
          </w:p>
        </w:tc>
        <w:tc>
          <w:tcPr>
            <w:tcW w:w="482" w:type="dxa"/>
          </w:tcPr>
          <w:p w14:paraId="24BB2095" w14:textId="77777777" w:rsidR="001613C8" w:rsidRPr="0023039C" w:rsidRDefault="001613C8" w:rsidP="001613C8">
            <w:pPr>
              <w:jc w:val="center"/>
              <w:rPr>
                <w:rFonts w:ascii="Arial" w:hAnsi="Arial" w:cs="Arial"/>
                <w:b/>
                <w:sz w:val="18"/>
                <w:szCs w:val="18"/>
              </w:rPr>
            </w:pPr>
          </w:p>
        </w:tc>
      </w:tr>
      <w:tr w:rsidR="001613C8" w:rsidRPr="004703BC" w14:paraId="1BE517C8" w14:textId="77777777" w:rsidTr="001613C8">
        <w:trPr>
          <w:trHeight w:val="406"/>
        </w:trPr>
        <w:tc>
          <w:tcPr>
            <w:tcW w:w="457" w:type="dxa"/>
            <w:vMerge/>
            <w:textDirection w:val="btLr"/>
          </w:tcPr>
          <w:p w14:paraId="078AB5F3"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6F72E3B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Images Analysis</w:t>
            </w:r>
          </w:p>
        </w:tc>
        <w:tc>
          <w:tcPr>
            <w:tcW w:w="0" w:type="auto"/>
          </w:tcPr>
          <w:p w14:paraId="25961B40"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EL561</w:t>
            </w:r>
          </w:p>
        </w:tc>
        <w:tc>
          <w:tcPr>
            <w:tcW w:w="0" w:type="auto"/>
          </w:tcPr>
          <w:p w14:paraId="0AA03C32" w14:textId="77777777" w:rsidR="001613C8" w:rsidRPr="0023039C" w:rsidRDefault="001613C8" w:rsidP="001613C8">
            <w:pPr>
              <w:ind w:right="-44"/>
              <w:jc w:val="center"/>
              <w:rPr>
                <w:rFonts w:ascii="Arial" w:hAnsi="Arial" w:cs="Arial"/>
                <w:b/>
                <w:sz w:val="18"/>
                <w:szCs w:val="18"/>
              </w:rPr>
            </w:pPr>
            <w:r w:rsidRPr="0023039C">
              <w:rPr>
                <w:rFonts w:ascii="Arial" w:hAnsi="Arial" w:cs="Arial"/>
                <w:b/>
                <w:sz w:val="18"/>
                <w:szCs w:val="18"/>
              </w:rPr>
              <w:t>x</w:t>
            </w:r>
          </w:p>
        </w:tc>
        <w:tc>
          <w:tcPr>
            <w:tcW w:w="0" w:type="auto"/>
          </w:tcPr>
          <w:p w14:paraId="40320AC1" w14:textId="77777777" w:rsidR="001613C8" w:rsidRPr="0023039C" w:rsidRDefault="001613C8" w:rsidP="001613C8">
            <w:pPr>
              <w:ind w:right="-44" w:hanging="117"/>
              <w:jc w:val="center"/>
              <w:rPr>
                <w:rFonts w:ascii="Arial" w:hAnsi="Arial" w:cs="Arial"/>
                <w:b/>
                <w:sz w:val="18"/>
                <w:szCs w:val="18"/>
              </w:rPr>
            </w:pPr>
            <w:r w:rsidRPr="0023039C">
              <w:rPr>
                <w:rFonts w:ascii="Arial" w:hAnsi="Arial" w:cs="Arial"/>
                <w:b/>
                <w:sz w:val="18"/>
                <w:szCs w:val="18"/>
              </w:rPr>
              <w:t>x</w:t>
            </w:r>
          </w:p>
        </w:tc>
        <w:tc>
          <w:tcPr>
            <w:tcW w:w="0" w:type="auto"/>
          </w:tcPr>
          <w:p w14:paraId="5AD3579E" w14:textId="77777777" w:rsidR="001613C8" w:rsidRPr="0023039C" w:rsidRDefault="001613C8" w:rsidP="001613C8">
            <w:pPr>
              <w:ind w:right="-80" w:hanging="82"/>
              <w:jc w:val="center"/>
              <w:rPr>
                <w:rFonts w:ascii="Arial" w:hAnsi="Arial" w:cs="Arial"/>
                <w:b/>
                <w:sz w:val="18"/>
                <w:szCs w:val="18"/>
              </w:rPr>
            </w:pPr>
          </w:p>
        </w:tc>
        <w:tc>
          <w:tcPr>
            <w:tcW w:w="0" w:type="auto"/>
          </w:tcPr>
          <w:p w14:paraId="78D52981"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4A6234A" w14:textId="77777777" w:rsidR="001613C8" w:rsidRPr="0023039C" w:rsidRDefault="001613C8" w:rsidP="001613C8">
            <w:pPr>
              <w:jc w:val="center"/>
              <w:rPr>
                <w:rFonts w:ascii="Arial" w:hAnsi="Arial" w:cs="Arial"/>
                <w:b/>
                <w:sz w:val="18"/>
                <w:szCs w:val="18"/>
              </w:rPr>
            </w:pPr>
          </w:p>
        </w:tc>
        <w:tc>
          <w:tcPr>
            <w:tcW w:w="0" w:type="auto"/>
          </w:tcPr>
          <w:p w14:paraId="14A4973E" w14:textId="77777777" w:rsidR="001613C8" w:rsidRPr="0023039C" w:rsidRDefault="001613C8" w:rsidP="001613C8">
            <w:pPr>
              <w:jc w:val="center"/>
              <w:rPr>
                <w:rFonts w:ascii="Arial" w:hAnsi="Arial" w:cs="Arial"/>
                <w:b/>
                <w:sz w:val="18"/>
                <w:szCs w:val="18"/>
              </w:rPr>
            </w:pPr>
          </w:p>
        </w:tc>
        <w:tc>
          <w:tcPr>
            <w:tcW w:w="0" w:type="auto"/>
          </w:tcPr>
          <w:p w14:paraId="094AD256" w14:textId="77777777" w:rsidR="001613C8" w:rsidRPr="0023039C" w:rsidRDefault="001613C8" w:rsidP="001613C8">
            <w:pPr>
              <w:jc w:val="center"/>
              <w:rPr>
                <w:rFonts w:ascii="Arial" w:hAnsi="Arial" w:cs="Arial"/>
                <w:b/>
                <w:sz w:val="18"/>
                <w:szCs w:val="18"/>
              </w:rPr>
            </w:pPr>
          </w:p>
        </w:tc>
        <w:tc>
          <w:tcPr>
            <w:tcW w:w="0" w:type="auto"/>
          </w:tcPr>
          <w:p w14:paraId="1673D22F" w14:textId="77777777" w:rsidR="001613C8" w:rsidRPr="0023039C" w:rsidRDefault="001613C8" w:rsidP="001613C8">
            <w:pPr>
              <w:jc w:val="center"/>
              <w:rPr>
                <w:rFonts w:ascii="Arial" w:hAnsi="Arial" w:cs="Arial"/>
                <w:b/>
                <w:sz w:val="18"/>
                <w:szCs w:val="18"/>
              </w:rPr>
            </w:pPr>
          </w:p>
        </w:tc>
        <w:tc>
          <w:tcPr>
            <w:tcW w:w="0" w:type="auto"/>
          </w:tcPr>
          <w:p w14:paraId="74531D9A" w14:textId="77777777" w:rsidR="001613C8" w:rsidRPr="0023039C" w:rsidRDefault="001613C8" w:rsidP="001613C8">
            <w:pPr>
              <w:jc w:val="center"/>
              <w:rPr>
                <w:rFonts w:ascii="Arial" w:hAnsi="Arial" w:cs="Arial"/>
                <w:b/>
                <w:sz w:val="18"/>
                <w:szCs w:val="18"/>
              </w:rPr>
            </w:pPr>
          </w:p>
        </w:tc>
        <w:tc>
          <w:tcPr>
            <w:tcW w:w="0" w:type="auto"/>
          </w:tcPr>
          <w:p w14:paraId="33A3968E" w14:textId="77777777" w:rsidR="001613C8" w:rsidRPr="0023039C" w:rsidRDefault="001613C8" w:rsidP="001613C8">
            <w:pPr>
              <w:jc w:val="center"/>
              <w:rPr>
                <w:rFonts w:ascii="Arial" w:hAnsi="Arial" w:cs="Arial"/>
                <w:b/>
                <w:sz w:val="18"/>
                <w:szCs w:val="18"/>
              </w:rPr>
            </w:pPr>
          </w:p>
        </w:tc>
        <w:tc>
          <w:tcPr>
            <w:tcW w:w="0" w:type="auto"/>
          </w:tcPr>
          <w:p w14:paraId="25D397EF" w14:textId="77777777" w:rsidR="001613C8" w:rsidRPr="0023039C" w:rsidRDefault="001613C8" w:rsidP="001613C8">
            <w:pPr>
              <w:jc w:val="center"/>
              <w:rPr>
                <w:rFonts w:ascii="Arial" w:hAnsi="Arial" w:cs="Arial"/>
                <w:b/>
                <w:sz w:val="18"/>
                <w:szCs w:val="18"/>
              </w:rPr>
            </w:pPr>
          </w:p>
        </w:tc>
        <w:tc>
          <w:tcPr>
            <w:tcW w:w="0" w:type="auto"/>
          </w:tcPr>
          <w:p w14:paraId="41787734" w14:textId="77777777" w:rsidR="001613C8" w:rsidRPr="0023039C" w:rsidRDefault="001613C8" w:rsidP="001613C8">
            <w:pPr>
              <w:jc w:val="center"/>
              <w:rPr>
                <w:rFonts w:ascii="Arial" w:hAnsi="Arial" w:cs="Arial"/>
                <w:b/>
                <w:sz w:val="18"/>
                <w:szCs w:val="18"/>
              </w:rPr>
            </w:pPr>
          </w:p>
        </w:tc>
        <w:tc>
          <w:tcPr>
            <w:tcW w:w="0" w:type="auto"/>
          </w:tcPr>
          <w:p w14:paraId="4581D564" w14:textId="77777777" w:rsidR="001613C8" w:rsidRPr="0023039C" w:rsidRDefault="001613C8" w:rsidP="001613C8">
            <w:pPr>
              <w:jc w:val="center"/>
              <w:rPr>
                <w:rFonts w:ascii="Arial" w:hAnsi="Arial" w:cs="Arial"/>
                <w:b/>
                <w:sz w:val="18"/>
                <w:szCs w:val="18"/>
              </w:rPr>
            </w:pPr>
          </w:p>
        </w:tc>
        <w:tc>
          <w:tcPr>
            <w:tcW w:w="482" w:type="dxa"/>
          </w:tcPr>
          <w:p w14:paraId="20E42C74" w14:textId="77777777" w:rsidR="001613C8" w:rsidRPr="0023039C" w:rsidRDefault="001613C8" w:rsidP="001613C8">
            <w:pPr>
              <w:jc w:val="center"/>
              <w:rPr>
                <w:rFonts w:ascii="Arial" w:hAnsi="Arial" w:cs="Arial"/>
                <w:b/>
                <w:sz w:val="18"/>
                <w:szCs w:val="18"/>
              </w:rPr>
            </w:pPr>
          </w:p>
        </w:tc>
        <w:tc>
          <w:tcPr>
            <w:tcW w:w="482" w:type="dxa"/>
          </w:tcPr>
          <w:p w14:paraId="6C8A30C9" w14:textId="77777777" w:rsidR="001613C8" w:rsidRPr="0023039C" w:rsidRDefault="001613C8" w:rsidP="001613C8">
            <w:pPr>
              <w:jc w:val="center"/>
              <w:rPr>
                <w:rFonts w:ascii="Arial" w:hAnsi="Arial" w:cs="Arial"/>
                <w:b/>
                <w:sz w:val="18"/>
                <w:szCs w:val="18"/>
              </w:rPr>
            </w:pPr>
          </w:p>
        </w:tc>
        <w:tc>
          <w:tcPr>
            <w:tcW w:w="482" w:type="dxa"/>
          </w:tcPr>
          <w:p w14:paraId="0C7E7646" w14:textId="77777777" w:rsidR="001613C8" w:rsidRPr="0023039C" w:rsidRDefault="001613C8" w:rsidP="001613C8">
            <w:pPr>
              <w:jc w:val="center"/>
              <w:rPr>
                <w:rFonts w:ascii="Arial" w:hAnsi="Arial" w:cs="Arial"/>
                <w:b/>
                <w:sz w:val="18"/>
                <w:szCs w:val="18"/>
              </w:rPr>
            </w:pPr>
          </w:p>
        </w:tc>
        <w:tc>
          <w:tcPr>
            <w:tcW w:w="482" w:type="dxa"/>
          </w:tcPr>
          <w:p w14:paraId="6A8C1A98" w14:textId="77777777" w:rsidR="001613C8" w:rsidRPr="0023039C" w:rsidRDefault="001613C8" w:rsidP="001613C8">
            <w:pPr>
              <w:jc w:val="center"/>
              <w:rPr>
                <w:rFonts w:ascii="Arial" w:hAnsi="Arial" w:cs="Arial"/>
                <w:b/>
                <w:sz w:val="18"/>
                <w:szCs w:val="18"/>
              </w:rPr>
            </w:pPr>
          </w:p>
        </w:tc>
      </w:tr>
      <w:tr w:rsidR="001613C8" w:rsidRPr="004703BC" w14:paraId="0E825926" w14:textId="77777777" w:rsidTr="001613C8">
        <w:trPr>
          <w:trHeight w:val="196"/>
        </w:trPr>
        <w:tc>
          <w:tcPr>
            <w:tcW w:w="457" w:type="dxa"/>
            <w:vMerge/>
            <w:textDirection w:val="btLr"/>
          </w:tcPr>
          <w:p w14:paraId="3ECE0FF9"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0247A5C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Physiological measurements </w:t>
            </w:r>
          </w:p>
        </w:tc>
        <w:tc>
          <w:tcPr>
            <w:tcW w:w="0" w:type="auto"/>
          </w:tcPr>
          <w:p w14:paraId="11AF0FAC"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w:t>
            </w:r>
            <w:r>
              <w:rPr>
                <w:rFonts w:cs="Arial"/>
                <w:b/>
                <w:i w:val="0"/>
                <w:color w:val="auto"/>
                <w:szCs w:val="18"/>
              </w:rPr>
              <w:t>15</w:t>
            </w:r>
          </w:p>
          <w:p w14:paraId="03F8E732" w14:textId="77777777" w:rsidR="001613C8" w:rsidRPr="004703BC" w:rsidRDefault="001613C8" w:rsidP="001613C8"/>
        </w:tc>
        <w:tc>
          <w:tcPr>
            <w:tcW w:w="0" w:type="auto"/>
          </w:tcPr>
          <w:p w14:paraId="7ECA2BFF" w14:textId="77777777" w:rsidR="001613C8" w:rsidRPr="0023039C" w:rsidRDefault="001613C8" w:rsidP="001613C8">
            <w:pPr>
              <w:ind w:right="-44"/>
              <w:jc w:val="center"/>
              <w:rPr>
                <w:rFonts w:ascii="Arial" w:hAnsi="Arial" w:cs="Arial"/>
                <w:b/>
                <w:sz w:val="18"/>
                <w:szCs w:val="18"/>
              </w:rPr>
            </w:pPr>
            <w:r>
              <w:rPr>
                <w:rFonts w:ascii="Arial" w:hAnsi="Arial" w:cs="Arial"/>
                <w:b/>
                <w:sz w:val="18"/>
                <w:szCs w:val="18"/>
              </w:rPr>
              <w:t>x</w:t>
            </w:r>
          </w:p>
        </w:tc>
        <w:tc>
          <w:tcPr>
            <w:tcW w:w="0" w:type="auto"/>
          </w:tcPr>
          <w:p w14:paraId="2D06D6BD" w14:textId="77777777" w:rsidR="001613C8" w:rsidRPr="0023039C" w:rsidRDefault="001613C8" w:rsidP="001613C8">
            <w:pPr>
              <w:ind w:right="-44" w:hanging="117"/>
              <w:jc w:val="center"/>
              <w:rPr>
                <w:rFonts w:ascii="Arial" w:hAnsi="Arial" w:cs="Arial"/>
                <w:b/>
                <w:sz w:val="18"/>
                <w:szCs w:val="18"/>
              </w:rPr>
            </w:pPr>
            <w:r w:rsidRPr="0023039C">
              <w:rPr>
                <w:rFonts w:ascii="Arial" w:hAnsi="Arial" w:cs="Arial"/>
                <w:b/>
                <w:sz w:val="18"/>
                <w:szCs w:val="18"/>
              </w:rPr>
              <w:t>x</w:t>
            </w:r>
          </w:p>
        </w:tc>
        <w:tc>
          <w:tcPr>
            <w:tcW w:w="0" w:type="auto"/>
          </w:tcPr>
          <w:p w14:paraId="7A68E94C" w14:textId="77777777" w:rsidR="001613C8" w:rsidRPr="0023039C" w:rsidRDefault="001613C8" w:rsidP="001613C8">
            <w:pPr>
              <w:ind w:right="-80" w:hanging="82"/>
              <w:jc w:val="center"/>
              <w:rPr>
                <w:rFonts w:ascii="Arial" w:hAnsi="Arial" w:cs="Arial"/>
                <w:b/>
                <w:sz w:val="18"/>
                <w:szCs w:val="18"/>
              </w:rPr>
            </w:pPr>
          </w:p>
        </w:tc>
        <w:tc>
          <w:tcPr>
            <w:tcW w:w="0" w:type="auto"/>
          </w:tcPr>
          <w:p w14:paraId="25CB043E" w14:textId="77777777" w:rsidR="001613C8" w:rsidRPr="0023039C" w:rsidRDefault="001613C8" w:rsidP="001613C8">
            <w:pPr>
              <w:jc w:val="center"/>
              <w:rPr>
                <w:rFonts w:ascii="Arial" w:hAnsi="Arial" w:cs="Arial"/>
                <w:b/>
                <w:sz w:val="18"/>
                <w:szCs w:val="18"/>
              </w:rPr>
            </w:pPr>
          </w:p>
        </w:tc>
        <w:tc>
          <w:tcPr>
            <w:tcW w:w="0" w:type="auto"/>
          </w:tcPr>
          <w:p w14:paraId="786E8D45" w14:textId="77777777" w:rsidR="001613C8" w:rsidRPr="0023039C" w:rsidRDefault="001613C8" w:rsidP="001613C8">
            <w:pPr>
              <w:jc w:val="center"/>
              <w:rPr>
                <w:rFonts w:ascii="Arial" w:hAnsi="Arial" w:cs="Arial"/>
                <w:b/>
                <w:sz w:val="18"/>
                <w:szCs w:val="18"/>
              </w:rPr>
            </w:pPr>
          </w:p>
        </w:tc>
        <w:tc>
          <w:tcPr>
            <w:tcW w:w="0" w:type="auto"/>
          </w:tcPr>
          <w:p w14:paraId="442E8C99"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48D49F3A" w14:textId="77777777" w:rsidR="001613C8" w:rsidRPr="0023039C" w:rsidRDefault="001613C8" w:rsidP="001613C8">
            <w:pPr>
              <w:jc w:val="center"/>
              <w:rPr>
                <w:rFonts w:ascii="Arial" w:hAnsi="Arial" w:cs="Arial"/>
                <w:b/>
                <w:sz w:val="18"/>
                <w:szCs w:val="18"/>
              </w:rPr>
            </w:pPr>
          </w:p>
        </w:tc>
        <w:tc>
          <w:tcPr>
            <w:tcW w:w="0" w:type="auto"/>
          </w:tcPr>
          <w:p w14:paraId="1FED3F27"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6B9C6ECB" w14:textId="77777777" w:rsidR="001613C8" w:rsidRPr="0023039C" w:rsidRDefault="001613C8" w:rsidP="001613C8">
            <w:pPr>
              <w:jc w:val="center"/>
              <w:rPr>
                <w:rFonts w:ascii="Arial" w:hAnsi="Arial" w:cs="Arial"/>
                <w:b/>
                <w:sz w:val="18"/>
                <w:szCs w:val="18"/>
              </w:rPr>
            </w:pPr>
          </w:p>
        </w:tc>
        <w:tc>
          <w:tcPr>
            <w:tcW w:w="0" w:type="auto"/>
          </w:tcPr>
          <w:p w14:paraId="6B53415A" w14:textId="77777777" w:rsidR="001613C8" w:rsidRPr="0023039C" w:rsidRDefault="001613C8" w:rsidP="001613C8">
            <w:pPr>
              <w:jc w:val="center"/>
              <w:rPr>
                <w:rFonts w:ascii="Arial" w:hAnsi="Arial" w:cs="Arial"/>
                <w:b/>
                <w:sz w:val="18"/>
                <w:szCs w:val="18"/>
              </w:rPr>
            </w:pPr>
          </w:p>
        </w:tc>
        <w:tc>
          <w:tcPr>
            <w:tcW w:w="0" w:type="auto"/>
          </w:tcPr>
          <w:p w14:paraId="73FF1134" w14:textId="77777777" w:rsidR="001613C8" w:rsidRPr="0023039C" w:rsidRDefault="001613C8" w:rsidP="001613C8">
            <w:pPr>
              <w:jc w:val="center"/>
              <w:rPr>
                <w:rFonts w:ascii="Arial" w:hAnsi="Arial" w:cs="Arial"/>
                <w:b/>
                <w:sz w:val="18"/>
                <w:szCs w:val="18"/>
              </w:rPr>
            </w:pPr>
          </w:p>
        </w:tc>
        <w:tc>
          <w:tcPr>
            <w:tcW w:w="0" w:type="auto"/>
          </w:tcPr>
          <w:p w14:paraId="1B43ED4E" w14:textId="77777777" w:rsidR="001613C8" w:rsidRPr="0023039C" w:rsidRDefault="001613C8" w:rsidP="001613C8">
            <w:pPr>
              <w:jc w:val="center"/>
              <w:rPr>
                <w:rFonts w:ascii="Arial" w:hAnsi="Arial" w:cs="Arial"/>
                <w:b/>
                <w:sz w:val="18"/>
                <w:szCs w:val="18"/>
              </w:rPr>
            </w:pPr>
          </w:p>
        </w:tc>
        <w:tc>
          <w:tcPr>
            <w:tcW w:w="0" w:type="auto"/>
          </w:tcPr>
          <w:p w14:paraId="17F39517" w14:textId="77777777" w:rsidR="001613C8" w:rsidRPr="0023039C" w:rsidRDefault="001613C8" w:rsidP="001613C8">
            <w:pPr>
              <w:jc w:val="center"/>
              <w:rPr>
                <w:rFonts w:ascii="Arial" w:hAnsi="Arial" w:cs="Arial"/>
                <w:b/>
                <w:sz w:val="18"/>
                <w:szCs w:val="18"/>
              </w:rPr>
            </w:pPr>
          </w:p>
        </w:tc>
        <w:tc>
          <w:tcPr>
            <w:tcW w:w="482" w:type="dxa"/>
          </w:tcPr>
          <w:p w14:paraId="76AB5F54" w14:textId="77777777" w:rsidR="001613C8" w:rsidRPr="0023039C" w:rsidRDefault="001613C8" w:rsidP="001613C8">
            <w:pPr>
              <w:jc w:val="center"/>
              <w:rPr>
                <w:rFonts w:ascii="Arial" w:hAnsi="Arial" w:cs="Arial"/>
                <w:b/>
                <w:sz w:val="18"/>
                <w:szCs w:val="18"/>
              </w:rPr>
            </w:pPr>
          </w:p>
        </w:tc>
        <w:tc>
          <w:tcPr>
            <w:tcW w:w="482" w:type="dxa"/>
          </w:tcPr>
          <w:p w14:paraId="277520C3" w14:textId="77777777" w:rsidR="001613C8" w:rsidRPr="0023039C" w:rsidRDefault="001613C8" w:rsidP="001613C8">
            <w:pPr>
              <w:jc w:val="center"/>
              <w:rPr>
                <w:rFonts w:ascii="Arial" w:hAnsi="Arial" w:cs="Arial"/>
                <w:b/>
                <w:sz w:val="18"/>
                <w:szCs w:val="18"/>
              </w:rPr>
            </w:pPr>
          </w:p>
        </w:tc>
        <w:tc>
          <w:tcPr>
            <w:tcW w:w="482" w:type="dxa"/>
          </w:tcPr>
          <w:p w14:paraId="5376AD6F" w14:textId="77777777" w:rsidR="001613C8" w:rsidRPr="0023039C" w:rsidRDefault="001613C8" w:rsidP="001613C8">
            <w:pPr>
              <w:jc w:val="center"/>
              <w:rPr>
                <w:rFonts w:ascii="Arial" w:hAnsi="Arial" w:cs="Arial"/>
                <w:b/>
                <w:sz w:val="18"/>
                <w:szCs w:val="18"/>
              </w:rPr>
            </w:pPr>
          </w:p>
        </w:tc>
        <w:tc>
          <w:tcPr>
            <w:tcW w:w="482" w:type="dxa"/>
          </w:tcPr>
          <w:p w14:paraId="0AE857F0" w14:textId="77777777" w:rsidR="001613C8" w:rsidRPr="0023039C" w:rsidRDefault="001613C8" w:rsidP="001613C8">
            <w:pPr>
              <w:jc w:val="center"/>
              <w:rPr>
                <w:rFonts w:ascii="Arial" w:hAnsi="Arial" w:cs="Arial"/>
                <w:b/>
                <w:sz w:val="18"/>
                <w:szCs w:val="18"/>
              </w:rPr>
            </w:pPr>
          </w:p>
        </w:tc>
      </w:tr>
      <w:tr w:rsidR="001613C8" w:rsidRPr="004703BC" w14:paraId="1B9F3E9C" w14:textId="77777777" w:rsidTr="001613C8">
        <w:trPr>
          <w:trHeight w:val="406"/>
        </w:trPr>
        <w:tc>
          <w:tcPr>
            <w:tcW w:w="457" w:type="dxa"/>
            <w:vMerge/>
            <w:textDirection w:val="btLr"/>
          </w:tcPr>
          <w:p w14:paraId="39A2BACE"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32E54CED" w14:textId="77777777" w:rsidR="001613C8" w:rsidRPr="0023039C" w:rsidRDefault="001613C8" w:rsidP="001613C8">
            <w:pPr>
              <w:pStyle w:val="Heading9"/>
              <w:spacing w:before="0"/>
              <w:rPr>
                <w:rFonts w:cs="Arial"/>
                <w:b/>
                <w:i w:val="0"/>
                <w:color w:val="auto"/>
                <w:szCs w:val="18"/>
              </w:rPr>
            </w:pPr>
            <w:r>
              <w:rPr>
                <w:rFonts w:cs="Arial"/>
                <w:b/>
                <w:i w:val="0"/>
                <w:color w:val="auto"/>
                <w:szCs w:val="18"/>
              </w:rPr>
              <w:t>Year in Industry (IA)</w:t>
            </w:r>
          </w:p>
        </w:tc>
        <w:tc>
          <w:tcPr>
            <w:tcW w:w="0" w:type="auto"/>
          </w:tcPr>
          <w:p w14:paraId="21C4DCA4" w14:textId="77777777" w:rsidR="001613C8" w:rsidRPr="0023039C" w:rsidRDefault="001613C8" w:rsidP="001613C8">
            <w:pPr>
              <w:pStyle w:val="Heading9"/>
              <w:spacing w:before="0"/>
              <w:rPr>
                <w:rFonts w:cs="Arial"/>
                <w:b/>
                <w:i w:val="0"/>
                <w:color w:val="auto"/>
                <w:szCs w:val="18"/>
              </w:rPr>
            </w:pPr>
            <w:r>
              <w:rPr>
                <w:rFonts w:cs="Arial"/>
                <w:b/>
                <w:i w:val="0"/>
                <w:color w:val="auto"/>
                <w:szCs w:val="18"/>
              </w:rPr>
              <w:t>EL791</w:t>
            </w:r>
          </w:p>
        </w:tc>
        <w:tc>
          <w:tcPr>
            <w:tcW w:w="0" w:type="auto"/>
          </w:tcPr>
          <w:p w14:paraId="1851506E" w14:textId="77777777" w:rsidR="001613C8" w:rsidRPr="0023039C" w:rsidRDefault="001613C8" w:rsidP="001613C8">
            <w:pPr>
              <w:ind w:right="-44"/>
              <w:jc w:val="center"/>
              <w:rPr>
                <w:rFonts w:ascii="Arial" w:hAnsi="Arial" w:cs="Arial"/>
                <w:b/>
                <w:sz w:val="18"/>
                <w:szCs w:val="18"/>
              </w:rPr>
            </w:pPr>
          </w:p>
        </w:tc>
        <w:tc>
          <w:tcPr>
            <w:tcW w:w="0" w:type="auto"/>
          </w:tcPr>
          <w:p w14:paraId="02873F11" w14:textId="77777777" w:rsidR="001613C8" w:rsidRPr="0023039C" w:rsidRDefault="001613C8" w:rsidP="001613C8">
            <w:pPr>
              <w:ind w:right="-44" w:hanging="117"/>
              <w:jc w:val="center"/>
              <w:rPr>
                <w:rFonts w:ascii="Arial" w:hAnsi="Arial" w:cs="Arial"/>
                <w:b/>
                <w:sz w:val="18"/>
                <w:szCs w:val="18"/>
              </w:rPr>
            </w:pPr>
          </w:p>
        </w:tc>
        <w:tc>
          <w:tcPr>
            <w:tcW w:w="0" w:type="auto"/>
          </w:tcPr>
          <w:p w14:paraId="198B1E02" w14:textId="77777777" w:rsidR="001613C8" w:rsidRPr="0023039C" w:rsidRDefault="001613C8" w:rsidP="001613C8">
            <w:pPr>
              <w:ind w:right="-80" w:hanging="82"/>
              <w:jc w:val="center"/>
              <w:rPr>
                <w:rFonts w:ascii="Arial" w:hAnsi="Arial" w:cs="Arial"/>
                <w:b/>
                <w:sz w:val="18"/>
                <w:szCs w:val="18"/>
              </w:rPr>
            </w:pPr>
          </w:p>
        </w:tc>
        <w:tc>
          <w:tcPr>
            <w:tcW w:w="0" w:type="auto"/>
          </w:tcPr>
          <w:p w14:paraId="090AFA5D" w14:textId="77777777" w:rsidR="001613C8" w:rsidRPr="0023039C" w:rsidRDefault="001613C8" w:rsidP="001613C8">
            <w:pPr>
              <w:jc w:val="center"/>
              <w:rPr>
                <w:rFonts w:ascii="Arial" w:hAnsi="Arial" w:cs="Arial"/>
                <w:b/>
                <w:sz w:val="18"/>
                <w:szCs w:val="18"/>
              </w:rPr>
            </w:pPr>
          </w:p>
        </w:tc>
        <w:tc>
          <w:tcPr>
            <w:tcW w:w="0" w:type="auto"/>
          </w:tcPr>
          <w:p w14:paraId="05337EC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3936C97" w14:textId="77777777" w:rsidR="001613C8" w:rsidRPr="0023039C" w:rsidRDefault="001613C8" w:rsidP="001613C8">
            <w:pPr>
              <w:jc w:val="center"/>
              <w:rPr>
                <w:rFonts w:ascii="Arial" w:hAnsi="Arial" w:cs="Arial"/>
                <w:b/>
                <w:sz w:val="18"/>
                <w:szCs w:val="18"/>
              </w:rPr>
            </w:pPr>
          </w:p>
        </w:tc>
        <w:tc>
          <w:tcPr>
            <w:tcW w:w="0" w:type="auto"/>
          </w:tcPr>
          <w:p w14:paraId="69B99D9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0DFA7AA" w14:textId="77777777" w:rsidR="001613C8" w:rsidRPr="0023039C" w:rsidRDefault="001613C8" w:rsidP="001613C8">
            <w:pPr>
              <w:jc w:val="center"/>
              <w:rPr>
                <w:rFonts w:ascii="Arial" w:hAnsi="Arial" w:cs="Arial"/>
                <w:b/>
                <w:sz w:val="18"/>
                <w:szCs w:val="18"/>
              </w:rPr>
            </w:pPr>
          </w:p>
        </w:tc>
        <w:tc>
          <w:tcPr>
            <w:tcW w:w="0" w:type="auto"/>
          </w:tcPr>
          <w:p w14:paraId="6F2FD742" w14:textId="77777777" w:rsidR="001613C8" w:rsidRPr="0023039C" w:rsidRDefault="001613C8" w:rsidP="001613C8">
            <w:pPr>
              <w:jc w:val="center"/>
              <w:rPr>
                <w:rFonts w:ascii="Arial" w:hAnsi="Arial" w:cs="Arial"/>
                <w:b/>
                <w:sz w:val="18"/>
                <w:szCs w:val="18"/>
              </w:rPr>
            </w:pPr>
          </w:p>
        </w:tc>
        <w:tc>
          <w:tcPr>
            <w:tcW w:w="0" w:type="auto"/>
          </w:tcPr>
          <w:p w14:paraId="1961E927"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5C3A3F7A" w14:textId="77777777" w:rsidR="001613C8" w:rsidRPr="0023039C" w:rsidRDefault="001613C8" w:rsidP="001613C8">
            <w:pPr>
              <w:jc w:val="center"/>
              <w:rPr>
                <w:rFonts w:ascii="Arial" w:hAnsi="Arial" w:cs="Arial"/>
                <w:b/>
                <w:sz w:val="18"/>
                <w:szCs w:val="18"/>
              </w:rPr>
            </w:pPr>
          </w:p>
        </w:tc>
        <w:tc>
          <w:tcPr>
            <w:tcW w:w="0" w:type="auto"/>
          </w:tcPr>
          <w:p w14:paraId="41A22202" w14:textId="77777777" w:rsidR="001613C8" w:rsidRPr="0023039C" w:rsidRDefault="001613C8" w:rsidP="001613C8">
            <w:pPr>
              <w:jc w:val="center"/>
              <w:rPr>
                <w:rFonts w:ascii="Arial" w:hAnsi="Arial" w:cs="Arial"/>
                <w:b/>
                <w:sz w:val="18"/>
                <w:szCs w:val="18"/>
              </w:rPr>
            </w:pPr>
          </w:p>
        </w:tc>
        <w:tc>
          <w:tcPr>
            <w:tcW w:w="0" w:type="auto"/>
          </w:tcPr>
          <w:p w14:paraId="03FF75C8" w14:textId="77777777" w:rsidR="001613C8" w:rsidRPr="0023039C" w:rsidRDefault="001613C8" w:rsidP="001613C8">
            <w:pPr>
              <w:jc w:val="center"/>
              <w:rPr>
                <w:rFonts w:ascii="Arial" w:hAnsi="Arial" w:cs="Arial"/>
                <w:b/>
                <w:sz w:val="18"/>
                <w:szCs w:val="18"/>
              </w:rPr>
            </w:pPr>
          </w:p>
        </w:tc>
        <w:tc>
          <w:tcPr>
            <w:tcW w:w="482" w:type="dxa"/>
          </w:tcPr>
          <w:p w14:paraId="7A561EF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54EEFB7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6F31E94E"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68D056C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r>
      <w:tr w:rsidR="001613C8" w:rsidRPr="004703BC" w14:paraId="21604FBF" w14:textId="77777777" w:rsidTr="001613C8">
        <w:trPr>
          <w:trHeight w:val="406"/>
        </w:trPr>
        <w:tc>
          <w:tcPr>
            <w:tcW w:w="457" w:type="dxa"/>
            <w:textDirection w:val="btLr"/>
          </w:tcPr>
          <w:p w14:paraId="4731A05E" w14:textId="77777777" w:rsidR="001613C8" w:rsidRPr="0023039C" w:rsidRDefault="001613C8" w:rsidP="001613C8">
            <w:pPr>
              <w:pStyle w:val="Heading9"/>
              <w:spacing w:before="0"/>
              <w:ind w:left="113" w:right="113"/>
              <w:rPr>
                <w:rFonts w:cs="Arial"/>
                <w:b/>
                <w:i w:val="0"/>
                <w:color w:val="auto"/>
                <w:szCs w:val="18"/>
              </w:rPr>
            </w:pPr>
          </w:p>
        </w:tc>
        <w:tc>
          <w:tcPr>
            <w:tcW w:w="2008" w:type="dxa"/>
          </w:tcPr>
          <w:p w14:paraId="55E20ABE" w14:textId="77777777" w:rsidR="001613C8" w:rsidRDefault="001613C8" w:rsidP="001613C8">
            <w:pPr>
              <w:pStyle w:val="Heading9"/>
              <w:spacing w:before="0"/>
              <w:rPr>
                <w:rFonts w:cs="Arial"/>
                <w:b/>
                <w:i w:val="0"/>
                <w:color w:val="auto"/>
                <w:szCs w:val="18"/>
              </w:rPr>
            </w:pPr>
            <w:r>
              <w:rPr>
                <w:rFonts w:cs="Arial"/>
                <w:b/>
                <w:i w:val="0"/>
                <w:color w:val="auto"/>
                <w:szCs w:val="18"/>
              </w:rPr>
              <w:t>Year in Industry (AA)</w:t>
            </w:r>
          </w:p>
        </w:tc>
        <w:tc>
          <w:tcPr>
            <w:tcW w:w="0" w:type="auto"/>
          </w:tcPr>
          <w:p w14:paraId="5BC2F7A2" w14:textId="77777777" w:rsidR="001613C8" w:rsidRDefault="001613C8" w:rsidP="001613C8">
            <w:pPr>
              <w:pStyle w:val="Heading9"/>
              <w:spacing w:before="0"/>
              <w:rPr>
                <w:rFonts w:cs="Arial"/>
                <w:b/>
                <w:i w:val="0"/>
                <w:color w:val="auto"/>
                <w:szCs w:val="18"/>
              </w:rPr>
            </w:pPr>
            <w:r>
              <w:rPr>
                <w:rFonts w:cs="Arial"/>
                <w:b/>
                <w:i w:val="0"/>
                <w:color w:val="auto"/>
                <w:szCs w:val="18"/>
              </w:rPr>
              <w:t>EL792</w:t>
            </w:r>
          </w:p>
        </w:tc>
        <w:tc>
          <w:tcPr>
            <w:tcW w:w="0" w:type="auto"/>
          </w:tcPr>
          <w:p w14:paraId="61A2EF2C" w14:textId="77777777" w:rsidR="001613C8" w:rsidRPr="0023039C" w:rsidRDefault="001613C8" w:rsidP="001613C8">
            <w:pPr>
              <w:ind w:right="-44"/>
              <w:jc w:val="center"/>
              <w:rPr>
                <w:rFonts w:ascii="Arial" w:hAnsi="Arial" w:cs="Arial"/>
                <w:b/>
                <w:sz w:val="18"/>
                <w:szCs w:val="18"/>
              </w:rPr>
            </w:pPr>
          </w:p>
        </w:tc>
        <w:tc>
          <w:tcPr>
            <w:tcW w:w="0" w:type="auto"/>
          </w:tcPr>
          <w:p w14:paraId="42BE4559" w14:textId="77777777" w:rsidR="001613C8" w:rsidRPr="0023039C" w:rsidRDefault="001613C8" w:rsidP="001613C8">
            <w:pPr>
              <w:ind w:right="-44" w:hanging="117"/>
              <w:jc w:val="center"/>
              <w:rPr>
                <w:rFonts w:ascii="Arial" w:hAnsi="Arial" w:cs="Arial"/>
                <w:b/>
                <w:sz w:val="18"/>
                <w:szCs w:val="18"/>
              </w:rPr>
            </w:pPr>
          </w:p>
        </w:tc>
        <w:tc>
          <w:tcPr>
            <w:tcW w:w="0" w:type="auto"/>
          </w:tcPr>
          <w:p w14:paraId="1877436C" w14:textId="77777777" w:rsidR="001613C8" w:rsidRPr="0023039C" w:rsidRDefault="001613C8" w:rsidP="001613C8">
            <w:pPr>
              <w:ind w:right="-80" w:hanging="82"/>
              <w:jc w:val="center"/>
              <w:rPr>
                <w:rFonts w:ascii="Arial" w:hAnsi="Arial" w:cs="Arial"/>
                <w:b/>
                <w:sz w:val="18"/>
                <w:szCs w:val="18"/>
              </w:rPr>
            </w:pPr>
          </w:p>
        </w:tc>
        <w:tc>
          <w:tcPr>
            <w:tcW w:w="0" w:type="auto"/>
          </w:tcPr>
          <w:p w14:paraId="326242C7" w14:textId="77777777" w:rsidR="001613C8" w:rsidRPr="0023039C" w:rsidRDefault="001613C8" w:rsidP="001613C8">
            <w:pPr>
              <w:jc w:val="center"/>
              <w:rPr>
                <w:rFonts w:ascii="Arial" w:hAnsi="Arial" w:cs="Arial"/>
                <w:b/>
                <w:sz w:val="18"/>
                <w:szCs w:val="18"/>
              </w:rPr>
            </w:pPr>
          </w:p>
        </w:tc>
        <w:tc>
          <w:tcPr>
            <w:tcW w:w="0" w:type="auto"/>
          </w:tcPr>
          <w:p w14:paraId="7EA89D2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5A1478B" w14:textId="77777777" w:rsidR="001613C8" w:rsidRPr="0023039C" w:rsidRDefault="001613C8" w:rsidP="001613C8">
            <w:pPr>
              <w:jc w:val="center"/>
              <w:rPr>
                <w:rFonts w:ascii="Arial" w:hAnsi="Arial" w:cs="Arial"/>
                <w:b/>
                <w:sz w:val="18"/>
                <w:szCs w:val="18"/>
              </w:rPr>
            </w:pPr>
          </w:p>
        </w:tc>
        <w:tc>
          <w:tcPr>
            <w:tcW w:w="0" w:type="auto"/>
          </w:tcPr>
          <w:p w14:paraId="374274D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B8931AD" w14:textId="77777777" w:rsidR="001613C8" w:rsidRPr="0023039C" w:rsidRDefault="001613C8" w:rsidP="001613C8">
            <w:pPr>
              <w:jc w:val="center"/>
              <w:rPr>
                <w:rFonts w:ascii="Arial" w:hAnsi="Arial" w:cs="Arial"/>
                <w:b/>
                <w:sz w:val="18"/>
                <w:szCs w:val="18"/>
              </w:rPr>
            </w:pPr>
          </w:p>
        </w:tc>
        <w:tc>
          <w:tcPr>
            <w:tcW w:w="0" w:type="auto"/>
          </w:tcPr>
          <w:p w14:paraId="29437DF6" w14:textId="77777777" w:rsidR="001613C8" w:rsidRPr="0023039C" w:rsidRDefault="001613C8" w:rsidP="001613C8">
            <w:pPr>
              <w:jc w:val="center"/>
              <w:rPr>
                <w:rFonts w:ascii="Arial" w:hAnsi="Arial" w:cs="Arial"/>
                <w:b/>
                <w:sz w:val="18"/>
                <w:szCs w:val="18"/>
              </w:rPr>
            </w:pPr>
          </w:p>
        </w:tc>
        <w:tc>
          <w:tcPr>
            <w:tcW w:w="0" w:type="auto"/>
          </w:tcPr>
          <w:p w14:paraId="1D43FE1E" w14:textId="77777777" w:rsidR="001613C8"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54787DC5" w14:textId="77777777" w:rsidR="001613C8" w:rsidRPr="0023039C" w:rsidRDefault="001613C8" w:rsidP="001613C8">
            <w:pPr>
              <w:jc w:val="center"/>
              <w:rPr>
                <w:rFonts w:ascii="Arial" w:hAnsi="Arial" w:cs="Arial"/>
                <w:b/>
                <w:sz w:val="18"/>
                <w:szCs w:val="18"/>
              </w:rPr>
            </w:pPr>
          </w:p>
        </w:tc>
        <w:tc>
          <w:tcPr>
            <w:tcW w:w="0" w:type="auto"/>
          </w:tcPr>
          <w:p w14:paraId="2D7DC33D" w14:textId="77777777" w:rsidR="001613C8" w:rsidRPr="0023039C" w:rsidRDefault="001613C8" w:rsidP="001613C8">
            <w:pPr>
              <w:jc w:val="center"/>
              <w:rPr>
                <w:rFonts w:ascii="Arial" w:hAnsi="Arial" w:cs="Arial"/>
                <w:b/>
                <w:sz w:val="18"/>
                <w:szCs w:val="18"/>
              </w:rPr>
            </w:pPr>
          </w:p>
        </w:tc>
        <w:tc>
          <w:tcPr>
            <w:tcW w:w="0" w:type="auto"/>
          </w:tcPr>
          <w:p w14:paraId="4CB7B860" w14:textId="77777777" w:rsidR="001613C8" w:rsidRPr="0023039C" w:rsidRDefault="001613C8" w:rsidP="001613C8">
            <w:pPr>
              <w:jc w:val="center"/>
              <w:rPr>
                <w:rFonts w:ascii="Arial" w:hAnsi="Arial" w:cs="Arial"/>
                <w:b/>
                <w:sz w:val="18"/>
                <w:szCs w:val="18"/>
              </w:rPr>
            </w:pPr>
          </w:p>
        </w:tc>
        <w:tc>
          <w:tcPr>
            <w:tcW w:w="482" w:type="dxa"/>
          </w:tcPr>
          <w:p w14:paraId="3F29241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2859C7A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174CB72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751AD4BD"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r>
      <w:tr w:rsidR="001613C8" w:rsidRPr="004703BC" w14:paraId="37222225" w14:textId="77777777" w:rsidTr="001613C8">
        <w:trPr>
          <w:trHeight w:val="196"/>
        </w:trPr>
        <w:tc>
          <w:tcPr>
            <w:tcW w:w="457" w:type="dxa"/>
            <w:vMerge w:val="restart"/>
            <w:textDirection w:val="btLr"/>
          </w:tcPr>
          <w:p w14:paraId="06E01A3F"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3</w:t>
            </w:r>
          </w:p>
        </w:tc>
        <w:tc>
          <w:tcPr>
            <w:tcW w:w="2008" w:type="dxa"/>
          </w:tcPr>
          <w:p w14:paraId="5E5B9DC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Project</w:t>
            </w:r>
          </w:p>
        </w:tc>
        <w:tc>
          <w:tcPr>
            <w:tcW w:w="0" w:type="auto"/>
          </w:tcPr>
          <w:p w14:paraId="7BC0D2A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EL600</w:t>
            </w:r>
          </w:p>
        </w:tc>
        <w:tc>
          <w:tcPr>
            <w:tcW w:w="0" w:type="auto"/>
          </w:tcPr>
          <w:p w14:paraId="2F5E3812" w14:textId="77777777" w:rsidR="001613C8" w:rsidRPr="0023039C" w:rsidRDefault="001613C8" w:rsidP="001613C8">
            <w:pPr>
              <w:ind w:right="-44"/>
              <w:jc w:val="center"/>
              <w:rPr>
                <w:rFonts w:ascii="Arial" w:hAnsi="Arial" w:cs="Arial"/>
                <w:b/>
                <w:sz w:val="18"/>
                <w:szCs w:val="18"/>
              </w:rPr>
            </w:pPr>
          </w:p>
        </w:tc>
        <w:tc>
          <w:tcPr>
            <w:tcW w:w="0" w:type="auto"/>
          </w:tcPr>
          <w:p w14:paraId="4C99D77D" w14:textId="77777777" w:rsidR="001613C8" w:rsidRPr="0023039C" w:rsidRDefault="001613C8" w:rsidP="001613C8">
            <w:pPr>
              <w:ind w:right="-44" w:hanging="117"/>
              <w:jc w:val="center"/>
              <w:rPr>
                <w:rFonts w:ascii="Arial" w:hAnsi="Arial" w:cs="Arial"/>
                <w:b/>
                <w:sz w:val="18"/>
                <w:szCs w:val="18"/>
              </w:rPr>
            </w:pPr>
            <w:r w:rsidRPr="0023039C">
              <w:rPr>
                <w:rFonts w:ascii="Arial" w:hAnsi="Arial" w:cs="Arial"/>
                <w:b/>
                <w:sz w:val="18"/>
                <w:szCs w:val="18"/>
              </w:rPr>
              <w:t>x</w:t>
            </w:r>
          </w:p>
        </w:tc>
        <w:tc>
          <w:tcPr>
            <w:tcW w:w="0" w:type="auto"/>
          </w:tcPr>
          <w:p w14:paraId="44ECC527" w14:textId="77777777" w:rsidR="001613C8" w:rsidRPr="0023039C" w:rsidRDefault="001613C8" w:rsidP="001613C8">
            <w:pPr>
              <w:ind w:right="-80" w:hanging="82"/>
              <w:jc w:val="center"/>
              <w:rPr>
                <w:rFonts w:ascii="Arial" w:hAnsi="Arial" w:cs="Arial"/>
                <w:b/>
                <w:sz w:val="18"/>
                <w:szCs w:val="18"/>
              </w:rPr>
            </w:pPr>
            <w:r w:rsidRPr="0023039C">
              <w:rPr>
                <w:rFonts w:ascii="Arial" w:hAnsi="Arial" w:cs="Arial"/>
                <w:b/>
                <w:sz w:val="18"/>
                <w:szCs w:val="18"/>
              </w:rPr>
              <w:t>x</w:t>
            </w:r>
          </w:p>
        </w:tc>
        <w:tc>
          <w:tcPr>
            <w:tcW w:w="0" w:type="auto"/>
          </w:tcPr>
          <w:p w14:paraId="4A5454D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047969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56A156B"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1C4AAE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0DD0B4C"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B07695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660C310" w14:textId="77777777" w:rsidR="001613C8" w:rsidRPr="0023039C" w:rsidRDefault="001613C8" w:rsidP="001613C8">
            <w:pPr>
              <w:jc w:val="center"/>
              <w:rPr>
                <w:rFonts w:ascii="Arial" w:hAnsi="Arial" w:cs="Arial"/>
                <w:b/>
                <w:sz w:val="18"/>
                <w:szCs w:val="18"/>
              </w:rPr>
            </w:pPr>
          </w:p>
        </w:tc>
        <w:tc>
          <w:tcPr>
            <w:tcW w:w="0" w:type="auto"/>
          </w:tcPr>
          <w:p w14:paraId="192806EB" w14:textId="77777777" w:rsidR="001613C8" w:rsidRPr="0023039C" w:rsidRDefault="001613C8" w:rsidP="001613C8">
            <w:pPr>
              <w:jc w:val="center"/>
              <w:rPr>
                <w:rFonts w:ascii="Arial" w:hAnsi="Arial" w:cs="Arial"/>
                <w:b/>
                <w:sz w:val="18"/>
                <w:szCs w:val="18"/>
              </w:rPr>
            </w:pPr>
          </w:p>
        </w:tc>
        <w:tc>
          <w:tcPr>
            <w:tcW w:w="0" w:type="auto"/>
          </w:tcPr>
          <w:p w14:paraId="2F9E3180" w14:textId="77777777" w:rsidR="001613C8" w:rsidRPr="0023039C" w:rsidRDefault="001613C8" w:rsidP="001613C8">
            <w:pPr>
              <w:jc w:val="center"/>
              <w:rPr>
                <w:rFonts w:ascii="Arial" w:hAnsi="Arial" w:cs="Arial"/>
                <w:b/>
                <w:sz w:val="18"/>
                <w:szCs w:val="18"/>
              </w:rPr>
            </w:pPr>
          </w:p>
        </w:tc>
        <w:tc>
          <w:tcPr>
            <w:tcW w:w="0" w:type="auto"/>
          </w:tcPr>
          <w:p w14:paraId="62DDC3F4" w14:textId="77777777" w:rsidR="001613C8" w:rsidRPr="0023039C" w:rsidRDefault="001613C8" w:rsidP="001613C8">
            <w:pPr>
              <w:jc w:val="center"/>
              <w:rPr>
                <w:rFonts w:ascii="Arial" w:hAnsi="Arial" w:cs="Arial"/>
                <w:b/>
                <w:sz w:val="18"/>
                <w:szCs w:val="18"/>
              </w:rPr>
            </w:pPr>
          </w:p>
        </w:tc>
        <w:tc>
          <w:tcPr>
            <w:tcW w:w="482" w:type="dxa"/>
          </w:tcPr>
          <w:p w14:paraId="70B35A47" w14:textId="77777777" w:rsidR="001613C8" w:rsidRPr="0023039C" w:rsidRDefault="001613C8" w:rsidP="001613C8">
            <w:pPr>
              <w:jc w:val="center"/>
              <w:rPr>
                <w:rFonts w:ascii="Arial" w:hAnsi="Arial" w:cs="Arial"/>
                <w:b/>
                <w:sz w:val="18"/>
                <w:szCs w:val="18"/>
              </w:rPr>
            </w:pPr>
          </w:p>
        </w:tc>
        <w:tc>
          <w:tcPr>
            <w:tcW w:w="482" w:type="dxa"/>
          </w:tcPr>
          <w:p w14:paraId="2B9B528D" w14:textId="77777777" w:rsidR="001613C8" w:rsidRPr="0023039C" w:rsidRDefault="001613C8" w:rsidP="001613C8">
            <w:pPr>
              <w:jc w:val="center"/>
              <w:rPr>
                <w:rFonts w:ascii="Arial" w:hAnsi="Arial" w:cs="Arial"/>
                <w:b/>
                <w:sz w:val="18"/>
                <w:szCs w:val="18"/>
              </w:rPr>
            </w:pPr>
          </w:p>
        </w:tc>
        <w:tc>
          <w:tcPr>
            <w:tcW w:w="482" w:type="dxa"/>
          </w:tcPr>
          <w:p w14:paraId="00BAAF56" w14:textId="77777777" w:rsidR="001613C8" w:rsidRPr="0023039C" w:rsidRDefault="001613C8" w:rsidP="001613C8">
            <w:pPr>
              <w:jc w:val="center"/>
              <w:rPr>
                <w:rFonts w:ascii="Arial" w:hAnsi="Arial" w:cs="Arial"/>
                <w:b/>
                <w:sz w:val="18"/>
                <w:szCs w:val="18"/>
              </w:rPr>
            </w:pPr>
          </w:p>
        </w:tc>
        <w:tc>
          <w:tcPr>
            <w:tcW w:w="482" w:type="dxa"/>
          </w:tcPr>
          <w:p w14:paraId="14E52DFE" w14:textId="77777777" w:rsidR="001613C8" w:rsidRPr="0023039C" w:rsidRDefault="001613C8" w:rsidP="001613C8">
            <w:pPr>
              <w:jc w:val="center"/>
              <w:rPr>
                <w:rFonts w:ascii="Arial" w:hAnsi="Arial" w:cs="Arial"/>
                <w:b/>
                <w:sz w:val="18"/>
                <w:szCs w:val="18"/>
              </w:rPr>
            </w:pPr>
          </w:p>
        </w:tc>
      </w:tr>
      <w:tr w:rsidR="001613C8" w:rsidRPr="004703BC" w14:paraId="73A7E2F6" w14:textId="77777777" w:rsidTr="001613C8">
        <w:trPr>
          <w:trHeight w:val="196"/>
        </w:trPr>
        <w:tc>
          <w:tcPr>
            <w:tcW w:w="457" w:type="dxa"/>
            <w:vMerge/>
          </w:tcPr>
          <w:p w14:paraId="3384C59D" w14:textId="77777777" w:rsidR="001613C8" w:rsidRPr="0023039C" w:rsidRDefault="001613C8" w:rsidP="001613C8">
            <w:pPr>
              <w:pStyle w:val="Heading9"/>
              <w:spacing w:before="0"/>
              <w:rPr>
                <w:rFonts w:cs="Arial"/>
                <w:b/>
                <w:i w:val="0"/>
                <w:color w:val="auto"/>
                <w:szCs w:val="18"/>
              </w:rPr>
            </w:pPr>
          </w:p>
        </w:tc>
        <w:tc>
          <w:tcPr>
            <w:tcW w:w="2008" w:type="dxa"/>
          </w:tcPr>
          <w:p w14:paraId="079DE3D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Biomaterials</w:t>
            </w:r>
          </w:p>
        </w:tc>
        <w:tc>
          <w:tcPr>
            <w:tcW w:w="0" w:type="auto"/>
          </w:tcPr>
          <w:p w14:paraId="4F3B683B"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w:t>
            </w:r>
            <w:r>
              <w:rPr>
                <w:rFonts w:cs="Arial"/>
                <w:b/>
                <w:i w:val="0"/>
                <w:color w:val="auto"/>
                <w:szCs w:val="18"/>
              </w:rPr>
              <w:t>14</w:t>
            </w:r>
          </w:p>
        </w:tc>
        <w:tc>
          <w:tcPr>
            <w:tcW w:w="0" w:type="auto"/>
          </w:tcPr>
          <w:p w14:paraId="351A7C32" w14:textId="77777777" w:rsidR="001613C8" w:rsidRPr="0023039C" w:rsidRDefault="001613C8" w:rsidP="001613C8">
            <w:pPr>
              <w:ind w:right="-44"/>
              <w:jc w:val="center"/>
              <w:rPr>
                <w:rFonts w:ascii="Arial" w:hAnsi="Arial" w:cs="Arial"/>
                <w:b/>
                <w:sz w:val="18"/>
                <w:szCs w:val="18"/>
              </w:rPr>
            </w:pPr>
          </w:p>
        </w:tc>
        <w:tc>
          <w:tcPr>
            <w:tcW w:w="0" w:type="auto"/>
          </w:tcPr>
          <w:p w14:paraId="541B5F0F" w14:textId="77777777" w:rsidR="001613C8" w:rsidRPr="0023039C" w:rsidRDefault="001613C8" w:rsidP="001613C8">
            <w:pPr>
              <w:ind w:right="-44" w:hanging="117"/>
              <w:jc w:val="center"/>
              <w:rPr>
                <w:rFonts w:ascii="Arial" w:hAnsi="Arial" w:cs="Arial"/>
                <w:b/>
                <w:sz w:val="18"/>
                <w:szCs w:val="18"/>
              </w:rPr>
            </w:pPr>
          </w:p>
        </w:tc>
        <w:tc>
          <w:tcPr>
            <w:tcW w:w="0" w:type="auto"/>
          </w:tcPr>
          <w:p w14:paraId="391A9492" w14:textId="77777777" w:rsidR="001613C8" w:rsidRPr="0023039C" w:rsidRDefault="001613C8" w:rsidP="001613C8">
            <w:pPr>
              <w:ind w:right="-80" w:hanging="82"/>
              <w:jc w:val="center"/>
              <w:rPr>
                <w:rFonts w:ascii="Arial" w:hAnsi="Arial" w:cs="Arial"/>
                <w:b/>
                <w:sz w:val="18"/>
                <w:szCs w:val="18"/>
              </w:rPr>
            </w:pPr>
          </w:p>
        </w:tc>
        <w:tc>
          <w:tcPr>
            <w:tcW w:w="0" w:type="auto"/>
          </w:tcPr>
          <w:p w14:paraId="4BC281E0" w14:textId="77777777" w:rsidR="001613C8" w:rsidRPr="0023039C" w:rsidRDefault="001613C8" w:rsidP="001613C8">
            <w:pPr>
              <w:jc w:val="center"/>
              <w:rPr>
                <w:rFonts w:ascii="Arial" w:hAnsi="Arial" w:cs="Arial"/>
                <w:b/>
                <w:sz w:val="18"/>
                <w:szCs w:val="18"/>
              </w:rPr>
            </w:pPr>
          </w:p>
        </w:tc>
        <w:tc>
          <w:tcPr>
            <w:tcW w:w="0" w:type="auto"/>
          </w:tcPr>
          <w:p w14:paraId="7FFD4A3C" w14:textId="77777777" w:rsidR="001613C8" w:rsidRPr="0023039C" w:rsidRDefault="001613C8" w:rsidP="001613C8">
            <w:pPr>
              <w:jc w:val="center"/>
              <w:rPr>
                <w:rFonts w:ascii="Arial" w:hAnsi="Arial" w:cs="Arial"/>
                <w:b/>
                <w:sz w:val="18"/>
                <w:szCs w:val="18"/>
              </w:rPr>
            </w:pPr>
          </w:p>
        </w:tc>
        <w:tc>
          <w:tcPr>
            <w:tcW w:w="0" w:type="auto"/>
          </w:tcPr>
          <w:p w14:paraId="3315D429" w14:textId="77777777" w:rsidR="001613C8" w:rsidRPr="0023039C" w:rsidRDefault="001613C8" w:rsidP="001613C8">
            <w:pPr>
              <w:jc w:val="center"/>
              <w:rPr>
                <w:rFonts w:ascii="Arial" w:hAnsi="Arial" w:cs="Arial"/>
                <w:b/>
                <w:sz w:val="18"/>
                <w:szCs w:val="18"/>
              </w:rPr>
            </w:pPr>
          </w:p>
        </w:tc>
        <w:tc>
          <w:tcPr>
            <w:tcW w:w="0" w:type="auto"/>
          </w:tcPr>
          <w:p w14:paraId="6779062E"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8EEF20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1C78573" w14:textId="77777777" w:rsidR="001613C8" w:rsidRPr="0023039C" w:rsidRDefault="001613C8" w:rsidP="001613C8">
            <w:pPr>
              <w:jc w:val="center"/>
              <w:rPr>
                <w:rFonts w:ascii="Arial" w:hAnsi="Arial" w:cs="Arial"/>
                <w:b/>
                <w:sz w:val="18"/>
                <w:szCs w:val="18"/>
              </w:rPr>
            </w:pPr>
          </w:p>
        </w:tc>
        <w:tc>
          <w:tcPr>
            <w:tcW w:w="0" w:type="auto"/>
          </w:tcPr>
          <w:p w14:paraId="0E57929A" w14:textId="77777777" w:rsidR="001613C8" w:rsidRPr="0023039C" w:rsidRDefault="001613C8" w:rsidP="001613C8">
            <w:pPr>
              <w:jc w:val="center"/>
              <w:rPr>
                <w:rFonts w:ascii="Arial" w:hAnsi="Arial" w:cs="Arial"/>
                <w:b/>
                <w:sz w:val="18"/>
                <w:szCs w:val="18"/>
              </w:rPr>
            </w:pPr>
          </w:p>
        </w:tc>
        <w:tc>
          <w:tcPr>
            <w:tcW w:w="0" w:type="auto"/>
          </w:tcPr>
          <w:p w14:paraId="509FE14E"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2093527E"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4ED0677E"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482" w:type="dxa"/>
          </w:tcPr>
          <w:p w14:paraId="2C1F1DB3"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482" w:type="dxa"/>
          </w:tcPr>
          <w:p w14:paraId="40C31619"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482" w:type="dxa"/>
          </w:tcPr>
          <w:p w14:paraId="17338E28" w14:textId="77777777" w:rsidR="001613C8" w:rsidRPr="0023039C" w:rsidRDefault="001613C8" w:rsidP="001613C8">
            <w:pPr>
              <w:jc w:val="center"/>
              <w:rPr>
                <w:rFonts w:ascii="Arial" w:hAnsi="Arial" w:cs="Arial"/>
                <w:b/>
                <w:sz w:val="18"/>
                <w:szCs w:val="18"/>
              </w:rPr>
            </w:pPr>
          </w:p>
        </w:tc>
        <w:tc>
          <w:tcPr>
            <w:tcW w:w="482" w:type="dxa"/>
          </w:tcPr>
          <w:p w14:paraId="2FE15C8A" w14:textId="77777777" w:rsidR="001613C8" w:rsidRPr="0023039C" w:rsidRDefault="001613C8" w:rsidP="001613C8">
            <w:pPr>
              <w:jc w:val="center"/>
              <w:rPr>
                <w:rFonts w:ascii="Arial" w:hAnsi="Arial" w:cs="Arial"/>
                <w:b/>
                <w:sz w:val="18"/>
                <w:szCs w:val="18"/>
              </w:rPr>
            </w:pPr>
          </w:p>
        </w:tc>
      </w:tr>
      <w:tr w:rsidR="001613C8" w:rsidRPr="004703BC" w14:paraId="3B6C3DA2" w14:textId="77777777" w:rsidTr="001613C8">
        <w:trPr>
          <w:trHeight w:val="211"/>
        </w:trPr>
        <w:tc>
          <w:tcPr>
            <w:tcW w:w="457" w:type="dxa"/>
            <w:vMerge/>
          </w:tcPr>
          <w:p w14:paraId="0ABAE67D" w14:textId="77777777" w:rsidR="001613C8" w:rsidRPr="0023039C" w:rsidRDefault="001613C8" w:rsidP="001613C8">
            <w:pPr>
              <w:pStyle w:val="Heading9"/>
              <w:spacing w:before="0"/>
              <w:rPr>
                <w:rFonts w:cs="Arial"/>
                <w:b/>
                <w:i w:val="0"/>
                <w:color w:val="auto"/>
                <w:szCs w:val="18"/>
              </w:rPr>
            </w:pPr>
          </w:p>
        </w:tc>
        <w:tc>
          <w:tcPr>
            <w:tcW w:w="2008" w:type="dxa"/>
          </w:tcPr>
          <w:p w14:paraId="3F290B46" w14:textId="77777777" w:rsidR="001613C8" w:rsidRPr="0023039C" w:rsidRDefault="001613C8" w:rsidP="001613C8">
            <w:pPr>
              <w:pStyle w:val="Heading9"/>
              <w:spacing w:before="0"/>
              <w:rPr>
                <w:rFonts w:cs="Arial"/>
                <w:b/>
                <w:i w:val="0"/>
                <w:color w:val="auto"/>
                <w:szCs w:val="18"/>
              </w:rPr>
            </w:pPr>
            <w:r>
              <w:rPr>
                <w:rFonts w:cs="Arial"/>
                <w:b/>
                <w:i w:val="0"/>
                <w:color w:val="auto"/>
                <w:szCs w:val="18"/>
              </w:rPr>
              <w:t>Human Physiology and disease</w:t>
            </w:r>
            <w:r w:rsidRPr="0023039C">
              <w:rPr>
                <w:rFonts w:cs="Arial"/>
                <w:b/>
                <w:i w:val="0"/>
                <w:color w:val="auto"/>
                <w:szCs w:val="18"/>
              </w:rPr>
              <w:t xml:space="preserve"> </w:t>
            </w:r>
            <w:r>
              <w:rPr>
                <w:rFonts w:cs="Arial"/>
                <w:b/>
                <w:i w:val="0"/>
                <w:color w:val="auto"/>
                <w:szCs w:val="18"/>
              </w:rPr>
              <w:t>II</w:t>
            </w:r>
          </w:p>
        </w:tc>
        <w:tc>
          <w:tcPr>
            <w:tcW w:w="0" w:type="auto"/>
          </w:tcPr>
          <w:p w14:paraId="24A2494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BI513</w:t>
            </w:r>
          </w:p>
        </w:tc>
        <w:tc>
          <w:tcPr>
            <w:tcW w:w="0" w:type="auto"/>
          </w:tcPr>
          <w:p w14:paraId="00E31D1E" w14:textId="77777777" w:rsidR="001613C8" w:rsidRPr="0023039C" w:rsidRDefault="001613C8" w:rsidP="001613C8">
            <w:pPr>
              <w:ind w:right="-44"/>
              <w:jc w:val="center"/>
              <w:rPr>
                <w:rFonts w:ascii="Arial" w:hAnsi="Arial" w:cs="Arial"/>
                <w:b/>
                <w:sz w:val="18"/>
                <w:szCs w:val="18"/>
              </w:rPr>
            </w:pPr>
          </w:p>
        </w:tc>
        <w:tc>
          <w:tcPr>
            <w:tcW w:w="0" w:type="auto"/>
          </w:tcPr>
          <w:p w14:paraId="23E0AAF8" w14:textId="77777777" w:rsidR="001613C8" w:rsidRPr="0023039C" w:rsidRDefault="001613C8" w:rsidP="001613C8">
            <w:pPr>
              <w:ind w:right="-44" w:hanging="117"/>
              <w:jc w:val="center"/>
              <w:rPr>
                <w:rFonts w:ascii="Arial" w:hAnsi="Arial" w:cs="Arial"/>
                <w:b/>
                <w:sz w:val="18"/>
                <w:szCs w:val="18"/>
              </w:rPr>
            </w:pPr>
          </w:p>
        </w:tc>
        <w:tc>
          <w:tcPr>
            <w:tcW w:w="0" w:type="auto"/>
          </w:tcPr>
          <w:p w14:paraId="7D0B9FDE" w14:textId="77777777" w:rsidR="001613C8" w:rsidRPr="0023039C" w:rsidRDefault="001613C8" w:rsidP="001613C8">
            <w:pPr>
              <w:ind w:right="-80" w:hanging="82"/>
              <w:jc w:val="center"/>
              <w:rPr>
                <w:rFonts w:ascii="Arial" w:hAnsi="Arial" w:cs="Arial"/>
                <w:b/>
                <w:sz w:val="18"/>
                <w:szCs w:val="18"/>
              </w:rPr>
            </w:pPr>
          </w:p>
        </w:tc>
        <w:tc>
          <w:tcPr>
            <w:tcW w:w="0" w:type="auto"/>
          </w:tcPr>
          <w:p w14:paraId="420100B2" w14:textId="77777777" w:rsidR="001613C8" w:rsidRPr="0023039C" w:rsidRDefault="001613C8" w:rsidP="001613C8">
            <w:pPr>
              <w:jc w:val="center"/>
              <w:rPr>
                <w:rFonts w:ascii="Arial" w:hAnsi="Arial" w:cs="Arial"/>
                <w:b/>
                <w:sz w:val="18"/>
                <w:szCs w:val="18"/>
              </w:rPr>
            </w:pPr>
          </w:p>
        </w:tc>
        <w:tc>
          <w:tcPr>
            <w:tcW w:w="0" w:type="auto"/>
          </w:tcPr>
          <w:p w14:paraId="3B848441" w14:textId="77777777" w:rsidR="001613C8" w:rsidRPr="0023039C" w:rsidRDefault="001613C8" w:rsidP="001613C8">
            <w:pPr>
              <w:jc w:val="center"/>
              <w:rPr>
                <w:rFonts w:ascii="Arial" w:hAnsi="Arial" w:cs="Arial"/>
                <w:b/>
                <w:sz w:val="18"/>
                <w:szCs w:val="18"/>
              </w:rPr>
            </w:pPr>
          </w:p>
        </w:tc>
        <w:tc>
          <w:tcPr>
            <w:tcW w:w="0" w:type="auto"/>
          </w:tcPr>
          <w:p w14:paraId="65D2986A" w14:textId="77777777" w:rsidR="001613C8" w:rsidRPr="0023039C" w:rsidRDefault="001613C8" w:rsidP="001613C8">
            <w:pPr>
              <w:jc w:val="center"/>
              <w:rPr>
                <w:rFonts w:ascii="Arial" w:hAnsi="Arial" w:cs="Arial"/>
                <w:b/>
                <w:sz w:val="18"/>
                <w:szCs w:val="18"/>
              </w:rPr>
            </w:pPr>
          </w:p>
        </w:tc>
        <w:tc>
          <w:tcPr>
            <w:tcW w:w="0" w:type="auto"/>
          </w:tcPr>
          <w:p w14:paraId="5B2DFC70" w14:textId="77777777" w:rsidR="001613C8" w:rsidRPr="0023039C" w:rsidRDefault="001613C8" w:rsidP="001613C8">
            <w:pPr>
              <w:jc w:val="center"/>
              <w:rPr>
                <w:rFonts w:ascii="Arial" w:hAnsi="Arial" w:cs="Arial"/>
                <w:b/>
                <w:sz w:val="18"/>
                <w:szCs w:val="18"/>
              </w:rPr>
            </w:pPr>
          </w:p>
        </w:tc>
        <w:tc>
          <w:tcPr>
            <w:tcW w:w="0" w:type="auto"/>
          </w:tcPr>
          <w:p w14:paraId="0E3A3E0A" w14:textId="77777777" w:rsidR="001613C8" w:rsidRPr="0023039C" w:rsidRDefault="001613C8" w:rsidP="001613C8">
            <w:pPr>
              <w:jc w:val="center"/>
              <w:rPr>
                <w:rFonts w:ascii="Arial" w:hAnsi="Arial" w:cs="Arial"/>
                <w:b/>
                <w:sz w:val="18"/>
                <w:szCs w:val="18"/>
              </w:rPr>
            </w:pPr>
          </w:p>
        </w:tc>
        <w:tc>
          <w:tcPr>
            <w:tcW w:w="0" w:type="auto"/>
          </w:tcPr>
          <w:p w14:paraId="6B6AC7F1" w14:textId="77777777" w:rsidR="001613C8" w:rsidRPr="0023039C" w:rsidRDefault="001613C8" w:rsidP="001613C8">
            <w:pPr>
              <w:jc w:val="center"/>
              <w:rPr>
                <w:rFonts w:ascii="Arial" w:hAnsi="Arial" w:cs="Arial"/>
                <w:b/>
                <w:sz w:val="18"/>
                <w:szCs w:val="18"/>
              </w:rPr>
            </w:pPr>
          </w:p>
        </w:tc>
        <w:tc>
          <w:tcPr>
            <w:tcW w:w="0" w:type="auto"/>
          </w:tcPr>
          <w:p w14:paraId="7A855F3C" w14:textId="77777777" w:rsidR="001613C8" w:rsidRPr="0023039C" w:rsidRDefault="001613C8" w:rsidP="001613C8">
            <w:pPr>
              <w:jc w:val="center"/>
              <w:rPr>
                <w:rFonts w:ascii="Arial" w:hAnsi="Arial" w:cs="Arial"/>
                <w:b/>
                <w:sz w:val="18"/>
                <w:szCs w:val="18"/>
              </w:rPr>
            </w:pPr>
          </w:p>
        </w:tc>
        <w:tc>
          <w:tcPr>
            <w:tcW w:w="0" w:type="auto"/>
          </w:tcPr>
          <w:p w14:paraId="69A3763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EFAC15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4D9257D"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09800D4C"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108ACAC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482" w:type="dxa"/>
          </w:tcPr>
          <w:p w14:paraId="379196D9" w14:textId="26F6D46F" w:rsidR="001613C8" w:rsidRPr="0023039C" w:rsidRDefault="002B764A" w:rsidP="001613C8">
            <w:pPr>
              <w:jc w:val="center"/>
              <w:rPr>
                <w:rFonts w:ascii="Arial" w:hAnsi="Arial" w:cs="Arial"/>
                <w:b/>
                <w:sz w:val="18"/>
                <w:szCs w:val="18"/>
              </w:rPr>
            </w:pPr>
            <w:r>
              <w:rPr>
                <w:rFonts w:ascii="Arial" w:hAnsi="Arial" w:cs="Arial"/>
                <w:b/>
                <w:sz w:val="18"/>
                <w:szCs w:val="18"/>
              </w:rPr>
              <w:t>x</w:t>
            </w:r>
          </w:p>
        </w:tc>
        <w:tc>
          <w:tcPr>
            <w:tcW w:w="482" w:type="dxa"/>
          </w:tcPr>
          <w:p w14:paraId="6754CDE8" w14:textId="77777777" w:rsidR="001613C8" w:rsidRPr="0023039C" w:rsidRDefault="001613C8" w:rsidP="001613C8">
            <w:pPr>
              <w:jc w:val="center"/>
              <w:rPr>
                <w:rFonts w:ascii="Arial" w:hAnsi="Arial" w:cs="Arial"/>
                <w:b/>
                <w:sz w:val="18"/>
                <w:szCs w:val="18"/>
              </w:rPr>
            </w:pPr>
          </w:p>
        </w:tc>
      </w:tr>
      <w:tr w:rsidR="001613C8" w:rsidRPr="004703BC" w14:paraId="3C85930F" w14:textId="77777777" w:rsidTr="001613C8">
        <w:trPr>
          <w:trHeight w:val="196"/>
        </w:trPr>
        <w:tc>
          <w:tcPr>
            <w:tcW w:w="457" w:type="dxa"/>
            <w:vMerge/>
          </w:tcPr>
          <w:p w14:paraId="42854F76" w14:textId="77777777" w:rsidR="001613C8" w:rsidRPr="0023039C" w:rsidRDefault="001613C8" w:rsidP="001613C8">
            <w:pPr>
              <w:pStyle w:val="Heading9"/>
              <w:spacing w:before="0"/>
              <w:rPr>
                <w:rFonts w:cs="Arial"/>
                <w:b/>
                <w:i w:val="0"/>
                <w:color w:val="auto"/>
                <w:szCs w:val="18"/>
              </w:rPr>
            </w:pPr>
          </w:p>
        </w:tc>
        <w:tc>
          <w:tcPr>
            <w:tcW w:w="2008" w:type="dxa"/>
          </w:tcPr>
          <w:p w14:paraId="0F46330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Product Development</w:t>
            </w:r>
          </w:p>
        </w:tc>
        <w:tc>
          <w:tcPr>
            <w:tcW w:w="0" w:type="auto"/>
          </w:tcPr>
          <w:p w14:paraId="131FEF6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EL671</w:t>
            </w:r>
          </w:p>
        </w:tc>
        <w:tc>
          <w:tcPr>
            <w:tcW w:w="0" w:type="auto"/>
          </w:tcPr>
          <w:p w14:paraId="4B3113AB" w14:textId="77777777" w:rsidR="001613C8" w:rsidRPr="0023039C" w:rsidRDefault="001613C8" w:rsidP="001613C8">
            <w:pPr>
              <w:ind w:right="-44"/>
              <w:jc w:val="center"/>
              <w:rPr>
                <w:rFonts w:ascii="Arial" w:hAnsi="Arial" w:cs="Arial"/>
                <w:b/>
                <w:sz w:val="18"/>
                <w:szCs w:val="18"/>
              </w:rPr>
            </w:pPr>
            <w:r w:rsidRPr="0023039C">
              <w:rPr>
                <w:rFonts w:ascii="Arial" w:hAnsi="Arial" w:cs="Arial"/>
                <w:b/>
                <w:sz w:val="18"/>
                <w:szCs w:val="18"/>
              </w:rPr>
              <w:t>x</w:t>
            </w:r>
          </w:p>
        </w:tc>
        <w:tc>
          <w:tcPr>
            <w:tcW w:w="0" w:type="auto"/>
          </w:tcPr>
          <w:p w14:paraId="34CC769E" w14:textId="77777777" w:rsidR="001613C8" w:rsidRPr="0023039C" w:rsidRDefault="001613C8" w:rsidP="001613C8">
            <w:pPr>
              <w:ind w:right="-44" w:hanging="117"/>
              <w:jc w:val="center"/>
              <w:rPr>
                <w:rFonts w:ascii="Arial" w:hAnsi="Arial" w:cs="Arial"/>
                <w:b/>
                <w:sz w:val="18"/>
                <w:szCs w:val="18"/>
              </w:rPr>
            </w:pPr>
          </w:p>
        </w:tc>
        <w:tc>
          <w:tcPr>
            <w:tcW w:w="0" w:type="auto"/>
          </w:tcPr>
          <w:p w14:paraId="22EF49AA" w14:textId="77777777" w:rsidR="001613C8" w:rsidRPr="0023039C" w:rsidRDefault="001613C8" w:rsidP="001613C8">
            <w:pPr>
              <w:ind w:right="-80" w:hanging="82"/>
              <w:jc w:val="center"/>
              <w:rPr>
                <w:rFonts w:ascii="Arial" w:hAnsi="Arial" w:cs="Arial"/>
                <w:b/>
                <w:sz w:val="18"/>
                <w:szCs w:val="18"/>
              </w:rPr>
            </w:pPr>
            <w:r w:rsidRPr="0023039C">
              <w:rPr>
                <w:rFonts w:ascii="Arial" w:hAnsi="Arial" w:cs="Arial"/>
                <w:b/>
                <w:sz w:val="18"/>
                <w:szCs w:val="18"/>
              </w:rPr>
              <w:t>x</w:t>
            </w:r>
          </w:p>
        </w:tc>
        <w:tc>
          <w:tcPr>
            <w:tcW w:w="0" w:type="auto"/>
          </w:tcPr>
          <w:p w14:paraId="50E9D66C" w14:textId="77777777" w:rsidR="001613C8" w:rsidRPr="0023039C" w:rsidRDefault="001613C8" w:rsidP="001613C8">
            <w:pPr>
              <w:jc w:val="center"/>
              <w:rPr>
                <w:rFonts w:ascii="Arial" w:hAnsi="Arial" w:cs="Arial"/>
                <w:b/>
                <w:sz w:val="18"/>
                <w:szCs w:val="18"/>
              </w:rPr>
            </w:pPr>
          </w:p>
        </w:tc>
        <w:tc>
          <w:tcPr>
            <w:tcW w:w="0" w:type="auto"/>
          </w:tcPr>
          <w:p w14:paraId="35D3DB01" w14:textId="77777777" w:rsidR="001613C8" w:rsidRPr="0023039C" w:rsidRDefault="001613C8" w:rsidP="001613C8">
            <w:pPr>
              <w:jc w:val="center"/>
              <w:rPr>
                <w:rFonts w:ascii="Arial" w:hAnsi="Arial" w:cs="Arial"/>
                <w:b/>
                <w:sz w:val="18"/>
                <w:szCs w:val="18"/>
              </w:rPr>
            </w:pPr>
          </w:p>
        </w:tc>
        <w:tc>
          <w:tcPr>
            <w:tcW w:w="0" w:type="auto"/>
          </w:tcPr>
          <w:p w14:paraId="1B85932D"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E6BE8B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CCB4CE8" w14:textId="77777777" w:rsidR="001613C8" w:rsidRPr="0023039C" w:rsidRDefault="001613C8" w:rsidP="001613C8">
            <w:pPr>
              <w:jc w:val="center"/>
              <w:rPr>
                <w:rFonts w:ascii="Arial" w:hAnsi="Arial" w:cs="Arial"/>
                <w:b/>
                <w:sz w:val="18"/>
                <w:szCs w:val="18"/>
              </w:rPr>
            </w:pPr>
          </w:p>
        </w:tc>
        <w:tc>
          <w:tcPr>
            <w:tcW w:w="0" w:type="auto"/>
          </w:tcPr>
          <w:p w14:paraId="5E524283" w14:textId="77777777" w:rsidR="001613C8" w:rsidRPr="0023039C" w:rsidRDefault="001613C8" w:rsidP="001613C8">
            <w:pPr>
              <w:jc w:val="center"/>
              <w:rPr>
                <w:rFonts w:ascii="Arial" w:hAnsi="Arial" w:cs="Arial"/>
                <w:b/>
                <w:sz w:val="18"/>
                <w:szCs w:val="18"/>
              </w:rPr>
            </w:pPr>
          </w:p>
        </w:tc>
        <w:tc>
          <w:tcPr>
            <w:tcW w:w="0" w:type="auto"/>
          </w:tcPr>
          <w:p w14:paraId="14CE7A74" w14:textId="77777777" w:rsidR="001613C8" w:rsidRPr="0023039C" w:rsidRDefault="001613C8" w:rsidP="001613C8">
            <w:pPr>
              <w:jc w:val="center"/>
              <w:rPr>
                <w:rFonts w:ascii="Arial" w:hAnsi="Arial" w:cs="Arial"/>
                <w:b/>
                <w:sz w:val="18"/>
                <w:szCs w:val="18"/>
              </w:rPr>
            </w:pPr>
          </w:p>
        </w:tc>
        <w:tc>
          <w:tcPr>
            <w:tcW w:w="0" w:type="auto"/>
          </w:tcPr>
          <w:p w14:paraId="503C65F8" w14:textId="77777777" w:rsidR="001613C8" w:rsidRPr="0023039C" w:rsidRDefault="001613C8" w:rsidP="001613C8">
            <w:pPr>
              <w:jc w:val="center"/>
              <w:rPr>
                <w:rFonts w:ascii="Arial" w:hAnsi="Arial" w:cs="Arial"/>
                <w:b/>
                <w:sz w:val="18"/>
                <w:szCs w:val="18"/>
              </w:rPr>
            </w:pPr>
          </w:p>
        </w:tc>
        <w:tc>
          <w:tcPr>
            <w:tcW w:w="0" w:type="auto"/>
          </w:tcPr>
          <w:p w14:paraId="3820ACEB" w14:textId="77777777" w:rsidR="001613C8" w:rsidRPr="0023039C" w:rsidRDefault="001613C8" w:rsidP="001613C8">
            <w:pPr>
              <w:jc w:val="center"/>
              <w:rPr>
                <w:rFonts w:ascii="Arial" w:hAnsi="Arial" w:cs="Arial"/>
                <w:b/>
                <w:sz w:val="18"/>
                <w:szCs w:val="18"/>
              </w:rPr>
            </w:pPr>
          </w:p>
        </w:tc>
        <w:tc>
          <w:tcPr>
            <w:tcW w:w="0" w:type="auto"/>
          </w:tcPr>
          <w:p w14:paraId="58967455" w14:textId="77777777" w:rsidR="001613C8" w:rsidRPr="0023039C" w:rsidRDefault="001613C8" w:rsidP="001613C8">
            <w:pPr>
              <w:jc w:val="center"/>
              <w:rPr>
                <w:rFonts w:ascii="Arial" w:hAnsi="Arial" w:cs="Arial"/>
                <w:b/>
                <w:sz w:val="18"/>
                <w:szCs w:val="18"/>
              </w:rPr>
            </w:pPr>
          </w:p>
        </w:tc>
        <w:tc>
          <w:tcPr>
            <w:tcW w:w="482" w:type="dxa"/>
          </w:tcPr>
          <w:p w14:paraId="1EF9CD3A" w14:textId="77777777" w:rsidR="001613C8" w:rsidRPr="0023039C" w:rsidRDefault="001613C8" w:rsidP="001613C8">
            <w:pPr>
              <w:jc w:val="center"/>
              <w:rPr>
                <w:rFonts w:ascii="Arial" w:hAnsi="Arial" w:cs="Arial"/>
                <w:b/>
                <w:sz w:val="18"/>
                <w:szCs w:val="18"/>
              </w:rPr>
            </w:pPr>
          </w:p>
        </w:tc>
        <w:tc>
          <w:tcPr>
            <w:tcW w:w="482" w:type="dxa"/>
          </w:tcPr>
          <w:p w14:paraId="7042F692" w14:textId="77777777" w:rsidR="001613C8" w:rsidRPr="0023039C" w:rsidRDefault="001613C8" w:rsidP="001613C8">
            <w:pPr>
              <w:jc w:val="center"/>
              <w:rPr>
                <w:rFonts w:ascii="Arial" w:hAnsi="Arial" w:cs="Arial"/>
                <w:b/>
                <w:sz w:val="18"/>
                <w:szCs w:val="18"/>
              </w:rPr>
            </w:pPr>
          </w:p>
        </w:tc>
        <w:tc>
          <w:tcPr>
            <w:tcW w:w="482" w:type="dxa"/>
          </w:tcPr>
          <w:p w14:paraId="53FA2A56" w14:textId="77777777" w:rsidR="001613C8" w:rsidRPr="0023039C" w:rsidRDefault="001613C8" w:rsidP="001613C8">
            <w:pPr>
              <w:jc w:val="center"/>
              <w:rPr>
                <w:rFonts w:ascii="Arial" w:hAnsi="Arial" w:cs="Arial"/>
                <w:b/>
                <w:sz w:val="18"/>
                <w:szCs w:val="18"/>
              </w:rPr>
            </w:pPr>
          </w:p>
        </w:tc>
        <w:tc>
          <w:tcPr>
            <w:tcW w:w="482" w:type="dxa"/>
          </w:tcPr>
          <w:p w14:paraId="3F370347" w14:textId="77777777" w:rsidR="001613C8" w:rsidRPr="0023039C" w:rsidRDefault="001613C8" w:rsidP="001613C8">
            <w:pPr>
              <w:jc w:val="center"/>
              <w:rPr>
                <w:rFonts w:ascii="Arial" w:hAnsi="Arial" w:cs="Arial"/>
                <w:b/>
                <w:sz w:val="18"/>
                <w:szCs w:val="18"/>
              </w:rPr>
            </w:pPr>
          </w:p>
        </w:tc>
      </w:tr>
      <w:tr w:rsidR="001613C8" w:rsidRPr="004703BC" w14:paraId="235B9D43" w14:textId="77777777" w:rsidTr="001613C8">
        <w:trPr>
          <w:trHeight w:val="406"/>
        </w:trPr>
        <w:tc>
          <w:tcPr>
            <w:tcW w:w="457" w:type="dxa"/>
            <w:vMerge/>
          </w:tcPr>
          <w:p w14:paraId="6B677F3D" w14:textId="77777777" w:rsidR="001613C8" w:rsidRPr="0023039C" w:rsidRDefault="001613C8" w:rsidP="001613C8">
            <w:pPr>
              <w:pStyle w:val="Heading9"/>
              <w:spacing w:before="0"/>
              <w:rPr>
                <w:rFonts w:cs="Arial"/>
                <w:b/>
                <w:i w:val="0"/>
                <w:color w:val="auto"/>
                <w:szCs w:val="18"/>
              </w:rPr>
            </w:pPr>
          </w:p>
        </w:tc>
        <w:tc>
          <w:tcPr>
            <w:tcW w:w="2008" w:type="dxa"/>
          </w:tcPr>
          <w:p w14:paraId="7C892A5D" w14:textId="77777777" w:rsidR="001613C8" w:rsidRPr="0023039C" w:rsidRDefault="001613C8" w:rsidP="001613C8">
            <w:pPr>
              <w:pStyle w:val="Heading9"/>
              <w:spacing w:before="0"/>
              <w:rPr>
                <w:rFonts w:cs="Arial"/>
                <w:i w:val="0"/>
                <w:color w:val="auto"/>
                <w:szCs w:val="18"/>
              </w:rPr>
            </w:pPr>
            <w:r w:rsidRPr="0023039C">
              <w:rPr>
                <w:rFonts w:cs="Arial"/>
                <w:b/>
                <w:i w:val="0"/>
                <w:color w:val="auto"/>
                <w:szCs w:val="18"/>
              </w:rPr>
              <w:t xml:space="preserve"> D</w:t>
            </w:r>
            <w:r>
              <w:rPr>
                <w:rFonts w:cs="Arial"/>
                <w:b/>
                <w:i w:val="0"/>
                <w:color w:val="auto"/>
                <w:szCs w:val="18"/>
              </w:rPr>
              <w:t xml:space="preserve">.S.P. and </w:t>
            </w:r>
            <w:r w:rsidRPr="0023039C">
              <w:rPr>
                <w:rFonts w:cs="Arial"/>
                <w:b/>
                <w:i w:val="0"/>
                <w:color w:val="auto"/>
                <w:szCs w:val="18"/>
              </w:rPr>
              <w:t>Control</w:t>
            </w:r>
          </w:p>
        </w:tc>
        <w:tc>
          <w:tcPr>
            <w:tcW w:w="0" w:type="auto"/>
          </w:tcPr>
          <w:p w14:paraId="352B1E8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EL676</w:t>
            </w:r>
          </w:p>
        </w:tc>
        <w:tc>
          <w:tcPr>
            <w:tcW w:w="0" w:type="auto"/>
          </w:tcPr>
          <w:p w14:paraId="523E2A48" w14:textId="77777777" w:rsidR="001613C8" w:rsidRPr="0023039C" w:rsidRDefault="001613C8" w:rsidP="001613C8">
            <w:pPr>
              <w:ind w:right="-44"/>
              <w:jc w:val="center"/>
              <w:rPr>
                <w:rFonts w:ascii="Arial" w:hAnsi="Arial" w:cs="Arial"/>
                <w:b/>
                <w:sz w:val="18"/>
                <w:szCs w:val="18"/>
              </w:rPr>
            </w:pPr>
            <w:r w:rsidRPr="0023039C">
              <w:rPr>
                <w:rFonts w:ascii="Arial" w:hAnsi="Arial" w:cs="Arial"/>
                <w:b/>
                <w:sz w:val="18"/>
                <w:szCs w:val="18"/>
              </w:rPr>
              <w:t>x</w:t>
            </w:r>
          </w:p>
        </w:tc>
        <w:tc>
          <w:tcPr>
            <w:tcW w:w="0" w:type="auto"/>
          </w:tcPr>
          <w:p w14:paraId="35E8E9D1" w14:textId="77777777" w:rsidR="001613C8" w:rsidRPr="0023039C" w:rsidRDefault="001613C8" w:rsidP="001613C8">
            <w:pPr>
              <w:ind w:right="-44" w:hanging="117"/>
              <w:jc w:val="center"/>
              <w:rPr>
                <w:rFonts w:ascii="Arial" w:hAnsi="Arial" w:cs="Arial"/>
                <w:b/>
                <w:sz w:val="18"/>
                <w:szCs w:val="18"/>
              </w:rPr>
            </w:pPr>
            <w:r w:rsidRPr="0023039C">
              <w:rPr>
                <w:rFonts w:ascii="Arial" w:hAnsi="Arial" w:cs="Arial"/>
                <w:b/>
                <w:sz w:val="18"/>
                <w:szCs w:val="18"/>
              </w:rPr>
              <w:t>x</w:t>
            </w:r>
          </w:p>
        </w:tc>
        <w:tc>
          <w:tcPr>
            <w:tcW w:w="0" w:type="auto"/>
          </w:tcPr>
          <w:p w14:paraId="435ED2B7" w14:textId="77777777" w:rsidR="001613C8" w:rsidRPr="0023039C" w:rsidRDefault="001613C8" w:rsidP="001613C8">
            <w:pPr>
              <w:ind w:right="-80" w:hanging="82"/>
              <w:jc w:val="center"/>
              <w:rPr>
                <w:rFonts w:ascii="Arial" w:hAnsi="Arial" w:cs="Arial"/>
                <w:b/>
                <w:sz w:val="18"/>
                <w:szCs w:val="18"/>
              </w:rPr>
            </w:pPr>
          </w:p>
        </w:tc>
        <w:tc>
          <w:tcPr>
            <w:tcW w:w="0" w:type="auto"/>
          </w:tcPr>
          <w:p w14:paraId="27C67D8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4C9EBED"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16C94B3" w14:textId="77777777" w:rsidR="001613C8" w:rsidRPr="0023039C" w:rsidRDefault="001613C8" w:rsidP="001613C8">
            <w:pPr>
              <w:jc w:val="center"/>
              <w:rPr>
                <w:rFonts w:ascii="Arial" w:hAnsi="Arial" w:cs="Arial"/>
                <w:b/>
                <w:sz w:val="18"/>
                <w:szCs w:val="18"/>
              </w:rPr>
            </w:pPr>
          </w:p>
        </w:tc>
        <w:tc>
          <w:tcPr>
            <w:tcW w:w="0" w:type="auto"/>
          </w:tcPr>
          <w:p w14:paraId="4D917A4F" w14:textId="77777777" w:rsidR="001613C8" w:rsidRPr="0023039C" w:rsidRDefault="001613C8" w:rsidP="001613C8">
            <w:pPr>
              <w:jc w:val="center"/>
              <w:rPr>
                <w:rFonts w:ascii="Arial" w:hAnsi="Arial" w:cs="Arial"/>
                <w:b/>
                <w:sz w:val="18"/>
                <w:szCs w:val="18"/>
              </w:rPr>
            </w:pPr>
          </w:p>
        </w:tc>
        <w:tc>
          <w:tcPr>
            <w:tcW w:w="0" w:type="auto"/>
          </w:tcPr>
          <w:p w14:paraId="610DF606" w14:textId="77777777" w:rsidR="001613C8" w:rsidRPr="0023039C" w:rsidRDefault="001613C8" w:rsidP="001613C8">
            <w:pPr>
              <w:jc w:val="center"/>
              <w:rPr>
                <w:rFonts w:ascii="Arial" w:hAnsi="Arial" w:cs="Arial"/>
                <w:b/>
                <w:sz w:val="18"/>
                <w:szCs w:val="18"/>
              </w:rPr>
            </w:pPr>
          </w:p>
        </w:tc>
        <w:tc>
          <w:tcPr>
            <w:tcW w:w="0" w:type="auto"/>
          </w:tcPr>
          <w:p w14:paraId="6FA42F66" w14:textId="77777777" w:rsidR="001613C8" w:rsidRPr="0023039C" w:rsidRDefault="001613C8" w:rsidP="001613C8">
            <w:pPr>
              <w:jc w:val="center"/>
              <w:rPr>
                <w:rFonts w:ascii="Arial" w:hAnsi="Arial" w:cs="Arial"/>
                <w:b/>
                <w:sz w:val="18"/>
                <w:szCs w:val="18"/>
              </w:rPr>
            </w:pPr>
          </w:p>
        </w:tc>
        <w:tc>
          <w:tcPr>
            <w:tcW w:w="0" w:type="auto"/>
          </w:tcPr>
          <w:p w14:paraId="08BB597D" w14:textId="77777777" w:rsidR="001613C8" w:rsidRPr="0023039C" w:rsidRDefault="001613C8" w:rsidP="001613C8">
            <w:pPr>
              <w:jc w:val="center"/>
              <w:rPr>
                <w:rFonts w:ascii="Arial" w:hAnsi="Arial" w:cs="Arial"/>
                <w:b/>
                <w:sz w:val="18"/>
                <w:szCs w:val="18"/>
              </w:rPr>
            </w:pPr>
          </w:p>
        </w:tc>
        <w:tc>
          <w:tcPr>
            <w:tcW w:w="0" w:type="auto"/>
          </w:tcPr>
          <w:p w14:paraId="1664C696" w14:textId="77777777" w:rsidR="001613C8" w:rsidRPr="0023039C" w:rsidRDefault="001613C8" w:rsidP="001613C8">
            <w:pPr>
              <w:jc w:val="center"/>
              <w:rPr>
                <w:rFonts w:ascii="Arial" w:hAnsi="Arial" w:cs="Arial"/>
                <w:b/>
                <w:sz w:val="18"/>
                <w:szCs w:val="18"/>
              </w:rPr>
            </w:pPr>
          </w:p>
        </w:tc>
        <w:tc>
          <w:tcPr>
            <w:tcW w:w="0" w:type="auto"/>
          </w:tcPr>
          <w:p w14:paraId="3323287B" w14:textId="77777777" w:rsidR="001613C8" w:rsidRPr="0023039C" w:rsidRDefault="001613C8" w:rsidP="001613C8">
            <w:pPr>
              <w:jc w:val="center"/>
              <w:rPr>
                <w:rFonts w:ascii="Arial" w:hAnsi="Arial" w:cs="Arial"/>
                <w:b/>
                <w:sz w:val="18"/>
                <w:szCs w:val="18"/>
              </w:rPr>
            </w:pPr>
          </w:p>
        </w:tc>
        <w:tc>
          <w:tcPr>
            <w:tcW w:w="0" w:type="auto"/>
          </w:tcPr>
          <w:p w14:paraId="66D4D52B" w14:textId="77777777" w:rsidR="001613C8" w:rsidRPr="0023039C" w:rsidRDefault="001613C8" w:rsidP="001613C8">
            <w:pPr>
              <w:jc w:val="center"/>
              <w:rPr>
                <w:rFonts w:ascii="Arial" w:hAnsi="Arial" w:cs="Arial"/>
                <w:b/>
                <w:sz w:val="18"/>
                <w:szCs w:val="18"/>
              </w:rPr>
            </w:pPr>
          </w:p>
        </w:tc>
        <w:tc>
          <w:tcPr>
            <w:tcW w:w="482" w:type="dxa"/>
          </w:tcPr>
          <w:p w14:paraId="0E02AE56" w14:textId="77777777" w:rsidR="001613C8" w:rsidRPr="0023039C" w:rsidRDefault="001613C8" w:rsidP="001613C8">
            <w:pPr>
              <w:jc w:val="center"/>
              <w:rPr>
                <w:rFonts w:ascii="Arial" w:hAnsi="Arial" w:cs="Arial"/>
                <w:b/>
                <w:sz w:val="18"/>
                <w:szCs w:val="18"/>
              </w:rPr>
            </w:pPr>
          </w:p>
        </w:tc>
        <w:tc>
          <w:tcPr>
            <w:tcW w:w="482" w:type="dxa"/>
          </w:tcPr>
          <w:p w14:paraId="17E6D94F" w14:textId="77777777" w:rsidR="001613C8" w:rsidRPr="0023039C" w:rsidRDefault="001613C8" w:rsidP="001613C8">
            <w:pPr>
              <w:jc w:val="center"/>
              <w:rPr>
                <w:rFonts w:ascii="Arial" w:hAnsi="Arial" w:cs="Arial"/>
                <w:b/>
                <w:sz w:val="18"/>
                <w:szCs w:val="18"/>
              </w:rPr>
            </w:pPr>
          </w:p>
        </w:tc>
        <w:tc>
          <w:tcPr>
            <w:tcW w:w="482" w:type="dxa"/>
          </w:tcPr>
          <w:p w14:paraId="0E2B6ACB" w14:textId="77777777" w:rsidR="001613C8" w:rsidRPr="0023039C" w:rsidRDefault="001613C8" w:rsidP="001613C8">
            <w:pPr>
              <w:jc w:val="center"/>
              <w:rPr>
                <w:rFonts w:ascii="Arial" w:hAnsi="Arial" w:cs="Arial"/>
                <w:b/>
                <w:sz w:val="18"/>
                <w:szCs w:val="18"/>
              </w:rPr>
            </w:pPr>
          </w:p>
        </w:tc>
        <w:tc>
          <w:tcPr>
            <w:tcW w:w="482" w:type="dxa"/>
          </w:tcPr>
          <w:p w14:paraId="32AC9EFA" w14:textId="77777777" w:rsidR="001613C8" w:rsidRPr="0023039C" w:rsidRDefault="001613C8" w:rsidP="001613C8">
            <w:pPr>
              <w:jc w:val="center"/>
              <w:rPr>
                <w:rFonts w:ascii="Arial" w:hAnsi="Arial" w:cs="Arial"/>
                <w:b/>
                <w:sz w:val="18"/>
                <w:szCs w:val="18"/>
              </w:rPr>
            </w:pPr>
          </w:p>
        </w:tc>
      </w:tr>
      <w:tr w:rsidR="001613C8" w:rsidRPr="004703BC" w14:paraId="27E81E32" w14:textId="77777777" w:rsidTr="001613C8">
        <w:trPr>
          <w:trHeight w:val="196"/>
        </w:trPr>
        <w:tc>
          <w:tcPr>
            <w:tcW w:w="457" w:type="dxa"/>
            <w:vMerge/>
          </w:tcPr>
          <w:p w14:paraId="0CACCEE9" w14:textId="77777777" w:rsidR="001613C8" w:rsidRPr="0023039C" w:rsidRDefault="001613C8" w:rsidP="001613C8">
            <w:pPr>
              <w:pStyle w:val="Heading9"/>
              <w:spacing w:before="0"/>
              <w:rPr>
                <w:rFonts w:cs="Arial"/>
                <w:b/>
                <w:i w:val="0"/>
                <w:color w:val="auto"/>
                <w:szCs w:val="18"/>
              </w:rPr>
            </w:pPr>
          </w:p>
        </w:tc>
        <w:tc>
          <w:tcPr>
            <w:tcW w:w="2008" w:type="dxa"/>
          </w:tcPr>
          <w:p w14:paraId="5C8A83A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1 of </w:t>
            </w:r>
            <w:r>
              <w:rPr>
                <w:rFonts w:cs="Arial"/>
                <w:b/>
                <w:i w:val="0"/>
                <w:color w:val="auto"/>
                <w:szCs w:val="18"/>
              </w:rPr>
              <w:t>3</w:t>
            </w:r>
            <w:r w:rsidRPr="0023039C">
              <w:rPr>
                <w:rFonts w:cs="Arial"/>
                <w:b/>
                <w:i w:val="0"/>
                <w:color w:val="auto"/>
                <w:szCs w:val="18"/>
              </w:rPr>
              <w:t xml:space="preserve"> options</w:t>
            </w:r>
          </w:p>
        </w:tc>
        <w:tc>
          <w:tcPr>
            <w:tcW w:w="0" w:type="auto"/>
          </w:tcPr>
          <w:p w14:paraId="48E8A02A" w14:textId="77777777" w:rsidR="001613C8" w:rsidRPr="0023039C" w:rsidRDefault="001613C8" w:rsidP="001613C8">
            <w:pPr>
              <w:pStyle w:val="Heading9"/>
              <w:spacing w:before="0"/>
              <w:rPr>
                <w:rFonts w:cs="Arial"/>
                <w:b/>
                <w:i w:val="0"/>
                <w:color w:val="auto"/>
                <w:szCs w:val="18"/>
              </w:rPr>
            </w:pPr>
          </w:p>
        </w:tc>
        <w:tc>
          <w:tcPr>
            <w:tcW w:w="0" w:type="auto"/>
          </w:tcPr>
          <w:p w14:paraId="1F553B95" w14:textId="77777777" w:rsidR="001613C8" w:rsidRPr="004703BC" w:rsidRDefault="001613C8" w:rsidP="001613C8">
            <w:pPr>
              <w:ind w:right="-44"/>
              <w:jc w:val="center"/>
              <w:rPr>
                <w:rFonts w:ascii="Arial" w:hAnsi="Arial" w:cs="Arial"/>
                <w:sz w:val="18"/>
                <w:szCs w:val="18"/>
              </w:rPr>
            </w:pPr>
          </w:p>
        </w:tc>
        <w:tc>
          <w:tcPr>
            <w:tcW w:w="0" w:type="auto"/>
          </w:tcPr>
          <w:p w14:paraId="23DB922E" w14:textId="77777777" w:rsidR="001613C8" w:rsidRPr="004703BC" w:rsidRDefault="001613C8" w:rsidP="001613C8">
            <w:pPr>
              <w:ind w:right="-44" w:hanging="117"/>
              <w:jc w:val="center"/>
              <w:rPr>
                <w:rFonts w:ascii="Arial" w:hAnsi="Arial" w:cs="Arial"/>
                <w:sz w:val="18"/>
                <w:szCs w:val="18"/>
              </w:rPr>
            </w:pPr>
          </w:p>
        </w:tc>
        <w:tc>
          <w:tcPr>
            <w:tcW w:w="0" w:type="auto"/>
          </w:tcPr>
          <w:p w14:paraId="3983BA64" w14:textId="77777777" w:rsidR="001613C8" w:rsidRPr="004703BC" w:rsidRDefault="001613C8" w:rsidP="001613C8">
            <w:pPr>
              <w:ind w:right="-80" w:hanging="82"/>
              <w:jc w:val="center"/>
              <w:rPr>
                <w:rFonts w:ascii="Arial" w:hAnsi="Arial" w:cs="Arial"/>
                <w:sz w:val="18"/>
                <w:szCs w:val="18"/>
              </w:rPr>
            </w:pPr>
          </w:p>
        </w:tc>
        <w:tc>
          <w:tcPr>
            <w:tcW w:w="0" w:type="auto"/>
          </w:tcPr>
          <w:p w14:paraId="0D925357" w14:textId="77777777" w:rsidR="001613C8" w:rsidRPr="004703BC" w:rsidRDefault="001613C8" w:rsidP="001613C8">
            <w:pPr>
              <w:jc w:val="center"/>
              <w:rPr>
                <w:rFonts w:ascii="Arial" w:hAnsi="Arial" w:cs="Arial"/>
                <w:sz w:val="18"/>
                <w:szCs w:val="18"/>
              </w:rPr>
            </w:pPr>
          </w:p>
        </w:tc>
        <w:tc>
          <w:tcPr>
            <w:tcW w:w="0" w:type="auto"/>
          </w:tcPr>
          <w:p w14:paraId="4193EF3F" w14:textId="77777777" w:rsidR="001613C8" w:rsidRPr="004703BC" w:rsidRDefault="001613C8" w:rsidP="001613C8">
            <w:pPr>
              <w:jc w:val="center"/>
              <w:rPr>
                <w:rFonts w:ascii="Arial" w:hAnsi="Arial" w:cs="Arial"/>
                <w:sz w:val="18"/>
                <w:szCs w:val="18"/>
              </w:rPr>
            </w:pPr>
          </w:p>
        </w:tc>
        <w:tc>
          <w:tcPr>
            <w:tcW w:w="0" w:type="auto"/>
          </w:tcPr>
          <w:p w14:paraId="634E1808" w14:textId="77777777" w:rsidR="001613C8" w:rsidRPr="004703BC" w:rsidRDefault="001613C8" w:rsidP="001613C8">
            <w:pPr>
              <w:jc w:val="center"/>
              <w:rPr>
                <w:rFonts w:ascii="Arial" w:hAnsi="Arial" w:cs="Arial"/>
                <w:sz w:val="18"/>
                <w:szCs w:val="18"/>
              </w:rPr>
            </w:pPr>
          </w:p>
        </w:tc>
        <w:tc>
          <w:tcPr>
            <w:tcW w:w="0" w:type="auto"/>
          </w:tcPr>
          <w:p w14:paraId="45FCC412" w14:textId="77777777" w:rsidR="001613C8" w:rsidRPr="004703BC" w:rsidRDefault="001613C8" w:rsidP="001613C8">
            <w:pPr>
              <w:jc w:val="center"/>
              <w:rPr>
                <w:rFonts w:ascii="Arial" w:hAnsi="Arial" w:cs="Arial"/>
                <w:sz w:val="18"/>
                <w:szCs w:val="18"/>
              </w:rPr>
            </w:pPr>
          </w:p>
        </w:tc>
        <w:tc>
          <w:tcPr>
            <w:tcW w:w="0" w:type="auto"/>
          </w:tcPr>
          <w:p w14:paraId="0CFAC63A" w14:textId="77777777" w:rsidR="001613C8" w:rsidRPr="004703BC" w:rsidRDefault="001613C8" w:rsidP="001613C8">
            <w:pPr>
              <w:jc w:val="center"/>
              <w:rPr>
                <w:rFonts w:ascii="Arial" w:hAnsi="Arial" w:cs="Arial"/>
                <w:sz w:val="18"/>
                <w:szCs w:val="18"/>
              </w:rPr>
            </w:pPr>
          </w:p>
        </w:tc>
        <w:tc>
          <w:tcPr>
            <w:tcW w:w="0" w:type="auto"/>
          </w:tcPr>
          <w:p w14:paraId="0B9350D4" w14:textId="77777777" w:rsidR="001613C8" w:rsidRPr="004703BC" w:rsidRDefault="001613C8" w:rsidP="001613C8">
            <w:pPr>
              <w:jc w:val="center"/>
              <w:rPr>
                <w:rFonts w:ascii="Arial" w:hAnsi="Arial" w:cs="Arial"/>
                <w:sz w:val="18"/>
                <w:szCs w:val="18"/>
              </w:rPr>
            </w:pPr>
          </w:p>
        </w:tc>
        <w:tc>
          <w:tcPr>
            <w:tcW w:w="0" w:type="auto"/>
          </w:tcPr>
          <w:p w14:paraId="2D907982" w14:textId="77777777" w:rsidR="001613C8" w:rsidRPr="004703BC" w:rsidRDefault="001613C8" w:rsidP="001613C8">
            <w:pPr>
              <w:jc w:val="center"/>
              <w:rPr>
                <w:rFonts w:ascii="Arial" w:hAnsi="Arial" w:cs="Arial"/>
                <w:sz w:val="18"/>
                <w:szCs w:val="18"/>
              </w:rPr>
            </w:pPr>
          </w:p>
        </w:tc>
        <w:tc>
          <w:tcPr>
            <w:tcW w:w="0" w:type="auto"/>
          </w:tcPr>
          <w:p w14:paraId="1A923550" w14:textId="77777777" w:rsidR="001613C8" w:rsidRPr="004703BC" w:rsidRDefault="001613C8" w:rsidP="001613C8">
            <w:pPr>
              <w:jc w:val="center"/>
              <w:rPr>
                <w:rFonts w:ascii="Arial" w:hAnsi="Arial" w:cs="Arial"/>
                <w:sz w:val="18"/>
                <w:szCs w:val="18"/>
              </w:rPr>
            </w:pPr>
          </w:p>
        </w:tc>
        <w:tc>
          <w:tcPr>
            <w:tcW w:w="0" w:type="auto"/>
          </w:tcPr>
          <w:p w14:paraId="761403AB" w14:textId="77777777" w:rsidR="001613C8" w:rsidRPr="004703BC" w:rsidRDefault="001613C8" w:rsidP="001613C8">
            <w:pPr>
              <w:jc w:val="center"/>
              <w:rPr>
                <w:rFonts w:ascii="Arial" w:hAnsi="Arial" w:cs="Arial"/>
                <w:sz w:val="18"/>
                <w:szCs w:val="18"/>
              </w:rPr>
            </w:pPr>
          </w:p>
        </w:tc>
        <w:tc>
          <w:tcPr>
            <w:tcW w:w="0" w:type="auto"/>
          </w:tcPr>
          <w:p w14:paraId="78DDAD81" w14:textId="77777777" w:rsidR="001613C8" w:rsidRPr="004703BC" w:rsidRDefault="001613C8" w:rsidP="001613C8">
            <w:pPr>
              <w:jc w:val="center"/>
              <w:rPr>
                <w:rFonts w:ascii="Arial" w:hAnsi="Arial" w:cs="Arial"/>
                <w:sz w:val="18"/>
                <w:szCs w:val="18"/>
              </w:rPr>
            </w:pPr>
          </w:p>
        </w:tc>
        <w:tc>
          <w:tcPr>
            <w:tcW w:w="482" w:type="dxa"/>
          </w:tcPr>
          <w:p w14:paraId="6B562DC3" w14:textId="77777777" w:rsidR="001613C8" w:rsidRPr="004703BC" w:rsidRDefault="001613C8" w:rsidP="001613C8">
            <w:pPr>
              <w:jc w:val="center"/>
              <w:rPr>
                <w:rFonts w:ascii="Arial" w:hAnsi="Arial" w:cs="Arial"/>
                <w:sz w:val="18"/>
                <w:szCs w:val="18"/>
              </w:rPr>
            </w:pPr>
          </w:p>
        </w:tc>
        <w:tc>
          <w:tcPr>
            <w:tcW w:w="482" w:type="dxa"/>
          </w:tcPr>
          <w:p w14:paraId="64269470" w14:textId="77777777" w:rsidR="001613C8" w:rsidRPr="004703BC" w:rsidRDefault="001613C8" w:rsidP="001613C8">
            <w:pPr>
              <w:jc w:val="center"/>
              <w:rPr>
                <w:rFonts w:ascii="Arial" w:hAnsi="Arial" w:cs="Arial"/>
                <w:sz w:val="18"/>
                <w:szCs w:val="18"/>
              </w:rPr>
            </w:pPr>
          </w:p>
        </w:tc>
        <w:tc>
          <w:tcPr>
            <w:tcW w:w="482" w:type="dxa"/>
          </w:tcPr>
          <w:p w14:paraId="37197D9B" w14:textId="77777777" w:rsidR="001613C8" w:rsidRPr="004703BC" w:rsidRDefault="001613C8" w:rsidP="001613C8">
            <w:pPr>
              <w:jc w:val="center"/>
              <w:rPr>
                <w:rFonts w:ascii="Arial" w:hAnsi="Arial" w:cs="Arial"/>
                <w:sz w:val="18"/>
                <w:szCs w:val="18"/>
              </w:rPr>
            </w:pPr>
          </w:p>
        </w:tc>
        <w:tc>
          <w:tcPr>
            <w:tcW w:w="482" w:type="dxa"/>
          </w:tcPr>
          <w:p w14:paraId="67F472E1" w14:textId="77777777" w:rsidR="001613C8" w:rsidRPr="004703BC" w:rsidRDefault="001613C8" w:rsidP="001613C8">
            <w:pPr>
              <w:jc w:val="center"/>
              <w:rPr>
                <w:rFonts w:ascii="Arial" w:hAnsi="Arial" w:cs="Arial"/>
                <w:sz w:val="18"/>
                <w:szCs w:val="18"/>
              </w:rPr>
            </w:pPr>
          </w:p>
        </w:tc>
      </w:tr>
      <w:tr w:rsidR="001613C8" w:rsidRPr="004703BC" w14:paraId="3ACEAC1C" w14:textId="77777777" w:rsidTr="001613C8">
        <w:trPr>
          <w:trHeight w:val="211"/>
        </w:trPr>
        <w:tc>
          <w:tcPr>
            <w:tcW w:w="457" w:type="dxa"/>
            <w:vMerge/>
          </w:tcPr>
          <w:p w14:paraId="0EDB32B1" w14:textId="77777777" w:rsidR="001613C8" w:rsidRPr="0023039C" w:rsidRDefault="001613C8" w:rsidP="001613C8">
            <w:pPr>
              <w:pStyle w:val="Heading9"/>
              <w:spacing w:before="0"/>
              <w:rPr>
                <w:rFonts w:cs="Arial"/>
                <w:b/>
                <w:i w:val="0"/>
                <w:color w:val="auto"/>
                <w:szCs w:val="18"/>
              </w:rPr>
            </w:pPr>
          </w:p>
        </w:tc>
        <w:tc>
          <w:tcPr>
            <w:tcW w:w="2008" w:type="dxa"/>
          </w:tcPr>
          <w:p w14:paraId="0A347191" w14:textId="77777777" w:rsidR="001613C8" w:rsidRPr="0023039C" w:rsidRDefault="001613C8" w:rsidP="001613C8">
            <w:pPr>
              <w:pStyle w:val="Heading9"/>
              <w:spacing w:before="0"/>
              <w:rPr>
                <w:rFonts w:cs="Arial"/>
                <w:b/>
                <w:i w:val="0"/>
                <w:color w:val="auto"/>
                <w:szCs w:val="18"/>
              </w:rPr>
            </w:pPr>
            <w:r w:rsidRPr="005E38AC">
              <w:rPr>
                <w:rFonts w:cs="Arial"/>
                <w:b/>
                <w:i w:val="0"/>
                <w:color w:val="333333"/>
                <w:lang w:val="en"/>
              </w:rPr>
              <w:t>Bioinformatics and Genomics</w:t>
            </w:r>
          </w:p>
        </w:tc>
        <w:tc>
          <w:tcPr>
            <w:tcW w:w="0" w:type="auto"/>
          </w:tcPr>
          <w:p w14:paraId="18F5832C"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BI6</w:t>
            </w:r>
            <w:r>
              <w:rPr>
                <w:rFonts w:cs="Arial"/>
                <w:b/>
                <w:i w:val="0"/>
                <w:color w:val="auto"/>
                <w:szCs w:val="18"/>
              </w:rPr>
              <w:t>38</w:t>
            </w:r>
          </w:p>
        </w:tc>
        <w:tc>
          <w:tcPr>
            <w:tcW w:w="0" w:type="auto"/>
          </w:tcPr>
          <w:p w14:paraId="1DB5EB01" w14:textId="77777777" w:rsidR="001613C8" w:rsidRPr="004703BC" w:rsidRDefault="001613C8" w:rsidP="001613C8">
            <w:pPr>
              <w:ind w:right="-44"/>
              <w:jc w:val="center"/>
              <w:rPr>
                <w:rFonts w:ascii="Arial" w:hAnsi="Arial" w:cs="Arial"/>
                <w:sz w:val="18"/>
                <w:szCs w:val="18"/>
              </w:rPr>
            </w:pPr>
          </w:p>
        </w:tc>
        <w:tc>
          <w:tcPr>
            <w:tcW w:w="0" w:type="auto"/>
          </w:tcPr>
          <w:p w14:paraId="67054BCB" w14:textId="77777777" w:rsidR="001613C8" w:rsidRPr="004703BC" w:rsidRDefault="001613C8" w:rsidP="001613C8">
            <w:pPr>
              <w:ind w:right="-44" w:hanging="117"/>
              <w:jc w:val="center"/>
              <w:rPr>
                <w:rFonts w:ascii="Arial" w:hAnsi="Arial" w:cs="Arial"/>
                <w:sz w:val="18"/>
                <w:szCs w:val="18"/>
              </w:rPr>
            </w:pPr>
          </w:p>
        </w:tc>
        <w:tc>
          <w:tcPr>
            <w:tcW w:w="0" w:type="auto"/>
          </w:tcPr>
          <w:p w14:paraId="5139A10F" w14:textId="77777777" w:rsidR="001613C8" w:rsidRPr="004703BC" w:rsidRDefault="001613C8" w:rsidP="001613C8">
            <w:pPr>
              <w:ind w:right="-80" w:hanging="82"/>
              <w:jc w:val="center"/>
              <w:rPr>
                <w:rFonts w:ascii="Arial" w:hAnsi="Arial" w:cs="Arial"/>
                <w:sz w:val="18"/>
                <w:szCs w:val="18"/>
              </w:rPr>
            </w:pPr>
          </w:p>
        </w:tc>
        <w:tc>
          <w:tcPr>
            <w:tcW w:w="0" w:type="auto"/>
          </w:tcPr>
          <w:p w14:paraId="2AE48F06" w14:textId="77777777" w:rsidR="001613C8" w:rsidRPr="004703BC" w:rsidRDefault="001613C8" w:rsidP="001613C8">
            <w:pPr>
              <w:jc w:val="center"/>
              <w:rPr>
                <w:rFonts w:ascii="Arial" w:hAnsi="Arial" w:cs="Arial"/>
                <w:sz w:val="18"/>
                <w:szCs w:val="18"/>
              </w:rPr>
            </w:pPr>
          </w:p>
        </w:tc>
        <w:tc>
          <w:tcPr>
            <w:tcW w:w="0" w:type="auto"/>
          </w:tcPr>
          <w:p w14:paraId="1D4F931A" w14:textId="77777777" w:rsidR="001613C8" w:rsidRPr="004703BC" w:rsidRDefault="001613C8" w:rsidP="001613C8">
            <w:pPr>
              <w:jc w:val="center"/>
              <w:rPr>
                <w:rFonts w:ascii="Arial" w:hAnsi="Arial" w:cs="Arial"/>
                <w:sz w:val="18"/>
                <w:szCs w:val="18"/>
              </w:rPr>
            </w:pPr>
          </w:p>
        </w:tc>
        <w:tc>
          <w:tcPr>
            <w:tcW w:w="0" w:type="auto"/>
          </w:tcPr>
          <w:p w14:paraId="10CB0F96" w14:textId="77777777" w:rsidR="001613C8" w:rsidRPr="004703BC" w:rsidRDefault="001613C8" w:rsidP="001613C8">
            <w:pPr>
              <w:jc w:val="center"/>
              <w:rPr>
                <w:rFonts w:ascii="Arial" w:hAnsi="Arial" w:cs="Arial"/>
                <w:sz w:val="18"/>
                <w:szCs w:val="18"/>
              </w:rPr>
            </w:pPr>
          </w:p>
        </w:tc>
        <w:tc>
          <w:tcPr>
            <w:tcW w:w="0" w:type="auto"/>
          </w:tcPr>
          <w:p w14:paraId="59219760" w14:textId="77777777" w:rsidR="001613C8" w:rsidRPr="004703BC" w:rsidRDefault="001613C8" w:rsidP="001613C8">
            <w:pPr>
              <w:jc w:val="center"/>
              <w:rPr>
                <w:rFonts w:ascii="Arial" w:hAnsi="Arial" w:cs="Arial"/>
                <w:sz w:val="18"/>
                <w:szCs w:val="18"/>
              </w:rPr>
            </w:pPr>
          </w:p>
        </w:tc>
        <w:tc>
          <w:tcPr>
            <w:tcW w:w="0" w:type="auto"/>
          </w:tcPr>
          <w:p w14:paraId="78B92C51" w14:textId="77777777" w:rsidR="001613C8" w:rsidRPr="004703BC" w:rsidRDefault="001613C8" w:rsidP="001613C8">
            <w:pPr>
              <w:jc w:val="center"/>
              <w:rPr>
                <w:rFonts w:ascii="Arial" w:hAnsi="Arial" w:cs="Arial"/>
                <w:sz w:val="18"/>
                <w:szCs w:val="18"/>
              </w:rPr>
            </w:pPr>
          </w:p>
        </w:tc>
        <w:tc>
          <w:tcPr>
            <w:tcW w:w="0" w:type="auto"/>
          </w:tcPr>
          <w:p w14:paraId="72E61596" w14:textId="77777777" w:rsidR="001613C8" w:rsidRPr="004703BC" w:rsidRDefault="001613C8" w:rsidP="001613C8">
            <w:pPr>
              <w:jc w:val="center"/>
              <w:rPr>
                <w:rFonts w:ascii="Arial" w:hAnsi="Arial" w:cs="Arial"/>
                <w:sz w:val="18"/>
                <w:szCs w:val="18"/>
              </w:rPr>
            </w:pPr>
          </w:p>
        </w:tc>
        <w:tc>
          <w:tcPr>
            <w:tcW w:w="0" w:type="auto"/>
          </w:tcPr>
          <w:p w14:paraId="7FD70690" w14:textId="77777777" w:rsidR="001613C8" w:rsidRPr="004703BC" w:rsidRDefault="001613C8" w:rsidP="001613C8">
            <w:pPr>
              <w:jc w:val="center"/>
              <w:rPr>
                <w:rFonts w:ascii="Arial" w:hAnsi="Arial" w:cs="Arial"/>
                <w:sz w:val="18"/>
                <w:szCs w:val="18"/>
              </w:rPr>
            </w:pPr>
          </w:p>
        </w:tc>
        <w:tc>
          <w:tcPr>
            <w:tcW w:w="0" w:type="auto"/>
          </w:tcPr>
          <w:p w14:paraId="7723B1E1" w14:textId="77777777" w:rsidR="001613C8" w:rsidRPr="004703BC" w:rsidRDefault="001613C8" w:rsidP="001613C8">
            <w:pPr>
              <w:jc w:val="center"/>
              <w:rPr>
                <w:rFonts w:ascii="Arial" w:hAnsi="Arial" w:cs="Arial"/>
                <w:sz w:val="18"/>
                <w:szCs w:val="18"/>
              </w:rPr>
            </w:pPr>
          </w:p>
        </w:tc>
        <w:tc>
          <w:tcPr>
            <w:tcW w:w="0" w:type="auto"/>
          </w:tcPr>
          <w:p w14:paraId="2F6BF069" w14:textId="77777777" w:rsidR="001613C8" w:rsidRPr="004703BC" w:rsidRDefault="001613C8" w:rsidP="001613C8">
            <w:pPr>
              <w:jc w:val="center"/>
              <w:rPr>
                <w:rFonts w:ascii="Arial" w:hAnsi="Arial" w:cs="Arial"/>
                <w:sz w:val="18"/>
                <w:szCs w:val="18"/>
              </w:rPr>
            </w:pPr>
          </w:p>
        </w:tc>
        <w:tc>
          <w:tcPr>
            <w:tcW w:w="0" w:type="auto"/>
          </w:tcPr>
          <w:p w14:paraId="5AF2C6BB" w14:textId="77777777" w:rsidR="001613C8" w:rsidRPr="004703BC" w:rsidRDefault="001613C8" w:rsidP="001613C8">
            <w:pPr>
              <w:jc w:val="center"/>
              <w:rPr>
                <w:rFonts w:ascii="Arial" w:hAnsi="Arial" w:cs="Arial"/>
                <w:sz w:val="18"/>
                <w:szCs w:val="18"/>
              </w:rPr>
            </w:pPr>
          </w:p>
        </w:tc>
        <w:tc>
          <w:tcPr>
            <w:tcW w:w="482" w:type="dxa"/>
          </w:tcPr>
          <w:p w14:paraId="2EBEE4ED" w14:textId="77777777" w:rsidR="001613C8" w:rsidRPr="00000785" w:rsidRDefault="001613C8" w:rsidP="001613C8">
            <w:pPr>
              <w:jc w:val="center"/>
              <w:rPr>
                <w:rFonts w:ascii="Arial" w:hAnsi="Arial" w:cs="Arial"/>
                <w:b/>
                <w:sz w:val="18"/>
                <w:szCs w:val="18"/>
              </w:rPr>
            </w:pPr>
            <w:r w:rsidRPr="00000785">
              <w:rPr>
                <w:rFonts w:ascii="Arial" w:hAnsi="Arial" w:cs="Arial"/>
                <w:b/>
                <w:sz w:val="18"/>
                <w:szCs w:val="18"/>
              </w:rPr>
              <w:t>x</w:t>
            </w:r>
          </w:p>
        </w:tc>
        <w:tc>
          <w:tcPr>
            <w:tcW w:w="482" w:type="dxa"/>
          </w:tcPr>
          <w:p w14:paraId="6C612EA3" w14:textId="77777777" w:rsidR="001613C8" w:rsidRPr="00000785" w:rsidRDefault="001613C8" w:rsidP="001613C8">
            <w:pPr>
              <w:jc w:val="center"/>
              <w:rPr>
                <w:rFonts w:ascii="Arial" w:hAnsi="Arial" w:cs="Arial"/>
                <w:b/>
                <w:sz w:val="18"/>
                <w:szCs w:val="18"/>
              </w:rPr>
            </w:pPr>
          </w:p>
        </w:tc>
        <w:tc>
          <w:tcPr>
            <w:tcW w:w="482" w:type="dxa"/>
          </w:tcPr>
          <w:p w14:paraId="67471B8C" w14:textId="77777777" w:rsidR="001613C8" w:rsidRPr="00000785" w:rsidRDefault="001613C8" w:rsidP="001613C8">
            <w:pPr>
              <w:jc w:val="center"/>
              <w:rPr>
                <w:rFonts w:ascii="Arial" w:hAnsi="Arial" w:cs="Arial"/>
                <w:b/>
                <w:sz w:val="18"/>
                <w:szCs w:val="18"/>
              </w:rPr>
            </w:pPr>
            <w:r w:rsidRPr="00000785">
              <w:rPr>
                <w:rFonts w:ascii="Arial" w:hAnsi="Arial" w:cs="Arial"/>
                <w:b/>
                <w:sz w:val="18"/>
                <w:szCs w:val="18"/>
              </w:rPr>
              <w:t>x</w:t>
            </w:r>
          </w:p>
        </w:tc>
        <w:tc>
          <w:tcPr>
            <w:tcW w:w="482" w:type="dxa"/>
          </w:tcPr>
          <w:p w14:paraId="2DF8BF46" w14:textId="77777777" w:rsidR="001613C8" w:rsidRPr="00000785" w:rsidRDefault="001613C8" w:rsidP="001613C8">
            <w:pPr>
              <w:jc w:val="center"/>
              <w:rPr>
                <w:rFonts w:ascii="Arial" w:hAnsi="Arial" w:cs="Arial"/>
                <w:b/>
                <w:sz w:val="18"/>
                <w:szCs w:val="18"/>
              </w:rPr>
            </w:pPr>
          </w:p>
        </w:tc>
      </w:tr>
      <w:tr w:rsidR="001613C8" w:rsidRPr="004703BC" w14:paraId="61B77572" w14:textId="77777777" w:rsidTr="001613C8">
        <w:trPr>
          <w:trHeight w:val="211"/>
        </w:trPr>
        <w:tc>
          <w:tcPr>
            <w:tcW w:w="457" w:type="dxa"/>
            <w:vMerge/>
          </w:tcPr>
          <w:p w14:paraId="25AD732F" w14:textId="77777777" w:rsidR="001613C8" w:rsidRPr="0023039C" w:rsidRDefault="001613C8" w:rsidP="001613C8">
            <w:pPr>
              <w:pStyle w:val="Heading9"/>
              <w:spacing w:before="0"/>
              <w:rPr>
                <w:rFonts w:cs="Arial"/>
                <w:b/>
                <w:i w:val="0"/>
                <w:color w:val="auto"/>
                <w:szCs w:val="18"/>
              </w:rPr>
            </w:pPr>
          </w:p>
        </w:tc>
        <w:tc>
          <w:tcPr>
            <w:tcW w:w="2008" w:type="dxa"/>
          </w:tcPr>
          <w:p w14:paraId="0A2890B8" w14:textId="77777777" w:rsidR="001613C8" w:rsidRPr="0023039C" w:rsidRDefault="001613C8" w:rsidP="001613C8">
            <w:pPr>
              <w:pStyle w:val="Heading9"/>
              <w:spacing w:before="0"/>
              <w:rPr>
                <w:rFonts w:cs="Arial"/>
                <w:b/>
                <w:i w:val="0"/>
                <w:color w:val="auto"/>
                <w:szCs w:val="18"/>
              </w:rPr>
            </w:pPr>
            <w:r>
              <w:rPr>
                <w:rFonts w:cs="Arial"/>
                <w:b/>
                <w:i w:val="0"/>
                <w:color w:val="auto"/>
                <w:szCs w:val="18"/>
              </w:rPr>
              <w:t>Cancer Biology</w:t>
            </w:r>
          </w:p>
        </w:tc>
        <w:tc>
          <w:tcPr>
            <w:tcW w:w="0" w:type="auto"/>
          </w:tcPr>
          <w:p w14:paraId="514490A0"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BI6</w:t>
            </w:r>
            <w:r>
              <w:rPr>
                <w:rFonts w:cs="Arial"/>
                <w:b/>
                <w:i w:val="0"/>
                <w:color w:val="auto"/>
                <w:szCs w:val="18"/>
              </w:rPr>
              <w:t>42</w:t>
            </w:r>
          </w:p>
        </w:tc>
        <w:tc>
          <w:tcPr>
            <w:tcW w:w="0" w:type="auto"/>
          </w:tcPr>
          <w:p w14:paraId="4E6D234A" w14:textId="77777777" w:rsidR="001613C8" w:rsidRPr="004703BC" w:rsidRDefault="001613C8" w:rsidP="001613C8">
            <w:pPr>
              <w:ind w:right="-44"/>
              <w:jc w:val="center"/>
              <w:rPr>
                <w:rFonts w:ascii="Arial" w:hAnsi="Arial" w:cs="Arial"/>
                <w:sz w:val="18"/>
                <w:szCs w:val="18"/>
              </w:rPr>
            </w:pPr>
          </w:p>
        </w:tc>
        <w:tc>
          <w:tcPr>
            <w:tcW w:w="0" w:type="auto"/>
          </w:tcPr>
          <w:p w14:paraId="4BEFAD91" w14:textId="77777777" w:rsidR="001613C8" w:rsidRPr="004703BC" w:rsidRDefault="001613C8" w:rsidP="001613C8">
            <w:pPr>
              <w:ind w:right="-44" w:hanging="117"/>
              <w:jc w:val="center"/>
              <w:rPr>
                <w:rFonts w:ascii="Arial" w:hAnsi="Arial" w:cs="Arial"/>
                <w:sz w:val="18"/>
                <w:szCs w:val="18"/>
              </w:rPr>
            </w:pPr>
            <w:r>
              <w:rPr>
                <w:rFonts w:ascii="Arial" w:hAnsi="Arial" w:cs="Arial"/>
                <w:sz w:val="18"/>
                <w:szCs w:val="18"/>
              </w:rPr>
              <w:t>x</w:t>
            </w:r>
          </w:p>
        </w:tc>
        <w:tc>
          <w:tcPr>
            <w:tcW w:w="0" w:type="auto"/>
          </w:tcPr>
          <w:p w14:paraId="44E26BCB" w14:textId="77777777" w:rsidR="001613C8" w:rsidRPr="004703BC" w:rsidRDefault="001613C8" w:rsidP="001613C8">
            <w:pPr>
              <w:ind w:right="-80" w:hanging="82"/>
              <w:jc w:val="center"/>
              <w:rPr>
                <w:rFonts w:ascii="Arial" w:hAnsi="Arial" w:cs="Arial"/>
                <w:sz w:val="18"/>
                <w:szCs w:val="18"/>
              </w:rPr>
            </w:pPr>
          </w:p>
        </w:tc>
        <w:tc>
          <w:tcPr>
            <w:tcW w:w="0" w:type="auto"/>
          </w:tcPr>
          <w:p w14:paraId="3D4E159A" w14:textId="77777777" w:rsidR="001613C8" w:rsidRPr="004703BC" w:rsidRDefault="001613C8" w:rsidP="001613C8">
            <w:pPr>
              <w:jc w:val="center"/>
              <w:rPr>
                <w:rFonts w:ascii="Arial" w:hAnsi="Arial" w:cs="Arial"/>
                <w:sz w:val="18"/>
                <w:szCs w:val="18"/>
              </w:rPr>
            </w:pPr>
          </w:p>
        </w:tc>
        <w:tc>
          <w:tcPr>
            <w:tcW w:w="0" w:type="auto"/>
          </w:tcPr>
          <w:p w14:paraId="779F7A07" w14:textId="77777777" w:rsidR="001613C8" w:rsidRPr="004703BC" w:rsidRDefault="001613C8" w:rsidP="001613C8">
            <w:pPr>
              <w:jc w:val="center"/>
              <w:rPr>
                <w:rFonts w:ascii="Arial" w:hAnsi="Arial" w:cs="Arial"/>
                <w:sz w:val="18"/>
                <w:szCs w:val="18"/>
              </w:rPr>
            </w:pPr>
          </w:p>
        </w:tc>
        <w:tc>
          <w:tcPr>
            <w:tcW w:w="0" w:type="auto"/>
          </w:tcPr>
          <w:p w14:paraId="3C194A84" w14:textId="77777777" w:rsidR="001613C8" w:rsidRPr="004703BC" w:rsidRDefault="001613C8" w:rsidP="001613C8">
            <w:pPr>
              <w:jc w:val="center"/>
              <w:rPr>
                <w:rFonts w:ascii="Arial" w:hAnsi="Arial" w:cs="Arial"/>
                <w:sz w:val="18"/>
                <w:szCs w:val="18"/>
              </w:rPr>
            </w:pPr>
          </w:p>
        </w:tc>
        <w:tc>
          <w:tcPr>
            <w:tcW w:w="0" w:type="auto"/>
          </w:tcPr>
          <w:p w14:paraId="314C7A0D" w14:textId="77777777" w:rsidR="001613C8" w:rsidRPr="004703BC" w:rsidRDefault="001613C8" w:rsidP="001613C8">
            <w:pPr>
              <w:jc w:val="center"/>
              <w:rPr>
                <w:rFonts w:ascii="Arial" w:hAnsi="Arial" w:cs="Arial"/>
                <w:sz w:val="18"/>
                <w:szCs w:val="18"/>
              </w:rPr>
            </w:pPr>
          </w:p>
        </w:tc>
        <w:tc>
          <w:tcPr>
            <w:tcW w:w="0" w:type="auto"/>
          </w:tcPr>
          <w:p w14:paraId="5DF3253B" w14:textId="77777777" w:rsidR="001613C8" w:rsidRPr="004703BC" w:rsidRDefault="001613C8" w:rsidP="001613C8">
            <w:pPr>
              <w:jc w:val="center"/>
              <w:rPr>
                <w:rFonts w:ascii="Arial" w:hAnsi="Arial" w:cs="Arial"/>
                <w:sz w:val="18"/>
                <w:szCs w:val="18"/>
              </w:rPr>
            </w:pPr>
          </w:p>
        </w:tc>
        <w:tc>
          <w:tcPr>
            <w:tcW w:w="0" w:type="auto"/>
          </w:tcPr>
          <w:p w14:paraId="53E82079" w14:textId="77777777" w:rsidR="001613C8" w:rsidRPr="004703BC" w:rsidRDefault="001613C8" w:rsidP="001613C8">
            <w:pPr>
              <w:jc w:val="center"/>
              <w:rPr>
                <w:rFonts w:ascii="Arial" w:hAnsi="Arial" w:cs="Arial"/>
                <w:sz w:val="18"/>
                <w:szCs w:val="18"/>
              </w:rPr>
            </w:pPr>
          </w:p>
        </w:tc>
        <w:tc>
          <w:tcPr>
            <w:tcW w:w="0" w:type="auto"/>
          </w:tcPr>
          <w:p w14:paraId="0B32AC35" w14:textId="77777777" w:rsidR="001613C8" w:rsidRPr="004703BC" w:rsidRDefault="001613C8" w:rsidP="001613C8">
            <w:pPr>
              <w:jc w:val="center"/>
              <w:rPr>
                <w:rFonts w:ascii="Arial" w:hAnsi="Arial" w:cs="Arial"/>
                <w:sz w:val="18"/>
                <w:szCs w:val="18"/>
              </w:rPr>
            </w:pPr>
          </w:p>
        </w:tc>
        <w:tc>
          <w:tcPr>
            <w:tcW w:w="0" w:type="auto"/>
          </w:tcPr>
          <w:p w14:paraId="32053676" w14:textId="77777777" w:rsidR="001613C8" w:rsidRPr="004703BC" w:rsidRDefault="001613C8" w:rsidP="001613C8">
            <w:pPr>
              <w:jc w:val="center"/>
              <w:rPr>
                <w:rFonts w:ascii="Arial" w:hAnsi="Arial" w:cs="Arial"/>
                <w:sz w:val="18"/>
                <w:szCs w:val="18"/>
              </w:rPr>
            </w:pPr>
          </w:p>
        </w:tc>
        <w:tc>
          <w:tcPr>
            <w:tcW w:w="0" w:type="auto"/>
          </w:tcPr>
          <w:p w14:paraId="0D07121B" w14:textId="77777777" w:rsidR="001613C8" w:rsidRPr="004703BC" w:rsidRDefault="001613C8" w:rsidP="001613C8">
            <w:pPr>
              <w:jc w:val="center"/>
              <w:rPr>
                <w:rFonts w:ascii="Arial" w:hAnsi="Arial" w:cs="Arial"/>
                <w:sz w:val="18"/>
                <w:szCs w:val="18"/>
              </w:rPr>
            </w:pPr>
          </w:p>
        </w:tc>
        <w:tc>
          <w:tcPr>
            <w:tcW w:w="0" w:type="auto"/>
          </w:tcPr>
          <w:p w14:paraId="634E42FD" w14:textId="5A8EA331" w:rsidR="001613C8" w:rsidRPr="00B1303F" w:rsidRDefault="00B1303F" w:rsidP="001613C8">
            <w:pPr>
              <w:jc w:val="center"/>
              <w:rPr>
                <w:rFonts w:ascii="Arial" w:hAnsi="Arial" w:cs="Arial"/>
                <w:b/>
                <w:sz w:val="18"/>
                <w:szCs w:val="18"/>
              </w:rPr>
            </w:pPr>
            <w:r w:rsidRPr="00B1303F">
              <w:rPr>
                <w:rFonts w:ascii="Arial" w:hAnsi="Arial" w:cs="Arial"/>
                <w:b/>
                <w:sz w:val="18"/>
                <w:szCs w:val="18"/>
              </w:rPr>
              <w:t>x</w:t>
            </w:r>
          </w:p>
        </w:tc>
        <w:tc>
          <w:tcPr>
            <w:tcW w:w="482" w:type="dxa"/>
          </w:tcPr>
          <w:p w14:paraId="4C6CD20E" w14:textId="77777777" w:rsidR="001613C8" w:rsidRPr="00000785" w:rsidRDefault="001613C8" w:rsidP="001613C8">
            <w:pPr>
              <w:jc w:val="center"/>
              <w:rPr>
                <w:rFonts w:ascii="Arial" w:hAnsi="Arial" w:cs="Arial"/>
                <w:b/>
                <w:sz w:val="18"/>
                <w:szCs w:val="18"/>
              </w:rPr>
            </w:pPr>
          </w:p>
        </w:tc>
        <w:tc>
          <w:tcPr>
            <w:tcW w:w="482" w:type="dxa"/>
          </w:tcPr>
          <w:p w14:paraId="05C33D61" w14:textId="77777777" w:rsidR="001613C8" w:rsidRPr="00000785" w:rsidRDefault="001613C8" w:rsidP="001613C8">
            <w:pPr>
              <w:jc w:val="center"/>
              <w:rPr>
                <w:rFonts w:ascii="Arial" w:hAnsi="Arial" w:cs="Arial"/>
                <w:b/>
                <w:sz w:val="18"/>
                <w:szCs w:val="18"/>
              </w:rPr>
            </w:pPr>
          </w:p>
        </w:tc>
        <w:tc>
          <w:tcPr>
            <w:tcW w:w="482" w:type="dxa"/>
          </w:tcPr>
          <w:p w14:paraId="2E1660FF" w14:textId="77777777" w:rsidR="001613C8" w:rsidRPr="00000785" w:rsidRDefault="001613C8" w:rsidP="001613C8">
            <w:pPr>
              <w:jc w:val="center"/>
              <w:rPr>
                <w:rFonts w:ascii="Arial" w:hAnsi="Arial" w:cs="Arial"/>
                <w:b/>
                <w:sz w:val="18"/>
                <w:szCs w:val="18"/>
              </w:rPr>
            </w:pPr>
          </w:p>
        </w:tc>
        <w:tc>
          <w:tcPr>
            <w:tcW w:w="482" w:type="dxa"/>
          </w:tcPr>
          <w:p w14:paraId="2B93D74D" w14:textId="77777777" w:rsidR="001613C8" w:rsidRPr="00000785" w:rsidRDefault="001613C8" w:rsidP="001613C8">
            <w:pPr>
              <w:jc w:val="center"/>
              <w:rPr>
                <w:rFonts w:ascii="Arial" w:hAnsi="Arial" w:cs="Arial"/>
                <w:b/>
                <w:sz w:val="18"/>
                <w:szCs w:val="18"/>
              </w:rPr>
            </w:pPr>
          </w:p>
        </w:tc>
      </w:tr>
      <w:tr w:rsidR="001613C8" w:rsidRPr="004703BC" w14:paraId="5F9CB2C4" w14:textId="77777777" w:rsidTr="001613C8">
        <w:trPr>
          <w:trHeight w:val="211"/>
        </w:trPr>
        <w:tc>
          <w:tcPr>
            <w:tcW w:w="457" w:type="dxa"/>
            <w:vMerge/>
          </w:tcPr>
          <w:p w14:paraId="56217366" w14:textId="77777777" w:rsidR="001613C8" w:rsidRPr="0023039C" w:rsidRDefault="001613C8" w:rsidP="001613C8">
            <w:pPr>
              <w:pStyle w:val="Heading9"/>
              <w:spacing w:before="0"/>
              <w:rPr>
                <w:rFonts w:cs="Arial"/>
                <w:b/>
                <w:i w:val="0"/>
                <w:color w:val="auto"/>
                <w:szCs w:val="18"/>
              </w:rPr>
            </w:pPr>
          </w:p>
        </w:tc>
        <w:tc>
          <w:tcPr>
            <w:tcW w:w="2008" w:type="dxa"/>
          </w:tcPr>
          <w:p w14:paraId="5C54F9D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Medical Physics</w:t>
            </w:r>
          </w:p>
        </w:tc>
        <w:tc>
          <w:tcPr>
            <w:tcW w:w="0" w:type="auto"/>
          </w:tcPr>
          <w:p w14:paraId="43020C5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PH513</w:t>
            </w:r>
          </w:p>
        </w:tc>
        <w:tc>
          <w:tcPr>
            <w:tcW w:w="0" w:type="auto"/>
          </w:tcPr>
          <w:p w14:paraId="409F5D63" w14:textId="77777777" w:rsidR="001613C8" w:rsidRPr="004703BC" w:rsidRDefault="001613C8" w:rsidP="001613C8">
            <w:pPr>
              <w:ind w:right="-44"/>
              <w:jc w:val="center"/>
              <w:rPr>
                <w:rFonts w:ascii="Arial" w:hAnsi="Arial" w:cs="Arial"/>
                <w:sz w:val="18"/>
                <w:szCs w:val="18"/>
              </w:rPr>
            </w:pPr>
          </w:p>
        </w:tc>
        <w:tc>
          <w:tcPr>
            <w:tcW w:w="0" w:type="auto"/>
          </w:tcPr>
          <w:p w14:paraId="3CCE7043" w14:textId="77777777" w:rsidR="001613C8" w:rsidRPr="004703BC" w:rsidRDefault="001613C8" w:rsidP="001613C8">
            <w:pPr>
              <w:ind w:right="-44" w:hanging="117"/>
              <w:jc w:val="center"/>
              <w:rPr>
                <w:rFonts w:ascii="Arial" w:hAnsi="Arial" w:cs="Arial"/>
                <w:sz w:val="18"/>
                <w:szCs w:val="18"/>
              </w:rPr>
            </w:pPr>
          </w:p>
        </w:tc>
        <w:tc>
          <w:tcPr>
            <w:tcW w:w="0" w:type="auto"/>
          </w:tcPr>
          <w:p w14:paraId="56B59740" w14:textId="77777777" w:rsidR="001613C8" w:rsidRPr="004703BC" w:rsidRDefault="001613C8" w:rsidP="001613C8">
            <w:pPr>
              <w:ind w:right="-80" w:hanging="82"/>
              <w:jc w:val="center"/>
              <w:rPr>
                <w:rFonts w:ascii="Arial" w:hAnsi="Arial" w:cs="Arial"/>
                <w:sz w:val="18"/>
                <w:szCs w:val="18"/>
              </w:rPr>
            </w:pPr>
          </w:p>
        </w:tc>
        <w:tc>
          <w:tcPr>
            <w:tcW w:w="0" w:type="auto"/>
          </w:tcPr>
          <w:p w14:paraId="0F785515" w14:textId="77777777" w:rsidR="001613C8" w:rsidRPr="004703BC" w:rsidRDefault="001613C8" w:rsidP="001613C8">
            <w:pPr>
              <w:jc w:val="center"/>
              <w:rPr>
                <w:rFonts w:ascii="Arial" w:hAnsi="Arial" w:cs="Arial"/>
                <w:sz w:val="18"/>
                <w:szCs w:val="18"/>
              </w:rPr>
            </w:pPr>
          </w:p>
        </w:tc>
        <w:tc>
          <w:tcPr>
            <w:tcW w:w="0" w:type="auto"/>
          </w:tcPr>
          <w:p w14:paraId="1664D083" w14:textId="77777777" w:rsidR="001613C8" w:rsidRPr="004703BC" w:rsidRDefault="001613C8" w:rsidP="001613C8">
            <w:pPr>
              <w:jc w:val="center"/>
              <w:rPr>
                <w:rFonts w:ascii="Arial" w:hAnsi="Arial" w:cs="Arial"/>
                <w:sz w:val="18"/>
                <w:szCs w:val="18"/>
              </w:rPr>
            </w:pPr>
          </w:p>
        </w:tc>
        <w:tc>
          <w:tcPr>
            <w:tcW w:w="0" w:type="auto"/>
          </w:tcPr>
          <w:p w14:paraId="349FE8D0" w14:textId="77777777" w:rsidR="001613C8" w:rsidRPr="004703BC" w:rsidRDefault="001613C8" w:rsidP="001613C8">
            <w:pPr>
              <w:jc w:val="center"/>
              <w:rPr>
                <w:rFonts w:ascii="Arial" w:hAnsi="Arial" w:cs="Arial"/>
                <w:sz w:val="18"/>
                <w:szCs w:val="18"/>
              </w:rPr>
            </w:pPr>
          </w:p>
        </w:tc>
        <w:tc>
          <w:tcPr>
            <w:tcW w:w="0" w:type="auto"/>
          </w:tcPr>
          <w:p w14:paraId="75B34861" w14:textId="77777777" w:rsidR="001613C8" w:rsidRPr="004703BC" w:rsidRDefault="001613C8" w:rsidP="001613C8">
            <w:pPr>
              <w:jc w:val="center"/>
              <w:rPr>
                <w:rFonts w:ascii="Arial" w:hAnsi="Arial" w:cs="Arial"/>
                <w:sz w:val="18"/>
                <w:szCs w:val="18"/>
              </w:rPr>
            </w:pPr>
          </w:p>
        </w:tc>
        <w:tc>
          <w:tcPr>
            <w:tcW w:w="0" w:type="auto"/>
          </w:tcPr>
          <w:p w14:paraId="79ECA2C0" w14:textId="77777777" w:rsidR="001613C8" w:rsidRPr="004703BC" w:rsidRDefault="001613C8" w:rsidP="001613C8">
            <w:pPr>
              <w:jc w:val="center"/>
              <w:rPr>
                <w:rFonts w:ascii="Arial" w:hAnsi="Arial" w:cs="Arial"/>
                <w:sz w:val="18"/>
                <w:szCs w:val="18"/>
              </w:rPr>
            </w:pPr>
          </w:p>
        </w:tc>
        <w:tc>
          <w:tcPr>
            <w:tcW w:w="0" w:type="auto"/>
          </w:tcPr>
          <w:p w14:paraId="062CA726" w14:textId="77777777" w:rsidR="001613C8" w:rsidRPr="004703BC" w:rsidRDefault="001613C8" w:rsidP="001613C8">
            <w:pPr>
              <w:jc w:val="center"/>
              <w:rPr>
                <w:rFonts w:ascii="Arial" w:hAnsi="Arial" w:cs="Arial"/>
                <w:sz w:val="18"/>
                <w:szCs w:val="18"/>
              </w:rPr>
            </w:pPr>
          </w:p>
        </w:tc>
        <w:tc>
          <w:tcPr>
            <w:tcW w:w="0" w:type="auto"/>
          </w:tcPr>
          <w:p w14:paraId="7A1518F8" w14:textId="77777777" w:rsidR="001613C8" w:rsidRPr="004703BC" w:rsidRDefault="001613C8" w:rsidP="001613C8">
            <w:pPr>
              <w:jc w:val="center"/>
              <w:rPr>
                <w:rFonts w:ascii="Arial" w:hAnsi="Arial" w:cs="Arial"/>
                <w:sz w:val="18"/>
                <w:szCs w:val="18"/>
              </w:rPr>
            </w:pPr>
          </w:p>
        </w:tc>
        <w:tc>
          <w:tcPr>
            <w:tcW w:w="0" w:type="auto"/>
          </w:tcPr>
          <w:p w14:paraId="166BDCD4" w14:textId="77777777" w:rsidR="001613C8" w:rsidRPr="004703BC" w:rsidRDefault="001613C8" w:rsidP="001613C8">
            <w:pPr>
              <w:jc w:val="center"/>
              <w:rPr>
                <w:rFonts w:ascii="Arial" w:hAnsi="Arial" w:cs="Arial"/>
                <w:sz w:val="18"/>
                <w:szCs w:val="18"/>
              </w:rPr>
            </w:pPr>
          </w:p>
        </w:tc>
        <w:tc>
          <w:tcPr>
            <w:tcW w:w="0" w:type="auto"/>
          </w:tcPr>
          <w:p w14:paraId="430378DF" w14:textId="77777777" w:rsidR="001613C8" w:rsidRPr="004703BC" w:rsidRDefault="001613C8" w:rsidP="001613C8">
            <w:pPr>
              <w:jc w:val="center"/>
              <w:rPr>
                <w:rFonts w:ascii="Arial" w:hAnsi="Arial" w:cs="Arial"/>
                <w:sz w:val="18"/>
                <w:szCs w:val="18"/>
              </w:rPr>
            </w:pPr>
          </w:p>
        </w:tc>
        <w:tc>
          <w:tcPr>
            <w:tcW w:w="0" w:type="auto"/>
          </w:tcPr>
          <w:p w14:paraId="7740E444" w14:textId="77777777" w:rsidR="001613C8" w:rsidRPr="004703BC" w:rsidRDefault="001613C8" w:rsidP="001613C8">
            <w:pPr>
              <w:jc w:val="center"/>
              <w:rPr>
                <w:rFonts w:ascii="Arial" w:hAnsi="Arial" w:cs="Arial"/>
                <w:sz w:val="18"/>
                <w:szCs w:val="18"/>
              </w:rPr>
            </w:pPr>
          </w:p>
        </w:tc>
        <w:tc>
          <w:tcPr>
            <w:tcW w:w="482" w:type="dxa"/>
          </w:tcPr>
          <w:p w14:paraId="0F81FC11" w14:textId="77777777" w:rsidR="001613C8" w:rsidRPr="00000785" w:rsidRDefault="001613C8" w:rsidP="001613C8">
            <w:pPr>
              <w:jc w:val="center"/>
              <w:rPr>
                <w:rFonts w:ascii="Arial" w:hAnsi="Arial" w:cs="Arial"/>
                <w:b/>
                <w:sz w:val="18"/>
                <w:szCs w:val="18"/>
              </w:rPr>
            </w:pPr>
            <w:r w:rsidRPr="00000785">
              <w:rPr>
                <w:rFonts w:ascii="Arial" w:hAnsi="Arial" w:cs="Arial"/>
                <w:b/>
                <w:sz w:val="18"/>
                <w:szCs w:val="18"/>
              </w:rPr>
              <w:t>x</w:t>
            </w:r>
          </w:p>
        </w:tc>
        <w:tc>
          <w:tcPr>
            <w:tcW w:w="482" w:type="dxa"/>
          </w:tcPr>
          <w:p w14:paraId="08AFD94B" w14:textId="77777777" w:rsidR="001613C8" w:rsidRPr="00000785" w:rsidRDefault="001613C8" w:rsidP="001613C8">
            <w:pPr>
              <w:jc w:val="center"/>
              <w:rPr>
                <w:rFonts w:ascii="Arial" w:hAnsi="Arial" w:cs="Arial"/>
                <w:b/>
                <w:sz w:val="18"/>
                <w:szCs w:val="18"/>
              </w:rPr>
            </w:pPr>
          </w:p>
        </w:tc>
        <w:tc>
          <w:tcPr>
            <w:tcW w:w="482" w:type="dxa"/>
          </w:tcPr>
          <w:p w14:paraId="5D2FBFCD" w14:textId="77777777" w:rsidR="001613C8" w:rsidRPr="00000785" w:rsidRDefault="001613C8" w:rsidP="001613C8">
            <w:pPr>
              <w:jc w:val="center"/>
              <w:rPr>
                <w:rFonts w:ascii="Arial" w:hAnsi="Arial" w:cs="Arial"/>
                <w:b/>
                <w:sz w:val="18"/>
                <w:szCs w:val="18"/>
              </w:rPr>
            </w:pPr>
          </w:p>
        </w:tc>
        <w:tc>
          <w:tcPr>
            <w:tcW w:w="482" w:type="dxa"/>
          </w:tcPr>
          <w:p w14:paraId="0BDE0619" w14:textId="77777777" w:rsidR="001613C8" w:rsidRPr="00000785" w:rsidRDefault="001613C8" w:rsidP="001613C8">
            <w:pPr>
              <w:jc w:val="center"/>
              <w:rPr>
                <w:rFonts w:ascii="Arial" w:hAnsi="Arial" w:cs="Arial"/>
                <w:b/>
                <w:sz w:val="18"/>
                <w:szCs w:val="18"/>
              </w:rPr>
            </w:pPr>
          </w:p>
        </w:tc>
      </w:tr>
    </w:tbl>
    <w:p w14:paraId="1982E033" w14:textId="77777777" w:rsidR="001613C8" w:rsidRDefault="001613C8" w:rsidP="001613C8">
      <w:pPr>
        <w:spacing w:before="60" w:after="60"/>
        <w:ind w:right="66"/>
        <w:rPr>
          <w:rFonts w:ascii="Arial" w:hAnsi="Arial" w:cs="Arial"/>
          <w:i/>
          <w:sz w:val="22"/>
          <w:szCs w:val="22"/>
        </w:rPr>
      </w:pPr>
      <w:r w:rsidRPr="004703BC">
        <w:rPr>
          <w:rFonts w:ascii="Arial" w:hAnsi="Arial" w:cs="Arial"/>
          <w:sz w:val="18"/>
          <w:szCs w:val="18"/>
        </w:rPr>
        <w:br/>
      </w:r>
    </w:p>
    <w:p w14:paraId="4CDFB395" w14:textId="77777777" w:rsidR="001613C8" w:rsidRDefault="001613C8" w:rsidP="001613C8">
      <w:pPr>
        <w:spacing w:before="60" w:after="60"/>
        <w:ind w:right="66"/>
        <w:rPr>
          <w:rFonts w:ascii="Arial" w:hAnsi="Arial" w:cs="Arial"/>
          <w:i/>
          <w:sz w:val="22"/>
          <w:szCs w:val="22"/>
        </w:rPr>
      </w:pPr>
    </w:p>
    <w:p w14:paraId="3CF937AA" w14:textId="77777777" w:rsidR="001613C8" w:rsidRDefault="001613C8" w:rsidP="001613C8">
      <w:pPr>
        <w:spacing w:before="60" w:after="60"/>
        <w:ind w:right="66"/>
        <w:rPr>
          <w:rFonts w:ascii="Arial" w:hAnsi="Arial" w:cs="Arial"/>
          <w:i/>
          <w:sz w:val="22"/>
          <w:szCs w:val="22"/>
        </w:rPr>
      </w:pPr>
    </w:p>
    <w:p w14:paraId="3FD95B1C" w14:textId="77777777" w:rsidR="001613C8" w:rsidRDefault="001613C8" w:rsidP="001613C8">
      <w:pPr>
        <w:spacing w:before="60" w:after="60"/>
        <w:ind w:right="66"/>
        <w:rPr>
          <w:rFonts w:ascii="Arial" w:hAnsi="Arial" w:cs="Arial"/>
          <w:i/>
          <w:sz w:val="22"/>
          <w:szCs w:val="22"/>
        </w:rPr>
      </w:pPr>
    </w:p>
    <w:p w14:paraId="10891FA9" w14:textId="77777777" w:rsidR="001613C8" w:rsidRDefault="001613C8" w:rsidP="001613C8">
      <w:pPr>
        <w:spacing w:before="60" w:after="60"/>
        <w:ind w:right="66"/>
        <w:rPr>
          <w:rFonts w:ascii="Arial" w:hAnsi="Arial" w:cs="Arial"/>
          <w:i/>
          <w:sz w:val="22"/>
          <w:szCs w:val="22"/>
        </w:rPr>
      </w:pPr>
    </w:p>
    <w:p w14:paraId="77904BBE" w14:textId="77777777" w:rsidR="001613C8" w:rsidRDefault="001613C8" w:rsidP="001613C8">
      <w:pPr>
        <w:spacing w:before="60" w:after="60"/>
        <w:ind w:right="66"/>
        <w:rPr>
          <w:rFonts w:ascii="Arial" w:hAnsi="Arial" w:cs="Arial"/>
          <w:i/>
          <w:sz w:val="22"/>
          <w:szCs w:val="22"/>
        </w:rPr>
      </w:pPr>
    </w:p>
    <w:p w14:paraId="75B69E73" w14:textId="77777777" w:rsidR="001613C8" w:rsidRDefault="001613C8" w:rsidP="001613C8">
      <w:pPr>
        <w:spacing w:before="60" w:after="60"/>
        <w:ind w:right="66"/>
        <w:rPr>
          <w:rFonts w:ascii="Arial" w:hAnsi="Arial" w:cs="Arial"/>
          <w:i/>
          <w:sz w:val="22"/>
          <w:szCs w:val="22"/>
        </w:rPr>
      </w:pPr>
    </w:p>
    <w:p w14:paraId="79E9874D" w14:textId="77777777" w:rsidR="001613C8" w:rsidRDefault="001613C8" w:rsidP="001613C8">
      <w:pPr>
        <w:spacing w:before="60" w:after="60"/>
        <w:ind w:right="66"/>
        <w:rPr>
          <w:rFonts w:ascii="Arial" w:hAnsi="Arial" w:cs="Arial"/>
          <w:i/>
          <w:sz w:val="22"/>
          <w:szCs w:val="22"/>
        </w:rPr>
      </w:pPr>
    </w:p>
    <w:p w14:paraId="0EF899F9" w14:textId="77777777" w:rsidR="001613C8" w:rsidRDefault="001613C8" w:rsidP="001613C8">
      <w:pPr>
        <w:spacing w:before="60" w:after="60"/>
        <w:ind w:right="66"/>
        <w:rPr>
          <w:rFonts w:ascii="Arial" w:hAnsi="Arial" w:cs="Arial"/>
          <w:i/>
          <w:sz w:val="22"/>
          <w:szCs w:val="22"/>
        </w:rPr>
      </w:pPr>
    </w:p>
    <w:p w14:paraId="7237A8D1" w14:textId="77777777" w:rsidR="001613C8" w:rsidRDefault="001613C8" w:rsidP="001613C8">
      <w:pPr>
        <w:spacing w:before="60" w:after="60"/>
        <w:ind w:right="66"/>
        <w:rPr>
          <w:rFonts w:ascii="Arial" w:hAnsi="Arial" w:cs="Arial"/>
          <w:i/>
          <w:sz w:val="22"/>
          <w:szCs w:val="22"/>
        </w:rPr>
      </w:pPr>
    </w:p>
    <w:p w14:paraId="5C543F14" w14:textId="77777777" w:rsidR="001613C8" w:rsidRDefault="001613C8" w:rsidP="001613C8">
      <w:pPr>
        <w:spacing w:before="60" w:after="60"/>
        <w:ind w:right="66"/>
        <w:rPr>
          <w:rFonts w:ascii="Arial" w:hAnsi="Arial" w:cs="Arial"/>
          <w:i/>
          <w:sz w:val="22"/>
          <w:szCs w:val="22"/>
        </w:rPr>
      </w:pPr>
    </w:p>
    <w:p w14:paraId="2704C480" w14:textId="77777777" w:rsidR="001613C8" w:rsidRDefault="001613C8" w:rsidP="001613C8">
      <w:pPr>
        <w:spacing w:before="60" w:after="60"/>
        <w:ind w:right="66"/>
        <w:rPr>
          <w:rFonts w:ascii="Arial" w:hAnsi="Arial" w:cs="Arial"/>
          <w:i/>
          <w:sz w:val="22"/>
          <w:szCs w:val="22"/>
        </w:rPr>
      </w:pPr>
    </w:p>
    <w:p w14:paraId="7CF31AFE" w14:textId="77777777" w:rsidR="001613C8" w:rsidRDefault="001613C8" w:rsidP="001613C8">
      <w:pPr>
        <w:spacing w:before="60" w:after="60"/>
        <w:ind w:right="66"/>
        <w:rPr>
          <w:rFonts w:ascii="Arial" w:hAnsi="Arial" w:cs="Arial"/>
          <w:i/>
          <w:sz w:val="22"/>
          <w:szCs w:val="22"/>
        </w:rPr>
      </w:pPr>
    </w:p>
    <w:p w14:paraId="155F80D5" w14:textId="77777777" w:rsidR="001613C8" w:rsidRDefault="001613C8" w:rsidP="001613C8">
      <w:pPr>
        <w:spacing w:before="60" w:after="60"/>
        <w:ind w:right="66"/>
        <w:rPr>
          <w:rFonts w:ascii="Arial" w:hAnsi="Arial" w:cs="Arial"/>
          <w:i/>
          <w:sz w:val="22"/>
          <w:szCs w:val="22"/>
        </w:rPr>
      </w:pPr>
    </w:p>
    <w:p w14:paraId="0BDE16EA" w14:textId="77777777" w:rsidR="001613C8" w:rsidRDefault="001613C8" w:rsidP="001613C8">
      <w:pPr>
        <w:spacing w:before="60" w:after="60"/>
        <w:ind w:right="66"/>
        <w:rPr>
          <w:rFonts w:ascii="Arial" w:hAnsi="Arial" w:cs="Arial"/>
          <w:i/>
          <w:sz w:val="22"/>
          <w:szCs w:val="22"/>
        </w:rPr>
      </w:pPr>
    </w:p>
    <w:p w14:paraId="6221D6F0" w14:textId="77777777" w:rsidR="001613C8" w:rsidRDefault="001613C8" w:rsidP="001613C8">
      <w:pPr>
        <w:spacing w:before="60" w:after="60"/>
        <w:ind w:right="66"/>
        <w:rPr>
          <w:rFonts w:ascii="Arial" w:hAnsi="Arial" w:cs="Arial"/>
          <w:i/>
          <w:sz w:val="22"/>
          <w:szCs w:val="22"/>
        </w:rPr>
      </w:pPr>
    </w:p>
    <w:tbl>
      <w:tblPr>
        <w:tblpPr w:leftFromText="180" w:rightFromText="180" w:vertAnchor="text" w:tblpXSpec="center" w:tblpY="1"/>
        <w:tblOverlap w:val="never"/>
        <w:tblW w:w="8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3756"/>
        <w:gridCol w:w="1486"/>
        <w:gridCol w:w="441"/>
        <w:gridCol w:w="387"/>
        <w:gridCol w:w="422"/>
        <w:gridCol w:w="438"/>
        <w:gridCol w:w="648"/>
      </w:tblGrid>
      <w:tr w:rsidR="001613C8" w:rsidRPr="004703BC" w14:paraId="7E333BFD" w14:textId="77777777" w:rsidTr="001613C8">
        <w:trPr>
          <w:trHeight w:val="406"/>
        </w:trPr>
        <w:tc>
          <w:tcPr>
            <w:tcW w:w="462" w:type="dxa"/>
          </w:tcPr>
          <w:p w14:paraId="473F9D6A" w14:textId="77777777" w:rsidR="001613C8" w:rsidRPr="004703BC" w:rsidRDefault="001613C8" w:rsidP="001613C8"/>
        </w:tc>
        <w:tc>
          <w:tcPr>
            <w:tcW w:w="3755" w:type="dxa"/>
          </w:tcPr>
          <w:p w14:paraId="6E86B862" w14:textId="77777777" w:rsidR="001613C8" w:rsidRPr="0023039C" w:rsidRDefault="001613C8" w:rsidP="001613C8">
            <w:pPr>
              <w:pStyle w:val="Heading9"/>
              <w:spacing w:before="0"/>
              <w:rPr>
                <w:rFonts w:cs="Arial"/>
                <w:b/>
                <w:i w:val="0"/>
                <w:color w:val="auto"/>
                <w:szCs w:val="18"/>
              </w:rPr>
            </w:pPr>
          </w:p>
        </w:tc>
        <w:tc>
          <w:tcPr>
            <w:tcW w:w="1486" w:type="dxa"/>
          </w:tcPr>
          <w:p w14:paraId="415C6F61"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Codes</w:t>
            </w:r>
          </w:p>
        </w:tc>
        <w:tc>
          <w:tcPr>
            <w:tcW w:w="0" w:type="auto"/>
          </w:tcPr>
          <w:p w14:paraId="1229A5BF" w14:textId="77777777" w:rsidR="001613C8" w:rsidRPr="004703BC" w:rsidRDefault="001613C8" w:rsidP="001613C8">
            <w:pPr>
              <w:keepNext/>
              <w:spacing w:before="60"/>
              <w:ind w:right="-112" w:hanging="50"/>
              <w:rPr>
                <w:rFonts w:ascii="Arial" w:hAnsi="Arial" w:cs="Arial"/>
                <w:sz w:val="18"/>
                <w:szCs w:val="18"/>
              </w:rPr>
            </w:pPr>
            <w:r w:rsidRPr="004703BC">
              <w:rPr>
                <w:rFonts w:ascii="Arial" w:hAnsi="Arial" w:cs="Arial"/>
                <w:sz w:val="18"/>
                <w:szCs w:val="18"/>
              </w:rPr>
              <w:t>D1</w:t>
            </w:r>
          </w:p>
        </w:tc>
        <w:tc>
          <w:tcPr>
            <w:tcW w:w="0" w:type="auto"/>
          </w:tcPr>
          <w:p w14:paraId="62C84B21" w14:textId="77777777" w:rsidR="001613C8" w:rsidRPr="004703BC" w:rsidRDefault="001613C8" w:rsidP="001613C8">
            <w:pPr>
              <w:keepNext/>
              <w:spacing w:before="60"/>
              <w:ind w:right="-57" w:hanging="104"/>
              <w:jc w:val="center"/>
              <w:rPr>
                <w:rFonts w:ascii="Arial" w:hAnsi="Arial" w:cs="Arial"/>
                <w:sz w:val="18"/>
                <w:szCs w:val="18"/>
              </w:rPr>
            </w:pPr>
            <w:r w:rsidRPr="004703BC">
              <w:rPr>
                <w:rFonts w:ascii="Arial" w:hAnsi="Arial" w:cs="Arial"/>
                <w:sz w:val="18"/>
                <w:szCs w:val="18"/>
              </w:rPr>
              <w:t>D2</w:t>
            </w:r>
          </w:p>
        </w:tc>
        <w:tc>
          <w:tcPr>
            <w:tcW w:w="0" w:type="auto"/>
          </w:tcPr>
          <w:p w14:paraId="38F71A6A" w14:textId="77777777" w:rsidR="001613C8" w:rsidRPr="004703BC" w:rsidRDefault="001613C8" w:rsidP="001613C8">
            <w:pPr>
              <w:keepNext/>
              <w:spacing w:before="60"/>
              <w:ind w:right="-92" w:hanging="69"/>
              <w:jc w:val="center"/>
              <w:rPr>
                <w:rFonts w:ascii="Arial" w:hAnsi="Arial" w:cs="Arial"/>
                <w:sz w:val="18"/>
                <w:szCs w:val="18"/>
              </w:rPr>
            </w:pPr>
            <w:r w:rsidRPr="004703BC">
              <w:rPr>
                <w:rFonts w:ascii="Arial" w:hAnsi="Arial" w:cs="Arial"/>
                <w:sz w:val="18"/>
                <w:szCs w:val="18"/>
              </w:rPr>
              <w:t>D3</w:t>
            </w:r>
          </w:p>
        </w:tc>
        <w:tc>
          <w:tcPr>
            <w:tcW w:w="0" w:type="auto"/>
          </w:tcPr>
          <w:p w14:paraId="7ABD1DC9" w14:textId="77777777" w:rsidR="001613C8" w:rsidRPr="004703BC" w:rsidRDefault="001613C8" w:rsidP="001613C8">
            <w:pPr>
              <w:keepNext/>
              <w:spacing w:before="60"/>
              <w:ind w:right="-108" w:hanging="53"/>
              <w:rPr>
                <w:rFonts w:ascii="Arial" w:hAnsi="Arial" w:cs="Arial"/>
                <w:sz w:val="18"/>
                <w:szCs w:val="18"/>
              </w:rPr>
            </w:pPr>
            <w:r w:rsidRPr="004703BC">
              <w:rPr>
                <w:rFonts w:ascii="Arial" w:hAnsi="Arial" w:cs="Arial"/>
                <w:sz w:val="18"/>
                <w:szCs w:val="18"/>
              </w:rPr>
              <w:t>D4</w:t>
            </w:r>
          </w:p>
        </w:tc>
        <w:tc>
          <w:tcPr>
            <w:tcW w:w="0" w:type="auto"/>
            <w:tcBorders>
              <w:bottom w:val="single" w:sz="4" w:space="0" w:color="000000"/>
            </w:tcBorders>
          </w:tcPr>
          <w:p w14:paraId="442C9A96" w14:textId="77777777" w:rsidR="001613C8" w:rsidRPr="004703BC" w:rsidRDefault="001613C8" w:rsidP="001613C8">
            <w:pPr>
              <w:keepNext/>
              <w:spacing w:before="60"/>
              <w:ind w:right="-76" w:hanging="85"/>
              <w:jc w:val="center"/>
              <w:rPr>
                <w:rFonts w:ascii="Arial" w:hAnsi="Arial" w:cs="Arial"/>
                <w:sz w:val="18"/>
                <w:szCs w:val="18"/>
              </w:rPr>
            </w:pPr>
            <w:r w:rsidRPr="004703BC">
              <w:rPr>
                <w:rFonts w:ascii="Arial" w:hAnsi="Arial" w:cs="Arial"/>
                <w:sz w:val="18"/>
                <w:szCs w:val="18"/>
              </w:rPr>
              <w:t>D5-D7</w:t>
            </w:r>
            <w:r w:rsidRPr="004703BC">
              <w:rPr>
                <w:rStyle w:val="FootnoteReference"/>
                <w:rFonts w:ascii="Arial" w:hAnsi="Arial" w:cs="Arial"/>
                <w:sz w:val="18"/>
                <w:szCs w:val="18"/>
              </w:rPr>
              <w:footnoteReference w:id="1"/>
            </w:r>
          </w:p>
        </w:tc>
      </w:tr>
      <w:tr w:rsidR="001613C8" w:rsidRPr="004703BC" w14:paraId="2DA17063" w14:textId="77777777" w:rsidTr="001613C8">
        <w:trPr>
          <w:trHeight w:val="196"/>
        </w:trPr>
        <w:tc>
          <w:tcPr>
            <w:tcW w:w="462" w:type="dxa"/>
            <w:vMerge w:val="restart"/>
            <w:textDirection w:val="btLr"/>
          </w:tcPr>
          <w:p w14:paraId="0E914E67"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1</w:t>
            </w:r>
          </w:p>
        </w:tc>
        <w:tc>
          <w:tcPr>
            <w:tcW w:w="3755" w:type="dxa"/>
          </w:tcPr>
          <w:p w14:paraId="777971B3"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biochemistry</w:t>
            </w:r>
          </w:p>
        </w:tc>
        <w:tc>
          <w:tcPr>
            <w:tcW w:w="1486" w:type="dxa"/>
          </w:tcPr>
          <w:p w14:paraId="090BC74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BI300</w:t>
            </w:r>
          </w:p>
        </w:tc>
        <w:tc>
          <w:tcPr>
            <w:tcW w:w="0" w:type="auto"/>
          </w:tcPr>
          <w:p w14:paraId="23E8D45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6262C5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180350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E7E966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395C8685" w14:textId="77777777" w:rsidR="001613C8" w:rsidRPr="004703BC" w:rsidRDefault="001613C8" w:rsidP="001613C8">
            <w:pPr>
              <w:jc w:val="center"/>
              <w:rPr>
                <w:rFonts w:ascii="Arial" w:hAnsi="Arial" w:cs="Arial"/>
                <w:sz w:val="18"/>
                <w:szCs w:val="18"/>
              </w:rPr>
            </w:pPr>
          </w:p>
        </w:tc>
      </w:tr>
      <w:tr w:rsidR="001613C8" w:rsidRPr="004703BC" w14:paraId="280495CE" w14:textId="77777777" w:rsidTr="001613C8">
        <w:trPr>
          <w:trHeight w:val="196"/>
        </w:trPr>
        <w:tc>
          <w:tcPr>
            <w:tcW w:w="462" w:type="dxa"/>
            <w:vMerge/>
            <w:textDirection w:val="btLr"/>
          </w:tcPr>
          <w:p w14:paraId="2561582A"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228000B3"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Electronics</w:t>
            </w:r>
          </w:p>
        </w:tc>
        <w:tc>
          <w:tcPr>
            <w:tcW w:w="1486" w:type="dxa"/>
          </w:tcPr>
          <w:p w14:paraId="23A7AAC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EL305</w:t>
            </w:r>
          </w:p>
        </w:tc>
        <w:tc>
          <w:tcPr>
            <w:tcW w:w="0" w:type="auto"/>
          </w:tcPr>
          <w:p w14:paraId="724F15F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F09983D" w14:textId="77777777" w:rsidR="001613C8" w:rsidRPr="0023039C" w:rsidRDefault="001613C8" w:rsidP="001613C8">
            <w:pPr>
              <w:jc w:val="center"/>
              <w:rPr>
                <w:rFonts w:ascii="Arial" w:hAnsi="Arial" w:cs="Arial"/>
                <w:b/>
                <w:sz w:val="18"/>
                <w:szCs w:val="18"/>
              </w:rPr>
            </w:pPr>
          </w:p>
        </w:tc>
        <w:tc>
          <w:tcPr>
            <w:tcW w:w="0" w:type="auto"/>
          </w:tcPr>
          <w:p w14:paraId="0E22465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3F1137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62851F09" w14:textId="77777777" w:rsidR="001613C8" w:rsidRPr="004703BC" w:rsidRDefault="001613C8" w:rsidP="001613C8">
            <w:pPr>
              <w:jc w:val="center"/>
              <w:rPr>
                <w:rFonts w:ascii="Arial" w:hAnsi="Arial" w:cs="Arial"/>
                <w:sz w:val="18"/>
                <w:szCs w:val="18"/>
              </w:rPr>
            </w:pPr>
          </w:p>
        </w:tc>
      </w:tr>
      <w:tr w:rsidR="001613C8" w:rsidRPr="004703BC" w14:paraId="51CE60C2" w14:textId="77777777" w:rsidTr="001613C8">
        <w:trPr>
          <w:trHeight w:val="196"/>
        </w:trPr>
        <w:tc>
          <w:tcPr>
            <w:tcW w:w="462" w:type="dxa"/>
            <w:vMerge/>
            <w:textDirection w:val="btLr"/>
          </w:tcPr>
          <w:p w14:paraId="52F3CB23"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6DC4EC9B"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Digital Technologies</w:t>
            </w:r>
          </w:p>
        </w:tc>
        <w:tc>
          <w:tcPr>
            <w:tcW w:w="1486" w:type="dxa"/>
          </w:tcPr>
          <w:p w14:paraId="36B5EFEB"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EL315</w:t>
            </w:r>
          </w:p>
        </w:tc>
        <w:tc>
          <w:tcPr>
            <w:tcW w:w="0" w:type="auto"/>
          </w:tcPr>
          <w:p w14:paraId="7CC1DCB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43D4A39" w14:textId="77777777" w:rsidR="001613C8" w:rsidRPr="0023039C" w:rsidRDefault="001613C8" w:rsidP="001613C8">
            <w:pPr>
              <w:jc w:val="center"/>
              <w:rPr>
                <w:rFonts w:ascii="Arial" w:hAnsi="Arial" w:cs="Arial"/>
                <w:b/>
                <w:sz w:val="18"/>
                <w:szCs w:val="18"/>
              </w:rPr>
            </w:pPr>
          </w:p>
        </w:tc>
        <w:tc>
          <w:tcPr>
            <w:tcW w:w="0" w:type="auto"/>
          </w:tcPr>
          <w:p w14:paraId="2E553C5B" w14:textId="77777777" w:rsidR="001613C8" w:rsidRPr="0023039C" w:rsidRDefault="001613C8" w:rsidP="001613C8">
            <w:pPr>
              <w:jc w:val="center"/>
              <w:rPr>
                <w:rFonts w:ascii="Arial" w:hAnsi="Arial" w:cs="Arial"/>
                <w:b/>
                <w:sz w:val="18"/>
                <w:szCs w:val="18"/>
              </w:rPr>
            </w:pPr>
          </w:p>
        </w:tc>
        <w:tc>
          <w:tcPr>
            <w:tcW w:w="0" w:type="auto"/>
          </w:tcPr>
          <w:p w14:paraId="16F94C1F" w14:textId="77777777" w:rsidR="001613C8" w:rsidRPr="0023039C" w:rsidRDefault="001613C8" w:rsidP="001613C8">
            <w:pPr>
              <w:jc w:val="center"/>
              <w:rPr>
                <w:rFonts w:ascii="Arial" w:hAnsi="Arial" w:cs="Arial"/>
                <w:b/>
                <w:sz w:val="18"/>
                <w:szCs w:val="18"/>
              </w:rPr>
            </w:pPr>
          </w:p>
        </w:tc>
        <w:tc>
          <w:tcPr>
            <w:tcW w:w="0" w:type="auto"/>
            <w:shd w:val="clear" w:color="auto" w:fill="D9D9D9"/>
          </w:tcPr>
          <w:p w14:paraId="74EA0BAA" w14:textId="77777777" w:rsidR="001613C8" w:rsidRPr="004703BC" w:rsidRDefault="001613C8" w:rsidP="001613C8">
            <w:pPr>
              <w:jc w:val="center"/>
              <w:rPr>
                <w:rFonts w:ascii="Arial" w:hAnsi="Arial" w:cs="Arial"/>
                <w:sz w:val="18"/>
                <w:szCs w:val="18"/>
              </w:rPr>
            </w:pPr>
          </w:p>
        </w:tc>
      </w:tr>
      <w:tr w:rsidR="001613C8" w:rsidRPr="004703BC" w14:paraId="57598436" w14:textId="77777777" w:rsidTr="001613C8">
        <w:trPr>
          <w:trHeight w:val="196"/>
        </w:trPr>
        <w:tc>
          <w:tcPr>
            <w:tcW w:w="462" w:type="dxa"/>
            <w:vMerge/>
            <w:textDirection w:val="btLr"/>
          </w:tcPr>
          <w:p w14:paraId="7562D0CF"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6AF1895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Engineering Mathematics</w:t>
            </w:r>
          </w:p>
        </w:tc>
        <w:tc>
          <w:tcPr>
            <w:tcW w:w="1486" w:type="dxa"/>
          </w:tcPr>
          <w:p w14:paraId="4F2E970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EL318</w:t>
            </w:r>
          </w:p>
        </w:tc>
        <w:tc>
          <w:tcPr>
            <w:tcW w:w="0" w:type="auto"/>
          </w:tcPr>
          <w:p w14:paraId="49660D2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B13E19E" w14:textId="77777777" w:rsidR="001613C8" w:rsidRPr="0023039C" w:rsidRDefault="001613C8" w:rsidP="001613C8">
            <w:pPr>
              <w:jc w:val="center"/>
              <w:rPr>
                <w:rFonts w:ascii="Arial" w:hAnsi="Arial" w:cs="Arial"/>
                <w:b/>
                <w:sz w:val="18"/>
                <w:szCs w:val="18"/>
              </w:rPr>
            </w:pPr>
          </w:p>
        </w:tc>
        <w:tc>
          <w:tcPr>
            <w:tcW w:w="0" w:type="auto"/>
          </w:tcPr>
          <w:p w14:paraId="74C350AC" w14:textId="77777777" w:rsidR="001613C8" w:rsidRPr="0023039C" w:rsidRDefault="001613C8" w:rsidP="001613C8">
            <w:pPr>
              <w:jc w:val="center"/>
              <w:rPr>
                <w:rFonts w:ascii="Arial" w:hAnsi="Arial" w:cs="Arial"/>
                <w:b/>
                <w:sz w:val="18"/>
                <w:szCs w:val="18"/>
              </w:rPr>
            </w:pPr>
          </w:p>
        </w:tc>
        <w:tc>
          <w:tcPr>
            <w:tcW w:w="0" w:type="auto"/>
          </w:tcPr>
          <w:p w14:paraId="03FAD471" w14:textId="77777777" w:rsidR="001613C8" w:rsidRPr="0023039C" w:rsidRDefault="001613C8" w:rsidP="001613C8">
            <w:pPr>
              <w:jc w:val="center"/>
              <w:rPr>
                <w:rFonts w:ascii="Arial" w:hAnsi="Arial" w:cs="Arial"/>
                <w:b/>
                <w:sz w:val="18"/>
                <w:szCs w:val="18"/>
              </w:rPr>
            </w:pPr>
          </w:p>
        </w:tc>
        <w:tc>
          <w:tcPr>
            <w:tcW w:w="0" w:type="auto"/>
            <w:shd w:val="clear" w:color="auto" w:fill="D9D9D9"/>
          </w:tcPr>
          <w:p w14:paraId="48B4B390" w14:textId="77777777" w:rsidR="001613C8" w:rsidRPr="004703BC" w:rsidRDefault="001613C8" w:rsidP="001613C8">
            <w:pPr>
              <w:jc w:val="center"/>
              <w:rPr>
                <w:rFonts w:ascii="Arial" w:hAnsi="Arial" w:cs="Arial"/>
                <w:sz w:val="18"/>
                <w:szCs w:val="18"/>
              </w:rPr>
            </w:pPr>
          </w:p>
        </w:tc>
      </w:tr>
      <w:tr w:rsidR="001613C8" w:rsidRPr="004703BC" w14:paraId="6D4D38B5" w14:textId="77777777" w:rsidTr="001613C8">
        <w:trPr>
          <w:trHeight w:val="196"/>
        </w:trPr>
        <w:tc>
          <w:tcPr>
            <w:tcW w:w="462" w:type="dxa"/>
            <w:vMerge/>
            <w:textDirection w:val="btLr"/>
          </w:tcPr>
          <w:p w14:paraId="2031F0D9"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36F17785" w14:textId="3A0529A5" w:rsidR="001613C8" w:rsidRPr="0023039C" w:rsidRDefault="001613C8" w:rsidP="003E4567">
            <w:pPr>
              <w:pStyle w:val="Heading9"/>
              <w:spacing w:before="0"/>
              <w:rPr>
                <w:rFonts w:cs="Arial"/>
                <w:b/>
                <w:i w:val="0"/>
                <w:color w:val="auto"/>
                <w:szCs w:val="18"/>
              </w:rPr>
            </w:pPr>
            <w:r w:rsidRPr="0023039C">
              <w:rPr>
                <w:rFonts w:cs="Arial"/>
                <w:b/>
                <w:i w:val="0"/>
                <w:color w:val="auto"/>
                <w:szCs w:val="18"/>
              </w:rPr>
              <w:t xml:space="preserve">Project </w:t>
            </w:r>
            <w:del w:id="25" w:author="Robert Oven" w:date="2018-11-11T16:19:00Z">
              <w:r w:rsidRPr="0023039C" w:rsidDel="00601A5D">
                <w:rPr>
                  <w:rFonts w:cs="Arial"/>
                  <w:b/>
                  <w:i w:val="0"/>
                  <w:color w:val="auto"/>
                  <w:szCs w:val="18"/>
                </w:rPr>
                <w:delText>Skills</w:delText>
              </w:r>
            </w:del>
          </w:p>
        </w:tc>
        <w:tc>
          <w:tcPr>
            <w:tcW w:w="1486" w:type="dxa"/>
          </w:tcPr>
          <w:p w14:paraId="6882F61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EL311</w:t>
            </w:r>
          </w:p>
        </w:tc>
        <w:tc>
          <w:tcPr>
            <w:tcW w:w="0" w:type="auto"/>
          </w:tcPr>
          <w:p w14:paraId="0328BDB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D02964E"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74D0819" w14:textId="77777777" w:rsidR="001613C8" w:rsidRPr="0023039C" w:rsidRDefault="001613C8" w:rsidP="001613C8">
            <w:pPr>
              <w:jc w:val="center"/>
              <w:rPr>
                <w:rFonts w:ascii="Arial" w:hAnsi="Arial" w:cs="Arial"/>
                <w:b/>
                <w:sz w:val="18"/>
                <w:szCs w:val="18"/>
              </w:rPr>
            </w:pPr>
          </w:p>
        </w:tc>
        <w:tc>
          <w:tcPr>
            <w:tcW w:w="0" w:type="auto"/>
          </w:tcPr>
          <w:p w14:paraId="613CAF26"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70183F9C" w14:textId="77777777" w:rsidR="001613C8" w:rsidRPr="004703BC" w:rsidRDefault="001613C8" w:rsidP="001613C8">
            <w:pPr>
              <w:jc w:val="center"/>
              <w:rPr>
                <w:rFonts w:ascii="Arial" w:hAnsi="Arial" w:cs="Arial"/>
                <w:sz w:val="18"/>
                <w:szCs w:val="18"/>
              </w:rPr>
            </w:pPr>
          </w:p>
        </w:tc>
      </w:tr>
      <w:tr w:rsidR="001613C8" w:rsidRPr="004703BC" w14:paraId="3CA0EEBC" w14:textId="77777777" w:rsidTr="001613C8">
        <w:trPr>
          <w:trHeight w:val="196"/>
        </w:trPr>
        <w:tc>
          <w:tcPr>
            <w:tcW w:w="462" w:type="dxa"/>
            <w:vMerge/>
            <w:textDirection w:val="btLr"/>
          </w:tcPr>
          <w:p w14:paraId="46856D77"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07C555DC"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Molecular and cellular Biology </w:t>
            </w:r>
          </w:p>
        </w:tc>
        <w:tc>
          <w:tcPr>
            <w:tcW w:w="1486" w:type="dxa"/>
          </w:tcPr>
          <w:p w14:paraId="387B946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BI302</w:t>
            </w:r>
          </w:p>
        </w:tc>
        <w:tc>
          <w:tcPr>
            <w:tcW w:w="0" w:type="auto"/>
          </w:tcPr>
          <w:p w14:paraId="77F988E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B05594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73E2F4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7A8FC7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78E9CE6C" w14:textId="77777777" w:rsidR="001613C8" w:rsidRPr="004703BC" w:rsidRDefault="001613C8" w:rsidP="001613C8">
            <w:pPr>
              <w:jc w:val="center"/>
              <w:rPr>
                <w:rFonts w:ascii="Arial" w:hAnsi="Arial" w:cs="Arial"/>
                <w:sz w:val="18"/>
                <w:szCs w:val="18"/>
              </w:rPr>
            </w:pPr>
          </w:p>
        </w:tc>
      </w:tr>
      <w:tr w:rsidR="001613C8" w:rsidRPr="004703BC" w14:paraId="35EDC885" w14:textId="77777777" w:rsidTr="001613C8">
        <w:trPr>
          <w:trHeight w:val="406"/>
        </w:trPr>
        <w:tc>
          <w:tcPr>
            <w:tcW w:w="462" w:type="dxa"/>
            <w:vMerge/>
            <w:textDirection w:val="btLr"/>
          </w:tcPr>
          <w:p w14:paraId="04F3728D"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0A7E2CF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Skills for Bio scientists </w:t>
            </w:r>
          </w:p>
        </w:tc>
        <w:tc>
          <w:tcPr>
            <w:tcW w:w="1486" w:type="dxa"/>
          </w:tcPr>
          <w:p w14:paraId="258EE95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BI308</w:t>
            </w:r>
          </w:p>
        </w:tc>
        <w:tc>
          <w:tcPr>
            <w:tcW w:w="0" w:type="auto"/>
          </w:tcPr>
          <w:p w14:paraId="769AE65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F830D0B"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198217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44863C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78281D02" w14:textId="77777777" w:rsidR="001613C8" w:rsidRPr="004703BC" w:rsidRDefault="001613C8" w:rsidP="001613C8">
            <w:pPr>
              <w:jc w:val="center"/>
              <w:rPr>
                <w:rFonts w:ascii="Arial" w:hAnsi="Arial" w:cs="Arial"/>
                <w:sz w:val="18"/>
                <w:szCs w:val="18"/>
              </w:rPr>
            </w:pPr>
          </w:p>
        </w:tc>
      </w:tr>
      <w:tr w:rsidR="001613C8" w:rsidRPr="004703BC" w14:paraId="07DEE402" w14:textId="77777777" w:rsidTr="001613C8">
        <w:trPr>
          <w:trHeight w:val="196"/>
        </w:trPr>
        <w:tc>
          <w:tcPr>
            <w:tcW w:w="462" w:type="dxa"/>
            <w:vMerge/>
            <w:textDirection w:val="btLr"/>
          </w:tcPr>
          <w:p w14:paraId="7E325447"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6BD8304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Engineering Analysis</w:t>
            </w:r>
          </w:p>
        </w:tc>
        <w:tc>
          <w:tcPr>
            <w:tcW w:w="1486" w:type="dxa"/>
          </w:tcPr>
          <w:p w14:paraId="5FC2451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EL319</w:t>
            </w:r>
          </w:p>
        </w:tc>
        <w:tc>
          <w:tcPr>
            <w:tcW w:w="0" w:type="auto"/>
          </w:tcPr>
          <w:p w14:paraId="3AE1E0C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678B5BE" w14:textId="77777777" w:rsidR="001613C8" w:rsidRPr="0023039C" w:rsidRDefault="001613C8" w:rsidP="001613C8">
            <w:pPr>
              <w:jc w:val="center"/>
              <w:rPr>
                <w:rFonts w:ascii="Arial" w:hAnsi="Arial" w:cs="Arial"/>
                <w:b/>
                <w:sz w:val="18"/>
                <w:szCs w:val="18"/>
              </w:rPr>
            </w:pPr>
          </w:p>
        </w:tc>
        <w:tc>
          <w:tcPr>
            <w:tcW w:w="0" w:type="auto"/>
          </w:tcPr>
          <w:p w14:paraId="5FE0FB22" w14:textId="77777777" w:rsidR="001613C8" w:rsidRPr="0023039C" w:rsidRDefault="001613C8" w:rsidP="001613C8">
            <w:pPr>
              <w:jc w:val="center"/>
              <w:rPr>
                <w:rFonts w:ascii="Arial" w:hAnsi="Arial" w:cs="Arial"/>
                <w:b/>
                <w:sz w:val="18"/>
                <w:szCs w:val="18"/>
              </w:rPr>
            </w:pPr>
          </w:p>
        </w:tc>
        <w:tc>
          <w:tcPr>
            <w:tcW w:w="0" w:type="auto"/>
          </w:tcPr>
          <w:p w14:paraId="550F41A2" w14:textId="77777777" w:rsidR="001613C8" w:rsidRPr="0023039C" w:rsidRDefault="001613C8" w:rsidP="001613C8">
            <w:pPr>
              <w:jc w:val="center"/>
              <w:rPr>
                <w:rFonts w:ascii="Arial" w:hAnsi="Arial" w:cs="Arial"/>
                <w:b/>
                <w:sz w:val="18"/>
                <w:szCs w:val="18"/>
              </w:rPr>
            </w:pPr>
          </w:p>
        </w:tc>
        <w:tc>
          <w:tcPr>
            <w:tcW w:w="0" w:type="auto"/>
            <w:shd w:val="clear" w:color="auto" w:fill="D9D9D9"/>
          </w:tcPr>
          <w:p w14:paraId="4555CE79" w14:textId="77777777" w:rsidR="001613C8" w:rsidRPr="004703BC" w:rsidRDefault="001613C8" w:rsidP="001613C8">
            <w:pPr>
              <w:jc w:val="center"/>
              <w:rPr>
                <w:rFonts w:ascii="Arial" w:hAnsi="Arial" w:cs="Arial"/>
                <w:sz w:val="18"/>
                <w:szCs w:val="18"/>
              </w:rPr>
            </w:pPr>
          </w:p>
        </w:tc>
      </w:tr>
      <w:tr w:rsidR="001613C8" w:rsidRPr="004703BC" w14:paraId="24E2FCD0" w14:textId="77777777" w:rsidTr="001613C8">
        <w:trPr>
          <w:trHeight w:val="211"/>
        </w:trPr>
        <w:tc>
          <w:tcPr>
            <w:tcW w:w="462" w:type="dxa"/>
            <w:vMerge w:val="restart"/>
            <w:textDirection w:val="btLr"/>
          </w:tcPr>
          <w:p w14:paraId="0CDDD15C"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2</w:t>
            </w:r>
          </w:p>
        </w:tc>
        <w:tc>
          <w:tcPr>
            <w:tcW w:w="3755" w:type="dxa"/>
          </w:tcPr>
          <w:p w14:paraId="34B5657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Introduction to Programming</w:t>
            </w:r>
          </w:p>
        </w:tc>
        <w:tc>
          <w:tcPr>
            <w:tcW w:w="1486" w:type="dxa"/>
          </w:tcPr>
          <w:p w14:paraId="2E02D5DC"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EL313</w:t>
            </w:r>
          </w:p>
        </w:tc>
        <w:tc>
          <w:tcPr>
            <w:tcW w:w="0" w:type="auto"/>
          </w:tcPr>
          <w:p w14:paraId="3DD318E9" w14:textId="77777777" w:rsidR="001613C8" w:rsidRPr="0023039C" w:rsidRDefault="001613C8" w:rsidP="001613C8">
            <w:pPr>
              <w:jc w:val="center"/>
              <w:rPr>
                <w:rFonts w:ascii="Arial" w:hAnsi="Arial" w:cs="Arial"/>
                <w:b/>
                <w:sz w:val="18"/>
                <w:szCs w:val="18"/>
              </w:rPr>
            </w:pPr>
          </w:p>
        </w:tc>
        <w:tc>
          <w:tcPr>
            <w:tcW w:w="0" w:type="auto"/>
          </w:tcPr>
          <w:p w14:paraId="666F8121"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EB9AAB3" w14:textId="77777777" w:rsidR="001613C8" w:rsidRPr="0023039C" w:rsidRDefault="001613C8" w:rsidP="001613C8">
            <w:pPr>
              <w:jc w:val="center"/>
              <w:rPr>
                <w:rFonts w:ascii="Arial" w:hAnsi="Arial" w:cs="Arial"/>
                <w:b/>
                <w:sz w:val="18"/>
                <w:szCs w:val="18"/>
              </w:rPr>
            </w:pPr>
          </w:p>
        </w:tc>
        <w:tc>
          <w:tcPr>
            <w:tcW w:w="0" w:type="auto"/>
          </w:tcPr>
          <w:p w14:paraId="13D67B75" w14:textId="77777777" w:rsidR="001613C8" w:rsidRPr="0023039C" w:rsidRDefault="001613C8" w:rsidP="001613C8">
            <w:pPr>
              <w:jc w:val="center"/>
              <w:rPr>
                <w:rFonts w:ascii="Arial" w:hAnsi="Arial" w:cs="Arial"/>
                <w:b/>
                <w:sz w:val="18"/>
                <w:szCs w:val="18"/>
              </w:rPr>
            </w:pPr>
          </w:p>
        </w:tc>
        <w:tc>
          <w:tcPr>
            <w:tcW w:w="0" w:type="auto"/>
            <w:shd w:val="clear" w:color="auto" w:fill="D9D9D9"/>
          </w:tcPr>
          <w:p w14:paraId="264AF698" w14:textId="77777777" w:rsidR="001613C8" w:rsidRPr="004703BC" w:rsidRDefault="001613C8" w:rsidP="001613C8">
            <w:pPr>
              <w:jc w:val="center"/>
              <w:rPr>
                <w:rFonts w:ascii="Arial" w:hAnsi="Arial" w:cs="Arial"/>
                <w:sz w:val="18"/>
                <w:szCs w:val="18"/>
              </w:rPr>
            </w:pPr>
          </w:p>
        </w:tc>
      </w:tr>
      <w:tr w:rsidR="001613C8" w:rsidRPr="004703BC" w14:paraId="6329A841" w14:textId="77777777" w:rsidTr="001613C8">
        <w:trPr>
          <w:trHeight w:val="406"/>
        </w:trPr>
        <w:tc>
          <w:tcPr>
            <w:tcW w:w="462" w:type="dxa"/>
            <w:vMerge/>
            <w:textDirection w:val="btLr"/>
          </w:tcPr>
          <w:p w14:paraId="33097800"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0D4D79E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Skills for bioscientists II</w:t>
            </w:r>
          </w:p>
        </w:tc>
        <w:tc>
          <w:tcPr>
            <w:tcW w:w="1486" w:type="dxa"/>
          </w:tcPr>
          <w:p w14:paraId="704B88C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BI532</w:t>
            </w:r>
          </w:p>
        </w:tc>
        <w:tc>
          <w:tcPr>
            <w:tcW w:w="0" w:type="auto"/>
          </w:tcPr>
          <w:p w14:paraId="1CCC55E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60742C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3F997BF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E34E0D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4DA23720" w14:textId="77777777" w:rsidR="001613C8" w:rsidRPr="004703BC" w:rsidRDefault="001613C8" w:rsidP="001613C8">
            <w:pPr>
              <w:jc w:val="center"/>
              <w:rPr>
                <w:rFonts w:ascii="Arial" w:hAnsi="Arial" w:cs="Arial"/>
                <w:sz w:val="18"/>
                <w:szCs w:val="18"/>
              </w:rPr>
            </w:pPr>
          </w:p>
        </w:tc>
      </w:tr>
      <w:tr w:rsidR="001613C8" w:rsidRPr="004703BC" w14:paraId="1793F9B0" w14:textId="77777777" w:rsidTr="001613C8">
        <w:trPr>
          <w:trHeight w:val="196"/>
        </w:trPr>
        <w:tc>
          <w:tcPr>
            <w:tcW w:w="462" w:type="dxa"/>
            <w:vMerge/>
            <w:textDirection w:val="btLr"/>
          </w:tcPr>
          <w:p w14:paraId="5028B974"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455F69F0"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Computer Interfacing</w:t>
            </w:r>
          </w:p>
        </w:tc>
        <w:tc>
          <w:tcPr>
            <w:tcW w:w="1486" w:type="dxa"/>
          </w:tcPr>
          <w:p w14:paraId="786FEB0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EL562</w:t>
            </w:r>
          </w:p>
        </w:tc>
        <w:tc>
          <w:tcPr>
            <w:tcW w:w="0" w:type="auto"/>
          </w:tcPr>
          <w:p w14:paraId="7897AF3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E2A158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F8853E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C069A0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744F0C33" w14:textId="77777777" w:rsidR="001613C8" w:rsidRPr="004703BC" w:rsidRDefault="001613C8" w:rsidP="001613C8">
            <w:pPr>
              <w:jc w:val="center"/>
              <w:rPr>
                <w:rFonts w:ascii="Arial" w:hAnsi="Arial" w:cs="Arial"/>
                <w:sz w:val="18"/>
                <w:szCs w:val="18"/>
              </w:rPr>
            </w:pPr>
          </w:p>
        </w:tc>
      </w:tr>
      <w:tr w:rsidR="001613C8" w:rsidRPr="004703BC" w14:paraId="2B46B758" w14:textId="77777777" w:rsidTr="001613C8">
        <w:trPr>
          <w:trHeight w:val="196"/>
        </w:trPr>
        <w:tc>
          <w:tcPr>
            <w:tcW w:w="462" w:type="dxa"/>
            <w:vMerge/>
            <w:textDirection w:val="btLr"/>
          </w:tcPr>
          <w:p w14:paraId="22DEA3D7"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52402CD8" w14:textId="77777777" w:rsidR="001613C8" w:rsidRPr="0023039C" w:rsidRDefault="001613C8" w:rsidP="001613C8">
            <w:pPr>
              <w:pStyle w:val="Heading9"/>
              <w:spacing w:before="0"/>
              <w:rPr>
                <w:rFonts w:cs="Arial"/>
                <w:b/>
                <w:i w:val="0"/>
                <w:color w:val="auto"/>
                <w:szCs w:val="18"/>
              </w:rPr>
            </w:pPr>
            <w:r w:rsidRPr="009F20AD">
              <w:rPr>
                <w:rFonts w:cs="Arial"/>
                <w:b/>
                <w:i w:val="0"/>
              </w:rPr>
              <w:t xml:space="preserve"> Signals and Systems</w:t>
            </w:r>
          </w:p>
        </w:tc>
        <w:tc>
          <w:tcPr>
            <w:tcW w:w="1486" w:type="dxa"/>
          </w:tcPr>
          <w:p w14:paraId="03054E1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EL569</w:t>
            </w:r>
          </w:p>
        </w:tc>
        <w:tc>
          <w:tcPr>
            <w:tcW w:w="0" w:type="auto"/>
          </w:tcPr>
          <w:p w14:paraId="7D915FE1"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D183C4B" w14:textId="77777777" w:rsidR="001613C8" w:rsidRPr="0023039C" w:rsidRDefault="001613C8" w:rsidP="001613C8">
            <w:pPr>
              <w:jc w:val="center"/>
              <w:rPr>
                <w:rFonts w:ascii="Arial" w:hAnsi="Arial" w:cs="Arial"/>
                <w:b/>
                <w:sz w:val="18"/>
                <w:szCs w:val="18"/>
              </w:rPr>
            </w:pPr>
          </w:p>
        </w:tc>
        <w:tc>
          <w:tcPr>
            <w:tcW w:w="0" w:type="auto"/>
          </w:tcPr>
          <w:p w14:paraId="35CDD5E6" w14:textId="77777777" w:rsidR="001613C8" w:rsidRPr="0023039C" w:rsidRDefault="001613C8" w:rsidP="001613C8">
            <w:pPr>
              <w:jc w:val="center"/>
              <w:rPr>
                <w:rFonts w:ascii="Arial" w:hAnsi="Arial" w:cs="Arial"/>
                <w:b/>
                <w:sz w:val="18"/>
                <w:szCs w:val="18"/>
              </w:rPr>
            </w:pPr>
          </w:p>
        </w:tc>
        <w:tc>
          <w:tcPr>
            <w:tcW w:w="0" w:type="auto"/>
          </w:tcPr>
          <w:p w14:paraId="3493AB6D" w14:textId="77777777" w:rsidR="001613C8" w:rsidRPr="0023039C" w:rsidRDefault="001613C8" w:rsidP="001613C8">
            <w:pPr>
              <w:jc w:val="center"/>
              <w:rPr>
                <w:rFonts w:ascii="Arial" w:hAnsi="Arial" w:cs="Arial"/>
                <w:b/>
                <w:sz w:val="18"/>
                <w:szCs w:val="18"/>
              </w:rPr>
            </w:pPr>
          </w:p>
        </w:tc>
        <w:tc>
          <w:tcPr>
            <w:tcW w:w="0" w:type="auto"/>
            <w:shd w:val="clear" w:color="auto" w:fill="D9D9D9"/>
          </w:tcPr>
          <w:p w14:paraId="20244A65" w14:textId="77777777" w:rsidR="001613C8" w:rsidRPr="004703BC" w:rsidRDefault="001613C8" w:rsidP="001613C8">
            <w:pPr>
              <w:jc w:val="center"/>
              <w:rPr>
                <w:rFonts w:ascii="Arial" w:hAnsi="Arial" w:cs="Arial"/>
                <w:sz w:val="18"/>
                <w:szCs w:val="18"/>
              </w:rPr>
            </w:pPr>
          </w:p>
        </w:tc>
      </w:tr>
      <w:tr w:rsidR="001613C8" w:rsidRPr="004703BC" w14:paraId="5FA70071" w14:textId="77777777" w:rsidTr="001613C8">
        <w:trPr>
          <w:trHeight w:val="406"/>
        </w:trPr>
        <w:tc>
          <w:tcPr>
            <w:tcW w:w="462" w:type="dxa"/>
            <w:vMerge/>
            <w:textDirection w:val="btLr"/>
          </w:tcPr>
          <w:p w14:paraId="52F47CB7"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086158D8"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Human Physiology and disease </w:t>
            </w:r>
          </w:p>
        </w:tc>
        <w:tc>
          <w:tcPr>
            <w:tcW w:w="1486" w:type="dxa"/>
          </w:tcPr>
          <w:p w14:paraId="1999FA3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BI307</w:t>
            </w:r>
          </w:p>
        </w:tc>
        <w:tc>
          <w:tcPr>
            <w:tcW w:w="0" w:type="auto"/>
          </w:tcPr>
          <w:p w14:paraId="4320B5B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8E928D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3D0B2C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8661FC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00DDFFB2" w14:textId="77777777" w:rsidR="001613C8" w:rsidRPr="004703BC" w:rsidRDefault="001613C8" w:rsidP="001613C8">
            <w:pPr>
              <w:jc w:val="center"/>
              <w:rPr>
                <w:rFonts w:ascii="Arial" w:hAnsi="Arial" w:cs="Arial"/>
                <w:sz w:val="18"/>
                <w:szCs w:val="18"/>
              </w:rPr>
            </w:pPr>
          </w:p>
        </w:tc>
      </w:tr>
      <w:tr w:rsidR="001613C8" w:rsidRPr="004703BC" w14:paraId="5825C465" w14:textId="77777777" w:rsidTr="001613C8">
        <w:trPr>
          <w:trHeight w:val="406"/>
        </w:trPr>
        <w:tc>
          <w:tcPr>
            <w:tcW w:w="462" w:type="dxa"/>
            <w:vMerge/>
            <w:textDirection w:val="btLr"/>
          </w:tcPr>
          <w:p w14:paraId="24C8D269"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473CBF8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Biomechanics</w:t>
            </w:r>
          </w:p>
        </w:tc>
        <w:tc>
          <w:tcPr>
            <w:tcW w:w="1486" w:type="dxa"/>
          </w:tcPr>
          <w:p w14:paraId="008CF03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w:t>
            </w:r>
            <w:r>
              <w:rPr>
                <w:rFonts w:cs="Arial"/>
                <w:b/>
                <w:i w:val="0"/>
                <w:color w:val="auto"/>
                <w:szCs w:val="18"/>
              </w:rPr>
              <w:t>14</w:t>
            </w:r>
          </w:p>
        </w:tc>
        <w:tc>
          <w:tcPr>
            <w:tcW w:w="0" w:type="auto"/>
          </w:tcPr>
          <w:p w14:paraId="39E85B14"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1FAD3BA" w14:textId="77777777" w:rsidR="001613C8" w:rsidRPr="0023039C" w:rsidRDefault="001613C8" w:rsidP="001613C8">
            <w:pPr>
              <w:jc w:val="center"/>
              <w:rPr>
                <w:rFonts w:ascii="Arial" w:hAnsi="Arial" w:cs="Arial"/>
                <w:b/>
                <w:sz w:val="18"/>
                <w:szCs w:val="18"/>
              </w:rPr>
            </w:pPr>
          </w:p>
        </w:tc>
        <w:tc>
          <w:tcPr>
            <w:tcW w:w="0" w:type="auto"/>
          </w:tcPr>
          <w:p w14:paraId="2E99541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4B3D030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7EA9EE3E" w14:textId="77777777" w:rsidR="001613C8" w:rsidRPr="004703BC" w:rsidRDefault="001613C8" w:rsidP="001613C8">
            <w:pPr>
              <w:jc w:val="center"/>
              <w:rPr>
                <w:rFonts w:ascii="Arial" w:hAnsi="Arial" w:cs="Arial"/>
                <w:sz w:val="18"/>
                <w:szCs w:val="18"/>
              </w:rPr>
            </w:pPr>
          </w:p>
        </w:tc>
      </w:tr>
      <w:tr w:rsidR="001613C8" w:rsidRPr="004703BC" w14:paraId="05F245B4" w14:textId="77777777" w:rsidTr="001613C8">
        <w:trPr>
          <w:trHeight w:val="406"/>
        </w:trPr>
        <w:tc>
          <w:tcPr>
            <w:tcW w:w="462" w:type="dxa"/>
            <w:vMerge/>
            <w:textDirection w:val="btLr"/>
          </w:tcPr>
          <w:p w14:paraId="3BEC4AE8"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7302758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Images Analysis</w:t>
            </w:r>
          </w:p>
        </w:tc>
        <w:tc>
          <w:tcPr>
            <w:tcW w:w="1486" w:type="dxa"/>
          </w:tcPr>
          <w:p w14:paraId="4064A92B"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El561</w:t>
            </w:r>
          </w:p>
        </w:tc>
        <w:tc>
          <w:tcPr>
            <w:tcW w:w="0" w:type="auto"/>
          </w:tcPr>
          <w:p w14:paraId="70BAB5B4" w14:textId="77777777" w:rsidR="001613C8" w:rsidRPr="0023039C" w:rsidRDefault="001613C8" w:rsidP="001613C8">
            <w:pPr>
              <w:ind w:right="-44"/>
              <w:jc w:val="center"/>
              <w:rPr>
                <w:rFonts w:ascii="Arial" w:hAnsi="Arial" w:cs="Arial"/>
                <w:b/>
                <w:sz w:val="18"/>
                <w:szCs w:val="18"/>
              </w:rPr>
            </w:pPr>
            <w:r w:rsidRPr="0023039C">
              <w:rPr>
                <w:rFonts w:ascii="Arial" w:hAnsi="Arial" w:cs="Arial"/>
                <w:b/>
                <w:sz w:val="18"/>
                <w:szCs w:val="18"/>
              </w:rPr>
              <w:t>x</w:t>
            </w:r>
          </w:p>
        </w:tc>
        <w:tc>
          <w:tcPr>
            <w:tcW w:w="0" w:type="auto"/>
          </w:tcPr>
          <w:p w14:paraId="45D9A77C" w14:textId="77777777" w:rsidR="001613C8" w:rsidRPr="0023039C" w:rsidRDefault="001613C8" w:rsidP="001613C8">
            <w:pPr>
              <w:ind w:right="-44" w:hanging="117"/>
              <w:jc w:val="center"/>
              <w:rPr>
                <w:rFonts w:ascii="Arial" w:hAnsi="Arial" w:cs="Arial"/>
                <w:b/>
                <w:sz w:val="18"/>
                <w:szCs w:val="18"/>
              </w:rPr>
            </w:pPr>
          </w:p>
        </w:tc>
        <w:tc>
          <w:tcPr>
            <w:tcW w:w="0" w:type="auto"/>
          </w:tcPr>
          <w:p w14:paraId="49FB2BDE" w14:textId="77777777" w:rsidR="001613C8" w:rsidRPr="0023039C" w:rsidRDefault="001613C8" w:rsidP="001613C8">
            <w:pPr>
              <w:ind w:right="-80" w:hanging="82"/>
              <w:jc w:val="center"/>
              <w:rPr>
                <w:rFonts w:ascii="Arial" w:hAnsi="Arial" w:cs="Arial"/>
                <w:b/>
                <w:sz w:val="18"/>
                <w:szCs w:val="18"/>
              </w:rPr>
            </w:pPr>
          </w:p>
        </w:tc>
        <w:tc>
          <w:tcPr>
            <w:tcW w:w="0" w:type="auto"/>
          </w:tcPr>
          <w:p w14:paraId="43CECC19" w14:textId="77777777" w:rsidR="001613C8" w:rsidRPr="0023039C" w:rsidRDefault="001613C8" w:rsidP="001613C8">
            <w:pPr>
              <w:jc w:val="center"/>
              <w:rPr>
                <w:rFonts w:ascii="Arial" w:hAnsi="Arial" w:cs="Arial"/>
                <w:b/>
                <w:sz w:val="18"/>
                <w:szCs w:val="18"/>
              </w:rPr>
            </w:pPr>
          </w:p>
        </w:tc>
        <w:tc>
          <w:tcPr>
            <w:tcW w:w="0" w:type="auto"/>
            <w:shd w:val="clear" w:color="auto" w:fill="D9D9D9"/>
          </w:tcPr>
          <w:p w14:paraId="6F78BCDC" w14:textId="77777777" w:rsidR="001613C8" w:rsidRPr="004703BC" w:rsidRDefault="001613C8" w:rsidP="001613C8">
            <w:pPr>
              <w:jc w:val="center"/>
              <w:rPr>
                <w:rFonts w:ascii="Arial" w:hAnsi="Arial" w:cs="Arial"/>
                <w:sz w:val="18"/>
                <w:szCs w:val="18"/>
              </w:rPr>
            </w:pPr>
          </w:p>
        </w:tc>
      </w:tr>
      <w:tr w:rsidR="001613C8" w:rsidRPr="004703BC" w14:paraId="04445E4A" w14:textId="77777777" w:rsidTr="001613C8">
        <w:trPr>
          <w:trHeight w:val="196"/>
        </w:trPr>
        <w:tc>
          <w:tcPr>
            <w:tcW w:w="462" w:type="dxa"/>
            <w:vMerge/>
            <w:textDirection w:val="btLr"/>
          </w:tcPr>
          <w:p w14:paraId="3A68AE95"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5CFE59B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Physiological measurements </w:t>
            </w:r>
          </w:p>
        </w:tc>
        <w:tc>
          <w:tcPr>
            <w:tcW w:w="1486" w:type="dxa"/>
          </w:tcPr>
          <w:p w14:paraId="24C4247C" w14:textId="77777777" w:rsidR="001613C8" w:rsidRPr="0023039C" w:rsidRDefault="001613C8" w:rsidP="001613C8">
            <w:pPr>
              <w:pStyle w:val="Heading9"/>
              <w:spacing w:before="0"/>
              <w:rPr>
                <w:rFonts w:cs="Arial"/>
                <w:b/>
                <w:szCs w:val="18"/>
              </w:rPr>
            </w:pPr>
            <w:r w:rsidRPr="0023039C">
              <w:rPr>
                <w:rFonts w:cs="Arial"/>
                <w:b/>
                <w:i w:val="0"/>
                <w:color w:val="auto"/>
                <w:szCs w:val="18"/>
              </w:rPr>
              <w:t>EL5</w:t>
            </w:r>
            <w:r>
              <w:rPr>
                <w:rFonts w:cs="Arial"/>
                <w:b/>
                <w:i w:val="0"/>
                <w:color w:val="auto"/>
                <w:szCs w:val="18"/>
              </w:rPr>
              <w:t>15</w:t>
            </w:r>
          </w:p>
        </w:tc>
        <w:tc>
          <w:tcPr>
            <w:tcW w:w="0" w:type="auto"/>
          </w:tcPr>
          <w:p w14:paraId="13B8779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6D003AB" w14:textId="77777777" w:rsidR="001613C8" w:rsidRPr="0023039C" w:rsidRDefault="001613C8" w:rsidP="001613C8">
            <w:pPr>
              <w:jc w:val="center"/>
              <w:rPr>
                <w:rFonts w:ascii="Arial" w:hAnsi="Arial" w:cs="Arial"/>
                <w:b/>
                <w:sz w:val="18"/>
                <w:szCs w:val="18"/>
              </w:rPr>
            </w:pPr>
          </w:p>
        </w:tc>
        <w:tc>
          <w:tcPr>
            <w:tcW w:w="0" w:type="auto"/>
          </w:tcPr>
          <w:p w14:paraId="1529729E" w14:textId="77777777" w:rsidR="001613C8" w:rsidRPr="0023039C" w:rsidRDefault="001613C8" w:rsidP="001613C8">
            <w:pPr>
              <w:jc w:val="center"/>
              <w:rPr>
                <w:rFonts w:ascii="Arial" w:hAnsi="Arial" w:cs="Arial"/>
                <w:b/>
                <w:sz w:val="18"/>
                <w:szCs w:val="18"/>
              </w:rPr>
            </w:pPr>
          </w:p>
        </w:tc>
        <w:tc>
          <w:tcPr>
            <w:tcW w:w="0" w:type="auto"/>
          </w:tcPr>
          <w:p w14:paraId="721ED36A"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23A1764E" w14:textId="77777777" w:rsidR="001613C8" w:rsidRPr="004703BC" w:rsidRDefault="001613C8" w:rsidP="001613C8">
            <w:pPr>
              <w:jc w:val="center"/>
              <w:rPr>
                <w:rFonts w:ascii="Arial" w:hAnsi="Arial" w:cs="Arial"/>
                <w:sz w:val="18"/>
                <w:szCs w:val="18"/>
              </w:rPr>
            </w:pPr>
          </w:p>
        </w:tc>
      </w:tr>
      <w:tr w:rsidR="001613C8" w:rsidRPr="004703BC" w14:paraId="72FFE5C8" w14:textId="77777777" w:rsidTr="001613C8">
        <w:trPr>
          <w:trHeight w:val="406"/>
        </w:trPr>
        <w:tc>
          <w:tcPr>
            <w:tcW w:w="462" w:type="dxa"/>
            <w:vMerge/>
            <w:textDirection w:val="btLr"/>
          </w:tcPr>
          <w:p w14:paraId="4DE1E917"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6EB7F7A3" w14:textId="77777777" w:rsidR="001613C8" w:rsidRPr="0023039C" w:rsidRDefault="001613C8" w:rsidP="001613C8">
            <w:pPr>
              <w:pStyle w:val="Heading9"/>
              <w:spacing w:before="0"/>
              <w:rPr>
                <w:rFonts w:cs="Arial"/>
                <w:b/>
                <w:i w:val="0"/>
                <w:color w:val="auto"/>
                <w:szCs w:val="18"/>
              </w:rPr>
            </w:pPr>
            <w:r>
              <w:rPr>
                <w:rFonts w:cs="Arial"/>
                <w:b/>
                <w:i w:val="0"/>
                <w:color w:val="auto"/>
                <w:szCs w:val="18"/>
              </w:rPr>
              <w:t>Year in Industry (IA)</w:t>
            </w:r>
          </w:p>
        </w:tc>
        <w:tc>
          <w:tcPr>
            <w:tcW w:w="1486" w:type="dxa"/>
          </w:tcPr>
          <w:p w14:paraId="22A411B7" w14:textId="77777777" w:rsidR="001613C8" w:rsidRPr="0023039C" w:rsidRDefault="001613C8" w:rsidP="001613C8">
            <w:pPr>
              <w:pStyle w:val="Heading9"/>
              <w:spacing w:before="0"/>
              <w:rPr>
                <w:rFonts w:cs="Arial"/>
                <w:b/>
                <w:i w:val="0"/>
                <w:color w:val="auto"/>
                <w:szCs w:val="18"/>
              </w:rPr>
            </w:pPr>
            <w:r>
              <w:rPr>
                <w:rFonts w:cs="Arial"/>
                <w:b/>
                <w:i w:val="0"/>
                <w:color w:val="auto"/>
                <w:szCs w:val="18"/>
              </w:rPr>
              <w:t>EL791</w:t>
            </w:r>
          </w:p>
        </w:tc>
        <w:tc>
          <w:tcPr>
            <w:tcW w:w="0" w:type="auto"/>
          </w:tcPr>
          <w:p w14:paraId="0B4869BB"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740CF30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FD3B041"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71D7252"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6FB7A348" w14:textId="77777777" w:rsidR="001613C8" w:rsidRPr="004703BC" w:rsidRDefault="001613C8" w:rsidP="001613C8">
            <w:pPr>
              <w:jc w:val="center"/>
              <w:rPr>
                <w:rFonts w:ascii="Arial" w:hAnsi="Arial" w:cs="Arial"/>
                <w:sz w:val="18"/>
                <w:szCs w:val="18"/>
              </w:rPr>
            </w:pPr>
          </w:p>
        </w:tc>
      </w:tr>
      <w:tr w:rsidR="001613C8" w:rsidRPr="004703BC" w14:paraId="4E24C82E" w14:textId="77777777" w:rsidTr="001613C8">
        <w:trPr>
          <w:trHeight w:val="406"/>
        </w:trPr>
        <w:tc>
          <w:tcPr>
            <w:tcW w:w="462" w:type="dxa"/>
            <w:textDirection w:val="btLr"/>
          </w:tcPr>
          <w:p w14:paraId="5E1F27C2" w14:textId="77777777" w:rsidR="001613C8" w:rsidRPr="0023039C" w:rsidRDefault="001613C8" w:rsidP="001613C8">
            <w:pPr>
              <w:pStyle w:val="Heading9"/>
              <w:spacing w:before="0"/>
              <w:ind w:left="113" w:right="113"/>
              <w:rPr>
                <w:rFonts w:cs="Arial"/>
                <w:b/>
                <w:i w:val="0"/>
                <w:color w:val="auto"/>
                <w:szCs w:val="18"/>
              </w:rPr>
            </w:pPr>
          </w:p>
        </w:tc>
        <w:tc>
          <w:tcPr>
            <w:tcW w:w="3755" w:type="dxa"/>
          </w:tcPr>
          <w:p w14:paraId="6C45324A" w14:textId="77777777" w:rsidR="001613C8" w:rsidRDefault="001613C8" w:rsidP="001613C8">
            <w:pPr>
              <w:pStyle w:val="Heading9"/>
              <w:spacing w:before="0"/>
              <w:rPr>
                <w:rFonts w:cs="Arial"/>
                <w:b/>
                <w:i w:val="0"/>
                <w:color w:val="auto"/>
                <w:szCs w:val="18"/>
              </w:rPr>
            </w:pPr>
            <w:r>
              <w:rPr>
                <w:rFonts w:cs="Arial"/>
                <w:b/>
                <w:i w:val="0"/>
                <w:color w:val="auto"/>
                <w:szCs w:val="18"/>
              </w:rPr>
              <w:t>Year in Industry (AA)</w:t>
            </w:r>
          </w:p>
        </w:tc>
        <w:tc>
          <w:tcPr>
            <w:tcW w:w="1486" w:type="dxa"/>
          </w:tcPr>
          <w:p w14:paraId="35A7218B" w14:textId="77777777" w:rsidR="001613C8" w:rsidRDefault="001613C8" w:rsidP="001613C8">
            <w:pPr>
              <w:pStyle w:val="Heading9"/>
              <w:spacing w:before="0"/>
              <w:rPr>
                <w:rFonts w:cs="Arial"/>
                <w:b/>
                <w:i w:val="0"/>
                <w:color w:val="auto"/>
                <w:szCs w:val="18"/>
              </w:rPr>
            </w:pPr>
            <w:r>
              <w:rPr>
                <w:rFonts w:cs="Arial"/>
                <w:b/>
                <w:i w:val="0"/>
                <w:color w:val="auto"/>
                <w:szCs w:val="18"/>
              </w:rPr>
              <w:t>EL792</w:t>
            </w:r>
          </w:p>
        </w:tc>
        <w:tc>
          <w:tcPr>
            <w:tcW w:w="0" w:type="auto"/>
          </w:tcPr>
          <w:p w14:paraId="67BE9142"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4D780EC"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2A799F73"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6E6BDB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2D090580" w14:textId="77777777" w:rsidR="001613C8" w:rsidRPr="004703BC" w:rsidRDefault="001613C8" w:rsidP="001613C8">
            <w:pPr>
              <w:jc w:val="center"/>
              <w:rPr>
                <w:rFonts w:ascii="Arial" w:hAnsi="Arial" w:cs="Arial"/>
                <w:sz w:val="18"/>
                <w:szCs w:val="18"/>
              </w:rPr>
            </w:pPr>
          </w:p>
        </w:tc>
      </w:tr>
      <w:tr w:rsidR="001613C8" w:rsidRPr="004703BC" w14:paraId="5A873349" w14:textId="77777777" w:rsidTr="001613C8">
        <w:trPr>
          <w:trHeight w:val="196"/>
        </w:trPr>
        <w:tc>
          <w:tcPr>
            <w:tcW w:w="462" w:type="dxa"/>
            <w:vMerge w:val="restart"/>
            <w:textDirection w:val="btLr"/>
          </w:tcPr>
          <w:p w14:paraId="74206DE4" w14:textId="77777777" w:rsidR="001613C8" w:rsidRPr="0023039C" w:rsidRDefault="001613C8" w:rsidP="001613C8">
            <w:pPr>
              <w:pStyle w:val="Heading9"/>
              <w:spacing w:before="0"/>
              <w:ind w:left="113" w:right="113"/>
              <w:jc w:val="center"/>
              <w:rPr>
                <w:rFonts w:cs="Arial"/>
                <w:b/>
                <w:i w:val="0"/>
                <w:color w:val="auto"/>
                <w:szCs w:val="18"/>
              </w:rPr>
            </w:pPr>
            <w:r w:rsidRPr="0023039C">
              <w:rPr>
                <w:rFonts w:cs="Arial"/>
                <w:b/>
                <w:i w:val="0"/>
                <w:color w:val="auto"/>
                <w:szCs w:val="18"/>
              </w:rPr>
              <w:t>STAGE 3</w:t>
            </w:r>
          </w:p>
        </w:tc>
        <w:tc>
          <w:tcPr>
            <w:tcW w:w="3755" w:type="dxa"/>
          </w:tcPr>
          <w:p w14:paraId="1B24B439"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Project</w:t>
            </w:r>
          </w:p>
        </w:tc>
        <w:tc>
          <w:tcPr>
            <w:tcW w:w="1486" w:type="dxa"/>
          </w:tcPr>
          <w:p w14:paraId="6A22B3DD"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EL600</w:t>
            </w:r>
          </w:p>
        </w:tc>
        <w:tc>
          <w:tcPr>
            <w:tcW w:w="0" w:type="auto"/>
          </w:tcPr>
          <w:p w14:paraId="505B183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1BD34F9"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2A60E5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17822B28"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77BE4C6F" w14:textId="77777777" w:rsidR="001613C8" w:rsidRPr="004703BC" w:rsidRDefault="001613C8" w:rsidP="001613C8">
            <w:pPr>
              <w:jc w:val="center"/>
              <w:rPr>
                <w:rFonts w:ascii="Arial" w:hAnsi="Arial" w:cs="Arial"/>
                <w:sz w:val="18"/>
                <w:szCs w:val="18"/>
              </w:rPr>
            </w:pPr>
          </w:p>
        </w:tc>
      </w:tr>
      <w:tr w:rsidR="001613C8" w:rsidRPr="004703BC" w14:paraId="314E5DFD" w14:textId="77777777" w:rsidTr="001613C8">
        <w:trPr>
          <w:trHeight w:val="196"/>
        </w:trPr>
        <w:tc>
          <w:tcPr>
            <w:tcW w:w="462" w:type="dxa"/>
            <w:vMerge/>
          </w:tcPr>
          <w:p w14:paraId="0FC76631" w14:textId="77777777" w:rsidR="001613C8" w:rsidRPr="0023039C" w:rsidRDefault="001613C8" w:rsidP="001613C8">
            <w:pPr>
              <w:pStyle w:val="Heading9"/>
              <w:spacing w:before="0"/>
              <w:rPr>
                <w:rFonts w:cs="Arial"/>
                <w:b/>
                <w:i w:val="0"/>
                <w:color w:val="auto"/>
                <w:szCs w:val="18"/>
              </w:rPr>
            </w:pPr>
          </w:p>
        </w:tc>
        <w:tc>
          <w:tcPr>
            <w:tcW w:w="3755" w:type="dxa"/>
          </w:tcPr>
          <w:p w14:paraId="6FA82423"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Biomaterials</w:t>
            </w:r>
          </w:p>
        </w:tc>
        <w:tc>
          <w:tcPr>
            <w:tcW w:w="1486" w:type="dxa"/>
          </w:tcPr>
          <w:p w14:paraId="207F57B7"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w:t>
            </w:r>
            <w:r>
              <w:rPr>
                <w:rFonts w:cs="Arial"/>
                <w:b/>
                <w:i w:val="0"/>
                <w:color w:val="auto"/>
                <w:szCs w:val="18"/>
              </w:rPr>
              <w:t>14</w:t>
            </w:r>
          </w:p>
        </w:tc>
        <w:tc>
          <w:tcPr>
            <w:tcW w:w="0" w:type="auto"/>
          </w:tcPr>
          <w:p w14:paraId="5054CAD7"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FF67F42" w14:textId="77777777" w:rsidR="001613C8" w:rsidRPr="0023039C" w:rsidRDefault="001613C8" w:rsidP="001613C8">
            <w:pPr>
              <w:jc w:val="center"/>
              <w:rPr>
                <w:rFonts w:ascii="Arial" w:hAnsi="Arial" w:cs="Arial"/>
                <w:b/>
                <w:sz w:val="18"/>
                <w:szCs w:val="18"/>
              </w:rPr>
            </w:pPr>
          </w:p>
        </w:tc>
        <w:tc>
          <w:tcPr>
            <w:tcW w:w="0" w:type="auto"/>
          </w:tcPr>
          <w:p w14:paraId="0E7CE910"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6905B55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1B0BDDF2" w14:textId="77777777" w:rsidR="001613C8" w:rsidRPr="004703BC" w:rsidRDefault="001613C8" w:rsidP="001613C8">
            <w:pPr>
              <w:jc w:val="center"/>
              <w:rPr>
                <w:rFonts w:ascii="Arial" w:hAnsi="Arial" w:cs="Arial"/>
                <w:sz w:val="18"/>
                <w:szCs w:val="18"/>
              </w:rPr>
            </w:pPr>
          </w:p>
        </w:tc>
      </w:tr>
      <w:tr w:rsidR="001613C8" w:rsidRPr="004703BC" w14:paraId="2765E833" w14:textId="77777777" w:rsidTr="001613C8">
        <w:trPr>
          <w:trHeight w:val="211"/>
        </w:trPr>
        <w:tc>
          <w:tcPr>
            <w:tcW w:w="462" w:type="dxa"/>
            <w:vMerge/>
          </w:tcPr>
          <w:p w14:paraId="26787AEB" w14:textId="77777777" w:rsidR="001613C8" w:rsidRPr="0023039C" w:rsidRDefault="001613C8" w:rsidP="001613C8">
            <w:pPr>
              <w:pStyle w:val="Heading9"/>
              <w:spacing w:before="0"/>
              <w:rPr>
                <w:rFonts w:cs="Arial"/>
                <w:b/>
                <w:i w:val="0"/>
                <w:color w:val="auto"/>
                <w:szCs w:val="18"/>
              </w:rPr>
            </w:pPr>
          </w:p>
        </w:tc>
        <w:tc>
          <w:tcPr>
            <w:tcW w:w="3755" w:type="dxa"/>
          </w:tcPr>
          <w:p w14:paraId="77105233"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Human Physiology and disease</w:t>
            </w:r>
            <w:r>
              <w:rPr>
                <w:rFonts w:cs="Arial"/>
                <w:b/>
                <w:i w:val="0"/>
                <w:color w:val="auto"/>
                <w:szCs w:val="18"/>
              </w:rPr>
              <w:t xml:space="preserve"> II</w:t>
            </w:r>
          </w:p>
        </w:tc>
        <w:tc>
          <w:tcPr>
            <w:tcW w:w="1486" w:type="dxa"/>
          </w:tcPr>
          <w:p w14:paraId="482E5DA5"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BI513</w:t>
            </w:r>
          </w:p>
        </w:tc>
        <w:tc>
          <w:tcPr>
            <w:tcW w:w="0" w:type="auto"/>
          </w:tcPr>
          <w:p w14:paraId="35CB6B2B"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57DB1D7F"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tcPr>
          <w:p w14:paraId="0C0778EA" w14:textId="77777777" w:rsidR="001613C8" w:rsidRPr="0023039C" w:rsidRDefault="001613C8" w:rsidP="001613C8">
            <w:pPr>
              <w:jc w:val="center"/>
              <w:rPr>
                <w:rFonts w:ascii="Arial" w:hAnsi="Arial" w:cs="Arial"/>
                <w:b/>
                <w:sz w:val="18"/>
                <w:szCs w:val="18"/>
              </w:rPr>
            </w:pPr>
          </w:p>
        </w:tc>
        <w:tc>
          <w:tcPr>
            <w:tcW w:w="0" w:type="auto"/>
          </w:tcPr>
          <w:p w14:paraId="15B67271"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13510CD4" w14:textId="77777777" w:rsidR="001613C8" w:rsidRPr="004703BC" w:rsidRDefault="001613C8" w:rsidP="001613C8">
            <w:pPr>
              <w:jc w:val="center"/>
              <w:rPr>
                <w:rFonts w:ascii="Arial" w:hAnsi="Arial" w:cs="Arial"/>
                <w:sz w:val="18"/>
                <w:szCs w:val="18"/>
              </w:rPr>
            </w:pPr>
          </w:p>
        </w:tc>
      </w:tr>
      <w:tr w:rsidR="001613C8" w:rsidRPr="004703BC" w14:paraId="45BB02BC" w14:textId="77777777" w:rsidTr="001613C8">
        <w:trPr>
          <w:trHeight w:val="196"/>
        </w:trPr>
        <w:tc>
          <w:tcPr>
            <w:tcW w:w="462" w:type="dxa"/>
            <w:vMerge/>
          </w:tcPr>
          <w:p w14:paraId="0B89B570" w14:textId="77777777" w:rsidR="001613C8" w:rsidRPr="0023039C" w:rsidRDefault="001613C8" w:rsidP="001613C8">
            <w:pPr>
              <w:pStyle w:val="Heading9"/>
              <w:spacing w:before="0"/>
              <w:rPr>
                <w:rFonts w:cs="Arial"/>
                <w:b/>
                <w:i w:val="0"/>
                <w:color w:val="auto"/>
                <w:szCs w:val="18"/>
              </w:rPr>
            </w:pPr>
          </w:p>
        </w:tc>
        <w:tc>
          <w:tcPr>
            <w:tcW w:w="3755" w:type="dxa"/>
          </w:tcPr>
          <w:p w14:paraId="3D02330C"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Product Development</w:t>
            </w:r>
          </w:p>
        </w:tc>
        <w:tc>
          <w:tcPr>
            <w:tcW w:w="1486" w:type="dxa"/>
          </w:tcPr>
          <w:p w14:paraId="186D3764"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EL671</w:t>
            </w:r>
          </w:p>
        </w:tc>
        <w:tc>
          <w:tcPr>
            <w:tcW w:w="0" w:type="auto"/>
          </w:tcPr>
          <w:p w14:paraId="30F2BD9D" w14:textId="77777777" w:rsidR="001613C8" w:rsidRPr="0023039C" w:rsidRDefault="001613C8" w:rsidP="001613C8">
            <w:pPr>
              <w:jc w:val="center"/>
              <w:rPr>
                <w:rFonts w:ascii="Arial" w:hAnsi="Arial" w:cs="Arial"/>
                <w:b/>
                <w:sz w:val="18"/>
                <w:szCs w:val="18"/>
              </w:rPr>
            </w:pPr>
          </w:p>
        </w:tc>
        <w:tc>
          <w:tcPr>
            <w:tcW w:w="0" w:type="auto"/>
          </w:tcPr>
          <w:p w14:paraId="6B60F20B" w14:textId="77777777" w:rsidR="001613C8" w:rsidRPr="0023039C" w:rsidRDefault="001613C8" w:rsidP="001613C8">
            <w:pPr>
              <w:jc w:val="center"/>
              <w:rPr>
                <w:rFonts w:ascii="Arial" w:hAnsi="Arial" w:cs="Arial"/>
                <w:b/>
                <w:sz w:val="18"/>
                <w:szCs w:val="18"/>
              </w:rPr>
            </w:pPr>
          </w:p>
        </w:tc>
        <w:tc>
          <w:tcPr>
            <w:tcW w:w="0" w:type="auto"/>
          </w:tcPr>
          <w:p w14:paraId="0132912D" w14:textId="77777777" w:rsidR="001613C8" w:rsidRPr="0023039C" w:rsidRDefault="001613C8" w:rsidP="001613C8">
            <w:pPr>
              <w:jc w:val="center"/>
              <w:rPr>
                <w:rFonts w:ascii="Arial" w:hAnsi="Arial" w:cs="Arial"/>
                <w:b/>
                <w:sz w:val="18"/>
                <w:szCs w:val="18"/>
              </w:rPr>
            </w:pPr>
          </w:p>
        </w:tc>
        <w:tc>
          <w:tcPr>
            <w:tcW w:w="0" w:type="auto"/>
          </w:tcPr>
          <w:p w14:paraId="0BF82485" w14:textId="77777777" w:rsidR="001613C8" w:rsidRPr="0023039C" w:rsidRDefault="001613C8" w:rsidP="001613C8">
            <w:pPr>
              <w:jc w:val="center"/>
              <w:rPr>
                <w:rFonts w:ascii="Arial" w:hAnsi="Arial" w:cs="Arial"/>
                <w:b/>
                <w:sz w:val="18"/>
                <w:szCs w:val="18"/>
              </w:rPr>
            </w:pPr>
            <w:r w:rsidRPr="0023039C">
              <w:rPr>
                <w:rFonts w:ascii="Arial" w:hAnsi="Arial" w:cs="Arial"/>
                <w:b/>
                <w:sz w:val="18"/>
                <w:szCs w:val="18"/>
              </w:rPr>
              <w:t>x</w:t>
            </w:r>
          </w:p>
        </w:tc>
        <w:tc>
          <w:tcPr>
            <w:tcW w:w="0" w:type="auto"/>
            <w:shd w:val="clear" w:color="auto" w:fill="D9D9D9"/>
          </w:tcPr>
          <w:p w14:paraId="499DCC7F" w14:textId="77777777" w:rsidR="001613C8" w:rsidRPr="004703BC" w:rsidRDefault="001613C8" w:rsidP="001613C8">
            <w:pPr>
              <w:jc w:val="center"/>
              <w:rPr>
                <w:rFonts w:ascii="Arial" w:hAnsi="Arial" w:cs="Arial"/>
                <w:sz w:val="18"/>
                <w:szCs w:val="18"/>
              </w:rPr>
            </w:pPr>
          </w:p>
        </w:tc>
      </w:tr>
      <w:tr w:rsidR="001613C8" w:rsidRPr="004703BC" w14:paraId="01AA72D6" w14:textId="77777777" w:rsidTr="001613C8">
        <w:trPr>
          <w:trHeight w:val="406"/>
        </w:trPr>
        <w:tc>
          <w:tcPr>
            <w:tcW w:w="462" w:type="dxa"/>
            <w:vMerge/>
          </w:tcPr>
          <w:p w14:paraId="3264B952" w14:textId="77777777" w:rsidR="001613C8" w:rsidRPr="0023039C" w:rsidRDefault="001613C8" w:rsidP="001613C8">
            <w:pPr>
              <w:pStyle w:val="Heading9"/>
              <w:spacing w:before="0"/>
              <w:rPr>
                <w:rFonts w:cs="Arial"/>
                <w:b/>
                <w:i w:val="0"/>
                <w:color w:val="auto"/>
                <w:szCs w:val="18"/>
              </w:rPr>
            </w:pPr>
          </w:p>
        </w:tc>
        <w:tc>
          <w:tcPr>
            <w:tcW w:w="3755" w:type="dxa"/>
          </w:tcPr>
          <w:p w14:paraId="5D263C27" w14:textId="77777777" w:rsidR="001613C8" w:rsidRPr="0023039C" w:rsidRDefault="001613C8" w:rsidP="001613C8">
            <w:pPr>
              <w:pStyle w:val="Heading9"/>
              <w:spacing w:before="0"/>
              <w:rPr>
                <w:rFonts w:cs="Arial"/>
                <w:i w:val="0"/>
                <w:color w:val="auto"/>
                <w:szCs w:val="18"/>
              </w:rPr>
            </w:pPr>
            <w:r w:rsidRPr="0023039C">
              <w:rPr>
                <w:rFonts w:cs="Arial"/>
                <w:b/>
                <w:i w:val="0"/>
                <w:color w:val="auto"/>
                <w:szCs w:val="18"/>
              </w:rPr>
              <w:t>D</w:t>
            </w:r>
            <w:r>
              <w:rPr>
                <w:rFonts w:cs="Arial"/>
                <w:b/>
                <w:i w:val="0"/>
                <w:color w:val="auto"/>
                <w:szCs w:val="18"/>
              </w:rPr>
              <w:t xml:space="preserve">.S.P. and </w:t>
            </w:r>
            <w:r w:rsidRPr="0023039C">
              <w:rPr>
                <w:rFonts w:cs="Arial"/>
                <w:b/>
                <w:i w:val="0"/>
                <w:color w:val="auto"/>
                <w:szCs w:val="18"/>
              </w:rPr>
              <w:t>Control</w:t>
            </w:r>
          </w:p>
        </w:tc>
        <w:tc>
          <w:tcPr>
            <w:tcW w:w="1486" w:type="dxa"/>
          </w:tcPr>
          <w:p w14:paraId="1EDE9B4E"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EL676</w:t>
            </w:r>
          </w:p>
        </w:tc>
        <w:tc>
          <w:tcPr>
            <w:tcW w:w="0" w:type="auto"/>
          </w:tcPr>
          <w:p w14:paraId="5CF8D1D5" w14:textId="77777777" w:rsidR="001613C8" w:rsidRPr="0023039C" w:rsidRDefault="001613C8" w:rsidP="001613C8">
            <w:pPr>
              <w:jc w:val="center"/>
              <w:rPr>
                <w:rFonts w:ascii="Arial" w:hAnsi="Arial" w:cs="Arial"/>
                <w:b/>
                <w:sz w:val="18"/>
                <w:szCs w:val="18"/>
              </w:rPr>
            </w:pPr>
            <w:r w:rsidRPr="0023039C">
              <w:rPr>
                <w:rFonts w:ascii="Arial" w:hAnsi="Arial" w:cs="Arial"/>
                <w:b/>
                <w:sz w:val="16"/>
                <w:szCs w:val="18"/>
              </w:rPr>
              <w:t>X</w:t>
            </w:r>
          </w:p>
        </w:tc>
        <w:tc>
          <w:tcPr>
            <w:tcW w:w="0" w:type="auto"/>
          </w:tcPr>
          <w:p w14:paraId="5096B1B1" w14:textId="77777777" w:rsidR="001613C8" w:rsidRPr="0023039C" w:rsidRDefault="001613C8" w:rsidP="001613C8">
            <w:pPr>
              <w:jc w:val="center"/>
              <w:rPr>
                <w:rFonts w:ascii="Arial" w:hAnsi="Arial" w:cs="Arial"/>
                <w:b/>
                <w:sz w:val="18"/>
                <w:szCs w:val="18"/>
              </w:rPr>
            </w:pPr>
          </w:p>
        </w:tc>
        <w:tc>
          <w:tcPr>
            <w:tcW w:w="0" w:type="auto"/>
          </w:tcPr>
          <w:p w14:paraId="402BC0EC" w14:textId="77777777" w:rsidR="001613C8" w:rsidRPr="0023039C" w:rsidRDefault="001613C8" w:rsidP="001613C8">
            <w:pPr>
              <w:jc w:val="center"/>
              <w:rPr>
                <w:rFonts w:ascii="Arial" w:hAnsi="Arial" w:cs="Arial"/>
                <w:b/>
                <w:sz w:val="18"/>
                <w:szCs w:val="18"/>
              </w:rPr>
            </w:pPr>
          </w:p>
        </w:tc>
        <w:tc>
          <w:tcPr>
            <w:tcW w:w="0" w:type="auto"/>
          </w:tcPr>
          <w:p w14:paraId="6994ED9B" w14:textId="77777777" w:rsidR="001613C8" w:rsidRPr="0023039C" w:rsidRDefault="001613C8" w:rsidP="001613C8">
            <w:pPr>
              <w:jc w:val="center"/>
              <w:rPr>
                <w:rFonts w:ascii="Arial" w:hAnsi="Arial" w:cs="Arial"/>
                <w:b/>
                <w:sz w:val="18"/>
                <w:szCs w:val="18"/>
              </w:rPr>
            </w:pPr>
          </w:p>
        </w:tc>
        <w:tc>
          <w:tcPr>
            <w:tcW w:w="0" w:type="auto"/>
            <w:shd w:val="clear" w:color="auto" w:fill="D9D9D9"/>
          </w:tcPr>
          <w:p w14:paraId="116C4547" w14:textId="77777777" w:rsidR="001613C8" w:rsidRPr="004703BC" w:rsidRDefault="001613C8" w:rsidP="001613C8">
            <w:pPr>
              <w:jc w:val="center"/>
              <w:rPr>
                <w:rFonts w:ascii="Arial" w:hAnsi="Arial" w:cs="Arial"/>
                <w:sz w:val="18"/>
                <w:szCs w:val="18"/>
              </w:rPr>
            </w:pPr>
          </w:p>
        </w:tc>
      </w:tr>
      <w:tr w:rsidR="001613C8" w:rsidRPr="004703BC" w14:paraId="7341A3A1" w14:textId="77777777" w:rsidTr="001613C8">
        <w:trPr>
          <w:trHeight w:val="196"/>
        </w:trPr>
        <w:tc>
          <w:tcPr>
            <w:tcW w:w="462" w:type="dxa"/>
            <w:vMerge/>
          </w:tcPr>
          <w:p w14:paraId="03043E82" w14:textId="77777777" w:rsidR="001613C8" w:rsidRPr="0023039C" w:rsidRDefault="001613C8" w:rsidP="001613C8">
            <w:pPr>
              <w:pStyle w:val="Heading9"/>
              <w:spacing w:before="0"/>
              <w:rPr>
                <w:rFonts w:cs="Arial"/>
                <w:b/>
                <w:i w:val="0"/>
                <w:color w:val="auto"/>
                <w:szCs w:val="18"/>
              </w:rPr>
            </w:pPr>
          </w:p>
        </w:tc>
        <w:tc>
          <w:tcPr>
            <w:tcW w:w="3755" w:type="dxa"/>
          </w:tcPr>
          <w:p w14:paraId="54DEAEA2"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 xml:space="preserve">1 of </w:t>
            </w:r>
            <w:r>
              <w:rPr>
                <w:rFonts w:cs="Arial"/>
                <w:b/>
                <w:i w:val="0"/>
                <w:color w:val="auto"/>
                <w:szCs w:val="18"/>
              </w:rPr>
              <w:t>3</w:t>
            </w:r>
            <w:r w:rsidRPr="0023039C">
              <w:rPr>
                <w:rFonts w:cs="Arial"/>
                <w:b/>
                <w:i w:val="0"/>
                <w:color w:val="auto"/>
                <w:szCs w:val="18"/>
              </w:rPr>
              <w:t xml:space="preserve"> options</w:t>
            </w:r>
          </w:p>
        </w:tc>
        <w:tc>
          <w:tcPr>
            <w:tcW w:w="1486" w:type="dxa"/>
          </w:tcPr>
          <w:p w14:paraId="7DDE7088" w14:textId="77777777" w:rsidR="001613C8" w:rsidRPr="0023039C" w:rsidRDefault="001613C8" w:rsidP="001613C8">
            <w:pPr>
              <w:pStyle w:val="Heading9"/>
              <w:spacing w:before="0"/>
              <w:rPr>
                <w:rFonts w:cs="Arial"/>
                <w:b/>
                <w:i w:val="0"/>
                <w:color w:val="auto"/>
                <w:szCs w:val="18"/>
              </w:rPr>
            </w:pPr>
          </w:p>
        </w:tc>
        <w:tc>
          <w:tcPr>
            <w:tcW w:w="0" w:type="auto"/>
          </w:tcPr>
          <w:p w14:paraId="59901B59" w14:textId="77777777" w:rsidR="001613C8" w:rsidRPr="0023039C" w:rsidRDefault="001613C8" w:rsidP="001613C8">
            <w:pPr>
              <w:jc w:val="center"/>
              <w:rPr>
                <w:rFonts w:ascii="Arial" w:hAnsi="Arial" w:cs="Arial"/>
                <w:b/>
                <w:sz w:val="18"/>
                <w:szCs w:val="18"/>
              </w:rPr>
            </w:pPr>
          </w:p>
        </w:tc>
        <w:tc>
          <w:tcPr>
            <w:tcW w:w="0" w:type="auto"/>
          </w:tcPr>
          <w:p w14:paraId="08760E9C" w14:textId="77777777" w:rsidR="001613C8" w:rsidRPr="0023039C" w:rsidRDefault="001613C8" w:rsidP="001613C8">
            <w:pPr>
              <w:jc w:val="center"/>
              <w:rPr>
                <w:rFonts w:ascii="Arial" w:hAnsi="Arial" w:cs="Arial"/>
                <w:b/>
                <w:sz w:val="18"/>
                <w:szCs w:val="18"/>
              </w:rPr>
            </w:pPr>
          </w:p>
        </w:tc>
        <w:tc>
          <w:tcPr>
            <w:tcW w:w="0" w:type="auto"/>
          </w:tcPr>
          <w:p w14:paraId="341B3204" w14:textId="77777777" w:rsidR="001613C8" w:rsidRPr="0023039C" w:rsidRDefault="001613C8" w:rsidP="001613C8">
            <w:pPr>
              <w:jc w:val="center"/>
              <w:rPr>
                <w:rFonts w:ascii="Arial" w:hAnsi="Arial" w:cs="Arial"/>
                <w:b/>
                <w:sz w:val="18"/>
                <w:szCs w:val="18"/>
              </w:rPr>
            </w:pPr>
          </w:p>
        </w:tc>
        <w:tc>
          <w:tcPr>
            <w:tcW w:w="0" w:type="auto"/>
          </w:tcPr>
          <w:p w14:paraId="125A97E7" w14:textId="77777777" w:rsidR="001613C8" w:rsidRPr="0023039C" w:rsidRDefault="001613C8" w:rsidP="001613C8">
            <w:pPr>
              <w:jc w:val="center"/>
              <w:rPr>
                <w:rFonts w:ascii="Arial" w:hAnsi="Arial" w:cs="Arial"/>
                <w:b/>
                <w:sz w:val="18"/>
                <w:szCs w:val="18"/>
              </w:rPr>
            </w:pPr>
          </w:p>
        </w:tc>
        <w:tc>
          <w:tcPr>
            <w:tcW w:w="0" w:type="auto"/>
            <w:shd w:val="clear" w:color="auto" w:fill="D9D9D9"/>
          </w:tcPr>
          <w:p w14:paraId="3882213B" w14:textId="77777777" w:rsidR="001613C8" w:rsidRPr="004703BC" w:rsidRDefault="001613C8" w:rsidP="001613C8">
            <w:pPr>
              <w:jc w:val="center"/>
              <w:rPr>
                <w:rFonts w:ascii="Arial" w:hAnsi="Arial" w:cs="Arial"/>
                <w:sz w:val="18"/>
                <w:szCs w:val="18"/>
              </w:rPr>
            </w:pPr>
          </w:p>
        </w:tc>
      </w:tr>
      <w:tr w:rsidR="001613C8" w:rsidRPr="004703BC" w14:paraId="622DB8EB" w14:textId="77777777" w:rsidTr="001613C8">
        <w:trPr>
          <w:trHeight w:val="211"/>
        </w:trPr>
        <w:tc>
          <w:tcPr>
            <w:tcW w:w="462" w:type="dxa"/>
            <w:vMerge/>
          </w:tcPr>
          <w:p w14:paraId="382F5777" w14:textId="77777777" w:rsidR="001613C8" w:rsidRPr="0023039C" w:rsidRDefault="001613C8" w:rsidP="001613C8">
            <w:pPr>
              <w:pStyle w:val="Heading9"/>
              <w:spacing w:before="0"/>
              <w:rPr>
                <w:rFonts w:cs="Arial"/>
                <w:b/>
                <w:i w:val="0"/>
                <w:color w:val="auto"/>
                <w:szCs w:val="18"/>
              </w:rPr>
            </w:pPr>
          </w:p>
        </w:tc>
        <w:tc>
          <w:tcPr>
            <w:tcW w:w="3755" w:type="dxa"/>
          </w:tcPr>
          <w:p w14:paraId="0B3B535D" w14:textId="77777777" w:rsidR="001613C8" w:rsidRPr="0023039C" w:rsidRDefault="001613C8" w:rsidP="001613C8">
            <w:pPr>
              <w:pStyle w:val="Heading9"/>
              <w:spacing w:before="0"/>
              <w:rPr>
                <w:rFonts w:cs="Arial"/>
                <w:b/>
                <w:i w:val="0"/>
                <w:color w:val="auto"/>
                <w:szCs w:val="18"/>
              </w:rPr>
            </w:pPr>
            <w:r w:rsidRPr="005E38AC">
              <w:rPr>
                <w:rFonts w:cs="Arial"/>
                <w:b/>
                <w:i w:val="0"/>
                <w:color w:val="333333"/>
                <w:lang w:val="en"/>
              </w:rPr>
              <w:t>Bioinformatics and Genomics</w:t>
            </w:r>
            <w:r w:rsidRPr="0023039C" w:rsidDel="00CA7B89">
              <w:rPr>
                <w:rFonts w:cs="Arial"/>
                <w:b/>
                <w:i w:val="0"/>
                <w:color w:val="auto"/>
                <w:szCs w:val="18"/>
              </w:rPr>
              <w:t xml:space="preserve"> </w:t>
            </w:r>
          </w:p>
        </w:tc>
        <w:tc>
          <w:tcPr>
            <w:tcW w:w="1486" w:type="dxa"/>
          </w:tcPr>
          <w:p w14:paraId="7DF9D62C"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BI6</w:t>
            </w:r>
            <w:r>
              <w:rPr>
                <w:rFonts w:cs="Arial"/>
                <w:b/>
                <w:i w:val="0"/>
                <w:color w:val="auto"/>
                <w:szCs w:val="18"/>
              </w:rPr>
              <w:t>38</w:t>
            </w:r>
          </w:p>
        </w:tc>
        <w:tc>
          <w:tcPr>
            <w:tcW w:w="0" w:type="auto"/>
          </w:tcPr>
          <w:p w14:paraId="749A4972"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5E00972B"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57B43718" w14:textId="77777777" w:rsidR="001613C8" w:rsidRPr="0023039C" w:rsidRDefault="001613C8" w:rsidP="001613C8">
            <w:pPr>
              <w:jc w:val="center"/>
              <w:rPr>
                <w:rFonts w:ascii="Arial" w:hAnsi="Arial" w:cs="Arial"/>
                <w:b/>
                <w:sz w:val="18"/>
                <w:szCs w:val="18"/>
              </w:rPr>
            </w:pPr>
          </w:p>
        </w:tc>
        <w:tc>
          <w:tcPr>
            <w:tcW w:w="0" w:type="auto"/>
          </w:tcPr>
          <w:p w14:paraId="37B271D4"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shd w:val="clear" w:color="auto" w:fill="D9D9D9"/>
          </w:tcPr>
          <w:p w14:paraId="53C5B140" w14:textId="77777777" w:rsidR="001613C8" w:rsidRPr="004703BC" w:rsidRDefault="001613C8" w:rsidP="001613C8">
            <w:pPr>
              <w:jc w:val="center"/>
              <w:rPr>
                <w:rFonts w:ascii="Arial" w:hAnsi="Arial" w:cs="Arial"/>
                <w:sz w:val="18"/>
                <w:szCs w:val="18"/>
              </w:rPr>
            </w:pPr>
          </w:p>
        </w:tc>
      </w:tr>
      <w:tr w:rsidR="001613C8" w:rsidRPr="004703BC" w14:paraId="7850B11A" w14:textId="77777777" w:rsidTr="001613C8">
        <w:trPr>
          <w:trHeight w:val="211"/>
        </w:trPr>
        <w:tc>
          <w:tcPr>
            <w:tcW w:w="462" w:type="dxa"/>
            <w:vMerge/>
          </w:tcPr>
          <w:p w14:paraId="0F1BF2F4" w14:textId="77777777" w:rsidR="001613C8" w:rsidRPr="0023039C" w:rsidRDefault="001613C8" w:rsidP="001613C8">
            <w:pPr>
              <w:pStyle w:val="Heading9"/>
              <w:spacing w:before="0"/>
              <w:rPr>
                <w:rFonts w:cs="Arial"/>
                <w:b/>
                <w:i w:val="0"/>
                <w:color w:val="auto"/>
                <w:szCs w:val="18"/>
              </w:rPr>
            </w:pPr>
          </w:p>
        </w:tc>
        <w:tc>
          <w:tcPr>
            <w:tcW w:w="3755" w:type="dxa"/>
          </w:tcPr>
          <w:p w14:paraId="3E443D7A" w14:textId="77777777" w:rsidR="001613C8" w:rsidRPr="0023039C" w:rsidRDefault="001613C8" w:rsidP="001613C8">
            <w:pPr>
              <w:pStyle w:val="Heading9"/>
              <w:spacing w:before="0"/>
              <w:rPr>
                <w:rFonts w:cs="Arial"/>
                <w:b/>
                <w:i w:val="0"/>
                <w:color w:val="auto"/>
                <w:szCs w:val="18"/>
              </w:rPr>
            </w:pPr>
            <w:r>
              <w:rPr>
                <w:rFonts w:cs="Arial"/>
                <w:b/>
                <w:i w:val="0"/>
                <w:color w:val="auto"/>
                <w:szCs w:val="18"/>
              </w:rPr>
              <w:t>Cancer Biology</w:t>
            </w:r>
          </w:p>
        </w:tc>
        <w:tc>
          <w:tcPr>
            <w:tcW w:w="1486" w:type="dxa"/>
          </w:tcPr>
          <w:p w14:paraId="5AF74C0F"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BI6</w:t>
            </w:r>
            <w:r>
              <w:rPr>
                <w:rFonts w:cs="Arial"/>
                <w:b/>
                <w:i w:val="0"/>
                <w:color w:val="auto"/>
                <w:szCs w:val="18"/>
              </w:rPr>
              <w:t>42</w:t>
            </w:r>
          </w:p>
        </w:tc>
        <w:tc>
          <w:tcPr>
            <w:tcW w:w="0" w:type="auto"/>
          </w:tcPr>
          <w:p w14:paraId="5C2DB403"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605FCBC0"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56187DD5"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04A0429A" w14:textId="77777777" w:rsidR="001613C8" w:rsidRPr="0023039C" w:rsidRDefault="001613C8" w:rsidP="001613C8">
            <w:pPr>
              <w:jc w:val="center"/>
              <w:rPr>
                <w:rFonts w:ascii="Arial" w:hAnsi="Arial" w:cs="Arial"/>
                <w:b/>
                <w:sz w:val="18"/>
                <w:szCs w:val="18"/>
              </w:rPr>
            </w:pPr>
          </w:p>
        </w:tc>
        <w:tc>
          <w:tcPr>
            <w:tcW w:w="0" w:type="auto"/>
            <w:shd w:val="clear" w:color="auto" w:fill="D9D9D9"/>
          </w:tcPr>
          <w:p w14:paraId="1327C8D8" w14:textId="77777777" w:rsidR="001613C8" w:rsidRPr="004703BC" w:rsidRDefault="001613C8" w:rsidP="001613C8">
            <w:pPr>
              <w:jc w:val="center"/>
              <w:rPr>
                <w:rFonts w:ascii="Arial" w:hAnsi="Arial" w:cs="Arial"/>
                <w:sz w:val="18"/>
                <w:szCs w:val="18"/>
              </w:rPr>
            </w:pPr>
          </w:p>
        </w:tc>
      </w:tr>
      <w:tr w:rsidR="001613C8" w:rsidRPr="004703BC" w14:paraId="17CCF9A3" w14:textId="77777777" w:rsidTr="001613C8">
        <w:trPr>
          <w:trHeight w:val="211"/>
        </w:trPr>
        <w:tc>
          <w:tcPr>
            <w:tcW w:w="462" w:type="dxa"/>
            <w:vMerge/>
          </w:tcPr>
          <w:p w14:paraId="4AA719D9" w14:textId="77777777" w:rsidR="001613C8" w:rsidRPr="0023039C" w:rsidRDefault="001613C8" w:rsidP="001613C8">
            <w:pPr>
              <w:pStyle w:val="Heading9"/>
              <w:spacing w:before="0"/>
              <w:rPr>
                <w:rFonts w:cs="Arial"/>
                <w:b/>
                <w:i w:val="0"/>
                <w:color w:val="auto"/>
                <w:szCs w:val="18"/>
              </w:rPr>
            </w:pPr>
          </w:p>
        </w:tc>
        <w:tc>
          <w:tcPr>
            <w:tcW w:w="3755" w:type="dxa"/>
          </w:tcPr>
          <w:p w14:paraId="079766CA"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Medical Physics</w:t>
            </w:r>
          </w:p>
        </w:tc>
        <w:tc>
          <w:tcPr>
            <w:tcW w:w="1486" w:type="dxa"/>
          </w:tcPr>
          <w:p w14:paraId="564EF566" w14:textId="77777777" w:rsidR="001613C8" w:rsidRPr="0023039C" w:rsidRDefault="001613C8" w:rsidP="001613C8">
            <w:pPr>
              <w:pStyle w:val="Heading9"/>
              <w:spacing w:before="0"/>
              <w:rPr>
                <w:rFonts w:cs="Arial"/>
                <w:b/>
                <w:i w:val="0"/>
                <w:color w:val="auto"/>
                <w:szCs w:val="18"/>
              </w:rPr>
            </w:pPr>
            <w:r w:rsidRPr="0023039C">
              <w:rPr>
                <w:rFonts w:cs="Arial"/>
                <w:b/>
                <w:i w:val="0"/>
                <w:color w:val="auto"/>
                <w:szCs w:val="18"/>
              </w:rPr>
              <w:t>PH513</w:t>
            </w:r>
          </w:p>
        </w:tc>
        <w:tc>
          <w:tcPr>
            <w:tcW w:w="0" w:type="auto"/>
          </w:tcPr>
          <w:p w14:paraId="2E2935BA" w14:textId="77777777" w:rsidR="001613C8" w:rsidRPr="0023039C" w:rsidRDefault="001613C8" w:rsidP="001613C8">
            <w:pPr>
              <w:jc w:val="center"/>
              <w:rPr>
                <w:rFonts w:ascii="Arial" w:hAnsi="Arial" w:cs="Arial"/>
                <w:b/>
                <w:sz w:val="18"/>
                <w:szCs w:val="18"/>
              </w:rPr>
            </w:pPr>
            <w:r>
              <w:rPr>
                <w:rFonts w:ascii="Arial" w:hAnsi="Arial" w:cs="Arial"/>
                <w:b/>
                <w:sz w:val="18"/>
                <w:szCs w:val="18"/>
              </w:rPr>
              <w:t>x</w:t>
            </w:r>
          </w:p>
        </w:tc>
        <w:tc>
          <w:tcPr>
            <w:tcW w:w="0" w:type="auto"/>
          </w:tcPr>
          <w:p w14:paraId="7DFEFB15" w14:textId="77777777" w:rsidR="001613C8" w:rsidRPr="0023039C" w:rsidRDefault="001613C8" w:rsidP="001613C8">
            <w:pPr>
              <w:jc w:val="center"/>
              <w:rPr>
                <w:rFonts w:ascii="Arial" w:hAnsi="Arial" w:cs="Arial"/>
                <w:b/>
                <w:sz w:val="18"/>
                <w:szCs w:val="18"/>
              </w:rPr>
            </w:pPr>
          </w:p>
        </w:tc>
        <w:tc>
          <w:tcPr>
            <w:tcW w:w="0" w:type="auto"/>
          </w:tcPr>
          <w:p w14:paraId="39F33EA7" w14:textId="77777777" w:rsidR="001613C8" w:rsidRPr="0023039C" w:rsidRDefault="001613C8" w:rsidP="001613C8">
            <w:pPr>
              <w:jc w:val="center"/>
              <w:rPr>
                <w:rFonts w:ascii="Arial" w:hAnsi="Arial" w:cs="Arial"/>
                <w:b/>
                <w:sz w:val="18"/>
                <w:szCs w:val="18"/>
              </w:rPr>
            </w:pPr>
          </w:p>
        </w:tc>
        <w:tc>
          <w:tcPr>
            <w:tcW w:w="0" w:type="auto"/>
          </w:tcPr>
          <w:p w14:paraId="43B76768" w14:textId="77777777" w:rsidR="001613C8" w:rsidRPr="0023039C" w:rsidRDefault="001613C8" w:rsidP="001613C8">
            <w:pPr>
              <w:jc w:val="center"/>
              <w:rPr>
                <w:rFonts w:ascii="Arial" w:hAnsi="Arial" w:cs="Arial"/>
                <w:b/>
                <w:sz w:val="18"/>
                <w:szCs w:val="18"/>
              </w:rPr>
            </w:pPr>
          </w:p>
        </w:tc>
        <w:tc>
          <w:tcPr>
            <w:tcW w:w="0" w:type="auto"/>
            <w:shd w:val="clear" w:color="auto" w:fill="D9D9D9"/>
          </w:tcPr>
          <w:p w14:paraId="6E06D958" w14:textId="77777777" w:rsidR="001613C8" w:rsidRPr="004703BC" w:rsidRDefault="001613C8" w:rsidP="001613C8">
            <w:pPr>
              <w:jc w:val="center"/>
              <w:rPr>
                <w:rFonts w:ascii="Arial" w:hAnsi="Arial" w:cs="Arial"/>
                <w:sz w:val="18"/>
                <w:szCs w:val="18"/>
              </w:rPr>
            </w:pPr>
          </w:p>
        </w:tc>
      </w:tr>
    </w:tbl>
    <w:p w14:paraId="40BBB25B" w14:textId="4ED5CBD8" w:rsidR="001613C8" w:rsidRPr="001613C8" w:rsidRDefault="001613C8" w:rsidP="0064079E">
      <w:pPr>
        <w:spacing w:before="60" w:after="60"/>
        <w:ind w:right="66"/>
        <w:rPr>
          <w:rFonts w:ascii="Arial" w:hAnsi="Arial" w:cs="Arial"/>
          <w:sz w:val="22"/>
          <w:szCs w:val="22"/>
        </w:rPr>
      </w:pPr>
    </w:p>
    <w:p w14:paraId="36E01D6E" w14:textId="77777777" w:rsidR="001613C8" w:rsidRDefault="001613C8" w:rsidP="0064079E">
      <w:pPr>
        <w:spacing w:before="60" w:after="60"/>
        <w:ind w:right="66"/>
        <w:rPr>
          <w:rFonts w:ascii="Arial" w:hAnsi="Arial" w:cs="Arial"/>
          <w:i/>
          <w:sz w:val="22"/>
          <w:szCs w:val="22"/>
        </w:rPr>
      </w:pPr>
    </w:p>
    <w:p w14:paraId="74BED6B4" w14:textId="77777777" w:rsidR="001613C8" w:rsidRDefault="001613C8" w:rsidP="0064079E">
      <w:pPr>
        <w:spacing w:before="60" w:after="60"/>
        <w:ind w:right="66"/>
        <w:rPr>
          <w:rFonts w:ascii="Arial" w:hAnsi="Arial" w:cs="Arial"/>
          <w:i/>
          <w:sz w:val="22"/>
          <w:szCs w:val="22"/>
        </w:rPr>
      </w:pPr>
    </w:p>
    <w:p w14:paraId="1AB9C170" w14:textId="77777777" w:rsidR="001613C8" w:rsidRPr="00D2733B" w:rsidRDefault="001613C8" w:rsidP="0064079E">
      <w:pPr>
        <w:spacing w:before="60" w:after="60"/>
        <w:ind w:right="66"/>
        <w:rPr>
          <w:rFonts w:ascii="Arial" w:hAnsi="Arial" w:cs="Arial"/>
          <w:i/>
          <w:sz w:val="22"/>
          <w:szCs w:val="22"/>
        </w:rPr>
      </w:pPr>
    </w:p>
    <w:p w14:paraId="7C2DFFAE" w14:textId="0C17221E" w:rsidR="0064079E" w:rsidRPr="002C0681" w:rsidRDefault="0064079E" w:rsidP="0064079E">
      <w:pPr>
        <w:jc w:val="center"/>
        <w:rPr>
          <w:rFonts w:ascii="Arial" w:hAnsi="Arial" w:cs="Arial"/>
          <w:b/>
          <w:sz w:val="22"/>
          <w:szCs w:val="22"/>
        </w:rPr>
      </w:pPr>
    </w:p>
    <w:sectPr w:rsidR="0064079E" w:rsidRPr="002C0681" w:rsidSect="00D07F53">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318C3" w14:textId="77777777" w:rsidR="00B452CF" w:rsidRDefault="00B452CF">
      <w:r>
        <w:separator/>
      </w:r>
    </w:p>
  </w:endnote>
  <w:endnote w:type="continuationSeparator" w:id="0">
    <w:p w14:paraId="758FD7E5" w14:textId="77777777" w:rsidR="00B452CF" w:rsidRDefault="00B4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5D5B591A" w14:textId="6D2F92E5" w:rsidR="00B452CF" w:rsidRDefault="00B452CF">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49417E">
          <w:rPr>
            <w:rFonts w:ascii="Arial" w:hAnsi="Arial" w:cs="Arial"/>
            <w:noProof/>
            <w:sz w:val="22"/>
            <w:szCs w:val="22"/>
          </w:rPr>
          <w:t>15</w:t>
        </w:r>
        <w:r w:rsidRPr="009D2DC3">
          <w:rPr>
            <w:rFonts w:ascii="Arial" w:hAnsi="Arial" w:cs="Arial"/>
            <w:sz w:val="22"/>
            <w:szCs w:val="22"/>
          </w:rPr>
          <w:fldChar w:fldCharType="end"/>
        </w:r>
      </w:p>
    </w:sdtContent>
  </w:sdt>
  <w:p w14:paraId="14762C90" w14:textId="77777777" w:rsidR="00B452CF" w:rsidRPr="00DF0E2B" w:rsidRDefault="00B452CF" w:rsidP="00D07F53">
    <w:pPr>
      <w:pStyle w:val="Footer"/>
      <w:rPr>
        <w:rFonts w:ascii="Arial" w:hAnsi="Arial" w:cs="Arial"/>
        <w:sz w:val="14"/>
        <w:szCs w:val="18"/>
      </w:rPr>
    </w:pPr>
    <w:r w:rsidRPr="009D2DC3">
      <w:rPr>
        <w:rFonts w:ascii="Arial" w:hAnsi="Arial" w:cs="Arial"/>
        <w:sz w:val="18"/>
        <w:szCs w:val="18"/>
      </w:rPr>
      <w:t>Undergraduate programme specification</w:t>
    </w:r>
    <w:r>
      <w:rPr>
        <w:rFonts w:ascii="Arial" w:hAnsi="Arial" w:cs="Arial"/>
        <w:sz w:val="18"/>
        <w:szCs w:val="18"/>
      </w:rPr>
      <w:t xml:space="preserve"> - </w:t>
    </w:r>
    <w:r w:rsidRPr="00DF0E2B">
      <w:rPr>
        <w:rFonts w:ascii="Arial" w:hAnsi="Arial" w:cs="Arial"/>
        <w:sz w:val="18"/>
        <w:szCs w:val="22"/>
      </w:rPr>
      <w:t xml:space="preserve">Biomedical </w:t>
    </w:r>
    <w:r>
      <w:rPr>
        <w:rFonts w:ascii="Arial" w:hAnsi="Arial" w:cs="Arial"/>
        <w:sz w:val="18"/>
        <w:szCs w:val="22"/>
      </w:rPr>
      <w:t>E</w:t>
    </w:r>
    <w:r w:rsidRPr="00DF0E2B">
      <w:rPr>
        <w:rFonts w:ascii="Arial" w:hAnsi="Arial" w:cs="Arial"/>
        <w:sz w:val="18"/>
        <w:szCs w:val="22"/>
      </w:rPr>
      <w:t>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7B4C" w14:textId="77777777" w:rsidR="00B452CF" w:rsidRDefault="00B452CF">
      <w:r>
        <w:separator/>
      </w:r>
    </w:p>
  </w:footnote>
  <w:footnote w:type="continuationSeparator" w:id="0">
    <w:p w14:paraId="05779AD7" w14:textId="77777777" w:rsidR="00B452CF" w:rsidRDefault="00B452CF">
      <w:r>
        <w:continuationSeparator/>
      </w:r>
    </w:p>
  </w:footnote>
  <w:footnote w:id="1">
    <w:p w14:paraId="2D918EA6" w14:textId="77777777" w:rsidR="00B452CF" w:rsidRPr="0023231B" w:rsidRDefault="00B452CF" w:rsidP="001613C8">
      <w:pPr>
        <w:pStyle w:val="FootnoteText"/>
        <w:rPr>
          <w:rFonts w:ascii="Arial" w:hAnsi="Arial" w:cs="Arial"/>
          <w:sz w:val="18"/>
          <w:szCs w:val="18"/>
        </w:rPr>
      </w:pPr>
      <w:r w:rsidRPr="0023231B">
        <w:rPr>
          <w:rStyle w:val="FootnoteReference"/>
          <w:rFonts w:ascii="Arial" w:hAnsi="Arial" w:cs="Arial"/>
          <w:sz w:val="18"/>
          <w:szCs w:val="18"/>
        </w:rPr>
        <w:footnoteRef/>
      </w:r>
      <w:r w:rsidRPr="0023231B">
        <w:rPr>
          <w:rFonts w:ascii="Arial" w:hAnsi="Arial" w:cs="Arial"/>
          <w:sz w:val="18"/>
          <w:szCs w:val="18"/>
        </w:rPr>
        <w:t xml:space="preserve"> Shading represents skills D5-D7 that pervade all modules</w:t>
      </w:r>
    </w:p>
    <w:p w14:paraId="441A4521" w14:textId="77777777" w:rsidR="00B452CF" w:rsidRDefault="00B452CF" w:rsidP="001613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644C" w14:textId="77777777" w:rsidR="00B452CF" w:rsidRPr="008C00F8" w:rsidRDefault="00B452CF" w:rsidP="00D07F53">
    <w:pPr>
      <w:pStyle w:val="Heading1"/>
      <w:spacing w:before="60" w:after="60"/>
      <w:rPr>
        <w:rFonts w:ascii="Arial" w:hAnsi="Arial" w:cs="Arial"/>
      </w:rPr>
    </w:pPr>
    <w:r w:rsidRPr="008C00F8">
      <w:rPr>
        <w:rFonts w:ascii="Arial" w:hAnsi="Arial" w:cs="Arial"/>
      </w:rPr>
      <w:t>UNIVERSITY OF KENT</w:t>
    </w:r>
  </w:p>
  <w:p w14:paraId="4925AFA5" w14:textId="77777777" w:rsidR="00B452CF" w:rsidRDefault="00B45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1D64F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25322BF"/>
    <w:multiLevelType w:val="hybridMultilevel"/>
    <w:tmpl w:val="7632C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041286"/>
    <w:multiLevelType w:val="hybridMultilevel"/>
    <w:tmpl w:val="B9A22E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B37F07"/>
    <w:multiLevelType w:val="hybridMultilevel"/>
    <w:tmpl w:val="F64A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8" w15:restartNumberingAfterBreak="0">
    <w:nsid w:val="342240A5"/>
    <w:multiLevelType w:val="hybridMultilevel"/>
    <w:tmpl w:val="5EA081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384108"/>
    <w:multiLevelType w:val="multilevel"/>
    <w:tmpl w:val="A22AD5C8"/>
    <w:lvl w:ilvl="0">
      <w:start w:val="1"/>
      <w:numFmt w:val="decimal"/>
      <w:lvlText w:val="%1."/>
      <w:lvlJc w:val="left"/>
      <w:pPr>
        <w:tabs>
          <w:tab w:val="num" w:pos="720"/>
        </w:tabs>
        <w:ind w:left="720" w:hanging="360"/>
      </w:p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5E2B8D"/>
    <w:multiLevelType w:val="hybridMultilevel"/>
    <w:tmpl w:val="17C6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2013E"/>
    <w:multiLevelType w:val="hybridMultilevel"/>
    <w:tmpl w:val="419C8704"/>
    <w:lvl w:ilvl="0" w:tplc="17A2FEFA">
      <w:start w:val="1"/>
      <w:numFmt w:val="decimal"/>
      <w:lvlText w:val="%1."/>
      <w:lvlJc w:val="left"/>
      <w:pPr>
        <w:tabs>
          <w:tab w:val="num" w:pos="-66"/>
        </w:tabs>
        <w:ind w:left="-66"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6" w15:restartNumberingAfterBreak="0">
    <w:nsid w:val="51FA2023"/>
    <w:multiLevelType w:val="hybridMultilevel"/>
    <w:tmpl w:val="46AA50FE"/>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1" w15:restartNumberingAfterBreak="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6E4892"/>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8425B83"/>
    <w:multiLevelType w:val="hybridMultilevel"/>
    <w:tmpl w:val="FED4AB46"/>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F5A6172"/>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17"/>
  </w:num>
  <w:num w:numId="3">
    <w:abstractNumId w:val="30"/>
  </w:num>
  <w:num w:numId="4">
    <w:abstractNumId w:val="19"/>
  </w:num>
  <w:num w:numId="5">
    <w:abstractNumId w:val="10"/>
  </w:num>
  <w:num w:numId="6">
    <w:abstractNumId w:val="37"/>
  </w:num>
  <w:num w:numId="7">
    <w:abstractNumId w:val="34"/>
  </w:num>
  <w:num w:numId="8">
    <w:abstractNumId w:val="33"/>
  </w:num>
  <w:num w:numId="9">
    <w:abstractNumId w:val="6"/>
  </w:num>
  <w:num w:numId="10">
    <w:abstractNumId w:val="32"/>
  </w:num>
  <w:num w:numId="11">
    <w:abstractNumId w:val="22"/>
  </w:num>
  <w:num w:numId="12">
    <w:abstractNumId w:val="20"/>
  </w:num>
  <w:num w:numId="13">
    <w:abstractNumId w:val="39"/>
  </w:num>
  <w:num w:numId="14">
    <w:abstractNumId w:val="38"/>
  </w:num>
  <w:num w:numId="15">
    <w:abstractNumId w:val="29"/>
  </w:num>
  <w:num w:numId="16">
    <w:abstractNumId w:val="3"/>
  </w:num>
  <w:num w:numId="17">
    <w:abstractNumId w:val="27"/>
  </w:num>
  <w:num w:numId="18">
    <w:abstractNumId w:val="0"/>
  </w:num>
  <w:num w:numId="19">
    <w:abstractNumId w:val="1"/>
  </w:num>
  <w:num w:numId="20">
    <w:abstractNumId w:val="16"/>
  </w:num>
  <w:num w:numId="21">
    <w:abstractNumId w:val="2"/>
  </w:num>
  <w:num w:numId="22">
    <w:abstractNumId w:val="9"/>
  </w:num>
  <w:num w:numId="23">
    <w:abstractNumId w:val="23"/>
  </w:num>
  <w:num w:numId="24">
    <w:abstractNumId w:val="28"/>
  </w:num>
  <w:num w:numId="25">
    <w:abstractNumId w:val="15"/>
  </w:num>
  <w:num w:numId="26">
    <w:abstractNumId w:val="13"/>
  </w:num>
  <w:num w:numId="27">
    <w:abstractNumId w:val="5"/>
  </w:num>
  <w:num w:numId="28">
    <w:abstractNumId w:val="21"/>
  </w:num>
  <w:num w:numId="29">
    <w:abstractNumId w:val="12"/>
  </w:num>
  <w:num w:numId="30">
    <w:abstractNumId w:val="26"/>
  </w:num>
  <w:num w:numId="31">
    <w:abstractNumId w:val="25"/>
  </w:num>
  <w:num w:numId="32">
    <w:abstractNumId w:val="4"/>
  </w:num>
  <w:num w:numId="33">
    <w:abstractNumId w:val="35"/>
  </w:num>
  <w:num w:numId="34">
    <w:abstractNumId w:val="18"/>
  </w:num>
  <w:num w:numId="35">
    <w:abstractNumId w:val="36"/>
  </w:num>
  <w:num w:numId="36">
    <w:abstractNumId w:val="8"/>
  </w:num>
  <w:num w:numId="37">
    <w:abstractNumId w:val="24"/>
  </w:num>
  <w:num w:numId="38">
    <w:abstractNumId w:val="40"/>
  </w:num>
  <w:num w:numId="39">
    <w:abstractNumId w:val="14"/>
  </w:num>
  <w:num w:numId="40">
    <w:abstractNumId w:val="11"/>
  </w:num>
  <w:num w:numId="41">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Oven">
    <w15:presenceInfo w15:providerId="AD" w15:userId="S-1-5-21-2041717057-1975083628-2122337923-1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01"/>
    <w:rsid w:val="00001E1F"/>
    <w:rsid w:val="0003263D"/>
    <w:rsid w:val="0005372F"/>
    <w:rsid w:val="000775B7"/>
    <w:rsid w:val="000D25E7"/>
    <w:rsid w:val="00136AAE"/>
    <w:rsid w:val="00143F03"/>
    <w:rsid w:val="001613C8"/>
    <w:rsid w:val="00184DD9"/>
    <w:rsid w:val="001B5FEE"/>
    <w:rsid w:val="001D0A92"/>
    <w:rsid w:val="002B764A"/>
    <w:rsid w:val="002D42EE"/>
    <w:rsid w:val="002F7DA8"/>
    <w:rsid w:val="00316611"/>
    <w:rsid w:val="00367A26"/>
    <w:rsid w:val="00382761"/>
    <w:rsid w:val="00385FF1"/>
    <w:rsid w:val="00387871"/>
    <w:rsid w:val="003E44E3"/>
    <w:rsid w:val="003E4567"/>
    <w:rsid w:val="00417CC8"/>
    <w:rsid w:val="0049417E"/>
    <w:rsid w:val="00515A95"/>
    <w:rsid w:val="0059252E"/>
    <w:rsid w:val="00601A5D"/>
    <w:rsid w:val="0064079E"/>
    <w:rsid w:val="00651E14"/>
    <w:rsid w:val="0068430D"/>
    <w:rsid w:val="0072778F"/>
    <w:rsid w:val="007C05F1"/>
    <w:rsid w:val="007D1F01"/>
    <w:rsid w:val="008022D2"/>
    <w:rsid w:val="00830ED6"/>
    <w:rsid w:val="008874B9"/>
    <w:rsid w:val="008C38BB"/>
    <w:rsid w:val="008D3281"/>
    <w:rsid w:val="008E7C86"/>
    <w:rsid w:val="008F4538"/>
    <w:rsid w:val="009D786E"/>
    <w:rsid w:val="00A130A1"/>
    <w:rsid w:val="00A85C7B"/>
    <w:rsid w:val="00B1303F"/>
    <w:rsid w:val="00B130BE"/>
    <w:rsid w:val="00B452CF"/>
    <w:rsid w:val="00B57C66"/>
    <w:rsid w:val="00BB16B7"/>
    <w:rsid w:val="00BE614C"/>
    <w:rsid w:val="00C91996"/>
    <w:rsid w:val="00D07F53"/>
    <w:rsid w:val="00D4037A"/>
    <w:rsid w:val="00DD21DB"/>
    <w:rsid w:val="00DF0E2B"/>
    <w:rsid w:val="00E302B2"/>
    <w:rsid w:val="00E40009"/>
    <w:rsid w:val="00EA2876"/>
    <w:rsid w:val="00EF45C4"/>
    <w:rsid w:val="00F33D32"/>
    <w:rsid w:val="00FB669E"/>
    <w:rsid w:val="00FF1877"/>
    <w:rsid w:val="08A4E2D5"/>
    <w:rsid w:val="1E5EE493"/>
    <w:rsid w:val="5073643A"/>
    <w:rsid w:val="594E9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D0DA"/>
  <w15:chartTrackingRefBased/>
  <w15:docId w15:val="{205F5B62-5694-4566-83A4-5EF86F62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2">
    <w:name w:val="heading 2"/>
    <w:basedOn w:val="Normal"/>
    <w:next w:val="Normal"/>
    <w:link w:val="Heading2Char"/>
    <w:qFormat/>
    <w:rsid w:val="001613C8"/>
    <w:pPr>
      <w:keepNext/>
      <w:spacing w:before="240" w:after="60"/>
      <w:outlineLvl w:val="1"/>
    </w:pPr>
    <w:rPr>
      <w:rFonts w:ascii="Arial" w:hAnsi="Arial"/>
      <w:b/>
      <w:i/>
    </w:rPr>
  </w:style>
  <w:style w:type="paragraph" w:styleId="Heading3">
    <w:name w:val="heading 3"/>
    <w:basedOn w:val="Normal"/>
    <w:next w:val="Normal"/>
    <w:link w:val="Heading3Char"/>
    <w:unhideWhenUsed/>
    <w:qFormat/>
    <w:rsid w:val="001613C8"/>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1613C8"/>
    <w:pPr>
      <w:keepNext/>
      <w:spacing w:before="240" w:after="60"/>
      <w:outlineLvl w:val="3"/>
    </w:pPr>
    <w:rPr>
      <w:rFonts w:ascii="Arial" w:hAnsi="Arial"/>
      <w:b/>
    </w:rPr>
  </w:style>
  <w:style w:type="paragraph" w:styleId="Heading5">
    <w:name w:val="heading 5"/>
    <w:basedOn w:val="Normal"/>
    <w:next w:val="Normal"/>
    <w:link w:val="Heading5Char"/>
    <w:qFormat/>
    <w:rsid w:val="001613C8"/>
    <w:pPr>
      <w:spacing w:before="240" w:after="60"/>
      <w:outlineLvl w:val="4"/>
    </w:pPr>
    <w:rPr>
      <w:sz w:val="22"/>
    </w:rPr>
  </w:style>
  <w:style w:type="paragraph" w:styleId="Heading6">
    <w:name w:val="heading 6"/>
    <w:basedOn w:val="Normal"/>
    <w:next w:val="Normal"/>
    <w:link w:val="Heading6Char"/>
    <w:qFormat/>
    <w:rsid w:val="001613C8"/>
    <w:pPr>
      <w:spacing w:before="240" w:after="60"/>
      <w:outlineLvl w:val="5"/>
    </w:pPr>
    <w:rPr>
      <w:i/>
      <w:sz w:val="22"/>
    </w:rPr>
  </w:style>
  <w:style w:type="paragraph" w:styleId="Heading7">
    <w:name w:val="heading 7"/>
    <w:basedOn w:val="Normal"/>
    <w:next w:val="Normal"/>
    <w:link w:val="Heading7Char"/>
    <w:qFormat/>
    <w:rsid w:val="001613C8"/>
    <w:pPr>
      <w:spacing w:before="240" w:after="60"/>
      <w:outlineLvl w:val="6"/>
    </w:pPr>
    <w:rPr>
      <w:rFonts w:ascii="Arial" w:hAnsi="Arial"/>
      <w:sz w:val="20"/>
    </w:rPr>
  </w:style>
  <w:style w:type="paragraph" w:styleId="Heading8">
    <w:name w:val="heading 8"/>
    <w:basedOn w:val="Normal"/>
    <w:next w:val="Normal"/>
    <w:link w:val="Heading8Char"/>
    <w:qFormat/>
    <w:rsid w:val="001613C8"/>
    <w:pPr>
      <w:spacing w:before="240" w:after="60"/>
      <w:outlineLvl w:val="7"/>
    </w:pPr>
    <w:rPr>
      <w:rFonts w:ascii="Arial" w:hAnsi="Arial"/>
      <w:i/>
      <w:sz w:val="20"/>
    </w:rPr>
  </w:style>
  <w:style w:type="paragraph" w:styleId="Heading9">
    <w:name w:val="heading 9"/>
    <w:basedOn w:val="Normal"/>
    <w:next w:val="Normal"/>
    <w:link w:val="Heading9Char"/>
    <w:unhideWhenUsed/>
    <w:qFormat/>
    <w:rsid w:val="003166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EA2876"/>
    <w:rPr>
      <w:sz w:val="16"/>
      <w:szCs w:val="16"/>
    </w:rPr>
  </w:style>
  <w:style w:type="paragraph" w:styleId="CommentText">
    <w:name w:val="annotation text"/>
    <w:basedOn w:val="Normal"/>
    <w:link w:val="CommentTextChar"/>
    <w:uiPriority w:val="99"/>
    <w:semiHidden/>
    <w:unhideWhenUsed/>
    <w:rsid w:val="00EA2876"/>
    <w:rPr>
      <w:sz w:val="20"/>
    </w:rPr>
  </w:style>
  <w:style w:type="character" w:customStyle="1" w:styleId="CommentTextChar">
    <w:name w:val="Comment Text Char"/>
    <w:basedOn w:val="DefaultParagraphFont"/>
    <w:link w:val="CommentText"/>
    <w:uiPriority w:val="99"/>
    <w:semiHidden/>
    <w:rsid w:val="00EA2876"/>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EA2876"/>
    <w:rPr>
      <w:b/>
      <w:bCs/>
    </w:rPr>
  </w:style>
  <w:style w:type="character" w:customStyle="1" w:styleId="CommentSubjectChar">
    <w:name w:val="Comment Subject Char"/>
    <w:basedOn w:val="CommentTextChar"/>
    <w:link w:val="CommentSubject"/>
    <w:uiPriority w:val="99"/>
    <w:semiHidden/>
    <w:rsid w:val="00EA2876"/>
    <w:rPr>
      <w:rFonts w:ascii="Plantin" w:eastAsia="Times New Roman" w:hAnsi="Plantin" w:cs="Times New Roman"/>
      <w:b/>
      <w:bCs/>
      <w:sz w:val="20"/>
      <w:szCs w:val="20"/>
    </w:rPr>
  </w:style>
  <w:style w:type="character" w:customStyle="1" w:styleId="Heading9Char">
    <w:name w:val="Heading 9 Char"/>
    <w:basedOn w:val="DefaultParagraphFont"/>
    <w:link w:val="Heading9"/>
    <w:uiPriority w:val="9"/>
    <w:semiHidden/>
    <w:rsid w:val="0031661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7C05F1"/>
    <w:pPr>
      <w:autoSpaceDE w:val="0"/>
      <w:autoSpaceDN w:val="0"/>
      <w:jc w:val="both"/>
    </w:pPr>
    <w:rPr>
      <w:szCs w:val="24"/>
      <w:lang w:val="en-US"/>
    </w:rPr>
  </w:style>
  <w:style w:type="character" w:customStyle="1" w:styleId="BodyTextChar">
    <w:name w:val="Body Text Char"/>
    <w:basedOn w:val="DefaultParagraphFont"/>
    <w:link w:val="BodyText"/>
    <w:rsid w:val="007C05F1"/>
    <w:rPr>
      <w:rFonts w:ascii="Plantin" w:eastAsia="Times New Roman" w:hAnsi="Plantin" w:cs="Times New Roman"/>
      <w:sz w:val="24"/>
      <w:szCs w:val="24"/>
      <w:lang w:val="en-US"/>
    </w:rPr>
  </w:style>
  <w:style w:type="character" w:customStyle="1" w:styleId="Heading2Char">
    <w:name w:val="Heading 2 Char"/>
    <w:basedOn w:val="DefaultParagraphFont"/>
    <w:link w:val="Heading2"/>
    <w:rsid w:val="001613C8"/>
    <w:rPr>
      <w:rFonts w:ascii="Arial" w:eastAsia="Times New Roman" w:hAnsi="Arial" w:cs="Times New Roman"/>
      <w:b/>
      <w:i/>
      <w:sz w:val="24"/>
      <w:szCs w:val="20"/>
    </w:rPr>
  </w:style>
  <w:style w:type="character" w:customStyle="1" w:styleId="Heading3Char">
    <w:name w:val="Heading 3 Char"/>
    <w:basedOn w:val="DefaultParagraphFont"/>
    <w:link w:val="Heading3"/>
    <w:rsid w:val="001613C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1613C8"/>
    <w:rPr>
      <w:rFonts w:ascii="Arial" w:eastAsia="Times New Roman" w:hAnsi="Arial" w:cs="Times New Roman"/>
      <w:b/>
      <w:sz w:val="24"/>
      <w:szCs w:val="20"/>
    </w:rPr>
  </w:style>
  <w:style w:type="character" w:customStyle="1" w:styleId="Heading5Char">
    <w:name w:val="Heading 5 Char"/>
    <w:basedOn w:val="DefaultParagraphFont"/>
    <w:link w:val="Heading5"/>
    <w:rsid w:val="001613C8"/>
    <w:rPr>
      <w:rFonts w:ascii="Plantin" w:eastAsia="Times New Roman" w:hAnsi="Plantin" w:cs="Times New Roman"/>
      <w:szCs w:val="20"/>
    </w:rPr>
  </w:style>
  <w:style w:type="character" w:customStyle="1" w:styleId="Heading6Char">
    <w:name w:val="Heading 6 Char"/>
    <w:basedOn w:val="DefaultParagraphFont"/>
    <w:link w:val="Heading6"/>
    <w:rsid w:val="001613C8"/>
    <w:rPr>
      <w:rFonts w:ascii="Plantin" w:eastAsia="Times New Roman" w:hAnsi="Plantin" w:cs="Times New Roman"/>
      <w:i/>
      <w:szCs w:val="20"/>
    </w:rPr>
  </w:style>
  <w:style w:type="character" w:customStyle="1" w:styleId="Heading7Char">
    <w:name w:val="Heading 7 Char"/>
    <w:basedOn w:val="DefaultParagraphFont"/>
    <w:link w:val="Heading7"/>
    <w:rsid w:val="001613C8"/>
    <w:rPr>
      <w:rFonts w:ascii="Arial" w:eastAsia="Times New Roman" w:hAnsi="Arial" w:cs="Times New Roman"/>
      <w:sz w:val="20"/>
      <w:szCs w:val="20"/>
    </w:rPr>
  </w:style>
  <w:style w:type="character" w:customStyle="1" w:styleId="Heading8Char">
    <w:name w:val="Heading 8 Char"/>
    <w:basedOn w:val="DefaultParagraphFont"/>
    <w:link w:val="Heading8"/>
    <w:rsid w:val="001613C8"/>
    <w:rPr>
      <w:rFonts w:ascii="Arial" w:eastAsia="Times New Roman" w:hAnsi="Arial" w:cs="Times New Roman"/>
      <w:i/>
      <w:sz w:val="20"/>
      <w:szCs w:val="20"/>
    </w:rPr>
  </w:style>
  <w:style w:type="paragraph" w:styleId="FootnoteText">
    <w:name w:val="footnote text"/>
    <w:basedOn w:val="Normal"/>
    <w:link w:val="FootnoteTextChar"/>
    <w:semiHidden/>
    <w:rsid w:val="001613C8"/>
    <w:rPr>
      <w:sz w:val="20"/>
    </w:rPr>
  </w:style>
  <w:style w:type="character" w:customStyle="1" w:styleId="FootnoteTextChar">
    <w:name w:val="Footnote Text Char"/>
    <w:basedOn w:val="DefaultParagraphFont"/>
    <w:link w:val="FootnoteText"/>
    <w:semiHidden/>
    <w:rsid w:val="001613C8"/>
    <w:rPr>
      <w:rFonts w:ascii="Plantin" w:eastAsia="Times New Roman" w:hAnsi="Plantin" w:cs="Times New Roman"/>
      <w:sz w:val="20"/>
      <w:szCs w:val="20"/>
    </w:rPr>
  </w:style>
  <w:style w:type="character" w:styleId="FootnoteReference">
    <w:name w:val="footnote reference"/>
    <w:semiHidden/>
    <w:rsid w:val="001613C8"/>
    <w:rPr>
      <w:vertAlign w:val="superscript"/>
    </w:rPr>
  </w:style>
  <w:style w:type="character" w:styleId="PageNumber">
    <w:name w:val="page number"/>
    <w:basedOn w:val="DefaultParagraphFont"/>
    <w:rsid w:val="001613C8"/>
  </w:style>
  <w:style w:type="paragraph" w:styleId="Title">
    <w:name w:val="Title"/>
    <w:basedOn w:val="Normal"/>
    <w:link w:val="TitleChar"/>
    <w:qFormat/>
    <w:rsid w:val="001613C8"/>
    <w:pPr>
      <w:jc w:val="center"/>
    </w:pPr>
    <w:rPr>
      <w:b/>
      <w:sz w:val="28"/>
    </w:rPr>
  </w:style>
  <w:style w:type="character" w:customStyle="1" w:styleId="TitleChar">
    <w:name w:val="Title Char"/>
    <w:basedOn w:val="DefaultParagraphFont"/>
    <w:link w:val="Title"/>
    <w:rsid w:val="001613C8"/>
    <w:rPr>
      <w:rFonts w:ascii="Plantin" w:eastAsia="Times New Roman" w:hAnsi="Plantin" w:cs="Times New Roman"/>
      <w:b/>
      <w:sz w:val="28"/>
      <w:szCs w:val="20"/>
    </w:rPr>
  </w:style>
  <w:style w:type="paragraph" w:styleId="BodyTextIndent">
    <w:name w:val="Body Text Indent"/>
    <w:basedOn w:val="Normal"/>
    <w:link w:val="BodyTextIndentChar"/>
    <w:rsid w:val="001613C8"/>
    <w:pPr>
      <w:ind w:left="360"/>
    </w:pPr>
  </w:style>
  <w:style w:type="character" w:customStyle="1" w:styleId="BodyTextIndentChar">
    <w:name w:val="Body Text Indent Char"/>
    <w:basedOn w:val="DefaultParagraphFont"/>
    <w:link w:val="BodyTextIndent"/>
    <w:rsid w:val="001613C8"/>
    <w:rPr>
      <w:rFonts w:ascii="Plantin" w:eastAsia="Times New Roman" w:hAnsi="Plant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internationalstudent/"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uelt/strategies/lta.html" TargetMode="Externa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wellbeing/" TargetMode="External"/><Relationship Id="rId25" Type="http://schemas.openxmlformats.org/officeDocument/2006/relationships/hyperlink" Target="http://www.kent.ac.uk/is/" TargetMode="External"/><Relationship Id="rId33" Type="http://schemas.openxmlformats.org/officeDocument/2006/relationships/hyperlink" Target="https://www.kent.ac.uk/about/pla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studentsupport/accessibility/inclusive-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3AMX4D3CU3N3-824658856-5</_dlc_DocId>
    <_dlc_DocIdUrl xmlns="ef2b9e05-657a-4dc1-8c6c-679bdea18f38">
      <Url>https://sharepoint.kent.ac.uk/fso/cmaproject/_layouts/15/DocIdRedir.aspx?ID=3AMX4D3CU3N3-824658856-5</Url>
      <Description>3AMX4D3CU3N3-824658856-5</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4FB8-0120-4EB4-8160-EB6DB5C326B5}">
  <ds:schemaRefs>
    <ds:schemaRef ds:uri="http://schemas.microsoft.com/sharepoint/v3/contenttype/forms"/>
  </ds:schemaRefs>
</ds:datastoreItem>
</file>

<file path=customXml/itemProps2.xml><?xml version="1.0" encoding="utf-8"?>
<ds:datastoreItem xmlns:ds="http://schemas.openxmlformats.org/officeDocument/2006/customXml" ds:itemID="{435B109D-B45E-4560-9826-ECC1449E568C}">
  <ds:schemaRefs>
    <ds:schemaRef ds:uri="ef2b9e05-657a-4dc1-8c6c-679bdea18f38"/>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FE25235-75B7-4CE6-9FE0-451C3DDC5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512A2-5272-40B2-B664-591A336C7CEA}">
  <ds:schemaRefs>
    <ds:schemaRef ds:uri="http://schemas.microsoft.com/sharepoint/events"/>
  </ds:schemaRefs>
</ds:datastoreItem>
</file>

<file path=customXml/itemProps5.xml><?xml version="1.0" encoding="utf-8"?>
<ds:datastoreItem xmlns:ds="http://schemas.openxmlformats.org/officeDocument/2006/customXml" ds:itemID="{6062B7C5-D613-4F13-9386-5BF94173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Pippa Neudeck</cp:lastModifiedBy>
  <cp:revision>2</cp:revision>
  <dcterms:created xsi:type="dcterms:W3CDTF">2019-03-08T10:12:00Z</dcterms:created>
  <dcterms:modified xsi:type="dcterms:W3CDTF">2019-03-08T10:12:00Z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d22bfd95-2668-4c32-b65a-f2b43b60ac74</vt:lpwstr>
  </property>
  <property fmtid="{D5CDD505-2E9C-101B-9397-08002B2CF9AE}" pid="4" name="Order">
    <vt:r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