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10525" w14:textId="77777777" w:rsidR="0064079E" w:rsidRPr="009B0ED9" w:rsidRDefault="0064079E" w:rsidP="0064079E">
      <w:pPr>
        <w:spacing w:before="60" w:after="60"/>
        <w:ind w:left="-567" w:right="-330"/>
        <w:jc w:val="center"/>
        <w:rPr>
          <w:rFonts w:ascii="Arial" w:hAnsi="Arial" w:cs="Arial"/>
          <w:b/>
          <w:sz w:val="28"/>
          <w:szCs w:val="28"/>
        </w:rPr>
      </w:pPr>
      <w:r w:rsidRPr="009B0ED9">
        <w:rPr>
          <w:rFonts w:ascii="Arial" w:hAnsi="Arial" w:cs="Arial"/>
          <w:b/>
          <w:sz w:val="28"/>
          <w:szCs w:val="28"/>
        </w:rPr>
        <w:t xml:space="preserve">Programme Specification </w:t>
      </w:r>
    </w:p>
    <w:p w14:paraId="4AFF4AE3" w14:textId="77777777" w:rsidR="0064079E" w:rsidRPr="009B0ED9"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9B0ED9" w14:paraId="00AAD315" w14:textId="77777777" w:rsidTr="00CF50F8">
        <w:tc>
          <w:tcPr>
            <w:tcW w:w="10065" w:type="dxa"/>
            <w:shd w:val="pct5" w:color="auto" w:fill="FFFFFF"/>
          </w:tcPr>
          <w:p w14:paraId="3EE8B66A" w14:textId="77777777" w:rsidR="0064079E" w:rsidRPr="009B0ED9" w:rsidRDefault="0064079E" w:rsidP="00CF50F8">
            <w:pPr>
              <w:spacing w:before="60" w:after="60"/>
              <w:jc w:val="both"/>
              <w:rPr>
                <w:rFonts w:ascii="Arial" w:hAnsi="Arial" w:cs="Arial"/>
                <w:szCs w:val="22"/>
              </w:rPr>
            </w:pPr>
            <w:r w:rsidRPr="009B0ED9">
              <w:rPr>
                <w:rFonts w:ascii="Arial" w:hAnsi="Arial" w:cs="Arial"/>
                <w:b/>
                <w:sz w:val="22"/>
                <w:szCs w:val="22"/>
              </w:rPr>
              <w:t>Please note:</w:t>
            </w:r>
            <w:r w:rsidRPr="009B0ED9">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in the programme handbook. The accuracy of the information contained in this specification is reviewed by the University and may be checked by the Quality Assurance Agency for Higher Education.</w:t>
            </w:r>
          </w:p>
        </w:tc>
      </w:tr>
    </w:tbl>
    <w:p w14:paraId="3470868D" w14:textId="77777777" w:rsidR="0064079E" w:rsidRPr="009B0ED9"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9B0ED9" w14:paraId="38B02806" w14:textId="77777777" w:rsidTr="00CF50F8">
        <w:tc>
          <w:tcPr>
            <w:tcW w:w="10065" w:type="dxa"/>
            <w:shd w:val="pct5" w:color="auto" w:fill="FFFFFF"/>
          </w:tcPr>
          <w:p w14:paraId="5BE6925C" w14:textId="77777777" w:rsidR="00022747" w:rsidRPr="009B0ED9" w:rsidRDefault="00516737" w:rsidP="00022747">
            <w:pPr>
              <w:jc w:val="center"/>
              <w:rPr>
                <w:rFonts w:ascii="Arial" w:hAnsi="Arial" w:cs="Arial"/>
                <w:b/>
                <w:szCs w:val="22"/>
              </w:rPr>
            </w:pPr>
            <w:proofErr w:type="spellStart"/>
            <w:r w:rsidRPr="009B0ED9">
              <w:rPr>
                <w:rFonts w:ascii="Arial" w:hAnsi="Arial" w:cs="Arial"/>
                <w:b/>
                <w:szCs w:val="22"/>
              </w:rPr>
              <w:t>MArt</w:t>
            </w:r>
            <w:proofErr w:type="spellEnd"/>
            <w:r w:rsidRPr="009B0ED9">
              <w:rPr>
                <w:rFonts w:ascii="Arial" w:hAnsi="Arial" w:cs="Arial"/>
                <w:b/>
                <w:szCs w:val="22"/>
              </w:rPr>
              <w:t xml:space="preserve"> Digital Arts</w:t>
            </w:r>
            <w:r w:rsidR="00022747" w:rsidRPr="009B0ED9">
              <w:rPr>
                <w:rFonts w:ascii="Arial" w:hAnsi="Arial" w:cs="Arial"/>
                <w:b/>
                <w:szCs w:val="22"/>
              </w:rPr>
              <w:t xml:space="preserve"> </w:t>
            </w:r>
          </w:p>
          <w:p w14:paraId="3789AF2C" w14:textId="77777777" w:rsidR="00516737" w:rsidRPr="009B0ED9" w:rsidRDefault="00022747" w:rsidP="00022747">
            <w:pPr>
              <w:jc w:val="center"/>
              <w:rPr>
                <w:rFonts w:ascii="Arial" w:hAnsi="Arial" w:cs="Arial"/>
                <w:b/>
                <w:szCs w:val="22"/>
              </w:rPr>
            </w:pPr>
            <w:r w:rsidRPr="009B0ED9">
              <w:rPr>
                <w:rFonts w:ascii="Arial" w:hAnsi="Arial" w:cs="Arial"/>
                <w:b/>
                <w:szCs w:val="22"/>
              </w:rPr>
              <w:t xml:space="preserve">BA(Hons) Digital Arts </w:t>
            </w:r>
          </w:p>
          <w:p w14:paraId="381201C1" w14:textId="77777777" w:rsidR="00516737" w:rsidRPr="009B0ED9" w:rsidRDefault="00516737" w:rsidP="00516737">
            <w:pPr>
              <w:jc w:val="center"/>
              <w:rPr>
                <w:rFonts w:ascii="Arial" w:hAnsi="Arial" w:cs="Arial"/>
                <w:b/>
                <w:szCs w:val="22"/>
              </w:rPr>
            </w:pPr>
            <w:bookmarkStart w:id="0" w:name="_GoBack"/>
            <w:proofErr w:type="spellStart"/>
            <w:r w:rsidRPr="009B0ED9">
              <w:rPr>
                <w:rFonts w:ascii="Arial" w:hAnsi="Arial" w:cs="Arial"/>
                <w:b/>
                <w:szCs w:val="22"/>
              </w:rPr>
              <w:t>MArt</w:t>
            </w:r>
            <w:proofErr w:type="spellEnd"/>
            <w:r w:rsidRPr="009B0ED9">
              <w:rPr>
                <w:rFonts w:ascii="Arial" w:hAnsi="Arial" w:cs="Arial"/>
                <w:b/>
                <w:szCs w:val="22"/>
              </w:rPr>
              <w:t xml:space="preserve"> Digital Arts with a Year in Industry</w:t>
            </w:r>
          </w:p>
          <w:bookmarkEnd w:id="0"/>
          <w:p w14:paraId="25DA09A1" w14:textId="77777777" w:rsidR="0064079E" w:rsidRPr="009B0ED9" w:rsidRDefault="00516737" w:rsidP="00516737">
            <w:pPr>
              <w:spacing w:before="60" w:after="60"/>
              <w:ind w:right="34"/>
              <w:jc w:val="center"/>
              <w:rPr>
                <w:rFonts w:ascii="Arial" w:hAnsi="Arial" w:cs="Arial"/>
                <w:szCs w:val="22"/>
              </w:rPr>
            </w:pPr>
            <w:r w:rsidRPr="009B0ED9">
              <w:rPr>
                <w:rFonts w:ascii="Arial" w:hAnsi="Arial" w:cs="Arial"/>
                <w:b/>
                <w:szCs w:val="22"/>
              </w:rPr>
              <w:t>BA(Hons) Digital Arts with a Year in Industry</w:t>
            </w:r>
          </w:p>
        </w:tc>
      </w:tr>
    </w:tbl>
    <w:p w14:paraId="58FC5368" w14:textId="77777777" w:rsidR="0064079E" w:rsidRPr="009B0ED9"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64079E" w:rsidRPr="009B0ED9" w14:paraId="38CD2A85" w14:textId="77777777" w:rsidTr="00CF50F8">
        <w:tc>
          <w:tcPr>
            <w:tcW w:w="4720" w:type="dxa"/>
            <w:shd w:val="pct5" w:color="auto" w:fill="FFFFFF"/>
          </w:tcPr>
          <w:p w14:paraId="6318A5D4" w14:textId="77777777" w:rsidR="0064079E" w:rsidRPr="009B0ED9" w:rsidRDefault="0064079E" w:rsidP="00CF50F8">
            <w:pPr>
              <w:numPr>
                <w:ilvl w:val="0"/>
                <w:numId w:val="1"/>
              </w:numPr>
              <w:spacing w:before="60" w:after="60"/>
              <w:ind w:right="76"/>
              <w:rPr>
                <w:rFonts w:ascii="Arial" w:hAnsi="Arial" w:cs="Arial"/>
                <w:szCs w:val="22"/>
              </w:rPr>
            </w:pPr>
            <w:r w:rsidRPr="009B0ED9">
              <w:rPr>
                <w:rFonts w:ascii="Arial" w:hAnsi="Arial" w:cs="Arial"/>
                <w:b/>
                <w:sz w:val="22"/>
                <w:szCs w:val="22"/>
              </w:rPr>
              <w:t>Awarding Institution/Body</w:t>
            </w:r>
          </w:p>
        </w:tc>
        <w:tc>
          <w:tcPr>
            <w:tcW w:w="5345" w:type="dxa"/>
          </w:tcPr>
          <w:p w14:paraId="439EA92E" w14:textId="77777777" w:rsidR="0064079E" w:rsidRPr="009B0ED9" w:rsidRDefault="0064079E" w:rsidP="00CF50F8">
            <w:pPr>
              <w:spacing w:before="60" w:after="60"/>
              <w:rPr>
                <w:rFonts w:ascii="Arial" w:hAnsi="Arial" w:cs="Arial"/>
                <w:szCs w:val="22"/>
              </w:rPr>
            </w:pPr>
            <w:r w:rsidRPr="009B0ED9">
              <w:rPr>
                <w:rFonts w:ascii="Arial" w:hAnsi="Arial" w:cs="Arial"/>
                <w:sz w:val="22"/>
                <w:szCs w:val="22"/>
              </w:rPr>
              <w:t>University of Kent</w:t>
            </w:r>
          </w:p>
        </w:tc>
      </w:tr>
      <w:tr w:rsidR="0064079E" w:rsidRPr="009B0ED9" w14:paraId="51E53836" w14:textId="77777777" w:rsidTr="00CF50F8">
        <w:tc>
          <w:tcPr>
            <w:tcW w:w="4720" w:type="dxa"/>
            <w:shd w:val="pct5" w:color="auto" w:fill="FFFFFF"/>
          </w:tcPr>
          <w:p w14:paraId="31E4FDDE" w14:textId="77777777" w:rsidR="0064079E" w:rsidRPr="009B0ED9" w:rsidRDefault="0064079E" w:rsidP="00CF50F8">
            <w:pPr>
              <w:numPr>
                <w:ilvl w:val="0"/>
                <w:numId w:val="1"/>
              </w:numPr>
              <w:spacing w:before="60" w:after="60"/>
              <w:ind w:right="76"/>
              <w:rPr>
                <w:rFonts w:ascii="Arial" w:hAnsi="Arial" w:cs="Arial"/>
                <w:szCs w:val="22"/>
              </w:rPr>
            </w:pPr>
            <w:r w:rsidRPr="009B0ED9">
              <w:rPr>
                <w:rFonts w:ascii="Arial" w:hAnsi="Arial" w:cs="Arial"/>
                <w:b/>
                <w:sz w:val="22"/>
                <w:szCs w:val="22"/>
              </w:rPr>
              <w:t>Teaching Institution</w:t>
            </w:r>
          </w:p>
        </w:tc>
        <w:tc>
          <w:tcPr>
            <w:tcW w:w="5345" w:type="dxa"/>
          </w:tcPr>
          <w:p w14:paraId="38EC076A" w14:textId="77777777" w:rsidR="0064079E" w:rsidRPr="009B0ED9" w:rsidRDefault="0064079E" w:rsidP="00516737">
            <w:pPr>
              <w:spacing w:before="60" w:after="60"/>
              <w:rPr>
                <w:rFonts w:ascii="Arial" w:hAnsi="Arial" w:cs="Arial"/>
                <w:i/>
                <w:szCs w:val="22"/>
              </w:rPr>
            </w:pPr>
            <w:r w:rsidRPr="009B0ED9">
              <w:rPr>
                <w:rFonts w:ascii="Arial" w:hAnsi="Arial" w:cs="Arial"/>
                <w:sz w:val="22"/>
                <w:szCs w:val="22"/>
              </w:rPr>
              <w:t xml:space="preserve">University of Kent </w:t>
            </w:r>
          </w:p>
        </w:tc>
      </w:tr>
      <w:tr w:rsidR="0064079E" w:rsidRPr="009B0ED9" w14:paraId="6F88DF61" w14:textId="77777777" w:rsidTr="00CF50F8">
        <w:tc>
          <w:tcPr>
            <w:tcW w:w="4720" w:type="dxa"/>
            <w:shd w:val="pct5" w:color="auto" w:fill="FFFFFF"/>
          </w:tcPr>
          <w:p w14:paraId="61AA4D20" w14:textId="77777777" w:rsidR="0064079E" w:rsidRPr="009B0ED9" w:rsidRDefault="0064079E" w:rsidP="00CF50F8">
            <w:pPr>
              <w:numPr>
                <w:ilvl w:val="0"/>
                <w:numId w:val="1"/>
              </w:numPr>
              <w:spacing w:before="60" w:after="60"/>
              <w:ind w:right="76"/>
              <w:rPr>
                <w:rFonts w:ascii="Arial" w:hAnsi="Arial" w:cs="Arial"/>
                <w:b/>
                <w:szCs w:val="22"/>
              </w:rPr>
            </w:pPr>
            <w:r w:rsidRPr="009B0ED9">
              <w:rPr>
                <w:rFonts w:ascii="Arial" w:hAnsi="Arial" w:cs="Arial"/>
                <w:b/>
                <w:sz w:val="22"/>
                <w:szCs w:val="22"/>
              </w:rPr>
              <w:t>School responsible for management of the programme</w:t>
            </w:r>
          </w:p>
        </w:tc>
        <w:tc>
          <w:tcPr>
            <w:tcW w:w="5345" w:type="dxa"/>
          </w:tcPr>
          <w:p w14:paraId="5D5DB8D6" w14:textId="77777777" w:rsidR="0064079E" w:rsidRPr="009B0ED9" w:rsidRDefault="00516737" w:rsidP="00CF50F8">
            <w:pPr>
              <w:spacing w:before="60" w:after="60"/>
              <w:rPr>
                <w:rFonts w:ascii="Arial" w:hAnsi="Arial" w:cs="Arial"/>
                <w:szCs w:val="22"/>
              </w:rPr>
            </w:pPr>
            <w:r w:rsidRPr="009B0ED9">
              <w:rPr>
                <w:rFonts w:ascii="Arial" w:hAnsi="Arial" w:cs="Arial"/>
                <w:sz w:val="22"/>
                <w:szCs w:val="22"/>
              </w:rPr>
              <w:t>Engineering and Digital Arts</w:t>
            </w:r>
          </w:p>
        </w:tc>
      </w:tr>
      <w:tr w:rsidR="0064079E" w:rsidRPr="009B0ED9" w14:paraId="540F90AE" w14:textId="77777777" w:rsidTr="00CF50F8">
        <w:tc>
          <w:tcPr>
            <w:tcW w:w="4720" w:type="dxa"/>
            <w:shd w:val="pct5" w:color="auto" w:fill="FFFFFF"/>
          </w:tcPr>
          <w:p w14:paraId="70EE6CD1" w14:textId="77777777" w:rsidR="0064079E" w:rsidRPr="009B0ED9" w:rsidRDefault="0064079E" w:rsidP="00CF50F8">
            <w:pPr>
              <w:numPr>
                <w:ilvl w:val="0"/>
                <w:numId w:val="1"/>
              </w:numPr>
              <w:spacing w:before="60" w:after="60"/>
              <w:ind w:right="76"/>
              <w:rPr>
                <w:rFonts w:ascii="Arial" w:hAnsi="Arial" w:cs="Arial"/>
                <w:szCs w:val="22"/>
              </w:rPr>
            </w:pPr>
            <w:r w:rsidRPr="009B0ED9">
              <w:rPr>
                <w:rFonts w:ascii="Arial" w:hAnsi="Arial" w:cs="Arial"/>
                <w:b/>
                <w:sz w:val="22"/>
                <w:szCs w:val="22"/>
              </w:rPr>
              <w:t>Teaching Site</w:t>
            </w:r>
          </w:p>
        </w:tc>
        <w:tc>
          <w:tcPr>
            <w:tcW w:w="5345" w:type="dxa"/>
          </w:tcPr>
          <w:p w14:paraId="05D19360" w14:textId="77777777" w:rsidR="0064079E" w:rsidRPr="009B0ED9" w:rsidRDefault="00516737" w:rsidP="00CF50F8">
            <w:pPr>
              <w:spacing w:before="60" w:after="60"/>
              <w:rPr>
                <w:rFonts w:ascii="Arial" w:hAnsi="Arial" w:cs="Arial"/>
                <w:szCs w:val="22"/>
              </w:rPr>
            </w:pPr>
            <w:r w:rsidRPr="009B0ED9">
              <w:rPr>
                <w:rFonts w:ascii="Arial" w:hAnsi="Arial" w:cs="Arial"/>
                <w:sz w:val="22"/>
                <w:szCs w:val="22"/>
              </w:rPr>
              <w:t>Canterbury</w:t>
            </w:r>
            <w:r w:rsidR="0064079E" w:rsidRPr="009B0ED9">
              <w:rPr>
                <w:rFonts w:ascii="Arial" w:hAnsi="Arial" w:cs="Arial"/>
                <w:sz w:val="22"/>
                <w:szCs w:val="22"/>
              </w:rPr>
              <w:t xml:space="preserve"> </w:t>
            </w:r>
          </w:p>
        </w:tc>
      </w:tr>
      <w:tr w:rsidR="0064079E" w:rsidRPr="009B0ED9" w14:paraId="707FD2BE" w14:textId="77777777" w:rsidTr="00CF50F8">
        <w:tc>
          <w:tcPr>
            <w:tcW w:w="4720" w:type="dxa"/>
            <w:shd w:val="pct5" w:color="auto" w:fill="FFFFFF"/>
          </w:tcPr>
          <w:p w14:paraId="742E5600" w14:textId="77777777" w:rsidR="0064079E" w:rsidRPr="009B0ED9" w:rsidRDefault="0064079E" w:rsidP="00CF50F8">
            <w:pPr>
              <w:numPr>
                <w:ilvl w:val="0"/>
                <w:numId w:val="1"/>
              </w:numPr>
              <w:spacing w:before="60" w:after="60"/>
              <w:ind w:right="76"/>
              <w:rPr>
                <w:rFonts w:ascii="Arial" w:hAnsi="Arial" w:cs="Arial"/>
                <w:b/>
                <w:szCs w:val="22"/>
              </w:rPr>
            </w:pPr>
            <w:r w:rsidRPr="009B0ED9">
              <w:rPr>
                <w:rFonts w:ascii="Arial" w:hAnsi="Arial" w:cs="Arial"/>
                <w:b/>
                <w:sz w:val="22"/>
                <w:szCs w:val="22"/>
              </w:rPr>
              <w:t>Mode of Delivery</w:t>
            </w:r>
          </w:p>
        </w:tc>
        <w:tc>
          <w:tcPr>
            <w:tcW w:w="5345" w:type="dxa"/>
          </w:tcPr>
          <w:p w14:paraId="30A62255" w14:textId="77777777" w:rsidR="0064079E" w:rsidRPr="009B0ED9" w:rsidRDefault="0064079E" w:rsidP="00CF50F8">
            <w:pPr>
              <w:spacing w:before="60" w:after="60"/>
              <w:rPr>
                <w:rFonts w:ascii="Arial" w:hAnsi="Arial" w:cs="Arial"/>
                <w:szCs w:val="22"/>
              </w:rPr>
            </w:pPr>
            <w:r w:rsidRPr="009B0ED9">
              <w:rPr>
                <w:rFonts w:ascii="Arial" w:hAnsi="Arial" w:cs="Arial"/>
                <w:sz w:val="22"/>
                <w:szCs w:val="22"/>
              </w:rPr>
              <w:t>Full-time</w:t>
            </w:r>
            <w:r w:rsidRPr="009B0ED9">
              <w:rPr>
                <w:rFonts w:ascii="Arial" w:hAnsi="Arial" w:cs="Arial"/>
                <w:i/>
                <w:sz w:val="22"/>
                <w:szCs w:val="22"/>
              </w:rPr>
              <w:t xml:space="preserve"> </w:t>
            </w:r>
          </w:p>
        </w:tc>
      </w:tr>
      <w:tr w:rsidR="0064079E" w:rsidRPr="009B0ED9" w14:paraId="5D2D1DE7" w14:textId="77777777" w:rsidTr="00CF50F8">
        <w:tc>
          <w:tcPr>
            <w:tcW w:w="4720" w:type="dxa"/>
            <w:shd w:val="pct5" w:color="auto" w:fill="FFFFFF"/>
          </w:tcPr>
          <w:p w14:paraId="72C4C83E" w14:textId="77777777" w:rsidR="0064079E" w:rsidRPr="009B0ED9" w:rsidRDefault="0064079E" w:rsidP="00CF50F8">
            <w:pPr>
              <w:numPr>
                <w:ilvl w:val="0"/>
                <w:numId w:val="1"/>
              </w:numPr>
              <w:spacing w:before="60" w:after="60"/>
              <w:ind w:right="76"/>
              <w:rPr>
                <w:rFonts w:ascii="Arial" w:hAnsi="Arial" w:cs="Arial"/>
                <w:szCs w:val="22"/>
              </w:rPr>
            </w:pPr>
            <w:r w:rsidRPr="009B0ED9">
              <w:rPr>
                <w:rFonts w:ascii="Arial" w:hAnsi="Arial" w:cs="Arial"/>
                <w:b/>
                <w:sz w:val="22"/>
                <w:szCs w:val="22"/>
              </w:rPr>
              <w:t>Programme accredited by</w:t>
            </w:r>
          </w:p>
        </w:tc>
        <w:tc>
          <w:tcPr>
            <w:tcW w:w="5345" w:type="dxa"/>
          </w:tcPr>
          <w:p w14:paraId="0242F13B" w14:textId="0CBEDB04" w:rsidR="0064079E" w:rsidRPr="009B0ED9" w:rsidRDefault="00C228C4" w:rsidP="00CF50F8">
            <w:pPr>
              <w:spacing w:before="60" w:after="60"/>
              <w:rPr>
                <w:rFonts w:ascii="Arial" w:hAnsi="Arial" w:cs="Arial"/>
                <w:sz w:val="22"/>
                <w:szCs w:val="22"/>
              </w:rPr>
            </w:pPr>
            <w:r w:rsidRPr="009B0ED9">
              <w:rPr>
                <w:rFonts w:ascii="Arial" w:hAnsi="Arial" w:cs="Arial"/>
                <w:sz w:val="22"/>
                <w:szCs w:val="22"/>
              </w:rPr>
              <w:t>n/a</w:t>
            </w:r>
          </w:p>
        </w:tc>
      </w:tr>
      <w:tr w:rsidR="0064079E" w:rsidRPr="009B0ED9" w14:paraId="0F1343AC" w14:textId="77777777" w:rsidTr="00CF50F8">
        <w:tc>
          <w:tcPr>
            <w:tcW w:w="4720" w:type="dxa"/>
            <w:shd w:val="pct5" w:color="auto" w:fill="FFFFFF"/>
          </w:tcPr>
          <w:p w14:paraId="26E10CF9" w14:textId="77777777" w:rsidR="0064079E" w:rsidRPr="009B0ED9" w:rsidRDefault="0064079E" w:rsidP="00CF50F8">
            <w:pPr>
              <w:numPr>
                <w:ilvl w:val="0"/>
                <w:numId w:val="1"/>
              </w:numPr>
              <w:spacing w:before="60" w:after="60"/>
              <w:ind w:right="76"/>
              <w:rPr>
                <w:rFonts w:ascii="Arial" w:hAnsi="Arial" w:cs="Arial"/>
                <w:szCs w:val="22"/>
              </w:rPr>
            </w:pPr>
            <w:r w:rsidRPr="009B0ED9">
              <w:rPr>
                <w:rFonts w:ascii="Arial" w:hAnsi="Arial" w:cs="Arial"/>
                <w:b/>
                <w:sz w:val="22"/>
                <w:szCs w:val="22"/>
              </w:rPr>
              <w:t>a) Final Award</w:t>
            </w:r>
          </w:p>
        </w:tc>
        <w:tc>
          <w:tcPr>
            <w:tcW w:w="5345" w:type="dxa"/>
          </w:tcPr>
          <w:p w14:paraId="22BB8613" w14:textId="50005DA7" w:rsidR="0064079E" w:rsidRPr="009B0ED9" w:rsidRDefault="00022747" w:rsidP="002040B5">
            <w:pPr>
              <w:spacing w:before="60" w:after="60"/>
              <w:rPr>
                <w:rFonts w:ascii="Arial" w:hAnsi="Arial" w:cs="Arial"/>
                <w:sz w:val="22"/>
                <w:szCs w:val="22"/>
              </w:rPr>
            </w:pPr>
            <w:proofErr w:type="spellStart"/>
            <w:r w:rsidRPr="009B0ED9">
              <w:rPr>
                <w:rFonts w:ascii="Arial" w:hAnsi="Arial" w:cs="Arial"/>
                <w:iCs/>
                <w:sz w:val="22"/>
                <w:szCs w:val="22"/>
              </w:rPr>
              <w:t>MArt</w:t>
            </w:r>
            <w:proofErr w:type="spellEnd"/>
            <w:r w:rsidRPr="009B0ED9">
              <w:rPr>
                <w:rFonts w:ascii="Arial" w:hAnsi="Arial" w:cs="Arial"/>
                <w:iCs/>
                <w:sz w:val="22"/>
                <w:szCs w:val="22"/>
              </w:rPr>
              <w:t>/BA(Hons)</w:t>
            </w:r>
            <w:del w:id="1" w:author="Robert Oven" w:date="2019-02-04T09:56:00Z">
              <w:r w:rsidRPr="009B0ED9" w:rsidDel="002040B5">
                <w:rPr>
                  <w:rFonts w:ascii="Arial" w:hAnsi="Arial" w:cs="Arial"/>
                  <w:iCs/>
                  <w:sz w:val="22"/>
                  <w:szCs w:val="22"/>
                </w:rPr>
                <w:delText>, Certificate, Diploma, BA</w:delText>
              </w:r>
            </w:del>
          </w:p>
        </w:tc>
      </w:tr>
      <w:tr w:rsidR="0064079E" w:rsidRPr="009B0ED9" w14:paraId="05E0EF27" w14:textId="77777777" w:rsidTr="00CF50F8">
        <w:tc>
          <w:tcPr>
            <w:tcW w:w="4720" w:type="dxa"/>
            <w:shd w:val="pct5" w:color="auto" w:fill="FFFFFF"/>
          </w:tcPr>
          <w:p w14:paraId="7117DCDF" w14:textId="77777777" w:rsidR="0064079E" w:rsidRPr="009B0ED9" w:rsidRDefault="0064079E" w:rsidP="00CF50F8">
            <w:pPr>
              <w:spacing w:before="60" w:after="60"/>
              <w:ind w:right="76"/>
              <w:rPr>
                <w:rFonts w:ascii="Arial" w:hAnsi="Arial" w:cs="Arial"/>
                <w:b/>
                <w:sz w:val="22"/>
                <w:szCs w:val="22"/>
              </w:rPr>
            </w:pPr>
            <w:r w:rsidRPr="009B0ED9">
              <w:rPr>
                <w:rFonts w:ascii="Arial" w:hAnsi="Arial" w:cs="Arial"/>
                <w:sz w:val="22"/>
                <w:szCs w:val="22"/>
              </w:rPr>
              <w:t>7.</w:t>
            </w:r>
            <w:r w:rsidRPr="009B0ED9">
              <w:rPr>
                <w:rFonts w:ascii="Arial" w:hAnsi="Arial" w:cs="Arial"/>
                <w:b/>
                <w:sz w:val="22"/>
                <w:szCs w:val="22"/>
              </w:rPr>
              <w:t xml:space="preserve">   b) Alternative Exit Awards </w:t>
            </w:r>
          </w:p>
        </w:tc>
        <w:tc>
          <w:tcPr>
            <w:tcW w:w="5345" w:type="dxa"/>
          </w:tcPr>
          <w:p w14:paraId="03F10788" w14:textId="517F4F09" w:rsidR="002040B5" w:rsidRDefault="002040B5" w:rsidP="00CF50F8">
            <w:pPr>
              <w:spacing w:before="60" w:after="60"/>
              <w:rPr>
                <w:ins w:id="2" w:author="Robert Oven" w:date="2019-02-04T09:56:00Z"/>
                <w:rFonts w:ascii="Arial" w:hAnsi="Arial" w:cs="Arial"/>
                <w:sz w:val="22"/>
                <w:szCs w:val="22"/>
                <w:lang w:val="it-IT"/>
              </w:rPr>
            </w:pPr>
            <w:ins w:id="3" w:author="Robert Oven" w:date="2019-02-04T09:56:00Z">
              <w:r>
                <w:rPr>
                  <w:rFonts w:ascii="Arial" w:hAnsi="Arial" w:cs="Arial"/>
                  <w:sz w:val="22"/>
                  <w:szCs w:val="22"/>
                  <w:lang w:val="it-IT"/>
                </w:rPr>
                <w:t>BA in Digital Arts</w:t>
              </w:r>
            </w:ins>
          </w:p>
          <w:p w14:paraId="760F3083" w14:textId="41415F47" w:rsidR="0064079E" w:rsidRPr="009B0ED9" w:rsidRDefault="0064079E" w:rsidP="00CF50F8">
            <w:pPr>
              <w:spacing w:before="60" w:after="60"/>
              <w:rPr>
                <w:rFonts w:ascii="Arial" w:hAnsi="Arial" w:cs="Arial"/>
                <w:sz w:val="22"/>
                <w:szCs w:val="22"/>
                <w:lang w:val="it-IT"/>
              </w:rPr>
            </w:pPr>
            <w:r w:rsidRPr="009B0ED9">
              <w:rPr>
                <w:rFonts w:ascii="Arial" w:hAnsi="Arial" w:cs="Arial"/>
                <w:sz w:val="22"/>
                <w:szCs w:val="22"/>
                <w:lang w:val="it-IT"/>
              </w:rPr>
              <w:t xml:space="preserve">Diploma in </w:t>
            </w:r>
            <w:r w:rsidR="0024793C" w:rsidRPr="009B0ED9">
              <w:rPr>
                <w:rFonts w:ascii="Arial" w:hAnsi="Arial" w:cs="Arial"/>
                <w:sz w:val="22"/>
                <w:szCs w:val="22"/>
                <w:lang w:val="it-IT"/>
              </w:rPr>
              <w:t>Digital Arts</w:t>
            </w:r>
            <w:r w:rsidRPr="009B0ED9">
              <w:rPr>
                <w:rFonts w:ascii="Arial" w:hAnsi="Arial" w:cs="Arial"/>
                <w:sz w:val="22"/>
                <w:szCs w:val="22"/>
                <w:lang w:val="it-IT"/>
              </w:rPr>
              <w:t xml:space="preserve">; </w:t>
            </w:r>
          </w:p>
          <w:p w14:paraId="3FC50F18" w14:textId="1A268B9C" w:rsidR="0064079E" w:rsidRPr="009B0ED9" w:rsidRDefault="0064079E" w:rsidP="0024793C">
            <w:pPr>
              <w:spacing w:before="60" w:after="60"/>
              <w:rPr>
                <w:rFonts w:ascii="Arial" w:hAnsi="Arial" w:cs="Arial"/>
                <w:i/>
                <w:sz w:val="22"/>
                <w:szCs w:val="22"/>
              </w:rPr>
            </w:pPr>
            <w:r w:rsidRPr="009B0ED9">
              <w:rPr>
                <w:rFonts w:ascii="Arial" w:hAnsi="Arial" w:cs="Arial"/>
                <w:sz w:val="22"/>
                <w:szCs w:val="22"/>
                <w:lang w:val="it-IT"/>
              </w:rPr>
              <w:t xml:space="preserve">Certificate in </w:t>
            </w:r>
            <w:r w:rsidR="0024793C" w:rsidRPr="009B0ED9">
              <w:rPr>
                <w:rFonts w:ascii="Arial" w:hAnsi="Arial" w:cs="Arial"/>
                <w:sz w:val="22"/>
                <w:szCs w:val="22"/>
                <w:lang w:val="it-IT"/>
              </w:rPr>
              <w:t>Digital Arts</w:t>
            </w:r>
          </w:p>
        </w:tc>
      </w:tr>
      <w:tr w:rsidR="0064079E" w:rsidRPr="009B0ED9" w14:paraId="35EE8959" w14:textId="77777777" w:rsidTr="00CF50F8">
        <w:tc>
          <w:tcPr>
            <w:tcW w:w="4720" w:type="dxa"/>
            <w:shd w:val="pct5" w:color="auto" w:fill="FFFFFF"/>
          </w:tcPr>
          <w:p w14:paraId="21436012" w14:textId="77777777" w:rsidR="0064079E" w:rsidRPr="009B0ED9" w:rsidRDefault="0064079E" w:rsidP="00CF50F8">
            <w:pPr>
              <w:numPr>
                <w:ilvl w:val="0"/>
                <w:numId w:val="1"/>
              </w:numPr>
              <w:spacing w:before="60" w:after="60"/>
              <w:ind w:right="76"/>
              <w:rPr>
                <w:rFonts w:ascii="Arial" w:hAnsi="Arial" w:cs="Arial"/>
                <w:szCs w:val="22"/>
              </w:rPr>
            </w:pPr>
            <w:r w:rsidRPr="009B0ED9">
              <w:rPr>
                <w:rFonts w:ascii="Arial" w:hAnsi="Arial" w:cs="Arial"/>
                <w:b/>
                <w:sz w:val="22"/>
                <w:szCs w:val="22"/>
              </w:rPr>
              <w:t>Programme</w:t>
            </w:r>
          </w:p>
        </w:tc>
        <w:tc>
          <w:tcPr>
            <w:tcW w:w="5345" w:type="dxa"/>
          </w:tcPr>
          <w:p w14:paraId="30C94F28" w14:textId="77777777" w:rsidR="0064079E" w:rsidRPr="009B0ED9" w:rsidRDefault="00022747" w:rsidP="00022747">
            <w:pPr>
              <w:spacing w:before="60" w:after="60"/>
              <w:rPr>
                <w:rFonts w:ascii="Arial" w:hAnsi="Arial" w:cs="Arial"/>
                <w:szCs w:val="22"/>
              </w:rPr>
            </w:pPr>
            <w:r w:rsidRPr="009B0ED9">
              <w:rPr>
                <w:rFonts w:ascii="Arial" w:hAnsi="Arial" w:cs="Arial"/>
                <w:sz w:val="22"/>
                <w:szCs w:val="22"/>
              </w:rPr>
              <w:t>Digital Arts</w:t>
            </w:r>
            <w:r w:rsidR="0064079E" w:rsidRPr="009B0ED9">
              <w:rPr>
                <w:rFonts w:ascii="Arial" w:hAnsi="Arial" w:cs="Arial"/>
                <w:sz w:val="22"/>
                <w:szCs w:val="22"/>
              </w:rPr>
              <w:t xml:space="preserve"> </w:t>
            </w:r>
          </w:p>
        </w:tc>
      </w:tr>
      <w:tr w:rsidR="0064079E" w:rsidRPr="009B0ED9" w14:paraId="643E5C90" w14:textId="77777777" w:rsidTr="00CF50F8">
        <w:tc>
          <w:tcPr>
            <w:tcW w:w="4720" w:type="dxa"/>
            <w:shd w:val="pct5" w:color="auto" w:fill="FFFFFF"/>
          </w:tcPr>
          <w:p w14:paraId="1B17F0AE" w14:textId="77777777" w:rsidR="0064079E" w:rsidRPr="009B0ED9" w:rsidRDefault="0064079E" w:rsidP="00CF50F8">
            <w:pPr>
              <w:numPr>
                <w:ilvl w:val="0"/>
                <w:numId w:val="1"/>
              </w:numPr>
              <w:spacing w:before="60" w:after="60"/>
              <w:ind w:right="76"/>
              <w:rPr>
                <w:rFonts w:ascii="Arial" w:hAnsi="Arial" w:cs="Arial"/>
                <w:szCs w:val="22"/>
              </w:rPr>
            </w:pPr>
            <w:r w:rsidRPr="009B0ED9">
              <w:rPr>
                <w:rFonts w:ascii="Arial" w:hAnsi="Arial" w:cs="Arial"/>
                <w:b/>
                <w:sz w:val="22"/>
                <w:szCs w:val="22"/>
              </w:rPr>
              <w:t>UCAS Code (or other code)</w:t>
            </w:r>
          </w:p>
        </w:tc>
        <w:tc>
          <w:tcPr>
            <w:tcW w:w="5345" w:type="dxa"/>
          </w:tcPr>
          <w:p w14:paraId="0078F26C" w14:textId="77777777" w:rsidR="00022747" w:rsidRPr="009B0ED9" w:rsidRDefault="00022747" w:rsidP="00022747">
            <w:pPr>
              <w:spacing w:before="60" w:after="60"/>
              <w:rPr>
                <w:rFonts w:ascii="Arial" w:hAnsi="Arial" w:cs="Arial"/>
                <w:sz w:val="22"/>
                <w:szCs w:val="22"/>
              </w:rPr>
            </w:pPr>
            <w:r w:rsidRPr="009B0ED9">
              <w:rPr>
                <w:rFonts w:ascii="Arial" w:hAnsi="Arial" w:cs="Arial"/>
                <w:sz w:val="22"/>
                <w:szCs w:val="22"/>
              </w:rPr>
              <w:t>W281: BA Digital Arts</w:t>
            </w:r>
          </w:p>
          <w:p w14:paraId="3AF8B6FB" w14:textId="77777777" w:rsidR="00022747" w:rsidRPr="009B0ED9" w:rsidRDefault="00022747" w:rsidP="00022747">
            <w:pPr>
              <w:spacing w:before="60" w:after="60"/>
              <w:rPr>
                <w:rFonts w:ascii="Arial" w:hAnsi="Arial" w:cs="Arial"/>
                <w:sz w:val="22"/>
                <w:szCs w:val="22"/>
              </w:rPr>
            </w:pPr>
            <w:r w:rsidRPr="009B0ED9">
              <w:rPr>
                <w:rFonts w:ascii="Arial" w:hAnsi="Arial" w:cs="Arial"/>
                <w:sz w:val="22"/>
                <w:szCs w:val="22"/>
              </w:rPr>
              <w:t>W282: BA Digital Arts with a Year in Industry</w:t>
            </w:r>
          </w:p>
          <w:p w14:paraId="7290994B" w14:textId="77777777" w:rsidR="00022747" w:rsidRPr="009B0ED9" w:rsidRDefault="00022747" w:rsidP="00022747">
            <w:pPr>
              <w:spacing w:before="60" w:after="60"/>
              <w:rPr>
                <w:rFonts w:ascii="Arial" w:hAnsi="Arial" w:cs="Arial"/>
                <w:sz w:val="22"/>
                <w:szCs w:val="22"/>
              </w:rPr>
            </w:pPr>
            <w:r w:rsidRPr="009B0ED9">
              <w:rPr>
                <w:rFonts w:ascii="Arial" w:hAnsi="Arial" w:cs="Arial"/>
                <w:sz w:val="22"/>
                <w:szCs w:val="22"/>
              </w:rPr>
              <w:t xml:space="preserve">W283: </w:t>
            </w:r>
            <w:proofErr w:type="spellStart"/>
            <w:r w:rsidRPr="009B0ED9">
              <w:rPr>
                <w:rFonts w:ascii="Arial" w:hAnsi="Arial" w:cs="Arial"/>
                <w:sz w:val="22"/>
                <w:szCs w:val="22"/>
              </w:rPr>
              <w:t>MArt</w:t>
            </w:r>
            <w:proofErr w:type="spellEnd"/>
            <w:r w:rsidRPr="009B0ED9">
              <w:rPr>
                <w:rFonts w:ascii="Arial" w:hAnsi="Arial" w:cs="Arial"/>
                <w:sz w:val="22"/>
                <w:szCs w:val="22"/>
              </w:rPr>
              <w:t xml:space="preserve"> Digital Arts</w:t>
            </w:r>
          </w:p>
          <w:p w14:paraId="3055BCF2" w14:textId="77777777" w:rsidR="0064079E" w:rsidRPr="009B0ED9" w:rsidRDefault="00022747" w:rsidP="00022747">
            <w:pPr>
              <w:spacing w:before="60" w:after="60"/>
              <w:rPr>
                <w:rFonts w:ascii="Arial" w:hAnsi="Arial" w:cs="Arial"/>
                <w:szCs w:val="22"/>
              </w:rPr>
            </w:pPr>
            <w:r w:rsidRPr="009B0ED9">
              <w:rPr>
                <w:rFonts w:ascii="Arial" w:hAnsi="Arial" w:cs="Arial"/>
                <w:sz w:val="22"/>
                <w:szCs w:val="22"/>
              </w:rPr>
              <w:t xml:space="preserve">W284: </w:t>
            </w:r>
            <w:proofErr w:type="spellStart"/>
            <w:r w:rsidRPr="009B0ED9">
              <w:rPr>
                <w:rFonts w:ascii="Arial" w:hAnsi="Arial" w:cs="Arial"/>
                <w:sz w:val="22"/>
                <w:szCs w:val="22"/>
              </w:rPr>
              <w:t>MArt</w:t>
            </w:r>
            <w:proofErr w:type="spellEnd"/>
            <w:r w:rsidRPr="009B0ED9">
              <w:rPr>
                <w:rFonts w:ascii="Arial" w:hAnsi="Arial" w:cs="Arial"/>
                <w:sz w:val="22"/>
                <w:szCs w:val="22"/>
              </w:rPr>
              <w:t xml:space="preserve"> Digital Arts with a Year in Industry</w:t>
            </w:r>
          </w:p>
        </w:tc>
      </w:tr>
      <w:tr w:rsidR="0064079E" w:rsidRPr="009B0ED9" w14:paraId="4ADBF0C7" w14:textId="77777777" w:rsidTr="00CF50F8">
        <w:tc>
          <w:tcPr>
            <w:tcW w:w="4720" w:type="dxa"/>
            <w:shd w:val="pct5" w:color="auto" w:fill="FFFFFF"/>
          </w:tcPr>
          <w:p w14:paraId="4771F98C" w14:textId="77777777" w:rsidR="0064079E" w:rsidRPr="009B0ED9" w:rsidRDefault="0064079E" w:rsidP="00CF50F8">
            <w:pPr>
              <w:numPr>
                <w:ilvl w:val="0"/>
                <w:numId w:val="1"/>
              </w:numPr>
              <w:spacing w:before="60" w:after="60"/>
              <w:ind w:right="76"/>
              <w:rPr>
                <w:rFonts w:ascii="Arial" w:hAnsi="Arial" w:cs="Arial"/>
                <w:b/>
                <w:szCs w:val="22"/>
              </w:rPr>
            </w:pPr>
            <w:r w:rsidRPr="009B0ED9">
              <w:rPr>
                <w:rFonts w:ascii="Arial" w:hAnsi="Arial" w:cs="Arial"/>
                <w:b/>
                <w:sz w:val="22"/>
                <w:szCs w:val="22"/>
              </w:rPr>
              <w:t>Credits/ECTS Value</w:t>
            </w:r>
          </w:p>
        </w:tc>
        <w:tc>
          <w:tcPr>
            <w:tcW w:w="5345" w:type="dxa"/>
          </w:tcPr>
          <w:p w14:paraId="7A7F45A6" w14:textId="77777777" w:rsidR="00022747" w:rsidRPr="009B0ED9" w:rsidRDefault="00022747" w:rsidP="00022747">
            <w:pPr>
              <w:spacing w:before="60" w:after="60"/>
              <w:rPr>
                <w:rFonts w:ascii="Arial" w:hAnsi="Arial" w:cs="Arial"/>
                <w:sz w:val="22"/>
                <w:szCs w:val="22"/>
              </w:rPr>
            </w:pPr>
            <w:r w:rsidRPr="009B0ED9">
              <w:rPr>
                <w:rFonts w:ascii="Arial" w:hAnsi="Arial" w:cs="Arial"/>
                <w:sz w:val="22"/>
                <w:szCs w:val="22"/>
              </w:rPr>
              <w:t>360 credits (180 ECTS) BA</w:t>
            </w:r>
          </w:p>
          <w:p w14:paraId="7F9FF0AE" w14:textId="462458C5" w:rsidR="00022747" w:rsidRPr="009B0ED9" w:rsidRDefault="00022747" w:rsidP="00022747">
            <w:pPr>
              <w:spacing w:before="60" w:after="60"/>
              <w:rPr>
                <w:rFonts w:ascii="Arial" w:hAnsi="Arial" w:cs="Arial"/>
                <w:sz w:val="22"/>
                <w:szCs w:val="22"/>
              </w:rPr>
            </w:pPr>
            <w:r w:rsidRPr="009B0ED9">
              <w:rPr>
                <w:rFonts w:ascii="Arial" w:hAnsi="Arial" w:cs="Arial"/>
                <w:sz w:val="22"/>
                <w:szCs w:val="22"/>
              </w:rPr>
              <w:t>480 credits (</w:t>
            </w:r>
            <w:ins w:id="4" w:author="Robert Oven" w:date="2019-02-04T09:56:00Z">
              <w:r w:rsidR="002040B5">
                <w:rPr>
                  <w:rFonts w:ascii="Arial" w:hAnsi="Arial" w:cs="Arial"/>
                  <w:sz w:val="22"/>
                  <w:szCs w:val="22"/>
                </w:rPr>
                <w:t xml:space="preserve">240 </w:t>
              </w:r>
            </w:ins>
            <w:del w:id="5" w:author="Robert Oven" w:date="2019-02-04T09:56:00Z">
              <w:r w:rsidRPr="009B0ED9" w:rsidDel="002040B5">
                <w:rPr>
                  <w:rFonts w:ascii="Arial" w:hAnsi="Arial" w:cs="Arial"/>
                  <w:sz w:val="22"/>
                  <w:szCs w:val="22"/>
                </w:rPr>
                <w:delText xml:space="preserve">180 </w:delText>
              </w:r>
            </w:del>
            <w:r w:rsidRPr="009B0ED9">
              <w:rPr>
                <w:rFonts w:ascii="Arial" w:hAnsi="Arial" w:cs="Arial"/>
                <w:sz w:val="22"/>
                <w:szCs w:val="22"/>
              </w:rPr>
              <w:t>ECTS) BA Year in Industry</w:t>
            </w:r>
          </w:p>
          <w:p w14:paraId="35E13B52" w14:textId="77777777" w:rsidR="00022747" w:rsidRPr="009B0ED9" w:rsidRDefault="00022747" w:rsidP="00022747">
            <w:pPr>
              <w:spacing w:before="60" w:after="60"/>
              <w:rPr>
                <w:rFonts w:ascii="Arial" w:hAnsi="Arial" w:cs="Arial"/>
                <w:sz w:val="22"/>
                <w:szCs w:val="22"/>
              </w:rPr>
            </w:pPr>
            <w:r w:rsidRPr="009B0ED9">
              <w:rPr>
                <w:rFonts w:ascii="Arial" w:hAnsi="Arial" w:cs="Arial"/>
                <w:sz w:val="22"/>
                <w:szCs w:val="22"/>
              </w:rPr>
              <w:t xml:space="preserve">480 credits (240 ECTS) </w:t>
            </w:r>
            <w:proofErr w:type="spellStart"/>
            <w:r w:rsidRPr="009B0ED9">
              <w:rPr>
                <w:rFonts w:ascii="Arial" w:hAnsi="Arial" w:cs="Arial"/>
                <w:sz w:val="22"/>
                <w:szCs w:val="22"/>
              </w:rPr>
              <w:t>MArt</w:t>
            </w:r>
            <w:proofErr w:type="spellEnd"/>
          </w:p>
          <w:p w14:paraId="1CAD9939" w14:textId="77777777" w:rsidR="0064079E" w:rsidRPr="009B0ED9" w:rsidRDefault="00022747" w:rsidP="00022747">
            <w:pPr>
              <w:spacing w:before="60" w:after="60"/>
              <w:rPr>
                <w:rFonts w:ascii="Arial" w:hAnsi="Arial" w:cs="Arial"/>
                <w:szCs w:val="22"/>
              </w:rPr>
            </w:pPr>
            <w:r w:rsidRPr="009B0ED9">
              <w:rPr>
                <w:rFonts w:ascii="Arial" w:hAnsi="Arial" w:cs="Arial"/>
                <w:sz w:val="22"/>
                <w:szCs w:val="22"/>
              </w:rPr>
              <w:t xml:space="preserve">600 credits (300 ECTS) </w:t>
            </w:r>
            <w:proofErr w:type="spellStart"/>
            <w:r w:rsidRPr="009B0ED9">
              <w:rPr>
                <w:rFonts w:ascii="Arial" w:hAnsi="Arial" w:cs="Arial"/>
                <w:sz w:val="22"/>
                <w:szCs w:val="22"/>
              </w:rPr>
              <w:t>MArt</w:t>
            </w:r>
            <w:proofErr w:type="spellEnd"/>
            <w:r w:rsidRPr="009B0ED9">
              <w:rPr>
                <w:rFonts w:ascii="Arial" w:hAnsi="Arial" w:cs="Arial"/>
                <w:sz w:val="22"/>
                <w:szCs w:val="22"/>
              </w:rPr>
              <w:t xml:space="preserve"> Year in Industry</w:t>
            </w:r>
          </w:p>
        </w:tc>
      </w:tr>
      <w:tr w:rsidR="0064079E" w:rsidRPr="009B0ED9" w14:paraId="63F1D39C" w14:textId="77777777" w:rsidTr="00CF50F8">
        <w:tc>
          <w:tcPr>
            <w:tcW w:w="4720" w:type="dxa"/>
            <w:shd w:val="pct5" w:color="auto" w:fill="FFFFFF"/>
          </w:tcPr>
          <w:p w14:paraId="72B0F0A9" w14:textId="77777777" w:rsidR="0064079E" w:rsidRPr="009B0ED9" w:rsidRDefault="0064079E" w:rsidP="00CF50F8">
            <w:pPr>
              <w:numPr>
                <w:ilvl w:val="0"/>
                <w:numId w:val="1"/>
              </w:numPr>
              <w:spacing w:before="60" w:after="60"/>
              <w:ind w:right="76"/>
              <w:rPr>
                <w:rFonts w:ascii="Arial" w:hAnsi="Arial" w:cs="Arial"/>
                <w:b/>
                <w:szCs w:val="22"/>
              </w:rPr>
            </w:pPr>
            <w:r w:rsidRPr="009B0ED9">
              <w:rPr>
                <w:rFonts w:ascii="Arial" w:hAnsi="Arial" w:cs="Arial"/>
                <w:b/>
                <w:sz w:val="22"/>
                <w:szCs w:val="22"/>
              </w:rPr>
              <w:t>Study Level</w:t>
            </w:r>
          </w:p>
        </w:tc>
        <w:tc>
          <w:tcPr>
            <w:tcW w:w="5345" w:type="dxa"/>
          </w:tcPr>
          <w:p w14:paraId="090D7297" w14:textId="77777777" w:rsidR="0064079E" w:rsidRPr="009B0ED9" w:rsidRDefault="00022747" w:rsidP="00CF50F8">
            <w:pPr>
              <w:spacing w:before="60" w:after="60"/>
              <w:jc w:val="both"/>
              <w:rPr>
                <w:rFonts w:ascii="Arial" w:hAnsi="Arial" w:cs="Arial"/>
                <w:szCs w:val="22"/>
              </w:rPr>
            </w:pPr>
            <w:r w:rsidRPr="009B0ED9">
              <w:rPr>
                <w:rFonts w:ascii="Arial" w:hAnsi="Arial" w:cs="Arial"/>
                <w:sz w:val="22"/>
                <w:szCs w:val="22"/>
              </w:rPr>
              <w:t>Undergraduate</w:t>
            </w:r>
          </w:p>
        </w:tc>
      </w:tr>
      <w:tr w:rsidR="00022747" w:rsidRPr="009B0ED9" w14:paraId="2B5054D9" w14:textId="77777777" w:rsidTr="00CF50F8">
        <w:tc>
          <w:tcPr>
            <w:tcW w:w="4720" w:type="dxa"/>
            <w:shd w:val="pct5" w:color="auto" w:fill="FFFFFF"/>
          </w:tcPr>
          <w:p w14:paraId="4F4FEFD2" w14:textId="77777777" w:rsidR="00022747" w:rsidRPr="009B0ED9" w:rsidRDefault="00022747" w:rsidP="00022747">
            <w:pPr>
              <w:numPr>
                <w:ilvl w:val="0"/>
                <w:numId w:val="1"/>
              </w:numPr>
              <w:spacing w:before="60" w:after="60"/>
              <w:ind w:right="76"/>
              <w:rPr>
                <w:rFonts w:ascii="Arial" w:hAnsi="Arial" w:cs="Arial"/>
                <w:szCs w:val="22"/>
              </w:rPr>
            </w:pPr>
            <w:r w:rsidRPr="009B0ED9">
              <w:rPr>
                <w:rFonts w:ascii="Arial" w:hAnsi="Arial" w:cs="Arial"/>
                <w:b/>
                <w:sz w:val="22"/>
                <w:szCs w:val="22"/>
              </w:rPr>
              <w:t>Relevant QAA subject benchmarking group(s)</w:t>
            </w:r>
          </w:p>
        </w:tc>
        <w:tc>
          <w:tcPr>
            <w:tcW w:w="5345" w:type="dxa"/>
          </w:tcPr>
          <w:p w14:paraId="48B0378F" w14:textId="3504446C" w:rsidR="00022747" w:rsidRPr="009B0ED9" w:rsidRDefault="00497280" w:rsidP="00022747">
            <w:pPr>
              <w:spacing w:line="276" w:lineRule="auto"/>
              <w:ind w:hanging="33"/>
              <w:rPr>
                <w:rFonts w:ascii="Arial" w:hAnsi="Arial" w:cs="Arial"/>
                <w:sz w:val="22"/>
                <w:szCs w:val="22"/>
              </w:rPr>
            </w:pPr>
            <w:r w:rsidRPr="009B0ED9">
              <w:rPr>
                <w:rFonts w:ascii="Arial" w:hAnsi="Arial" w:cs="Arial"/>
                <w:sz w:val="22"/>
                <w:szCs w:val="22"/>
              </w:rPr>
              <w:t>Communication, Media, Film and Cultural S</w:t>
            </w:r>
            <w:r w:rsidR="00022747" w:rsidRPr="009B0ED9">
              <w:rPr>
                <w:rFonts w:ascii="Arial" w:hAnsi="Arial" w:cs="Arial"/>
                <w:sz w:val="22"/>
                <w:szCs w:val="22"/>
              </w:rPr>
              <w:t xml:space="preserve">tudies </w:t>
            </w:r>
            <w:r w:rsidR="00F34AA9" w:rsidRPr="009B0ED9">
              <w:rPr>
                <w:rFonts w:ascii="Arial" w:hAnsi="Arial" w:cs="Arial"/>
                <w:sz w:val="22"/>
                <w:szCs w:val="22"/>
              </w:rPr>
              <w:t>(2016</w:t>
            </w:r>
            <w:r w:rsidRPr="009B0ED9">
              <w:rPr>
                <w:rFonts w:ascii="Arial" w:hAnsi="Arial" w:cs="Arial"/>
                <w:sz w:val="22"/>
                <w:szCs w:val="22"/>
              </w:rPr>
              <w:t>)</w:t>
            </w:r>
          </w:p>
        </w:tc>
      </w:tr>
      <w:tr w:rsidR="0064079E" w:rsidRPr="009B0ED9" w14:paraId="0241DA6B" w14:textId="77777777" w:rsidTr="00CF50F8">
        <w:tc>
          <w:tcPr>
            <w:tcW w:w="4720" w:type="dxa"/>
            <w:shd w:val="pct5" w:color="auto" w:fill="FFFFFF"/>
          </w:tcPr>
          <w:p w14:paraId="43D3D1E3" w14:textId="77777777" w:rsidR="0064079E" w:rsidRPr="009B0ED9" w:rsidRDefault="0064079E" w:rsidP="00CF50F8">
            <w:pPr>
              <w:numPr>
                <w:ilvl w:val="0"/>
                <w:numId w:val="1"/>
              </w:numPr>
              <w:spacing w:before="60" w:after="60"/>
              <w:ind w:right="76"/>
              <w:rPr>
                <w:rFonts w:ascii="Arial" w:hAnsi="Arial" w:cs="Arial"/>
                <w:szCs w:val="22"/>
              </w:rPr>
            </w:pPr>
            <w:r w:rsidRPr="009B0ED9">
              <w:rPr>
                <w:rFonts w:ascii="Arial" w:hAnsi="Arial" w:cs="Arial"/>
                <w:b/>
                <w:sz w:val="22"/>
                <w:szCs w:val="22"/>
              </w:rPr>
              <w:t xml:space="preserve">Date of creation/revision </w:t>
            </w:r>
          </w:p>
        </w:tc>
        <w:tc>
          <w:tcPr>
            <w:tcW w:w="5345" w:type="dxa"/>
          </w:tcPr>
          <w:p w14:paraId="3027CF20" w14:textId="7DB85574" w:rsidR="0064079E" w:rsidRPr="009B0ED9" w:rsidRDefault="0064079E" w:rsidP="00AC69C3">
            <w:pPr>
              <w:spacing w:before="60" w:after="60"/>
              <w:rPr>
                <w:rFonts w:ascii="Arial" w:hAnsi="Arial" w:cs="Arial"/>
                <w:szCs w:val="22"/>
              </w:rPr>
            </w:pPr>
            <w:r w:rsidRPr="009B0ED9">
              <w:rPr>
                <w:rFonts w:ascii="Arial" w:hAnsi="Arial" w:cs="Arial"/>
                <w:sz w:val="22"/>
                <w:szCs w:val="22"/>
              </w:rPr>
              <w:t>Feb 201</w:t>
            </w:r>
            <w:r w:rsidR="005D57AE" w:rsidRPr="009B0ED9">
              <w:rPr>
                <w:rFonts w:ascii="Arial" w:hAnsi="Arial" w:cs="Arial"/>
                <w:sz w:val="22"/>
                <w:szCs w:val="22"/>
              </w:rPr>
              <w:t>7 last revision</w:t>
            </w:r>
            <w:r w:rsidRPr="009B0ED9">
              <w:rPr>
                <w:rFonts w:ascii="Arial" w:hAnsi="Arial" w:cs="Arial"/>
                <w:sz w:val="22"/>
                <w:szCs w:val="22"/>
              </w:rPr>
              <w:t xml:space="preserve">/revised FSO </w:t>
            </w:r>
            <w:r w:rsidR="00AC69C3" w:rsidRPr="009B0ED9">
              <w:rPr>
                <w:rFonts w:ascii="Arial" w:hAnsi="Arial" w:cs="Arial"/>
                <w:sz w:val="22"/>
                <w:szCs w:val="22"/>
              </w:rPr>
              <w:t>Jan 2018</w:t>
            </w:r>
            <w:r w:rsidRPr="009B0ED9">
              <w:rPr>
                <w:rFonts w:ascii="Arial" w:hAnsi="Arial" w:cs="Arial"/>
                <w:sz w:val="22"/>
                <w:szCs w:val="22"/>
              </w:rPr>
              <w:t xml:space="preserve"> </w:t>
            </w:r>
          </w:p>
        </w:tc>
      </w:tr>
      <w:tr w:rsidR="0064079E" w:rsidRPr="009B0ED9" w14:paraId="2668AA33" w14:textId="77777777" w:rsidTr="00CF50F8">
        <w:tc>
          <w:tcPr>
            <w:tcW w:w="4720" w:type="dxa"/>
            <w:shd w:val="pct5" w:color="auto" w:fill="FFFFFF"/>
          </w:tcPr>
          <w:p w14:paraId="3364DB8A" w14:textId="77777777" w:rsidR="0064079E" w:rsidRPr="009B0ED9" w:rsidRDefault="0064079E" w:rsidP="00CF50F8">
            <w:pPr>
              <w:numPr>
                <w:ilvl w:val="0"/>
                <w:numId w:val="1"/>
              </w:numPr>
              <w:spacing w:before="60" w:after="60"/>
              <w:ind w:right="76"/>
              <w:rPr>
                <w:rFonts w:ascii="Arial" w:hAnsi="Arial" w:cs="Arial"/>
                <w:szCs w:val="22"/>
              </w:rPr>
            </w:pPr>
            <w:r w:rsidRPr="009B0ED9">
              <w:rPr>
                <w:rFonts w:ascii="Arial" w:hAnsi="Arial" w:cs="Arial"/>
                <w:b/>
                <w:sz w:val="22"/>
                <w:szCs w:val="22"/>
              </w:rPr>
              <w:t>Intended Start Date of Delivery of this Programme</w:t>
            </w:r>
          </w:p>
        </w:tc>
        <w:tc>
          <w:tcPr>
            <w:tcW w:w="5345" w:type="dxa"/>
          </w:tcPr>
          <w:p w14:paraId="3F471E78" w14:textId="1FAEF703" w:rsidR="0064079E" w:rsidRPr="009B0ED9" w:rsidRDefault="0064079E" w:rsidP="00CF50F8">
            <w:pPr>
              <w:spacing w:before="60" w:after="60"/>
              <w:rPr>
                <w:rFonts w:ascii="Arial" w:hAnsi="Arial" w:cs="Arial"/>
                <w:szCs w:val="22"/>
              </w:rPr>
            </w:pPr>
            <w:r w:rsidRPr="009B0ED9">
              <w:rPr>
                <w:rFonts w:ascii="Arial" w:hAnsi="Arial" w:cs="Arial"/>
                <w:sz w:val="22"/>
                <w:szCs w:val="22"/>
              </w:rPr>
              <w:t>September 201</w:t>
            </w:r>
            <w:ins w:id="6" w:author="ukc\ro" w:date="2018-11-14T15:42:00Z">
              <w:r w:rsidR="00FC5DC6">
                <w:rPr>
                  <w:rFonts w:ascii="Arial" w:hAnsi="Arial" w:cs="Arial"/>
                  <w:sz w:val="22"/>
                  <w:szCs w:val="22"/>
                </w:rPr>
                <w:t>9</w:t>
              </w:r>
            </w:ins>
            <w:del w:id="7" w:author="ukc\ro" w:date="2018-11-14T15:42:00Z">
              <w:r w:rsidRPr="009B0ED9" w:rsidDel="00FC5DC6">
                <w:rPr>
                  <w:rFonts w:ascii="Arial" w:hAnsi="Arial" w:cs="Arial"/>
                  <w:sz w:val="22"/>
                  <w:szCs w:val="22"/>
                </w:rPr>
                <w:delText>8</w:delText>
              </w:r>
            </w:del>
          </w:p>
        </w:tc>
      </w:tr>
    </w:tbl>
    <w:p w14:paraId="185640BE" w14:textId="4D294C42" w:rsidR="0064079E" w:rsidRPr="009B0ED9" w:rsidRDefault="0064079E" w:rsidP="0064079E">
      <w:pPr>
        <w:spacing w:before="60" w:after="60"/>
        <w:ind w:right="-330"/>
        <w:rPr>
          <w:rFonts w:ascii="Arial" w:hAnsi="Arial" w:cs="Arial"/>
          <w:sz w:val="22"/>
          <w:szCs w:val="22"/>
        </w:rPr>
      </w:pPr>
    </w:p>
    <w:p w14:paraId="445F5C5D" w14:textId="77777777" w:rsidR="00AC69C3" w:rsidRPr="009B0ED9" w:rsidRDefault="00AC69C3"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4079E" w:rsidRPr="009B0ED9" w14:paraId="381D7E73" w14:textId="77777777" w:rsidTr="00CF50F8">
        <w:tc>
          <w:tcPr>
            <w:tcW w:w="10065" w:type="dxa"/>
            <w:shd w:val="pct5" w:color="auto" w:fill="FFFFFF"/>
          </w:tcPr>
          <w:p w14:paraId="3FFE872D" w14:textId="77777777" w:rsidR="0064079E" w:rsidRPr="009B0ED9" w:rsidRDefault="0064079E" w:rsidP="00CF50F8">
            <w:pPr>
              <w:numPr>
                <w:ilvl w:val="0"/>
                <w:numId w:val="1"/>
              </w:numPr>
              <w:spacing w:before="60" w:after="60"/>
              <w:rPr>
                <w:rFonts w:ascii="Arial" w:hAnsi="Arial" w:cs="Arial"/>
                <w:szCs w:val="22"/>
              </w:rPr>
            </w:pPr>
            <w:r w:rsidRPr="009B0ED9">
              <w:rPr>
                <w:rFonts w:ascii="Arial" w:hAnsi="Arial" w:cs="Arial"/>
                <w:b/>
                <w:sz w:val="22"/>
                <w:szCs w:val="22"/>
              </w:rPr>
              <w:t>Educational Aims of the Programme</w:t>
            </w:r>
          </w:p>
          <w:p w14:paraId="22948E22" w14:textId="77777777" w:rsidR="0064079E" w:rsidRPr="009B0ED9" w:rsidRDefault="0064079E" w:rsidP="00CF50F8">
            <w:pPr>
              <w:spacing w:before="60" w:after="60"/>
              <w:rPr>
                <w:rFonts w:ascii="Arial" w:hAnsi="Arial" w:cs="Arial"/>
                <w:szCs w:val="22"/>
              </w:rPr>
            </w:pPr>
            <w:r w:rsidRPr="009B0ED9">
              <w:rPr>
                <w:rFonts w:ascii="Arial" w:hAnsi="Arial" w:cs="Arial"/>
                <w:sz w:val="22"/>
                <w:szCs w:val="22"/>
              </w:rPr>
              <w:t>The programme aims to:</w:t>
            </w:r>
          </w:p>
        </w:tc>
      </w:tr>
      <w:tr w:rsidR="0064079E" w:rsidRPr="009B0ED9" w14:paraId="0A7EEA99" w14:textId="77777777" w:rsidTr="00CF50F8">
        <w:tc>
          <w:tcPr>
            <w:tcW w:w="10065" w:type="dxa"/>
          </w:tcPr>
          <w:p w14:paraId="5E88E249" w14:textId="77777777" w:rsidR="005D57AE" w:rsidRPr="009B0ED9" w:rsidRDefault="005D57AE" w:rsidP="009B0ED9">
            <w:pPr>
              <w:numPr>
                <w:ilvl w:val="0"/>
                <w:numId w:val="10"/>
              </w:numPr>
              <w:rPr>
                <w:rFonts w:ascii="Arial" w:hAnsi="Arial" w:cs="Arial"/>
                <w:sz w:val="22"/>
                <w:szCs w:val="22"/>
              </w:rPr>
            </w:pPr>
            <w:r w:rsidRPr="009B0ED9">
              <w:rPr>
                <w:rFonts w:ascii="Arial" w:hAnsi="Arial" w:cs="Arial"/>
                <w:sz w:val="22"/>
                <w:szCs w:val="22"/>
              </w:rPr>
              <w:t>Provide a multidisciplinary education for students who seek professional careers in the field of digital arts.</w:t>
            </w:r>
          </w:p>
          <w:p w14:paraId="445DE28F" w14:textId="77777777" w:rsidR="005D57AE" w:rsidRPr="009B0ED9" w:rsidRDefault="005D57AE" w:rsidP="009B0ED9">
            <w:pPr>
              <w:numPr>
                <w:ilvl w:val="0"/>
                <w:numId w:val="10"/>
              </w:numPr>
              <w:rPr>
                <w:rFonts w:ascii="Arial" w:hAnsi="Arial" w:cs="Arial"/>
                <w:sz w:val="22"/>
                <w:szCs w:val="22"/>
              </w:rPr>
            </w:pPr>
            <w:r w:rsidRPr="009B0ED9">
              <w:rPr>
                <w:rFonts w:ascii="Arial" w:hAnsi="Arial" w:cs="Arial"/>
                <w:sz w:val="22"/>
                <w:szCs w:val="22"/>
              </w:rPr>
              <w:t>Produce graduates who have an informed, critical and creative approach to understanding communication through digital media design in contemporary society.</w:t>
            </w:r>
          </w:p>
          <w:p w14:paraId="60C97232" w14:textId="77777777" w:rsidR="005D57AE" w:rsidRPr="009B0ED9" w:rsidRDefault="005D57AE" w:rsidP="009B0ED9">
            <w:pPr>
              <w:numPr>
                <w:ilvl w:val="0"/>
                <w:numId w:val="10"/>
              </w:numPr>
              <w:rPr>
                <w:rFonts w:ascii="Arial" w:hAnsi="Arial" w:cs="Arial"/>
                <w:sz w:val="22"/>
                <w:szCs w:val="22"/>
              </w:rPr>
            </w:pPr>
            <w:r w:rsidRPr="009B0ED9">
              <w:rPr>
                <w:rFonts w:ascii="Arial" w:hAnsi="Arial" w:cs="Arial"/>
                <w:sz w:val="22"/>
                <w:szCs w:val="22"/>
              </w:rPr>
              <w:t>Prepare students to meet the challenges of a broad and rapidly changing field while providing them with a wide choice of careers.</w:t>
            </w:r>
          </w:p>
          <w:p w14:paraId="2B2ED7BC" w14:textId="77777777" w:rsidR="005D57AE" w:rsidRPr="009B0ED9" w:rsidRDefault="005D57AE" w:rsidP="009B0ED9">
            <w:pPr>
              <w:numPr>
                <w:ilvl w:val="0"/>
                <w:numId w:val="10"/>
              </w:numPr>
              <w:rPr>
                <w:rFonts w:ascii="Arial" w:hAnsi="Arial" w:cs="Arial"/>
                <w:sz w:val="22"/>
                <w:szCs w:val="22"/>
              </w:rPr>
            </w:pPr>
            <w:r w:rsidRPr="009B0ED9">
              <w:rPr>
                <w:rFonts w:ascii="Arial" w:hAnsi="Arial" w:cs="Arial"/>
                <w:sz w:val="22"/>
                <w:szCs w:val="22"/>
              </w:rPr>
              <w:t>Provide proper academic guidance and welfare support for all students.</w:t>
            </w:r>
          </w:p>
          <w:p w14:paraId="3F170C88" w14:textId="77777777" w:rsidR="005D57AE" w:rsidRPr="009B0ED9" w:rsidRDefault="005D57AE" w:rsidP="009B0ED9">
            <w:pPr>
              <w:numPr>
                <w:ilvl w:val="0"/>
                <w:numId w:val="10"/>
              </w:numPr>
              <w:spacing w:after="120"/>
              <w:ind w:left="357" w:hanging="357"/>
              <w:rPr>
                <w:rFonts w:ascii="Arial" w:hAnsi="Arial" w:cs="Arial"/>
                <w:sz w:val="22"/>
                <w:szCs w:val="22"/>
              </w:rPr>
            </w:pPr>
            <w:r w:rsidRPr="009B0ED9">
              <w:rPr>
                <w:rFonts w:ascii="Arial" w:hAnsi="Arial" w:cs="Arial"/>
                <w:sz w:val="22"/>
                <w:szCs w:val="22"/>
              </w:rPr>
              <w:t>Create an atmosphere of co-operation and partnership between staff and students, and offer the students an environment where they can develop their potential.</w:t>
            </w:r>
          </w:p>
          <w:p w14:paraId="724890F3" w14:textId="77777777" w:rsidR="005D57AE" w:rsidRPr="009B0ED9" w:rsidRDefault="005D57AE" w:rsidP="005D57AE">
            <w:pPr>
              <w:ind w:left="360" w:hanging="360"/>
              <w:rPr>
                <w:rFonts w:ascii="Arial" w:hAnsi="Arial" w:cs="Arial"/>
                <w:i/>
                <w:sz w:val="22"/>
                <w:szCs w:val="22"/>
              </w:rPr>
            </w:pPr>
            <w:r w:rsidRPr="009B0ED9">
              <w:rPr>
                <w:rFonts w:ascii="Arial" w:hAnsi="Arial" w:cs="Arial"/>
                <w:i/>
                <w:sz w:val="22"/>
                <w:szCs w:val="22"/>
              </w:rPr>
              <w:t xml:space="preserve">The Year in Industry programme additionally aims to: </w:t>
            </w:r>
          </w:p>
          <w:p w14:paraId="64EDA86C" w14:textId="77777777" w:rsidR="005D57AE" w:rsidRPr="009B0ED9" w:rsidRDefault="005D57AE" w:rsidP="009B0ED9">
            <w:pPr>
              <w:numPr>
                <w:ilvl w:val="0"/>
                <w:numId w:val="11"/>
              </w:numPr>
              <w:rPr>
                <w:rFonts w:ascii="Arial" w:hAnsi="Arial" w:cs="Arial"/>
                <w:sz w:val="22"/>
                <w:szCs w:val="22"/>
              </w:rPr>
            </w:pPr>
            <w:r w:rsidRPr="009B0ED9">
              <w:rPr>
                <w:rFonts w:ascii="Arial" w:hAnsi="Arial" w:cs="Arial"/>
                <w:sz w:val="22"/>
                <w:szCs w:val="22"/>
              </w:rPr>
              <w:t xml:space="preserve">Give an opportunity to gain experience as a digital media practitioner working in a professional environment. </w:t>
            </w:r>
          </w:p>
          <w:p w14:paraId="0C6311AD" w14:textId="77777777" w:rsidR="005D57AE" w:rsidRPr="009B0ED9" w:rsidRDefault="005D57AE" w:rsidP="009B0ED9">
            <w:pPr>
              <w:numPr>
                <w:ilvl w:val="0"/>
                <w:numId w:val="11"/>
              </w:numPr>
              <w:spacing w:after="120"/>
              <w:ind w:left="714" w:hanging="357"/>
              <w:rPr>
                <w:rFonts w:ascii="Arial" w:hAnsi="Arial" w:cs="Arial"/>
                <w:sz w:val="22"/>
                <w:szCs w:val="22"/>
              </w:rPr>
            </w:pPr>
            <w:r w:rsidRPr="009B0ED9">
              <w:rPr>
                <w:rFonts w:ascii="Arial" w:hAnsi="Arial" w:cs="Arial"/>
                <w:sz w:val="22"/>
                <w:szCs w:val="22"/>
              </w:rPr>
              <w:t>To develop employment-related skills, including an understanding of how you relate to the structure and function in an organisation, via a year in industry.</w:t>
            </w:r>
          </w:p>
          <w:p w14:paraId="4FA9D68A" w14:textId="77777777" w:rsidR="005D57AE" w:rsidRPr="009B0ED9" w:rsidRDefault="005D57AE" w:rsidP="005D57AE">
            <w:pPr>
              <w:ind w:left="360" w:hanging="360"/>
              <w:rPr>
                <w:rFonts w:ascii="Arial" w:hAnsi="Arial" w:cs="Arial"/>
                <w:i/>
                <w:sz w:val="22"/>
                <w:szCs w:val="22"/>
              </w:rPr>
            </w:pPr>
            <w:r w:rsidRPr="009B0ED9">
              <w:rPr>
                <w:rFonts w:ascii="Arial" w:hAnsi="Arial" w:cs="Arial"/>
                <w:i/>
                <w:sz w:val="22"/>
                <w:szCs w:val="22"/>
              </w:rPr>
              <w:t xml:space="preserve">The </w:t>
            </w:r>
            <w:proofErr w:type="spellStart"/>
            <w:r w:rsidRPr="009B0ED9">
              <w:rPr>
                <w:rFonts w:ascii="Arial" w:hAnsi="Arial" w:cs="Arial"/>
                <w:i/>
                <w:sz w:val="22"/>
                <w:szCs w:val="22"/>
              </w:rPr>
              <w:t>MArt</w:t>
            </w:r>
            <w:proofErr w:type="spellEnd"/>
            <w:r w:rsidRPr="009B0ED9">
              <w:rPr>
                <w:rFonts w:ascii="Arial" w:hAnsi="Arial" w:cs="Arial"/>
                <w:i/>
                <w:sz w:val="22"/>
                <w:szCs w:val="22"/>
              </w:rPr>
              <w:t xml:space="preserve"> programme additionally aims to: </w:t>
            </w:r>
          </w:p>
          <w:p w14:paraId="41984AEB" w14:textId="77777777" w:rsidR="0064079E" w:rsidRPr="009B0ED9" w:rsidRDefault="005D57AE" w:rsidP="009B0ED9">
            <w:pPr>
              <w:numPr>
                <w:ilvl w:val="0"/>
                <w:numId w:val="4"/>
              </w:numPr>
              <w:spacing w:before="60" w:after="60"/>
              <w:jc w:val="both"/>
              <w:rPr>
                <w:rFonts w:ascii="Arial" w:hAnsi="Arial" w:cs="Arial"/>
                <w:b/>
                <w:szCs w:val="22"/>
              </w:rPr>
            </w:pPr>
            <w:r w:rsidRPr="009B0ED9">
              <w:rPr>
                <w:rFonts w:ascii="Arial" w:hAnsi="Arial" w:cs="Arial"/>
                <w:sz w:val="22"/>
                <w:szCs w:val="22"/>
              </w:rPr>
              <w:t>Produce high calibre professional specialists in Computer Generated Imagery (CGI) who are highly skilled in using state of the art 3D modelling and visual effects software.</w:t>
            </w:r>
          </w:p>
        </w:tc>
      </w:tr>
    </w:tbl>
    <w:p w14:paraId="41FA9F29" w14:textId="77777777" w:rsidR="0064079E" w:rsidRPr="009B0ED9"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9B0ED9" w14:paraId="6C5D1CAD" w14:textId="77777777" w:rsidTr="00CF50F8">
        <w:trPr>
          <w:cantSplit/>
        </w:trPr>
        <w:tc>
          <w:tcPr>
            <w:tcW w:w="10065" w:type="dxa"/>
            <w:shd w:val="pct5" w:color="auto" w:fill="FFFFFF"/>
          </w:tcPr>
          <w:p w14:paraId="46B8CED9" w14:textId="77777777" w:rsidR="0064079E" w:rsidRPr="009B0ED9" w:rsidRDefault="0064079E" w:rsidP="00CF50F8">
            <w:pPr>
              <w:spacing w:before="60" w:after="60"/>
              <w:rPr>
                <w:rFonts w:ascii="Arial" w:hAnsi="Arial" w:cs="Arial"/>
                <w:szCs w:val="22"/>
              </w:rPr>
            </w:pPr>
            <w:r w:rsidRPr="009B0ED9">
              <w:rPr>
                <w:rFonts w:ascii="Arial" w:hAnsi="Arial" w:cs="Arial"/>
                <w:b/>
                <w:sz w:val="22"/>
                <w:szCs w:val="22"/>
              </w:rPr>
              <w:t>16 Programme Outcomes</w:t>
            </w:r>
          </w:p>
          <w:p w14:paraId="3AE42456" w14:textId="77777777" w:rsidR="0064079E" w:rsidRPr="009B0ED9" w:rsidRDefault="0064079E" w:rsidP="00CF50F8">
            <w:pPr>
              <w:spacing w:before="60" w:after="60"/>
              <w:jc w:val="both"/>
              <w:rPr>
                <w:rFonts w:ascii="Arial" w:hAnsi="Arial" w:cs="Arial"/>
                <w:sz w:val="22"/>
                <w:szCs w:val="22"/>
              </w:rPr>
            </w:pPr>
            <w:r w:rsidRPr="009B0ED9">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709056C1" w14:textId="0F830ECA" w:rsidR="0064079E" w:rsidRPr="009B0ED9" w:rsidRDefault="0064079E" w:rsidP="00F34AA9">
            <w:pPr>
              <w:spacing w:before="60" w:after="60"/>
              <w:jc w:val="both"/>
              <w:rPr>
                <w:rFonts w:ascii="Arial" w:hAnsi="Arial" w:cs="Arial"/>
                <w:szCs w:val="22"/>
              </w:rPr>
            </w:pPr>
            <w:r w:rsidRPr="009B0ED9">
              <w:rPr>
                <w:rFonts w:ascii="Arial" w:hAnsi="Arial" w:cs="Arial"/>
                <w:sz w:val="22"/>
                <w:szCs w:val="22"/>
              </w:rPr>
              <w:t xml:space="preserve">The programme outcomes have references to the subject benchmarking statement for </w:t>
            </w:r>
            <w:r w:rsidR="00497280" w:rsidRPr="009B0ED9">
              <w:rPr>
                <w:rFonts w:ascii="Arial" w:hAnsi="Arial" w:cs="Arial"/>
                <w:sz w:val="22"/>
                <w:szCs w:val="22"/>
              </w:rPr>
              <w:t xml:space="preserve">Communication, Media, Film and Cultural Studies </w:t>
            </w:r>
            <w:r w:rsidR="00F34AA9" w:rsidRPr="009B0ED9">
              <w:rPr>
                <w:rFonts w:ascii="Arial" w:hAnsi="Arial" w:cs="Arial"/>
                <w:sz w:val="22"/>
                <w:szCs w:val="22"/>
              </w:rPr>
              <w:t>(2016)</w:t>
            </w:r>
            <w:r w:rsidR="00497280" w:rsidRPr="009B0ED9">
              <w:rPr>
                <w:rFonts w:ascii="Arial" w:hAnsi="Arial" w:cs="Arial"/>
                <w:sz w:val="22"/>
                <w:szCs w:val="22"/>
              </w:rPr>
              <w:t xml:space="preserve"> </w:t>
            </w:r>
            <w:r w:rsidRPr="009B0ED9">
              <w:rPr>
                <w:rFonts w:ascii="Arial" w:hAnsi="Arial" w:cs="Arial"/>
                <w:i/>
                <w:sz w:val="22"/>
                <w:szCs w:val="22"/>
              </w:rPr>
              <w:t xml:space="preserve"> </w:t>
            </w:r>
          </w:p>
        </w:tc>
      </w:tr>
    </w:tbl>
    <w:p w14:paraId="4B220EB6" w14:textId="77777777" w:rsidR="0064079E" w:rsidRPr="009B0ED9" w:rsidRDefault="0064079E" w:rsidP="0064079E">
      <w:pPr>
        <w:ind w:left="-426" w:right="-330"/>
        <w:rPr>
          <w:rFonts w:ascii="Arial" w:hAnsi="Arial" w:cs="Arial"/>
          <w:sz w:val="22"/>
          <w:szCs w:val="22"/>
        </w:rPr>
      </w:pPr>
    </w:p>
    <w:p w14:paraId="749B2B50" w14:textId="2180C040" w:rsidR="0064079E" w:rsidRPr="009B0ED9" w:rsidRDefault="0064079E" w:rsidP="0064079E">
      <w:pPr>
        <w:spacing w:before="60" w:after="60"/>
        <w:ind w:left="-426" w:right="-330"/>
        <w:rPr>
          <w:rFonts w:ascii="Arial" w:hAnsi="Arial" w:cs="Arial"/>
          <w:sz w:val="22"/>
          <w:szCs w:val="22"/>
        </w:rPr>
      </w:pPr>
      <w:r w:rsidRPr="009B0ED9">
        <w:rPr>
          <w:rFonts w:ascii="Arial" w:hAnsi="Arial" w:cs="Arial"/>
          <w:b/>
          <w:sz w:val="22"/>
          <w:szCs w:val="22"/>
        </w:rPr>
        <w:t xml:space="preserve">A. Knowledge and Understanding of: </w:t>
      </w:r>
    </w:p>
    <w:p w14:paraId="23E62AE3" w14:textId="3C2EF3D0" w:rsidR="00497280" w:rsidRPr="009B0ED9" w:rsidRDefault="00497280" w:rsidP="009B0ED9">
      <w:pPr>
        <w:widowControl w:val="0"/>
        <w:numPr>
          <w:ilvl w:val="0"/>
          <w:numId w:val="13"/>
        </w:numPr>
        <w:autoSpaceDE w:val="0"/>
        <w:autoSpaceDN w:val="0"/>
        <w:spacing w:line="276" w:lineRule="auto"/>
        <w:jc w:val="both"/>
        <w:rPr>
          <w:rFonts w:ascii="Arial" w:eastAsia="Calibri" w:hAnsi="Arial" w:cs="Arial"/>
          <w:sz w:val="22"/>
          <w:szCs w:val="22"/>
        </w:rPr>
      </w:pPr>
      <w:r w:rsidRPr="009B0ED9">
        <w:rPr>
          <w:rFonts w:ascii="Arial" w:eastAsia="Calibri" w:hAnsi="Arial" w:cs="Arial"/>
          <w:snapToGrid w:val="0"/>
          <w:sz w:val="22"/>
          <w:szCs w:val="22"/>
        </w:rPr>
        <w:t>The audio, visual and verbal conventions through which sounds, images and words take meaning (SB).</w:t>
      </w:r>
    </w:p>
    <w:p w14:paraId="5007FECF" w14:textId="77777777" w:rsidR="00497280" w:rsidRPr="009B0ED9" w:rsidRDefault="00497280" w:rsidP="009B0ED9">
      <w:pPr>
        <w:widowControl w:val="0"/>
        <w:numPr>
          <w:ilvl w:val="0"/>
          <w:numId w:val="13"/>
        </w:numPr>
        <w:spacing w:line="276" w:lineRule="auto"/>
        <w:jc w:val="both"/>
        <w:rPr>
          <w:rFonts w:ascii="Arial" w:eastAsia="Calibri" w:hAnsi="Arial" w:cs="Arial"/>
          <w:sz w:val="22"/>
          <w:szCs w:val="22"/>
        </w:rPr>
      </w:pPr>
      <w:r w:rsidRPr="009B0ED9">
        <w:rPr>
          <w:rFonts w:ascii="Arial" w:eastAsia="Calibri" w:hAnsi="Arial" w:cs="Arial"/>
          <w:sz w:val="22"/>
          <w:szCs w:val="22"/>
        </w:rPr>
        <w:t>Fundamental concepts of IT and software engineering.</w:t>
      </w:r>
    </w:p>
    <w:p w14:paraId="5DC73BD1" w14:textId="31DB21BE" w:rsidR="00497280" w:rsidRPr="009B0ED9" w:rsidRDefault="00497280" w:rsidP="009B0ED9">
      <w:pPr>
        <w:widowControl w:val="0"/>
        <w:numPr>
          <w:ilvl w:val="0"/>
          <w:numId w:val="13"/>
        </w:numPr>
        <w:spacing w:line="276" w:lineRule="auto"/>
        <w:jc w:val="both"/>
        <w:rPr>
          <w:rFonts w:ascii="Arial" w:eastAsia="Calibri" w:hAnsi="Arial" w:cs="Arial"/>
          <w:sz w:val="22"/>
          <w:szCs w:val="22"/>
        </w:rPr>
      </w:pPr>
      <w:r w:rsidRPr="009B0ED9">
        <w:rPr>
          <w:rFonts w:ascii="Arial" w:eastAsia="Calibri" w:hAnsi="Arial" w:cs="Arial"/>
          <w:sz w:val="22"/>
          <w:szCs w:val="22"/>
        </w:rPr>
        <w:t>The creative processes involved in visual design (SB).</w:t>
      </w:r>
    </w:p>
    <w:p w14:paraId="3F4E9AFD" w14:textId="77777777" w:rsidR="00497280" w:rsidRPr="009B0ED9" w:rsidRDefault="00497280" w:rsidP="009B0ED9">
      <w:pPr>
        <w:widowControl w:val="0"/>
        <w:numPr>
          <w:ilvl w:val="0"/>
          <w:numId w:val="13"/>
        </w:numPr>
        <w:spacing w:line="276" w:lineRule="auto"/>
        <w:jc w:val="both"/>
        <w:rPr>
          <w:rFonts w:ascii="Arial" w:eastAsia="Calibri" w:hAnsi="Arial" w:cs="Arial"/>
          <w:sz w:val="22"/>
          <w:szCs w:val="22"/>
        </w:rPr>
      </w:pPr>
      <w:r w:rsidRPr="009B0ED9">
        <w:rPr>
          <w:rFonts w:ascii="Arial" w:eastAsia="Calibri" w:hAnsi="Arial" w:cs="Arial"/>
          <w:snapToGrid w:val="0"/>
          <w:sz w:val="22"/>
          <w:szCs w:val="22"/>
        </w:rPr>
        <w:t>The contextual, historical and conceptual dimensions of the discipline (SB).</w:t>
      </w:r>
    </w:p>
    <w:p w14:paraId="459CC27D" w14:textId="77777777" w:rsidR="00497280" w:rsidRPr="009B0ED9" w:rsidRDefault="00497280" w:rsidP="009B0ED9">
      <w:pPr>
        <w:widowControl w:val="0"/>
        <w:numPr>
          <w:ilvl w:val="0"/>
          <w:numId w:val="13"/>
        </w:numPr>
        <w:spacing w:line="276" w:lineRule="auto"/>
        <w:jc w:val="both"/>
        <w:rPr>
          <w:rFonts w:ascii="Arial" w:eastAsia="Calibri" w:hAnsi="Arial" w:cs="Arial"/>
          <w:sz w:val="22"/>
          <w:szCs w:val="22"/>
        </w:rPr>
      </w:pPr>
      <w:r w:rsidRPr="009B0ED9">
        <w:rPr>
          <w:rFonts w:ascii="Arial" w:eastAsia="Calibri" w:hAnsi="Arial" w:cs="Arial"/>
          <w:sz w:val="22"/>
          <w:szCs w:val="22"/>
        </w:rPr>
        <w:t>Audio, video and film technology, including digital television and DVD.</w:t>
      </w:r>
    </w:p>
    <w:p w14:paraId="29DE0270" w14:textId="77777777" w:rsidR="00497280" w:rsidRPr="009B0ED9" w:rsidRDefault="00497280" w:rsidP="009B0ED9">
      <w:pPr>
        <w:widowControl w:val="0"/>
        <w:numPr>
          <w:ilvl w:val="0"/>
          <w:numId w:val="13"/>
        </w:numPr>
        <w:spacing w:line="276" w:lineRule="auto"/>
        <w:jc w:val="both"/>
        <w:rPr>
          <w:rFonts w:ascii="Arial" w:eastAsia="Calibri" w:hAnsi="Arial" w:cs="Arial"/>
          <w:snapToGrid w:val="0"/>
          <w:sz w:val="22"/>
          <w:szCs w:val="22"/>
        </w:rPr>
      </w:pPr>
      <w:r w:rsidRPr="009B0ED9">
        <w:rPr>
          <w:rFonts w:ascii="Arial" w:eastAsia="Calibri" w:hAnsi="Arial" w:cs="Arial"/>
          <w:snapToGrid w:val="0"/>
          <w:sz w:val="22"/>
          <w:szCs w:val="22"/>
        </w:rPr>
        <w:t>The multimedia authoring process.</w:t>
      </w:r>
    </w:p>
    <w:p w14:paraId="45105209" w14:textId="77777777" w:rsidR="00497280" w:rsidRPr="009B0ED9" w:rsidRDefault="00497280" w:rsidP="009B0ED9">
      <w:pPr>
        <w:widowControl w:val="0"/>
        <w:numPr>
          <w:ilvl w:val="0"/>
          <w:numId w:val="13"/>
        </w:numPr>
        <w:spacing w:line="276" w:lineRule="auto"/>
        <w:jc w:val="both"/>
        <w:rPr>
          <w:rFonts w:ascii="Arial" w:eastAsia="Calibri" w:hAnsi="Arial" w:cs="Arial"/>
          <w:snapToGrid w:val="0"/>
          <w:sz w:val="22"/>
          <w:szCs w:val="22"/>
        </w:rPr>
      </w:pPr>
      <w:r w:rsidRPr="009B0ED9">
        <w:rPr>
          <w:rFonts w:ascii="Arial" w:eastAsia="Calibri" w:hAnsi="Arial" w:cs="Arial"/>
          <w:snapToGrid w:val="0"/>
          <w:sz w:val="22"/>
          <w:szCs w:val="22"/>
        </w:rPr>
        <w:t>Fundamentals of 3D Modelling and Animation.</w:t>
      </w:r>
    </w:p>
    <w:p w14:paraId="1E280AD3" w14:textId="77777777" w:rsidR="00497280" w:rsidRPr="009B0ED9" w:rsidRDefault="00497280" w:rsidP="009B0ED9">
      <w:pPr>
        <w:widowControl w:val="0"/>
        <w:numPr>
          <w:ilvl w:val="0"/>
          <w:numId w:val="13"/>
        </w:numPr>
        <w:spacing w:line="276" w:lineRule="auto"/>
        <w:jc w:val="both"/>
        <w:rPr>
          <w:rFonts w:ascii="Arial" w:eastAsia="Calibri" w:hAnsi="Arial" w:cs="Arial"/>
          <w:snapToGrid w:val="0"/>
          <w:sz w:val="22"/>
          <w:szCs w:val="22"/>
        </w:rPr>
      </w:pPr>
      <w:r w:rsidRPr="009B0ED9">
        <w:rPr>
          <w:rFonts w:ascii="Arial" w:eastAsia="Calibri" w:hAnsi="Arial" w:cs="Arial"/>
          <w:snapToGrid w:val="0"/>
          <w:sz w:val="22"/>
          <w:szCs w:val="22"/>
        </w:rPr>
        <w:t>Key production processes and professional practices relevant to the multimedia industry (SB).</w:t>
      </w:r>
    </w:p>
    <w:p w14:paraId="0133F52E" w14:textId="77777777" w:rsidR="00497280" w:rsidRPr="009B0ED9" w:rsidRDefault="00497280" w:rsidP="009B0ED9">
      <w:pPr>
        <w:widowControl w:val="0"/>
        <w:numPr>
          <w:ilvl w:val="0"/>
          <w:numId w:val="13"/>
        </w:numPr>
        <w:spacing w:line="276" w:lineRule="auto"/>
        <w:jc w:val="both"/>
        <w:rPr>
          <w:rFonts w:ascii="Arial" w:eastAsia="Calibri" w:hAnsi="Arial" w:cs="Arial"/>
          <w:snapToGrid w:val="0"/>
          <w:sz w:val="22"/>
          <w:szCs w:val="22"/>
        </w:rPr>
      </w:pPr>
      <w:r w:rsidRPr="009B0ED9">
        <w:rPr>
          <w:rFonts w:ascii="Arial" w:eastAsia="Calibri" w:hAnsi="Arial" w:cs="Arial"/>
          <w:snapToGrid w:val="0"/>
          <w:sz w:val="22"/>
          <w:szCs w:val="22"/>
        </w:rPr>
        <w:t>The legal, ethical and regulatory frameworks, which affect the development of multimedia applications (SB).</w:t>
      </w:r>
    </w:p>
    <w:p w14:paraId="4151A5DA" w14:textId="77777777" w:rsidR="00497280" w:rsidRPr="009B0ED9" w:rsidRDefault="00497280" w:rsidP="009B0ED9">
      <w:pPr>
        <w:widowControl w:val="0"/>
        <w:numPr>
          <w:ilvl w:val="0"/>
          <w:numId w:val="13"/>
        </w:numPr>
        <w:spacing w:line="276" w:lineRule="auto"/>
        <w:jc w:val="both"/>
        <w:rPr>
          <w:rFonts w:ascii="Arial" w:eastAsia="Calibri" w:hAnsi="Arial" w:cs="Arial"/>
          <w:sz w:val="22"/>
          <w:szCs w:val="22"/>
        </w:rPr>
      </w:pPr>
      <w:r w:rsidRPr="009B0ED9">
        <w:rPr>
          <w:rFonts w:ascii="Arial" w:eastAsia="Calibri" w:hAnsi="Arial" w:cs="Arial"/>
          <w:snapToGrid w:val="0"/>
          <w:sz w:val="22"/>
          <w:szCs w:val="22"/>
        </w:rPr>
        <w:t>The role of technology in terms of multimedia production, access and use (SB).</w:t>
      </w:r>
    </w:p>
    <w:p w14:paraId="16E5668F" w14:textId="77777777" w:rsidR="00497280" w:rsidRPr="009B0ED9" w:rsidRDefault="00497280" w:rsidP="00497280">
      <w:pPr>
        <w:widowControl w:val="0"/>
        <w:spacing w:line="276" w:lineRule="auto"/>
        <w:jc w:val="both"/>
        <w:rPr>
          <w:rFonts w:ascii="Arial" w:eastAsia="Calibri" w:hAnsi="Arial" w:cs="Arial"/>
          <w:i/>
          <w:sz w:val="22"/>
          <w:szCs w:val="22"/>
        </w:rPr>
      </w:pPr>
    </w:p>
    <w:p w14:paraId="74546240" w14:textId="6890D26C" w:rsidR="00497280" w:rsidRPr="009B0ED9" w:rsidRDefault="00497280" w:rsidP="00497280">
      <w:pPr>
        <w:widowControl w:val="0"/>
        <w:spacing w:line="276" w:lineRule="auto"/>
        <w:jc w:val="both"/>
        <w:rPr>
          <w:rFonts w:ascii="Arial" w:eastAsia="Calibri" w:hAnsi="Arial" w:cs="Arial"/>
          <w:sz w:val="22"/>
          <w:szCs w:val="22"/>
        </w:rPr>
      </w:pPr>
      <w:r w:rsidRPr="009B0ED9">
        <w:rPr>
          <w:rFonts w:ascii="Arial" w:eastAsia="Calibri" w:hAnsi="Arial" w:cs="Arial"/>
          <w:i/>
          <w:sz w:val="22"/>
          <w:szCs w:val="22"/>
        </w:rPr>
        <w:t>Outcomes specific to Year in Industry programme:</w:t>
      </w:r>
    </w:p>
    <w:p w14:paraId="644A368C" w14:textId="77777777" w:rsidR="00497280" w:rsidRPr="009B0ED9" w:rsidRDefault="00497280" w:rsidP="009B0ED9">
      <w:pPr>
        <w:numPr>
          <w:ilvl w:val="0"/>
          <w:numId w:val="13"/>
        </w:numPr>
        <w:spacing w:line="276" w:lineRule="auto"/>
        <w:jc w:val="both"/>
        <w:rPr>
          <w:rFonts w:ascii="Arial" w:eastAsia="Calibri" w:hAnsi="Arial" w:cs="Arial"/>
          <w:sz w:val="22"/>
          <w:szCs w:val="22"/>
        </w:rPr>
      </w:pPr>
      <w:r w:rsidRPr="009B0ED9">
        <w:rPr>
          <w:rFonts w:ascii="Arial" w:eastAsia="Calibri" w:hAnsi="Arial" w:cs="Arial"/>
          <w:sz w:val="22"/>
          <w:szCs w:val="22"/>
        </w:rPr>
        <w:t>Aspects of the core subject areas from the perspective of a commercial or industrial organisation.</w:t>
      </w:r>
    </w:p>
    <w:p w14:paraId="6616174D" w14:textId="77777777" w:rsidR="00497280" w:rsidRPr="009B0ED9" w:rsidRDefault="00497280" w:rsidP="00497280">
      <w:pPr>
        <w:widowControl w:val="0"/>
        <w:jc w:val="both"/>
        <w:rPr>
          <w:rFonts w:ascii="Arial" w:hAnsi="Arial" w:cs="Arial"/>
          <w:i/>
          <w:sz w:val="22"/>
          <w:szCs w:val="22"/>
        </w:rPr>
      </w:pPr>
    </w:p>
    <w:p w14:paraId="0E1B7819" w14:textId="620E9FD2" w:rsidR="00497280" w:rsidRPr="009B0ED9" w:rsidRDefault="00497280" w:rsidP="00497280">
      <w:pPr>
        <w:widowControl w:val="0"/>
        <w:jc w:val="both"/>
        <w:rPr>
          <w:rFonts w:ascii="Arial" w:hAnsi="Arial" w:cs="Arial"/>
          <w:i/>
          <w:sz w:val="22"/>
          <w:szCs w:val="22"/>
        </w:rPr>
      </w:pPr>
      <w:r w:rsidRPr="009B0ED9">
        <w:rPr>
          <w:rFonts w:ascii="Arial" w:hAnsi="Arial" w:cs="Arial"/>
          <w:i/>
          <w:sz w:val="22"/>
          <w:szCs w:val="22"/>
        </w:rPr>
        <w:t xml:space="preserve">Outcomes specific to </w:t>
      </w:r>
      <w:proofErr w:type="spellStart"/>
      <w:r w:rsidRPr="009B0ED9">
        <w:rPr>
          <w:rFonts w:ascii="Arial" w:hAnsi="Arial" w:cs="Arial"/>
          <w:i/>
          <w:sz w:val="22"/>
          <w:szCs w:val="22"/>
        </w:rPr>
        <w:t>MArt</w:t>
      </w:r>
      <w:proofErr w:type="spellEnd"/>
      <w:r w:rsidRPr="009B0ED9">
        <w:rPr>
          <w:rFonts w:ascii="Arial" w:hAnsi="Arial" w:cs="Arial"/>
          <w:i/>
          <w:sz w:val="22"/>
          <w:szCs w:val="22"/>
        </w:rPr>
        <w:t xml:space="preserve"> programme:</w:t>
      </w:r>
    </w:p>
    <w:p w14:paraId="4EDB0563" w14:textId="77777777" w:rsidR="00497280" w:rsidRPr="009B0ED9" w:rsidRDefault="00497280" w:rsidP="009B0ED9">
      <w:pPr>
        <w:widowControl w:val="0"/>
        <w:numPr>
          <w:ilvl w:val="0"/>
          <w:numId w:val="12"/>
        </w:numPr>
        <w:jc w:val="both"/>
        <w:rPr>
          <w:rFonts w:ascii="Arial" w:hAnsi="Arial" w:cs="Arial"/>
          <w:sz w:val="22"/>
          <w:szCs w:val="22"/>
        </w:rPr>
      </w:pPr>
      <w:r w:rsidRPr="009B0ED9">
        <w:rPr>
          <w:rFonts w:ascii="Arial" w:hAnsi="Arial" w:cs="Arial"/>
          <w:sz w:val="22"/>
          <w:szCs w:val="22"/>
        </w:rPr>
        <w:lastRenderedPageBreak/>
        <w:t>The computer animation production process and pipeline roles</w:t>
      </w:r>
    </w:p>
    <w:p w14:paraId="436A8A8B" w14:textId="77777777" w:rsidR="00497280" w:rsidRPr="009B0ED9" w:rsidRDefault="00497280" w:rsidP="009B0ED9">
      <w:pPr>
        <w:widowControl w:val="0"/>
        <w:numPr>
          <w:ilvl w:val="0"/>
          <w:numId w:val="12"/>
        </w:numPr>
        <w:jc w:val="both"/>
        <w:rPr>
          <w:rFonts w:ascii="Arial" w:hAnsi="Arial" w:cs="Arial"/>
          <w:sz w:val="22"/>
          <w:szCs w:val="22"/>
        </w:rPr>
      </w:pPr>
      <w:r w:rsidRPr="009B0ED9">
        <w:rPr>
          <w:rFonts w:ascii="Arial" w:hAnsi="Arial" w:cs="Arial"/>
          <w:sz w:val="22"/>
          <w:szCs w:val="22"/>
        </w:rPr>
        <w:t>The principles and practices of animated film development</w:t>
      </w:r>
    </w:p>
    <w:p w14:paraId="6951DFB1" w14:textId="77777777" w:rsidR="00497280" w:rsidRPr="009B0ED9" w:rsidRDefault="00497280" w:rsidP="009B0ED9">
      <w:pPr>
        <w:numPr>
          <w:ilvl w:val="0"/>
          <w:numId w:val="12"/>
        </w:numPr>
        <w:jc w:val="both"/>
        <w:rPr>
          <w:rFonts w:ascii="Arial" w:hAnsi="Arial" w:cs="Arial"/>
          <w:sz w:val="22"/>
          <w:szCs w:val="22"/>
        </w:rPr>
      </w:pPr>
      <w:r w:rsidRPr="009B0ED9">
        <w:rPr>
          <w:rFonts w:ascii="Arial" w:hAnsi="Arial" w:cs="Arial"/>
          <w:sz w:val="22"/>
          <w:szCs w:val="22"/>
        </w:rPr>
        <w:t>The technical terms and methods used in film editing.</w:t>
      </w:r>
    </w:p>
    <w:p w14:paraId="04FF8A68" w14:textId="77777777" w:rsidR="00497280" w:rsidRPr="009B0ED9" w:rsidRDefault="00497280" w:rsidP="009B0ED9">
      <w:pPr>
        <w:numPr>
          <w:ilvl w:val="0"/>
          <w:numId w:val="12"/>
        </w:numPr>
        <w:jc w:val="both"/>
        <w:rPr>
          <w:rFonts w:ascii="Arial" w:hAnsi="Arial" w:cs="Arial"/>
          <w:sz w:val="22"/>
          <w:szCs w:val="22"/>
        </w:rPr>
      </w:pPr>
      <w:r w:rsidRPr="009B0ED9">
        <w:rPr>
          <w:rFonts w:ascii="Arial" w:hAnsi="Arial" w:cs="Arial"/>
          <w:sz w:val="22"/>
          <w:szCs w:val="22"/>
        </w:rPr>
        <w:t>The fundamental concepts of digital motion art</w:t>
      </w:r>
    </w:p>
    <w:p w14:paraId="5A6D69FB" w14:textId="77777777" w:rsidR="00497280" w:rsidRPr="009B0ED9" w:rsidRDefault="00497280" w:rsidP="009B0ED9">
      <w:pPr>
        <w:numPr>
          <w:ilvl w:val="0"/>
          <w:numId w:val="12"/>
        </w:numPr>
        <w:jc w:val="both"/>
        <w:rPr>
          <w:rFonts w:ascii="Arial" w:hAnsi="Arial" w:cs="Arial"/>
          <w:i/>
          <w:sz w:val="22"/>
          <w:szCs w:val="22"/>
        </w:rPr>
      </w:pPr>
      <w:r w:rsidRPr="009B0ED9">
        <w:rPr>
          <w:rFonts w:ascii="Arial" w:hAnsi="Arial" w:cs="Arial"/>
          <w:sz w:val="22"/>
          <w:szCs w:val="22"/>
        </w:rPr>
        <w:t>Current developments in the visual effects industry and related market sectors.</w:t>
      </w:r>
    </w:p>
    <w:p w14:paraId="3287B6D9" w14:textId="77777777" w:rsidR="00497280" w:rsidRPr="009B0ED9" w:rsidRDefault="00497280" w:rsidP="009B0ED9">
      <w:pPr>
        <w:numPr>
          <w:ilvl w:val="0"/>
          <w:numId w:val="12"/>
        </w:numPr>
        <w:jc w:val="both"/>
        <w:rPr>
          <w:rFonts w:ascii="Arial" w:hAnsi="Arial" w:cs="Arial"/>
          <w:sz w:val="22"/>
          <w:szCs w:val="22"/>
        </w:rPr>
      </w:pPr>
      <w:r w:rsidRPr="009B0ED9">
        <w:rPr>
          <w:rFonts w:ascii="Arial" w:hAnsi="Arial" w:cs="Arial"/>
          <w:sz w:val="22"/>
          <w:szCs w:val="22"/>
        </w:rPr>
        <w:t>The relevance of visual effects within the contemporary television and film industries.</w:t>
      </w:r>
    </w:p>
    <w:p w14:paraId="1B7E758E" w14:textId="77777777" w:rsidR="00497280" w:rsidRPr="009B0ED9" w:rsidRDefault="00497280" w:rsidP="009B0ED9">
      <w:pPr>
        <w:numPr>
          <w:ilvl w:val="0"/>
          <w:numId w:val="12"/>
        </w:numPr>
        <w:spacing w:after="240"/>
        <w:ind w:left="357" w:hanging="357"/>
        <w:jc w:val="both"/>
        <w:rPr>
          <w:rFonts w:ascii="Arial" w:hAnsi="Arial" w:cs="Arial"/>
          <w:sz w:val="22"/>
          <w:szCs w:val="22"/>
        </w:rPr>
      </w:pPr>
      <w:r w:rsidRPr="009B0ED9">
        <w:rPr>
          <w:rFonts w:ascii="Arial" w:hAnsi="Arial" w:cs="Arial"/>
          <w:sz w:val="22"/>
          <w:szCs w:val="22"/>
        </w:rPr>
        <w:t>Contemporary business practice in the Visual Effects Industry.</w:t>
      </w:r>
    </w:p>
    <w:p w14:paraId="73C02225" w14:textId="77777777" w:rsidR="0064079E" w:rsidRPr="009B0ED9" w:rsidRDefault="0064079E" w:rsidP="0064079E">
      <w:pPr>
        <w:spacing w:before="60" w:after="60"/>
        <w:ind w:left="-425" w:right="-329"/>
        <w:jc w:val="both"/>
        <w:rPr>
          <w:rFonts w:ascii="Arial" w:hAnsi="Arial" w:cs="Arial"/>
          <w:sz w:val="22"/>
          <w:szCs w:val="22"/>
        </w:rPr>
      </w:pPr>
    </w:p>
    <w:p w14:paraId="2CEAD72F" w14:textId="77777777" w:rsidR="0064079E" w:rsidRPr="009B0ED9" w:rsidRDefault="0064079E" w:rsidP="0064079E">
      <w:pPr>
        <w:spacing w:before="60" w:after="60"/>
        <w:ind w:left="-426" w:right="-330"/>
        <w:rPr>
          <w:rFonts w:ascii="Arial" w:hAnsi="Arial" w:cs="Arial"/>
          <w:b/>
          <w:sz w:val="22"/>
          <w:szCs w:val="22"/>
        </w:rPr>
      </w:pPr>
      <w:r w:rsidRPr="009B0ED9">
        <w:rPr>
          <w:rFonts w:ascii="Arial" w:hAnsi="Arial" w:cs="Arial"/>
          <w:b/>
          <w:sz w:val="22"/>
          <w:szCs w:val="22"/>
        </w:rPr>
        <w:t>Skills and Other Attributes</w:t>
      </w:r>
    </w:p>
    <w:p w14:paraId="484DF5B9" w14:textId="6A1F4DFB" w:rsidR="0064079E" w:rsidRPr="009B0ED9" w:rsidRDefault="0064079E" w:rsidP="0064079E">
      <w:pPr>
        <w:spacing w:before="60" w:after="60"/>
        <w:ind w:left="-426" w:right="-330"/>
        <w:rPr>
          <w:rFonts w:ascii="Arial" w:hAnsi="Arial" w:cs="Arial"/>
          <w:sz w:val="22"/>
          <w:szCs w:val="22"/>
        </w:rPr>
      </w:pPr>
      <w:r w:rsidRPr="009B0ED9">
        <w:rPr>
          <w:rFonts w:ascii="Arial" w:hAnsi="Arial" w:cs="Arial"/>
          <w:b/>
          <w:sz w:val="22"/>
          <w:szCs w:val="22"/>
        </w:rPr>
        <w:t xml:space="preserve">B. Intellectual Skills: </w:t>
      </w:r>
    </w:p>
    <w:p w14:paraId="3B6D128F" w14:textId="77777777" w:rsidR="00332C61" w:rsidRPr="009B0ED9" w:rsidRDefault="00332C61" w:rsidP="009B0ED9">
      <w:pPr>
        <w:numPr>
          <w:ilvl w:val="0"/>
          <w:numId w:val="14"/>
        </w:numPr>
        <w:autoSpaceDE w:val="0"/>
        <w:autoSpaceDN w:val="0"/>
        <w:spacing w:line="276" w:lineRule="auto"/>
        <w:jc w:val="both"/>
        <w:rPr>
          <w:rFonts w:ascii="Arial" w:hAnsi="Arial" w:cs="Arial"/>
          <w:sz w:val="22"/>
          <w:szCs w:val="22"/>
        </w:rPr>
      </w:pPr>
      <w:r w:rsidRPr="009B0ED9">
        <w:rPr>
          <w:rFonts w:ascii="Arial" w:hAnsi="Arial" w:cs="Arial"/>
          <w:snapToGrid w:val="0"/>
          <w:sz w:val="22"/>
          <w:szCs w:val="22"/>
          <w:lang w:val="en-US"/>
        </w:rPr>
        <w:t>Ability to examine multimedia applications critically with appropriate reference to their social and cultural contexts and diversity of contemporary society (SB).</w:t>
      </w:r>
    </w:p>
    <w:p w14:paraId="626DC400" w14:textId="77777777" w:rsidR="00332C61" w:rsidRPr="009B0ED9" w:rsidRDefault="00332C61" w:rsidP="009B0ED9">
      <w:pPr>
        <w:numPr>
          <w:ilvl w:val="0"/>
          <w:numId w:val="14"/>
        </w:numPr>
        <w:autoSpaceDE w:val="0"/>
        <w:autoSpaceDN w:val="0"/>
        <w:spacing w:line="276" w:lineRule="auto"/>
        <w:jc w:val="both"/>
        <w:rPr>
          <w:rFonts w:ascii="Arial" w:hAnsi="Arial" w:cs="Arial"/>
          <w:sz w:val="22"/>
          <w:szCs w:val="22"/>
        </w:rPr>
      </w:pPr>
      <w:r w:rsidRPr="009B0ED9">
        <w:rPr>
          <w:rFonts w:ascii="Arial" w:hAnsi="Arial" w:cs="Arial"/>
          <w:sz w:val="22"/>
          <w:szCs w:val="22"/>
        </w:rPr>
        <w:t>Awareness that technologies are rapidly changing and that students should expect to update their knowledge throughout their working life</w:t>
      </w:r>
      <w:r w:rsidRPr="009B0ED9">
        <w:rPr>
          <w:rFonts w:ascii="Arial" w:hAnsi="Arial" w:cs="Arial"/>
          <w:snapToGrid w:val="0"/>
          <w:sz w:val="22"/>
          <w:szCs w:val="22"/>
          <w:lang w:val="en-US"/>
        </w:rPr>
        <w:t>.</w:t>
      </w:r>
    </w:p>
    <w:p w14:paraId="28051BDA" w14:textId="77777777" w:rsidR="00332C61" w:rsidRPr="009B0ED9" w:rsidRDefault="00332C61" w:rsidP="009B0ED9">
      <w:pPr>
        <w:numPr>
          <w:ilvl w:val="0"/>
          <w:numId w:val="14"/>
        </w:numPr>
        <w:autoSpaceDE w:val="0"/>
        <w:autoSpaceDN w:val="0"/>
        <w:spacing w:line="276" w:lineRule="auto"/>
        <w:jc w:val="both"/>
        <w:rPr>
          <w:rFonts w:ascii="Arial" w:hAnsi="Arial" w:cs="Arial"/>
          <w:sz w:val="22"/>
          <w:szCs w:val="22"/>
        </w:rPr>
      </w:pPr>
      <w:r w:rsidRPr="009B0ED9">
        <w:rPr>
          <w:rFonts w:ascii="Arial" w:hAnsi="Arial" w:cs="Arial"/>
          <w:sz w:val="22"/>
          <w:szCs w:val="22"/>
        </w:rPr>
        <w:t>Awareness of the objectives, constraints and conditions of a commercial environment, including financial and time constraints</w:t>
      </w:r>
      <w:r w:rsidRPr="009B0ED9">
        <w:rPr>
          <w:rFonts w:ascii="Arial" w:hAnsi="Arial" w:cs="Arial"/>
          <w:snapToGrid w:val="0"/>
          <w:sz w:val="22"/>
          <w:szCs w:val="22"/>
          <w:lang w:val="en-US"/>
        </w:rPr>
        <w:t>.</w:t>
      </w:r>
    </w:p>
    <w:p w14:paraId="670A4A97" w14:textId="77777777" w:rsidR="00332C61" w:rsidRPr="009B0ED9" w:rsidRDefault="00332C61" w:rsidP="009B0ED9">
      <w:pPr>
        <w:numPr>
          <w:ilvl w:val="0"/>
          <w:numId w:val="14"/>
        </w:numPr>
        <w:spacing w:line="276" w:lineRule="auto"/>
        <w:jc w:val="both"/>
        <w:rPr>
          <w:rFonts w:ascii="Arial" w:hAnsi="Arial" w:cs="Arial"/>
          <w:snapToGrid w:val="0"/>
          <w:sz w:val="22"/>
          <w:szCs w:val="22"/>
          <w:lang w:val="en-US"/>
        </w:rPr>
      </w:pPr>
      <w:r w:rsidRPr="009B0ED9">
        <w:rPr>
          <w:rFonts w:ascii="Arial" w:hAnsi="Arial" w:cs="Arial"/>
          <w:sz w:val="22"/>
          <w:szCs w:val="22"/>
        </w:rPr>
        <w:t>Ability to design and develop software based on an analysis of system requirements.</w:t>
      </w:r>
    </w:p>
    <w:p w14:paraId="10DC7F3D" w14:textId="77777777" w:rsidR="00332C61" w:rsidRPr="009B0ED9" w:rsidRDefault="00332C61" w:rsidP="009B0ED9">
      <w:pPr>
        <w:numPr>
          <w:ilvl w:val="0"/>
          <w:numId w:val="14"/>
        </w:numPr>
        <w:spacing w:line="276" w:lineRule="auto"/>
        <w:jc w:val="both"/>
        <w:rPr>
          <w:rFonts w:ascii="Arial" w:hAnsi="Arial" w:cs="Arial"/>
          <w:snapToGrid w:val="0"/>
          <w:sz w:val="22"/>
          <w:szCs w:val="22"/>
          <w:lang w:val="en-US"/>
        </w:rPr>
      </w:pPr>
      <w:r w:rsidRPr="009B0ED9">
        <w:rPr>
          <w:rFonts w:ascii="Arial" w:hAnsi="Arial" w:cs="Arial"/>
          <w:snapToGrid w:val="0"/>
          <w:sz w:val="22"/>
          <w:szCs w:val="22"/>
          <w:lang w:val="en-US"/>
        </w:rPr>
        <w:t>Ability to carry out research and integrate information and data from a variety of sources for essays, projects and multimedia applications (SB).</w:t>
      </w:r>
    </w:p>
    <w:p w14:paraId="760A0EB7" w14:textId="77777777" w:rsidR="00332C61" w:rsidRPr="009B0ED9" w:rsidRDefault="00332C61" w:rsidP="009B0ED9">
      <w:pPr>
        <w:numPr>
          <w:ilvl w:val="0"/>
          <w:numId w:val="14"/>
        </w:numPr>
        <w:spacing w:line="276" w:lineRule="auto"/>
        <w:jc w:val="both"/>
        <w:rPr>
          <w:rFonts w:ascii="Arial" w:hAnsi="Arial" w:cs="Arial"/>
          <w:snapToGrid w:val="0"/>
          <w:sz w:val="22"/>
          <w:szCs w:val="22"/>
          <w:lang w:val="en-US"/>
        </w:rPr>
      </w:pPr>
      <w:r w:rsidRPr="009B0ED9">
        <w:rPr>
          <w:rFonts w:ascii="Arial" w:hAnsi="Arial" w:cs="Arial"/>
          <w:snapToGrid w:val="0"/>
          <w:sz w:val="22"/>
          <w:szCs w:val="22"/>
          <w:lang w:val="en-US"/>
        </w:rPr>
        <w:t xml:space="preserve">Ability to </w:t>
      </w:r>
      <w:proofErr w:type="spellStart"/>
      <w:r w:rsidRPr="009B0ED9">
        <w:rPr>
          <w:rFonts w:ascii="Arial" w:hAnsi="Arial" w:cs="Arial"/>
          <w:snapToGrid w:val="0"/>
          <w:sz w:val="22"/>
          <w:szCs w:val="22"/>
          <w:lang w:val="en-US"/>
        </w:rPr>
        <w:t>analyse</w:t>
      </w:r>
      <w:proofErr w:type="spellEnd"/>
      <w:r w:rsidRPr="009B0ED9">
        <w:rPr>
          <w:rFonts w:ascii="Arial" w:hAnsi="Arial" w:cs="Arial"/>
          <w:snapToGrid w:val="0"/>
          <w:sz w:val="22"/>
          <w:szCs w:val="22"/>
          <w:lang w:val="en-US"/>
        </w:rPr>
        <w:t xml:space="preserve"> a problem and develop a solution based on technical, aesthetic and economic factors (SB).</w:t>
      </w:r>
    </w:p>
    <w:p w14:paraId="7AE36E39" w14:textId="2626B2F4" w:rsidR="00332C61" w:rsidRPr="009B0ED9" w:rsidRDefault="00332C61" w:rsidP="009B0ED9">
      <w:pPr>
        <w:numPr>
          <w:ilvl w:val="0"/>
          <w:numId w:val="14"/>
        </w:numPr>
        <w:spacing w:line="276" w:lineRule="auto"/>
        <w:jc w:val="both"/>
        <w:rPr>
          <w:rFonts w:ascii="Arial" w:hAnsi="Arial" w:cs="Arial"/>
          <w:sz w:val="22"/>
          <w:szCs w:val="22"/>
        </w:rPr>
      </w:pPr>
      <w:r w:rsidRPr="009B0ED9">
        <w:rPr>
          <w:rFonts w:ascii="Arial" w:hAnsi="Arial" w:cs="Arial"/>
          <w:sz w:val="22"/>
          <w:szCs w:val="22"/>
        </w:rPr>
        <w:t>Consider and evaluate their own work in a reflexive manner with reference to academic and professional issues (SB).</w:t>
      </w:r>
    </w:p>
    <w:p w14:paraId="020888B5" w14:textId="77777777" w:rsidR="00332C61" w:rsidRPr="009B0ED9" w:rsidRDefault="00332C61" w:rsidP="009B0ED9">
      <w:pPr>
        <w:numPr>
          <w:ilvl w:val="0"/>
          <w:numId w:val="14"/>
        </w:numPr>
        <w:spacing w:line="276" w:lineRule="auto"/>
        <w:jc w:val="both"/>
        <w:rPr>
          <w:rFonts w:ascii="Arial" w:hAnsi="Arial" w:cs="Arial"/>
          <w:i/>
          <w:sz w:val="22"/>
          <w:szCs w:val="22"/>
        </w:rPr>
      </w:pPr>
      <w:r w:rsidRPr="009B0ED9">
        <w:rPr>
          <w:rFonts w:ascii="Arial" w:hAnsi="Arial" w:cs="Arial"/>
          <w:sz w:val="22"/>
          <w:szCs w:val="22"/>
        </w:rPr>
        <w:t>Analyse, interpret and exercise critical judgement in the understanding and evaluation of multimedia applications (SB).</w:t>
      </w:r>
    </w:p>
    <w:p w14:paraId="1C712EF2" w14:textId="77777777" w:rsidR="00332C61" w:rsidRPr="009B0ED9" w:rsidRDefault="00332C61" w:rsidP="00332C61">
      <w:pPr>
        <w:jc w:val="both"/>
        <w:rPr>
          <w:rFonts w:ascii="Arial" w:hAnsi="Arial" w:cs="Arial"/>
          <w:i/>
          <w:sz w:val="22"/>
          <w:szCs w:val="22"/>
        </w:rPr>
      </w:pPr>
      <w:r w:rsidRPr="009B0ED9">
        <w:rPr>
          <w:rFonts w:ascii="Arial" w:hAnsi="Arial" w:cs="Arial"/>
          <w:sz w:val="22"/>
          <w:szCs w:val="22"/>
        </w:rPr>
        <w:br/>
      </w:r>
      <w:r w:rsidRPr="009B0ED9">
        <w:rPr>
          <w:rFonts w:ascii="Arial" w:hAnsi="Arial" w:cs="Arial"/>
          <w:i/>
          <w:sz w:val="22"/>
          <w:szCs w:val="22"/>
        </w:rPr>
        <w:t>Outcomes specific to:</w:t>
      </w:r>
    </w:p>
    <w:p w14:paraId="3D22AD51" w14:textId="77777777" w:rsidR="00332C61" w:rsidRPr="009B0ED9" w:rsidRDefault="00332C61" w:rsidP="00332C61">
      <w:pPr>
        <w:jc w:val="both"/>
        <w:rPr>
          <w:rFonts w:ascii="Arial" w:hAnsi="Arial" w:cs="Arial"/>
          <w:sz w:val="22"/>
          <w:szCs w:val="22"/>
        </w:rPr>
      </w:pPr>
      <w:r w:rsidRPr="009B0ED9">
        <w:rPr>
          <w:rFonts w:ascii="Arial" w:hAnsi="Arial" w:cs="Arial"/>
          <w:i/>
          <w:sz w:val="22"/>
          <w:szCs w:val="22"/>
        </w:rPr>
        <w:t>Year in Industry programme</w:t>
      </w:r>
    </w:p>
    <w:p w14:paraId="765FDE21" w14:textId="77777777" w:rsidR="00332C61" w:rsidRPr="009B0ED9" w:rsidRDefault="00332C61" w:rsidP="009B0ED9">
      <w:pPr>
        <w:numPr>
          <w:ilvl w:val="0"/>
          <w:numId w:val="14"/>
        </w:numPr>
        <w:spacing w:line="276" w:lineRule="auto"/>
        <w:jc w:val="both"/>
        <w:rPr>
          <w:rFonts w:ascii="Arial" w:hAnsi="Arial" w:cs="Arial"/>
          <w:sz w:val="22"/>
          <w:szCs w:val="22"/>
        </w:rPr>
      </w:pPr>
      <w:r w:rsidRPr="009B0ED9">
        <w:rPr>
          <w:rFonts w:ascii="Arial" w:hAnsi="Arial" w:cs="Arial"/>
          <w:sz w:val="22"/>
          <w:szCs w:val="22"/>
        </w:rPr>
        <w:t>Apply some of the intellectual skills specified for the programme from the perspective of a commercial or industrial organisation.</w:t>
      </w:r>
    </w:p>
    <w:p w14:paraId="56D992CB" w14:textId="77777777" w:rsidR="00332C61" w:rsidRPr="009B0ED9" w:rsidRDefault="00332C61" w:rsidP="00332C61">
      <w:pPr>
        <w:spacing w:before="120"/>
        <w:jc w:val="both"/>
        <w:rPr>
          <w:rFonts w:ascii="Arial" w:hAnsi="Arial" w:cs="Arial"/>
          <w:i/>
          <w:sz w:val="22"/>
          <w:szCs w:val="22"/>
        </w:rPr>
      </w:pPr>
      <w:r w:rsidRPr="009B0ED9">
        <w:rPr>
          <w:rFonts w:ascii="Arial" w:hAnsi="Arial" w:cs="Arial"/>
          <w:i/>
          <w:sz w:val="22"/>
          <w:szCs w:val="22"/>
        </w:rPr>
        <w:t xml:space="preserve">Outcomes specific to </w:t>
      </w:r>
      <w:proofErr w:type="spellStart"/>
      <w:r w:rsidRPr="009B0ED9">
        <w:rPr>
          <w:rFonts w:ascii="Arial" w:hAnsi="Arial" w:cs="Arial"/>
          <w:i/>
          <w:sz w:val="22"/>
          <w:szCs w:val="22"/>
        </w:rPr>
        <w:t>MArt</w:t>
      </w:r>
      <w:proofErr w:type="spellEnd"/>
      <w:r w:rsidRPr="009B0ED9">
        <w:rPr>
          <w:rFonts w:ascii="Arial" w:hAnsi="Arial" w:cs="Arial"/>
          <w:i/>
          <w:sz w:val="22"/>
          <w:szCs w:val="22"/>
        </w:rPr>
        <w:t xml:space="preserve"> Programme:</w:t>
      </w:r>
    </w:p>
    <w:p w14:paraId="73E16ADB" w14:textId="77777777" w:rsidR="00332C61" w:rsidRPr="009B0ED9" w:rsidRDefault="00332C61" w:rsidP="009B0ED9">
      <w:pPr>
        <w:numPr>
          <w:ilvl w:val="0"/>
          <w:numId w:val="14"/>
        </w:numPr>
        <w:jc w:val="both"/>
        <w:rPr>
          <w:rFonts w:ascii="Arial" w:hAnsi="Arial" w:cs="Arial"/>
          <w:sz w:val="22"/>
          <w:szCs w:val="22"/>
        </w:rPr>
      </w:pPr>
      <w:r w:rsidRPr="009B0ED9">
        <w:rPr>
          <w:rFonts w:ascii="Arial" w:hAnsi="Arial" w:cs="Arial"/>
          <w:sz w:val="22"/>
          <w:szCs w:val="22"/>
        </w:rPr>
        <w:t>Analysis and interpretation of animation issues.</w:t>
      </w:r>
    </w:p>
    <w:p w14:paraId="29CD5017" w14:textId="77777777" w:rsidR="00332C61" w:rsidRPr="009B0ED9" w:rsidRDefault="00332C61" w:rsidP="009B0ED9">
      <w:pPr>
        <w:numPr>
          <w:ilvl w:val="0"/>
          <w:numId w:val="14"/>
        </w:numPr>
        <w:jc w:val="both"/>
        <w:rPr>
          <w:rFonts w:ascii="Arial" w:hAnsi="Arial" w:cs="Arial"/>
          <w:sz w:val="22"/>
          <w:szCs w:val="22"/>
        </w:rPr>
      </w:pPr>
      <w:r w:rsidRPr="009B0ED9">
        <w:rPr>
          <w:rFonts w:ascii="Arial" w:hAnsi="Arial" w:cs="Arial"/>
          <w:sz w:val="22"/>
          <w:szCs w:val="22"/>
        </w:rPr>
        <w:t>Ability to work within an animation process and to contribute to this.</w:t>
      </w:r>
    </w:p>
    <w:p w14:paraId="44865800" w14:textId="77777777" w:rsidR="00332C61" w:rsidRPr="009B0ED9" w:rsidRDefault="00332C61" w:rsidP="009B0ED9">
      <w:pPr>
        <w:numPr>
          <w:ilvl w:val="0"/>
          <w:numId w:val="14"/>
        </w:numPr>
        <w:spacing w:line="276" w:lineRule="auto"/>
        <w:contextualSpacing/>
        <w:jc w:val="both"/>
        <w:rPr>
          <w:rFonts w:ascii="Arial" w:hAnsi="Arial" w:cs="Arial"/>
          <w:sz w:val="22"/>
          <w:szCs w:val="22"/>
        </w:rPr>
      </w:pPr>
      <w:r w:rsidRPr="009B0ED9">
        <w:rPr>
          <w:rFonts w:ascii="Arial" w:hAnsi="Arial" w:cs="Arial"/>
          <w:sz w:val="22"/>
          <w:szCs w:val="22"/>
        </w:rPr>
        <w:t>Ability to identify ideas for enhancing a production’s aesthetic quality by the use of CGI</w:t>
      </w:r>
    </w:p>
    <w:p w14:paraId="70EAC313" w14:textId="77777777" w:rsidR="00332C61" w:rsidRPr="009B0ED9" w:rsidRDefault="00332C61" w:rsidP="009B0ED9">
      <w:pPr>
        <w:widowControl w:val="0"/>
        <w:numPr>
          <w:ilvl w:val="0"/>
          <w:numId w:val="14"/>
        </w:numPr>
        <w:jc w:val="both"/>
        <w:rPr>
          <w:rFonts w:ascii="Arial" w:hAnsi="Arial" w:cs="Arial"/>
          <w:sz w:val="22"/>
          <w:szCs w:val="22"/>
        </w:rPr>
      </w:pPr>
      <w:r w:rsidRPr="009B0ED9">
        <w:rPr>
          <w:rFonts w:ascii="Arial" w:hAnsi="Arial" w:cs="Arial"/>
          <w:sz w:val="22"/>
          <w:szCs w:val="22"/>
        </w:rPr>
        <w:t>Ability to undertake constructive research and development of character performance in animation.</w:t>
      </w:r>
    </w:p>
    <w:p w14:paraId="794AB040" w14:textId="77777777" w:rsidR="00332C61" w:rsidRPr="009B0ED9" w:rsidRDefault="00332C61" w:rsidP="009B0ED9">
      <w:pPr>
        <w:widowControl w:val="0"/>
        <w:numPr>
          <w:ilvl w:val="0"/>
          <w:numId w:val="14"/>
        </w:numPr>
        <w:spacing w:after="240"/>
        <w:ind w:left="357" w:hanging="357"/>
        <w:jc w:val="both"/>
        <w:rPr>
          <w:rFonts w:ascii="Arial" w:hAnsi="Arial" w:cs="Arial"/>
          <w:sz w:val="22"/>
          <w:szCs w:val="22"/>
        </w:rPr>
      </w:pPr>
      <w:r w:rsidRPr="009B0ED9">
        <w:rPr>
          <w:rFonts w:ascii="Arial" w:hAnsi="Arial" w:cs="Arial"/>
          <w:sz w:val="22"/>
          <w:szCs w:val="22"/>
        </w:rPr>
        <w:t>Ability to demonstrate independence and creative and critical thinking.</w:t>
      </w:r>
    </w:p>
    <w:p w14:paraId="062E60A0" w14:textId="0C4A3B6E" w:rsidR="00332C61" w:rsidRPr="009B0ED9" w:rsidRDefault="00332C61" w:rsidP="0024793C">
      <w:pPr>
        <w:spacing w:before="60" w:after="60"/>
        <w:ind w:right="-329"/>
        <w:jc w:val="both"/>
        <w:rPr>
          <w:rFonts w:ascii="Arial" w:hAnsi="Arial" w:cs="Arial"/>
          <w:sz w:val="22"/>
          <w:szCs w:val="22"/>
        </w:rPr>
      </w:pPr>
    </w:p>
    <w:p w14:paraId="68809740" w14:textId="4DEEB9AA" w:rsidR="0064079E" w:rsidRPr="009B0ED9" w:rsidRDefault="0064079E" w:rsidP="0064079E">
      <w:pPr>
        <w:spacing w:before="60" w:after="60"/>
        <w:ind w:left="-426" w:right="-330"/>
        <w:rPr>
          <w:rFonts w:ascii="Arial" w:hAnsi="Arial" w:cs="Arial"/>
          <w:sz w:val="22"/>
          <w:szCs w:val="22"/>
        </w:rPr>
      </w:pPr>
      <w:r w:rsidRPr="009B0ED9">
        <w:rPr>
          <w:rFonts w:ascii="Arial" w:hAnsi="Arial" w:cs="Arial"/>
          <w:b/>
          <w:sz w:val="22"/>
          <w:szCs w:val="22"/>
        </w:rPr>
        <w:t xml:space="preserve">C. Subject-specific Skills: </w:t>
      </w:r>
    </w:p>
    <w:p w14:paraId="38788A50" w14:textId="77777777" w:rsidR="00332C61" w:rsidRPr="009B0ED9" w:rsidRDefault="00332C61" w:rsidP="009B0ED9">
      <w:pPr>
        <w:numPr>
          <w:ilvl w:val="0"/>
          <w:numId w:val="16"/>
        </w:numPr>
        <w:autoSpaceDE w:val="0"/>
        <w:autoSpaceDN w:val="0"/>
        <w:spacing w:line="276" w:lineRule="auto"/>
        <w:jc w:val="both"/>
        <w:rPr>
          <w:rFonts w:ascii="Arial" w:eastAsia="Calibri" w:hAnsi="Arial" w:cs="Arial"/>
          <w:sz w:val="22"/>
          <w:szCs w:val="24"/>
        </w:rPr>
      </w:pPr>
      <w:r w:rsidRPr="009B0ED9">
        <w:rPr>
          <w:rFonts w:ascii="Arial" w:eastAsia="Calibri" w:hAnsi="Arial" w:cs="Arial"/>
          <w:sz w:val="22"/>
          <w:szCs w:val="24"/>
        </w:rPr>
        <w:t>Ability to use scripting and programming languages in the implementation of interactive applications.</w:t>
      </w:r>
    </w:p>
    <w:p w14:paraId="035EED11" w14:textId="77777777" w:rsidR="00332C61" w:rsidRPr="009B0ED9" w:rsidRDefault="00332C61" w:rsidP="009B0ED9">
      <w:pPr>
        <w:numPr>
          <w:ilvl w:val="0"/>
          <w:numId w:val="16"/>
        </w:numPr>
        <w:autoSpaceDE w:val="0"/>
        <w:autoSpaceDN w:val="0"/>
        <w:spacing w:line="276" w:lineRule="auto"/>
        <w:jc w:val="both"/>
        <w:rPr>
          <w:rFonts w:ascii="Arial" w:eastAsia="Calibri" w:hAnsi="Arial" w:cs="Arial"/>
          <w:snapToGrid w:val="0"/>
          <w:sz w:val="22"/>
          <w:szCs w:val="24"/>
          <w:lang w:val="en-US"/>
        </w:rPr>
      </w:pPr>
      <w:r w:rsidRPr="009B0ED9">
        <w:rPr>
          <w:rFonts w:ascii="Arial" w:eastAsia="Calibri" w:hAnsi="Arial" w:cs="Arial"/>
          <w:snapToGrid w:val="0"/>
          <w:sz w:val="22"/>
          <w:szCs w:val="22"/>
          <w:lang w:val="en-US"/>
        </w:rPr>
        <w:t>Ability to demonstrate creative and technical skills in drawing and design.</w:t>
      </w:r>
    </w:p>
    <w:p w14:paraId="6BB95C05" w14:textId="77777777" w:rsidR="00332C61" w:rsidRPr="009B0ED9" w:rsidRDefault="00332C61" w:rsidP="009B0ED9">
      <w:pPr>
        <w:numPr>
          <w:ilvl w:val="0"/>
          <w:numId w:val="16"/>
        </w:numPr>
        <w:spacing w:line="276" w:lineRule="auto"/>
        <w:jc w:val="both"/>
        <w:rPr>
          <w:rFonts w:ascii="Arial" w:eastAsia="Calibri" w:hAnsi="Arial" w:cs="Arial"/>
          <w:snapToGrid w:val="0"/>
          <w:sz w:val="22"/>
          <w:szCs w:val="24"/>
          <w:lang w:val="en-US"/>
        </w:rPr>
      </w:pPr>
      <w:r w:rsidRPr="009B0ED9">
        <w:rPr>
          <w:rFonts w:ascii="Arial" w:eastAsia="Calibri" w:hAnsi="Arial" w:cs="Arial"/>
          <w:sz w:val="22"/>
          <w:szCs w:val="24"/>
        </w:rPr>
        <w:t>Ability to develop specific proficiencies in utilising a range of multimedia design tools including 3d modelling, animation, video editing, image manipulating and multimedia authoring.(SB).</w:t>
      </w:r>
    </w:p>
    <w:p w14:paraId="410C2A85" w14:textId="77777777" w:rsidR="00332C61" w:rsidRPr="009B0ED9" w:rsidRDefault="00332C61" w:rsidP="009B0ED9">
      <w:pPr>
        <w:numPr>
          <w:ilvl w:val="0"/>
          <w:numId w:val="16"/>
        </w:numPr>
        <w:spacing w:line="276" w:lineRule="auto"/>
        <w:jc w:val="both"/>
        <w:rPr>
          <w:rFonts w:ascii="Arial" w:eastAsia="Calibri" w:hAnsi="Arial" w:cs="Arial"/>
          <w:sz w:val="22"/>
          <w:szCs w:val="22"/>
          <w:lang w:val="en-US"/>
        </w:rPr>
      </w:pPr>
      <w:r w:rsidRPr="009B0ED9">
        <w:rPr>
          <w:rFonts w:ascii="Arial" w:eastAsia="Calibri" w:hAnsi="Arial" w:cs="Arial"/>
          <w:sz w:val="22"/>
          <w:szCs w:val="24"/>
        </w:rPr>
        <w:t>Ability to integrate text, graphics and time-based elements to produce effective Web sites (SB)</w:t>
      </w:r>
      <w:r w:rsidRPr="009B0ED9">
        <w:rPr>
          <w:rFonts w:ascii="Arial" w:eastAsia="Calibri" w:hAnsi="Arial" w:cs="Arial"/>
          <w:snapToGrid w:val="0"/>
          <w:sz w:val="22"/>
          <w:szCs w:val="24"/>
          <w:lang w:val="en-US"/>
        </w:rPr>
        <w:t>.</w:t>
      </w:r>
    </w:p>
    <w:p w14:paraId="0AC81027" w14:textId="418358FF" w:rsidR="00332C61" w:rsidRPr="009B0ED9" w:rsidRDefault="00332C61" w:rsidP="009B0ED9">
      <w:pPr>
        <w:numPr>
          <w:ilvl w:val="0"/>
          <w:numId w:val="16"/>
        </w:numPr>
        <w:spacing w:line="276" w:lineRule="auto"/>
        <w:jc w:val="both"/>
        <w:rPr>
          <w:rFonts w:ascii="Arial" w:eastAsia="Calibri" w:hAnsi="Arial" w:cs="Arial"/>
          <w:sz w:val="22"/>
          <w:szCs w:val="24"/>
        </w:rPr>
      </w:pPr>
      <w:r w:rsidRPr="009B0ED9">
        <w:rPr>
          <w:rFonts w:ascii="Arial" w:eastAsia="Calibri" w:hAnsi="Arial" w:cs="Arial"/>
          <w:sz w:val="22"/>
          <w:szCs w:val="24"/>
        </w:rPr>
        <w:lastRenderedPageBreak/>
        <w:t>Ability to initiate, develop and realise distinctive and creative applications which demonstrate the effective manipulation of multimedia assets (SB).</w:t>
      </w:r>
    </w:p>
    <w:p w14:paraId="382067DC" w14:textId="77777777" w:rsidR="00332C61" w:rsidRPr="009B0ED9" w:rsidRDefault="00332C61" w:rsidP="009B0ED9">
      <w:pPr>
        <w:numPr>
          <w:ilvl w:val="0"/>
          <w:numId w:val="16"/>
        </w:numPr>
        <w:spacing w:line="276" w:lineRule="auto"/>
        <w:jc w:val="both"/>
        <w:rPr>
          <w:rFonts w:ascii="Arial" w:eastAsia="Calibri" w:hAnsi="Arial" w:cs="Arial"/>
          <w:snapToGrid w:val="0"/>
          <w:sz w:val="22"/>
          <w:szCs w:val="24"/>
          <w:lang w:val="en-US"/>
        </w:rPr>
      </w:pPr>
      <w:r w:rsidRPr="009B0ED9">
        <w:rPr>
          <w:rFonts w:ascii="Arial" w:eastAsia="Calibri" w:hAnsi="Arial" w:cs="Arial"/>
          <w:snapToGrid w:val="0"/>
          <w:sz w:val="22"/>
          <w:szCs w:val="24"/>
          <w:lang w:val="en-US"/>
        </w:rPr>
        <w:t>Ability to utilize a range of research skills, for example, research into potential audiences and markets, as a production tool (SB).</w:t>
      </w:r>
    </w:p>
    <w:p w14:paraId="4E3D2588" w14:textId="77777777" w:rsidR="00332C61" w:rsidRPr="009B0ED9" w:rsidRDefault="00332C61" w:rsidP="009B0ED9">
      <w:pPr>
        <w:numPr>
          <w:ilvl w:val="0"/>
          <w:numId w:val="16"/>
        </w:numPr>
        <w:spacing w:line="276" w:lineRule="auto"/>
        <w:jc w:val="both"/>
        <w:rPr>
          <w:rFonts w:ascii="Arial" w:eastAsia="Calibri" w:hAnsi="Arial" w:cs="Arial"/>
          <w:snapToGrid w:val="0"/>
          <w:sz w:val="22"/>
          <w:szCs w:val="24"/>
          <w:lang w:val="en-US"/>
        </w:rPr>
      </w:pPr>
      <w:r w:rsidRPr="009B0ED9">
        <w:rPr>
          <w:rFonts w:ascii="Arial" w:eastAsia="Calibri" w:hAnsi="Arial" w:cs="Arial"/>
          <w:snapToGrid w:val="0"/>
          <w:sz w:val="22"/>
          <w:szCs w:val="24"/>
          <w:lang w:val="en-US"/>
        </w:rPr>
        <w:t>Ability to prepare technical reports and presentations.</w:t>
      </w:r>
    </w:p>
    <w:p w14:paraId="1AD5BE9B" w14:textId="77777777" w:rsidR="00332C61" w:rsidRPr="009B0ED9" w:rsidRDefault="00332C61" w:rsidP="009B0ED9">
      <w:pPr>
        <w:numPr>
          <w:ilvl w:val="0"/>
          <w:numId w:val="16"/>
        </w:numPr>
        <w:spacing w:line="276" w:lineRule="auto"/>
        <w:jc w:val="both"/>
        <w:rPr>
          <w:rFonts w:ascii="Arial" w:eastAsia="Calibri" w:hAnsi="Arial" w:cs="Arial"/>
          <w:snapToGrid w:val="0"/>
          <w:sz w:val="22"/>
          <w:szCs w:val="24"/>
          <w:lang w:val="en-US"/>
        </w:rPr>
      </w:pPr>
      <w:r w:rsidRPr="009B0ED9">
        <w:rPr>
          <w:rFonts w:ascii="Arial" w:eastAsia="Calibri" w:hAnsi="Arial" w:cs="Arial"/>
          <w:snapToGrid w:val="0"/>
          <w:sz w:val="22"/>
          <w:szCs w:val="24"/>
          <w:lang w:val="en-US"/>
        </w:rPr>
        <w:t>Ability to prepare story-boards as part of the multimedia project development cycle.</w:t>
      </w:r>
    </w:p>
    <w:p w14:paraId="14FDFEE0" w14:textId="77777777" w:rsidR="00332C61" w:rsidRPr="009B0ED9" w:rsidRDefault="00332C61" w:rsidP="009B0ED9">
      <w:pPr>
        <w:numPr>
          <w:ilvl w:val="0"/>
          <w:numId w:val="16"/>
        </w:numPr>
        <w:spacing w:line="276" w:lineRule="auto"/>
        <w:jc w:val="both"/>
        <w:rPr>
          <w:rFonts w:ascii="Arial" w:eastAsia="Calibri" w:hAnsi="Arial" w:cs="Arial"/>
          <w:i/>
          <w:sz w:val="22"/>
          <w:szCs w:val="22"/>
        </w:rPr>
      </w:pPr>
      <w:r w:rsidRPr="009B0ED9">
        <w:rPr>
          <w:rFonts w:ascii="Arial" w:eastAsia="Calibri" w:hAnsi="Arial" w:cs="Arial"/>
          <w:snapToGrid w:val="0"/>
          <w:sz w:val="22"/>
          <w:szCs w:val="24"/>
          <w:lang w:val="en-US"/>
        </w:rPr>
        <w:t>Ability to apply management techniques to the planning, resource allocations and execution of a design project (SB).</w:t>
      </w:r>
      <w:r w:rsidRPr="009B0ED9">
        <w:rPr>
          <w:rFonts w:ascii="Arial" w:eastAsia="Calibri" w:hAnsi="Arial" w:cs="Arial"/>
          <w:i/>
          <w:sz w:val="22"/>
          <w:szCs w:val="22"/>
        </w:rPr>
        <w:t xml:space="preserve"> </w:t>
      </w:r>
    </w:p>
    <w:p w14:paraId="6F27A48C" w14:textId="77777777" w:rsidR="00332C61" w:rsidRPr="009B0ED9" w:rsidRDefault="00332C61" w:rsidP="00332C61">
      <w:pPr>
        <w:spacing w:line="276" w:lineRule="auto"/>
        <w:jc w:val="both"/>
        <w:rPr>
          <w:rFonts w:ascii="Arial" w:eastAsia="Calibri" w:hAnsi="Arial" w:cs="Arial"/>
          <w:i/>
          <w:sz w:val="22"/>
          <w:szCs w:val="22"/>
        </w:rPr>
      </w:pPr>
    </w:p>
    <w:p w14:paraId="5EE09282" w14:textId="77777777" w:rsidR="00332C61" w:rsidRPr="009B0ED9" w:rsidRDefault="00332C61" w:rsidP="00332C61">
      <w:pPr>
        <w:spacing w:line="276" w:lineRule="auto"/>
        <w:jc w:val="both"/>
        <w:rPr>
          <w:rFonts w:ascii="Arial" w:eastAsia="Calibri" w:hAnsi="Arial" w:cs="Arial"/>
          <w:sz w:val="22"/>
          <w:szCs w:val="22"/>
        </w:rPr>
      </w:pPr>
      <w:r w:rsidRPr="009B0ED9">
        <w:rPr>
          <w:rFonts w:ascii="Arial" w:eastAsia="Calibri" w:hAnsi="Arial" w:cs="Arial"/>
          <w:i/>
          <w:sz w:val="22"/>
          <w:szCs w:val="22"/>
        </w:rPr>
        <w:t>Outcomes specific to Year in Industry programme:</w:t>
      </w:r>
    </w:p>
    <w:p w14:paraId="6861649C" w14:textId="77777777" w:rsidR="00332C61" w:rsidRPr="009B0ED9" w:rsidRDefault="00332C61" w:rsidP="009B0ED9">
      <w:pPr>
        <w:numPr>
          <w:ilvl w:val="0"/>
          <w:numId w:val="16"/>
        </w:numPr>
        <w:spacing w:line="276" w:lineRule="auto"/>
        <w:jc w:val="both"/>
        <w:rPr>
          <w:rFonts w:ascii="Arial" w:eastAsia="Calibri" w:hAnsi="Arial" w:cs="Arial"/>
          <w:sz w:val="22"/>
          <w:szCs w:val="22"/>
        </w:rPr>
      </w:pPr>
      <w:r w:rsidRPr="009B0ED9">
        <w:rPr>
          <w:rFonts w:ascii="Arial" w:eastAsia="Calibri" w:hAnsi="Arial" w:cs="Arial"/>
          <w:sz w:val="22"/>
          <w:szCs w:val="22"/>
        </w:rPr>
        <w:t>Apply some of the subject-specific skills specified for the programme from the perspective of a commercial or industrial organisation.</w:t>
      </w:r>
    </w:p>
    <w:p w14:paraId="7B5D9746" w14:textId="77777777" w:rsidR="00332C61" w:rsidRPr="009B0ED9" w:rsidRDefault="00332C61" w:rsidP="00332C61">
      <w:pPr>
        <w:spacing w:before="120"/>
        <w:jc w:val="both"/>
        <w:rPr>
          <w:rFonts w:ascii="Arial" w:hAnsi="Arial" w:cs="Arial"/>
          <w:i/>
          <w:sz w:val="22"/>
          <w:szCs w:val="22"/>
        </w:rPr>
      </w:pPr>
      <w:r w:rsidRPr="009B0ED9">
        <w:rPr>
          <w:rFonts w:ascii="Arial" w:hAnsi="Arial" w:cs="Arial"/>
          <w:i/>
          <w:sz w:val="22"/>
          <w:szCs w:val="22"/>
        </w:rPr>
        <w:t xml:space="preserve">Outcomes specific to </w:t>
      </w:r>
      <w:proofErr w:type="spellStart"/>
      <w:r w:rsidRPr="009B0ED9">
        <w:rPr>
          <w:rFonts w:ascii="Arial" w:hAnsi="Arial" w:cs="Arial"/>
          <w:i/>
          <w:sz w:val="22"/>
          <w:szCs w:val="22"/>
        </w:rPr>
        <w:t>MArt</w:t>
      </w:r>
      <w:proofErr w:type="spellEnd"/>
      <w:r w:rsidRPr="009B0ED9">
        <w:rPr>
          <w:rFonts w:ascii="Arial" w:hAnsi="Arial" w:cs="Arial"/>
          <w:i/>
          <w:sz w:val="22"/>
          <w:szCs w:val="22"/>
        </w:rPr>
        <w:t xml:space="preserve"> programme:</w:t>
      </w:r>
    </w:p>
    <w:p w14:paraId="50815A21" w14:textId="77777777" w:rsidR="00332C61" w:rsidRPr="009B0ED9" w:rsidRDefault="00332C61" w:rsidP="009B0ED9">
      <w:pPr>
        <w:keepNext/>
        <w:numPr>
          <w:ilvl w:val="0"/>
          <w:numId w:val="15"/>
        </w:numPr>
        <w:jc w:val="both"/>
        <w:rPr>
          <w:rFonts w:ascii="Arial" w:hAnsi="Arial" w:cs="Arial"/>
          <w:sz w:val="22"/>
          <w:szCs w:val="22"/>
        </w:rPr>
      </w:pPr>
      <w:r w:rsidRPr="009B0ED9">
        <w:rPr>
          <w:rFonts w:ascii="Arial" w:hAnsi="Arial" w:cs="Arial"/>
          <w:sz w:val="22"/>
          <w:szCs w:val="22"/>
        </w:rPr>
        <w:t>Use of appropriate software tools, techniques and packages to produce and develop CGI.</w:t>
      </w:r>
    </w:p>
    <w:p w14:paraId="0D6B8E04" w14:textId="77777777" w:rsidR="00332C61" w:rsidRPr="009B0ED9" w:rsidRDefault="00332C61" w:rsidP="009B0ED9">
      <w:pPr>
        <w:numPr>
          <w:ilvl w:val="0"/>
          <w:numId w:val="15"/>
        </w:numPr>
        <w:jc w:val="both"/>
        <w:rPr>
          <w:rFonts w:ascii="Arial" w:hAnsi="Arial" w:cs="Arial"/>
          <w:sz w:val="22"/>
          <w:szCs w:val="22"/>
        </w:rPr>
      </w:pPr>
      <w:r w:rsidRPr="009B0ED9">
        <w:rPr>
          <w:rFonts w:ascii="Arial" w:hAnsi="Arial" w:cs="Arial"/>
          <w:sz w:val="22"/>
          <w:szCs w:val="22"/>
        </w:rPr>
        <w:t>Ability to use drawing as a way of planning, visualising and explaining work in a time-based 3D medium.</w:t>
      </w:r>
    </w:p>
    <w:p w14:paraId="7233E3C0" w14:textId="77777777" w:rsidR="00332C61" w:rsidRPr="009B0ED9" w:rsidRDefault="00332C61" w:rsidP="009B0ED9">
      <w:pPr>
        <w:numPr>
          <w:ilvl w:val="0"/>
          <w:numId w:val="15"/>
        </w:numPr>
        <w:jc w:val="both"/>
        <w:rPr>
          <w:rFonts w:ascii="Arial" w:hAnsi="Arial" w:cs="Arial"/>
          <w:sz w:val="22"/>
          <w:szCs w:val="22"/>
        </w:rPr>
      </w:pPr>
      <w:r w:rsidRPr="009B0ED9">
        <w:rPr>
          <w:rFonts w:ascii="Arial" w:hAnsi="Arial" w:cs="Arial"/>
          <w:sz w:val="22"/>
          <w:szCs w:val="22"/>
        </w:rPr>
        <w:t xml:space="preserve">Ability to read and make story-boards and </w:t>
      </w:r>
      <w:proofErr w:type="spellStart"/>
      <w:r w:rsidRPr="009B0ED9">
        <w:rPr>
          <w:rFonts w:ascii="Arial" w:hAnsi="Arial" w:cs="Arial"/>
          <w:sz w:val="22"/>
          <w:szCs w:val="22"/>
        </w:rPr>
        <w:t>animatics</w:t>
      </w:r>
      <w:proofErr w:type="spellEnd"/>
      <w:r w:rsidRPr="009B0ED9">
        <w:rPr>
          <w:rFonts w:ascii="Arial" w:hAnsi="Arial" w:cs="Arial"/>
          <w:sz w:val="22"/>
          <w:szCs w:val="22"/>
        </w:rPr>
        <w:t xml:space="preserve"> at a professional level.</w:t>
      </w:r>
    </w:p>
    <w:p w14:paraId="4BB534B6" w14:textId="77777777" w:rsidR="00332C61" w:rsidRPr="009B0ED9" w:rsidRDefault="00332C61" w:rsidP="009B0ED9">
      <w:pPr>
        <w:numPr>
          <w:ilvl w:val="0"/>
          <w:numId w:val="15"/>
        </w:numPr>
        <w:jc w:val="both"/>
        <w:rPr>
          <w:rFonts w:ascii="Arial" w:hAnsi="Arial" w:cs="Arial"/>
          <w:sz w:val="22"/>
          <w:szCs w:val="22"/>
        </w:rPr>
      </w:pPr>
      <w:r w:rsidRPr="009B0ED9">
        <w:rPr>
          <w:rFonts w:ascii="Arial" w:hAnsi="Arial" w:cs="Arial"/>
          <w:sz w:val="22"/>
          <w:szCs w:val="22"/>
        </w:rPr>
        <w:t>Ability to apply management techniques to the planning, resource allocation and execution of a visual effects project.</w:t>
      </w:r>
    </w:p>
    <w:p w14:paraId="01B3FC9E" w14:textId="77777777" w:rsidR="00332C61" w:rsidRPr="009B0ED9" w:rsidRDefault="00332C61" w:rsidP="009B0ED9">
      <w:pPr>
        <w:numPr>
          <w:ilvl w:val="0"/>
          <w:numId w:val="15"/>
        </w:numPr>
        <w:spacing w:after="240"/>
        <w:ind w:left="357" w:hanging="357"/>
        <w:jc w:val="both"/>
        <w:rPr>
          <w:rFonts w:ascii="Arial" w:hAnsi="Arial" w:cs="Arial"/>
          <w:sz w:val="22"/>
          <w:szCs w:val="22"/>
        </w:rPr>
      </w:pPr>
      <w:r w:rsidRPr="009B0ED9">
        <w:rPr>
          <w:rFonts w:ascii="Arial" w:hAnsi="Arial" w:cs="Arial"/>
          <w:sz w:val="22"/>
          <w:szCs w:val="22"/>
        </w:rPr>
        <w:t>Ability to prepare reports and presentations relevant to the design and production of CGI.</w:t>
      </w:r>
    </w:p>
    <w:p w14:paraId="4305596F" w14:textId="77777777" w:rsidR="0064079E" w:rsidRPr="009B0ED9" w:rsidRDefault="0064079E" w:rsidP="0064079E">
      <w:pPr>
        <w:spacing w:before="60" w:after="60"/>
        <w:ind w:left="-425" w:right="-329"/>
        <w:jc w:val="both"/>
        <w:rPr>
          <w:rFonts w:ascii="Arial" w:hAnsi="Arial" w:cs="Arial"/>
          <w:sz w:val="22"/>
          <w:szCs w:val="22"/>
        </w:rPr>
      </w:pPr>
    </w:p>
    <w:p w14:paraId="3F44C3E7" w14:textId="54414704" w:rsidR="0064079E" w:rsidRPr="009B0ED9" w:rsidRDefault="0064079E" w:rsidP="0064079E">
      <w:pPr>
        <w:spacing w:before="60" w:after="60"/>
        <w:ind w:left="-426" w:right="-330"/>
        <w:rPr>
          <w:rFonts w:ascii="Arial" w:hAnsi="Arial" w:cs="Arial"/>
          <w:sz w:val="22"/>
          <w:szCs w:val="22"/>
        </w:rPr>
      </w:pPr>
      <w:r w:rsidRPr="009B0ED9">
        <w:rPr>
          <w:rFonts w:ascii="Arial" w:hAnsi="Arial" w:cs="Arial"/>
          <w:b/>
          <w:sz w:val="22"/>
          <w:szCs w:val="22"/>
        </w:rPr>
        <w:t xml:space="preserve">D. Transferable Skills: </w:t>
      </w:r>
    </w:p>
    <w:p w14:paraId="7F3BA279" w14:textId="77777777" w:rsidR="00332C61" w:rsidRPr="009B0ED9" w:rsidRDefault="00332C61" w:rsidP="009B0ED9">
      <w:pPr>
        <w:numPr>
          <w:ilvl w:val="0"/>
          <w:numId w:val="17"/>
        </w:numPr>
        <w:spacing w:line="276" w:lineRule="auto"/>
        <w:jc w:val="both"/>
        <w:rPr>
          <w:rFonts w:ascii="Arial" w:eastAsia="Calibri" w:hAnsi="Arial" w:cs="Arial"/>
          <w:sz w:val="22"/>
          <w:szCs w:val="22"/>
        </w:rPr>
      </w:pPr>
      <w:r w:rsidRPr="009B0ED9">
        <w:rPr>
          <w:rFonts w:ascii="Arial" w:eastAsia="Calibri" w:hAnsi="Arial" w:cs="Arial"/>
          <w:sz w:val="22"/>
          <w:szCs w:val="22"/>
        </w:rPr>
        <w:t>Ability to generate, analyse, present and interpret data;</w:t>
      </w:r>
    </w:p>
    <w:p w14:paraId="2DD4EF93" w14:textId="77777777" w:rsidR="00332C61" w:rsidRPr="009B0ED9" w:rsidRDefault="00332C61" w:rsidP="009B0ED9">
      <w:pPr>
        <w:numPr>
          <w:ilvl w:val="0"/>
          <w:numId w:val="17"/>
        </w:numPr>
        <w:spacing w:line="276" w:lineRule="auto"/>
        <w:ind w:left="426" w:hanging="426"/>
        <w:jc w:val="both"/>
        <w:rPr>
          <w:rFonts w:ascii="Arial" w:eastAsia="Calibri" w:hAnsi="Arial" w:cs="Arial"/>
          <w:sz w:val="22"/>
          <w:szCs w:val="22"/>
        </w:rPr>
      </w:pPr>
      <w:r w:rsidRPr="009B0ED9">
        <w:rPr>
          <w:rFonts w:ascii="Arial" w:eastAsia="Calibri" w:hAnsi="Arial" w:cs="Arial"/>
          <w:sz w:val="22"/>
          <w:szCs w:val="22"/>
        </w:rPr>
        <w:t>Use of Information and Communications Technology (SB);</w:t>
      </w:r>
    </w:p>
    <w:p w14:paraId="5CF7985E" w14:textId="77777777" w:rsidR="00332C61" w:rsidRPr="009B0ED9" w:rsidRDefault="00332C61" w:rsidP="009B0ED9">
      <w:pPr>
        <w:numPr>
          <w:ilvl w:val="0"/>
          <w:numId w:val="17"/>
        </w:numPr>
        <w:spacing w:line="276" w:lineRule="auto"/>
        <w:ind w:left="426" w:hanging="426"/>
        <w:jc w:val="both"/>
        <w:rPr>
          <w:rFonts w:ascii="Arial" w:eastAsia="Calibri" w:hAnsi="Arial" w:cs="Arial"/>
          <w:sz w:val="22"/>
          <w:szCs w:val="22"/>
        </w:rPr>
      </w:pPr>
      <w:r w:rsidRPr="009B0ED9">
        <w:rPr>
          <w:rFonts w:ascii="Arial" w:eastAsia="Calibri" w:hAnsi="Arial" w:cs="Arial"/>
          <w:sz w:val="22"/>
          <w:szCs w:val="22"/>
        </w:rPr>
        <w:t>Personal and interpersonal skills, work as a member of a team (SB);</w:t>
      </w:r>
    </w:p>
    <w:p w14:paraId="219D304F" w14:textId="704C4A27" w:rsidR="00332C61" w:rsidRPr="009B0ED9" w:rsidRDefault="00332C61" w:rsidP="009B0ED9">
      <w:pPr>
        <w:numPr>
          <w:ilvl w:val="0"/>
          <w:numId w:val="17"/>
        </w:numPr>
        <w:spacing w:line="276" w:lineRule="auto"/>
        <w:ind w:left="426" w:hanging="426"/>
        <w:jc w:val="both"/>
        <w:rPr>
          <w:rFonts w:ascii="Arial" w:eastAsia="Calibri" w:hAnsi="Arial" w:cs="Arial"/>
          <w:sz w:val="22"/>
          <w:szCs w:val="22"/>
        </w:rPr>
      </w:pPr>
      <w:r w:rsidRPr="009B0ED9">
        <w:rPr>
          <w:rFonts w:ascii="Arial" w:eastAsia="Calibri" w:hAnsi="Arial" w:cs="Arial"/>
          <w:sz w:val="22"/>
          <w:szCs w:val="22"/>
        </w:rPr>
        <w:t>Communicate effectively (in writing, verbally and in a variety of media) (SB);</w:t>
      </w:r>
    </w:p>
    <w:p w14:paraId="2652F83B" w14:textId="39C5A0F8" w:rsidR="00332C61" w:rsidRPr="009B0ED9" w:rsidRDefault="00332C61" w:rsidP="009B0ED9">
      <w:pPr>
        <w:numPr>
          <w:ilvl w:val="0"/>
          <w:numId w:val="17"/>
        </w:numPr>
        <w:spacing w:line="276" w:lineRule="auto"/>
        <w:ind w:left="426" w:hanging="426"/>
        <w:jc w:val="both"/>
        <w:rPr>
          <w:rFonts w:ascii="Arial" w:eastAsia="Calibri" w:hAnsi="Arial" w:cs="Arial"/>
          <w:sz w:val="22"/>
          <w:szCs w:val="22"/>
        </w:rPr>
      </w:pPr>
      <w:r w:rsidRPr="009B0ED9">
        <w:rPr>
          <w:rFonts w:ascii="Arial" w:eastAsia="Calibri" w:hAnsi="Arial" w:cs="Arial"/>
          <w:sz w:val="22"/>
          <w:szCs w:val="22"/>
        </w:rPr>
        <w:t>Learn effectively for the purpose of continuing professional development;</w:t>
      </w:r>
    </w:p>
    <w:p w14:paraId="5809A561" w14:textId="6DBD2C06" w:rsidR="00332C61" w:rsidRPr="009B0ED9" w:rsidRDefault="00332C61" w:rsidP="009B0ED9">
      <w:pPr>
        <w:numPr>
          <w:ilvl w:val="0"/>
          <w:numId w:val="17"/>
        </w:numPr>
        <w:spacing w:line="276" w:lineRule="auto"/>
        <w:ind w:left="426" w:hanging="426"/>
        <w:jc w:val="both"/>
        <w:rPr>
          <w:rFonts w:ascii="Arial" w:eastAsia="Calibri" w:hAnsi="Arial" w:cs="Arial"/>
          <w:sz w:val="22"/>
          <w:szCs w:val="22"/>
        </w:rPr>
      </w:pPr>
      <w:r w:rsidRPr="009B0ED9">
        <w:rPr>
          <w:rFonts w:ascii="Arial" w:eastAsia="Calibri" w:hAnsi="Arial" w:cs="Arial"/>
          <w:sz w:val="22"/>
          <w:szCs w:val="22"/>
        </w:rPr>
        <w:t>Ability for working in flexible, creative and independent ways and for critical thinking, reasoning and reflection (SB);</w:t>
      </w:r>
    </w:p>
    <w:p w14:paraId="051A720D" w14:textId="77777777" w:rsidR="00332C61" w:rsidRPr="009B0ED9" w:rsidRDefault="00332C61" w:rsidP="009B0ED9">
      <w:pPr>
        <w:numPr>
          <w:ilvl w:val="0"/>
          <w:numId w:val="17"/>
        </w:numPr>
        <w:spacing w:line="276" w:lineRule="auto"/>
        <w:ind w:left="426" w:hanging="426"/>
        <w:jc w:val="both"/>
        <w:rPr>
          <w:rFonts w:ascii="Arial" w:hAnsi="Arial" w:cs="Arial"/>
          <w:sz w:val="22"/>
          <w:szCs w:val="22"/>
        </w:rPr>
      </w:pPr>
      <w:r w:rsidRPr="009B0ED9">
        <w:rPr>
          <w:rFonts w:ascii="Arial" w:eastAsia="Calibri" w:hAnsi="Arial" w:cs="Arial"/>
          <w:sz w:val="22"/>
          <w:szCs w:val="22"/>
        </w:rPr>
        <w:t>Ability to organise and manage time and resources within an individual project and a group project. (SB)</w:t>
      </w:r>
      <w:r w:rsidRPr="009B0ED9">
        <w:rPr>
          <w:rFonts w:ascii="Arial" w:hAnsi="Arial" w:cs="Arial"/>
          <w:sz w:val="22"/>
          <w:szCs w:val="22"/>
        </w:rPr>
        <w:t>.</w:t>
      </w:r>
    </w:p>
    <w:p w14:paraId="0CB60FC1" w14:textId="77777777" w:rsidR="0064079E" w:rsidRPr="009B0ED9" w:rsidRDefault="0064079E" w:rsidP="0064079E">
      <w:pPr>
        <w:spacing w:before="60" w:after="60"/>
        <w:ind w:left="-425" w:right="-329"/>
        <w:jc w:val="both"/>
        <w:rPr>
          <w:rFonts w:ascii="Arial" w:hAnsi="Arial" w:cs="Arial"/>
          <w:sz w:val="22"/>
          <w:szCs w:val="22"/>
        </w:rPr>
      </w:pPr>
    </w:p>
    <w:p w14:paraId="3F870E65" w14:textId="77777777" w:rsidR="0064079E" w:rsidRPr="009B0ED9" w:rsidRDefault="0064079E" w:rsidP="0064079E">
      <w:pPr>
        <w:spacing w:before="60" w:after="60"/>
        <w:ind w:left="-425" w:right="-329"/>
        <w:jc w:val="both"/>
        <w:rPr>
          <w:rFonts w:ascii="Arial" w:hAnsi="Arial" w:cs="Arial"/>
          <w:sz w:val="22"/>
          <w:szCs w:val="22"/>
        </w:rPr>
      </w:pPr>
      <w:r w:rsidRPr="009B0ED9">
        <w:rPr>
          <w:rFonts w:ascii="Arial" w:hAnsi="Arial" w:cs="Arial"/>
          <w:b/>
          <w:sz w:val="22"/>
          <w:szCs w:val="22"/>
        </w:rPr>
        <w:t>Teaching/learning and assessment methods and strategies used to enable the programme learning outcomes to be achieved and demonstrated</w:t>
      </w:r>
    </w:p>
    <w:p w14:paraId="0276D9EC" w14:textId="77777777" w:rsidR="00332C61" w:rsidRPr="009B0ED9" w:rsidRDefault="00332C61" w:rsidP="00332C61">
      <w:pPr>
        <w:ind w:left="-426"/>
        <w:rPr>
          <w:rFonts w:ascii="Arial" w:hAnsi="Arial" w:cs="Arial"/>
          <w:sz w:val="22"/>
        </w:rPr>
      </w:pPr>
      <w:r w:rsidRPr="009B0ED9">
        <w:rPr>
          <w:rFonts w:ascii="Arial" w:hAnsi="Arial" w:cs="Arial"/>
          <w:b/>
          <w:sz w:val="22"/>
        </w:rPr>
        <w:t>Teaching/learning</w:t>
      </w:r>
    </w:p>
    <w:p w14:paraId="3CB03202" w14:textId="44373818" w:rsidR="00332C61" w:rsidRPr="009B0ED9" w:rsidRDefault="00332C61" w:rsidP="00332C61">
      <w:pPr>
        <w:ind w:left="-426"/>
        <w:rPr>
          <w:rFonts w:ascii="Arial" w:hAnsi="Arial" w:cs="Arial"/>
          <w:sz w:val="22"/>
          <w:szCs w:val="24"/>
        </w:rPr>
      </w:pPr>
      <w:r w:rsidRPr="009B0ED9">
        <w:rPr>
          <w:rFonts w:ascii="Arial" w:hAnsi="Arial" w:cs="Arial"/>
          <w:sz w:val="22"/>
          <w:szCs w:val="24"/>
        </w:rPr>
        <w:t xml:space="preserve">Lectures; tutorial lectures; demonstrator-led examples classes; tutor-led small group supervisions; seminars; </w:t>
      </w:r>
      <w:r w:rsidRPr="009B0ED9">
        <w:rPr>
          <w:rFonts w:ascii="Arial" w:hAnsi="Arial" w:cs="Arial"/>
          <w:sz w:val="22"/>
          <w:szCs w:val="22"/>
        </w:rPr>
        <w:t xml:space="preserve">self-directed learning through </w:t>
      </w:r>
      <w:r w:rsidRPr="009B0ED9">
        <w:rPr>
          <w:rFonts w:ascii="Arial" w:hAnsi="Arial" w:cs="Arial"/>
          <w:sz w:val="22"/>
          <w:szCs w:val="24"/>
        </w:rPr>
        <w:t xml:space="preserve">project work; computer-based assignments; </w:t>
      </w:r>
      <w:r w:rsidRPr="009B0ED9">
        <w:rPr>
          <w:rFonts w:ascii="Arial" w:hAnsi="Arial" w:cs="Arial"/>
          <w:sz w:val="22"/>
          <w:szCs w:val="22"/>
        </w:rPr>
        <w:t>self-directed learning facilitated by study packs</w:t>
      </w:r>
      <w:r w:rsidRPr="009B0ED9">
        <w:rPr>
          <w:rFonts w:ascii="Arial" w:hAnsi="Arial" w:cs="Arial"/>
          <w:sz w:val="22"/>
          <w:szCs w:val="24"/>
        </w:rPr>
        <w:t>. Project work in all three years gives students experience of a wide range of practical skills.</w:t>
      </w:r>
    </w:p>
    <w:p w14:paraId="332630D4" w14:textId="77777777" w:rsidR="00332C61" w:rsidRPr="009B0ED9" w:rsidRDefault="00332C61" w:rsidP="00332C61">
      <w:pPr>
        <w:tabs>
          <w:tab w:val="num" w:pos="360"/>
        </w:tabs>
        <w:ind w:left="-426"/>
        <w:rPr>
          <w:rFonts w:ascii="Arial" w:hAnsi="Arial" w:cs="Arial"/>
          <w:sz w:val="22"/>
        </w:rPr>
      </w:pPr>
      <w:r w:rsidRPr="009B0ED9">
        <w:rPr>
          <w:rFonts w:ascii="Arial" w:hAnsi="Arial" w:cs="Arial"/>
          <w:b/>
          <w:sz w:val="22"/>
        </w:rPr>
        <w:br/>
        <w:t>Assessment</w:t>
      </w:r>
    </w:p>
    <w:p w14:paraId="481A0532" w14:textId="7B57E3CF" w:rsidR="0064079E" w:rsidRPr="009B0ED9" w:rsidRDefault="00332C61" w:rsidP="00332C61">
      <w:pPr>
        <w:spacing w:after="60"/>
        <w:ind w:left="-426" w:right="-329"/>
        <w:jc w:val="both"/>
        <w:rPr>
          <w:rFonts w:ascii="Arial" w:hAnsi="Arial" w:cs="Arial"/>
          <w:sz w:val="22"/>
          <w:szCs w:val="22"/>
        </w:rPr>
      </w:pPr>
      <w:r w:rsidRPr="009B0ED9">
        <w:rPr>
          <w:rFonts w:ascii="Arial" w:hAnsi="Arial" w:cs="Arial"/>
          <w:sz w:val="22"/>
        </w:rPr>
        <w:t>Assessed coursework in the form of examples class assignments, laboratory write-ups, assessed project work, presentations and reports, tests, computer-based assignments and essays.</w:t>
      </w:r>
      <w:r w:rsidR="0064079E" w:rsidRPr="009B0ED9">
        <w:rPr>
          <w:rFonts w:ascii="Arial" w:hAnsi="Arial" w:cs="Arial"/>
          <w:sz w:val="22"/>
          <w:szCs w:val="22"/>
        </w:rPr>
        <w:t xml:space="preserve"> </w:t>
      </w:r>
      <w:r w:rsidRPr="009B0ED9">
        <w:rPr>
          <w:rFonts w:ascii="Arial" w:hAnsi="Arial" w:cs="Arial"/>
          <w:sz w:val="22"/>
          <w:szCs w:val="22"/>
        </w:rPr>
        <w:t>Skill D5 is not formally assessed</w:t>
      </w:r>
      <w:r w:rsidRPr="009B0ED9">
        <w:rPr>
          <w:rFonts w:ascii="Arial" w:hAnsi="Arial" w:cs="Arial"/>
          <w:b/>
          <w:i/>
          <w:sz w:val="22"/>
          <w:szCs w:val="22"/>
        </w:rPr>
        <w:t>.</w:t>
      </w:r>
    </w:p>
    <w:p w14:paraId="29462050" w14:textId="77777777" w:rsidR="0064079E" w:rsidRPr="009B0ED9" w:rsidRDefault="0064079E" w:rsidP="0064079E">
      <w:pPr>
        <w:spacing w:before="60" w:after="60"/>
        <w:ind w:left="-425"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9B0ED9" w14:paraId="2F078058" w14:textId="77777777" w:rsidTr="00CF50F8">
        <w:trPr>
          <w:cantSplit/>
        </w:trPr>
        <w:tc>
          <w:tcPr>
            <w:tcW w:w="9923" w:type="dxa"/>
          </w:tcPr>
          <w:p w14:paraId="02526C0A" w14:textId="77777777" w:rsidR="0064079E" w:rsidRPr="009B0ED9" w:rsidRDefault="0064079E" w:rsidP="00CF50F8">
            <w:pPr>
              <w:spacing w:before="60" w:after="60"/>
              <w:jc w:val="both"/>
              <w:rPr>
                <w:rFonts w:ascii="Arial" w:hAnsi="Arial" w:cs="Arial"/>
                <w:sz w:val="20"/>
                <w:szCs w:val="22"/>
              </w:rPr>
            </w:pPr>
            <w:r w:rsidRPr="009B0ED9">
              <w:rPr>
                <w:rFonts w:ascii="Arial" w:hAnsi="Arial" w:cs="Arial"/>
                <w:sz w:val="22"/>
              </w:rPr>
              <w:t xml:space="preserve">For more information on the skills developed by individual modules and on the specific learning outcomes associated with any Certificate, Diploma or BA/BSc non-honours awards relating to this programme of study, see the module mapping table, located at the end of this specification. </w:t>
            </w:r>
          </w:p>
        </w:tc>
      </w:tr>
      <w:tr w:rsidR="0064079E" w:rsidRPr="009B0ED9" w14:paraId="7FD71D09" w14:textId="77777777" w:rsidTr="00CF50F8">
        <w:tblPrEx>
          <w:tblBorders>
            <w:insideH w:val="none" w:sz="0" w:space="0" w:color="auto"/>
            <w:insideV w:val="none" w:sz="0" w:space="0" w:color="auto"/>
          </w:tblBorders>
        </w:tblPrEx>
        <w:trPr>
          <w:cantSplit/>
        </w:trPr>
        <w:tc>
          <w:tcPr>
            <w:tcW w:w="9923" w:type="dxa"/>
            <w:shd w:val="pct5" w:color="auto" w:fill="FFFFFF"/>
          </w:tcPr>
          <w:p w14:paraId="44D9AFB7" w14:textId="77777777" w:rsidR="0064079E" w:rsidRPr="009B0ED9" w:rsidRDefault="0064079E" w:rsidP="00CF50F8">
            <w:pPr>
              <w:spacing w:before="60" w:after="60"/>
              <w:jc w:val="both"/>
              <w:rPr>
                <w:rFonts w:ascii="Arial" w:hAnsi="Arial" w:cs="Arial"/>
                <w:szCs w:val="22"/>
              </w:rPr>
            </w:pPr>
            <w:r w:rsidRPr="009B0ED9">
              <w:rPr>
                <w:rFonts w:ascii="Arial" w:hAnsi="Arial" w:cs="Arial"/>
                <w:b/>
                <w:sz w:val="22"/>
                <w:szCs w:val="22"/>
              </w:rPr>
              <w:lastRenderedPageBreak/>
              <w:t>17 Programme Structures and Requirements, Levels, Modules, Credits and Awards</w:t>
            </w:r>
          </w:p>
          <w:p w14:paraId="6E345BCC" w14:textId="77777777" w:rsidR="00CF50F8" w:rsidRPr="009B0ED9" w:rsidRDefault="00CF50F8" w:rsidP="00CF50F8">
            <w:pPr>
              <w:spacing w:before="60" w:after="60"/>
              <w:jc w:val="both"/>
              <w:rPr>
                <w:rFonts w:ascii="Arial" w:hAnsi="Arial" w:cs="Arial"/>
                <w:sz w:val="22"/>
                <w:szCs w:val="22"/>
              </w:rPr>
            </w:pPr>
            <w:r w:rsidRPr="009B0ED9">
              <w:rPr>
                <w:rFonts w:ascii="Arial" w:hAnsi="Arial" w:cs="Arial"/>
                <w:snapToGrid w:val="0"/>
                <w:sz w:val="22"/>
                <w:szCs w:val="22"/>
                <w:lang w:val="en-US"/>
              </w:rPr>
              <w:t xml:space="preserve">The BA </w:t>
            </w:r>
            <w:proofErr w:type="spellStart"/>
            <w:r w:rsidRPr="009B0ED9">
              <w:rPr>
                <w:rFonts w:ascii="Arial" w:hAnsi="Arial" w:cs="Arial"/>
                <w:snapToGrid w:val="0"/>
                <w:sz w:val="22"/>
                <w:szCs w:val="22"/>
                <w:lang w:val="en-US"/>
              </w:rPr>
              <w:t>programme</w:t>
            </w:r>
            <w:proofErr w:type="spellEnd"/>
            <w:r w:rsidRPr="009B0ED9">
              <w:rPr>
                <w:rFonts w:ascii="Arial" w:hAnsi="Arial" w:cs="Arial"/>
                <w:snapToGrid w:val="0"/>
                <w:sz w:val="22"/>
                <w:szCs w:val="22"/>
                <w:lang w:val="en-US"/>
              </w:rPr>
              <w:t xml:space="preserve"> </w:t>
            </w:r>
            <w:r w:rsidRPr="009B0ED9">
              <w:rPr>
                <w:rFonts w:ascii="Arial" w:hAnsi="Arial" w:cs="Arial"/>
                <w:sz w:val="22"/>
                <w:szCs w:val="22"/>
              </w:rPr>
              <w:t xml:space="preserve">is studied over three years full-time with an additional industrial placement year for the Year in Industry variant. The </w:t>
            </w:r>
            <w:proofErr w:type="spellStart"/>
            <w:r w:rsidRPr="009B0ED9">
              <w:rPr>
                <w:rFonts w:ascii="Arial" w:hAnsi="Arial" w:cs="Arial"/>
                <w:sz w:val="22"/>
                <w:szCs w:val="22"/>
              </w:rPr>
              <w:t>MArt</w:t>
            </w:r>
            <w:proofErr w:type="spellEnd"/>
            <w:r w:rsidRPr="009B0ED9">
              <w:rPr>
                <w:rFonts w:ascii="Arial" w:hAnsi="Arial" w:cs="Arial"/>
                <w:sz w:val="22"/>
                <w:szCs w:val="22"/>
              </w:rPr>
              <w:t xml:space="preserve"> programme is studied over four years full-time with an additional placement year for the Year in Industry variant.  </w:t>
            </w:r>
          </w:p>
          <w:p w14:paraId="7A597CC9" w14:textId="49998C14" w:rsidR="00CF50F8" w:rsidRPr="009B0ED9" w:rsidRDefault="00CF50F8" w:rsidP="00CF50F8">
            <w:pPr>
              <w:spacing w:before="60" w:after="60"/>
              <w:jc w:val="both"/>
              <w:rPr>
                <w:rFonts w:ascii="Arial" w:hAnsi="Arial" w:cs="Arial"/>
                <w:sz w:val="22"/>
                <w:szCs w:val="22"/>
              </w:rPr>
            </w:pPr>
          </w:p>
          <w:p w14:paraId="5EE68BC9" w14:textId="2F3B0BE6" w:rsidR="0064079E" w:rsidRPr="009B0ED9" w:rsidRDefault="00CF50F8" w:rsidP="00CF50F8">
            <w:pPr>
              <w:spacing w:before="60" w:after="60"/>
              <w:jc w:val="both"/>
              <w:rPr>
                <w:rFonts w:ascii="Arial" w:hAnsi="Arial" w:cs="Arial"/>
                <w:sz w:val="22"/>
                <w:szCs w:val="22"/>
              </w:rPr>
            </w:pPr>
            <w:r w:rsidRPr="009B0ED9">
              <w:rPr>
                <w:rFonts w:ascii="Arial" w:hAnsi="Arial" w:cs="Arial"/>
                <w:sz w:val="22"/>
                <w:szCs w:val="22"/>
              </w:rPr>
              <w:t xml:space="preserve">The BA programme is divided into three stages for the Digital Arts programme and four stages for the Year in Industry variant. The </w:t>
            </w:r>
            <w:proofErr w:type="spellStart"/>
            <w:r w:rsidRPr="009B0ED9">
              <w:rPr>
                <w:rFonts w:ascii="Arial" w:hAnsi="Arial" w:cs="Arial"/>
                <w:sz w:val="22"/>
                <w:szCs w:val="22"/>
              </w:rPr>
              <w:t>MArt</w:t>
            </w:r>
            <w:proofErr w:type="spellEnd"/>
            <w:r w:rsidRPr="009B0ED9">
              <w:rPr>
                <w:rFonts w:ascii="Arial" w:hAnsi="Arial" w:cs="Arial"/>
                <w:sz w:val="22"/>
                <w:szCs w:val="22"/>
              </w:rPr>
              <w:t xml:space="preserve"> programme is divided into four stages for the 4 year programme, and five stages for the Year in Industry variant.  E</w:t>
            </w:r>
            <w:r w:rsidR="0064079E" w:rsidRPr="009B0ED9">
              <w:rPr>
                <w:rFonts w:ascii="Arial" w:hAnsi="Arial" w:cs="Arial"/>
                <w:sz w:val="22"/>
                <w:szCs w:val="22"/>
                <w:lang w:eastAsia="zh-CN"/>
              </w:rPr>
              <w:t xml:space="preserve">ach stage comprising modules to a total of 120 credits. Students must successfully complete each module in order to be awarded the specified number of </w:t>
            </w:r>
            <w:r w:rsidR="0064079E" w:rsidRPr="009B0ED9">
              <w:rPr>
                <w:rFonts w:ascii="Arial" w:hAnsi="Arial" w:cs="Arial"/>
                <w:bCs/>
                <w:sz w:val="22"/>
                <w:szCs w:val="22"/>
                <w:lang w:eastAsia="zh-CN"/>
              </w:rPr>
              <w:t xml:space="preserve">credits for that </w:t>
            </w:r>
            <w:r w:rsidR="0064079E" w:rsidRPr="009B0ED9">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12" w:history="1">
              <w:r w:rsidR="0064079E" w:rsidRPr="009B0ED9">
                <w:rPr>
                  <w:rStyle w:val="Hyperlink"/>
                  <w:rFonts w:ascii="Arial" w:hAnsi="Arial" w:cs="Arial"/>
                  <w:sz w:val="22"/>
                  <w:szCs w:val="22"/>
                </w:rPr>
                <w:t>http://www.kent.ac.uk/teaching/qa/credit-framework/creditinfo.html</w:t>
              </w:r>
            </w:hyperlink>
            <w:r w:rsidR="0064079E" w:rsidRPr="009B0ED9">
              <w:rPr>
                <w:rFonts w:ascii="Arial" w:hAnsi="Arial" w:cs="Arial"/>
                <w:sz w:val="22"/>
                <w:szCs w:val="22"/>
              </w:rPr>
              <w:t xml:space="preserve"> </w:t>
            </w:r>
          </w:p>
          <w:p w14:paraId="32579A1E" w14:textId="3D02C545" w:rsidR="00844DEB" w:rsidRPr="009B0ED9" w:rsidRDefault="0064079E" w:rsidP="00CF50F8">
            <w:pPr>
              <w:spacing w:before="60" w:after="60"/>
              <w:jc w:val="both"/>
              <w:rPr>
                <w:rFonts w:ascii="Arial" w:hAnsi="Arial" w:cs="Arial"/>
                <w:sz w:val="22"/>
                <w:szCs w:val="22"/>
              </w:rPr>
            </w:pPr>
            <w:r w:rsidRPr="009B0ED9">
              <w:rPr>
                <w:rFonts w:ascii="Arial" w:hAnsi="Arial" w:cs="Arial"/>
                <w:sz w:val="22"/>
                <w:szCs w:val="22"/>
              </w:rPr>
              <w:t xml:space="preserve">Each module and programme is designed to be at a specific level. For the descriptors of each of these levels, refer to Annex 2 of the Credit Framework at </w:t>
            </w:r>
            <w:hyperlink r:id="rId13" w:history="1">
              <w:r w:rsidRPr="009B0ED9">
                <w:rPr>
                  <w:rStyle w:val="Hyperlink"/>
                  <w:rFonts w:ascii="Arial" w:hAnsi="Arial" w:cs="Arial"/>
                  <w:sz w:val="22"/>
                  <w:szCs w:val="22"/>
                </w:rPr>
                <w:t>http://www.kent.ac.uk/teaching/qa/credit-framework/creditinfoannex2.html</w:t>
              </w:r>
            </w:hyperlink>
            <w:r w:rsidRPr="009B0ED9">
              <w:rPr>
                <w:rFonts w:ascii="Arial" w:hAnsi="Arial" w:cs="Arial"/>
                <w:sz w:val="22"/>
                <w:szCs w:val="22"/>
              </w:rPr>
              <w:t xml:space="preserve">. </w:t>
            </w:r>
          </w:p>
          <w:p w14:paraId="7CE24611" w14:textId="3744C880" w:rsidR="00A03F6E" w:rsidRPr="009B0ED9" w:rsidRDefault="00A03F6E" w:rsidP="00A03F6E">
            <w:pPr>
              <w:pStyle w:val="Footer"/>
              <w:spacing w:beforeLines="40" w:before="96" w:afterLines="40" w:after="96"/>
              <w:ind w:right="4"/>
              <w:jc w:val="both"/>
              <w:rPr>
                <w:rFonts w:ascii="Arial" w:hAnsi="Arial" w:cs="Arial"/>
                <w:sz w:val="22"/>
                <w:szCs w:val="22"/>
              </w:rPr>
            </w:pPr>
            <w:r w:rsidRPr="009B0ED9">
              <w:rPr>
                <w:rFonts w:ascii="Arial" w:hAnsi="Arial" w:cs="Arial"/>
                <w:sz w:val="22"/>
                <w:szCs w:val="22"/>
              </w:rPr>
              <w:t>To be eligible for the award of an honours degree students on the three</w:t>
            </w:r>
            <w:r w:rsidR="00C320A6" w:rsidRPr="009B0ED9">
              <w:rPr>
                <w:rFonts w:ascii="Arial" w:hAnsi="Arial" w:cs="Arial"/>
                <w:sz w:val="22"/>
                <w:szCs w:val="22"/>
              </w:rPr>
              <w:t xml:space="preserve"> </w:t>
            </w:r>
            <w:r w:rsidRPr="009B0ED9">
              <w:rPr>
                <w:rFonts w:ascii="Arial" w:hAnsi="Arial" w:cs="Arial"/>
                <w:sz w:val="22"/>
                <w:szCs w:val="22"/>
              </w:rPr>
              <w:t>year programme must normally have to obtain 360 credits, at least 210 of which must be Level 5 or above, and at least 90 of which must be level 6 or above at Stage 3. To be eligible for the award of an honours degree on the Year in Industry variant, students normally have to obtain 480 credits, at least 330 of which must be Level 5 or above, and at least 90 of which must be level 6 or above at Stage 3. A degree without honours will be awarded where students achieve 300 credits with at least 150 credits at level 5 or above including at least 60 credits at level 6 or above at Stage 3. Students may not progress to the non-honours degree programme; the non-honours degree programme will be awarded as an alternative exit award only.</w:t>
            </w:r>
          </w:p>
          <w:p w14:paraId="30EA7633" w14:textId="77777777" w:rsidR="0024793C" w:rsidRPr="009B0ED9" w:rsidRDefault="0024793C" w:rsidP="00CF50F8">
            <w:pPr>
              <w:spacing w:before="60" w:after="60"/>
              <w:jc w:val="both"/>
              <w:rPr>
                <w:rFonts w:ascii="Arial" w:hAnsi="Arial" w:cs="Arial"/>
                <w:sz w:val="22"/>
                <w:szCs w:val="22"/>
              </w:rPr>
            </w:pPr>
          </w:p>
          <w:p w14:paraId="217CCC90" w14:textId="5997D59B" w:rsidR="00CF50F8" w:rsidRPr="009B0ED9" w:rsidRDefault="0024793C" w:rsidP="00CF50F8">
            <w:pPr>
              <w:spacing w:before="60" w:after="60"/>
              <w:jc w:val="both"/>
              <w:rPr>
                <w:rFonts w:ascii="Arial" w:hAnsi="Arial" w:cs="Arial"/>
                <w:b/>
                <w:sz w:val="22"/>
                <w:szCs w:val="22"/>
              </w:rPr>
            </w:pPr>
            <w:r w:rsidRPr="009B0ED9">
              <w:rPr>
                <w:rFonts w:ascii="Arial" w:hAnsi="Arial" w:cs="Arial"/>
                <w:b/>
                <w:sz w:val="22"/>
                <w:szCs w:val="22"/>
              </w:rPr>
              <w:t>Alternative Exit Awards:</w:t>
            </w:r>
          </w:p>
          <w:p w14:paraId="7B8213C9" w14:textId="77777777" w:rsidR="0024793C" w:rsidRPr="009B0ED9" w:rsidRDefault="0064079E" w:rsidP="0024793C">
            <w:pPr>
              <w:spacing w:before="60" w:after="60"/>
              <w:jc w:val="both"/>
              <w:rPr>
                <w:rFonts w:ascii="Arial" w:hAnsi="Arial" w:cs="Arial"/>
                <w:sz w:val="22"/>
              </w:rPr>
            </w:pPr>
            <w:r w:rsidRPr="009B0ED9">
              <w:rPr>
                <w:rFonts w:ascii="Arial" w:hAnsi="Arial" w:cs="Arial"/>
                <w:sz w:val="22"/>
              </w:rPr>
              <w:t xml:space="preserve">Students successfully completing Stage 1 of the programme and meeting credit framework requirements who do not successfully complete Stage 2 will be eligible for the award of the Certificate in </w:t>
            </w:r>
            <w:r w:rsidR="00844DEB" w:rsidRPr="009B0ED9">
              <w:rPr>
                <w:rFonts w:ascii="Arial" w:hAnsi="Arial" w:cs="Arial"/>
                <w:sz w:val="22"/>
              </w:rPr>
              <w:t>Digital Arts</w:t>
            </w:r>
            <w:r w:rsidRPr="009B0ED9">
              <w:rPr>
                <w:rFonts w:ascii="Arial" w:hAnsi="Arial" w:cs="Arial"/>
                <w:sz w:val="22"/>
              </w:rPr>
              <w:t xml:space="preserve">. </w:t>
            </w:r>
          </w:p>
          <w:p w14:paraId="0BF75D59" w14:textId="4FF16A26" w:rsidR="00844DEB" w:rsidRPr="009B0ED9" w:rsidRDefault="0064079E" w:rsidP="0024793C">
            <w:pPr>
              <w:spacing w:before="60" w:after="60"/>
              <w:jc w:val="both"/>
              <w:rPr>
                <w:rFonts w:ascii="Arial" w:hAnsi="Arial" w:cs="Arial"/>
                <w:sz w:val="22"/>
              </w:rPr>
            </w:pPr>
            <w:r w:rsidRPr="009B0ED9">
              <w:rPr>
                <w:rFonts w:ascii="Arial" w:hAnsi="Arial" w:cs="Arial"/>
                <w:sz w:val="22"/>
              </w:rPr>
              <w:t xml:space="preserve">Students successfully completing Stage 1 and Stage 2 of the programme and meeting Credit Framework requirements who do not successfully complete Stage 3 will be eligible for the award of the Diploma in </w:t>
            </w:r>
            <w:r w:rsidR="00844DEB" w:rsidRPr="009B0ED9">
              <w:rPr>
                <w:rFonts w:ascii="Arial" w:hAnsi="Arial" w:cs="Arial"/>
                <w:sz w:val="22"/>
              </w:rPr>
              <w:t>Digital Arts</w:t>
            </w:r>
            <w:r w:rsidRPr="009B0ED9">
              <w:rPr>
                <w:rFonts w:ascii="Arial" w:hAnsi="Arial" w:cs="Arial"/>
                <w:sz w:val="22"/>
              </w:rPr>
              <w:t xml:space="preserve">. </w:t>
            </w:r>
          </w:p>
          <w:p w14:paraId="09209E70" w14:textId="0900EAA2" w:rsidR="00844DEB" w:rsidRPr="009B0ED9" w:rsidRDefault="00844DEB" w:rsidP="0024793C">
            <w:pPr>
              <w:spacing w:after="120"/>
              <w:rPr>
                <w:rFonts w:ascii="Arial" w:hAnsi="Arial" w:cs="Arial"/>
                <w:sz w:val="22"/>
                <w:szCs w:val="22"/>
              </w:rPr>
            </w:pPr>
            <w:r w:rsidRPr="009B0ED9">
              <w:rPr>
                <w:rFonts w:ascii="Arial" w:hAnsi="Arial" w:cs="Arial"/>
                <w:sz w:val="22"/>
                <w:szCs w:val="22"/>
              </w:rPr>
              <w:t xml:space="preserve">A degree without honours will be awarded where students achieve 300 credits with at least 150 credits at level 5 or above including at least 60 credits at level 6 or above. Students may not progress to the non-honours degree programme; the non-honours degree programme will be awarded as an alternative exit award only. For the </w:t>
            </w:r>
            <w:proofErr w:type="spellStart"/>
            <w:r w:rsidRPr="009B0ED9">
              <w:rPr>
                <w:rFonts w:ascii="Arial" w:hAnsi="Arial" w:cs="Arial"/>
                <w:sz w:val="22"/>
                <w:szCs w:val="22"/>
              </w:rPr>
              <w:t>MArt</w:t>
            </w:r>
            <w:proofErr w:type="spellEnd"/>
            <w:r w:rsidRPr="009B0ED9">
              <w:rPr>
                <w:rFonts w:ascii="Arial" w:hAnsi="Arial" w:cs="Arial"/>
                <w:sz w:val="22"/>
                <w:szCs w:val="22"/>
              </w:rPr>
              <w:t>, students must gain credit for all Stage 4 modules, in addition to the requirements specified for the corresponding BA (3 year or Year in Industry) honours degree programmes.</w:t>
            </w:r>
            <w:ins w:id="8" w:author="Robert Oven" w:date="2019-02-04T09:59:00Z">
              <w:r w:rsidR="002040B5">
                <w:rPr>
                  <w:rFonts w:ascii="Arial" w:hAnsi="Arial" w:cs="Arial"/>
                  <w:sz w:val="22"/>
                  <w:szCs w:val="22"/>
                </w:rPr>
                <w:t xml:space="preserve">  Students who attempt, but do not complete the final stage of the </w:t>
              </w:r>
              <w:proofErr w:type="spellStart"/>
              <w:r w:rsidR="002040B5">
                <w:rPr>
                  <w:rFonts w:ascii="Arial" w:hAnsi="Arial" w:cs="Arial"/>
                  <w:sz w:val="22"/>
                  <w:szCs w:val="22"/>
                </w:rPr>
                <w:t>MArt</w:t>
              </w:r>
              <w:proofErr w:type="spellEnd"/>
              <w:r w:rsidR="002040B5">
                <w:rPr>
                  <w:rFonts w:ascii="Arial" w:hAnsi="Arial" w:cs="Arial"/>
                  <w:sz w:val="22"/>
                  <w:szCs w:val="22"/>
                </w:rPr>
                <w:t xml:space="preserve"> will receive a BA exit award.</w:t>
              </w:r>
            </w:ins>
          </w:p>
          <w:p w14:paraId="58FE06CE" w14:textId="77777777" w:rsidR="00582BB6" w:rsidRPr="009B0ED9" w:rsidRDefault="0024793C" w:rsidP="00582BB6">
            <w:pPr>
              <w:spacing w:before="60" w:after="60"/>
              <w:jc w:val="both"/>
              <w:rPr>
                <w:rFonts w:ascii="Arial" w:hAnsi="Arial" w:cs="Arial"/>
                <w:sz w:val="22"/>
              </w:rPr>
            </w:pPr>
            <w:r w:rsidRPr="009B0ED9">
              <w:rPr>
                <w:rFonts w:ascii="Arial" w:hAnsi="Arial" w:cs="Arial"/>
                <w:sz w:val="22"/>
              </w:rPr>
              <w:t>Students successfully completing Stage 2 and also the year placement and meeting credit framework requirements will be eligible for the award of the Diploma with a Year in Industry</w:t>
            </w:r>
            <w:r w:rsidR="00582BB6" w:rsidRPr="009B0ED9">
              <w:rPr>
                <w:rFonts w:ascii="Arial" w:hAnsi="Arial" w:cs="Arial"/>
                <w:sz w:val="22"/>
              </w:rPr>
              <w:t xml:space="preserve">. </w:t>
            </w:r>
          </w:p>
          <w:p w14:paraId="5F5BFF33" w14:textId="4DDAABCF" w:rsidR="0024793C" w:rsidRPr="009B0ED9" w:rsidRDefault="0024793C" w:rsidP="00582BB6">
            <w:pPr>
              <w:spacing w:before="60" w:after="60"/>
              <w:jc w:val="both"/>
              <w:rPr>
                <w:rFonts w:ascii="Arial" w:hAnsi="Arial" w:cs="Arial"/>
                <w:sz w:val="22"/>
                <w:szCs w:val="22"/>
              </w:rPr>
            </w:pPr>
            <w:r w:rsidRPr="009B0ED9">
              <w:rPr>
                <w:rFonts w:ascii="Arial" w:hAnsi="Arial" w:cs="Arial"/>
                <w:sz w:val="22"/>
                <w:szCs w:val="22"/>
              </w:rPr>
              <w:t xml:space="preserve">For further information refer to the Credit Framework at </w:t>
            </w:r>
            <w:hyperlink r:id="rId14" w:anchor="exit-awards" w:history="1">
              <w:r w:rsidRPr="009B0ED9">
                <w:rPr>
                  <w:rStyle w:val="Hyperlink"/>
                  <w:rFonts w:ascii="Arial" w:hAnsi="Arial" w:cs="Arial"/>
                  <w:sz w:val="22"/>
                  <w:szCs w:val="22"/>
                </w:rPr>
                <w:t>https://www.kent.ac.uk/teaching/qa/credit-framework/creditinfo.html#exit-awards</w:t>
              </w:r>
            </w:hyperlink>
            <w:r w:rsidRPr="009B0ED9">
              <w:rPr>
                <w:rFonts w:ascii="Arial" w:hAnsi="Arial" w:cs="Arial"/>
                <w:sz w:val="22"/>
                <w:szCs w:val="22"/>
              </w:rPr>
              <w:t>.</w:t>
            </w:r>
          </w:p>
          <w:p w14:paraId="01DC55A9" w14:textId="77777777" w:rsidR="00844DEB" w:rsidRPr="009B0ED9" w:rsidRDefault="00844DEB" w:rsidP="00CF50F8">
            <w:pPr>
              <w:spacing w:before="60" w:after="60"/>
              <w:jc w:val="both"/>
              <w:rPr>
                <w:rFonts w:ascii="Arial" w:hAnsi="Arial" w:cs="Arial"/>
                <w:sz w:val="22"/>
              </w:rPr>
            </w:pPr>
          </w:p>
          <w:p w14:paraId="04056582" w14:textId="77777777" w:rsidR="00844DEB" w:rsidRPr="009B0ED9" w:rsidRDefault="00844DEB" w:rsidP="00844DEB">
            <w:pPr>
              <w:pStyle w:val="Footer"/>
              <w:spacing w:before="120"/>
              <w:rPr>
                <w:rFonts w:ascii="Arial" w:hAnsi="Arial" w:cs="Arial"/>
                <w:sz w:val="22"/>
                <w:szCs w:val="22"/>
              </w:rPr>
            </w:pPr>
            <w:r w:rsidRPr="009B0ED9">
              <w:rPr>
                <w:rFonts w:ascii="Arial" w:hAnsi="Arial" w:cs="Arial"/>
                <w:sz w:val="22"/>
                <w:szCs w:val="22"/>
              </w:rPr>
              <w:t xml:space="preserve">Students completing Stages 2 and 3, with an overall mark of 55% can transfer to/remain on the </w:t>
            </w:r>
            <w:proofErr w:type="spellStart"/>
            <w:r w:rsidRPr="009B0ED9">
              <w:rPr>
                <w:rFonts w:ascii="Arial" w:hAnsi="Arial" w:cs="Arial"/>
                <w:sz w:val="22"/>
                <w:szCs w:val="22"/>
              </w:rPr>
              <w:t>MArt</w:t>
            </w:r>
            <w:proofErr w:type="spellEnd"/>
            <w:r w:rsidRPr="009B0ED9">
              <w:rPr>
                <w:rFonts w:ascii="Arial" w:hAnsi="Arial" w:cs="Arial"/>
                <w:sz w:val="22"/>
                <w:szCs w:val="22"/>
              </w:rPr>
              <w:t xml:space="preserve"> programme.  Students on the </w:t>
            </w:r>
            <w:proofErr w:type="spellStart"/>
            <w:r w:rsidRPr="009B0ED9">
              <w:rPr>
                <w:rFonts w:ascii="Arial" w:hAnsi="Arial" w:cs="Arial"/>
                <w:sz w:val="22"/>
                <w:szCs w:val="22"/>
              </w:rPr>
              <w:t>MArt</w:t>
            </w:r>
            <w:proofErr w:type="spellEnd"/>
            <w:r w:rsidRPr="009B0ED9">
              <w:rPr>
                <w:rFonts w:ascii="Arial" w:hAnsi="Arial" w:cs="Arial"/>
                <w:sz w:val="22"/>
                <w:szCs w:val="22"/>
              </w:rPr>
              <w:t xml:space="preserve"> programme failing to meet this requirement can be awarded the BA degree if they have met the outcomes necessary for that programme.</w:t>
            </w:r>
          </w:p>
          <w:p w14:paraId="12E8F553" w14:textId="5172395E" w:rsidR="00844DEB" w:rsidRPr="009B0ED9" w:rsidRDefault="00844DEB" w:rsidP="00CF50F8">
            <w:pPr>
              <w:spacing w:before="60" w:after="60"/>
              <w:jc w:val="both"/>
              <w:rPr>
                <w:rFonts w:ascii="Arial" w:hAnsi="Arial" w:cs="Arial"/>
              </w:rPr>
            </w:pPr>
            <w:r w:rsidRPr="009B0ED9">
              <w:rPr>
                <w:rFonts w:ascii="Arial" w:hAnsi="Arial" w:cs="Arial"/>
                <w:sz w:val="22"/>
                <w:szCs w:val="22"/>
              </w:rPr>
              <w:lastRenderedPageBreak/>
              <w:t>Students completing Stage 1 with an overall mark of 60% can transfer to/remain on the Year in Industry programme</w:t>
            </w:r>
            <w:r w:rsidRPr="009B0ED9">
              <w:rPr>
                <w:rFonts w:ascii="Arial" w:hAnsi="Arial" w:cs="Arial"/>
              </w:rPr>
              <w:t>.</w:t>
            </w:r>
          </w:p>
          <w:p w14:paraId="260FA1B1" w14:textId="69F1108A" w:rsidR="00844DEB" w:rsidRPr="009B0ED9" w:rsidRDefault="00844DEB" w:rsidP="00CF50F8">
            <w:pPr>
              <w:spacing w:before="60" w:after="60"/>
              <w:jc w:val="both"/>
              <w:rPr>
                <w:rFonts w:ascii="Arial" w:hAnsi="Arial" w:cs="Arial"/>
              </w:rPr>
            </w:pPr>
          </w:p>
          <w:p w14:paraId="04698BB0" w14:textId="77777777" w:rsidR="007510BC" w:rsidRPr="009B0ED9" w:rsidRDefault="007510BC" w:rsidP="007510BC">
            <w:pPr>
              <w:pStyle w:val="Footer"/>
              <w:rPr>
                <w:rFonts w:ascii="Arial" w:hAnsi="Arial" w:cs="Arial"/>
                <w:sz w:val="22"/>
                <w:szCs w:val="22"/>
              </w:rPr>
            </w:pPr>
            <w:r w:rsidRPr="009B0ED9">
              <w:rPr>
                <w:rFonts w:ascii="Arial" w:hAnsi="Arial" w:cs="Arial"/>
                <w:sz w:val="22"/>
                <w:szCs w:val="22"/>
              </w:rPr>
              <w:t>For the purposes of Honours classification, the weightings of the stages are:</w:t>
            </w:r>
          </w:p>
          <w:p w14:paraId="60208453" w14:textId="71C933BA" w:rsidR="007510BC" w:rsidRPr="009B0ED9" w:rsidRDefault="007510BC" w:rsidP="009B0ED9">
            <w:pPr>
              <w:pStyle w:val="Footer"/>
              <w:numPr>
                <w:ilvl w:val="0"/>
                <w:numId w:val="18"/>
              </w:numPr>
              <w:rPr>
                <w:rFonts w:ascii="Arial" w:hAnsi="Arial" w:cs="Arial"/>
                <w:sz w:val="22"/>
                <w:szCs w:val="22"/>
              </w:rPr>
            </w:pPr>
            <w:r w:rsidRPr="009B0ED9">
              <w:rPr>
                <w:rFonts w:ascii="Arial" w:hAnsi="Arial" w:cs="Arial"/>
                <w:sz w:val="22"/>
                <w:szCs w:val="22"/>
              </w:rPr>
              <w:t>Year 2 40%, Year 3 60%</w:t>
            </w:r>
          </w:p>
          <w:p w14:paraId="5A81567E" w14:textId="77777777" w:rsidR="007510BC" w:rsidRPr="009B0ED9" w:rsidRDefault="007510BC" w:rsidP="009B0ED9">
            <w:pPr>
              <w:pStyle w:val="Footer"/>
              <w:numPr>
                <w:ilvl w:val="0"/>
                <w:numId w:val="18"/>
              </w:numPr>
              <w:rPr>
                <w:rFonts w:ascii="Arial" w:hAnsi="Arial" w:cs="Arial"/>
                <w:sz w:val="22"/>
                <w:szCs w:val="22"/>
              </w:rPr>
            </w:pPr>
            <w:r w:rsidRPr="009B0ED9">
              <w:rPr>
                <w:rFonts w:ascii="Arial" w:hAnsi="Arial" w:cs="Arial"/>
                <w:sz w:val="22"/>
                <w:szCs w:val="22"/>
              </w:rPr>
              <w:t>BA (with Year in Industry): Year 2 35%, Industrial Placement 10%, Year 4 55%</w:t>
            </w:r>
          </w:p>
          <w:p w14:paraId="2EE000A8" w14:textId="77777777" w:rsidR="007510BC" w:rsidRPr="009B0ED9" w:rsidRDefault="007510BC" w:rsidP="009B0ED9">
            <w:pPr>
              <w:pStyle w:val="BodyText"/>
              <w:numPr>
                <w:ilvl w:val="0"/>
                <w:numId w:val="18"/>
              </w:numPr>
              <w:autoSpaceDE/>
              <w:autoSpaceDN/>
              <w:rPr>
                <w:rFonts w:ascii="Arial" w:hAnsi="Arial" w:cs="Arial"/>
                <w:sz w:val="22"/>
                <w:szCs w:val="22"/>
                <w:lang w:val="en-GB"/>
              </w:rPr>
            </w:pPr>
            <w:proofErr w:type="spellStart"/>
            <w:r w:rsidRPr="009B0ED9">
              <w:rPr>
                <w:rFonts w:ascii="Arial" w:hAnsi="Arial" w:cs="Arial"/>
                <w:sz w:val="22"/>
                <w:szCs w:val="22"/>
                <w:lang w:val="en-GB"/>
              </w:rPr>
              <w:t>MArt</w:t>
            </w:r>
            <w:proofErr w:type="spellEnd"/>
            <w:r w:rsidRPr="009B0ED9">
              <w:rPr>
                <w:rFonts w:ascii="Arial" w:hAnsi="Arial" w:cs="Arial"/>
                <w:sz w:val="22"/>
                <w:szCs w:val="22"/>
                <w:lang w:val="en-GB"/>
              </w:rPr>
              <w:t>: Year 2 20%, Year 3 30%, Year 4 50%</w:t>
            </w:r>
          </w:p>
          <w:p w14:paraId="6286018C" w14:textId="77777777" w:rsidR="007510BC" w:rsidRPr="009B0ED9" w:rsidRDefault="007510BC" w:rsidP="009B0ED9">
            <w:pPr>
              <w:pStyle w:val="BodyText"/>
              <w:numPr>
                <w:ilvl w:val="0"/>
                <w:numId w:val="18"/>
              </w:numPr>
              <w:autoSpaceDE/>
              <w:autoSpaceDN/>
              <w:rPr>
                <w:rFonts w:ascii="Arial" w:hAnsi="Arial" w:cs="Arial"/>
                <w:sz w:val="22"/>
                <w:szCs w:val="22"/>
                <w:lang w:val="en-GB"/>
              </w:rPr>
            </w:pPr>
            <w:proofErr w:type="spellStart"/>
            <w:r w:rsidRPr="009B0ED9">
              <w:rPr>
                <w:rFonts w:ascii="Arial" w:hAnsi="Arial" w:cs="Arial"/>
                <w:sz w:val="22"/>
                <w:szCs w:val="22"/>
                <w:lang w:val="en-GB"/>
              </w:rPr>
              <w:t>MArt</w:t>
            </w:r>
            <w:proofErr w:type="spellEnd"/>
            <w:r w:rsidRPr="009B0ED9">
              <w:rPr>
                <w:rFonts w:ascii="Arial" w:hAnsi="Arial" w:cs="Arial"/>
                <w:sz w:val="22"/>
                <w:szCs w:val="22"/>
                <w:lang w:val="en-GB"/>
              </w:rPr>
              <w:t xml:space="preserve"> (with Year in Industry): Year 2 18%, Industrial Placement 5%, Year 4 27%, Year 5 50%</w:t>
            </w:r>
          </w:p>
          <w:p w14:paraId="2275312D" w14:textId="77777777" w:rsidR="001037C7" w:rsidRPr="009B0ED9" w:rsidRDefault="001037C7" w:rsidP="00CF50F8">
            <w:pPr>
              <w:pStyle w:val="NormalWeb"/>
              <w:spacing w:before="60" w:beforeAutospacing="0" w:after="60" w:afterAutospacing="0"/>
              <w:jc w:val="both"/>
              <w:rPr>
                <w:rFonts w:ascii="Arial" w:hAnsi="Arial" w:cs="Arial"/>
                <w:i/>
                <w:sz w:val="22"/>
                <w:szCs w:val="22"/>
              </w:rPr>
            </w:pPr>
          </w:p>
          <w:p w14:paraId="5449FCB0" w14:textId="77777777" w:rsidR="00AC69C3" w:rsidRPr="009B0ED9" w:rsidRDefault="0064079E" w:rsidP="00AC69C3">
            <w:pPr>
              <w:spacing w:before="60" w:after="60"/>
              <w:jc w:val="both"/>
              <w:rPr>
                <w:rFonts w:ascii="Arial" w:hAnsi="Arial" w:cs="Arial"/>
                <w:sz w:val="22"/>
                <w:szCs w:val="22"/>
              </w:rPr>
            </w:pPr>
            <w:r w:rsidRPr="009B0ED9">
              <w:rPr>
                <w:rFonts w:ascii="Arial" w:hAnsi="Arial" w:cs="Arial"/>
                <w:sz w:val="22"/>
                <w:szCs w:val="22"/>
              </w:rPr>
              <w:t xml:space="preserve">Compulsory modules are core to the programme and must be taken by all students studying the programme. Optional modules provide a choice of subject areas, from which students will select a stated number of modules. </w:t>
            </w:r>
            <w:r w:rsidR="00AC69C3" w:rsidRPr="009B0ED9">
              <w:rPr>
                <w:rFonts w:ascii="Arial" w:hAnsi="Arial" w:cs="Arial"/>
                <w:sz w:val="22"/>
                <w:szCs w:val="22"/>
              </w:rPr>
              <w:t xml:space="preserve">The normal expectation is that the termly module load will be equally balanced across the terms. </w:t>
            </w:r>
          </w:p>
          <w:p w14:paraId="462E9CDB" w14:textId="77777777" w:rsidR="0064079E" w:rsidRPr="009B0ED9" w:rsidRDefault="0064079E" w:rsidP="00CF50F8">
            <w:pPr>
              <w:pStyle w:val="NormalWeb"/>
              <w:spacing w:before="60" w:beforeAutospacing="0" w:after="60" w:afterAutospacing="0"/>
              <w:jc w:val="both"/>
              <w:rPr>
                <w:rFonts w:ascii="Arial" w:hAnsi="Arial" w:cs="Arial"/>
                <w:szCs w:val="22"/>
              </w:rPr>
            </w:pPr>
          </w:p>
          <w:p w14:paraId="05446676" w14:textId="77777777" w:rsidR="0064079E" w:rsidRPr="009B0ED9" w:rsidRDefault="0064079E" w:rsidP="00CF50F8">
            <w:pPr>
              <w:spacing w:before="60" w:after="60"/>
              <w:jc w:val="both"/>
              <w:rPr>
                <w:rFonts w:ascii="Arial" w:hAnsi="Arial" w:cs="Arial"/>
                <w:szCs w:val="22"/>
                <w:lang w:eastAsia="zh-CN"/>
              </w:rPr>
            </w:pPr>
            <w:r w:rsidRPr="009B0ED9">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9B0ED9">
              <w:rPr>
                <w:rStyle w:val="Strong"/>
                <w:rFonts w:ascii="Arial" w:hAnsi="Arial" w:cs="Arial"/>
                <w:b w:val="0"/>
                <w:sz w:val="22"/>
                <w:szCs w:val="22"/>
              </w:rPr>
              <w:t>programme</w:t>
            </w:r>
            <w:r w:rsidRPr="009B0ED9">
              <w:rPr>
                <w:rStyle w:val="Strong"/>
                <w:rFonts w:ascii="Arial" w:hAnsi="Arial" w:cs="Arial"/>
                <w:sz w:val="22"/>
                <w:szCs w:val="22"/>
              </w:rPr>
              <w:t xml:space="preserve"> </w:t>
            </w:r>
            <w:r w:rsidRPr="009B0ED9">
              <w:rPr>
                <w:rFonts w:ascii="Arial" w:hAnsi="Arial" w:cs="Arial"/>
                <w:sz w:val="22"/>
                <w:szCs w:val="22"/>
              </w:rPr>
              <w:t xml:space="preserve">learning outcomes. For further information refer to the Credit Framework at </w:t>
            </w:r>
            <w:hyperlink r:id="rId15" w:history="1">
              <w:r w:rsidRPr="009B0ED9">
                <w:rPr>
                  <w:rStyle w:val="Hyperlink"/>
                  <w:rFonts w:ascii="Arial" w:hAnsi="Arial" w:cs="Arial"/>
                  <w:sz w:val="22"/>
                  <w:szCs w:val="22"/>
                </w:rPr>
                <w:t>http://www.kent.ac.uk/teaching/qa/credit-framework/creditinfo.html</w:t>
              </w:r>
            </w:hyperlink>
            <w:r w:rsidRPr="009B0ED9">
              <w:rPr>
                <w:rFonts w:ascii="Arial" w:hAnsi="Arial" w:cs="Arial"/>
                <w:sz w:val="22"/>
                <w:szCs w:val="22"/>
              </w:rPr>
              <w:t xml:space="preserve">. </w:t>
            </w:r>
          </w:p>
          <w:p w14:paraId="3E15F6CD" w14:textId="46AC9CBB" w:rsidR="007510BC" w:rsidRPr="009B0ED9" w:rsidRDefault="0064079E" w:rsidP="00CF50F8">
            <w:pPr>
              <w:pStyle w:val="NormalWeb"/>
              <w:spacing w:before="60" w:beforeAutospacing="0" w:after="60" w:afterAutospacing="0"/>
              <w:jc w:val="both"/>
              <w:rPr>
                <w:rFonts w:ascii="Arial" w:hAnsi="Arial" w:cs="Arial"/>
                <w:sz w:val="22"/>
                <w:szCs w:val="22"/>
              </w:rPr>
            </w:pPr>
            <w:r w:rsidRPr="009B0ED9">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9B0ED9">
              <w:rPr>
                <w:rStyle w:val="Strong"/>
                <w:rFonts w:ascii="Arial" w:hAnsi="Arial" w:cs="Arial"/>
                <w:b w:val="0"/>
                <w:sz w:val="22"/>
                <w:szCs w:val="22"/>
              </w:rPr>
              <w:t>programme</w:t>
            </w:r>
            <w:r w:rsidRPr="009B0ED9">
              <w:rPr>
                <w:rStyle w:val="Strong"/>
                <w:rFonts w:ascii="Arial" w:hAnsi="Arial" w:cs="Arial"/>
                <w:sz w:val="22"/>
                <w:szCs w:val="22"/>
              </w:rPr>
              <w:t xml:space="preserve"> </w:t>
            </w:r>
            <w:r w:rsidRPr="009B0ED9">
              <w:rPr>
                <w:rFonts w:ascii="Arial" w:hAnsi="Arial" w:cs="Arial"/>
                <w:sz w:val="22"/>
                <w:szCs w:val="22"/>
              </w:rPr>
              <w:t xml:space="preserve">learning outcomes. For further information refer to the Credit Framework. </w:t>
            </w:r>
          </w:p>
          <w:p w14:paraId="67059CDB" w14:textId="2A5A6350" w:rsidR="007510BC" w:rsidRPr="009B0ED9" w:rsidRDefault="007510BC" w:rsidP="00CF50F8">
            <w:pPr>
              <w:pStyle w:val="NormalWeb"/>
              <w:spacing w:before="60" w:beforeAutospacing="0" w:after="60" w:afterAutospacing="0"/>
              <w:jc w:val="both"/>
              <w:rPr>
                <w:rFonts w:ascii="Arial" w:hAnsi="Arial" w:cs="Arial"/>
                <w:sz w:val="22"/>
                <w:szCs w:val="22"/>
              </w:rPr>
            </w:pPr>
          </w:p>
          <w:p w14:paraId="68A0B998" w14:textId="48D7781A" w:rsidR="007510BC" w:rsidRPr="009B0ED9" w:rsidRDefault="007510BC" w:rsidP="00CF50F8">
            <w:pPr>
              <w:pStyle w:val="NormalWeb"/>
              <w:spacing w:before="60" w:beforeAutospacing="0" w:after="60" w:afterAutospacing="0"/>
              <w:jc w:val="both"/>
              <w:rPr>
                <w:rFonts w:ascii="Arial" w:hAnsi="Arial" w:cs="Arial"/>
                <w:sz w:val="22"/>
                <w:szCs w:val="22"/>
              </w:rPr>
            </w:pPr>
            <w:r w:rsidRPr="009B0ED9">
              <w:rPr>
                <w:rFonts w:ascii="Arial" w:hAnsi="Arial" w:cs="Arial"/>
                <w:sz w:val="22"/>
                <w:szCs w:val="22"/>
              </w:rPr>
              <w:t>Failure in certain modules, however, may not be compensated and/or condoned, as indicated by the symbol * below. Usually, no modules at any stage of the programme can be trailed.</w:t>
            </w:r>
          </w:p>
          <w:p w14:paraId="328B030F" w14:textId="1C4F5BD4" w:rsidR="00844DEB" w:rsidRPr="009B0ED9" w:rsidRDefault="00844DEB" w:rsidP="00844DEB">
            <w:pPr>
              <w:spacing w:before="60" w:after="60"/>
              <w:jc w:val="both"/>
              <w:rPr>
                <w:rFonts w:ascii="Arial" w:hAnsi="Arial" w:cs="Arial"/>
                <w:i/>
                <w:szCs w:val="22"/>
              </w:rPr>
            </w:pPr>
          </w:p>
          <w:p w14:paraId="452A38F0" w14:textId="1C54BF8E" w:rsidR="00844DEB" w:rsidRPr="009B0ED9" w:rsidRDefault="00844DEB" w:rsidP="00844DEB">
            <w:pPr>
              <w:spacing w:before="60" w:after="60"/>
              <w:jc w:val="both"/>
              <w:rPr>
                <w:rFonts w:ascii="Arial" w:hAnsi="Arial" w:cs="Arial"/>
                <w:i/>
                <w:szCs w:val="22"/>
              </w:rPr>
            </w:pPr>
            <w:r w:rsidRPr="009B0ED9">
              <w:rPr>
                <w:rFonts w:ascii="Arial" w:hAnsi="Arial" w:cs="Arial"/>
                <w:sz w:val="22"/>
                <w:szCs w:val="22"/>
              </w:rPr>
              <w:t xml:space="preserve">All students take the same modules at stages 1 and 2.  In the Final Year, optional modules are offered to allow students to specialise in chosen subject areas. </w:t>
            </w:r>
          </w:p>
        </w:tc>
      </w:tr>
    </w:tbl>
    <w:p w14:paraId="0FD375C4" w14:textId="5A6D4D39" w:rsidR="0064079E" w:rsidRPr="009B0ED9" w:rsidRDefault="0064079E" w:rsidP="0064079E">
      <w:pPr>
        <w:spacing w:before="60" w:after="60"/>
        <w:ind w:right="-330"/>
        <w:rPr>
          <w:rFonts w:ascii="Arial" w:hAnsi="Arial" w:cs="Arial"/>
          <w:i/>
          <w:sz w:val="22"/>
          <w:szCs w:val="22"/>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276"/>
        <w:gridCol w:w="4791"/>
        <w:gridCol w:w="879"/>
        <w:gridCol w:w="992"/>
        <w:gridCol w:w="992"/>
      </w:tblGrid>
      <w:tr w:rsidR="0064079E" w:rsidRPr="009B0ED9" w14:paraId="3E9C135C" w14:textId="77777777" w:rsidTr="00CF50F8">
        <w:tc>
          <w:tcPr>
            <w:tcW w:w="1305" w:type="dxa"/>
            <w:tcBorders>
              <w:bottom w:val="single" w:sz="4" w:space="0" w:color="auto"/>
            </w:tcBorders>
            <w:shd w:val="pct5" w:color="auto" w:fill="FFFFFF"/>
          </w:tcPr>
          <w:p w14:paraId="3E5999D3" w14:textId="77777777" w:rsidR="0064079E" w:rsidRPr="009B0ED9" w:rsidRDefault="0064079E" w:rsidP="00CF50F8">
            <w:pPr>
              <w:spacing w:before="60" w:after="60"/>
              <w:ind w:right="-330"/>
              <w:rPr>
                <w:rFonts w:ascii="Arial" w:hAnsi="Arial" w:cs="Arial"/>
                <w:b/>
                <w:sz w:val="22"/>
                <w:szCs w:val="22"/>
              </w:rPr>
            </w:pPr>
            <w:r w:rsidRPr="009B0ED9">
              <w:rPr>
                <w:rFonts w:ascii="Arial" w:hAnsi="Arial" w:cs="Arial"/>
                <w:b/>
                <w:sz w:val="22"/>
                <w:szCs w:val="22"/>
              </w:rPr>
              <w:t>KV Code</w:t>
            </w:r>
          </w:p>
        </w:tc>
        <w:tc>
          <w:tcPr>
            <w:tcW w:w="1276" w:type="dxa"/>
            <w:tcBorders>
              <w:bottom w:val="single" w:sz="4" w:space="0" w:color="auto"/>
            </w:tcBorders>
            <w:shd w:val="pct5" w:color="auto" w:fill="FFFFFF"/>
          </w:tcPr>
          <w:p w14:paraId="0E6F0CC8" w14:textId="77777777" w:rsidR="0064079E" w:rsidRPr="009B0ED9" w:rsidRDefault="0064079E" w:rsidP="00CF50F8">
            <w:pPr>
              <w:spacing w:before="60" w:after="60"/>
              <w:ind w:right="-330"/>
              <w:rPr>
                <w:rFonts w:ascii="Arial" w:hAnsi="Arial" w:cs="Arial"/>
                <w:b/>
                <w:szCs w:val="22"/>
              </w:rPr>
            </w:pPr>
            <w:r w:rsidRPr="009B0ED9">
              <w:rPr>
                <w:rFonts w:ascii="Arial" w:hAnsi="Arial" w:cs="Arial"/>
                <w:b/>
                <w:sz w:val="22"/>
                <w:szCs w:val="22"/>
              </w:rPr>
              <w:t>Code</w:t>
            </w:r>
          </w:p>
        </w:tc>
        <w:tc>
          <w:tcPr>
            <w:tcW w:w="4791" w:type="dxa"/>
            <w:tcBorders>
              <w:bottom w:val="single" w:sz="4" w:space="0" w:color="auto"/>
            </w:tcBorders>
            <w:shd w:val="pct5" w:color="auto" w:fill="FFFFFF"/>
          </w:tcPr>
          <w:p w14:paraId="554A1DA3" w14:textId="77777777" w:rsidR="0064079E" w:rsidRPr="009B0ED9" w:rsidRDefault="0064079E" w:rsidP="00CF50F8">
            <w:pPr>
              <w:spacing w:before="60" w:after="60"/>
              <w:ind w:right="-330"/>
              <w:rPr>
                <w:rFonts w:ascii="Arial" w:hAnsi="Arial" w:cs="Arial"/>
                <w:b/>
                <w:szCs w:val="22"/>
              </w:rPr>
            </w:pPr>
            <w:r w:rsidRPr="009B0ED9">
              <w:rPr>
                <w:rFonts w:ascii="Arial" w:hAnsi="Arial" w:cs="Arial"/>
                <w:b/>
                <w:sz w:val="22"/>
                <w:szCs w:val="22"/>
              </w:rPr>
              <w:t>Title</w:t>
            </w:r>
          </w:p>
        </w:tc>
        <w:tc>
          <w:tcPr>
            <w:tcW w:w="879" w:type="dxa"/>
            <w:tcBorders>
              <w:bottom w:val="single" w:sz="4" w:space="0" w:color="auto"/>
            </w:tcBorders>
            <w:shd w:val="pct5" w:color="auto" w:fill="FFFFFF"/>
          </w:tcPr>
          <w:p w14:paraId="175FCCE9" w14:textId="77777777" w:rsidR="0064079E" w:rsidRPr="009B0ED9" w:rsidRDefault="0064079E" w:rsidP="00CF50F8">
            <w:pPr>
              <w:spacing w:before="60" w:after="60"/>
              <w:ind w:right="-330"/>
              <w:rPr>
                <w:rFonts w:ascii="Arial" w:hAnsi="Arial" w:cs="Arial"/>
                <w:b/>
                <w:szCs w:val="22"/>
              </w:rPr>
            </w:pPr>
            <w:r w:rsidRPr="009B0ED9">
              <w:rPr>
                <w:rFonts w:ascii="Arial" w:hAnsi="Arial" w:cs="Arial"/>
                <w:b/>
                <w:sz w:val="22"/>
                <w:szCs w:val="22"/>
              </w:rPr>
              <w:t>Level</w:t>
            </w:r>
          </w:p>
        </w:tc>
        <w:tc>
          <w:tcPr>
            <w:tcW w:w="992" w:type="dxa"/>
            <w:tcBorders>
              <w:bottom w:val="single" w:sz="4" w:space="0" w:color="auto"/>
            </w:tcBorders>
            <w:shd w:val="pct5" w:color="auto" w:fill="FFFFFF"/>
          </w:tcPr>
          <w:p w14:paraId="5144C030" w14:textId="77777777" w:rsidR="0064079E" w:rsidRPr="009B0ED9" w:rsidRDefault="0064079E" w:rsidP="00CF50F8">
            <w:pPr>
              <w:spacing w:before="60" w:after="60"/>
              <w:ind w:right="-330"/>
              <w:rPr>
                <w:rFonts w:ascii="Arial" w:hAnsi="Arial" w:cs="Arial"/>
                <w:b/>
                <w:szCs w:val="22"/>
              </w:rPr>
            </w:pPr>
            <w:r w:rsidRPr="009B0ED9">
              <w:rPr>
                <w:rFonts w:ascii="Arial" w:hAnsi="Arial" w:cs="Arial"/>
                <w:b/>
                <w:sz w:val="22"/>
                <w:szCs w:val="22"/>
              </w:rPr>
              <w:t>Credits</w:t>
            </w:r>
          </w:p>
        </w:tc>
        <w:tc>
          <w:tcPr>
            <w:tcW w:w="992" w:type="dxa"/>
            <w:tcBorders>
              <w:bottom w:val="single" w:sz="4" w:space="0" w:color="auto"/>
            </w:tcBorders>
            <w:shd w:val="pct5" w:color="auto" w:fill="FFFFFF"/>
          </w:tcPr>
          <w:p w14:paraId="558DDE75" w14:textId="77777777" w:rsidR="0064079E" w:rsidRPr="009B0ED9" w:rsidRDefault="0064079E" w:rsidP="00CF50F8">
            <w:pPr>
              <w:spacing w:before="60" w:after="60"/>
              <w:ind w:right="-330"/>
              <w:rPr>
                <w:rFonts w:ascii="Arial" w:hAnsi="Arial" w:cs="Arial"/>
                <w:b/>
                <w:szCs w:val="22"/>
              </w:rPr>
            </w:pPr>
            <w:r w:rsidRPr="009B0ED9">
              <w:rPr>
                <w:rFonts w:ascii="Arial" w:hAnsi="Arial" w:cs="Arial"/>
                <w:b/>
                <w:sz w:val="22"/>
                <w:szCs w:val="22"/>
              </w:rPr>
              <w:t>Term(s)</w:t>
            </w:r>
          </w:p>
        </w:tc>
      </w:tr>
      <w:tr w:rsidR="0064079E" w:rsidRPr="009B0ED9" w14:paraId="7496DFE4" w14:textId="77777777" w:rsidTr="00CF50F8">
        <w:trPr>
          <w:cantSplit/>
        </w:trPr>
        <w:tc>
          <w:tcPr>
            <w:tcW w:w="10235" w:type="dxa"/>
            <w:gridSpan w:val="6"/>
            <w:tcBorders>
              <w:bottom w:val="single" w:sz="4" w:space="0" w:color="auto"/>
            </w:tcBorders>
            <w:shd w:val="clear" w:color="auto" w:fill="F2F2F2" w:themeFill="background1" w:themeFillShade="F2"/>
          </w:tcPr>
          <w:p w14:paraId="049F76A2" w14:textId="77777777" w:rsidR="0064079E" w:rsidRPr="009B0ED9" w:rsidRDefault="0064079E" w:rsidP="00CF50F8">
            <w:pPr>
              <w:spacing w:before="60" w:after="60"/>
              <w:rPr>
                <w:rFonts w:ascii="Arial" w:hAnsi="Arial" w:cs="Arial"/>
                <w:szCs w:val="22"/>
              </w:rPr>
            </w:pPr>
            <w:r w:rsidRPr="009B0ED9">
              <w:rPr>
                <w:rFonts w:ascii="Arial" w:hAnsi="Arial" w:cs="Arial"/>
                <w:b/>
                <w:sz w:val="22"/>
                <w:szCs w:val="22"/>
              </w:rPr>
              <w:t>Stage 1</w:t>
            </w:r>
          </w:p>
        </w:tc>
      </w:tr>
      <w:tr w:rsidR="0064079E" w:rsidRPr="009B0ED9" w14:paraId="4A6E31DC" w14:textId="77777777" w:rsidTr="00CF50F8">
        <w:trPr>
          <w:cantSplit/>
        </w:trPr>
        <w:tc>
          <w:tcPr>
            <w:tcW w:w="10235" w:type="dxa"/>
            <w:gridSpan w:val="6"/>
            <w:shd w:val="clear" w:color="auto" w:fill="F2F2F2" w:themeFill="background1" w:themeFillShade="F2"/>
          </w:tcPr>
          <w:p w14:paraId="5B183320" w14:textId="77777777" w:rsidR="0064079E" w:rsidRPr="009B0ED9" w:rsidRDefault="0064079E" w:rsidP="00CF50F8">
            <w:pPr>
              <w:spacing w:before="60" w:after="60"/>
              <w:ind w:right="-330"/>
              <w:rPr>
                <w:rFonts w:ascii="Arial" w:hAnsi="Arial" w:cs="Arial"/>
                <w:szCs w:val="22"/>
              </w:rPr>
            </w:pPr>
            <w:r w:rsidRPr="009B0ED9">
              <w:rPr>
                <w:rFonts w:ascii="Arial" w:hAnsi="Arial" w:cs="Arial"/>
                <w:b/>
                <w:sz w:val="22"/>
                <w:szCs w:val="22"/>
              </w:rPr>
              <w:t>Compulsory Modules</w:t>
            </w:r>
          </w:p>
        </w:tc>
      </w:tr>
      <w:tr w:rsidR="007510BC" w:rsidRPr="009B0ED9" w14:paraId="15DD45DF" w14:textId="77777777" w:rsidTr="00CF50F8">
        <w:tc>
          <w:tcPr>
            <w:tcW w:w="1305" w:type="dxa"/>
          </w:tcPr>
          <w:p w14:paraId="007B9998" w14:textId="0F0AC6CA" w:rsidR="007510BC" w:rsidRPr="009B0ED9" w:rsidRDefault="007510BC" w:rsidP="007510BC">
            <w:pPr>
              <w:spacing w:before="60" w:after="60"/>
              <w:ind w:right="-330"/>
              <w:rPr>
                <w:rFonts w:ascii="Arial" w:hAnsi="Arial" w:cs="Arial"/>
                <w:sz w:val="22"/>
                <w:szCs w:val="22"/>
              </w:rPr>
            </w:pPr>
            <w:r w:rsidRPr="009B0ED9">
              <w:rPr>
                <w:rFonts w:ascii="Arial" w:hAnsi="Arial" w:cs="Arial"/>
                <w:sz w:val="22"/>
                <w:szCs w:val="22"/>
              </w:rPr>
              <w:t>EENG3130</w:t>
            </w:r>
          </w:p>
        </w:tc>
        <w:tc>
          <w:tcPr>
            <w:tcW w:w="1276" w:type="dxa"/>
          </w:tcPr>
          <w:p w14:paraId="20C01970" w14:textId="73B6B81B" w:rsidR="007510BC" w:rsidRPr="009B0ED9" w:rsidRDefault="007510BC" w:rsidP="007510BC">
            <w:pPr>
              <w:spacing w:before="60" w:after="60"/>
              <w:ind w:right="-330"/>
              <w:rPr>
                <w:rFonts w:ascii="Arial" w:hAnsi="Arial" w:cs="Arial"/>
                <w:szCs w:val="22"/>
              </w:rPr>
            </w:pPr>
            <w:r w:rsidRPr="009B0ED9">
              <w:rPr>
                <w:rFonts w:ascii="Arial" w:hAnsi="Arial" w:cs="Arial"/>
                <w:sz w:val="22"/>
                <w:szCs w:val="22"/>
              </w:rPr>
              <w:t>EL313</w:t>
            </w:r>
          </w:p>
        </w:tc>
        <w:tc>
          <w:tcPr>
            <w:tcW w:w="4791" w:type="dxa"/>
          </w:tcPr>
          <w:p w14:paraId="049CA087" w14:textId="43C1E06A" w:rsidR="007510BC" w:rsidRPr="009B0ED9" w:rsidRDefault="007510BC" w:rsidP="007510BC">
            <w:pPr>
              <w:spacing w:before="60" w:after="60"/>
              <w:ind w:right="-330"/>
              <w:rPr>
                <w:rFonts w:ascii="Arial" w:hAnsi="Arial" w:cs="Arial"/>
                <w:szCs w:val="22"/>
              </w:rPr>
            </w:pPr>
            <w:r w:rsidRPr="009B0ED9">
              <w:rPr>
                <w:rFonts w:ascii="Arial" w:hAnsi="Arial" w:cs="Arial"/>
                <w:bCs/>
                <w:sz w:val="22"/>
                <w:szCs w:val="22"/>
              </w:rPr>
              <w:t>Introduction to Programming</w:t>
            </w:r>
          </w:p>
        </w:tc>
        <w:tc>
          <w:tcPr>
            <w:tcW w:w="879" w:type="dxa"/>
          </w:tcPr>
          <w:p w14:paraId="07C71AEC" w14:textId="7FCB1F0A" w:rsidR="007510BC" w:rsidRPr="009B0ED9" w:rsidRDefault="007510BC" w:rsidP="007510BC">
            <w:pPr>
              <w:spacing w:before="60" w:after="60"/>
              <w:ind w:right="-330"/>
              <w:rPr>
                <w:rFonts w:ascii="Arial" w:hAnsi="Arial" w:cs="Arial"/>
                <w:szCs w:val="22"/>
              </w:rPr>
            </w:pPr>
            <w:r w:rsidRPr="009B0ED9">
              <w:rPr>
                <w:rFonts w:ascii="Arial" w:hAnsi="Arial" w:cs="Arial"/>
                <w:sz w:val="22"/>
                <w:szCs w:val="22"/>
              </w:rPr>
              <w:t>4</w:t>
            </w:r>
          </w:p>
        </w:tc>
        <w:tc>
          <w:tcPr>
            <w:tcW w:w="992" w:type="dxa"/>
          </w:tcPr>
          <w:p w14:paraId="7C609095" w14:textId="2E72CF59" w:rsidR="007510BC" w:rsidRPr="009B0ED9" w:rsidRDefault="007510BC" w:rsidP="007510BC">
            <w:pPr>
              <w:spacing w:before="60" w:after="60"/>
              <w:ind w:right="-330"/>
              <w:rPr>
                <w:rFonts w:ascii="Arial" w:hAnsi="Arial" w:cs="Arial"/>
                <w:szCs w:val="22"/>
              </w:rPr>
            </w:pPr>
            <w:r w:rsidRPr="009B0ED9">
              <w:rPr>
                <w:rFonts w:ascii="Arial" w:hAnsi="Arial" w:cs="Arial"/>
                <w:sz w:val="22"/>
                <w:szCs w:val="22"/>
              </w:rPr>
              <w:t>15</w:t>
            </w:r>
          </w:p>
        </w:tc>
        <w:tc>
          <w:tcPr>
            <w:tcW w:w="992" w:type="dxa"/>
          </w:tcPr>
          <w:p w14:paraId="1F979935" w14:textId="22E2E2DF" w:rsidR="007510BC" w:rsidRPr="009B0ED9" w:rsidRDefault="007510BC" w:rsidP="007510BC">
            <w:pPr>
              <w:spacing w:before="60" w:after="60"/>
              <w:ind w:right="34"/>
              <w:rPr>
                <w:rFonts w:ascii="Arial" w:hAnsi="Arial" w:cs="Arial"/>
                <w:szCs w:val="22"/>
              </w:rPr>
            </w:pPr>
            <w:r w:rsidRPr="009B0ED9">
              <w:rPr>
                <w:rFonts w:ascii="Arial" w:hAnsi="Arial" w:cs="Arial"/>
                <w:sz w:val="22"/>
                <w:szCs w:val="22"/>
              </w:rPr>
              <w:t>1</w:t>
            </w:r>
          </w:p>
        </w:tc>
      </w:tr>
      <w:tr w:rsidR="007510BC" w:rsidRPr="009B0ED9" w14:paraId="3A520C4A" w14:textId="77777777" w:rsidTr="00CF50F8">
        <w:tc>
          <w:tcPr>
            <w:tcW w:w="1305" w:type="dxa"/>
            <w:tcBorders>
              <w:bottom w:val="single" w:sz="4" w:space="0" w:color="auto"/>
            </w:tcBorders>
          </w:tcPr>
          <w:p w14:paraId="64CE37A7" w14:textId="0D9F3122" w:rsidR="007510BC" w:rsidRPr="009B0ED9" w:rsidRDefault="006B68C6" w:rsidP="007510BC">
            <w:pPr>
              <w:spacing w:before="60" w:after="60"/>
              <w:ind w:right="-330"/>
              <w:rPr>
                <w:rFonts w:ascii="Arial" w:hAnsi="Arial" w:cs="Arial"/>
                <w:sz w:val="22"/>
                <w:szCs w:val="22"/>
              </w:rPr>
            </w:pPr>
            <w:r w:rsidRPr="009B0ED9">
              <w:rPr>
                <w:rFonts w:ascii="Arial" w:hAnsi="Arial" w:cs="Arial"/>
                <w:sz w:val="22"/>
                <w:szCs w:val="22"/>
              </w:rPr>
              <w:t>DIGM</w:t>
            </w:r>
            <w:r w:rsidR="007510BC" w:rsidRPr="009B0ED9">
              <w:rPr>
                <w:rFonts w:ascii="Arial" w:hAnsi="Arial" w:cs="Arial"/>
                <w:sz w:val="22"/>
                <w:szCs w:val="22"/>
              </w:rPr>
              <w:t>3310</w:t>
            </w:r>
          </w:p>
        </w:tc>
        <w:tc>
          <w:tcPr>
            <w:tcW w:w="1276" w:type="dxa"/>
            <w:tcBorders>
              <w:bottom w:val="single" w:sz="4" w:space="0" w:color="auto"/>
            </w:tcBorders>
          </w:tcPr>
          <w:p w14:paraId="5639F1FC" w14:textId="08595F6D" w:rsidR="007510BC" w:rsidRPr="009B0ED9" w:rsidRDefault="007510BC" w:rsidP="007510BC">
            <w:pPr>
              <w:spacing w:before="60" w:after="60"/>
              <w:ind w:right="-330"/>
              <w:rPr>
                <w:rFonts w:ascii="Arial" w:hAnsi="Arial" w:cs="Arial"/>
                <w:szCs w:val="22"/>
              </w:rPr>
            </w:pPr>
            <w:r w:rsidRPr="009B0ED9">
              <w:rPr>
                <w:rFonts w:ascii="Arial" w:hAnsi="Arial" w:cs="Arial"/>
                <w:sz w:val="22"/>
                <w:szCs w:val="22"/>
              </w:rPr>
              <w:t>EL331</w:t>
            </w:r>
          </w:p>
        </w:tc>
        <w:tc>
          <w:tcPr>
            <w:tcW w:w="4791" w:type="dxa"/>
            <w:tcBorders>
              <w:bottom w:val="single" w:sz="4" w:space="0" w:color="auto"/>
            </w:tcBorders>
          </w:tcPr>
          <w:p w14:paraId="0805351B" w14:textId="67AE986F" w:rsidR="007510BC" w:rsidRPr="009B0ED9" w:rsidRDefault="007510BC" w:rsidP="007510BC">
            <w:pPr>
              <w:spacing w:before="60" w:after="60"/>
              <w:ind w:right="-330"/>
              <w:rPr>
                <w:rFonts w:ascii="Arial" w:hAnsi="Arial" w:cs="Arial"/>
                <w:szCs w:val="22"/>
              </w:rPr>
            </w:pPr>
            <w:r w:rsidRPr="009B0ED9">
              <w:rPr>
                <w:rFonts w:ascii="Arial" w:hAnsi="Arial" w:cs="Arial"/>
                <w:bCs/>
                <w:sz w:val="22"/>
                <w:szCs w:val="22"/>
              </w:rPr>
              <w:t>Website Design</w:t>
            </w:r>
          </w:p>
        </w:tc>
        <w:tc>
          <w:tcPr>
            <w:tcW w:w="879" w:type="dxa"/>
            <w:tcBorders>
              <w:bottom w:val="single" w:sz="4" w:space="0" w:color="auto"/>
            </w:tcBorders>
          </w:tcPr>
          <w:p w14:paraId="4AD2F725" w14:textId="301AD13D" w:rsidR="007510BC" w:rsidRPr="009B0ED9" w:rsidRDefault="007510BC" w:rsidP="007510BC">
            <w:pPr>
              <w:spacing w:before="60" w:after="60"/>
              <w:ind w:right="-330"/>
              <w:rPr>
                <w:rFonts w:ascii="Arial" w:hAnsi="Arial" w:cs="Arial"/>
                <w:szCs w:val="22"/>
              </w:rPr>
            </w:pPr>
            <w:r w:rsidRPr="009B0ED9">
              <w:rPr>
                <w:rFonts w:ascii="Arial" w:hAnsi="Arial" w:cs="Arial"/>
                <w:sz w:val="22"/>
                <w:szCs w:val="22"/>
              </w:rPr>
              <w:t>4</w:t>
            </w:r>
          </w:p>
        </w:tc>
        <w:tc>
          <w:tcPr>
            <w:tcW w:w="992" w:type="dxa"/>
            <w:tcBorders>
              <w:bottom w:val="single" w:sz="4" w:space="0" w:color="auto"/>
            </w:tcBorders>
          </w:tcPr>
          <w:p w14:paraId="1A6011F9" w14:textId="0FD9CEC1" w:rsidR="007510BC" w:rsidRPr="009B0ED9" w:rsidRDefault="007510BC" w:rsidP="007510BC">
            <w:pPr>
              <w:spacing w:before="60" w:after="60"/>
              <w:ind w:right="-330"/>
              <w:rPr>
                <w:rFonts w:ascii="Arial" w:hAnsi="Arial" w:cs="Arial"/>
                <w:szCs w:val="22"/>
              </w:rPr>
            </w:pPr>
            <w:r w:rsidRPr="009B0ED9">
              <w:rPr>
                <w:rFonts w:ascii="Arial" w:hAnsi="Arial" w:cs="Arial"/>
                <w:sz w:val="22"/>
                <w:szCs w:val="22"/>
              </w:rPr>
              <w:t>15</w:t>
            </w:r>
          </w:p>
        </w:tc>
        <w:tc>
          <w:tcPr>
            <w:tcW w:w="992" w:type="dxa"/>
            <w:tcBorders>
              <w:bottom w:val="single" w:sz="4" w:space="0" w:color="auto"/>
            </w:tcBorders>
          </w:tcPr>
          <w:p w14:paraId="729E3487" w14:textId="75263CE8" w:rsidR="007510BC" w:rsidRPr="009B0ED9" w:rsidRDefault="007510BC" w:rsidP="007510BC">
            <w:pPr>
              <w:spacing w:before="60" w:after="60"/>
              <w:ind w:right="34"/>
              <w:rPr>
                <w:rFonts w:ascii="Arial" w:hAnsi="Arial" w:cs="Arial"/>
                <w:szCs w:val="22"/>
              </w:rPr>
            </w:pPr>
            <w:r w:rsidRPr="009B0ED9">
              <w:rPr>
                <w:rFonts w:ascii="Arial" w:hAnsi="Arial" w:cs="Arial"/>
                <w:sz w:val="22"/>
                <w:szCs w:val="22"/>
              </w:rPr>
              <w:t>1</w:t>
            </w:r>
          </w:p>
        </w:tc>
      </w:tr>
      <w:tr w:rsidR="007510BC" w:rsidRPr="009B0ED9" w14:paraId="6D82232D" w14:textId="77777777" w:rsidTr="00CF50F8">
        <w:tc>
          <w:tcPr>
            <w:tcW w:w="1305" w:type="dxa"/>
            <w:tcBorders>
              <w:bottom w:val="single" w:sz="4" w:space="0" w:color="auto"/>
            </w:tcBorders>
          </w:tcPr>
          <w:p w14:paraId="7DA9F855" w14:textId="433AC547" w:rsidR="007510BC" w:rsidRPr="009B0ED9" w:rsidRDefault="006B68C6" w:rsidP="007510BC">
            <w:pPr>
              <w:spacing w:before="60" w:after="60"/>
              <w:ind w:right="-330"/>
              <w:rPr>
                <w:rFonts w:ascii="Arial" w:hAnsi="Arial" w:cs="Arial"/>
                <w:sz w:val="22"/>
                <w:szCs w:val="22"/>
              </w:rPr>
            </w:pPr>
            <w:r w:rsidRPr="009B0ED9">
              <w:rPr>
                <w:rFonts w:ascii="Arial" w:hAnsi="Arial" w:cs="Arial"/>
                <w:sz w:val="22"/>
                <w:szCs w:val="22"/>
              </w:rPr>
              <w:t>DIGM</w:t>
            </w:r>
            <w:r w:rsidR="007510BC" w:rsidRPr="009B0ED9">
              <w:rPr>
                <w:rFonts w:ascii="Arial" w:hAnsi="Arial" w:cs="Arial"/>
                <w:sz w:val="22"/>
                <w:szCs w:val="22"/>
              </w:rPr>
              <w:t>3380</w:t>
            </w:r>
          </w:p>
        </w:tc>
        <w:tc>
          <w:tcPr>
            <w:tcW w:w="1276" w:type="dxa"/>
            <w:tcBorders>
              <w:bottom w:val="single" w:sz="4" w:space="0" w:color="auto"/>
            </w:tcBorders>
          </w:tcPr>
          <w:p w14:paraId="7CA8C4AB" w14:textId="595DF472" w:rsidR="007510BC" w:rsidRPr="009B0ED9" w:rsidRDefault="007510BC" w:rsidP="007510BC">
            <w:pPr>
              <w:spacing w:before="60" w:after="60"/>
              <w:ind w:right="-330"/>
              <w:rPr>
                <w:rFonts w:ascii="Arial" w:hAnsi="Arial" w:cs="Arial"/>
                <w:szCs w:val="22"/>
              </w:rPr>
            </w:pPr>
            <w:r w:rsidRPr="009B0ED9">
              <w:rPr>
                <w:rFonts w:ascii="Arial" w:hAnsi="Arial" w:cs="Arial"/>
                <w:sz w:val="22"/>
                <w:szCs w:val="22"/>
              </w:rPr>
              <w:t>EL338</w:t>
            </w:r>
          </w:p>
        </w:tc>
        <w:tc>
          <w:tcPr>
            <w:tcW w:w="4791" w:type="dxa"/>
            <w:tcBorders>
              <w:bottom w:val="single" w:sz="4" w:space="0" w:color="auto"/>
            </w:tcBorders>
          </w:tcPr>
          <w:p w14:paraId="718DD49F" w14:textId="04779A86" w:rsidR="007510BC" w:rsidRPr="009B0ED9" w:rsidRDefault="007510BC" w:rsidP="007510BC">
            <w:pPr>
              <w:spacing w:before="60" w:after="60"/>
              <w:ind w:right="-330"/>
              <w:rPr>
                <w:rFonts w:ascii="Arial" w:hAnsi="Arial" w:cs="Arial"/>
                <w:szCs w:val="22"/>
              </w:rPr>
            </w:pPr>
            <w:r w:rsidRPr="009B0ED9">
              <w:rPr>
                <w:rFonts w:ascii="Arial" w:hAnsi="Arial" w:cs="Arial"/>
                <w:bCs/>
                <w:sz w:val="22"/>
                <w:szCs w:val="22"/>
              </w:rPr>
              <w:t xml:space="preserve">Visual </w:t>
            </w:r>
            <w:r w:rsidRPr="009B0ED9">
              <w:rPr>
                <w:rFonts w:ascii="Arial" w:hAnsi="Arial" w:cs="Arial"/>
                <w:sz w:val="22"/>
                <w:szCs w:val="22"/>
              </w:rPr>
              <w:t>Culture</w:t>
            </w:r>
          </w:p>
        </w:tc>
        <w:tc>
          <w:tcPr>
            <w:tcW w:w="879" w:type="dxa"/>
            <w:tcBorders>
              <w:bottom w:val="single" w:sz="4" w:space="0" w:color="auto"/>
            </w:tcBorders>
          </w:tcPr>
          <w:p w14:paraId="6922C561" w14:textId="7B6FC9BD" w:rsidR="007510BC" w:rsidRPr="009B0ED9" w:rsidRDefault="007510BC" w:rsidP="007510BC">
            <w:pPr>
              <w:spacing w:before="60" w:after="60"/>
              <w:ind w:right="-330"/>
              <w:rPr>
                <w:rFonts w:ascii="Arial" w:hAnsi="Arial" w:cs="Arial"/>
                <w:szCs w:val="22"/>
              </w:rPr>
            </w:pPr>
            <w:r w:rsidRPr="009B0ED9">
              <w:rPr>
                <w:rFonts w:ascii="Arial" w:hAnsi="Arial" w:cs="Arial"/>
                <w:sz w:val="22"/>
                <w:szCs w:val="22"/>
              </w:rPr>
              <w:t>4</w:t>
            </w:r>
          </w:p>
        </w:tc>
        <w:tc>
          <w:tcPr>
            <w:tcW w:w="992" w:type="dxa"/>
            <w:tcBorders>
              <w:bottom w:val="single" w:sz="4" w:space="0" w:color="auto"/>
            </w:tcBorders>
          </w:tcPr>
          <w:p w14:paraId="75FB108C" w14:textId="0A9B474F" w:rsidR="007510BC" w:rsidRPr="009B0ED9" w:rsidRDefault="007510BC" w:rsidP="007510BC">
            <w:pPr>
              <w:spacing w:before="60" w:after="60"/>
              <w:ind w:right="-330"/>
              <w:rPr>
                <w:rFonts w:ascii="Arial" w:hAnsi="Arial" w:cs="Arial"/>
                <w:szCs w:val="22"/>
              </w:rPr>
            </w:pPr>
            <w:r w:rsidRPr="009B0ED9">
              <w:rPr>
                <w:rFonts w:ascii="Arial" w:hAnsi="Arial" w:cs="Arial"/>
                <w:sz w:val="22"/>
                <w:szCs w:val="22"/>
              </w:rPr>
              <w:t>15</w:t>
            </w:r>
          </w:p>
        </w:tc>
        <w:tc>
          <w:tcPr>
            <w:tcW w:w="992" w:type="dxa"/>
            <w:tcBorders>
              <w:bottom w:val="single" w:sz="4" w:space="0" w:color="auto"/>
            </w:tcBorders>
          </w:tcPr>
          <w:p w14:paraId="3BB6C3CB" w14:textId="56FB7D73" w:rsidR="007510BC" w:rsidRPr="009B0ED9" w:rsidRDefault="007510BC" w:rsidP="007510BC">
            <w:pPr>
              <w:spacing w:before="60" w:after="60"/>
              <w:rPr>
                <w:rFonts w:ascii="Arial" w:hAnsi="Arial" w:cs="Arial"/>
                <w:szCs w:val="22"/>
              </w:rPr>
            </w:pPr>
            <w:r w:rsidRPr="009B0ED9">
              <w:rPr>
                <w:rFonts w:ascii="Arial" w:hAnsi="Arial" w:cs="Arial"/>
                <w:sz w:val="22"/>
                <w:szCs w:val="22"/>
              </w:rPr>
              <w:t>1</w:t>
            </w:r>
          </w:p>
        </w:tc>
      </w:tr>
      <w:tr w:rsidR="007510BC" w:rsidRPr="009B0ED9" w14:paraId="55A89BED" w14:textId="77777777" w:rsidTr="00CF50F8">
        <w:tc>
          <w:tcPr>
            <w:tcW w:w="1305" w:type="dxa"/>
            <w:tcBorders>
              <w:bottom w:val="single" w:sz="4" w:space="0" w:color="auto"/>
            </w:tcBorders>
          </w:tcPr>
          <w:p w14:paraId="2B1BDC6D" w14:textId="1A6459CE" w:rsidR="007510BC" w:rsidRPr="009B0ED9" w:rsidRDefault="006B68C6" w:rsidP="007510BC">
            <w:pPr>
              <w:spacing w:before="60" w:after="60"/>
              <w:ind w:right="-330"/>
              <w:rPr>
                <w:rFonts w:ascii="Arial" w:hAnsi="Arial" w:cs="Arial"/>
                <w:sz w:val="22"/>
                <w:szCs w:val="22"/>
              </w:rPr>
            </w:pPr>
            <w:r w:rsidRPr="009B0ED9">
              <w:rPr>
                <w:rFonts w:ascii="Arial" w:hAnsi="Arial" w:cs="Arial"/>
                <w:sz w:val="22"/>
                <w:szCs w:val="22"/>
              </w:rPr>
              <w:t>DIGM</w:t>
            </w:r>
            <w:r w:rsidR="007510BC" w:rsidRPr="009B0ED9">
              <w:rPr>
                <w:rFonts w:ascii="Arial" w:hAnsi="Arial" w:cs="Arial"/>
                <w:sz w:val="22"/>
                <w:szCs w:val="22"/>
              </w:rPr>
              <w:t>3390</w:t>
            </w:r>
          </w:p>
        </w:tc>
        <w:tc>
          <w:tcPr>
            <w:tcW w:w="1276" w:type="dxa"/>
            <w:tcBorders>
              <w:bottom w:val="single" w:sz="4" w:space="0" w:color="auto"/>
            </w:tcBorders>
          </w:tcPr>
          <w:p w14:paraId="66E414D7" w14:textId="05CA084D" w:rsidR="007510BC" w:rsidRPr="009B0ED9" w:rsidRDefault="007510BC" w:rsidP="007510BC">
            <w:pPr>
              <w:spacing w:before="60" w:after="60"/>
              <w:ind w:right="-330"/>
              <w:rPr>
                <w:rFonts w:ascii="Arial" w:hAnsi="Arial" w:cs="Arial"/>
                <w:sz w:val="22"/>
                <w:szCs w:val="22"/>
              </w:rPr>
            </w:pPr>
            <w:r w:rsidRPr="009B0ED9">
              <w:rPr>
                <w:rFonts w:ascii="Arial" w:hAnsi="Arial" w:cs="Arial"/>
                <w:sz w:val="22"/>
                <w:szCs w:val="22"/>
              </w:rPr>
              <w:t>EL339</w:t>
            </w:r>
          </w:p>
        </w:tc>
        <w:tc>
          <w:tcPr>
            <w:tcW w:w="4791" w:type="dxa"/>
            <w:tcBorders>
              <w:bottom w:val="single" w:sz="4" w:space="0" w:color="auto"/>
            </w:tcBorders>
          </w:tcPr>
          <w:p w14:paraId="570074BD" w14:textId="32AD31E4" w:rsidR="007510BC" w:rsidRPr="009B0ED9" w:rsidRDefault="007510BC" w:rsidP="007510BC">
            <w:pPr>
              <w:spacing w:before="60" w:after="60"/>
              <w:ind w:right="-330"/>
              <w:rPr>
                <w:rFonts w:ascii="Arial" w:hAnsi="Arial" w:cs="Arial"/>
                <w:szCs w:val="22"/>
              </w:rPr>
            </w:pPr>
            <w:r w:rsidRPr="009B0ED9">
              <w:rPr>
                <w:rFonts w:ascii="Arial" w:hAnsi="Arial" w:cs="Arial"/>
                <w:bCs/>
                <w:sz w:val="22"/>
                <w:szCs w:val="22"/>
              </w:rPr>
              <w:t>Digital Photography</w:t>
            </w:r>
          </w:p>
        </w:tc>
        <w:tc>
          <w:tcPr>
            <w:tcW w:w="879" w:type="dxa"/>
            <w:tcBorders>
              <w:bottom w:val="single" w:sz="4" w:space="0" w:color="auto"/>
            </w:tcBorders>
          </w:tcPr>
          <w:p w14:paraId="478B616F" w14:textId="395FBFFA" w:rsidR="007510BC" w:rsidRPr="009B0ED9" w:rsidRDefault="007510BC" w:rsidP="007510BC">
            <w:pPr>
              <w:spacing w:before="60" w:after="60"/>
              <w:ind w:right="-330"/>
              <w:rPr>
                <w:rFonts w:ascii="Arial" w:hAnsi="Arial" w:cs="Arial"/>
                <w:szCs w:val="22"/>
              </w:rPr>
            </w:pPr>
            <w:r w:rsidRPr="009B0ED9">
              <w:rPr>
                <w:rFonts w:ascii="Arial" w:hAnsi="Arial" w:cs="Arial"/>
                <w:sz w:val="22"/>
                <w:szCs w:val="22"/>
              </w:rPr>
              <w:t>4</w:t>
            </w:r>
          </w:p>
        </w:tc>
        <w:tc>
          <w:tcPr>
            <w:tcW w:w="992" w:type="dxa"/>
            <w:tcBorders>
              <w:bottom w:val="single" w:sz="4" w:space="0" w:color="auto"/>
            </w:tcBorders>
          </w:tcPr>
          <w:p w14:paraId="4925B2F2" w14:textId="2954A157" w:rsidR="007510BC" w:rsidRPr="009B0ED9" w:rsidRDefault="007510BC" w:rsidP="007510BC">
            <w:pPr>
              <w:spacing w:before="60" w:after="60"/>
              <w:ind w:right="-330"/>
              <w:rPr>
                <w:rFonts w:ascii="Arial" w:hAnsi="Arial" w:cs="Arial"/>
                <w:szCs w:val="22"/>
              </w:rPr>
            </w:pPr>
            <w:r w:rsidRPr="009B0ED9">
              <w:rPr>
                <w:rFonts w:ascii="Arial" w:hAnsi="Arial" w:cs="Arial"/>
                <w:sz w:val="22"/>
                <w:szCs w:val="22"/>
              </w:rPr>
              <w:t>15</w:t>
            </w:r>
          </w:p>
        </w:tc>
        <w:tc>
          <w:tcPr>
            <w:tcW w:w="992" w:type="dxa"/>
            <w:tcBorders>
              <w:bottom w:val="single" w:sz="4" w:space="0" w:color="auto"/>
            </w:tcBorders>
          </w:tcPr>
          <w:p w14:paraId="464EBCAA" w14:textId="2EBE5BBA" w:rsidR="007510BC" w:rsidRPr="009B0ED9" w:rsidRDefault="007510BC" w:rsidP="007510BC">
            <w:pPr>
              <w:spacing w:before="60" w:after="60"/>
              <w:rPr>
                <w:rFonts w:ascii="Arial" w:hAnsi="Arial" w:cs="Arial"/>
                <w:szCs w:val="22"/>
              </w:rPr>
            </w:pPr>
            <w:r w:rsidRPr="009B0ED9">
              <w:rPr>
                <w:rFonts w:ascii="Arial" w:hAnsi="Arial" w:cs="Arial"/>
                <w:sz w:val="22"/>
                <w:szCs w:val="22"/>
              </w:rPr>
              <w:t>1</w:t>
            </w:r>
          </w:p>
        </w:tc>
      </w:tr>
      <w:tr w:rsidR="007510BC" w:rsidRPr="009B0ED9" w14:paraId="0C134756" w14:textId="77777777" w:rsidTr="00CF50F8">
        <w:tc>
          <w:tcPr>
            <w:tcW w:w="1305" w:type="dxa"/>
            <w:tcBorders>
              <w:bottom w:val="single" w:sz="4" w:space="0" w:color="auto"/>
            </w:tcBorders>
          </w:tcPr>
          <w:p w14:paraId="76FF4C09" w14:textId="5C6FE6DE" w:rsidR="007510BC" w:rsidRPr="009B0ED9" w:rsidRDefault="006B68C6" w:rsidP="007510BC">
            <w:pPr>
              <w:spacing w:before="60" w:after="60"/>
              <w:ind w:right="-330"/>
              <w:rPr>
                <w:rFonts w:ascii="Arial" w:hAnsi="Arial" w:cs="Arial"/>
                <w:sz w:val="22"/>
                <w:szCs w:val="22"/>
              </w:rPr>
            </w:pPr>
            <w:r w:rsidRPr="009B0ED9">
              <w:rPr>
                <w:rFonts w:ascii="Arial" w:hAnsi="Arial" w:cs="Arial"/>
                <w:sz w:val="22"/>
                <w:szCs w:val="22"/>
              </w:rPr>
              <w:t>DIGM3400</w:t>
            </w:r>
          </w:p>
        </w:tc>
        <w:tc>
          <w:tcPr>
            <w:tcW w:w="1276" w:type="dxa"/>
            <w:tcBorders>
              <w:bottom w:val="single" w:sz="4" w:space="0" w:color="auto"/>
            </w:tcBorders>
          </w:tcPr>
          <w:p w14:paraId="3B14DD7F" w14:textId="57D1AF3B" w:rsidR="007510BC" w:rsidRPr="009B0ED9" w:rsidRDefault="007510BC" w:rsidP="007510BC">
            <w:pPr>
              <w:spacing w:before="60" w:after="60"/>
              <w:ind w:right="-330"/>
              <w:rPr>
                <w:rFonts w:ascii="Arial" w:hAnsi="Arial" w:cs="Arial"/>
                <w:sz w:val="22"/>
                <w:szCs w:val="22"/>
              </w:rPr>
            </w:pPr>
            <w:r w:rsidRPr="009B0ED9">
              <w:rPr>
                <w:rFonts w:ascii="Arial" w:hAnsi="Arial" w:cs="Arial"/>
                <w:sz w:val="22"/>
                <w:szCs w:val="22"/>
              </w:rPr>
              <w:t>EL340</w:t>
            </w:r>
          </w:p>
        </w:tc>
        <w:tc>
          <w:tcPr>
            <w:tcW w:w="4791" w:type="dxa"/>
            <w:tcBorders>
              <w:bottom w:val="single" w:sz="4" w:space="0" w:color="auto"/>
            </w:tcBorders>
          </w:tcPr>
          <w:p w14:paraId="2A821E17" w14:textId="223C6146" w:rsidR="007510BC" w:rsidRPr="009B0ED9" w:rsidRDefault="007510BC" w:rsidP="007510BC">
            <w:pPr>
              <w:spacing w:before="60" w:after="60"/>
              <w:ind w:right="-330"/>
              <w:rPr>
                <w:rFonts w:ascii="Arial" w:hAnsi="Arial" w:cs="Arial"/>
                <w:szCs w:val="22"/>
              </w:rPr>
            </w:pPr>
            <w:r w:rsidRPr="009B0ED9">
              <w:rPr>
                <w:rFonts w:ascii="Arial" w:hAnsi="Arial" w:cs="Arial"/>
                <w:sz w:val="22"/>
                <w:szCs w:val="22"/>
              </w:rPr>
              <w:t>Digital Effects</w:t>
            </w:r>
            <w:r w:rsidRPr="009B0ED9">
              <w:rPr>
                <w:rFonts w:ascii="Arial" w:hAnsi="Arial" w:cs="Arial"/>
                <w:bCs/>
                <w:sz w:val="22"/>
                <w:szCs w:val="22"/>
              </w:rPr>
              <w:t xml:space="preserve"> </w:t>
            </w:r>
          </w:p>
        </w:tc>
        <w:tc>
          <w:tcPr>
            <w:tcW w:w="879" w:type="dxa"/>
            <w:tcBorders>
              <w:bottom w:val="single" w:sz="4" w:space="0" w:color="auto"/>
            </w:tcBorders>
          </w:tcPr>
          <w:p w14:paraId="5CC920BC" w14:textId="016C710E" w:rsidR="007510BC" w:rsidRPr="009B0ED9" w:rsidRDefault="007510BC" w:rsidP="007510BC">
            <w:pPr>
              <w:spacing w:before="60" w:after="60"/>
              <w:ind w:right="-330"/>
              <w:rPr>
                <w:rFonts w:ascii="Arial" w:hAnsi="Arial" w:cs="Arial"/>
                <w:szCs w:val="22"/>
              </w:rPr>
            </w:pPr>
            <w:r w:rsidRPr="009B0ED9">
              <w:rPr>
                <w:rFonts w:ascii="Arial" w:hAnsi="Arial" w:cs="Arial"/>
                <w:sz w:val="22"/>
                <w:szCs w:val="22"/>
              </w:rPr>
              <w:t>4</w:t>
            </w:r>
          </w:p>
        </w:tc>
        <w:tc>
          <w:tcPr>
            <w:tcW w:w="992" w:type="dxa"/>
            <w:tcBorders>
              <w:bottom w:val="single" w:sz="4" w:space="0" w:color="auto"/>
            </w:tcBorders>
          </w:tcPr>
          <w:p w14:paraId="2AF9B7F8" w14:textId="3839E986" w:rsidR="007510BC" w:rsidRPr="009B0ED9" w:rsidRDefault="007510BC" w:rsidP="007510BC">
            <w:pPr>
              <w:spacing w:before="60" w:after="60"/>
              <w:ind w:right="-330"/>
              <w:rPr>
                <w:rFonts w:ascii="Arial" w:hAnsi="Arial" w:cs="Arial"/>
                <w:szCs w:val="22"/>
              </w:rPr>
            </w:pPr>
            <w:r w:rsidRPr="009B0ED9">
              <w:rPr>
                <w:rFonts w:ascii="Arial" w:hAnsi="Arial" w:cs="Arial"/>
                <w:sz w:val="22"/>
                <w:szCs w:val="22"/>
              </w:rPr>
              <w:t>15</w:t>
            </w:r>
          </w:p>
        </w:tc>
        <w:tc>
          <w:tcPr>
            <w:tcW w:w="992" w:type="dxa"/>
            <w:tcBorders>
              <w:bottom w:val="single" w:sz="4" w:space="0" w:color="auto"/>
            </w:tcBorders>
          </w:tcPr>
          <w:p w14:paraId="49137F9B" w14:textId="20C07F71" w:rsidR="007510BC" w:rsidRPr="009B0ED9" w:rsidRDefault="007510BC" w:rsidP="007510BC">
            <w:pPr>
              <w:spacing w:before="60" w:after="60"/>
              <w:rPr>
                <w:rFonts w:ascii="Arial" w:hAnsi="Arial" w:cs="Arial"/>
                <w:szCs w:val="22"/>
              </w:rPr>
            </w:pPr>
            <w:r w:rsidRPr="009B0ED9">
              <w:rPr>
                <w:rFonts w:ascii="Arial" w:hAnsi="Arial" w:cs="Arial"/>
                <w:sz w:val="22"/>
                <w:szCs w:val="22"/>
              </w:rPr>
              <w:t>2</w:t>
            </w:r>
          </w:p>
        </w:tc>
      </w:tr>
      <w:tr w:rsidR="007510BC" w:rsidRPr="009B0ED9" w14:paraId="3247AF25" w14:textId="77777777" w:rsidTr="00CF50F8">
        <w:tc>
          <w:tcPr>
            <w:tcW w:w="1305" w:type="dxa"/>
            <w:tcBorders>
              <w:bottom w:val="single" w:sz="4" w:space="0" w:color="auto"/>
            </w:tcBorders>
          </w:tcPr>
          <w:p w14:paraId="52C0BBC0" w14:textId="50F65495" w:rsidR="007510BC" w:rsidRPr="009B0ED9" w:rsidRDefault="006B68C6" w:rsidP="007510BC">
            <w:pPr>
              <w:spacing w:before="60" w:after="60"/>
              <w:ind w:right="-330"/>
              <w:rPr>
                <w:rFonts w:ascii="Arial" w:hAnsi="Arial" w:cs="Arial"/>
                <w:sz w:val="22"/>
                <w:szCs w:val="22"/>
              </w:rPr>
            </w:pPr>
            <w:r w:rsidRPr="009B0ED9">
              <w:rPr>
                <w:rFonts w:ascii="Arial" w:hAnsi="Arial" w:cs="Arial"/>
                <w:sz w:val="22"/>
                <w:szCs w:val="22"/>
              </w:rPr>
              <w:t>DIGM3410</w:t>
            </w:r>
          </w:p>
        </w:tc>
        <w:tc>
          <w:tcPr>
            <w:tcW w:w="1276" w:type="dxa"/>
            <w:tcBorders>
              <w:bottom w:val="single" w:sz="4" w:space="0" w:color="auto"/>
            </w:tcBorders>
          </w:tcPr>
          <w:p w14:paraId="46EF8F1D" w14:textId="13E5D51D" w:rsidR="007510BC" w:rsidRPr="009B0ED9" w:rsidRDefault="007510BC" w:rsidP="007510BC">
            <w:pPr>
              <w:spacing w:before="60" w:after="60"/>
              <w:ind w:right="-330"/>
              <w:rPr>
                <w:rFonts w:ascii="Arial" w:hAnsi="Arial" w:cs="Arial"/>
                <w:sz w:val="22"/>
                <w:szCs w:val="22"/>
              </w:rPr>
            </w:pPr>
            <w:r w:rsidRPr="009B0ED9">
              <w:rPr>
                <w:rFonts w:ascii="Arial" w:hAnsi="Arial" w:cs="Arial"/>
                <w:sz w:val="22"/>
                <w:szCs w:val="22"/>
              </w:rPr>
              <w:t>EL341</w:t>
            </w:r>
          </w:p>
        </w:tc>
        <w:tc>
          <w:tcPr>
            <w:tcW w:w="4791" w:type="dxa"/>
            <w:tcBorders>
              <w:bottom w:val="single" w:sz="4" w:space="0" w:color="auto"/>
            </w:tcBorders>
          </w:tcPr>
          <w:p w14:paraId="6F52279F" w14:textId="732D82D0" w:rsidR="007510BC" w:rsidRPr="009B0ED9" w:rsidRDefault="007510BC" w:rsidP="007510BC">
            <w:pPr>
              <w:spacing w:before="60" w:after="60"/>
              <w:ind w:right="-330"/>
              <w:rPr>
                <w:rFonts w:ascii="Arial" w:hAnsi="Arial" w:cs="Arial"/>
                <w:szCs w:val="22"/>
              </w:rPr>
            </w:pPr>
            <w:r w:rsidRPr="009B0ED9">
              <w:rPr>
                <w:rFonts w:ascii="Arial" w:hAnsi="Arial" w:cs="Arial"/>
                <w:bCs/>
                <w:sz w:val="22"/>
                <w:szCs w:val="22"/>
              </w:rPr>
              <w:t>Graphic Design</w:t>
            </w:r>
          </w:p>
        </w:tc>
        <w:tc>
          <w:tcPr>
            <w:tcW w:w="879" w:type="dxa"/>
            <w:tcBorders>
              <w:bottom w:val="single" w:sz="4" w:space="0" w:color="auto"/>
            </w:tcBorders>
          </w:tcPr>
          <w:p w14:paraId="3DC6E1AB" w14:textId="34005821" w:rsidR="007510BC" w:rsidRPr="009B0ED9" w:rsidRDefault="007510BC" w:rsidP="007510BC">
            <w:pPr>
              <w:spacing w:before="60" w:after="60"/>
              <w:ind w:right="-330"/>
              <w:rPr>
                <w:rFonts w:ascii="Arial" w:hAnsi="Arial" w:cs="Arial"/>
                <w:szCs w:val="22"/>
              </w:rPr>
            </w:pPr>
            <w:r w:rsidRPr="009B0ED9">
              <w:rPr>
                <w:rFonts w:ascii="Arial" w:hAnsi="Arial" w:cs="Arial"/>
                <w:sz w:val="22"/>
                <w:szCs w:val="22"/>
              </w:rPr>
              <w:t>4</w:t>
            </w:r>
          </w:p>
        </w:tc>
        <w:tc>
          <w:tcPr>
            <w:tcW w:w="992" w:type="dxa"/>
            <w:tcBorders>
              <w:bottom w:val="single" w:sz="4" w:space="0" w:color="auto"/>
            </w:tcBorders>
          </w:tcPr>
          <w:p w14:paraId="11CC2DF9" w14:textId="0C41B97E" w:rsidR="007510BC" w:rsidRPr="009B0ED9" w:rsidRDefault="007510BC" w:rsidP="007510BC">
            <w:pPr>
              <w:spacing w:before="60" w:after="60"/>
              <w:ind w:right="-330"/>
              <w:rPr>
                <w:rFonts w:ascii="Arial" w:hAnsi="Arial" w:cs="Arial"/>
                <w:szCs w:val="22"/>
              </w:rPr>
            </w:pPr>
            <w:r w:rsidRPr="009B0ED9">
              <w:rPr>
                <w:rFonts w:ascii="Arial" w:hAnsi="Arial" w:cs="Arial"/>
                <w:sz w:val="22"/>
                <w:szCs w:val="22"/>
              </w:rPr>
              <w:t>15</w:t>
            </w:r>
          </w:p>
        </w:tc>
        <w:tc>
          <w:tcPr>
            <w:tcW w:w="992" w:type="dxa"/>
            <w:tcBorders>
              <w:bottom w:val="single" w:sz="4" w:space="0" w:color="auto"/>
            </w:tcBorders>
          </w:tcPr>
          <w:p w14:paraId="610C5C8E" w14:textId="5075BF89" w:rsidR="007510BC" w:rsidRPr="009B0ED9" w:rsidRDefault="007510BC" w:rsidP="007510BC">
            <w:pPr>
              <w:spacing w:before="60" w:after="60"/>
              <w:rPr>
                <w:rFonts w:ascii="Arial" w:hAnsi="Arial" w:cs="Arial"/>
                <w:szCs w:val="22"/>
              </w:rPr>
            </w:pPr>
            <w:r w:rsidRPr="009B0ED9">
              <w:rPr>
                <w:rFonts w:ascii="Arial" w:hAnsi="Arial" w:cs="Arial"/>
                <w:sz w:val="22"/>
                <w:szCs w:val="22"/>
              </w:rPr>
              <w:t>2</w:t>
            </w:r>
          </w:p>
        </w:tc>
      </w:tr>
      <w:tr w:rsidR="007510BC" w:rsidRPr="009B0ED9" w14:paraId="67A3232A" w14:textId="77777777" w:rsidTr="00CF50F8">
        <w:tc>
          <w:tcPr>
            <w:tcW w:w="1305" w:type="dxa"/>
            <w:tcBorders>
              <w:bottom w:val="single" w:sz="4" w:space="0" w:color="auto"/>
            </w:tcBorders>
          </w:tcPr>
          <w:p w14:paraId="4BE2003B" w14:textId="117DAB0E" w:rsidR="007510BC" w:rsidRPr="009B0ED9" w:rsidRDefault="006B68C6" w:rsidP="007510BC">
            <w:pPr>
              <w:spacing w:before="60" w:after="60"/>
              <w:ind w:right="-330"/>
              <w:rPr>
                <w:rFonts w:ascii="Arial" w:hAnsi="Arial" w:cs="Arial"/>
                <w:sz w:val="22"/>
                <w:szCs w:val="22"/>
              </w:rPr>
            </w:pPr>
            <w:r w:rsidRPr="009B0ED9">
              <w:rPr>
                <w:rFonts w:ascii="Arial" w:hAnsi="Arial" w:cs="Arial"/>
                <w:sz w:val="22"/>
                <w:szCs w:val="22"/>
              </w:rPr>
              <w:t>DIGM3420</w:t>
            </w:r>
          </w:p>
        </w:tc>
        <w:tc>
          <w:tcPr>
            <w:tcW w:w="1276" w:type="dxa"/>
            <w:tcBorders>
              <w:bottom w:val="single" w:sz="4" w:space="0" w:color="auto"/>
            </w:tcBorders>
          </w:tcPr>
          <w:p w14:paraId="382FB818" w14:textId="5041BD6A" w:rsidR="007510BC" w:rsidRPr="009B0ED9" w:rsidRDefault="007510BC" w:rsidP="007510BC">
            <w:pPr>
              <w:spacing w:before="60" w:after="60"/>
              <w:ind w:right="-330"/>
              <w:rPr>
                <w:rFonts w:ascii="Arial" w:hAnsi="Arial" w:cs="Arial"/>
                <w:sz w:val="22"/>
                <w:szCs w:val="22"/>
              </w:rPr>
            </w:pPr>
            <w:r w:rsidRPr="009B0ED9">
              <w:rPr>
                <w:rFonts w:ascii="Arial" w:hAnsi="Arial" w:cs="Arial"/>
                <w:sz w:val="22"/>
                <w:szCs w:val="22"/>
              </w:rPr>
              <w:t>EL342</w:t>
            </w:r>
          </w:p>
        </w:tc>
        <w:tc>
          <w:tcPr>
            <w:tcW w:w="4791" w:type="dxa"/>
            <w:tcBorders>
              <w:bottom w:val="single" w:sz="4" w:space="0" w:color="auto"/>
            </w:tcBorders>
          </w:tcPr>
          <w:p w14:paraId="19B63056" w14:textId="050C72C3" w:rsidR="007510BC" w:rsidRPr="009B0ED9" w:rsidRDefault="007510BC" w:rsidP="007510BC">
            <w:pPr>
              <w:spacing w:before="60" w:after="60"/>
              <w:ind w:right="-330"/>
              <w:rPr>
                <w:rFonts w:ascii="Arial" w:hAnsi="Arial" w:cs="Arial"/>
                <w:szCs w:val="22"/>
              </w:rPr>
            </w:pPr>
            <w:r w:rsidRPr="009B0ED9">
              <w:rPr>
                <w:rFonts w:ascii="Arial" w:hAnsi="Arial" w:cs="Arial"/>
                <w:bCs/>
                <w:sz w:val="22"/>
                <w:szCs w:val="22"/>
              </w:rPr>
              <w:t>Moving Image</w:t>
            </w:r>
          </w:p>
        </w:tc>
        <w:tc>
          <w:tcPr>
            <w:tcW w:w="879" w:type="dxa"/>
            <w:tcBorders>
              <w:bottom w:val="single" w:sz="4" w:space="0" w:color="auto"/>
            </w:tcBorders>
          </w:tcPr>
          <w:p w14:paraId="7D690EE2" w14:textId="499B61DB" w:rsidR="007510BC" w:rsidRPr="009B0ED9" w:rsidRDefault="007510BC" w:rsidP="007510BC">
            <w:pPr>
              <w:spacing w:before="60" w:after="60"/>
              <w:ind w:right="-330"/>
              <w:rPr>
                <w:rFonts w:ascii="Arial" w:hAnsi="Arial" w:cs="Arial"/>
                <w:szCs w:val="22"/>
              </w:rPr>
            </w:pPr>
            <w:r w:rsidRPr="009B0ED9">
              <w:rPr>
                <w:rFonts w:ascii="Arial" w:hAnsi="Arial" w:cs="Arial"/>
                <w:sz w:val="22"/>
                <w:szCs w:val="22"/>
              </w:rPr>
              <w:t>4</w:t>
            </w:r>
          </w:p>
        </w:tc>
        <w:tc>
          <w:tcPr>
            <w:tcW w:w="992" w:type="dxa"/>
            <w:tcBorders>
              <w:bottom w:val="single" w:sz="4" w:space="0" w:color="auto"/>
            </w:tcBorders>
          </w:tcPr>
          <w:p w14:paraId="426CE46B" w14:textId="6905DF2E" w:rsidR="007510BC" w:rsidRPr="009B0ED9" w:rsidRDefault="007510BC" w:rsidP="007510BC">
            <w:pPr>
              <w:spacing w:before="60" w:after="60"/>
              <w:ind w:right="-330"/>
              <w:rPr>
                <w:rFonts w:ascii="Arial" w:hAnsi="Arial" w:cs="Arial"/>
                <w:szCs w:val="22"/>
              </w:rPr>
            </w:pPr>
            <w:r w:rsidRPr="009B0ED9">
              <w:rPr>
                <w:rFonts w:ascii="Arial" w:hAnsi="Arial" w:cs="Arial"/>
                <w:sz w:val="22"/>
                <w:szCs w:val="22"/>
              </w:rPr>
              <w:t>15</w:t>
            </w:r>
          </w:p>
        </w:tc>
        <w:tc>
          <w:tcPr>
            <w:tcW w:w="992" w:type="dxa"/>
            <w:tcBorders>
              <w:bottom w:val="single" w:sz="4" w:space="0" w:color="auto"/>
            </w:tcBorders>
          </w:tcPr>
          <w:p w14:paraId="6683C17F" w14:textId="214FD2A3" w:rsidR="007510BC" w:rsidRPr="009B0ED9" w:rsidRDefault="007510BC" w:rsidP="007510BC">
            <w:pPr>
              <w:spacing w:before="60" w:after="60"/>
              <w:rPr>
                <w:rFonts w:ascii="Arial" w:hAnsi="Arial" w:cs="Arial"/>
                <w:szCs w:val="22"/>
              </w:rPr>
            </w:pPr>
            <w:r w:rsidRPr="009B0ED9">
              <w:rPr>
                <w:rFonts w:ascii="Arial" w:hAnsi="Arial" w:cs="Arial"/>
                <w:sz w:val="22"/>
                <w:szCs w:val="22"/>
              </w:rPr>
              <w:t>2</w:t>
            </w:r>
          </w:p>
        </w:tc>
      </w:tr>
      <w:tr w:rsidR="006B68C6" w:rsidRPr="009B0ED9" w14:paraId="3CE8D2FE" w14:textId="77777777" w:rsidTr="00CF50F8">
        <w:tc>
          <w:tcPr>
            <w:tcW w:w="1305" w:type="dxa"/>
            <w:tcBorders>
              <w:bottom w:val="single" w:sz="4" w:space="0" w:color="auto"/>
            </w:tcBorders>
          </w:tcPr>
          <w:p w14:paraId="1B2E4B81" w14:textId="53186F4F" w:rsidR="006B68C6" w:rsidRPr="009B0ED9" w:rsidRDefault="006B68C6" w:rsidP="006B68C6">
            <w:pPr>
              <w:spacing w:before="60" w:after="60"/>
              <w:ind w:right="-330"/>
              <w:rPr>
                <w:rFonts w:ascii="Arial" w:hAnsi="Arial" w:cs="Arial"/>
                <w:sz w:val="22"/>
                <w:szCs w:val="22"/>
              </w:rPr>
            </w:pPr>
            <w:r w:rsidRPr="009B0ED9">
              <w:rPr>
                <w:rFonts w:ascii="Arial" w:hAnsi="Arial" w:cs="Arial"/>
                <w:sz w:val="22"/>
                <w:szCs w:val="22"/>
              </w:rPr>
              <w:t>DIGM5420</w:t>
            </w:r>
          </w:p>
        </w:tc>
        <w:tc>
          <w:tcPr>
            <w:tcW w:w="1276" w:type="dxa"/>
            <w:tcBorders>
              <w:bottom w:val="single" w:sz="4" w:space="0" w:color="auto"/>
            </w:tcBorders>
          </w:tcPr>
          <w:p w14:paraId="5A134A2F" w14:textId="2C1AC87C" w:rsidR="006B68C6" w:rsidRPr="009B0ED9" w:rsidRDefault="006B68C6" w:rsidP="006B68C6">
            <w:pPr>
              <w:spacing w:before="60" w:after="60"/>
              <w:ind w:right="-330"/>
              <w:rPr>
                <w:rFonts w:ascii="Arial" w:hAnsi="Arial" w:cs="Arial"/>
                <w:sz w:val="22"/>
                <w:szCs w:val="22"/>
              </w:rPr>
            </w:pPr>
            <w:r w:rsidRPr="009B0ED9">
              <w:rPr>
                <w:rFonts w:ascii="Arial" w:hAnsi="Arial" w:cs="Arial"/>
                <w:sz w:val="22"/>
                <w:szCs w:val="22"/>
              </w:rPr>
              <w:t>EL542</w:t>
            </w:r>
          </w:p>
        </w:tc>
        <w:tc>
          <w:tcPr>
            <w:tcW w:w="4791" w:type="dxa"/>
            <w:tcBorders>
              <w:bottom w:val="single" w:sz="4" w:space="0" w:color="auto"/>
            </w:tcBorders>
          </w:tcPr>
          <w:p w14:paraId="3111E15D" w14:textId="6804CB9A" w:rsidR="006B68C6" w:rsidRPr="009B0ED9" w:rsidRDefault="006B68C6" w:rsidP="006B68C6">
            <w:pPr>
              <w:spacing w:before="60" w:after="60"/>
              <w:ind w:right="-330"/>
              <w:rPr>
                <w:rFonts w:ascii="Arial" w:hAnsi="Arial" w:cs="Arial"/>
                <w:bCs/>
                <w:sz w:val="22"/>
                <w:szCs w:val="22"/>
              </w:rPr>
            </w:pPr>
            <w:del w:id="9" w:author="Microsoft Office User" w:date="2018-12-03T10:59:00Z">
              <w:r w:rsidRPr="009B0ED9" w:rsidDel="002004B8">
                <w:rPr>
                  <w:rFonts w:ascii="Arial" w:hAnsi="Arial" w:cs="Arial"/>
                  <w:bCs/>
                  <w:sz w:val="22"/>
                  <w:szCs w:val="22"/>
                </w:rPr>
                <w:delText xml:space="preserve">Creativity in interactive and </w:delText>
              </w:r>
            </w:del>
            <w:ins w:id="10" w:author="Microsoft Office User" w:date="2018-12-03T11:00:00Z">
              <w:r w:rsidR="002004B8">
                <w:rPr>
                  <w:rFonts w:ascii="Arial" w:hAnsi="Arial" w:cs="Arial"/>
                  <w:bCs/>
                  <w:sz w:val="22"/>
                  <w:szCs w:val="22"/>
                </w:rPr>
                <w:t>T</w:t>
              </w:r>
            </w:ins>
            <w:del w:id="11" w:author="Microsoft Office User" w:date="2018-12-03T10:59:00Z">
              <w:r w:rsidRPr="009B0ED9" w:rsidDel="002004B8">
                <w:rPr>
                  <w:rFonts w:ascii="Arial" w:hAnsi="Arial" w:cs="Arial"/>
                  <w:bCs/>
                  <w:sz w:val="22"/>
                  <w:szCs w:val="22"/>
                </w:rPr>
                <w:delText>t</w:delText>
              </w:r>
            </w:del>
            <w:r w:rsidRPr="009B0ED9">
              <w:rPr>
                <w:rFonts w:ascii="Arial" w:hAnsi="Arial" w:cs="Arial"/>
                <w:bCs/>
                <w:sz w:val="22"/>
                <w:szCs w:val="22"/>
              </w:rPr>
              <w:t xml:space="preserve">angible </w:t>
            </w:r>
            <w:ins w:id="12" w:author="Microsoft Office User" w:date="2018-12-03T11:00:00Z">
              <w:r w:rsidR="002004B8">
                <w:rPr>
                  <w:rFonts w:ascii="Arial" w:hAnsi="Arial" w:cs="Arial"/>
                  <w:bCs/>
                  <w:sz w:val="22"/>
                  <w:szCs w:val="22"/>
                </w:rPr>
                <w:t>M</w:t>
              </w:r>
            </w:ins>
            <w:del w:id="13" w:author="Microsoft Office User" w:date="2018-12-03T11:00:00Z">
              <w:r w:rsidRPr="009B0ED9" w:rsidDel="002004B8">
                <w:rPr>
                  <w:rFonts w:ascii="Arial" w:hAnsi="Arial" w:cs="Arial"/>
                  <w:bCs/>
                  <w:sz w:val="22"/>
                  <w:szCs w:val="22"/>
                </w:rPr>
                <w:delText>m</w:delText>
              </w:r>
            </w:del>
            <w:r w:rsidRPr="009B0ED9">
              <w:rPr>
                <w:rFonts w:ascii="Arial" w:hAnsi="Arial" w:cs="Arial"/>
                <w:bCs/>
                <w:sz w:val="22"/>
                <w:szCs w:val="22"/>
              </w:rPr>
              <w:t>edia</w:t>
            </w:r>
          </w:p>
        </w:tc>
        <w:tc>
          <w:tcPr>
            <w:tcW w:w="879" w:type="dxa"/>
            <w:tcBorders>
              <w:bottom w:val="single" w:sz="4" w:space="0" w:color="auto"/>
            </w:tcBorders>
          </w:tcPr>
          <w:p w14:paraId="15FF8308" w14:textId="3ACB801C" w:rsidR="006B68C6" w:rsidRPr="009B0ED9" w:rsidRDefault="006B68C6" w:rsidP="006B68C6">
            <w:pPr>
              <w:spacing w:before="60" w:after="60"/>
              <w:ind w:right="-330"/>
              <w:rPr>
                <w:rFonts w:ascii="Arial" w:hAnsi="Arial" w:cs="Arial"/>
                <w:sz w:val="22"/>
                <w:szCs w:val="22"/>
              </w:rPr>
            </w:pPr>
            <w:r w:rsidRPr="009B0ED9">
              <w:rPr>
                <w:rFonts w:ascii="Arial" w:hAnsi="Arial" w:cs="Arial"/>
                <w:sz w:val="22"/>
                <w:szCs w:val="22"/>
              </w:rPr>
              <w:t>5</w:t>
            </w:r>
          </w:p>
        </w:tc>
        <w:tc>
          <w:tcPr>
            <w:tcW w:w="992" w:type="dxa"/>
            <w:tcBorders>
              <w:bottom w:val="single" w:sz="4" w:space="0" w:color="auto"/>
            </w:tcBorders>
          </w:tcPr>
          <w:p w14:paraId="06528002" w14:textId="2BFE7948" w:rsidR="006B68C6" w:rsidRPr="009B0ED9" w:rsidRDefault="006B68C6" w:rsidP="006B68C6">
            <w:pPr>
              <w:spacing w:before="60" w:after="60"/>
              <w:ind w:right="-330"/>
              <w:rPr>
                <w:rFonts w:ascii="Arial" w:hAnsi="Arial" w:cs="Arial"/>
                <w:sz w:val="22"/>
                <w:szCs w:val="22"/>
              </w:rPr>
            </w:pPr>
            <w:r w:rsidRPr="009B0ED9">
              <w:rPr>
                <w:rFonts w:ascii="Arial" w:hAnsi="Arial" w:cs="Arial"/>
                <w:sz w:val="22"/>
                <w:szCs w:val="22"/>
              </w:rPr>
              <w:t>15</w:t>
            </w:r>
          </w:p>
        </w:tc>
        <w:tc>
          <w:tcPr>
            <w:tcW w:w="992" w:type="dxa"/>
            <w:tcBorders>
              <w:bottom w:val="single" w:sz="4" w:space="0" w:color="auto"/>
            </w:tcBorders>
          </w:tcPr>
          <w:p w14:paraId="260585C0" w14:textId="5C7F8117" w:rsidR="006B68C6" w:rsidRPr="009B0ED9" w:rsidRDefault="006B68C6" w:rsidP="006B68C6">
            <w:pPr>
              <w:spacing w:before="60" w:after="60"/>
              <w:rPr>
                <w:rFonts w:ascii="Arial" w:hAnsi="Arial" w:cs="Arial"/>
                <w:sz w:val="22"/>
                <w:szCs w:val="22"/>
              </w:rPr>
            </w:pPr>
            <w:r w:rsidRPr="009B0ED9">
              <w:rPr>
                <w:rFonts w:ascii="Arial" w:hAnsi="Arial" w:cs="Arial"/>
                <w:sz w:val="22"/>
                <w:szCs w:val="22"/>
              </w:rPr>
              <w:t>3</w:t>
            </w:r>
          </w:p>
        </w:tc>
      </w:tr>
      <w:tr w:rsidR="006B68C6" w:rsidRPr="009B0ED9" w14:paraId="349C39FE" w14:textId="77777777" w:rsidTr="00CF50F8">
        <w:trPr>
          <w:cantSplit/>
        </w:trPr>
        <w:tc>
          <w:tcPr>
            <w:tcW w:w="10235" w:type="dxa"/>
            <w:gridSpan w:val="6"/>
            <w:shd w:val="pct5" w:color="auto" w:fill="FFFFFF"/>
          </w:tcPr>
          <w:p w14:paraId="0DCE0B82" w14:textId="77777777" w:rsidR="006B68C6" w:rsidRPr="009B0ED9" w:rsidRDefault="006B68C6" w:rsidP="006B68C6">
            <w:pPr>
              <w:spacing w:before="60" w:after="60"/>
              <w:ind w:right="-330"/>
              <w:rPr>
                <w:rFonts w:ascii="Arial" w:hAnsi="Arial" w:cs="Arial"/>
                <w:b/>
                <w:szCs w:val="22"/>
              </w:rPr>
            </w:pPr>
            <w:r w:rsidRPr="009B0ED9">
              <w:rPr>
                <w:rFonts w:ascii="Arial" w:hAnsi="Arial" w:cs="Arial"/>
                <w:b/>
                <w:sz w:val="22"/>
                <w:szCs w:val="22"/>
              </w:rPr>
              <w:t>Stage 2</w:t>
            </w:r>
          </w:p>
        </w:tc>
      </w:tr>
      <w:tr w:rsidR="006B68C6" w:rsidRPr="009B0ED9" w14:paraId="349A2946" w14:textId="77777777" w:rsidTr="00CF50F8">
        <w:trPr>
          <w:cantSplit/>
        </w:trPr>
        <w:tc>
          <w:tcPr>
            <w:tcW w:w="10235" w:type="dxa"/>
            <w:gridSpan w:val="6"/>
            <w:shd w:val="pct5" w:color="auto" w:fill="FFFFFF"/>
          </w:tcPr>
          <w:p w14:paraId="68698EDA" w14:textId="77777777" w:rsidR="006B68C6" w:rsidRPr="009B0ED9" w:rsidRDefault="006B68C6" w:rsidP="006B68C6">
            <w:pPr>
              <w:spacing w:before="60" w:after="60"/>
              <w:ind w:right="-330"/>
              <w:rPr>
                <w:rFonts w:ascii="Arial" w:hAnsi="Arial" w:cs="Arial"/>
                <w:b/>
                <w:szCs w:val="22"/>
              </w:rPr>
            </w:pPr>
            <w:r w:rsidRPr="009B0ED9">
              <w:rPr>
                <w:rFonts w:ascii="Arial" w:hAnsi="Arial" w:cs="Arial"/>
                <w:b/>
                <w:sz w:val="22"/>
                <w:szCs w:val="22"/>
              </w:rPr>
              <w:t>Compulsory Modules</w:t>
            </w:r>
          </w:p>
        </w:tc>
      </w:tr>
      <w:tr w:rsidR="006B68C6" w:rsidRPr="009B0ED9" w14:paraId="640E8388" w14:textId="77777777" w:rsidTr="00CF50F8">
        <w:tc>
          <w:tcPr>
            <w:tcW w:w="1305" w:type="dxa"/>
          </w:tcPr>
          <w:p w14:paraId="192E215F" w14:textId="5344DE32" w:rsidR="006B68C6" w:rsidRPr="009B0ED9" w:rsidRDefault="00CA4519" w:rsidP="006B68C6">
            <w:pPr>
              <w:spacing w:before="60" w:after="60"/>
              <w:ind w:right="-330"/>
              <w:rPr>
                <w:rFonts w:ascii="Arial" w:hAnsi="Arial" w:cs="Arial"/>
                <w:sz w:val="22"/>
                <w:szCs w:val="22"/>
              </w:rPr>
            </w:pPr>
            <w:r w:rsidRPr="009B0ED9">
              <w:rPr>
                <w:rFonts w:ascii="Arial" w:hAnsi="Arial" w:cs="Arial"/>
                <w:sz w:val="22"/>
                <w:szCs w:val="22"/>
              </w:rPr>
              <w:t>DIGM5320</w:t>
            </w:r>
          </w:p>
        </w:tc>
        <w:tc>
          <w:tcPr>
            <w:tcW w:w="1276" w:type="dxa"/>
          </w:tcPr>
          <w:p w14:paraId="19C3032B" w14:textId="4A86507F" w:rsidR="006B68C6" w:rsidRPr="009B0ED9" w:rsidRDefault="006B68C6" w:rsidP="006B68C6">
            <w:pPr>
              <w:spacing w:before="60" w:after="60"/>
              <w:ind w:right="-330"/>
              <w:rPr>
                <w:rFonts w:ascii="Arial" w:hAnsi="Arial" w:cs="Arial"/>
                <w:szCs w:val="22"/>
              </w:rPr>
            </w:pPr>
            <w:r w:rsidRPr="009B0ED9">
              <w:rPr>
                <w:rFonts w:ascii="Arial" w:hAnsi="Arial" w:cs="Arial"/>
                <w:sz w:val="22"/>
                <w:szCs w:val="22"/>
              </w:rPr>
              <w:t>EL532</w:t>
            </w:r>
          </w:p>
        </w:tc>
        <w:tc>
          <w:tcPr>
            <w:tcW w:w="4791" w:type="dxa"/>
          </w:tcPr>
          <w:p w14:paraId="695D514D" w14:textId="1DCAF75F" w:rsidR="006B68C6" w:rsidRPr="009B0ED9" w:rsidRDefault="006B68C6" w:rsidP="006B68C6">
            <w:pPr>
              <w:spacing w:before="60" w:after="60"/>
              <w:ind w:right="-330"/>
              <w:rPr>
                <w:rFonts w:ascii="Arial" w:hAnsi="Arial" w:cs="Arial"/>
                <w:szCs w:val="22"/>
              </w:rPr>
            </w:pPr>
            <w:r w:rsidRPr="009B0ED9">
              <w:rPr>
                <w:rFonts w:ascii="Arial" w:hAnsi="Arial" w:cs="Arial"/>
                <w:bCs/>
                <w:sz w:val="22"/>
                <w:szCs w:val="22"/>
              </w:rPr>
              <w:t>Professional 3D &amp; Compositing</w:t>
            </w:r>
          </w:p>
        </w:tc>
        <w:tc>
          <w:tcPr>
            <w:tcW w:w="879" w:type="dxa"/>
          </w:tcPr>
          <w:p w14:paraId="3C04D828" w14:textId="0E80CC2F" w:rsidR="006B68C6" w:rsidRPr="009B0ED9" w:rsidRDefault="006B68C6" w:rsidP="006B68C6">
            <w:pPr>
              <w:spacing w:before="60" w:after="60"/>
              <w:ind w:right="-330"/>
              <w:rPr>
                <w:rFonts w:ascii="Arial" w:hAnsi="Arial" w:cs="Arial"/>
                <w:szCs w:val="22"/>
              </w:rPr>
            </w:pPr>
            <w:r w:rsidRPr="009B0ED9">
              <w:rPr>
                <w:rFonts w:ascii="Arial" w:hAnsi="Arial" w:cs="Arial"/>
                <w:sz w:val="22"/>
                <w:szCs w:val="22"/>
              </w:rPr>
              <w:t>5</w:t>
            </w:r>
          </w:p>
        </w:tc>
        <w:tc>
          <w:tcPr>
            <w:tcW w:w="992" w:type="dxa"/>
          </w:tcPr>
          <w:p w14:paraId="20E54090" w14:textId="7E25E44A" w:rsidR="006B68C6" w:rsidRPr="009B0ED9" w:rsidRDefault="006B68C6" w:rsidP="006B68C6">
            <w:pPr>
              <w:spacing w:before="60" w:after="60"/>
              <w:ind w:right="-330"/>
              <w:rPr>
                <w:rFonts w:ascii="Arial" w:hAnsi="Arial" w:cs="Arial"/>
                <w:szCs w:val="22"/>
              </w:rPr>
            </w:pPr>
            <w:r w:rsidRPr="009B0ED9">
              <w:rPr>
                <w:rFonts w:ascii="Arial" w:hAnsi="Arial" w:cs="Arial"/>
                <w:sz w:val="22"/>
                <w:szCs w:val="22"/>
              </w:rPr>
              <w:t>30</w:t>
            </w:r>
          </w:p>
        </w:tc>
        <w:tc>
          <w:tcPr>
            <w:tcW w:w="992" w:type="dxa"/>
          </w:tcPr>
          <w:p w14:paraId="15EA9979" w14:textId="090897A5" w:rsidR="006B68C6" w:rsidRPr="009B0ED9" w:rsidRDefault="006B68C6" w:rsidP="006B68C6">
            <w:pPr>
              <w:spacing w:before="60" w:after="60"/>
              <w:rPr>
                <w:rFonts w:ascii="Arial" w:hAnsi="Arial" w:cs="Arial"/>
                <w:szCs w:val="22"/>
              </w:rPr>
            </w:pPr>
            <w:r w:rsidRPr="009B0ED9">
              <w:rPr>
                <w:rFonts w:ascii="Arial" w:hAnsi="Arial" w:cs="Arial"/>
                <w:sz w:val="22"/>
                <w:szCs w:val="22"/>
              </w:rPr>
              <w:t>2</w:t>
            </w:r>
          </w:p>
        </w:tc>
      </w:tr>
      <w:tr w:rsidR="006B68C6" w:rsidRPr="009B0ED9" w14:paraId="4A935361" w14:textId="77777777" w:rsidTr="00CF50F8">
        <w:tc>
          <w:tcPr>
            <w:tcW w:w="1305" w:type="dxa"/>
          </w:tcPr>
          <w:p w14:paraId="5EB1E9DF" w14:textId="233061C6" w:rsidR="006B68C6" w:rsidRPr="009B0ED9" w:rsidRDefault="00CA4519" w:rsidP="006B68C6">
            <w:pPr>
              <w:spacing w:before="60" w:after="60"/>
              <w:ind w:right="-330"/>
              <w:rPr>
                <w:rFonts w:ascii="Arial" w:hAnsi="Arial" w:cs="Arial"/>
                <w:sz w:val="22"/>
                <w:szCs w:val="22"/>
              </w:rPr>
            </w:pPr>
            <w:r w:rsidRPr="009B0ED9">
              <w:rPr>
                <w:rFonts w:ascii="Arial" w:hAnsi="Arial" w:cs="Arial"/>
                <w:sz w:val="22"/>
                <w:szCs w:val="22"/>
              </w:rPr>
              <w:lastRenderedPageBreak/>
              <w:t>DIGM5370</w:t>
            </w:r>
          </w:p>
        </w:tc>
        <w:tc>
          <w:tcPr>
            <w:tcW w:w="1276" w:type="dxa"/>
          </w:tcPr>
          <w:p w14:paraId="6A660B0B" w14:textId="2F984B2D" w:rsidR="006B68C6" w:rsidRPr="009B0ED9" w:rsidRDefault="006B68C6" w:rsidP="006B68C6">
            <w:pPr>
              <w:spacing w:before="60" w:after="60"/>
              <w:ind w:right="-330"/>
              <w:rPr>
                <w:rFonts w:ascii="Arial" w:hAnsi="Arial" w:cs="Arial"/>
                <w:szCs w:val="22"/>
              </w:rPr>
            </w:pPr>
            <w:r w:rsidRPr="009B0ED9">
              <w:rPr>
                <w:rFonts w:ascii="Arial" w:hAnsi="Arial" w:cs="Arial"/>
                <w:sz w:val="22"/>
                <w:szCs w:val="22"/>
              </w:rPr>
              <w:t>EL537</w:t>
            </w:r>
          </w:p>
        </w:tc>
        <w:tc>
          <w:tcPr>
            <w:tcW w:w="4791" w:type="dxa"/>
          </w:tcPr>
          <w:p w14:paraId="67C28893" w14:textId="0088D4A5" w:rsidR="006B68C6" w:rsidRPr="009B0ED9" w:rsidRDefault="006B68C6" w:rsidP="006B68C6">
            <w:pPr>
              <w:spacing w:before="60" w:after="60"/>
              <w:ind w:right="-330"/>
              <w:rPr>
                <w:rFonts w:ascii="Arial" w:hAnsi="Arial" w:cs="Arial"/>
                <w:szCs w:val="22"/>
              </w:rPr>
            </w:pPr>
            <w:r w:rsidRPr="009B0ED9">
              <w:rPr>
                <w:rFonts w:ascii="Arial" w:hAnsi="Arial" w:cs="Arial"/>
                <w:bCs/>
                <w:sz w:val="22"/>
                <w:szCs w:val="22"/>
              </w:rPr>
              <w:t xml:space="preserve">Digital Portfolio </w:t>
            </w:r>
          </w:p>
        </w:tc>
        <w:tc>
          <w:tcPr>
            <w:tcW w:w="879" w:type="dxa"/>
          </w:tcPr>
          <w:p w14:paraId="2CFE589A" w14:textId="1C526282" w:rsidR="006B68C6" w:rsidRPr="009B0ED9" w:rsidRDefault="006B68C6" w:rsidP="006B68C6">
            <w:pPr>
              <w:spacing w:before="60" w:after="60"/>
              <w:ind w:right="-330"/>
              <w:rPr>
                <w:rFonts w:ascii="Arial" w:hAnsi="Arial" w:cs="Arial"/>
                <w:szCs w:val="22"/>
              </w:rPr>
            </w:pPr>
            <w:r w:rsidRPr="009B0ED9">
              <w:rPr>
                <w:rFonts w:ascii="Arial" w:hAnsi="Arial" w:cs="Arial"/>
                <w:sz w:val="22"/>
                <w:szCs w:val="22"/>
              </w:rPr>
              <w:t>5</w:t>
            </w:r>
          </w:p>
        </w:tc>
        <w:tc>
          <w:tcPr>
            <w:tcW w:w="992" w:type="dxa"/>
          </w:tcPr>
          <w:p w14:paraId="3499E6AF" w14:textId="1F99E148" w:rsidR="006B68C6" w:rsidRPr="009B0ED9" w:rsidRDefault="006B68C6" w:rsidP="006B68C6">
            <w:pPr>
              <w:spacing w:before="60" w:after="60"/>
              <w:ind w:right="-330"/>
              <w:rPr>
                <w:rFonts w:ascii="Arial" w:hAnsi="Arial" w:cs="Arial"/>
                <w:szCs w:val="22"/>
              </w:rPr>
            </w:pPr>
            <w:r w:rsidRPr="009B0ED9">
              <w:rPr>
                <w:rFonts w:ascii="Arial" w:hAnsi="Arial" w:cs="Arial"/>
                <w:sz w:val="22"/>
                <w:szCs w:val="22"/>
              </w:rPr>
              <w:t>30</w:t>
            </w:r>
          </w:p>
        </w:tc>
        <w:tc>
          <w:tcPr>
            <w:tcW w:w="992" w:type="dxa"/>
          </w:tcPr>
          <w:p w14:paraId="0F33A025" w14:textId="6D645425" w:rsidR="006B68C6" w:rsidRPr="009B0ED9" w:rsidRDefault="006B68C6" w:rsidP="006B68C6">
            <w:pPr>
              <w:spacing w:before="60" w:after="60"/>
              <w:rPr>
                <w:rFonts w:ascii="Arial" w:hAnsi="Arial" w:cs="Arial"/>
                <w:szCs w:val="22"/>
              </w:rPr>
            </w:pPr>
            <w:r w:rsidRPr="009B0ED9">
              <w:rPr>
                <w:rFonts w:ascii="Arial" w:hAnsi="Arial" w:cs="Arial"/>
                <w:sz w:val="22"/>
                <w:szCs w:val="22"/>
              </w:rPr>
              <w:t>1</w:t>
            </w:r>
          </w:p>
        </w:tc>
      </w:tr>
      <w:tr w:rsidR="006B68C6" w:rsidRPr="009B0ED9" w14:paraId="63637586" w14:textId="77777777" w:rsidTr="00CF50F8">
        <w:tc>
          <w:tcPr>
            <w:tcW w:w="1305" w:type="dxa"/>
          </w:tcPr>
          <w:p w14:paraId="10F282F6" w14:textId="2EDE1911" w:rsidR="006B68C6" w:rsidRPr="009B0ED9" w:rsidRDefault="00946A43" w:rsidP="006B68C6">
            <w:pPr>
              <w:spacing w:before="60" w:after="60"/>
              <w:ind w:right="-330"/>
              <w:rPr>
                <w:rFonts w:ascii="Arial" w:hAnsi="Arial" w:cs="Arial"/>
                <w:sz w:val="22"/>
                <w:szCs w:val="22"/>
              </w:rPr>
            </w:pPr>
            <w:r w:rsidRPr="009B0ED9">
              <w:rPr>
                <w:rFonts w:ascii="Arial" w:hAnsi="Arial" w:cs="Arial"/>
                <w:sz w:val="22"/>
                <w:szCs w:val="22"/>
              </w:rPr>
              <w:t>DIGM5</w:t>
            </w:r>
            <w:r w:rsidR="00FC5DC6">
              <w:rPr>
                <w:rFonts w:ascii="Arial" w:hAnsi="Arial" w:cs="Arial"/>
                <w:sz w:val="22"/>
                <w:szCs w:val="22"/>
              </w:rPr>
              <w:t>760</w:t>
            </w:r>
          </w:p>
        </w:tc>
        <w:tc>
          <w:tcPr>
            <w:tcW w:w="1276" w:type="dxa"/>
          </w:tcPr>
          <w:p w14:paraId="4296DF39" w14:textId="1A11DDB1" w:rsidR="006B68C6" w:rsidRPr="009B0ED9" w:rsidRDefault="00946A43" w:rsidP="006B68C6">
            <w:pPr>
              <w:spacing w:before="60" w:after="60"/>
              <w:ind w:right="-330"/>
              <w:rPr>
                <w:rFonts w:ascii="Arial" w:hAnsi="Arial" w:cs="Arial"/>
                <w:szCs w:val="22"/>
              </w:rPr>
            </w:pPr>
            <w:r w:rsidRPr="009B0ED9">
              <w:rPr>
                <w:rFonts w:ascii="Arial" w:hAnsi="Arial" w:cs="Arial"/>
                <w:sz w:val="22"/>
                <w:szCs w:val="22"/>
              </w:rPr>
              <w:t>EL5</w:t>
            </w:r>
            <w:r w:rsidR="00FC5DC6">
              <w:rPr>
                <w:rFonts w:ascii="Arial" w:hAnsi="Arial" w:cs="Arial"/>
                <w:sz w:val="22"/>
                <w:szCs w:val="22"/>
              </w:rPr>
              <w:t>76</w:t>
            </w:r>
          </w:p>
        </w:tc>
        <w:tc>
          <w:tcPr>
            <w:tcW w:w="4791" w:type="dxa"/>
          </w:tcPr>
          <w:p w14:paraId="30FE6EF7" w14:textId="380DC869" w:rsidR="006B68C6" w:rsidRPr="009B0ED9" w:rsidRDefault="00946A43" w:rsidP="006B68C6">
            <w:pPr>
              <w:spacing w:before="60" w:after="60"/>
              <w:ind w:right="-330"/>
              <w:rPr>
                <w:rFonts w:ascii="Arial" w:hAnsi="Arial" w:cs="Arial"/>
                <w:szCs w:val="22"/>
              </w:rPr>
            </w:pPr>
            <w:r w:rsidRPr="009B0ED9">
              <w:rPr>
                <w:rFonts w:ascii="Arial" w:hAnsi="Arial" w:cs="Arial"/>
                <w:bCs/>
                <w:sz w:val="22"/>
                <w:szCs w:val="22"/>
              </w:rPr>
              <w:t>Second Year Project</w:t>
            </w:r>
          </w:p>
        </w:tc>
        <w:tc>
          <w:tcPr>
            <w:tcW w:w="879" w:type="dxa"/>
          </w:tcPr>
          <w:p w14:paraId="2BF3CABB" w14:textId="03CE3CF0" w:rsidR="006B68C6" w:rsidRPr="009B0ED9" w:rsidRDefault="00946A43" w:rsidP="006B68C6">
            <w:pPr>
              <w:spacing w:before="60" w:after="60"/>
              <w:ind w:right="-330"/>
              <w:rPr>
                <w:rFonts w:ascii="Arial" w:hAnsi="Arial" w:cs="Arial"/>
                <w:szCs w:val="22"/>
              </w:rPr>
            </w:pPr>
            <w:r w:rsidRPr="009B0ED9">
              <w:rPr>
                <w:rFonts w:ascii="Arial" w:hAnsi="Arial" w:cs="Arial"/>
                <w:sz w:val="22"/>
                <w:szCs w:val="22"/>
              </w:rPr>
              <w:t>5</w:t>
            </w:r>
          </w:p>
        </w:tc>
        <w:tc>
          <w:tcPr>
            <w:tcW w:w="992" w:type="dxa"/>
          </w:tcPr>
          <w:p w14:paraId="42B528F9" w14:textId="1A048008" w:rsidR="006B68C6" w:rsidRPr="009B0ED9" w:rsidRDefault="00946A43" w:rsidP="006B68C6">
            <w:pPr>
              <w:spacing w:before="60" w:after="60"/>
              <w:ind w:right="-330"/>
              <w:rPr>
                <w:rFonts w:ascii="Arial" w:hAnsi="Arial" w:cs="Arial"/>
                <w:szCs w:val="22"/>
              </w:rPr>
            </w:pPr>
            <w:r w:rsidRPr="009B0ED9">
              <w:rPr>
                <w:rFonts w:ascii="Arial" w:hAnsi="Arial" w:cs="Arial"/>
                <w:sz w:val="22"/>
                <w:szCs w:val="22"/>
              </w:rPr>
              <w:t>30</w:t>
            </w:r>
          </w:p>
        </w:tc>
        <w:tc>
          <w:tcPr>
            <w:tcW w:w="992" w:type="dxa"/>
          </w:tcPr>
          <w:p w14:paraId="3AF1A569" w14:textId="39B07944" w:rsidR="006B68C6" w:rsidRPr="009B0ED9" w:rsidRDefault="00946A43" w:rsidP="006B68C6">
            <w:pPr>
              <w:spacing w:before="60" w:after="60"/>
              <w:rPr>
                <w:rFonts w:ascii="Arial" w:hAnsi="Arial" w:cs="Arial"/>
                <w:szCs w:val="22"/>
              </w:rPr>
            </w:pPr>
            <w:r w:rsidRPr="009B0ED9">
              <w:rPr>
                <w:rFonts w:ascii="Arial" w:hAnsi="Arial" w:cs="Arial"/>
                <w:sz w:val="22"/>
                <w:szCs w:val="22"/>
              </w:rPr>
              <w:t>2+3</w:t>
            </w:r>
          </w:p>
        </w:tc>
      </w:tr>
      <w:tr w:rsidR="00117590" w:rsidRPr="009B0ED9" w14:paraId="167E68F6" w14:textId="77777777" w:rsidTr="009B0ED9">
        <w:tc>
          <w:tcPr>
            <w:tcW w:w="1305" w:type="dxa"/>
          </w:tcPr>
          <w:p w14:paraId="308D8FB1" w14:textId="66A33A25" w:rsidR="00117590" w:rsidRPr="009B0ED9" w:rsidRDefault="00CA4519" w:rsidP="00117590">
            <w:pPr>
              <w:spacing w:before="60" w:after="60"/>
              <w:ind w:right="-330"/>
              <w:rPr>
                <w:rFonts w:ascii="Arial" w:hAnsi="Arial" w:cs="Arial"/>
                <w:sz w:val="22"/>
                <w:szCs w:val="22"/>
              </w:rPr>
            </w:pPr>
            <w:r w:rsidRPr="009B0ED9">
              <w:rPr>
                <w:rFonts w:ascii="Arial" w:hAnsi="Arial" w:cs="Arial"/>
                <w:sz w:val="22"/>
                <w:szCs w:val="22"/>
              </w:rPr>
              <w:t>DIGM5740</w:t>
            </w:r>
          </w:p>
        </w:tc>
        <w:tc>
          <w:tcPr>
            <w:tcW w:w="1276" w:type="dxa"/>
            <w:shd w:val="clear" w:color="auto" w:fill="auto"/>
          </w:tcPr>
          <w:p w14:paraId="41CE5371" w14:textId="522B1CA2" w:rsidR="00117590" w:rsidRPr="009B0ED9" w:rsidRDefault="00117590" w:rsidP="00117590">
            <w:pPr>
              <w:spacing w:before="60" w:after="60"/>
              <w:ind w:right="-330"/>
              <w:rPr>
                <w:rFonts w:ascii="Arial" w:hAnsi="Arial" w:cs="Arial"/>
                <w:sz w:val="22"/>
                <w:szCs w:val="22"/>
              </w:rPr>
            </w:pPr>
            <w:r w:rsidRPr="009B0ED9">
              <w:rPr>
                <w:rFonts w:ascii="Arial" w:hAnsi="Arial" w:cs="Arial"/>
                <w:sz w:val="22"/>
                <w:szCs w:val="22"/>
              </w:rPr>
              <w:t xml:space="preserve">EL574 </w:t>
            </w:r>
          </w:p>
        </w:tc>
        <w:tc>
          <w:tcPr>
            <w:tcW w:w="4791" w:type="dxa"/>
          </w:tcPr>
          <w:p w14:paraId="2363DD3C" w14:textId="3490037E" w:rsidR="00117590" w:rsidRPr="009B0ED9" w:rsidRDefault="00117590" w:rsidP="00117590">
            <w:pPr>
              <w:spacing w:before="60" w:after="60"/>
              <w:ind w:right="-330"/>
              <w:rPr>
                <w:rFonts w:ascii="Arial" w:hAnsi="Arial" w:cs="Arial"/>
                <w:bCs/>
                <w:sz w:val="22"/>
                <w:szCs w:val="22"/>
              </w:rPr>
            </w:pPr>
            <w:r w:rsidRPr="009B0ED9">
              <w:rPr>
                <w:rFonts w:ascii="Arial" w:hAnsi="Arial" w:cs="Arial"/>
                <w:sz w:val="22"/>
                <w:szCs w:val="22"/>
              </w:rPr>
              <w:t>Designing Media Environments</w:t>
            </w:r>
          </w:p>
        </w:tc>
        <w:tc>
          <w:tcPr>
            <w:tcW w:w="879" w:type="dxa"/>
          </w:tcPr>
          <w:p w14:paraId="492B0FB4" w14:textId="13E2CDF8" w:rsidR="00117590" w:rsidRPr="009B0ED9" w:rsidRDefault="00117590" w:rsidP="00117590">
            <w:pPr>
              <w:spacing w:before="60" w:after="60"/>
              <w:ind w:right="-330"/>
              <w:rPr>
                <w:rFonts w:ascii="Arial" w:hAnsi="Arial" w:cs="Arial"/>
                <w:sz w:val="22"/>
                <w:szCs w:val="22"/>
              </w:rPr>
            </w:pPr>
            <w:r w:rsidRPr="009B0ED9">
              <w:rPr>
                <w:rFonts w:ascii="Arial" w:hAnsi="Arial" w:cs="Arial"/>
                <w:sz w:val="22"/>
                <w:szCs w:val="22"/>
              </w:rPr>
              <w:t>5</w:t>
            </w:r>
          </w:p>
        </w:tc>
        <w:tc>
          <w:tcPr>
            <w:tcW w:w="992" w:type="dxa"/>
          </w:tcPr>
          <w:p w14:paraId="14063C1E" w14:textId="7F046AB9" w:rsidR="00117590" w:rsidRPr="009B0ED9" w:rsidRDefault="00117590" w:rsidP="00117590">
            <w:pPr>
              <w:spacing w:before="60" w:after="60"/>
              <w:ind w:right="-330"/>
              <w:rPr>
                <w:rFonts w:ascii="Arial" w:hAnsi="Arial" w:cs="Arial"/>
                <w:sz w:val="22"/>
                <w:szCs w:val="22"/>
              </w:rPr>
            </w:pPr>
            <w:r w:rsidRPr="009B0ED9">
              <w:rPr>
                <w:rFonts w:ascii="Arial" w:hAnsi="Arial" w:cs="Arial"/>
                <w:sz w:val="22"/>
                <w:szCs w:val="22"/>
              </w:rPr>
              <w:t>30</w:t>
            </w:r>
          </w:p>
        </w:tc>
        <w:tc>
          <w:tcPr>
            <w:tcW w:w="992" w:type="dxa"/>
          </w:tcPr>
          <w:p w14:paraId="4E3D0890" w14:textId="46BE02F7" w:rsidR="00117590" w:rsidRPr="009B0ED9" w:rsidRDefault="00905394" w:rsidP="00117590">
            <w:pPr>
              <w:spacing w:before="60" w:after="60"/>
              <w:rPr>
                <w:rFonts w:ascii="Arial" w:hAnsi="Arial" w:cs="Arial"/>
                <w:sz w:val="22"/>
                <w:szCs w:val="22"/>
              </w:rPr>
            </w:pPr>
            <w:r w:rsidRPr="009B0ED9">
              <w:rPr>
                <w:rFonts w:ascii="Arial" w:hAnsi="Arial" w:cs="Arial"/>
                <w:sz w:val="22"/>
                <w:szCs w:val="22"/>
              </w:rPr>
              <w:t>1+</w:t>
            </w:r>
            <w:r w:rsidR="00117590" w:rsidRPr="009B0ED9">
              <w:rPr>
                <w:rFonts w:ascii="Arial" w:hAnsi="Arial" w:cs="Arial"/>
                <w:sz w:val="22"/>
                <w:szCs w:val="22"/>
              </w:rPr>
              <w:t>2</w:t>
            </w:r>
          </w:p>
        </w:tc>
      </w:tr>
      <w:tr w:rsidR="00117590" w:rsidRPr="009B0ED9" w14:paraId="318E3FA8" w14:textId="77777777" w:rsidTr="00CF50F8">
        <w:tc>
          <w:tcPr>
            <w:tcW w:w="1305" w:type="dxa"/>
          </w:tcPr>
          <w:p w14:paraId="1D1A7E4C" w14:textId="4228EEAF" w:rsidR="00117590" w:rsidRPr="009B0ED9" w:rsidRDefault="00117590" w:rsidP="00117590">
            <w:pPr>
              <w:spacing w:before="60" w:after="60"/>
              <w:ind w:right="-330"/>
              <w:rPr>
                <w:rFonts w:ascii="Arial" w:hAnsi="Arial" w:cs="Arial"/>
                <w:sz w:val="22"/>
                <w:szCs w:val="22"/>
              </w:rPr>
            </w:pPr>
          </w:p>
        </w:tc>
        <w:tc>
          <w:tcPr>
            <w:tcW w:w="1276" w:type="dxa"/>
          </w:tcPr>
          <w:p w14:paraId="1C6BE3FB" w14:textId="37598644" w:rsidR="00117590" w:rsidRPr="009B0ED9" w:rsidRDefault="00117590" w:rsidP="00117590">
            <w:pPr>
              <w:spacing w:before="60" w:after="60"/>
              <w:ind w:right="-330"/>
              <w:rPr>
                <w:rFonts w:ascii="Arial" w:hAnsi="Arial" w:cs="Arial"/>
                <w:sz w:val="22"/>
                <w:szCs w:val="22"/>
              </w:rPr>
            </w:pPr>
          </w:p>
        </w:tc>
        <w:tc>
          <w:tcPr>
            <w:tcW w:w="4791" w:type="dxa"/>
          </w:tcPr>
          <w:p w14:paraId="7215DAC3" w14:textId="0080BE9E" w:rsidR="00117590" w:rsidRPr="009B0ED9" w:rsidRDefault="00117590" w:rsidP="00117590">
            <w:pPr>
              <w:spacing w:before="60" w:after="60"/>
              <w:ind w:right="-330"/>
              <w:rPr>
                <w:rFonts w:ascii="Arial" w:hAnsi="Arial" w:cs="Arial"/>
                <w:szCs w:val="22"/>
              </w:rPr>
            </w:pPr>
          </w:p>
        </w:tc>
        <w:tc>
          <w:tcPr>
            <w:tcW w:w="879" w:type="dxa"/>
          </w:tcPr>
          <w:p w14:paraId="4B766F17" w14:textId="661D53B1" w:rsidR="00117590" w:rsidRPr="009B0ED9" w:rsidRDefault="00117590" w:rsidP="00117590">
            <w:pPr>
              <w:spacing w:before="60" w:after="60"/>
              <w:ind w:right="-330"/>
              <w:rPr>
                <w:rFonts w:ascii="Arial" w:hAnsi="Arial" w:cs="Arial"/>
                <w:szCs w:val="22"/>
              </w:rPr>
            </w:pPr>
          </w:p>
        </w:tc>
        <w:tc>
          <w:tcPr>
            <w:tcW w:w="992" w:type="dxa"/>
          </w:tcPr>
          <w:p w14:paraId="19908FC3" w14:textId="0E209229" w:rsidR="00117590" w:rsidRPr="009B0ED9" w:rsidRDefault="00117590" w:rsidP="00117590">
            <w:pPr>
              <w:spacing w:before="60" w:after="60"/>
              <w:ind w:right="-330"/>
              <w:rPr>
                <w:rFonts w:ascii="Arial" w:hAnsi="Arial" w:cs="Arial"/>
                <w:szCs w:val="22"/>
              </w:rPr>
            </w:pPr>
          </w:p>
        </w:tc>
        <w:tc>
          <w:tcPr>
            <w:tcW w:w="992" w:type="dxa"/>
          </w:tcPr>
          <w:p w14:paraId="59E7ED7A" w14:textId="1293DA35" w:rsidR="00117590" w:rsidRPr="009B0ED9" w:rsidRDefault="00117590" w:rsidP="00117590">
            <w:pPr>
              <w:spacing w:before="60" w:after="60"/>
              <w:rPr>
                <w:rFonts w:ascii="Arial" w:hAnsi="Arial" w:cs="Arial"/>
                <w:szCs w:val="22"/>
              </w:rPr>
            </w:pPr>
          </w:p>
        </w:tc>
      </w:tr>
      <w:tr w:rsidR="00DF2C6F" w:rsidRPr="009B0ED9" w14:paraId="50D64039" w14:textId="77777777" w:rsidTr="00CE4067">
        <w:trPr>
          <w:cantSplit/>
        </w:trPr>
        <w:tc>
          <w:tcPr>
            <w:tcW w:w="10235" w:type="dxa"/>
            <w:gridSpan w:val="6"/>
            <w:shd w:val="pct5" w:color="auto" w:fill="FFFFFF"/>
          </w:tcPr>
          <w:p w14:paraId="7E52FD8F" w14:textId="47BC595B" w:rsidR="00DF2C6F" w:rsidRPr="009B0ED9" w:rsidRDefault="00DF2C6F" w:rsidP="00CE4067">
            <w:pPr>
              <w:spacing w:before="60" w:after="60"/>
              <w:ind w:right="-330"/>
              <w:rPr>
                <w:rFonts w:ascii="Arial" w:hAnsi="Arial" w:cs="Arial"/>
                <w:b/>
                <w:szCs w:val="22"/>
              </w:rPr>
            </w:pPr>
            <w:r w:rsidRPr="009B0ED9">
              <w:rPr>
                <w:rFonts w:ascii="Arial" w:hAnsi="Arial" w:cs="Arial"/>
                <w:b/>
                <w:sz w:val="22"/>
                <w:szCs w:val="22"/>
              </w:rPr>
              <w:t xml:space="preserve">Stage S - Industrial Placement Year </w:t>
            </w:r>
          </w:p>
        </w:tc>
      </w:tr>
      <w:tr w:rsidR="00DF2C6F" w:rsidRPr="009B0ED9" w14:paraId="056812D4" w14:textId="77777777" w:rsidTr="00CE4067">
        <w:trPr>
          <w:cantSplit/>
        </w:trPr>
        <w:tc>
          <w:tcPr>
            <w:tcW w:w="10235" w:type="dxa"/>
            <w:gridSpan w:val="6"/>
            <w:shd w:val="pct5" w:color="auto" w:fill="FFFFFF"/>
          </w:tcPr>
          <w:p w14:paraId="466AAC7D" w14:textId="77777777" w:rsidR="00DF2C6F" w:rsidRPr="009B0ED9" w:rsidRDefault="00DF2C6F" w:rsidP="00CE4067">
            <w:pPr>
              <w:spacing w:before="60" w:after="60"/>
              <w:ind w:right="-330"/>
              <w:rPr>
                <w:rFonts w:ascii="Arial" w:hAnsi="Arial" w:cs="Arial"/>
                <w:b/>
                <w:szCs w:val="22"/>
              </w:rPr>
            </w:pPr>
            <w:r w:rsidRPr="009B0ED9">
              <w:rPr>
                <w:rFonts w:ascii="Arial" w:hAnsi="Arial" w:cs="Arial"/>
                <w:b/>
                <w:sz w:val="22"/>
                <w:szCs w:val="22"/>
              </w:rPr>
              <w:t>Compulsory Modules</w:t>
            </w:r>
          </w:p>
        </w:tc>
      </w:tr>
      <w:tr w:rsidR="00F34AA9" w:rsidRPr="009B0ED9" w14:paraId="7115870A" w14:textId="77777777" w:rsidTr="00CE4067">
        <w:tc>
          <w:tcPr>
            <w:tcW w:w="1305" w:type="dxa"/>
          </w:tcPr>
          <w:p w14:paraId="04A6F336" w14:textId="65F75661" w:rsidR="00F34AA9" w:rsidRPr="009B0ED9" w:rsidRDefault="00F34AA9" w:rsidP="00506ECC">
            <w:pPr>
              <w:spacing w:before="60" w:after="60"/>
              <w:ind w:right="-330"/>
              <w:rPr>
                <w:rFonts w:ascii="Arial" w:hAnsi="Arial" w:cs="Arial"/>
                <w:sz w:val="22"/>
                <w:szCs w:val="22"/>
              </w:rPr>
            </w:pPr>
            <w:r w:rsidRPr="009B0ED9">
              <w:rPr>
                <w:rFonts w:ascii="Arial" w:hAnsi="Arial" w:cs="Arial"/>
                <w:sz w:val="22"/>
                <w:szCs w:val="22"/>
              </w:rPr>
              <w:t>EENG79</w:t>
            </w:r>
            <w:r w:rsidR="00506ECC" w:rsidRPr="009B0ED9">
              <w:rPr>
                <w:rFonts w:ascii="Arial" w:hAnsi="Arial" w:cs="Arial"/>
                <w:sz w:val="22"/>
                <w:szCs w:val="22"/>
              </w:rPr>
              <w:t>1</w:t>
            </w:r>
            <w:r w:rsidRPr="009B0ED9">
              <w:rPr>
                <w:rFonts w:ascii="Arial" w:hAnsi="Arial" w:cs="Arial"/>
                <w:sz w:val="22"/>
                <w:szCs w:val="22"/>
              </w:rPr>
              <w:t>0*</w:t>
            </w:r>
          </w:p>
        </w:tc>
        <w:tc>
          <w:tcPr>
            <w:tcW w:w="1276" w:type="dxa"/>
          </w:tcPr>
          <w:p w14:paraId="13CD07D5" w14:textId="5CB9B95A" w:rsidR="00F34AA9" w:rsidRPr="009B0ED9" w:rsidRDefault="00F34AA9" w:rsidP="00F34AA9">
            <w:pPr>
              <w:spacing w:before="60" w:after="60"/>
              <w:ind w:right="-330"/>
              <w:rPr>
                <w:rFonts w:ascii="Arial" w:hAnsi="Arial" w:cs="Arial"/>
                <w:sz w:val="22"/>
                <w:szCs w:val="22"/>
              </w:rPr>
            </w:pPr>
            <w:r w:rsidRPr="009B0ED9">
              <w:rPr>
                <w:rFonts w:ascii="Arial" w:hAnsi="Arial" w:cs="Arial"/>
                <w:sz w:val="22"/>
                <w:szCs w:val="22"/>
              </w:rPr>
              <w:t>EL79</w:t>
            </w:r>
            <w:r w:rsidR="00506ECC" w:rsidRPr="009B0ED9">
              <w:rPr>
                <w:rFonts w:ascii="Arial" w:hAnsi="Arial" w:cs="Arial"/>
                <w:sz w:val="22"/>
                <w:szCs w:val="22"/>
              </w:rPr>
              <w:t>1</w:t>
            </w:r>
          </w:p>
        </w:tc>
        <w:tc>
          <w:tcPr>
            <w:tcW w:w="4791" w:type="dxa"/>
          </w:tcPr>
          <w:p w14:paraId="3BB2261C" w14:textId="358C9556" w:rsidR="00F34AA9" w:rsidRPr="009B0ED9" w:rsidRDefault="00F34AA9" w:rsidP="00F34AA9">
            <w:pPr>
              <w:spacing w:before="60" w:after="60"/>
              <w:ind w:right="-330"/>
              <w:rPr>
                <w:rFonts w:ascii="Arial" w:hAnsi="Arial" w:cs="Arial"/>
                <w:sz w:val="22"/>
                <w:szCs w:val="22"/>
              </w:rPr>
            </w:pPr>
            <w:r w:rsidRPr="009B0ED9">
              <w:rPr>
                <w:rFonts w:ascii="Arial" w:hAnsi="Arial" w:cs="Arial"/>
                <w:sz w:val="22"/>
                <w:szCs w:val="22"/>
              </w:rPr>
              <w:t>Year in Industry (Industrial Assessment)</w:t>
            </w:r>
          </w:p>
        </w:tc>
        <w:tc>
          <w:tcPr>
            <w:tcW w:w="879" w:type="dxa"/>
          </w:tcPr>
          <w:p w14:paraId="3C6CCEB3" w14:textId="6D49D251" w:rsidR="00F34AA9" w:rsidRPr="009B0ED9" w:rsidRDefault="00F34AA9" w:rsidP="00F34AA9">
            <w:pPr>
              <w:spacing w:before="60" w:after="60"/>
              <w:ind w:right="-330"/>
              <w:rPr>
                <w:rFonts w:ascii="Arial" w:hAnsi="Arial" w:cs="Arial"/>
                <w:sz w:val="22"/>
                <w:szCs w:val="22"/>
              </w:rPr>
            </w:pPr>
            <w:r w:rsidRPr="009B0ED9">
              <w:rPr>
                <w:rFonts w:ascii="Arial" w:hAnsi="Arial" w:cs="Arial"/>
                <w:sz w:val="22"/>
                <w:szCs w:val="22"/>
              </w:rPr>
              <w:t>5</w:t>
            </w:r>
          </w:p>
        </w:tc>
        <w:tc>
          <w:tcPr>
            <w:tcW w:w="992" w:type="dxa"/>
          </w:tcPr>
          <w:p w14:paraId="35426A4A" w14:textId="4416519B" w:rsidR="00F34AA9" w:rsidRPr="009B0ED9" w:rsidRDefault="00F34AA9" w:rsidP="00F34AA9">
            <w:pPr>
              <w:spacing w:before="60" w:after="60"/>
              <w:ind w:right="-330"/>
              <w:rPr>
                <w:rFonts w:ascii="Arial" w:hAnsi="Arial" w:cs="Arial"/>
                <w:sz w:val="22"/>
                <w:szCs w:val="22"/>
              </w:rPr>
            </w:pPr>
            <w:r w:rsidRPr="009B0ED9">
              <w:rPr>
                <w:rFonts w:ascii="Arial" w:hAnsi="Arial" w:cs="Arial"/>
                <w:sz w:val="22"/>
                <w:szCs w:val="22"/>
              </w:rPr>
              <w:t>90</w:t>
            </w:r>
          </w:p>
        </w:tc>
        <w:tc>
          <w:tcPr>
            <w:tcW w:w="992" w:type="dxa"/>
          </w:tcPr>
          <w:p w14:paraId="4FF47ABD" w14:textId="5EFA0B80" w:rsidR="00F34AA9" w:rsidRPr="009B0ED9" w:rsidRDefault="00F34AA9" w:rsidP="00F34AA9">
            <w:pPr>
              <w:spacing w:before="60" w:after="60"/>
              <w:rPr>
                <w:rFonts w:ascii="Arial" w:hAnsi="Arial" w:cs="Arial"/>
                <w:sz w:val="22"/>
                <w:szCs w:val="22"/>
              </w:rPr>
            </w:pPr>
            <w:r w:rsidRPr="009B0ED9">
              <w:rPr>
                <w:rFonts w:ascii="Arial" w:hAnsi="Arial" w:cs="Arial"/>
                <w:sz w:val="22"/>
                <w:szCs w:val="22"/>
              </w:rPr>
              <w:t>1+2</w:t>
            </w:r>
          </w:p>
        </w:tc>
      </w:tr>
      <w:tr w:rsidR="00F34AA9" w:rsidRPr="009B0ED9" w14:paraId="5E74646F" w14:textId="77777777" w:rsidTr="00CE4067">
        <w:tc>
          <w:tcPr>
            <w:tcW w:w="1305" w:type="dxa"/>
          </w:tcPr>
          <w:p w14:paraId="57C0217C" w14:textId="5289CE27" w:rsidR="00F34AA9" w:rsidRPr="009B0ED9" w:rsidRDefault="00F34AA9" w:rsidP="00506ECC">
            <w:pPr>
              <w:spacing w:before="60" w:after="60"/>
              <w:ind w:right="-330"/>
              <w:rPr>
                <w:rFonts w:ascii="Arial" w:hAnsi="Arial" w:cs="Arial"/>
                <w:sz w:val="22"/>
                <w:szCs w:val="22"/>
              </w:rPr>
            </w:pPr>
            <w:r w:rsidRPr="009B0ED9">
              <w:rPr>
                <w:rFonts w:ascii="Arial" w:hAnsi="Arial" w:cs="Arial"/>
                <w:sz w:val="22"/>
                <w:szCs w:val="22"/>
              </w:rPr>
              <w:t>EENG79</w:t>
            </w:r>
            <w:r w:rsidR="00506ECC" w:rsidRPr="009B0ED9">
              <w:rPr>
                <w:rFonts w:ascii="Arial" w:hAnsi="Arial" w:cs="Arial"/>
                <w:sz w:val="22"/>
                <w:szCs w:val="22"/>
              </w:rPr>
              <w:t>2</w:t>
            </w:r>
            <w:r w:rsidRPr="009B0ED9">
              <w:rPr>
                <w:rFonts w:ascii="Arial" w:hAnsi="Arial" w:cs="Arial"/>
                <w:sz w:val="22"/>
                <w:szCs w:val="22"/>
              </w:rPr>
              <w:t>0*</w:t>
            </w:r>
          </w:p>
        </w:tc>
        <w:tc>
          <w:tcPr>
            <w:tcW w:w="1276" w:type="dxa"/>
          </w:tcPr>
          <w:p w14:paraId="00D16466" w14:textId="0BB682B1" w:rsidR="00F34AA9" w:rsidRPr="009B0ED9" w:rsidRDefault="00F34AA9" w:rsidP="00F34AA9">
            <w:pPr>
              <w:spacing w:before="60" w:after="60"/>
              <w:ind w:right="-330"/>
              <w:rPr>
                <w:rFonts w:ascii="Arial" w:hAnsi="Arial" w:cs="Arial"/>
                <w:sz w:val="22"/>
                <w:szCs w:val="22"/>
              </w:rPr>
            </w:pPr>
            <w:r w:rsidRPr="009B0ED9">
              <w:rPr>
                <w:rFonts w:ascii="Arial" w:hAnsi="Arial" w:cs="Arial"/>
                <w:sz w:val="22"/>
                <w:szCs w:val="22"/>
              </w:rPr>
              <w:t>EL79</w:t>
            </w:r>
            <w:r w:rsidR="00506ECC" w:rsidRPr="009B0ED9">
              <w:rPr>
                <w:rFonts w:ascii="Arial" w:hAnsi="Arial" w:cs="Arial"/>
                <w:sz w:val="22"/>
                <w:szCs w:val="22"/>
              </w:rPr>
              <w:t>2</w:t>
            </w:r>
          </w:p>
        </w:tc>
        <w:tc>
          <w:tcPr>
            <w:tcW w:w="4791" w:type="dxa"/>
          </w:tcPr>
          <w:p w14:paraId="7C054211" w14:textId="43D1161C" w:rsidR="00F34AA9" w:rsidRPr="009B0ED9" w:rsidRDefault="00F34AA9" w:rsidP="00F34AA9">
            <w:pPr>
              <w:spacing w:before="60" w:after="60"/>
              <w:ind w:right="-330"/>
              <w:rPr>
                <w:rFonts w:ascii="Arial" w:hAnsi="Arial" w:cs="Arial"/>
                <w:sz w:val="22"/>
                <w:szCs w:val="22"/>
              </w:rPr>
            </w:pPr>
            <w:r w:rsidRPr="009B0ED9">
              <w:rPr>
                <w:rFonts w:ascii="Arial" w:hAnsi="Arial" w:cs="Arial"/>
                <w:sz w:val="22"/>
                <w:szCs w:val="22"/>
              </w:rPr>
              <w:t>Year in Industry (Academic Assessment)</w:t>
            </w:r>
          </w:p>
        </w:tc>
        <w:tc>
          <w:tcPr>
            <w:tcW w:w="879" w:type="dxa"/>
          </w:tcPr>
          <w:p w14:paraId="70C47C09" w14:textId="4749F987" w:rsidR="00F34AA9" w:rsidRPr="009B0ED9" w:rsidRDefault="00F34AA9" w:rsidP="00F34AA9">
            <w:pPr>
              <w:spacing w:before="60" w:after="60"/>
              <w:ind w:right="-330"/>
              <w:rPr>
                <w:rFonts w:ascii="Arial" w:hAnsi="Arial" w:cs="Arial"/>
                <w:sz w:val="22"/>
                <w:szCs w:val="22"/>
              </w:rPr>
            </w:pPr>
            <w:r w:rsidRPr="009B0ED9">
              <w:rPr>
                <w:rFonts w:ascii="Arial" w:hAnsi="Arial" w:cs="Arial"/>
                <w:sz w:val="22"/>
                <w:szCs w:val="22"/>
              </w:rPr>
              <w:t>5</w:t>
            </w:r>
          </w:p>
        </w:tc>
        <w:tc>
          <w:tcPr>
            <w:tcW w:w="992" w:type="dxa"/>
          </w:tcPr>
          <w:p w14:paraId="3CD7665F" w14:textId="7BF68336" w:rsidR="00F34AA9" w:rsidRPr="009B0ED9" w:rsidRDefault="00F34AA9" w:rsidP="00F34AA9">
            <w:pPr>
              <w:spacing w:before="60" w:after="60"/>
              <w:ind w:right="-330"/>
              <w:rPr>
                <w:rFonts w:ascii="Arial" w:hAnsi="Arial" w:cs="Arial"/>
                <w:sz w:val="22"/>
                <w:szCs w:val="22"/>
              </w:rPr>
            </w:pPr>
            <w:r w:rsidRPr="009B0ED9">
              <w:rPr>
                <w:rFonts w:ascii="Arial" w:hAnsi="Arial" w:cs="Arial"/>
                <w:sz w:val="22"/>
                <w:szCs w:val="22"/>
              </w:rPr>
              <w:t>30</w:t>
            </w:r>
          </w:p>
        </w:tc>
        <w:tc>
          <w:tcPr>
            <w:tcW w:w="992" w:type="dxa"/>
          </w:tcPr>
          <w:p w14:paraId="2E7F2327" w14:textId="4C1742D9" w:rsidR="00F34AA9" w:rsidRPr="009B0ED9" w:rsidRDefault="00F34AA9" w:rsidP="00F34AA9">
            <w:pPr>
              <w:spacing w:before="60" w:after="60"/>
              <w:rPr>
                <w:rFonts w:ascii="Arial" w:hAnsi="Arial" w:cs="Arial"/>
                <w:sz w:val="22"/>
                <w:szCs w:val="22"/>
              </w:rPr>
            </w:pPr>
            <w:r w:rsidRPr="009B0ED9">
              <w:rPr>
                <w:rFonts w:ascii="Arial" w:hAnsi="Arial" w:cs="Arial"/>
                <w:sz w:val="22"/>
                <w:szCs w:val="22"/>
              </w:rPr>
              <w:t>1+2</w:t>
            </w:r>
          </w:p>
        </w:tc>
      </w:tr>
      <w:tr w:rsidR="00F34AA9" w:rsidRPr="009B0ED9" w14:paraId="78FAE0B0" w14:textId="77777777" w:rsidTr="00CF50F8">
        <w:trPr>
          <w:cantSplit/>
        </w:trPr>
        <w:tc>
          <w:tcPr>
            <w:tcW w:w="10235" w:type="dxa"/>
            <w:gridSpan w:val="6"/>
            <w:shd w:val="pct5" w:color="auto" w:fill="FFFFFF"/>
          </w:tcPr>
          <w:p w14:paraId="0DB36169" w14:textId="77777777" w:rsidR="00F34AA9" w:rsidRPr="009B0ED9" w:rsidDel="001F36B9" w:rsidRDefault="00F34AA9" w:rsidP="00F34AA9">
            <w:pPr>
              <w:spacing w:before="60" w:after="60"/>
              <w:ind w:right="-330"/>
              <w:rPr>
                <w:del w:id="14" w:author="Robert Oven" w:date="2019-02-04T10:25:00Z"/>
                <w:rFonts w:ascii="Arial" w:hAnsi="Arial" w:cs="Arial"/>
                <w:b/>
                <w:sz w:val="22"/>
                <w:szCs w:val="22"/>
              </w:rPr>
            </w:pPr>
            <w:r w:rsidRPr="009B0ED9">
              <w:rPr>
                <w:rFonts w:ascii="Arial" w:hAnsi="Arial" w:cs="Arial"/>
                <w:b/>
                <w:sz w:val="22"/>
                <w:szCs w:val="22"/>
              </w:rPr>
              <w:t xml:space="preserve">Stage 3 </w:t>
            </w:r>
          </w:p>
          <w:p w14:paraId="2C45487E" w14:textId="54753D6C" w:rsidR="00F34AA9" w:rsidRPr="009B0ED9" w:rsidRDefault="00F34AA9" w:rsidP="00F34AA9">
            <w:pPr>
              <w:spacing w:before="60" w:after="60"/>
              <w:ind w:right="-330"/>
              <w:rPr>
                <w:rFonts w:ascii="Arial" w:hAnsi="Arial" w:cs="Arial"/>
                <w:b/>
                <w:szCs w:val="22"/>
              </w:rPr>
            </w:pPr>
            <w:del w:id="15" w:author="Robert Oven" w:date="2019-02-04T10:00:00Z">
              <w:r w:rsidRPr="009B0ED9" w:rsidDel="002040B5">
                <w:rPr>
                  <w:rFonts w:ascii="Arial" w:hAnsi="Arial" w:cs="Arial"/>
                  <w:b/>
                  <w:sz w:val="22"/>
                  <w:szCs w:val="22"/>
                </w:rPr>
                <w:delText>(or Stage 4 if students are on the Year in Industry variant)</w:delText>
              </w:r>
            </w:del>
          </w:p>
        </w:tc>
      </w:tr>
      <w:tr w:rsidR="00F34AA9" w:rsidRPr="009B0ED9" w14:paraId="23450A7C" w14:textId="77777777" w:rsidTr="00CF50F8">
        <w:trPr>
          <w:cantSplit/>
        </w:trPr>
        <w:tc>
          <w:tcPr>
            <w:tcW w:w="10235" w:type="dxa"/>
            <w:gridSpan w:val="6"/>
            <w:shd w:val="pct5" w:color="auto" w:fill="FFFFFF"/>
          </w:tcPr>
          <w:p w14:paraId="4B8AB4C0" w14:textId="77777777" w:rsidR="00F34AA9" w:rsidRPr="009B0ED9" w:rsidRDefault="00F34AA9" w:rsidP="00F34AA9">
            <w:pPr>
              <w:spacing w:before="60" w:after="60"/>
              <w:ind w:right="-330"/>
              <w:rPr>
                <w:rFonts w:ascii="Arial" w:hAnsi="Arial" w:cs="Arial"/>
                <w:b/>
                <w:szCs w:val="22"/>
              </w:rPr>
            </w:pPr>
            <w:r w:rsidRPr="009B0ED9">
              <w:rPr>
                <w:rFonts w:ascii="Arial" w:hAnsi="Arial" w:cs="Arial"/>
                <w:b/>
                <w:sz w:val="22"/>
                <w:szCs w:val="22"/>
              </w:rPr>
              <w:t>Compulsory Modules</w:t>
            </w:r>
          </w:p>
        </w:tc>
      </w:tr>
      <w:tr w:rsidR="00F34AA9" w:rsidRPr="009B0ED9" w14:paraId="7EDCF688" w14:textId="77777777" w:rsidTr="00CF50F8">
        <w:tc>
          <w:tcPr>
            <w:tcW w:w="1305" w:type="dxa"/>
          </w:tcPr>
          <w:p w14:paraId="2AAFFDA2" w14:textId="7546FF3F" w:rsidR="00F34AA9" w:rsidRPr="009B0ED9" w:rsidRDefault="00F34AA9" w:rsidP="00F34AA9">
            <w:pPr>
              <w:spacing w:before="60" w:after="60"/>
              <w:ind w:right="-330"/>
              <w:rPr>
                <w:rFonts w:ascii="Arial" w:hAnsi="Arial" w:cs="Arial"/>
                <w:sz w:val="22"/>
                <w:szCs w:val="22"/>
              </w:rPr>
            </w:pPr>
            <w:r w:rsidRPr="009B0ED9">
              <w:rPr>
                <w:rFonts w:ascii="Arial" w:hAnsi="Arial" w:cs="Arial"/>
                <w:sz w:val="22"/>
              </w:rPr>
              <w:t>DIGM6360</w:t>
            </w:r>
          </w:p>
        </w:tc>
        <w:tc>
          <w:tcPr>
            <w:tcW w:w="1276" w:type="dxa"/>
          </w:tcPr>
          <w:p w14:paraId="3CA1E760" w14:textId="59CD21A5" w:rsidR="00F34AA9" w:rsidRPr="009B0ED9" w:rsidRDefault="00F34AA9" w:rsidP="00F34AA9">
            <w:pPr>
              <w:spacing w:before="60" w:after="60"/>
              <w:ind w:right="-330"/>
              <w:rPr>
                <w:rFonts w:ascii="Arial" w:hAnsi="Arial" w:cs="Arial"/>
                <w:szCs w:val="22"/>
              </w:rPr>
            </w:pPr>
            <w:r w:rsidRPr="009B0ED9">
              <w:rPr>
                <w:rFonts w:ascii="Arial" w:hAnsi="Arial" w:cs="Arial"/>
                <w:sz w:val="22"/>
                <w:szCs w:val="22"/>
              </w:rPr>
              <w:t>EL636*</w:t>
            </w:r>
          </w:p>
        </w:tc>
        <w:tc>
          <w:tcPr>
            <w:tcW w:w="4791" w:type="dxa"/>
          </w:tcPr>
          <w:p w14:paraId="2A361835" w14:textId="2D908A6A" w:rsidR="00F34AA9" w:rsidRPr="009B0ED9" w:rsidRDefault="00F34AA9" w:rsidP="00F34AA9">
            <w:pPr>
              <w:spacing w:before="60" w:after="60"/>
              <w:ind w:right="-330"/>
              <w:rPr>
                <w:rFonts w:ascii="Arial" w:hAnsi="Arial" w:cs="Arial"/>
                <w:szCs w:val="22"/>
              </w:rPr>
            </w:pPr>
            <w:r w:rsidRPr="009B0ED9">
              <w:rPr>
                <w:rFonts w:ascii="Arial" w:hAnsi="Arial" w:cs="Arial"/>
                <w:bCs/>
                <w:sz w:val="22"/>
                <w:szCs w:val="22"/>
              </w:rPr>
              <w:t>Final Year Project</w:t>
            </w:r>
          </w:p>
        </w:tc>
        <w:tc>
          <w:tcPr>
            <w:tcW w:w="879" w:type="dxa"/>
          </w:tcPr>
          <w:p w14:paraId="784B63EB" w14:textId="1D1AC553" w:rsidR="00F34AA9" w:rsidRPr="009B0ED9" w:rsidRDefault="00F34AA9" w:rsidP="00F34AA9">
            <w:pPr>
              <w:spacing w:before="60" w:after="60"/>
              <w:ind w:right="-330"/>
              <w:rPr>
                <w:rFonts w:ascii="Arial" w:hAnsi="Arial" w:cs="Arial"/>
                <w:szCs w:val="22"/>
              </w:rPr>
            </w:pPr>
            <w:r w:rsidRPr="009B0ED9">
              <w:rPr>
                <w:rFonts w:ascii="Arial" w:hAnsi="Arial" w:cs="Arial"/>
                <w:sz w:val="22"/>
                <w:szCs w:val="22"/>
              </w:rPr>
              <w:t>6</w:t>
            </w:r>
          </w:p>
        </w:tc>
        <w:tc>
          <w:tcPr>
            <w:tcW w:w="992" w:type="dxa"/>
          </w:tcPr>
          <w:p w14:paraId="7F453730" w14:textId="2710B933" w:rsidR="00F34AA9" w:rsidRPr="009B0ED9" w:rsidRDefault="00F34AA9" w:rsidP="00F34AA9">
            <w:pPr>
              <w:spacing w:before="60" w:after="60"/>
              <w:ind w:right="-330"/>
              <w:rPr>
                <w:rFonts w:ascii="Arial" w:hAnsi="Arial" w:cs="Arial"/>
                <w:szCs w:val="22"/>
              </w:rPr>
            </w:pPr>
            <w:r w:rsidRPr="009B0ED9">
              <w:rPr>
                <w:rFonts w:ascii="Arial" w:hAnsi="Arial" w:cs="Arial"/>
                <w:sz w:val="22"/>
                <w:szCs w:val="22"/>
              </w:rPr>
              <w:t>60</w:t>
            </w:r>
          </w:p>
        </w:tc>
        <w:tc>
          <w:tcPr>
            <w:tcW w:w="992" w:type="dxa"/>
          </w:tcPr>
          <w:p w14:paraId="1D63205B" w14:textId="479DAE45" w:rsidR="00F34AA9" w:rsidRPr="009B0ED9" w:rsidRDefault="00F34AA9" w:rsidP="00F34AA9">
            <w:pPr>
              <w:spacing w:before="60" w:after="60"/>
              <w:rPr>
                <w:rFonts w:ascii="Arial" w:hAnsi="Arial" w:cs="Arial"/>
                <w:szCs w:val="22"/>
              </w:rPr>
            </w:pPr>
            <w:r w:rsidRPr="009B0ED9">
              <w:rPr>
                <w:rFonts w:ascii="Arial" w:hAnsi="Arial" w:cs="Arial"/>
                <w:sz w:val="22"/>
                <w:szCs w:val="22"/>
              </w:rPr>
              <w:t>1+2</w:t>
            </w:r>
          </w:p>
        </w:tc>
      </w:tr>
      <w:tr w:rsidR="00F34AA9" w:rsidRPr="009B0ED9" w14:paraId="3F120AD4" w14:textId="77777777" w:rsidTr="00CF50F8">
        <w:tc>
          <w:tcPr>
            <w:tcW w:w="1305" w:type="dxa"/>
          </w:tcPr>
          <w:p w14:paraId="7DEAB770" w14:textId="3FBB13DD" w:rsidR="00F34AA9" w:rsidRPr="009B0ED9" w:rsidRDefault="00F34AA9" w:rsidP="00F34AA9">
            <w:pPr>
              <w:spacing w:before="60" w:after="60"/>
              <w:ind w:right="-330"/>
              <w:rPr>
                <w:rFonts w:ascii="Arial" w:hAnsi="Arial" w:cs="Arial"/>
                <w:sz w:val="22"/>
                <w:szCs w:val="22"/>
              </w:rPr>
            </w:pPr>
            <w:r w:rsidRPr="009B0ED9">
              <w:rPr>
                <w:rFonts w:ascii="Arial" w:hAnsi="Arial" w:cs="Arial"/>
                <w:sz w:val="22"/>
              </w:rPr>
              <w:t>DIGM6410</w:t>
            </w:r>
          </w:p>
        </w:tc>
        <w:tc>
          <w:tcPr>
            <w:tcW w:w="1276" w:type="dxa"/>
          </w:tcPr>
          <w:p w14:paraId="308C4397" w14:textId="5C80A71D" w:rsidR="00F34AA9" w:rsidRPr="009B0ED9" w:rsidRDefault="00F34AA9" w:rsidP="00F34AA9">
            <w:pPr>
              <w:spacing w:before="60" w:after="60"/>
              <w:ind w:right="-330"/>
              <w:rPr>
                <w:rFonts w:ascii="Arial" w:hAnsi="Arial" w:cs="Arial"/>
                <w:szCs w:val="22"/>
              </w:rPr>
            </w:pPr>
            <w:r w:rsidRPr="009B0ED9">
              <w:rPr>
                <w:rFonts w:ascii="Arial" w:hAnsi="Arial" w:cs="Arial"/>
                <w:sz w:val="22"/>
                <w:szCs w:val="22"/>
              </w:rPr>
              <w:t>EL641</w:t>
            </w:r>
          </w:p>
        </w:tc>
        <w:tc>
          <w:tcPr>
            <w:tcW w:w="4791" w:type="dxa"/>
          </w:tcPr>
          <w:p w14:paraId="1009D418" w14:textId="4E97DEA6" w:rsidR="00F34AA9" w:rsidRPr="009B0ED9" w:rsidRDefault="00F34AA9" w:rsidP="00F34AA9">
            <w:pPr>
              <w:spacing w:before="60" w:after="60"/>
              <w:ind w:right="-330"/>
              <w:rPr>
                <w:rFonts w:ascii="Arial" w:hAnsi="Arial" w:cs="Arial"/>
                <w:szCs w:val="22"/>
              </w:rPr>
            </w:pPr>
            <w:r w:rsidRPr="009B0ED9">
              <w:rPr>
                <w:rFonts w:ascii="Arial" w:hAnsi="Arial" w:cs="Arial"/>
                <w:bCs/>
                <w:sz w:val="22"/>
                <w:szCs w:val="22"/>
              </w:rPr>
              <w:t>Digital Visual Effects and Post-Production</w:t>
            </w:r>
          </w:p>
        </w:tc>
        <w:tc>
          <w:tcPr>
            <w:tcW w:w="879" w:type="dxa"/>
          </w:tcPr>
          <w:p w14:paraId="641A6732" w14:textId="33455B59" w:rsidR="00F34AA9" w:rsidRPr="009B0ED9" w:rsidRDefault="00F34AA9" w:rsidP="00F34AA9">
            <w:pPr>
              <w:spacing w:before="60" w:after="60"/>
              <w:ind w:right="-330"/>
              <w:rPr>
                <w:rFonts w:ascii="Arial" w:hAnsi="Arial" w:cs="Arial"/>
                <w:szCs w:val="22"/>
              </w:rPr>
            </w:pPr>
            <w:r w:rsidRPr="009B0ED9">
              <w:rPr>
                <w:rFonts w:ascii="Arial" w:hAnsi="Arial" w:cs="Arial"/>
                <w:sz w:val="22"/>
                <w:szCs w:val="22"/>
              </w:rPr>
              <w:t>6</w:t>
            </w:r>
          </w:p>
        </w:tc>
        <w:tc>
          <w:tcPr>
            <w:tcW w:w="992" w:type="dxa"/>
          </w:tcPr>
          <w:p w14:paraId="63F5D822" w14:textId="06CE4565" w:rsidR="00F34AA9" w:rsidRPr="009B0ED9" w:rsidRDefault="00F34AA9" w:rsidP="00F34AA9">
            <w:pPr>
              <w:spacing w:before="60" w:after="60"/>
              <w:ind w:right="-330"/>
              <w:rPr>
                <w:rFonts w:ascii="Arial" w:hAnsi="Arial" w:cs="Arial"/>
                <w:szCs w:val="22"/>
              </w:rPr>
            </w:pPr>
            <w:r w:rsidRPr="009B0ED9">
              <w:rPr>
                <w:rFonts w:ascii="Arial" w:hAnsi="Arial" w:cs="Arial"/>
                <w:sz w:val="22"/>
                <w:szCs w:val="22"/>
              </w:rPr>
              <w:t>30</w:t>
            </w:r>
          </w:p>
        </w:tc>
        <w:tc>
          <w:tcPr>
            <w:tcW w:w="992" w:type="dxa"/>
          </w:tcPr>
          <w:p w14:paraId="69716A90" w14:textId="3248E1EC" w:rsidR="00F34AA9" w:rsidRPr="009B0ED9" w:rsidRDefault="00F34AA9" w:rsidP="00F34AA9">
            <w:pPr>
              <w:spacing w:before="60" w:after="60"/>
              <w:rPr>
                <w:rFonts w:ascii="Arial" w:hAnsi="Arial" w:cs="Arial"/>
                <w:szCs w:val="22"/>
              </w:rPr>
            </w:pPr>
            <w:r w:rsidRPr="009B0ED9">
              <w:rPr>
                <w:rFonts w:ascii="Arial" w:hAnsi="Arial" w:cs="Arial"/>
                <w:sz w:val="22"/>
                <w:szCs w:val="22"/>
              </w:rPr>
              <w:t>1</w:t>
            </w:r>
          </w:p>
        </w:tc>
      </w:tr>
      <w:tr w:rsidR="00F34AA9" w:rsidRPr="009B0ED9" w14:paraId="636755BF" w14:textId="77777777" w:rsidTr="00CF50F8">
        <w:trPr>
          <w:cantSplit/>
        </w:trPr>
        <w:tc>
          <w:tcPr>
            <w:tcW w:w="10235" w:type="dxa"/>
            <w:gridSpan w:val="6"/>
            <w:shd w:val="pct5" w:color="auto" w:fill="FFFFFF"/>
          </w:tcPr>
          <w:p w14:paraId="3D2BE7E4" w14:textId="77777777" w:rsidR="00F34AA9" w:rsidRPr="009B0ED9" w:rsidRDefault="00F34AA9" w:rsidP="00F34AA9">
            <w:pPr>
              <w:spacing w:before="60" w:after="60"/>
              <w:rPr>
                <w:rFonts w:ascii="Arial" w:hAnsi="Arial" w:cs="Arial"/>
                <w:b/>
                <w:sz w:val="22"/>
                <w:szCs w:val="22"/>
              </w:rPr>
            </w:pPr>
            <w:r w:rsidRPr="009B0ED9">
              <w:rPr>
                <w:rFonts w:ascii="Arial" w:hAnsi="Arial" w:cs="Arial"/>
                <w:b/>
                <w:sz w:val="22"/>
                <w:szCs w:val="22"/>
              </w:rPr>
              <w:t xml:space="preserve">Optional Modules </w:t>
            </w:r>
          </w:p>
          <w:p w14:paraId="06D98F9E" w14:textId="68C21AC5" w:rsidR="00F34AA9" w:rsidRPr="009B0ED9" w:rsidRDefault="00F34AA9" w:rsidP="00060940">
            <w:pPr>
              <w:spacing w:before="60" w:after="60"/>
              <w:rPr>
                <w:rFonts w:ascii="Arial" w:hAnsi="Arial" w:cs="Arial"/>
                <w:b/>
                <w:szCs w:val="22"/>
              </w:rPr>
            </w:pPr>
            <w:r w:rsidRPr="009B0ED9">
              <w:rPr>
                <w:rFonts w:ascii="Arial" w:hAnsi="Arial" w:cs="Arial"/>
                <w:sz w:val="22"/>
                <w:szCs w:val="22"/>
              </w:rPr>
              <w:t xml:space="preserve">Students must select </w:t>
            </w:r>
            <w:ins w:id="16" w:author="ukc\ro" w:date="2018-11-14T15:35:00Z">
              <w:del w:id="17" w:author="Microsoft Office User" w:date="2018-12-03T10:50:00Z">
                <w:r w:rsidR="00FC5DC6" w:rsidDel="00DE12BF">
                  <w:rPr>
                    <w:rFonts w:ascii="Arial" w:hAnsi="Arial" w:cs="Arial"/>
                    <w:sz w:val="22"/>
                    <w:szCs w:val="22"/>
                    <w:u w:val="single"/>
                  </w:rPr>
                  <w:delText>one</w:delText>
                </w:r>
              </w:del>
            </w:ins>
            <w:del w:id="18" w:author="Microsoft Office User" w:date="2018-12-03T10:50:00Z">
              <w:r w:rsidRPr="009B0ED9" w:rsidDel="00DE12BF">
                <w:rPr>
                  <w:rFonts w:ascii="Arial" w:hAnsi="Arial" w:cs="Arial"/>
                  <w:sz w:val="22"/>
                  <w:szCs w:val="22"/>
                  <w:u w:val="single"/>
                </w:rPr>
                <w:delText>two</w:delText>
              </w:r>
              <w:r w:rsidRPr="009B0ED9" w:rsidDel="00DE12BF">
                <w:rPr>
                  <w:rFonts w:ascii="Arial" w:hAnsi="Arial" w:cs="Arial"/>
                  <w:sz w:val="22"/>
                  <w:szCs w:val="22"/>
                </w:rPr>
                <w:delText xml:space="preserve"> modules</w:delText>
              </w:r>
            </w:del>
            <w:ins w:id="19" w:author="Microsoft Office User" w:date="2018-12-03T10:50:00Z">
              <w:del w:id="20" w:author="Robert Oven" w:date="2019-02-04T10:02:00Z">
                <w:r w:rsidR="00DE12BF" w:rsidDel="002040B5">
                  <w:rPr>
                    <w:rFonts w:ascii="Arial" w:hAnsi="Arial" w:cs="Arial"/>
                    <w:sz w:val="22"/>
                    <w:szCs w:val="22"/>
                    <w:u w:val="single"/>
                  </w:rPr>
                  <w:delText>remaining 30 credits</w:delText>
                </w:r>
              </w:del>
            </w:ins>
            <w:del w:id="21" w:author="Robert Oven" w:date="2019-02-04T10:02:00Z">
              <w:r w:rsidRPr="009B0ED9" w:rsidDel="002040B5">
                <w:rPr>
                  <w:rFonts w:ascii="Arial" w:hAnsi="Arial" w:cs="Arial"/>
                  <w:sz w:val="22"/>
                  <w:szCs w:val="22"/>
                </w:rPr>
                <w:delText xml:space="preserve"> from the following</w:delText>
              </w:r>
            </w:del>
            <w:ins w:id="22" w:author="Robert Oven" w:date="2019-02-04T10:02:00Z">
              <w:r w:rsidR="002040B5">
                <w:rPr>
                  <w:rFonts w:ascii="Arial" w:hAnsi="Arial" w:cs="Arial"/>
                  <w:sz w:val="22"/>
                  <w:szCs w:val="22"/>
                </w:rPr>
                <w:t xml:space="preserve">remaining </w:t>
              </w:r>
            </w:ins>
            <w:del w:id="23" w:author="Robert Oven" w:date="2019-02-04T10:22:00Z">
              <w:r w:rsidRPr="009B0ED9" w:rsidDel="001F36B9">
                <w:rPr>
                  <w:rFonts w:ascii="Arial" w:hAnsi="Arial" w:cs="Arial"/>
                  <w:sz w:val="22"/>
                  <w:szCs w:val="22"/>
                </w:rPr>
                <w:delText>:</w:delText>
              </w:r>
            </w:del>
            <w:ins w:id="24" w:author="Robert Oven" w:date="2019-02-04T10:22:00Z">
              <w:r w:rsidR="001F36B9">
                <w:rPr>
                  <w:rFonts w:ascii="Arial" w:hAnsi="Arial" w:cs="Arial"/>
                  <w:sz w:val="22"/>
                  <w:szCs w:val="22"/>
                </w:rPr>
                <w:t>30 credits from a list provided by the school.</w:t>
              </w:r>
            </w:ins>
          </w:p>
        </w:tc>
      </w:tr>
      <w:tr w:rsidR="00F34AA9" w:rsidRPr="009B0ED9" w:rsidDel="001F36B9" w14:paraId="08D6F1BC" w14:textId="761F2E8B" w:rsidTr="00CF50F8">
        <w:trPr>
          <w:del w:id="25" w:author="Robert Oven" w:date="2019-02-04T10:25:00Z"/>
        </w:trPr>
        <w:tc>
          <w:tcPr>
            <w:tcW w:w="1305" w:type="dxa"/>
          </w:tcPr>
          <w:p w14:paraId="0E5166D1" w14:textId="1671C5E3" w:rsidR="00F34AA9" w:rsidRPr="009B0ED9" w:rsidDel="001F36B9" w:rsidRDefault="00FC5DC6" w:rsidP="00F34AA9">
            <w:pPr>
              <w:spacing w:before="60" w:after="60"/>
              <w:ind w:right="-330"/>
              <w:rPr>
                <w:del w:id="26" w:author="Robert Oven" w:date="2019-02-04T10:25:00Z"/>
                <w:rFonts w:ascii="Arial" w:hAnsi="Arial" w:cs="Arial"/>
                <w:sz w:val="22"/>
                <w:szCs w:val="22"/>
              </w:rPr>
            </w:pPr>
            <w:del w:id="27" w:author="Robert Oven" w:date="2019-02-04T10:25:00Z">
              <w:r w:rsidDel="001F36B9">
                <w:rPr>
                  <w:rFonts w:ascii="Arial" w:hAnsi="Arial" w:cs="Arial"/>
                  <w:sz w:val="22"/>
                </w:rPr>
                <w:delText>DIGM6430</w:delText>
              </w:r>
            </w:del>
          </w:p>
        </w:tc>
        <w:tc>
          <w:tcPr>
            <w:tcW w:w="1276" w:type="dxa"/>
          </w:tcPr>
          <w:p w14:paraId="63E21F03" w14:textId="043D4A09" w:rsidR="00F34AA9" w:rsidRPr="009B0ED9" w:rsidDel="001F36B9" w:rsidRDefault="00FC5DC6" w:rsidP="00F34AA9">
            <w:pPr>
              <w:spacing w:before="60" w:after="60"/>
              <w:ind w:right="-330"/>
              <w:rPr>
                <w:del w:id="28" w:author="Robert Oven" w:date="2019-02-04T10:25:00Z"/>
                <w:rFonts w:ascii="Arial" w:hAnsi="Arial" w:cs="Arial"/>
                <w:szCs w:val="22"/>
              </w:rPr>
            </w:pPr>
            <w:del w:id="29" w:author="Robert Oven" w:date="2019-02-04T10:25:00Z">
              <w:r w:rsidDel="001F36B9">
                <w:rPr>
                  <w:rFonts w:ascii="Arial" w:hAnsi="Arial" w:cs="Arial"/>
                  <w:sz w:val="22"/>
                  <w:szCs w:val="22"/>
                </w:rPr>
                <w:delText>EL643</w:delText>
              </w:r>
            </w:del>
          </w:p>
        </w:tc>
        <w:tc>
          <w:tcPr>
            <w:tcW w:w="4791" w:type="dxa"/>
          </w:tcPr>
          <w:p w14:paraId="74CCB40B" w14:textId="4EFAE4FD" w:rsidR="00F34AA9" w:rsidRPr="009B0ED9" w:rsidDel="001F36B9" w:rsidRDefault="00946A43" w:rsidP="00F34AA9">
            <w:pPr>
              <w:spacing w:before="60" w:after="60"/>
              <w:ind w:right="-330"/>
              <w:rPr>
                <w:del w:id="30" w:author="Robert Oven" w:date="2019-02-04T10:25:00Z"/>
                <w:rFonts w:ascii="Arial" w:hAnsi="Arial" w:cs="Arial"/>
                <w:szCs w:val="22"/>
              </w:rPr>
            </w:pPr>
            <w:del w:id="31" w:author="Robert Oven" w:date="2019-02-04T10:25:00Z">
              <w:r w:rsidRPr="009B0ED9" w:rsidDel="001F36B9">
                <w:rPr>
                  <w:rFonts w:ascii="Arial" w:hAnsi="Arial" w:cs="Arial"/>
                  <w:bCs/>
                  <w:sz w:val="22"/>
                  <w:szCs w:val="22"/>
                </w:rPr>
                <w:delText>Digital Futures</w:delText>
              </w:r>
            </w:del>
          </w:p>
        </w:tc>
        <w:tc>
          <w:tcPr>
            <w:tcW w:w="879" w:type="dxa"/>
          </w:tcPr>
          <w:p w14:paraId="6C23F0CC" w14:textId="606A2093" w:rsidR="00F34AA9" w:rsidRPr="009B0ED9" w:rsidDel="001F36B9" w:rsidRDefault="00946A43" w:rsidP="00F34AA9">
            <w:pPr>
              <w:spacing w:before="60" w:after="60"/>
              <w:ind w:right="-330"/>
              <w:rPr>
                <w:del w:id="32" w:author="Robert Oven" w:date="2019-02-04T10:25:00Z"/>
                <w:rFonts w:ascii="Arial" w:hAnsi="Arial" w:cs="Arial"/>
                <w:szCs w:val="22"/>
              </w:rPr>
            </w:pPr>
            <w:del w:id="33" w:author="Robert Oven" w:date="2019-02-04T10:25:00Z">
              <w:r w:rsidRPr="009B0ED9" w:rsidDel="001F36B9">
                <w:rPr>
                  <w:rFonts w:ascii="Arial" w:hAnsi="Arial" w:cs="Arial"/>
                  <w:sz w:val="22"/>
                  <w:szCs w:val="22"/>
                </w:rPr>
                <w:delText>6</w:delText>
              </w:r>
            </w:del>
          </w:p>
        </w:tc>
        <w:tc>
          <w:tcPr>
            <w:tcW w:w="992" w:type="dxa"/>
          </w:tcPr>
          <w:p w14:paraId="39D9A40B" w14:textId="01F18B60" w:rsidR="00F34AA9" w:rsidRPr="009B0ED9" w:rsidDel="001F36B9" w:rsidRDefault="00FC5DC6" w:rsidP="00F34AA9">
            <w:pPr>
              <w:spacing w:before="60" w:after="60"/>
              <w:ind w:right="-330"/>
              <w:rPr>
                <w:del w:id="34" w:author="Robert Oven" w:date="2019-02-04T10:25:00Z"/>
                <w:rFonts w:ascii="Arial" w:hAnsi="Arial" w:cs="Arial"/>
                <w:szCs w:val="22"/>
              </w:rPr>
            </w:pPr>
            <w:ins w:id="35" w:author="ukc\ro" w:date="2018-11-14T15:35:00Z">
              <w:del w:id="36" w:author="Robert Oven" w:date="2019-02-04T10:25:00Z">
                <w:r w:rsidDel="001F36B9">
                  <w:rPr>
                    <w:rFonts w:ascii="Arial" w:hAnsi="Arial" w:cs="Arial"/>
                    <w:sz w:val="22"/>
                    <w:szCs w:val="22"/>
                  </w:rPr>
                  <w:delText>30</w:delText>
                </w:r>
              </w:del>
            </w:ins>
            <w:del w:id="37" w:author="Robert Oven" w:date="2019-02-04T10:25:00Z">
              <w:r w:rsidDel="001F36B9">
                <w:rPr>
                  <w:rFonts w:ascii="Arial" w:hAnsi="Arial" w:cs="Arial"/>
                  <w:sz w:val="22"/>
                  <w:szCs w:val="22"/>
                </w:rPr>
                <w:delText>15</w:delText>
              </w:r>
            </w:del>
          </w:p>
        </w:tc>
        <w:tc>
          <w:tcPr>
            <w:tcW w:w="992" w:type="dxa"/>
          </w:tcPr>
          <w:p w14:paraId="6D76FD0E" w14:textId="05B46F51" w:rsidR="00F34AA9" w:rsidRPr="009B0ED9" w:rsidDel="001F36B9" w:rsidRDefault="00946A43" w:rsidP="00F34AA9">
            <w:pPr>
              <w:spacing w:before="60" w:after="60"/>
              <w:ind w:right="34"/>
              <w:rPr>
                <w:del w:id="38" w:author="Robert Oven" w:date="2019-02-04T10:25:00Z"/>
                <w:rFonts w:ascii="Arial" w:hAnsi="Arial" w:cs="Arial"/>
                <w:szCs w:val="22"/>
              </w:rPr>
            </w:pPr>
            <w:del w:id="39" w:author="Robert Oven" w:date="2019-02-04T10:25:00Z">
              <w:r w:rsidRPr="009B0ED9" w:rsidDel="001F36B9">
                <w:rPr>
                  <w:rFonts w:ascii="Arial" w:hAnsi="Arial" w:cs="Arial"/>
                  <w:sz w:val="22"/>
                  <w:szCs w:val="22"/>
                </w:rPr>
                <w:delText>1</w:delText>
              </w:r>
            </w:del>
          </w:p>
        </w:tc>
      </w:tr>
      <w:tr w:rsidR="00F34AA9" w:rsidRPr="009B0ED9" w:rsidDel="001F36B9" w14:paraId="055F83AA" w14:textId="7398A22B" w:rsidTr="00CF50F8">
        <w:trPr>
          <w:del w:id="40" w:author="Robert Oven" w:date="2019-02-04T10:25:00Z"/>
        </w:trPr>
        <w:tc>
          <w:tcPr>
            <w:tcW w:w="1305" w:type="dxa"/>
          </w:tcPr>
          <w:p w14:paraId="0BFE1C0C" w14:textId="11A2A378" w:rsidR="00F34AA9" w:rsidRPr="009B0ED9" w:rsidDel="001F36B9" w:rsidRDefault="00F34AA9" w:rsidP="00F34AA9">
            <w:pPr>
              <w:spacing w:before="60" w:after="60"/>
              <w:ind w:right="-330"/>
              <w:rPr>
                <w:del w:id="41" w:author="Robert Oven" w:date="2019-02-04T10:25:00Z"/>
                <w:rFonts w:ascii="Arial" w:hAnsi="Arial" w:cs="Arial"/>
                <w:sz w:val="22"/>
                <w:szCs w:val="22"/>
              </w:rPr>
            </w:pPr>
            <w:del w:id="42" w:author="Robert Oven" w:date="2019-02-04T10:25:00Z">
              <w:r w:rsidRPr="009B0ED9" w:rsidDel="001F36B9">
                <w:rPr>
                  <w:rFonts w:ascii="Arial" w:hAnsi="Arial" w:cs="Arial"/>
                  <w:sz w:val="22"/>
                </w:rPr>
                <w:delText>DIGM6380</w:delText>
              </w:r>
            </w:del>
          </w:p>
        </w:tc>
        <w:tc>
          <w:tcPr>
            <w:tcW w:w="1276" w:type="dxa"/>
          </w:tcPr>
          <w:p w14:paraId="2E86C2C4" w14:textId="2765F1AF" w:rsidR="00F34AA9" w:rsidRPr="009B0ED9" w:rsidDel="001F36B9" w:rsidRDefault="00F34AA9" w:rsidP="00F34AA9">
            <w:pPr>
              <w:spacing w:before="60" w:after="60"/>
              <w:ind w:right="-330"/>
              <w:rPr>
                <w:del w:id="43" w:author="Robert Oven" w:date="2019-02-04T10:25:00Z"/>
                <w:rFonts w:ascii="Arial" w:hAnsi="Arial" w:cs="Arial"/>
                <w:sz w:val="22"/>
                <w:szCs w:val="22"/>
              </w:rPr>
            </w:pPr>
            <w:del w:id="44" w:author="Robert Oven" w:date="2019-02-04T10:25:00Z">
              <w:r w:rsidRPr="009B0ED9" w:rsidDel="001F36B9">
                <w:rPr>
                  <w:rFonts w:ascii="Arial" w:hAnsi="Arial" w:cs="Arial"/>
                  <w:sz w:val="22"/>
                  <w:szCs w:val="22"/>
                </w:rPr>
                <w:delText>EL638</w:delText>
              </w:r>
            </w:del>
          </w:p>
        </w:tc>
        <w:tc>
          <w:tcPr>
            <w:tcW w:w="4791" w:type="dxa"/>
          </w:tcPr>
          <w:p w14:paraId="02EA9AD8" w14:textId="48B8C796" w:rsidR="00F34AA9" w:rsidRPr="009B0ED9" w:rsidDel="001F36B9" w:rsidRDefault="00F34AA9" w:rsidP="00F34AA9">
            <w:pPr>
              <w:spacing w:before="60" w:after="60"/>
              <w:ind w:right="-330"/>
              <w:rPr>
                <w:del w:id="45" w:author="Robert Oven" w:date="2019-02-04T10:25:00Z"/>
                <w:rFonts w:ascii="Arial" w:hAnsi="Arial" w:cs="Arial"/>
                <w:bCs/>
                <w:sz w:val="22"/>
                <w:szCs w:val="22"/>
              </w:rPr>
            </w:pPr>
            <w:del w:id="46" w:author="Robert Oven" w:date="2019-02-04T10:25:00Z">
              <w:r w:rsidRPr="009B0ED9" w:rsidDel="001F36B9">
                <w:rPr>
                  <w:rFonts w:ascii="Arial" w:hAnsi="Arial" w:cs="Arial"/>
                  <w:bCs/>
                  <w:sz w:val="22"/>
                  <w:szCs w:val="22"/>
                </w:rPr>
                <w:delText>3D Computer Animation Pipeline</w:delText>
              </w:r>
            </w:del>
          </w:p>
        </w:tc>
        <w:tc>
          <w:tcPr>
            <w:tcW w:w="879" w:type="dxa"/>
          </w:tcPr>
          <w:p w14:paraId="7D430870" w14:textId="73CDAE2A" w:rsidR="00F34AA9" w:rsidRPr="009B0ED9" w:rsidDel="001F36B9" w:rsidRDefault="00F34AA9" w:rsidP="00F34AA9">
            <w:pPr>
              <w:spacing w:before="60" w:after="60"/>
              <w:ind w:right="-330"/>
              <w:rPr>
                <w:del w:id="47" w:author="Robert Oven" w:date="2019-02-04T10:25:00Z"/>
                <w:rFonts w:ascii="Arial" w:hAnsi="Arial" w:cs="Arial"/>
                <w:sz w:val="22"/>
                <w:szCs w:val="22"/>
              </w:rPr>
            </w:pPr>
            <w:del w:id="48" w:author="Robert Oven" w:date="2019-02-04T10:25:00Z">
              <w:r w:rsidRPr="009B0ED9" w:rsidDel="001F36B9">
                <w:rPr>
                  <w:rFonts w:ascii="Arial" w:hAnsi="Arial" w:cs="Arial"/>
                  <w:sz w:val="22"/>
                  <w:szCs w:val="22"/>
                </w:rPr>
                <w:delText>6</w:delText>
              </w:r>
            </w:del>
          </w:p>
        </w:tc>
        <w:tc>
          <w:tcPr>
            <w:tcW w:w="992" w:type="dxa"/>
          </w:tcPr>
          <w:p w14:paraId="0FA7A4D5" w14:textId="19C0C869" w:rsidR="00F34AA9" w:rsidRPr="009B0ED9" w:rsidDel="001F36B9" w:rsidRDefault="00FC5DC6" w:rsidP="00F34AA9">
            <w:pPr>
              <w:spacing w:before="60" w:after="60"/>
              <w:ind w:right="-330"/>
              <w:rPr>
                <w:del w:id="49" w:author="Robert Oven" w:date="2019-02-04T10:25:00Z"/>
                <w:rFonts w:ascii="Arial" w:hAnsi="Arial" w:cs="Arial"/>
                <w:sz w:val="22"/>
                <w:szCs w:val="22"/>
              </w:rPr>
            </w:pPr>
            <w:ins w:id="50" w:author="ukc\ro" w:date="2018-11-14T15:35:00Z">
              <w:del w:id="51" w:author="Robert Oven" w:date="2019-02-04T10:25:00Z">
                <w:r w:rsidDel="001F36B9">
                  <w:rPr>
                    <w:rFonts w:ascii="Arial" w:hAnsi="Arial" w:cs="Arial"/>
                    <w:sz w:val="22"/>
                    <w:szCs w:val="22"/>
                  </w:rPr>
                  <w:delText>30</w:delText>
                </w:r>
              </w:del>
            </w:ins>
            <w:del w:id="52" w:author="Robert Oven" w:date="2019-02-04T10:25:00Z">
              <w:r w:rsidR="00F34AA9" w:rsidRPr="009B0ED9" w:rsidDel="001F36B9">
                <w:rPr>
                  <w:rFonts w:ascii="Arial" w:hAnsi="Arial" w:cs="Arial"/>
                  <w:sz w:val="22"/>
                  <w:szCs w:val="22"/>
                </w:rPr>
                <w:delText>15</w:delText>
              </w:r>
            </w:del>
          </w:p>
        </w:tc>
        <w:tc>
          <w:tcPr>
            <w:tcW w:w="992" w:type="dxa"/>
          </w:tcPr>
          <w:p w14:paraId="2D6B3867" w14:textId="13D52928" w:rsidR="00F34AA9" w:rsidRPr="009B0ED9" w:rsidDel="001F36B9" w:rsidRDefault="00F34AA9" w:rsidP="00F34AA9">
            <w:pPr>
              <w:spacing w:before="60" w:after="60"/>
              <w:ind w:right="34"/>
              <w:rPr>
                <w:del w:id="53" w:author="Robert Oven" w:date="2019-02-04T10:25:00Z"/>
                <w:rFonts w:ascii="Arial" w:hAnsi="Arial" w:cs="Arial"/>
                <w:sz w:val="22"/>
                <w:szCs w:val="22"/>
              </w:rPr>
            </w:pPr>
            <w:del w:id="54" w:author="Robert Oven" w:date="2019-02-04T10:25:00Z">
              <w:r w:rsidRPr="009B0ED9" w:rsidDel="001F36B9">
                <w:rPr>
                  <w:rFonts w:ascii="Arial" w:hAnsi="Arial" w:cs="Arial"/>
                  <w:sz w:val="22"/>
                  <w:szCs w:val="22"/>
                </w:rPr>
                <w:delText>1</w:delText>
              </w:r>
            </w:del>
          </w:p>
        </w:tc>
      </w:tr>
      <w:tr w:rsidR="00F34AA9" w:rsidRPr="009B0ED9" w:rsidDel="001F36B9" w14:paraId="1935BBFC" w14:textId="40CBE73B" w:rsidTr="00CF50F8">
        <w:trPr>
          <w:del w:id="55" w:author="Robert Oven" w:date="2019-02-04T10:25:00Z"/>
        </w:trPr>
        <w:tc>
          <w:tcPr>
            <w:tcW w:w="1305" w:type="dxa"/>
          </w:tcPr>
          <w:p w14:paraId="39045F49" w14:textId="2399393B" w:rsidR="00F34AA9" w:rsidRPr="009B0ED9" w:rsidDel="001F36B9" w:rsidRDefault="00F34AA9" w:rsidP="00F34AA9">
            <w:pPr>
              <w:spacing w:before="60" w:after="60"/>
              <w:ind w:right="-330"/>
              <w:rPr>
                <w:del w:id="56" w:author="Robert Oven" w:date="2019-02-04T10:25:00Z"/>
                <w:rFonts w:ascii="Arial" w:hAnsi="Arial" w:cs="Arial"/>
                <w:sz w:val="22"/>
                <w:szCs w:val="22"/>
              </w:rPr>
            </w:pPr>
            <w:del w:id="57" w:author="Robert Oven" w:date="2019-02-04T10:25:00Z">
              <w:r w:rsidRPr="009B0ED9" w:rsidDel="001F36B9">
                <w:rPr>
                  <w:rFonts w:ascii="Arial" w:hAnsi="Arial" w:cs="Arial"/>
                  <w:sz w:val="22"/>
                </w:rPr>
                <w:delText>DIGM6390</w:delText>
              </w:r>
            </w:del>
          </w:p>
        </w:tc>
        <w:tc>
          <w:tcPr>
            <w:tcW w:w="1276" w:type="dxa"/>
          </w:tcPr>
          <w:p w14:paraId="77C850E1" w14:textId="3FCD2934" w:rsidR="00F34AA9" w:rsidRPr="009B0ED9" w:rsidDel="001F36B9" w:rsidRDefault="00F34AA9" w:rsidP="00F34AA9">
            <w:pPr>
              <w:spacing w:before="60" w:after="60"/>
              <w:ind w:right="-330"/>
              <w:rPr>
                <w:del w:id="58" w:author="Robert Oven" w:date="2019-02-04T10:25:00Z"/>
                <w:rFonts w:ascii="Arial" w:hAnsi="Arial" w:cs="Arial"/>
                <w:szCs w:val="22"/>
              </w:rPr>
            </w:pPr>
            <w:del w:id="59" w:author="Robert Oven" w:date="2019-02-04T10:25:00Z">
              <w:r w:rsidRPr="009B0ED9" w:rsidDel="001F36B9">
                <w:rPr>
                  <w:rFonts w:ascii="Arial" w:hAnsi="Arial" w:cs="Arial"/>
                  <w:sz w:val="22"/>
                  <w:szCs w:val="22"/>
                </w:rPr>
                <w:delText>EL639</w:delText>
              </w:r>
            </w:del>
          </w:p>
        </w:tc>
        <w:tc>
          <w:tcPr>
            <w:tcW w:w="4791" w:type="dxa"/>
          </w:tcPr>
          <w:p w14:paraId="5AD3AE04" w14:textId="37941705" w:rsidR="00F34AA9" w:rsidRPr="009B0ED9" w:rsidDel="001F36B9" w:rsidRDefault="00F34AA9" w:rsidP="00FC5DC6">
            <w:pPr>
              <w:spacing w:before="60" w:after="60"/>
              <w:ind w:right="-330"/>
              <w:rPr>
                <w:del w:id="60" w:author="Robert Oven" w:date="2019-02-04T10:25:00Z"/>
                <w:rFonts w:ascii="Arial" w:hAnsi="Arial" w:cs="Arial"/>
                <w:szCs w:val="22"/>
              </w:rPr>
            </w:pPr>
            <w:del w:id="61" w:author="Robert Oven" w:date="2019-02-04T10:25:00Z">
              <w:r w:rsidRPr="009B0ED9" w:rsidDel="001F36B9">
                <w:rPr>
                  <w:rFonts w:ascii="Arial" w:hAnsi="Arial" w:cs="Arial"/>
                  <w:bCs/>
                  <w:sz w:val="22"/>
                  <w:szCs w:val="22"/>
                </w:rPr>
                <w:delText xml:space="preserve">Videogames </w:delText>
              </w:r>
              <w:r w:rsidR="00FC5DC6" w:rsidDel="001F36B9">
                <w:rPr>
                  <w:rFonts w:ascii="Arial" w:hAnsi="Arial" w:cs="Arial"/>
                  <w:bCs/>
                  <w:sz w:val="22"/>
                  <w:szCs w:val="22"/>
                </w:rPr>
                <w:delText>Development</w:delText>
              </w:r>
            </w:del>
          </w:p>
        </w:tc>
        <w:tc>
          <w:tcPr>
            <w:tcW w:w="879" w:type="dxa"/>
          </w:tcPr>
          <w:p w14:paraId="05C7A70C" w14:textId="13DCF06A" w:rsidR="00F34AA9" w:rsidRPr="009B0ED9" w:rsidDel="001F36B9" w:rsidRDefault="00F34AA9" w:rsidP="00F34AA9">
            <w:pPr>
              <w:spacing w:before="60" w:after="60"/>
              <w:ind w:right="-330"/>
              <w:rPr>
                <w:del w:id="62" w:author="Robert Oven" w:date="2019-02-04T10:25:00Z"/>
                <w:rFonts w:ascii="Arial" w:hAnsi="Arial" w:cs="Arial"/>
                <w:szCs w:val="22"/>
              </w:rPr>
            </w:pPr>
            <w:del w:id="63" w:author="Robert Oven" w:date="2019-02-04T10:25:00Z">
              <w:r w:rsidRPr="009B0ED9" w:rsidDel="001F36B9">
                <w:rPr>
                  <w:rFonts w:ascii="Arial" w:hAnsi="Arial" w:cs="Arial"/>
                  <w:sz w:val="22"/>
                  <w:szCs w:val="22"/>
                </w:rPr>
                <w:delText>6</w:delText>
              </w:r>
            </w:del>
          </w:p>
        </w:tc>
        <w:tc>
          <w:tcPr>
            <w:tcW w:w="992" w:type="dxa"/>
          </w:tcPr>
          <w:p w14:paraId="576037CC" w14:textId="10A576BE" w:rsidR="00F34AA9" w:rsidRPr="009B0ED9" w:rsidDel="001F36B9" w:rsidRDefault="00FC5DC6" w:rsidP="00F34AA9">
            <w:pPr>
              <w:spacing w:before="60" w:after="60"/>
              <w:ind w:right="-330"/>
              <w:rPr>
                <w:del w:id="64" w:author="Robert Oven" w:date="2019-02-04T10:25:00Z"/>
                <w:rFonts w:ascii="Arial" w:hAnsi="Arial" w:cs="Arial"/>
                <w:szCs w:val="22"/>
              </w:rPr>
            </w:pPr>
            <w:ins w:id="65" w:author="ukc\ro" w:date="2018-11-14T15:35:00Z">
              <w:del w:id="66" w:author="Robert Oven" w:date="2019-02-04T10:25:00Z">
                <w:r w:rsidDel="001F36B9">
                  <w:rPr>
                    <w:rFonts w:ascii="Arial" w:hAnsi="Arial" w:cs="Arial"/>
                    <w:sz w:val="22"/>
                    <w:szCs w:val="22"/>
                  </w:rPr>
                  <w:delText>30</w:delText>
                </w:r>
              </w:del>
            </w:ins>
            <w:del w:id="67" w:author="Robert Oven" w:date="2019-02-04T10:25:00Z">
              <w:r w:rsidR="00F34AA9" w:rsidRPr="009B0ED9" w:rsidDel="001F36B9">
                <w:rPr>
                  <w:rFonts w:ascii="Arial" w:hAnsi="Arial" w:cs="Arial"/>
                  <w:sz w:val="22"/>
                  <w:szCs w:val="22"/>
                </w:rPr>
                <w:delText>15</w:delText>
              </w:r>
            </w:del>
          </w:p>
        </w:tc>
        <w:tc>
          <w:tcPr>
            <w:tcW w:w="992" w:type="dxa"/>
          </w:tcPr>
          <w:p w14:paraId="21496F0B" w14:textId="5CF1BC26" w:rsidR="00F34AA9" w:rsidRPr="009B0ED9" w:rsidDel="001F36B9" w:rsidRDefault="00F34AA9" w:rsidP="00F34AA9">
            <w:pPr>
              <w:spacing w:before="60" w:after="60"/>
              <w:ind w:right="34"/>
              <w:rPr>
                <w:del w:id="68" w:author="Robert Oven" w:date="2019-02-04T10:25:00Z"/>
                <w:rFonts w:ascii="Arial" w:hAnsi="Arial" w:cs="Arial"/>
                <w:szCs w:val="22"/>
              </w:rPr>
            </w:pPr>
            <w:del w:id="69" w:author="Robert Oven" w:date="2019-02-04T10:25:00Z">
              <w:r w:rsidRPr="009B0ED9" w:rsidDel="001F36B9">
                <w:rPr>
                  <w:rFonts w:ascii="Arial" w:hAnsi="Arial" w:cs="Arial"/>
                  <w:sz w:val="22"/>
                  <w:szCs w:val="22"/>
                </w:rPr>
                <w:delText>1</w:delText>
              </w:r>
            </w:del>
          </w:p>
        </w:tc>
      </w:tr>
      <w:tr w:rsidR="005D5394" w:rsidRPr="009B0ED9" w:rsidDel="001F36B9" w14:paraId="2C29CD58" w14:textId="7FB7F907" w:rsidTr="00CF50F8">
        <w:trPr>
          <w:del w:id="70" w:author="Robert Oven" w:date="2019-02-04T10:25:00Z"/>
        </w:trPr>
        <w:tc>
          <w:tcPr>
            <w:tcW w:w="1305" w:type="dxa"/>
          </w:tcPr>
          <w:p w14:paraId="05AA6F43" w14:textId="01A18401" w:rsidR="005D5394" w:rsidRPr="009B0ED9" w:rsidDel="001F36B9" w:rsidRDefault="00FE3C2E" w:rsidP="00F34AA9">
            <w:pPr>
              <w:spacing w:before="60" w:after="60"/>
              <w:ind w:right="-330"/>
              <w:rPr>
                <w:del w:id="71" w:author="Robert Oven" w:date="2019-02-04T10:25:00Z"/>
                <w:rFonts w:ascii="Arial" w:hAnsi="Arial" w:cs="Arial"/>
                <w:sz w:val="22"/>
              </w:rPr>
            </w:pPr>
            <w:ins w:id="72" w:author="Microsoft Office User" w:date="2018-12-04T11:01:00Z">
              <w:del w:id="73" w:author="Robert Oven" w:date="2019-02-04T10:25:00Z">
                <w:r w:rsidDel="001F36B9">
                  <w:rPr>
                    <w:rFonts w:ascii="Arial" w:hAnsi="Arial" w:cs="Arial"/>
                    <w:sz w:val="22"/>
                  </w:rPr>
                  <w:delText>BUSN3020</w:delText>
                </w:r>
              </w:del>
            </w:ins>
            <w:del w:id="74" w:author="Robert Oven" w:date="2019-02-04T10:25:00Z">
              <w:r w:rsidR="005D5394" w:rsidRPr="009B0ED9" w:rsidDel="001F36B9">
                <w:rPr>
                  <w:rFonts w:ascii="Arial" w:hAnsi="Arial" w:cs="Arial"/>
                  <w:sz w:val="22"/>
                </w:rPr>
                <w:delText>??????</w:delText>
              </w:r>
            </w:del>
          </w:p>
        </w:tc>
        <w:tc>
          <w:tcPr>
            <w:tcW w:w="1276" w:type="dxa"/>
          </w:tcPr>
          <w:p w14:paraId="767B20EC" w14:textId="2C51BC28" w:rsidR="005D5394" w:rsidRPr="009B0ED9" w:rsidDel="001F36B9" w:rsidRDefault="005D5394" w:rsidP="00F34AA9">
            <w:pPr>
              <w:spacing w:before="60" w:after="60"/>
              <w:ind w:right="-330"/>
              <w:rPr>
                <w:del w:id="75" w:author="Robert Oven" w:date="2019-02-04T10:25:00Z"/>
                <w:rFonts w:ascii="Arial" w:hAnsi="Arial" w:cs="Arial"/>
                <w:sz w:val="22"/>
                <w:szCs w:val="22"/>
              </w:rPr>
            </w:pPr>
            <w:del w:id="76" w:author="Robert Oven" w:date="2019-02-04T10:25:00Z">
              <w:r w:rsidRPr="009B0ED9" w:rsidDel="001F36B9">
                <w:rPr>
                  <w:rFonts w:ascii="Arial" w:hAnsi="Arial" w:cs="Arial"/>
                  <w:sz w:val="22"/>
                  <w:szCs w:val="22"/>
                </w:rPr>
                <w:delText>CB302</w:delText>
              </w:r>
            </w:del>
          </w:p>
        </w:tc>
        <w:tc>
          <w:tcPr>
            <w:tcW w:w="4791" w:type="dxa"/>
          </w:tcPr>
          <w:p w14:paraId="6CAAF7CA" w14:textId="56AC214C" w:rsidR="005D5394" w:rsidRPr="009B0ED9" w:rsidDel="001F36B9" w:rsidRDefault="005D5394" w:rsidP="00F34AA9">
            <w:pPr>
              <w:spacing w:before="60" w:after="60"/>
              <w:ind w:right="-330"/>
              <w:rPr>
                <w:del w:id="77" w:author="Robert Oven" w:date="2019-02-04T10:25:00Z"/>
                <w:rFonts w:ascii="Arial" w:hAnsi="Arial" w:cs="Arial"/>
                <w:bCs/>
                <w:sz w:val="22"/>
                <w:szCs w:val="22"/>
              </w:rPr>
            </w:pPr>
            <w:del w:id="78" w:author="Robert Oven" w:date="2019-02-04T10:25:00Z">
              <w:r w:rsidRPr="009B0ED9" w:rsidDel="001F36B9">
                <w:rPr>
                  <w:rFonts w:ascii="Arial" w:hAnsi="Arial" w:cs="Arial"/>
                  <w:bCs/>
                  <w:sz w:val="22"/>
                  <w:szCs w:val="22"/>
                </w:rPr>
                <w:delText>Managers and Organisations</w:delText>
              </w:r>
            </w:del>
          </w:p>
        </w:tc>
        <w:tc>
          <w:tcPr>
            <w:tcW w:w="879" w:type="dxa"/>
          </w:tcPr>
          <w:p w14:paraId="75F0FC89" w14:textId="502A8522" w:rsidR="005D5394" w:rsidRPr="009B0ED9" w:rsidDel="001F36B9" w:rsidRDefault="007E3EF5" w:rsidP="00F34AA9">
            <w:pPr>
              <w:spacing w:before="60" w:after="60"/>
              <w:ind w:right="-330"/>
              <w:rPr>
                <w:del w:id="79" w:author="Robert Oven" w:date="2019-02-04T10:25:00Z"/>
                <w:rFonts w:ascii="Arial" w:hAnsi="Arial" w:cs="Arial"/>
                <w:sz w:val="22"/>
                <w:szCs w:val="22"/>
              </w:rPr>
            </w:pPr>
            <w:del w:id="80" w:author="Robert Oven" w:date="2019-02-04T10:25:00Z">
              <w:r w:rsidRPr="009B0ED9" w:rsidDel="001F36B9">
                <w:rPr>
                  <w:rFonts w:ascii="Arial" w:hAnsi="Arial" w:cs="Arial"/>
                  <w:sz w:val="22"/>
                  <w:szCs w:val="22"/>
                </w:rPr>
                <w:delText>4</w:delText>
              </w:r>
            </w:del>
          </w:p>
        </w:tc>
        <w:tc>
          <w:tcPr>
            <w:tcW w:w="992" w:type="dxa"/>
          </w:tcPr>
          <w:p w14:paraId="39151339" w14:textId="0A423F4C" w:rsidR="005D5394" w:rsidRPr="009B0ED9" w:rsidDel="001F36B9" w:rsidRDefault="005D5394" w:rsidP="00F34AA9">
            <w:pPr>
              <w:spacing w:before="60" w:after="60"/>
              <w:ind w:right="-330"/>
              <w:rPr>
                <w:del w:id="81" w:author="Robert Oven" w:date="2019-02-04T10:25:00Z"/>
                <w:rFonts w:ascii="Arial" w:hAnsi="Arial" w:cs="Arial"/>
                <w:sz w:val="22"/>
                <w:szCs w:val="22"/>
              </w:rPr>
            </w:pPr>
            <w:del w:id="82" w:author="Robert Oven" w:date="2019-02-04T10:25:00Z">
              <w:r w:rsidRPr="009B0ED9" w:rsidDel="001F36B9">
                <w:rPr>
                  <w:rFonts w:ascii="Arial" w:hAnsi="Arial" w:cs="Arial"/>
                  <w:sz w:val="22"/>
                  <w:szCs w:val="22"/>
                </w:rPr>
                <w:delText>15</w:delText>
              </w:r>
            </w:del>
          </w:p>
        </w:tc>
        <w:tc>
          <w:tcPr>
            <w:tcW w:w="992" w:type="dxa"/>
          </w:tcPr>
          <w:p w14:paraId="788F4A7E" w14:textId="2A830733" w:rsidR="005D5394" w:rsidRPr="009B0ED9" w:rsidDel="001F36B9" w:rsidRDefault="005D5394" w:rsidP="00F34AA9">
            <w:pPr>
              <w:spacing w:before="60" w:after="60"/>
              <w:ind w:right="34"/>
              <w:rPr>
                <w:del w:id="83" w:author="Robert Oven" w:date="2019-02-04T10:25:00Z"/>
                <w:rFonts w:ascii="Arial" w:hAnsi="Arial" w:cs="Arial"/>
                <w:sz w:val="22"/>
                <w:szCs w:val="22"/>
              </w:rPr>
            </w:pPr>
            <w:del w:id="84" w:author="Robert Oven" w:date="2019-02-04T10:25:00Z">
              <w:r w:rsidRPr="009B0ED9" w:rsidDel="001F36B9">
                <w:rPr>
                  <w:rFonts w:ascii="Arial" w:hAnsi="Arial" w:cs="Arial"/>
                  <w:sz w:val="22"/>
                  <w:szCs w:val="22"/>
                </w:rPr>
                <w:delText>1</w:delText>
              </w:r>
            </w:del>
          </w:p>
        </w:tc>
      </w:tr>
      <w:tr w:rsidR="00FE3C2E" w:rsidRPr="009B0ED9" w:rsidDel="001F36B9" w14:paraId="23B4A967" w14:textId="5EDCFCA4" w:rsidTr="00CF50F8">
        <w:trPr>
          <w:ins w:id="85" w:author="Microsoft Office User" w:date="2018-12-04T11:01:00Z"/>
          <w:del w:id="86" w:author="Robert Oven" w:date="2019-02-04T10:25:00Z"/>
        </w:trPr>
        <w:tc>
          <w:tcPr>
            <w:tcW w:w="1305" w:type="dxa"/>
          </w:tcPr>
          <w:p w14:paraId="7E667AD8" w14:textId="4FD98903" w:rsidR="00FE3C2E" w:rsidDel="001F36B9" w:rsidRDefault="00FE3C2E" w:rsidP="00F34AA9">
            <w:pPr>
              <w:spacing w:before="60" w:after="60"/>
              <w:ind w:right="-330"/>
              <w:rPr>
                <w:ins w:id="87" w:author="Microsoft Office User" w:date="2018-12-04T11:01:00Z"/>
                <w:del w:id="88" w:author="Robert Oven" w:date="2019-02-04T10:25:00Z"/>
                <w:rFonts w:ascii="Arial" w:hAnsi="Arial" w:cs="Arial"/>
                <w:sz w:val="22"/>
              </w:rPr>
            </w:pPr>
            <w:ins w:id="89" w:author="Microsoft Office User" w:date="2018-12-04T11:01:00Z">
              <w:del w:id="90" w:author="Robert Oven" w:date="2019-02-04T10:25:00Z">
                <w:r w:rsidDel="001F36B9">
                  <w:rPr>
                    <w:rFonts w:ascii="Arial" w:hAnsi="Arial" w:cs="Arial"/>
                    <w:sz w:val="22"/>
                  </w:rPr>
                  <w:delText>BUSN6120</w:delText>
                </w:r>
              </w:del>
            </w:ins>
          </w:p>
        </w:tc>
        <w:tc>
          <w:tcPr>
            <w:tcW w:w="1276" w:type="dxa"/>
          </w:tcPr>
          <w:p w14:paraId="3C839F83" w14:textId="676A2183" w:rsidR="00FE3C2E" w:rsidDel="001F36B9" w:rsidRDefault="00FE3C2E" w:rsidP="00F34AA9">
            <w:pPr>
              <w:spacing w:before="60" w:after="60"/>
              <w:ind w:right="-330"/>
              <w:rPr>
                <w:ins w:id="91" w:author="Microsoft Office User" w:date="2018-12-04T11:01:00Z"/>
                <w:del w:id="92" w:author="Robert Oven" w:date="2019-02-04T10:25:00Z"/>
                <w:rFonts w:ascii="Arial" w:hAnsi="Arial" w:cs="Arial"/>
                <w:sz w:val="22"/>
                <w:szCs w:val="22"/>
              </w:rPr>
            </w:pPr>
            <w:ins w:id="93" w:author="Microsoft Office User" w:date="2018-12-04T11:01:00Z">
              <w:del w:id="94" w:author="Robert Oven" w:date="2019-02-04T10:25:00Z">
                <w:r w:rsidDel="001F36B9">
                  <w:rPr>
                    <w:rFonts w:ascii="Arial" w:hAnsi="Arial" w:cs="Arial"/>
                    <w:sz w:val="22"/>
                    <w:szCs w:val="22"/>
                  </w:rPr>
                  <w:delText>CB612</w:delText>
                </w:r>
              </w:del>
            </w:ins>
          </w:p>
        </w:tc>
        <w:tc>
          <w:tcPr>
            <w:tcW w:w="4791" w:type="dxa"/>
          </w:tcPr>
          <w:p w14:paraId="208B45ED" w14:textId="6D948E3B" w:rsidR="00FE3C2E" w:rsidDel="001F36B9" w:rsidRDefault="00FE3C2E" w:rsidP="00F34AA9">
            <w:pPr>
              <w:spacing w:before="60" w:after="60"/>
              <w:ind w:right="-330"/>
              <w:rPr>
                <w:ins w:id="95" w:author="Microsoft Office User" w:date="2018-12-04T11:01:00Z"/>
                <w:del w:id="96" w:author="Robert Oven" w:date="2019-02-04T10:25:00Z"/>
                <w:rFonts w:ascii="Arial" w:hAnsi="Arial" w:cs="Arial"/>
                <w:bCs/>
                <w:sz w:val="22"/>
                <w:szCs w:val="22"/>
              </w:rPr>
            </w:pPr>
            <w:ins w:id="97" w:author="Microsoft Office User" w:date="2018-12-04T11:01:00Z">
              <w:del w:id="98" w:author="Robert Oven" w:date="2019-02-04T10:25:00Z">
                <w:r w:rsidDel="001F36B9">
                  <w:rPr>
                    <w:rFonts w:ascii="Arial" w:hAnsi="Arial" w:cs="Arial"/>
                    <w:bCs/>
                    <w:sz w:val="22"/>
                    <w:szCs w:val="22"/>
                  </w:rPr>
                  <w:delText>New Enterprise Development</w:delText>
                </w:r>
              </w:del>
            </w:ins>
          </w:p>
        </w:tc>
        <w:tc>
          <w:tcPr>
            <w:tcW w:w="879" w:type="dxa"/>
          </w:tcPr>
          <w:p w14:paraId="1A0646B4" w14:textId="77215FFF" w:rsidR="00FE3C2E" w:rsidDel="001F36B9" w:rsidRDefault="00FE3C2E" w:rsidP="00F34AA9">
            <w:pPr>
              <w:spacing w:before="60" w:after="60"/>
              <w:ind w:right="-330"/>
              <w:rPr>
                <w:ins w:id="99" w:author="Microsoft Office User" w:date="2018-12-04T11:01:00Z"/>
                <w:del w:id="100" w:author="Robert Oven" w:date="2019-02-04T10:25:00Z"/>
                <w:rFonts w:ascii="Arial" w:hAnsi="Arial" w:cs="Arial"/>
                <w:sz w:val="22"/>
                <w:szCs w:val="22"/>
              </w:rPr>
            </w:pPr>
            <w:ins w:id="101" w:author="Microsoft Office User" w:date="2018-12-04T11:01:00Z">
              <w:del w:id="102" w:author="Robert Oven" w:date="2019-02-04T10:25:00Z">
                <w:r w:rsidDel="001F36B9">
                  <w:rPr>
                    <w:rFonts w:ascii="Arial" w:hAnsi="Arial" w:cs="Arial"/>
                    <w:sz w:val="22"/>
                    <w:szCs w:val="22"/>
                  </w:rPr>
                  <w:delText>5</w:delText>
                </w:r>
              </w:del>
            </w:ins>
          </w:p>
        </w:tc>
        <w:tc>
          <w:tcPr>
            <w:tcW w:w="992" w:type="dxa"/>
          </w:tcPr>
          <w:p w14:paraId="7DD3244E" w14:textId="566CAF7F" w:rsidR="00FE3C2E" w:rsidDel="001F36B9" w:rsidRDefault="00FE3C2E" w:rsidP="00F34AA9">
            <w:pPr>
              <w:spacing w:before="60" w:after="60"/>
              <w:ind w:right="-330"/>
              <w:rPr>
                <w:ins w:id="103" w:author="Microsoft Office User" w:date="2018-12-04T11:01:00Z"/>
                <w:del w:id="104" w:author="Robert Oven" w:date="2019-02-04T10:25:00Z"/>
                <w:rFonts w:ascii="Arial" w:hAnsi="Arial" w:cs="Arial"/>
                <w:sz w:val="22"/>
                <w:szCs w:val="22"/>
              </w:rPr>
            </w:pPr>
            <w:ins w:id="105" w:author="Microsoft Office User" w:date="2018-12-04T11:01:00Z">
              <w:del w:id="106" w:author="Robert Oven" w:date="2019-02-04T10:25:00Z">
                <w:r w:rsidDel="001F36B9">
                  <w:rPr>
                    <w:rFonts w:ascii="Arial" w:hAnsi="Arial" w:cs="Arial"/>
                    <w:sz w:val="22"/>
                    <w:szCs w:val="22"/>
                  </w:rPr>
                  <w:delText>15</w:delText>
                </w:r>
              </w:del>
            </w:ins>
          </w:p>
        </w:tc>
        <w:tc>
          <w:tcPr>
            <w:tcW w:w="992" w:type="dxa"/>
          </w:tcPr>
          <w:p w14:paraId="2824B807" w14:textId="229590B4" w:rsidR="00FE3C2E" w:rsidDel="001F36B9" w:rsidRDefault="00FE3C2E" w:rsidP="00F34AA9">
            <w:pPr>
              <w:spacing w:before="60" w:after="60"/>
              <w:ind w:right="34"/>
              <w:rPr>
                <w:ins w:id="107" w:author="Microsoft Office User" w:date="2018-12-04T11:01:00Z"/>
                <w:del w:id="108" w:author="Robert Oven" w:date="2019-02-04T10:25:00Z"/>
                <w:rFonts w:ascii="Arial" w:hAnsi="Arial" w:cs="Arial"/>
                <w:sz w:val="22"/>
                <w:szCs w:val="22"/>
              </w:rPr>
            </w:pPr>
            <w:ins w:id="109" w:author="Microsoft Office User" w:date="2018-12-04T11:01:00Z">
              <w:del w:id="110" w:author="Robert Oven" w:date="2019-02-04T10:25:00Z">
                <w:r w:rsidDel="001F36B9">
                  <w:rPr>
                    <w:rFonts w:ascii="Arial" w:hAnsi="Arial" w:cs="Arial"/>
                    <w:sz w:val="22"/>
                    <w:szCs w:val="22"/>
                  </w:rPr>
                  <w:delText>1</w:delText>
                </w:r>
              </w:del>
            </w:ins>
          </w:p>
        </w:tc>
      </w:tr>
      <w:tr w:rsidR="00F34AA9" w:rsidRPr="009B0ED9" w14:paraId="359BBCC3" w14:textId="77777777" w:rsidTr="00CE4067">
        <w:trPr>
          <w:cantSplit/>
        </w:trPr>
        <w:tc>
          <w:tcPr>
            <w:tcW w:w="10235" w:type="dxa"/>
            <w:gridSpan w:val="6"/>
            <w:shd w:val="pct5" w:color="auto" w:fill="FFFFFF"/>
          </w:tcPr>
          <w:p w14:paraId="0C2037F7" w14:textId="03784B92" w:rsidR="00F34AA9" w:rsidRPr="009B0ED9" w:rsidDel="001F36B9" w:rsidRDefault="00F34AA9" w:rsidP="00F34AA9">
            <w:pPr>
              <w:spacing w:before="60" w:after="60"/>
              <w:ind w:right="-330"/>
              <w:rPr>
                <w:del w:id="111" w:author="Robert Oven" w:date="2019-02-04T10:25:00Z"/>
                <w:rFonts w:ascii="Arial" w:hAnsi="Arial" w:cs="Arial"/>
                <w:b/>
                <w:sz w:val="22"/>
                <w:szCs w:val="22"/>
              </w:rPr>
            </w:pPr>
            <w:r w:rsidRPr="009B0ED9">
              <w:rPr>
                <w:rFonts w:ascii="Arial" w:hAnsi="Arial" w:cs="Arial"/>
                <w:b/>
                <w:sz w:val="22"/>
                <w:szCs w:val="22"/>
              </w:rPr>
              <w:t>Stage 4</w:t>
            </w:r>
          </w:p>
          <w:p w14:paraId="4B0FBB92" w14:textId="3E4CAF8C" w:rsidR="00F34AA9" w:rsidRPr="009B0ED9" w:rsidRDefault="00F34AA9" w:rsidP="00F34AA9">
            <w:pPr>
              <w:spacing w:before="60" w:after="60"/>
              <w:ind w:right="-330"/>
              <w:rPr>
                <w:rFonts w:ascii="Arial" w:hAnsi="Arial" w:cs="Arial"/>
                <w:b/>
                <w:szCs w:val="22"/>
              </w:rPr>
            </w:pPr>
            <w:del w:id="112" w:author="Robert Oven" w:date="2019-02-04T10:22:00Z">
              <w:r w:rsidRPr="009B0ED9" w:rsidDel="001F36B9">
                <w:rPr>
                  <w:rFonts w:ascii="Arial" w:hAnsi="Arial" w:cs="Arial"/>
                  <w:b/>
                  <w:sz w:val="22"/>
                  <w:szCs w:val="22"/>
                </w:rPr>
                <w:delText>(or Stage 5 if students are on the Year in Industry variant)</w:delText>
              </w:r>
            </w:del>
          </w:p>
        </w:tc>
      </w:tr>
      <w:tr w:rsidR="00F34AA9" w:rsidRPr="009B0ED9" w14:paraId="0AA747FC" w14:textId="77777777" w:rsidTr="00CE4067">
        <w:trPr>
          <w:cantSplit/>
        </w:trPr>
        <w:tc>
          <w:tcPr>
            <w:tcW w:w="10235" w:type="dxa"/>
            <w:gridSpan w:val="6"/>
            <w:shd w:val="pct5" w:color="auto" w:fill="FFFFFF"/>
          </w:tcPr>
          <w:p w14:paraId="32A54DD2" w14:textId="77777777" w:rsidR="00F34AA9" w:rsidRPr="009B0ED9" w:rsidRDefault="00F34AA9" w:rsidP="00F34AA9">
            <w:pPr>
              <w:spacing w:before="60" w:after="60"/>
              <w:ind w:right="-330"/>
              <w:rPr>
                <w:rFonts w:ascii="Arial" w:hAnsi="Arial" w:cs="Arial"/>
                <w:b/>
                <w:szCs w:val="22"/>
              </w:rPr>
            </w:pPr>
            <w:r w:rsidRPr="009B0ED9">
              <w:rPr>
                <w:rFonts w:ascii="Arial" w:hAnsi="Arial" w:cs="Arial"/>
                <w:b/>
                <w:sz w:val="22"/>
                <w:szCs w:val="22"/>
              </w:rPr>
              <w:t>Compulsory Modules</w:t>
            </w:r>
          </w:p>
        </w:tc>
      </w:tr>
      <w:tr w:rsidR="00F34AA9" w:rsidRPr="009B0ED9" w14:paraId="62C62757" w14:textId="77777777" w:rsidTr="00CE4067">
        <w:tc>
          <w:tcPr>
            <w:tcW w:w="1305" w:type="dxa"/>
          </w:tcPr>
          <w:p w14:paraId="4E814817" w14:textId="1C27F308" w:rsidR="00F34AA9" w:rsidRPr="009B0ED9" w:rsidRDefault="00F34AA9" w:rsidP="00F34AA9">
            <w:pPr>
              <w:spacing w:before="60" w:after="60"/>
              <w:ind w:right="-330"/>
              <w:rPr>
                <w:rFonts w:ascii="Arial" w:hAnsi="Arial" w:cs="Arial"/>
                <w:sz w:val="22"/>
                <w:szCs w:val="22"/>
              </w:rPr>
            </w:pPr>
            <w:r w:rsidRPr="009B0ED9">
              <w:rPr>
                <w:rFonts w:ascii="Arial" w:hAnsi="Arial" w:cs="Arial"/>
                <w:sz w:val="22"/>
                <w:szCs w:val="22"/>
              </w:rPr>
              <w:t>DIGM8310</w:t>
            </w:r>
          </w:p>
        </w:tc>
        <w:tc>
          <w:tcPr>
            <w:tcW w:w="1276" w:type="dxa"/>
          </w:tcPr>
          <w:p w14:paraId="50B78760" w14:textId="6885CCF4" w:rsidR="00F34AA9" w:rsidRPr="009B0ED9" w:rsidRDefault="00F34AA9" w:rsidP="00F34AA9">
            <w:pPr>
              <w:spacing w:before="60" w:after="60"/>
              <w:ind w:right="-330"/>
              <w:rPr>
                <w:rFonts w:ascii="Arial" w:hAnsi="Arial" w:cs="Arial"/>
                <w:szCs w:val="22"/>
              </w:rPr>
            </w:pPr>
            <w:r w:rsidRPr="009B0ED9">
              <w:rPr>
                <w:rFonts w:ascii="Arial" w:hAnsi="Arial" w:cs="Arial"/>
                <w:sz w:val="22"/>
                <w:szCs w:val="22"/>
              </w:rPr>
              <w:t>EL831*</w:t>
            </w:r>
          </w:p>
        </w:tc>
        <w:tc>
          <w:tcPr>
            <w:tcW w:w="4791" w:type="dxa"/>
          </w:tcPr>
          <w:p w14:paraId="2BD152BB" w14:textId="7014AE0A" w:rsidR="00F34AA9" w:rsidRPr="009B0ED9" w:rsidRDefault="00F34AA9" w:rsidP="00F34AA9">
            <w:pPr>
              <w:spacing w:before="60" w:after="60"/>
              <w:ind w:right="-330"/>
              <w:rPr>
                <w:rFonts w:ascii="Arial" w:hAnsi="Arial" w:cs="Arial"/>
                <w:szCs w:val="22"/>
              </w:rPr>
            </w:pPr>
            <w:r w:rsidRPr="009B0ED9">
              <w:rPr>
                <w:rFonts w:ascii="Arial" w:hAnsi="Arial" w:cs="Arial"/>
                <w:sz w:val="22"/>
                <w:szCs w:val="22"/>
              </w:rPr>
              <w:t>Digital Visual Art Setup</w:t>
            </w:r>
          </w:p>
        </w:tc>
        <w:tc>
          <w:tcPr>
            <w:tcW w:w="879" w:type="dxa"/>
          </w:tcPr>
          <w:p w14:paraId="185F9625" w14:textId="6465AA12" w:rsidR="00F34AA9" w:rsidRPr="009B0ED9" w:rsidRDefault="00F34AA9" w:rsidP="00F34AA9">
            <w:pPr>
              <w:spacing w:before="60" w:after="60"/>
              <w:ind w:right="-330"/>
              <w:rPr>
                <w:rFonts w:ascii="Arial" w:hAnsi="Arial" w:cs="Arial"/>
                <w:szCs w:val="22"/>
              </w:rPr>
            </w:pPr>
            <w:r w:rsidRPr="009B0ED9">
              <w:rPr>
                <w:rFonts w:ascii="Arial" w:hAnsi="Arial" w:cs="Arial"/>
                <w:sz w:val="22"/>
                <w:szCs w:val="22"/>
              </w:rPr>
              <w:t>7</w:t>
            </w:r>
          </w:p>
        </w:tc>
        <w:tc>
          <w:tcPr>
            <w:tcW w:w="992" w:type="dxa"/>
          </w:tcPr>
          <w:p w14:paraId="260FC47D" w14:textId="2B3A58DF" w:rsidR="00F34AA9" w:rsidRPr="009B0ED9" w:rsidRDefault="00F34AA9" w:rsidP="00F34AA9">
            <w:pPr>
              <w:spacing w:before="60" w:after="60"/>
              <w:ind w:right="-330"/>
              <w:rPr>
                <w:rFonts w:ascii="Arial" w:hAnsi="Arial" w:cs="Arial"/>
                <w:szCs w:val="22"/>
              </w:rPr>
            </w:pPr>
            <w:r w:rsidRPr="009B0ED9">
              <w:rPr>
                <w:rFonts w:ascii="Arial" w:hAnsi="Arial" w:cs="Arial"/>
                <w:sz w:val="22"/>
                <w:szCs w:val="22"/>
              </w:rPr>
              <w:t>15</w:t>
            </w:r>
          </w:p>
        </w:tc>
        <w:tc>
          <w:tcPr>
            <w:tcW w:w="992" w:type="dxa"/>
          </w:tcPr>
          <w:p w14:paraId="45F1A7FB" w14:textId="78701ECD" w:rsidR="00F34AA9" w:rsidRPr="009B0ED9" w:rsidRDefault="00F34AA9" w:rsidP="00F34AA9">
            <w:pPr>
              <w:spacing w:before="60" w:after="60"/>
              <w:rPr>
                <w:rFonts w:ascii="Arial" w:hAnsi="Arial" w:cs="Arial"/>
                <w:szCs w:val="22"/>
              </w:rPr>
            </w:pPr>
            <w:r w:rsidRPr="009B0ED9">
              <w:rPr>
                <w:rFonts w:ascii="Arial" w:hAnsi="Arial" w:cs="Arial"/>
                <w:sz w:val="22"/>
                <w:szCs w:val="22"/>
              </w:rPr>
              <w:t>1</w:t>
            </w:r>
          </w:p>
        </w:tc>
      </w:tr>
      <w:tr w:rsidR="00F34AA9" w:rsidRPr="009B0ED9" w14:paraId="0F4BB3D7" w14:textId="77777777" w:rsidTr="00CE4067">
        <w:tc>
          <w:tcPr>
            <w:tcW w:w="1305" w:type="dxa"/>
          </w:tcPr>
          <w:p w14:paraId="1F354C01" w14:textId="1A2FB062" w:rsidR="00F34AA9" w:rsidRPr="009B0ED9" w:rsidRDefault="00F34AA9" w:rsidP="00F34AA9">
            <w:pPr>
              <w:spacing w:before="60" w:after="60"/>
              <w:ind w:right="-330"/>
              <w:rPr>
                <w:rFonts w:ascii="Arial" w:hAnsi="Arial" w:cs="Arial"/>
                <w:sz w:val="22"/>
                <w:szCs w:val="22"/>
              </w:rPr>
            </w:pPr>
            <w:r w:rsidRPr="009B0ED9">
              <w:rPr>
                <w:rFonts w:ascii="Arial" w:hAnsi="Arial" w:cs="Arial"/>
                <w:sz w:val="22"/>
                <w:szCs w:val="22"/>
              </w:rPr>
              <w:t>DIGM8370</w:t>
            </w:r>
          </w:p>
        </w:tc>
        <w:tc>
          <w:tcPr>
            <w:tcW w:w="1276" w:type="dxa"/>
          </w:tcPr>
          <w:p w14:paraId="5AB17936" w14:textId="74C7332C" w:rsidR="00F34AA9" w:rsidRPr="009B0ED9" w:rsidRDefault="00F34AA9" w:rsidP="00F34AA9">
            <w:pPr>
              <w:spacing w:before="60" w:after="60"/>
              <w:ind w:right="-330"/>
              <w:rPr>
                <w:rFonts w:ascii="Arial" w:hAnsi="Arial" w:cs="Arial"/>
                <w:sz w:val="22"/>
                <w:szCs w:val="22"/>
              </w:rPr>
            </w:pPr>
            <w:r w:rsidRPr="009B0ED9">
              <w:rPr>
                <w:rFonts w:ascii="Arial" w:hAnsi="Arial" w:cs="Arial"/>
                <w:sz w:val="22"/>
                <w:szCs w:val="22"/>
              </w:rPr>
              <w:t>EL837*</w:t>
            </w:r>
          </w:p>
        </w:tc>
        <w:tc>
          <w:tcPr>
            <w:tcW w:w="4791" w:type="dxa"/>
          </w:tcPr>
          <w:p w14:paraId="6583E4F5" w14:textId="190307F6" w:rsidR="00F34AA9" w:rsidRPr="009B0ED9" w:rsidRDefault="00F34AA9" w:rsidP="00F34AA9">
            <w:pPr>
              <w:spacing w:before="60" w:after="60"/>
              <w:ind w:right="-330"/>
              <w:rPr>
                <w:rFonts w:ascii="Arial" w:hAnsi="Arial" w:cs="Arial"/>
                <w:sz w:val="22"/>
                <w:szCs w:val="22"/>
              </w:rPr>
            </w:pPr>
            <w:r w:rsidRPr="009B0ED9">
              <w:rPr>
                <w:rFonts w:ascii="Arial" w:hAnsi="Arial" w:cs="Arial"/>
                <w:sz w:val="22"/>
                <w:szCs w:val="22"/>
              </w:rPr>
              <w:t>Professional Group Work</w:t>
            </w:r>
          </w:p>
        </w:tc>
        <w:tc>
          <w:tcPr>
            <w:tcW w:w="879" w:type="dxa"/>
          </w:tcPr>
          <w:p w14:paraId="0FF36AC4" w14:textId="24552E47" w:rsidR="00F34AA9" w:rsidRPr="009B0ED9" w:rsidRDefault="00F34AA9" w:rsidP="00F34AA9">
            <w:pPr>
              <w:spacing w:before="60" w:after="60"/>
              <w:ind w:right="-330"/>
              <w:rPr>
                <w:rFonts w:ascii="Arial" w:hAnsi="Arial" w:cs="Arial"/>
                <w:sz w:val="22"/>
                <w:szCs w:val="22"/>
              </w:rPr>
            </w:pPr>
            <w:r w:rsidRPr="009B0ED9">
              <w:rPr>
                <w:rFonts w:ascii="Arial" w:hAnsi="Arial" w:cs="Arial"/>
                <w:sz w:val="22"/>
                <w:szCs w:val="22"/>
              </w:rPr>
              <w:t>7</w:t>
            </w:r>
          </w:p>
        </w:tc>
        <w:tc>
          <w:tcPr>
            <w:tcW w:w="992" w:type="dxa"/>
          </w:tcPr>
          <w:p w14:paraId="085399ED" w14:textId="72DD1F53" w:rsidR="00F34AA9" w:rsidRPr="009B0ED9" w:rsidRDefault="00F34AA9" w:rsidP="00F34AA9">
            <w:pPr>
              <w:spacing w:before="60" w:after="60"/>
              <w:ind w:right="-330"/>
              <w:rPr>
                <w:rFonts w:ascii="Arial" w:hAnsi="Arial" w:cs="Arial"/>
                <w:sz w:val="22"/>
                <w:szCs w:val="22"/>
              </w:rPr>
            </w:pPr>
            <w:r w:rsidRPr="009B0ED9">
              <w:rPr>
                <w:rFonts w:ascii="Arial" w:hAnsi="Arial" w:cs="Arial"/>
                <w:sz w:val="22"/>
                <w:szCs w:val="22"/>
              </w:rPr>
              <w:t>15</w:t>
            </w:r>
          </w:p>
        </w:tc>
        <w:tc>
          <w:tcPr>
            <w:tcW w:w="992" w:type="dxa"/>
          </w:tcPr>
          <w:p w14:paraId="0A44DFD5" w14:textId="2807A293" w:rsidR="00F34AA9" w:rsidRPr="009B0ED9" w:rsidRDefault="00F34AA9" w:rsidP="00F34AA9">
            <w:pPr>
              <w:spacing w:before="60" w:after="60"/>
              <w:rPr>
                <w:rFonts w:ascii="Arial" w:hAnsi="Arial" w:cs="Arial"/>
                <w:sz w:val="22"/>
                <w:szCs w:val="22"/>
              </w:rPr>
            </w:pPr>
            <w:r w:rsidRPr="009B0ED9">
              <w:rPr>
                <w:rFonts w:ascii="Arial" w:hAnsi="Arial" w:cs="Arial"/>
                <w:sz w:val="22"/>
                <w:szCs w:val="22"/>
              </w:rPr>
              <w:t>2+3</w:t>
            </w:r>
          </w:p>
        </w:tc>
      </w:tr>
      <w:tr w:rsidR="00F34AA9" w:rsidRPr="009B0ED9" w14:paraId="6309C770" w14:textId="77777777" w:rsidTr="00CE4067">
        <w:tc>
          <w:tcPr>
            <w:tcW w:w="1305" w:type="dxa"/>
          </w:tcPr>
          <w:p w14:paraId="66E028AB" w14:textId="513C3369" w:rsidR="00F34AA9" w:rsidRPr="009B0ED9" w:rsidRDefault="00F34AA9" w:rsidP="00F34AA9">
            <w:pPr>
              <w:spacing w:before="60" w:after="60"/>
              <w:ind w:right="-330"/>
              <w:rPr>
                <w:rFonts w:ascii="Arial" w:hAnsi="Arial" w:cs="Arial"/>
                <w:sz w:val="22"/>
                <w:szCs w:val="22"/>
              </w:rPr>
            </w:pPr>
            <w:r w:rsidRPr="009B0ED9">
              <w:rPr>
                <w:rFonts w:ascii="Arial" w:hAnsi="Arial" w:cs="Arial"/>
                <w:sz w:val="22"/>
                <w:szCs w:val="22"/>
              </w:rPr>
              <w:t>DIGM8630</w:t>
            </w:r>
          </w:p>
        </w:tc>
        <w:tc>
          <w:tcPr>
            <w:tcW w:w="1276" w:type="dxa"/>
          </w:tcPr>
          <w:p w14:paraId="40850FD2" w14:textId="005A9CBB" w:rsidR="00F34AA9" w:rsidRPr="009B0ED9" w:rsidRDefault="00F34AA9" w:rsidP="00F34AA9">
            <w:pPr>
              <w:spacing w:before="60" w:after="60"/>
              <w:ind w:right="-330"/>
              <w:rPr>
                <w:rFonts w:ascii="Arial" w:hAnsi="Arial" w:cs="Arial"/>
                <w:szCs w:val="22"/>
              </w:rPr>
            </w:pPr>
            <w:r w:rsidRPr="009B0ED9">
              <w:rPr>
                <w:rFonts w:ascii="Arial" w:hAnsi="Arial" w:cs="Arial"/>
                <w:sz w:val="22"/>
                <w:szCs w:val="22"/>
              </w:rPr>
              <w:t>EL863</w:t>
            </w:r>
          </w:p>
        </w:tc>
        <w:tc>
          <w:tcPr>
            <w:tcW w:w="4791" w:type="dxa"/>
          </w:tcPr>
          <w:p w14:paraId="4BBCD41D" w14:textId="2F3B67F5" w:rsidR="00F34AA9" w:rsidRPr="009B0ED9" w:rsidRDefault="00F34AA9" w:rsidP="00F34AA9">
            <w:pPr>
              <w:spacing w:before="60" w:after="60"/>
              <w:ind w:right="-330"/>
              <w:rPr>
                <w:rFonts w:ascii="Arial" w:hAnsi="Arial" w:cs="Arial"/>
                <w:szCs w:val="22"/>
              </w:rPr>
            </w:pPr>
            <w:r w:rsidRPr="009B0ED9">
              <w:rPr>
                <w:rFonts w:ascii="Arial" w:hAnsi="Arial" w:cs="Arial"/>
                <w:sz w:val="22"/>
                <w:szCs w:val="22"/>
              </w:rPr>
              <w:t>Advanced 3D Modelling</w:t>
            </w:r>
          </w:p>
        </w:tc>
        <w:tc>
          <w:tcPr>
            <w:tcW w:w="879" w:type="dxa"/>
          </w:tcPr>
          <w:p w14:paraId="26223ACC" w14:textId="150FFA6C" w:rsidR="00F34AA9" w:rsidRPr="009B0ED9" w:rsidRDefault="00F34AA9" w:rsidP="00F34AA9">
            <w:pPr>
              <w:spacing w:before="60" w:after="60"/>
              <w:ind w:right="-330"/>
              <w:rPr>
                <w:rFonts w:ascii="Arial" w:hAnsi="Arial" w:cs="Arial"/>
                <w:szCs w:val="22"/>
              </w:rPr>
            </w:pPr>
            <w:r w:rsidRPr="009B0ED9">
              <w:rPr>
                <w:rFonts w:ascii="Arial" w:hAnsi="Arial" w:cs="Arial"/>
                <w:sz w:val="22"/>
                <w:szCs w:val="22"/>
              </w:rPr>
              <w:t>7</w:t>
            </w:r>
          </w:p>
        </w:tc>
        <w:tc>
          <w:tcPr>
            <w:tcW w:w="992" w:type="dxa"/>
          </w:tcPr>
          <w:p w14:paraId="0A366AEC" w14:textId="2106CFFC" w:rsidR="00F34AA9" w:rsidRPr="009B0ED9" w:rsidRDefault="00F34AA9" w:rsidP="00F34AA9">
            <w:pPr>
              <w:spacing w:before="60" w:after="60"/>
              <w:ind w:right="-330"/>
              <w:rPr>
                <w:rFonts w:ascii="Arial" w:hAnsi="Arial" w:cs="Arial"/>
                <w:szCs w:val="22"/>
              </w:rPr>
            </w:pPr>
            <w:r w:rsidRPr="009B0ED9">
              <w:rPr>
                <w:rFonts w:ascii="Arial" w:hAnsi="Arial" w:cs="Arial"/>
                <w:sz w:val="22"/>
                <w:szCs w:val="22"/>
              </w:rPr>
              <w:t>15</w:t>
            </w:r>
          </w:p>
        </w:tc>
        <w:tc>
          <w:tcPr>
            <w:tcW w:w="992" w:type="dxa"/>
          </w:tcPr>
          <w:p w14:paraId="64B085CC" w14:textId="1D65CCB8" w:rsidR="00F34AA9" w:rsidRPr="009B0ED9" w:rsidRDefault="00F34AA9" w:rsidP="00F34AA9">
            <w:pPr>
              <w:spacing w:before="60" w:after="60"/>
              <w:rPr>
                <w:rFonts w:ascii="Arial" w:hAnsi="Arial" w:cs="Arial"/>
                <w:szCs w:val="22"/>
              </w:rPr>
            </w:pPr>
            <w:r w:rsidRPr="009B0ED9">
              <w:rPr>
                <w:rFonts w:ascii="Arial" w:hAnsi="Arial" w:cs="Arial"/>
                <w:sz w:val="22"/>
                <w:szCs w:val="22"/>
              </w:rPr>
              <w:t>1</w:t>
            </w:r>
          </w:p>
        </w:tc>
      </w:tr>
      <w:tr w:rsidR="00F34AA9" w:rsidRPr="009B0ED9" w14:paraId="057A8E16" w14:textId="77777777" w:rsidTr="00CE4067">
        <w:tc>
          <w:tcPr>
            <w:tcW w:w="1305" w:type="dxa"/>
          </w:tcPr>
          <w:p w14:paraId="50EFA5DC" w14:textId="78036EA6" w:rsidR="00F34AA9" w:rsidRPr="009B0ED9" w:rsidRDefault="00F34AA9" w:rsidP="00F34AA9">
            <w:pPr>
              <w:spacing w:before="60" w:after="60"/>
              <w:ind w:right="-330"/>
              <w:rPr>
                <w:rFonts w:ascii="Arial" w:hAnsi="Arial" w:cs="Arial"/>
                <w:sz w:val="22"/>
                <w:szCs w:val="22"/>
              </w:rPr>
            </w:pPr>
            <w:r w:rsidRPr="009B0ED9">
              <w:rPr>
                <w:rFonts w:ascii="Arial" w:hAnsi="Arial" w:cs="Arial"/>
                <w:sz w:val="22"/>
                <w:szCs w:val="22"/>
              </w:rPr>
              <w:t>EENG7600</w:t>
            </w:r>
          </w:p>
        </w:tc>
        <w:tc>
          <w:tcPr>
            <w:tcW w:w="1276" w:type="dxa"/>
          </w:tcPr>
          <w:p w14:paraId="14BAD725" w14:textId="5C8B0A58" w:rsidR="00F34AA9" w:rsidRPr="009B0ED9" w:rsidRDefault="00F34AA9" w:rsidP="00F34AA9">
            <w:pPr>
              <w:spacing w:before="60" w:after="60"/>
              <w:ind w:right="-330"/>
              <w:rPr>
                <w:rFonts w:ascii="Arial" w:hAnsi="Arial" w:cs="Arial"/>
                <w:szCs w:val="22"/>
              </w:rPr>
            </w:pPr>
            <w:r w:rsidRPr="009B0ED9">
              <w:rPr>
                <w:rFonts w:ascii="Arial" w:hAnsi="Arial" w:cs="Arial"/>
                <w:sz w:val="22"/>
                <w:szCs w:val="22"/>
              </w:rPr>
              <w:t>EL760*</w:t>
            </w:r>
          </w:p>
        </w:tc>
        <w:tc>
          <w:tcPr>
            <w:tcW w:w="4791" w:type="dxa"/>
          </w:tcPr>
          <w:p w14:paraId="5EDC6155" w14:textId="5D18B94B" w:rsidR="00F34AA9" w:rsidRPr="009B0ED9" w:rsidRDefault="00F34AA9" w:rsidP="00F34AA9">
            <w:pPr>
              <w:spacing w:before="60" w:after="60"/>
              <w:ind w:right="-330"/>
              <w:rPr>
                <w:rFonts w:ascii="Arial" w:hAnsi="Arial" w:cs="Arial"/>
                <w:szCs w:val="22"/>
              </w:rPr>
            </w:pPr>
            <w:r w:rsidRPr="009B0ED9">
              <w:rPr>
                <w:rFonts w:ascii="Arial" w:hAnsi="Arial" w:cs="Arial"/>
                <w:sz w:val="22"/>
                <w:szCs w:val="22"/>
              </w:rPr>
              <w:t>Integrated Masters Project</w:t>
            </w:r>
          </w:p>
        </w:tc>
        <w:tc>
          <w:tcPr>
            <w:tcW w:w="879" w:type="dxa"/>
          </w:tcPr>
          <w:p w14:paraId="478EF13D" w14:textId="18895E98" w:rsidR="00F34AA9" w:rsidRPr="009B0ED9" w:rsidRDefault="00F34AA9" w:rsidP="00F34AA9">
            <w:pPr>
              <w:spacing w:before="60" w:after="60"/>
              <w:ind w:right="-330"/>
              <w:rPr>
                <w:rFonts w:ascii="Arial" w:hAnsi="Arial" w:cs="Arial"/>
                <w:szCs w:val="22"/>
              </w:rPr>
            </w:pPr>
            <w:r w:rsidRPr="009B0ED9">
              <w:rPr>
                <w:rFonts w:ascii="Arial" w:hAnsi="Arial" w:cs="Arial"/>
                <w:sz w:val="22"/>
                <w:szCs w:val="22"/>
              </w:rPr>
              <w:t>7</w:t>
            </w:r>
          </w:p>
        </w:tc>
        <w:tc>
          <w:tcPr>
            <w:tcW w:w="992" w:type="dxa"/>
          </w:tcPr>
          <w:p w14:paraId="51C9988F" w14:textId="68FEB9B8" w:rsidR="00F34AA9" w:rsidRPr="009B0ED9" w:rsidRDefault="00F34AA9" w:rsidP="00F34AA9">
            <w:pPr>
              <w:spacing w:before="60" w:after="60"/>
              <w:ind w:right="-330"/>
              <w:rPr>
                <w:rFonts w:ascii="Arial" w:hAnsi="Arial" w:cs="Arial"/>
                <w:szCs w:val="22"/>
              </w:rPr>
            </w:pPr>
            <w:r w:rsidRPr="009B0ED9">
              <w:rPr>
                <w:rFonts w:ascii="Arial" w:hAnsi="Arial" w:cs="Arial"/>
                <w:sz w:val="22"/>
                <w:szCs w:val="22"/>
              </w:rPr>
              <w:t>15</w:t>
            </w:r>
          </w:p>
        </w:tc>
        <w:tc>
          <w:tcPr>
            <w:tcW w:w="992" w:type="dxa"/>
          </w:tcPr>
          <w:p w14:paraId="3DEE9944" w14:textId="159E210B" w:rsidR="00F34AA9" w:rsidRPr="009B0ED9" w:rsidRDefault="00F34AA9" w:rsidP="00F34AA9">
            <w:pPr>
              <w:spacing w:before="60" w:after="60"/>
              <w:rPr>
                <w:rFonts w:ascii="Arial" w:hAnsi="Arial" w:cs="Arial"/>
                <w:szCs w:val="22"/>
              </w:rPr>
            </w:pPr>
            <w:r w:rsidRPr="009B0ED9">
              <w:rPr>
                <w:rFonts w:ascii="Arial" w:hAnsi="Arial" w:cs="Arial"/>
                <w:sz w:val="22"/>
                <w:szCs w:val="22"/>
              </w:rPr>
              <w:t>2</w:t>
            </w:r>
          </w:p>
        </w:tc>
      </w:tr>
      <w:tr w:rsidR="00F34AA9" w:rsidRPr="009B0ED9" w14:paraId="4F00A0BC" w14:textId="77777777" w:rsidTr="00CE4067">
        <w:trPr>
          <w:cantSplit/>
        </w:trPr>
        <w:tc>
          <w:tcPr>
            <w:tcW w:w="10235" w:type="dxa"/>
            <w:gridSpan w:val="6"/>
            <w:shd w:val="pct5" w:color="auto" w:fill="FFFFFF"/>
          </w:tcPr>
          <w:p w14:paraId="0934F5D9" w14:textId="77777777" w:rsidR="00F34AA9" w:rsidRPr="009B0ED9" w:rsidRDefault="00F34AA9" w:rsidP="00F34AA9">
            <w:pPr>
              <w:spacing w:before="60" w:after="60"/>
              <w:rPr>
                <w:rFonts w:ascii="Arial" w:hAnsi="Arial" w:cs="Arial"/>
                <w:b/>
                <w:sz w:val="22"/>
                <w:szCs w:val="22"/>
              </w:rPr>
            </w:pPr>
            <w:r w:rsidRPr="009B0ED9">
              <w:rPr>
                <w:rFonts w:ascii="Arial" w:hAnsi="Arial" w:cs="Arial"/>
                <w:b/>
                <w:sz w:val="22"/>
                <w:szCs w:val="22"/>
              </w:rPr>
              <w:t xml:space="preserve">Optional Modules </w:t>
            </w:r>
          </w:p>
          <w:p w14:paraId="4FC8375C" w14:textId="2DBD4369" w:rsidR="00F34AA9" w:rsidRPr="009B0ED9" w:rsidRDefault="00F34AA9" w:rsidP="00060940">
            <w:pPr>
              <w:spacing w:before="60" w:after="60"/>
              <w:rPr>
                <w:rFonts w:ascii="Arial" w:hAnsi="Arial" w:cs="Arial"/>
                <w:b/>
                <w:szCs w:val="22"/>
              </w:rPr>
            </w:pPr>
            <w:r w:rsidRPr="009B0ED9">
              <w:rPr>
                <w:rFonts w:ascii="Arial" w:hAnsi="Arial" w:cs="Arial"/>
                <w:sz w:val="22"/>
                <w:szCs w:val="22"/>
              </w:rPr>
              <w:t>Students must select</w:t>
            </w:r>
            <w:ins w:id="113" w:author="Robert Oven" w:date="2019-02-04T10:22:00Z">
              <w:r w:rsidR="001F36B9">
                <w:rPr>
                  <w:rFonts w:ascii="Arial" w:hAnsi="Arial" w:cs="Arial"/>
                  <w:sz w:val="22"/>
                  <w:szCs w:val="22"/>
                </w:rPr>
                <w:t xml:space="preserve"> remaining 60 credits from a list provided by the school.</w:t>
              </w:r>
            </w:ins>
            <w:r w:rsidRPr="009B0ED9">
              <w:rPr>
                <w:rFonts w:ascii="Arial" w:hAnsi="Arial" w:cs="Arial"/>
                <w:sz w:val="22"/>
                <w:szCs w:val="22"/>
              </w:rPr>
              <w:t xml:space="preserve"> </w:t>
            </w:r>
            <w:del w:id="114" w:author="Robert Oven" w:date="2019-02-04T10:23:00Z">
              <w:r w:rsidRPr="009B0ED9" w:rsidDel="001F36B9">
                <w:rPr>
                  <w:rFonts w:ascii="Arial" w:hAnsi="Arial" w:cs="Arial"/>
                  <w:sz w:val="22"/>
                  <w:szCs w:val="22"/>
                  <w:u w:val="single"/>
                </w:rPr>
                <w:delText>four</w:delText>
              </w:r>
              <w:r w:rsidRPr="009B0ED9" w:rsidDel="001F36B9">
                <w:rPr>
                  <w:rFonts w:ascii="Arial" w:hAnsi="Arial" w:cs="Arial"/>
                  <w:sz w:val="22"/>
                  <w:szCs w:val="22"/>
                </w:rPr>
                <w:delText xml:space="preserve"> modules from the following:</w:delText>
              </w:r>
            </w:del>
          </w:p>
        </w:tc>
      </w:tr>
      <w:tr w:rsidR="001F36B9" w:rsidRPr="009B0ED9" w:rsidDel="001F36B9" w14:paraId="12A57092" w14:textId="73059E97" w:rsidTr="00CE4067">
        <w:trPr>
          <w:del w:id="115" w:author="Robert Oven" w:date="2019-02-04T10:25:00Z"/>
        </w:trPr>
        <w:tc>
          <w:tcPr>
            <w:tcW w:w="1305" w:type="dxa"/>
          </w:tcPr>
          <w:p w14:paraId="66231DBE" w14:textId="1B343515" w:rsidR="001F36B9" w:rsidRPr="009B0ED9" w:rsidDel="001F36B9" w:rsidRDefault="001F36B9" w:rsidP="00F34AA9">
            <w:pPr>
              <w:spacing w:before="60" w:after="60"/>
              <w:ind w:right="-330"/>
              <w:rPr>
                <w:del w:id="116" w:author="Robert Oven" w:date="2019-02-04T10:25:00Z"/>
                <w:rFonts w:ascii="Arial" w:hAnsi="Arial" w:cs="Arial"/>
                <w:sz w:val="22"/>
                <w:szCs w:val="22"/>
              </w:rPr>
            </w:pPr>
            <w:del w:id="117" w:author="Robert Oven" w:date="2019-02-04T10:24:00Z">
              <w:r w:rsidRPr="009B0ED9" w:rsidDel="001F36B9">
                <w:rPr>
                  <w:rFonts w:ascii="Arial" w:hAnsi="Arial" w:cs="Arial"/>
                  <w:sz w:val="22"/>
                  <w:szCs w:val="22"/>
                </w:rPr>
                <w:delText>DIGM8320</w:delText>
              </w:r>
            </w:del>
          </w:p>
        </w:tc>
        <w:tc>
          <w:tcPr>
            <w:tcW w:w="1276" w:type="dxa"/>
          </w:tcPr>
          <w:p w14:paraId="6C38ECDE" w14:textId="3CE5300F" w:rsidR="001F36B9" w:rsidRPr="009B0ED9" w:rsidDel="001F36B9" w:rsidRDefault="001F36B9" w:rsidP="00F34AA9">
            <w:pPr>
              <w:spacing w:before="60" w:after="60"/>
              <w:ind w:right="-330"/>
              <w:rPr>
                <w:del w:id="118" w:author="Robert Oven" w:date="2019-02-04T10:25:00Z"/>
                <w:rFonts w:ascii="Arial" w:hAnsi="Arial" w:cs="Arial"/>
                <w:sz w:val="22"/>
                <w:szCs w:val="22"/>
              </w:rPr>
            </w:pPr>
            <w:del w:id="119" w:author="Robert Oven" w:date="2019-02-04T10:24:00Z">
              <w:r w:rsidRPr="009B0ED9" w:rsidDel="001F36B9">
                <w:rPr>
                  <w:rFonts w:ascii="Arial" w:hAnsi="Arial" w:cs="Arial"/>
                  <w:sz w:val="22"/>
                  <w:szCs w:val="22"/>
                </w:rPr>
                <w:delText>EL832</w:delText>
              </w:r>
            </w:del>
          </w:p>
        </w:tc>
        <w:tc>
          <w:tcPr>
            <w:tcW w:w="4791" w:type="dxa"/>
          </w:tcPr>
          <w:p w14:paraId="5EE40199" w14:textId="3F718997" w:rsidR="001F36B9" w:rsidRPr="009B0ED9" w:rsidDel="001F36B9" w:rsidRDefault="001F36B9" w:rsidP="00F34AA9">
            <w:pPr>
              <w:spacing w:before="60" w:after="60"/>
              <w:ind w:right="-330"/>
              <w:rPr>
                <w:del w:id="120" w:author="Robert Oven" w:date="2019-02-04T10:25:00Z"/>
                <w:rFonts w:ascii="Arial" w:hAnsi="Arial" w:cs="Arial"/>
                <w:sz w:val="22"/>
                <w:szCs w:val="22"/>
              </w:rPr>
            </w:pPr>
            <w:del w:id="121" w:author="Robert Oven" w:date="2019-02-04T10:24:00Z">
              <w:r w:rsidRPr="009B0ED9" w:rsidDel="001F36B9">
                <w:rPr>
                  <w:rFonts w:ascii="Arial" w:hAnsi="Arial" w:cs="Arial"/>
                  <w:sz w:val="22"/>
                  <w:szCs w:val="22"/>
                </w:rPr>
                <w:delText>Animation Principles</w:delText>
              </w:r>
            </w:del>
          </w:p>
        </w:tc>
        <w:tc>
          <w:tcPr>
            <w:tcW w:w="879" w:type="dxa"/>
          </w:tcPr>
          <w:p w14:paraId="6C1E3BA5" w14:textId="01B82D0B" w:rsidR="001F36B9" w:rsidRPr="009B0ED9" w:rsidDel="001F36B9" w:rsidRDefault="001F36B9" w:rsidP="00F34AA9">
            <w:pPr>
              <w:spacing w:before="60" w:after="60"/>
              <w:ind w:right="-330"/>
              <w:rPr>
                <w:del w:id="122" w:author="Robert Oven" w:date="2019-02-04T10:25:00Z"/>
                <w:rFonts w:ascii="Arial" w:hAnsi="Arial" w:cs="Arial"/>
                <w:sz w:val="22"/>
                <w:szCs w:val="22"/>
              </w:rPr>
            </w:pPr>
            <w:del w:id="123" w:author="Robert Oven" w:date="2019-02-04T10:24:00Z">
              <w:r w:rsidRPr="009B0ED9" w:rsidDel="001F36B9">
                <w:rPr>
                  <w:rFonts w:ascii="Arial" w:hAnsi="Arial" w:cs="Arial"/>
                  <w:sz w:val="22"/>
                  <w:szCs w:val="22"/>
                </w:rPr>
                <w:delText>7</w:delText>
              </w:r>
            </w:del>
          </w:p>
        </w:tc>
        <w:tc>
          <w:tcPr>
            <w:tcW w:w="992" w:type="dxa"/>
          </w:tcPr>
          <w:p w14:paraId="5EE32CD0" w14:textId="11A4A18B" w:rsidR="001F36B9" w:rsidRPr="009B0ED9" w:rsidDel="001F36B9" w:rsidRDefault="001F36B9" w:rsidP="00F34AA9">
            <w:pPr>
              <w:spacing w:before="60" w:after="60"/>
              <w:ind w:right="-330"/>
              <w:rPr>
                <w:del w:id="124" w:author="Robert Oven" w:date="2019-02-04T10:25:00Z"/>
                <w:rFonts w:ascii="Arial" w:hAnsi="Arial" w:cs="Arial"/>
                <w:sz w:val="22"/>
                <w:szCs w:val="22"/>
              </w:rPr>
            </w:pPr>
            <w:del w:id="125" w:author="Robert Oven" w:date="2019-02-04T10:24:00Z">
              <w:r w:rsidRPr="009B0ED9" w:rsidDel="001F36B9">
                <w:rPr>
                  <w:rFonts w:ascii="Arial" w:hAnsi="Arial" w:cs="Arial"/>
                  <w:sz w:val="22"/>
                  <w:szCs w:val="22"/>
                </w:rPr>
                <w:delText>15</w:delText>
              </w:r>
            </w:del>
          </w:p>
        </w:tc>
        <w:tc>
          <w:tcPr>
            <w:tcW w:w="992" w:type="dxa"/>
          </w:tcPr>
          <w:p w14:paraId="4C3B1BC7" w14:textId="73D5FADB" w:rsidR="001F36B9" w:rsidRPr="009B0ED9" w:rsidDel="001F36B9" w:rsidRDefault="001F36B9" w:rsidP="00F34AA9">
            <w:pPr>
              <w:spacing w:before="60" w:after="60"/>
              <w:ind w:right="34"/>
              <w:rPr>
                <w:del w:id="126" w:author="Robert Oven" w:date="2019-02-04T10:25:00Z"/>
                <w:rFonts w:ascii="Arial" w:hAnsi="Arial" w:cs="Arial"/>
                <w:sz w:val="22"/>
                <w:szCs w:val="22"/>
              </w:rPr>
            </w:pPr>
            <w:del w:id="127" w:author="Robert Oven" w:date="2019-02-04T10:24:00Z">
              <w:r w:rsidRPr="009B0ED9" w:rsidDel="001F36B9">
                <w:rPr>
                  <w:rFonts w:ascii="Arial" w:hAnsi="Arial" w:cs="Arial"/>
                  <w:sz w:val="22"/>
                  <w:szCs w:val="22"/>
                </w:rPr>
                <w:delText>1</w:delText>
              </w:r>
            </w:del>
          </w:p>
        </w:tc>
      </w:tr>
      <w:tr w:rsidR="001F36B9" w:rsidRPr="009B0ED9" w:rsidDel="001F36B9" w14:paraId="213296FC" w14:textId="26C5F0ED" w:rsidTr="00CE4067">
        <w:trPr>
          <w:del w:id="128" w:author="Robert Oven" w:date="2019-02-04T10:25:00Z"/>
        </w:trPr>
        <w:tc>
          <w:tcPr>
            <w:tcW w:w="1305" w:type="dxa"/>
          </w:tcPr>
          <w:p w14:paraId="6FDC4B41" w14:textId="39A1EA96" w:rsidR="001F36B9" w:rsidRPr="009B0ED9" w:rsidDel="001F36B9" w:rsidRDefault="001F36B9" w:rsidP="00F34AA9">
            <w:pPr>
              <w:spacing w:before="60" w:after="60"/>
              <w:ind w:right="-330"/>
              <w:rPr>
                <w:del w:id="129" w:author="Robert Oven" w:date="2019-02-04T10:25:00Z"/>
                <w:rFonts w:ascii="Arial" w:hAnsi="Arial" w:cs="Arial"/>
                <w:sz w:val="22"/>
                <w:szCs w:val="22"/>
              </w:rPr>
            </w:pPr>
            <w:del w:id="130" w:author="Robert Oven" w:date="2019-02-04T10:24:00Z">
              <w:r w:rsidRPr="009B0ED9" w:rsidDel="001F36B9">
                <w:rPr>
                  <w:rFonts w:ascii="Arial" w:hAnsi="Arial" w:cs="Arial"/>
                  <w:sz w:val="22"/>
                  <w:szCs w:val="22"/>
                </w:rPr>
                <w:delText>DIGM8330</w:delText>
              </w:r>
            </w:del>
          </w:p>
        </w:tc>
        <w:tc>
          <w:tcPr>
            <w:tcW w:w="1276" w:type="dxa"/>
          </w:tcPr>
          <w:p w14:paraId="714001FC" w14:textId="13B14D58" w:rsidR="001F36B9" w:rsidRPr="009B0ED9" w:rsidDel="001F36B9" w:rsidRDefault="001F36B9" w:rsidP="00F34AA9">
            <w:pPr>
              <w:spacing w:before="60" w:after="60"/>
              <w:ind w:right="-330"/>
              <w:rPr>
                <w:del w:id="131" w:author="Robert Oven" w:date="2019-02-04T10:25:00Z"/>
                <w:rFonts w:ascii="Arial" w:hAnsi="Arial" w:cs="Arial"/>
                <w:sz w:val="22"/>
                <w:szCs w:val="22"/>
              </w:rPr>
            </w:pPr>
            <w:del w:id="132" w:author="Robert Oven" w:date="2019-02-04T10:24:00Z">
              <w:r w:rsidRPr="009B0ED9" w:rsidDel="001F36B9">
                <w:rPr>
                  <w:rFonts w:ascii="Arial" w:hAnsi="Arial" w:cs="Arial"/>
                  <w:sz w:val="22"/>
                  <w:szCs w:val="22"/>
                </w:rPr>
                <w:delText>EL833</w:delText>
              </w:r>
            </w:del>
          </w:p>
        </w:tc>
        <w:tc>
          <w:tcPr>
            <w:tcW w:w="4791" w:type="dxa"/>
          </w:tcPr>
          <w:p w14:paraId="3F9906AD" w14:textId="13F0DC13" w:rsidR="001F36B9" w:rsidRPr="009B0ED9" w:rsidDel="001F36B9" w:rsidRDefault="001F36B9" w:rsidP="00F34AA9">
            <w:pPr>
              <w:spacing w:before="60" w:after="60"/>
              <w:ind w:right="-330"/>
              <w:rPr>
                <w:del w:id="133" w:author="Robert Oven" w:date="2019-02-04T10:25:00Z"/>
                <w:rFonts w:ascii="Arial" w:hAnsi="Arial" w:cs="Arial"/>
                <w:bCs/>
                <w:sz w:val="22"/>
                <w:szCs w:val="22"/>
              </w:rPr>
            </w:pPr>
            <w:del w:id="134" w:author="Robert Oven" w:date="2019-02-04T10:24:00Z">
              <w:r w:rsidRPr="009B0ED9" w:rsidDel="001F36B9">
                <w:rPr>
                  <w:rFonts w:ascii="Arial" w:hAnsi="Arial" w:cs="Arial"/>
                  <w:sz w:val="22"/>
                  <w:szCs w:val="22"/>
                </w:rPr>
                <w:delText>Visual Training</w:delText>
              </w:r>
            </w:del>
          </w:p>
        </w:tc>
        <w:tc>
          <w:tcPr>
            <w:tcW w:w="879" w:type="dxa"/>
          </w:tcPr>
          <w:p w14:paraId="6CA1E480" w14:textId="1A3773BC" w:rsidR="001F36B9" w:rsidRPr="009B0ED9" w:rsidDel="001F36B9" w:rsidRDefault="001F36B9" w:rsidP="00F34AA9">
            <w:pPr>
              <w:spacing w:before="60" w:after="60"/>
              <w:ind w:right="-330"/>
              <w:rPr>
                <w:del w:id="135" w:author="Robert Oven" w:date="2019-02-04T10:25:00Z"/>
                <w:rFonts w:ascii="Arial" w:hAnsi="Arial" w:cs="Arial"/>
                <w:sz w:val="22"/>
                <w:szCs w:val="22"/>
              </w:rPr>
            </w:pPr>
            <w:del w:id="136" w:author="Robert Oven" w:date="2019-02-04T10:24:00Z">
              <w:r w:rsidRPr="009B0ED9" w:rsidDel="001F36B9">
                <w:rPr>
                  <w:rFonts w:ascii="Arial" w:hAnsi="Arial" w:cs="Arial"/>
                  <w:sz w:val="22"/>
                  <w:szCs w:val="22"/>
                </w:rPr>
                <w:delText>7</w:delText>
              </w:r>
            </w:del>
          </w:p>
        </w:tc>
        <w:tc>
          <w:tcPr>
            <w:tcW w:w="992" w:type="dxa"/>
          </w:tcPr>
          <w:p w14:paraId="19C7F18C" w14:textId="5C5FBAED" w:rsidR="001F36B9" w:rsidRPr="009B0ED9" w:rsidDel="001F36B9" w:rsidRDefault="001F36B9" w:rsidP="00F34AA9">
            <w:pPr>
              <w:spacing w:before="60" w:after="60"/>
              <w:ind w:right="-330"/>
              <w:rPr>
                <w:del w:id="137" w:author="Robert Oven" w:date="2019-02-04T10:25:00Z"/>
                <w:rFonts w:ascii="Arial" w:hAnsi="Arial" w:cs="Arial"/>
                <w:sz w:val="22"/>
                <w:szCs w:val="22"/>
              </w:rPr>
            </w:pPr>
            <w:del w:id="138" w:author="Robert Oven" w:date="2019-02-04T10:24:00Z">
              <w:r w:rsidRPr="009B0ED9" w:rsidDel="001F36B9">
                <w:rPr>
                  <w:rFonts w:ascii="Arial" w:hAnsi="Arial" w:cs="Arial"/>
                  <w:sz w:val="22"/>
                  <w:szCs w:val="22"/>
                </w:rPr>
                <w:delText>15</w:delText>
              </w:r>
            </w:del>
          </w:p>
        </w:tc>
        <w:tc>
          <w:tcPr>
            <w:tcW w:w="992" w:type="dxa"/>
          </w:tcPr>
          <w:p w14:paraId="268A42D4" w14:textId="5F9308D0" w:rsidR="001F36B9" w:rsidRPr="009B0ED9" w:rsidDel="001F36B9" w:rsidRDefault="001F36B9" w:rsidP="00F34AA9">
            <w:pPr>
              <w:spacing w:before="60" w:after="60"/>
              <w:ind w:right="34"/>
              <w:rPr>
                <w:del w:id="139" w:author="Robert Oven" w:date="2019-02-04T10:25:00Z"/>
                <w:rFonts w:ascii="Arial" w:hAnsi="Arial" w:cs="Arial"/>
                <w:sz w:val="22"/>
                <w:szCs w:val="22"/>
              </w:rPr>
            </w:pPr>
            <w:del w:id="140" w:author="Robert Oven" w:date="2019-02-04T10:24:00Z">
              <w:r w:rsidRPr="009B0ED9" w:rsidDel="001F36B9">
                <w:rPr>
                  <w:rFonts w:ascii="Arial" w:hAnsi="Arial" w:cs="Arial"/>
                  <w:sz w:val="22"/>
                  <w:szCs w:val="22"/>
                </w:rPr>
                <w:delText>1</w:delText>
              </w:r>
            </w:del>
          </w:p>
        </w:tc>
      </w:tr>
      <w:tr w:rsidR="001F36B9" w:rsidRPr="009B0ED9" w:rsidDel="001F36B9" w14:paraId="38C74894" w14:textId="16D02F3E" w:rsidTr="00CE4067">
        <w:trPr>
          <w:del w:id="141" w:author="Robert Oven" w:date="2019-02-04T10:25:00Z"/>
        </w:trPr>
        <w:tc>
          <w:tcPr>
            <w:tcW w:w="1305" w:type="dxa"/>
          </w:tcPr>
          <w:p w14:paraId="2CD6FE77" w14:textId="12B87404" w:rsidR="001F36B9" w:rsidRPr="009B0ED9" w:rsidDel="001F36B9" w:rsidRDefault="001F36B9" w:rsidP="00F34AA9">
            <w:pPr>
              <w:spacing w:before="60" w:after="60"/>
              <w:ind w:right="-330"/>
              <w:rPr>
                <w:del w:id="142" w:author="Robert Oven" w:date="2019-02-04T10:25:00Z"/>
                <w:rFonts w:ascii="Arial" w:hAnsi="Arial" w:cs="Arial"/>
                <w:sz w:val="22"/>
                <w:szCs w:val="22"/>
              </w:rPr>
            </w:pPr>
            <w:del w:id="143" w:author="Robert Oven" w:date="2019-02-04T10:24:00Z">
              <w:r w:rsidRPr="009B0ED9" w:rsidDel="001F36B9">
                <w:rPr>
                  <w:rFonts w:ascii="Arial" w:hAnsi="Arial" w:cs="Arial"/>
                  <w:sz w:val="22"/>
                  <w:szCs w:val="22"/>
                </w:rPr>
                <w:delText>DIGM8390</w:delText>
              </w:r>
            </w:del>
          </w:p>
        </w:tc>
        <w:tc>
          <w:tcPr>
            <w:tcW w:w="1276" w:type="dxa"/>
          </w:tcPr>
          <w:p w14:paraId="4EECE88E" w14:textId="49476E9B" w:rsidR="001F36B9" w:rsidRPr="009B0ED9" w:rsidDel="001F36B9" w:rsidRDefault="001F36B9" w:rsidP="00F34AA9">
            <w:pPr>
              <w:spacing w:before="60" w:after="60"/>
              <w:ind w:right="-330"/>
              <w:rPr>
                <w:del w:id="144" w:author="Robert Oven" w:date="2019-02-04T10:25:00Z"/>
                <w:rFonts w:ascii="Arial" w:hAnsi="Arial" w:cs="Arial"/>
                <w:sz w:val="22"/>
                <w:szCs w:val="22"/>
              </w:rPr>
            </w:pPr>
            <w:del w:id="145" w:author="Robert Oven" w:date="2019-02-04T10:24:00Z">
              <w:r w:rsidRPr="009B0ED9" w:rsidDel="001F36B9">
                <w:rPr>
                  <w:rFonts w:ascii="Arial" w:hAnsi="Arial" w:cs="Arial"/>
                  <w:sz w:val="22"/>
                  <w:szCs w:val="22"/>
                </w:rPr>
                <w:delText>EL839</w:delText>
              </w:r>
            </w:del>
          </w:p>
        </w:tc>
        <w:tc>
          <w:tcPr>
            <w:tcW w:w="4791" w:type="dxa"/>
          </w:tcPr>
          <w:p w14:paraId="71A27ACE" w14:textId="546B1024" w:rsidR="001F36B9" w:rsidRPr="009B0ED9" w:rsidDel="001F36B9" w:rsidRDefault="001F36B9" w:rsidP="00F34AA9">
            <w:pPr>
              <w:spacing w:before="60" w:after="60"/>
              <w:ind w:right="-330"/>
              <w:rPr>
                <w:del w:id="146" w:author="Robert Oven" w:date="2019-02-04T10:25:00Z"/>
                <w:rFonts w:ascii="Arial" w:hAnsi="Arial" w:cs="Arial"/>
                <w:sz w:val="22"/>
                <w:szCs w:val="22"/>
              </w:rPr>
            </w:pPr>
            <w:del w:id="147" w:author="Robert Oven" w:date="2019-02-04T10:24:00Z">
              <w:r w:rsidRPr="009B0ED9" w:rsidDel="001F36B9">
                <w:rPr>
                  <w:rFonts w:ascii="Arial" w:hAnsi="Arial" w:cs="Arial"/>
                  <w:sz w:val="22"/>
                  <w:szCs w:val="22"/>
                </w:rPr>
                <w:delText xml:space="preserve">Effects Animation </w:delText>
              </w:r>
            </w:del>
          </w:p>
        </w:tc>
        <w:tc>
          <w:tcPr>
            <w:tcW w:w="879" w:type="dxa"/>
          </w:tcPr>
          <w:p w14:paraId="014E2E45" w14:textId="2A571B22" w:rsidR="001F36B9" w:rsidRPr="009B0ED9" w:rsidDel="001F36B9" w:rsidRDefault="001F36B9" w:rsidP="00F34AA9">
            <w:pPr>
              <w:spacing w:before="60" w:after="60"/>
              <w:ind w:right="-330"/>
              <w:rPr>
                <w:del w:id="148" w:author="Robert Oven" w:date="2019-02-04T10:25:00Z"/>
                <w:rFonts w:ascii="Arial" w:hAnsi="Arial" w:cs="Arial"/>
                <w:sz w:val="22"/>
                <w:szCs w:val="22"/>
              </w:rPr>
            </w:pPr>
            <w:del w:id="149" w:author="Robert Oven" w:date="2019-02-04T10:24:00Z">
              <w:r w:rsidRPr="009B0ED9" w:rsidDel="001F36B9">
                <w:rPr>
                  <w:rFonts w:ascii="Arial" w:hAnsi="Arial" w:cs="Arial"/>
                  <w:sz w:val="22"/>
                  <w:szCs w:val="22"/>
                </w:rPr>
                <w:delText>7</w:delText>
              </w:r>
            </w:del>
          </w:p>
        </w:tc>
        <w:tc>
          <w:tcPr>
            <w:tcW w:w="992" w:type="dxa"/>
          </w:tcPr>
          <w:p w14:paraId="2F51C33E" w14:textId="6AB8A9F6" w:rsidR="001F36B9" w:rsidRPr="009B0ED9" w:rsidDel="001F36B9" w:rsidRDefault="001F36B9" w:rsidP="00F34AA9">
            <w:pPr>
              <w:spacing w:before="60" w:after="60"/>
              <w:ind w:right="-330"/>
              <w:rPr>
                <w:del w:id="150" w:author="Robert Oven" w:date="2019-02-04T10:25:00Z"/>
                <w:rFonts w:ascii="Arial" w:hAnsi="Arial" w:cs="Arial"/>
                <w:sz w:val="22"/>
                <w:szCs w:val="22"/>
              </w:rPr>
            </w:pPr>
            <w:del w:id="151" w:author="Robert Oven" w:date="2019-02-04T10:24:00Z">
              <w:r w:rsidRPr="009B0ED9" w:rsidDel="001F36B9">
                <w:rPr>
                  <w:rFonts w:ascii="Arial" w:hAnsi="Arial" w:cs="Arial"/>
                  <w:sz w:val="22"/>
                  <w:szCs w:val="22"/>
                </w:rPr>
                <w:delText>15</w:delText>
              </w:r>
            </w:del>
          </w:p>
        </w:tc>
        <w:tc>
          <w:tcPr>
            <w:tcW w:w="992" w:type="dxa"/>
          </w:tcPr>
          <w:p w14:paraId="6EBBE183" w14:textId="495D2E90" w:rsidR="001F36B9" w:rsidRPr="009B0ED9" w:rsidDel="001F36B9" w:rsidRDefault="001F36B9" w:rsidP="00F34AA9">
            <w:pPr>
              <w:spacing w:before="60" w:after="60"/>
              <w:ind w:right="34"/>
              <w:rPr>
                <w:del w:id="152" w:author="Robert Oven" w:date="2019-02-04T10:25:00Z"/>
                <w:rFonts w:ascii="Arial" w:hAnsi="Arial" w:cs="Arial"/>
                <w:sz w:val="22"/>
                <w:szCs w:val="22"/>
              </w:rPr>
            </w:pPr>
            <w:del w:id="153" w:author="Robert Oven" w:date="2019-02-04T10:24:00Z">
              <w:r w:rsidRPr="009B0ED9" w:rsidDel="001F36B9">
                <w:rPr>
                  <w:rFonts w:ascii="Arial" w:hAnsi="Arial" w:cs="Arial"/>
                  <w:sz w:val="22"/>
                  <w:szCs w:val="22"/>
                </w:rPr>
                <w:delText>1</w:delText>
              </w:r>
            </w:del>
          </w:p>
        </w:tc>
      </w:tr>
      <w:tr w:rsidR="001F36B9" w:rsidRPr="009B0ED9" w:rsidDel="001F36B9" w14:paraId="3EA68108" w14:textId="1A01901E" w:rsidTr="00CE4067">
        <w:trPr>
          <w:del w:id="154" w:author="Robert Oven" w:date="2019-02-04T10:25:00Z"/>
        </w:trPr>
        <w:tc>
          <w:tcPr>
            <w:tcW w:w="1305" w:type="dxa"/>
          </w:tcPr>
          <w:p w14:paraId="246E8954" w14:textId="4BB12AB3" w:rsidR="001F36B9" w:rsidRPr="009B0ED9" w:rsidDel="001F36B9" w:rsidRDefault="001F36B9" w:rsidP="00F34AA9">
            <w:pPr>
              <w:spacing w:before="60" w:after="60"/>
              <w:ind w:right="-330"/>
              <w:rPr>
                <w:del w:id="155" w:author="Robert Oven" w:date="2019-02-04T10:25:00Z"/>
                <w:rFonts w:ascii="Arial" w:hAnsi="Arial" w:cs="Arial"/>
                <w:sz w:val="22"/>
                <w:szCs w:val="22"/>
              </w:rPr>
            </w:pPr>
            <w:del w:id="156" w:author="Robert Oven" w:date="2019-02-04T10:24:00Z">
              <w:r w:rsidRPr="009B0ED9" w:rsidDel="001F36B9">
                <w:rPr>
                  <w:rFonts w:ascii="Arial" w:hAnsi="Arial" w:cs="Arial"/>
                  <w:sz w:val="22"/>
                  <w:szCs w:val="22"/>
                </w:rPr>
                <w:delText>DIGM8650</w:delText>
              </w:r>
            </w:del>
          </w:p>
        </w:tc>
        <w:tc>
          <w:tcPr>
            <w:tcW w:w="1276" w:type="dxa"/>
          </w:tcPr>
          <w:p w14:paraId="3F970FE4" w14:textId="66BFF250" w:rsidR="001F36B9" w:rsidRPr="009B0ED9" w:rsidDel="001F36B9" w:rsidRDefault="001F36B9" w:rsidP="00F34AA9">
            <w:pPr>
              <w:spacing w:before="60" w:after="60"/>
              <w:ind w:right="-330"/>
              <w:rPr>
                <w:del w:id="157" w:author="Robert Oven" w:date="2019-02-04T10:25:00Z"/>
                <w:rFonts w:ascii="Arial" w:hAnsi="Arial" w:cs="Arial"/>
                <w:sz w:val="22"/>
                <w:szCs w:val="22"/>
              </w:rPr>
            </w:pPr>
            <w:del w:id="158" w:author="Robert Oven" w:date="2019-02-04T10:24:00Z">
              <w:r w:rsidRPr="009B0ED9" w:rsidDel="001F36B9">
                <w:rPr>
                  <w:rFonts w:ascii="Arial" w:hAnsi="Arial" w:cs="Arial"/>
                  <w:sz w:val="22"/>
                  <w:szCs w:val="22"/>
                </w:rPr>
                <w:delText>EL865</w:delText>
              </w:r>
            </w:del>
          </w:p>
        </w:tc>
        <w:tc>
          <w:tcPr>
            <w:tcW w:w="4791" w:type="dxa"/>
          </w:tcPr>
          <w:p w14:paraId="21497665" w14:textId="6CBFC65E" w:rsidR="001F36B9" w:rsidRPr="009B0ED9" w:rsidDel="001F36B9" w:rsidRDefault="001F36B9" w:rsidP="00F34AA9">
            <w:pPr>
              <w:spacing w:before="60" w:after="60"/>
              <w:ind w:right="-330"/>
              <w:rPr>
                <w:del w:id="159" w:author="Robert Oven" w:date="2019-02-04T10:25:00Z"/>
                <w:rFonts w:ascii="Arial" w:hAnsi="Arial" w:cs="Arial"/>
                <w:sz w:val="22"/>
                <w:szCs w:val="22"/>
              </w:rPr>
            </w:pPr>
            <w:del w:id="160" w:author="Robert Oven" w:date="2019-02-04T10:24:00Z">
              <w:r w:rsidRPr="009B0ED9" w:rsidDel="001F36B9">
                <w:rPr>
                  <w:rFonts w:ascii="Arial" w:hAnsi="Arial" w:cs="Arial"/>
                  <w:sz w:val="22"/>
                  <w:szCs w:val="22"/>
                </w:rPr>
                <w:delText xml:space="preserve">Action in Animation </w:delText>
              </w:r>
            </w:del>
          </w:p>
        </w:tc>
        <w:tc>
          <w:tcPr>
            <w:tcW w:w="879" w:type="dxa"/>
          </w:tcPr>
          <w:p w14:paraId="1A4FCEFE" w14:textId="142A0627" w:rsidR="001F36B9" w:rsidRPr="009B0ED9" w:rsidDel="001F36B9" w:rsidRDefault="001F36B9" w:rsidP="00F34AA9">
            <w:pPr>
              <w:spacing w:before="60" w:after="60"/>
              <w:ind w:right="-330"/>
              <w:rPr>
                <w:del w:id="161" w:author="Robert Oven" w:date="2019-02-04T10:25:00Z"/>
                <w:rFonts w:ascii="Arial" w:hAnsi="Arial" w:cs="Arial"/>
                <w:sz w:val="22"/>
                <w:szCs w:val="22"/>
              </w:rPr>
            </w:pPr>
            <w:del w:id="162" w:author="Robert Oven" w:date="2019-02-04T10:24:00Z">
              <w:r w:rsidRPr="009B0ED9" w:rsidDel="001F36B9">
                <w:rPr>
                  <w:rFonts w:ascii="Arial" w:hAnsi="Arial" w:cs="Arial"/>
                  <w:sz w:val="22"/>
                  <w:szCs w:val="22"/>
                </w:rPr>
                <w:delText>7</w:delText>
              </w:r>
            </w:del>
          </w:p>
        </w:tc>
        <w:tc>
          <w:tcPr>
            <w:tcW w:w="992" w:type="dxa"/>
          </w:tcPr>
          <w:p w14:paraId="02C4B900" w14:textId="2B3ABF57" w:rsidR="001F36B9" w:rsidRPr="009B0ED9" w:rsidDel="001F36B9" w:rsidRDefault="001F36B9" w:rsidP="00F34AA9">
            <w:pPr>
              <w:spacing w:before="60" w:after="60"/>
              <w:ind w:right="-330"/>
              <w:rPr>
                <w:del w:id="163" w:author="Robert Oven" w:date="2019-02-04T10:25:00Z"/>
                <w:rFonts w:ascii="Arial" w:hAnsi="Arial" w:cs="Arial"/>
                <w:sz w:val="22"/>
                <w:szCs w:val="22"/>
              </w:rPr>
            </w:pPr>
            <w:del w:id="164" w:author="Robert Oven" w:date="2019-02-04T10:24:00Z">
              <w:r w:rsidRPr="009B0ED9" w:rsidDel="001F36B9">
                <w:rPr>
                  <w:rFonts w:ascii="Arial" w:hAnsi="Arial" w:cs="Arial"/>
                  <w:sz w:val="22"/>
                  <w:szCs w:val="22"/>
                </w:rPr>
                <w:delText>15</w:delText>
              </w:r>
            </w:del>
          </w:p>
        </w:tc>
        <w:tc>
          <w:tcPr>
            <w:tcW w:w="992" w:type="dxa"/>
          </w:tcPr>
          <w:p w14:paraId="4FF9D67E" w14:textId="07CB36CA" w:rsidR="001F36B9" w:rsidRPr="009B0ED9" w:rsidDel="001F36B9" w:rsidRDefault="001F36B9" w:rsidP="00F34AA9">
            <w:pPr>
              <w:spacing w:before="60" w:after="60"/>
              <w:ind w:right="34"/>
              <w:rPr>
                <w:del w:id="165" w:author="Robert Oven" w:date="2019-02-04T10:25:00Z"/>
                <w:rFonts w:ascii="Arial" w:hAnsi="Arial" w:cs="Arial"/>
                <w:sz w:val="22"/>
                <w:szCs w:val="22"/>
              </w:rPr>
            </w:pPr>
            <w:del w:id="166" w:author="Robert Oven" w:date="2019-02-04T10:24:00Z">
              <w:r w:rsidRPr="009B0ED9" w:rsidDel="001F36B9">
                <w:rPr>
                  <w:rFonts w:ascii="Arial" w:hAnsi="Arial" w:cs="Arial"/>
                  <w:sz w:val="22"/>
                  <w:szCs w:val="22"/>
                </w:rPr>
                <w:delText>2</w:delText>
              </w:r>
            </w:del>
          </w:p>
        </w:tc>
      </w:tr>
      <w:tr w:rsidR="001F36B9" w:rsidRPr="009B0ED9" w:rsidDel="001F36B9" w14:paraId="44C91B99" w14:textId="7E8DA2CE" w:rsidTr="00CE4067">
        <w:trPr>
          <w:del w:id="167" w:author="Robert Oven" w:date="2019-02-04T10:25:00Z"/>
        </w:trPr>
        <w:tc>
          <w:tcPr>
            <w:tcW w:w="1305" w:type="dxa"/>
          </w:tcPr>
          <w:p w14:paraId="64BEBCE9" w14:textId="4902933C" w:rsidR="001F36B9" w:rsidRPr="009B0ED9" w:rsidDel="001F36B9" w:rsidRDefault="001F36B9" w:rsidP="00F34AA9">
            <w:pPr>
              <w:spacing w:before="60" w:after="60"/>
              <w:ind w:right="-330"/>
              <w:rPr>
                <w:del w:id="168" w:author="Robert Oven" w:date="2019-02-04T10:25:00Z"/>
                <w:rFonts w:ascii="Arial" w:hAnsi="Arial" w:cs="Arial"/>
                <w:sz w:val="22"/>
                <w:szCs w:val="22"/>
              </w:rPr>
            </w:pPr>
            <w:del w:id="169" w:author="Robert Oven" w:date="2019-02-04T10:24:00Z">
              <w:r w:rsidRPr="009B0ED9" w:rsidDel="001F36B9">
                <w:rPr>
                  <w:rFonts w:ascii="Arial" w:hAnsi="Arial" w:cs="Arial"/>
                  <w:sz w:val="22"/>
                  <w:szCs w:val="22"/>
                </w:rPr>
                <w:delText>DIGM8660</w:delText>
              </w:r>
            </w:del>
          </w:p>
        </w:tc>
        <w:tc>
          <w:tcPr>
            <w:tcW w:w="1276" w:type="dxa"/>
          </w:tcPr>
          <w:p w14:paraId="046224CB" w14:textId="02D73174" w:rsidR="001F36B9" w:rsidRPr="009B0ED9" w:rsidDel="001F36B9" w:rsidRDefault="001F36B9" w:rsidP="00F34AA9">
            <w:pPr>
              <w:spacing w:before="60" w:after="60"/>
              <w:ind w:right="-330"/>
              <w:rPr>
                <w:del w:id="170" w:author="Robert Oven" w:date="2019-02-04T10:25:00Z"/>
                <w:rFonts w:ascii="Arial" w:hAnsi="Arial" w:cs="Arial"/>
                <w:sz w:val="22"/>
                <w:szCs w:val="22"/>
              </w:rPr>
            </w:pPr>
            <w:del w:id="171" w:author="Robert Oven" w:date="2019-02-04T10:24:00Z">
              <w:r w:rsidRPr="009B0ED9" w:rsidDel="001F36B9">
                <w:rPr>
                  <w:rFonts w:ascii="Arial" w:hAnsi="Arial" w:cs="Arial"/>
                  <w:sz w:val="22"/>
                  <w:szCs w:val="22"/>
                </w:rPr>
                <w:delText>EL866</w:delText>
              </w:r>
            </w:del>
          </w:p>
        </w:tc>
        <w:tc>
          <w:tcPr>
            <w:tcW w:w="4791" w:type="dxa"/>
          </w:tcPr>
          <w:p w14:paraId="442A33AC" w14:textId="1490DBA7" w:rsidR="001F36B9" w:rsidRPr="009B0ED9" w:rsidDel="001F36B9" w:rsidRDefault="001F36B9" w:rsidP="00F34AA9">
            <w:pPr>
              <w:spacing w:before="60" w:after="60"/>
              <w:ind w:right="-330"/>
              <w:rPr>
                <w:del w:id="172" w:author="Robert Oven" w:date="2019-02-04T10:25:00Z"/>
                <w:rFonts w:ascii="Arial" w:hAnsi="Arial" w:cs="Arial"/>
                <w:sz w:val="22"/>
                <w:szCs w:val="22"/>
              </w:rPr>
            </w:pPr>
            <w:del w:id="173" w:author="Robert Oven" w:date="2019-02-04T10:24:00Z">
              <w:r w:rsidRPr="009B0ED9" w:rsidDel="001F36B9">
                <w:rPr>
                  <w:rFonts w:ascii="Arial" w:hAnsi="Arial" w:cs="Arial"/>
                  <w:sz w:val="22"/>
                  <w:szCs w:val="22"/>
                </w:rPr>
                <w:delText xml:space="preserve">Acting in Animation </w:delText>
              </w:r>
            </w:del>
          </w:p>
        </w:tc>
        <w:tc>
          <w:tcPr>
            <w:tcW w:w="879" w:type="dxa"/>
          </w:tcPr>
          <w:p w14:paraId="220D229B" w14:textId="1447451A" w:rsidR="001F36B9" w:rsidRPr="009B0ED9" w:rsidDel="001F36B9" w:rsidRDefault="001F36B9" w:rsidP="00F34AA9">
            <w:pPr>
              <w:spacing w:before="60" w:after="60"/>
              <w:ind w:right="-330"/>
              <w:rPr>
                <w:del w:id="174" w:author="Robert Oven" w:date="2019-02-04T10:25:00Z"/>
                <w:rFonts w:ascii="Arial" w:hAnsi="Arial" w:cs="Arial"/>
                <w:sz w:val="22"/>
                <w:szCs w:val="22"/>
              </w:rPr>
            </w:pPr>
            <w:del w:id="175" w:author="Robert Oven" w:date="2019-02-04T10:24:00Z">
              <w:r w:rsidRPr="009B0ED9" w:rsidDel="001F36B9">
                <w:rPr>
                  <w:rFonts w:ascii="Arial" w:hAnsi="Arial" w:cs="Arial"/>
                  <w:sz w:val="22"/>
                  <w:szCs w:val="22"/>
                </w:rPr>
                <w:delText>7</w:delText>
              </w:r>
            </w:del>
          </w:p>
        </w:tc>
        <w:tc>
          <w:tcPr>
            <w:tcW w:w="992" w:type="dxa"/>
          </w:tcPr>
          <w:p w14:paraId="6CF554F8" w14:textId="0D32C01A" w:rsidR="001F36B9" w:rsidRPr="009B0ED9" w:rsidDel="001F36B9" w:rsidRDefault="001F36B9" w:rsidP="00F34AA9">
            <w:pPr>
              <w:spacing w:before="60" w:after="60"/>
              <w:ind w:right="-330"/>
              <w:rPr>
                <w:del w:id="176" w:author="Robert Oven" w:date="2019-02-04T10:25:00Z"/>
                <w:rFonts w:ascii="Arial" w:hAnsi="Arial" w:cs="Arial"/>
                <w:sz w:val="22"/>
                <w:szCs w:val="22"/>
              </w:rPr>
            </w:pPr>
            <w:del w:id="177" w:author="Robert Oven" w:date="2019-02-04T10:24:00Z">
              <w:r w:rsidRPr="009B0ED9" w:rsidDel="001F36B9">
                <w:rPr>
                  <w:rFonts w:ascii="Arial" w:hAnsi="Arial" w:cs="Arial"/>
                  <w:sz w:val="22"/>
                  <w:szCs w:val="22"/>
                </w:rPr>
                <w:delText>15</w:delText>
              </w:r>
            </w:del>
          </w:p>
        </w:tc>
        <w:tc>
          <w:tcPr>
            <w:tcW w:w="992" w:type="dxa"/>
          </w:tcPr>
          <w:p w14:paraId="1AC9A4EF" w14:textId="6F006E20" w:rsidR="001F36B9" w:rsidRPr="009B0ED9" w:rsidDel="001F36B9" w:rsidRDefault="001F36B9" w:rsidP="00F34AA9">
            <w:pPr>
              <w:spacing w:before="60" w:after="60"/>
              <w:ind w:right="34"/>
              <w:rPr>
                <w:del w:id="178" w:author="Robert Oven" w:date="2019-02-04T10:25:00Z"/>
                <w:rFonts w:ascii="Arial" w:hAnsi="Arial" w:cs="Arial"/>
                <w:sz w:val="22"/>
                <w:szCs w:val="22"/>
              </w:rPr>
            </w:pPr>
            <w:del w:id="179" w:author="Robert Oven" w:date="2019-02-04T10:24:00Z">
              <w:r w:rsidRPr="009B0ED9" w:rsidDel="001F36B9">
                <w:rPr>
                  <w:rFonts w:ascii="Arial" w:hAnsi="Arial" w:cs="Arial"/>
                  <w:sz w:val="22"/>
                  <w:szCs w:val="22"/>
                </w:rPr>
                <w:delText>2</w:delText>
              </w:r>
            </w:del>
          </w:p>
        </w:tc>
      </w:tr>
      <w:tr w:rsidR="001F36B9" w:rsidRPr="009B0ED9" w:rsidDel="001F36B9" w14:paraId="4209040C" w14:textId="3882DCB1" w:rsidTr="00CE4067">
        <w:trPr>
          <w:del w:id="180" w:author="Robert Oven" w:date="2019-02-04T10:25:00Z"/>
        </w:trPr>
        <w:tc>
          <w:tcPr>
            <w:tcW w:w="1305" w:type="dxa"/>
          </w:tcPr>
          <w:p w14:paraId="3FABF8FA" w14:textId="1AABA94E" w:rsidR="001F36B9" w:rsidRPr="009B0ED9" w:rsidDel="001F36B9" w:rsidRDefault="001F36B9" w:rsidP="00F34AA9">
            <w:pPr>
              <w:spacing w:before="60" w:after="60"/>
              <w:ind w:right="-330"/>
              <w:rPr>
                <w:del w:id="181" w:author="Robert Oven" w:date="2019-02-04T10:25:00Z"/>
                <w:rFonts w:ascii="Arial" w:hAnsi="Arial" w:cs="Arial"/>
                <w:sz w:val="22"/>
                <w:szCs w:val="22"/>
              </w:rPr>
            </w:pPr>
            <w:del w:id="182" w:author="Robert Oven" w:date="2019-02-04T10:24:00Z">
              <w:r w:rsidRPr="009B0ED9" w:rsidDel="001F36B9">
                <w:rPr>
                  <w:rFonts w:ascii="Arial" w:hAnsi="Arial" w:cs="Arial"/>
                  <w:sz w:val="22"/>
                  <w:szCs w:val="22"/>
                </w:rPr>
                <w:delText>DIGM8670</w:delText>
              </w:r>
            </w:del>
          </w:p>
        </w:tc>
        <w:tc>
          <w:tcPr>
            <w:tcW w:w="1276" w:type="dxa"/>
          </w:tcPr>
          <w:p w14:paraId="437B558E" w14:textId="468AE18A" w:rsidR="001F36B9" w:rsidRPr="009B0ED9" w:rsidDel="001F36B9" w:rsidRDefault="001F36B9" w:rsidP="00F34AA9">
            <w:pPr>
              <w:spacing w:before="60" w:after="60"/>
              <w:ind w:right="-330"/>
              <w:rPr>
                <w:del w:id="183" w:author="Robert Oven" w:date="2019-02-04T10:25:00Z"/>
                <w:rFonts w:ascii="Arial" w:hAnsi="Arial" w:cs="Arial"/>
                <w:sz w:val="22"/>
                <w:szCs w:val="22"/>
              </w:rPr>
            </w:pPr>
            <w:del w:id="184" w:author="Robert Oven" w:date="2019-02-04T10:24:00Z">
              <w:r w:rsidRPr="009B0ED9" w:rsidDel="001F36B9">
                <w:rPr>
                  <w:rFonts w:ascii="Arial" w:hAnsi="Arial" w:cs="Arial"/>
                  <w:sz w:val="22"/>
                  <w:szCs w:val="22"/>
                </w:rPr>
                <w:delText>EL867</w:delText>
              </w:r>
            </w:del>
          </w:p>
        </w:tc>
        <w:tc>
          <w:tcPr>
            <w:tcW w:w="4791" w:type="dxa"/>
          </w:tcPr>
          <w:p w14:paraId="6D8DEE0B" w14:textId="58FB3A8E" w:rsidR="001F36B9" w:rsidRPr="009B0ED9" w:rsidDel="001F36B9" w:rsidRDefault="001F36B9" w:rsidP="00F34AA9">
            <w:pPr>
              <w:spacing w:before="60" w:after="60"/>
              <w:ind w:right="-330"/>
              <w:rPr>
                <w:del w:id="185" w:author="Robert Oven" w:date="2019-02-04T10:25:00Z"/>
                <w:rFonts w:ascii="Arial" w:hAnsi="Arial" w:cs="Arial"/>
                <w:sz w:val="22"/>
                <w:szCs w:val="22"/>
              </w:rPr>
            </w:pPr>
            <w:del w:id="186" w:author="Robert Oven" w:date="2019-02-04T10:24:00Z">
              <w:r w:rsidRPr="009B0ED9" w:rsidDel="001F36B9">
                <w:rPr>
                  <w:rFonts w:ascii="Arial" w:hAnsi="Arial" w:cs="Arial"/>
                  <w:sz w:val="22"/>
                  <w:szCs w:val="22"/>
                </w:rPr>
                <w:delText>Technical Direction</w:delText>
              </w:r>
            </w:del>
          </w:p>
        </w:tc>
        <w:tc>
          <w:tcPr>
            <w:tcW w:w="879" w:type="dxa"/>
          </w:tcPr>
          <w:p w14:paraId="78F20471" w14:textId="3902481B" w:rsidR="001F36B9" w:rsidRPr="009B0ED9" w:rsidDel="001F36B9" w:rsidRDefault="001F36B9" w:rsidP="00F34AA9">
            <w:pPr>
              <w:spacing w:before="60" w:after="60"/>
              <w:ind w:right="-330"/>
              <w:rPr>
                <w:del w:id="187" w:author="Robert Oven" w:date="2019-02-04T10:25:00Z"/>
                <w:rFonts w:ascii="Arial" w:hAnsi="Arial" w:cs="Arial"/>
                <w:sz w:val="22"/>
                <w:szCs w:val="22"/>
              </w:rPr>
            </w:pPr>
            <w:del w:id="188" w:author="Robert Oven" w:date="2019-02-04T10:24:00Z">
              <w:r w:rsidRPr="009B0ED9" w:rsidDel="001F36B9">
                <w:rPr>
                  <w:rFonts w:ascii="Arial" w:hAnsi="Arial" w:cs="Arial"/>
                  <w:sz w:val="22"/>
                  <w:szCs w:val="22"/>
                </w:rPr>
                <w:delText>7</w:delText>
              </w:r>
            </w:del>
          </w:p>
        </w:tc>
        <w:tc>
          <w:tcPr>
            <w:tcW w:w="992" w:type="dxa"/>
          </w:tcPr>
          <w:p w14:paraId="77A16B58" w14:textId="27950A94" w:rsidR="001F36B9" w:rsidRPr="009B0ED9" w:rsidDel="001F36B9" w:rsidRDefault="001F36B9" w:rsidP="00F34AA9">
            <w:pPr>
              <w:spacing w:before="60" w:after="60"/>
              <w:ind w:right="-330"/>
              <w:rPr>
                <w:del w:id="189" w:author="Robert Oven" w:date="2019-02-04T10:25:00Z"/>
                <w:rFonts w:ascii="Arial" w:hAnsi="Arial" w:cs="Arial"/>
                <w:sz w:val="22"/>
                <w:szCs w:val="22"/>
              </w:rPr>
            </w:pPr>
            <w:del w:id="190" w:author="Robert Oven" w:date="2019-02-04T10:24:00Z">
              <w:r w:rsidRPr="009B0ED9" w:rsidDel="001F36B9">
                <w:rPr>
                  <w:rFonts w:ascii="Arial" w:hAnsi="Arial" w:cs="Arial"/>
                  <w:sz w:val="22"/>
                  <w:szCs w:val="22"/>
                </w:rPr>
                <w:delText>15</w:delText>
              </w:r>
            </w:del>
          </w:p>
        </w:tc>
        <w:tc>
          <w:tcPr>
            <w:tcW w:w="992" w:type="dxa"/>
          </w:tcPr>
          <w:p w14:paraId="069FF866" w14:textId="1BC39048" w:rsidR="001F36B9" w:rsidRPr="009B0ED9" w:rsidDel="001F36B9" w:rsidRDefault="001F36B9" w:rsidP="00F34AA9">
            <w:pPr>
              <w:spacing w:before="60" w:after="60"/>
              <w:ind w:right="34"/>
              <w:rPr>
                <w:del w:id="191" w:author="Robert Oven" w:date="2019-02-04T10:25:00Z"/>
                <w:rFonts w:ascii="Arial" w:hAnsi="Arial" w:cs="Arial"/>
                <w:sz w:val="22"/>
                <w:szCs w:val="22"/>
              </w:rPr>
            </w:pPr>
            <w:del w:id="192" w:author="Robert Oven" w:date="2019-02-04T10:24:00Z">
              <w:r w:rsidRPr="009B0ED9" w:rsidDel="001F36B9">
                <w:rPr>
                  <w:rFonts w:ascii="Arial" w:hAnsi="Arial" w:cs="Arial"/>
                  <w:sz w:val="22"/>
                  <w:szCs w:val="22"/>
                </w:rPr>
                <w:delText>2</w:delText>
              </w:r>
            </w:del>
          </w:p>
        </w:tc>
      </w:tr>
      <w:tr w:rsidR="001F36B9" w:rsidRPr="009B0ED9" w:rsidDel="001F36B9" w14:paraId="040EB64A" w14:textId="0FBB1F85" w:rsidTr="00CE4067">
        <w:trPr>
          <w:del w:id="193" w:author="Robert Oven" w:date="2019-02-04T10:25:00Z"/>
        </w:trPr>
        <w:tc>
          <w:tcPr>
            <w:tcW w:w="1305" w:type="dxa"/>
          </w:tcPr>
          <w:p w14:paraId="317BBF4D" w14:textId="0F595788" w:rsidR="001F36B9" w:rsidRPr="009B0ED9" w:rsidDel="001F36B9" w:rsidRDefault="001F36B9" w:rsidP="00F34AA9">
            <w:pPr>
              <w:spacing w:before="60" w:after="60"/>
              <w:ind w:right="-330"/>
              <w:rPr>
                <w:del w:id="194" w:author="Robert Oven" w:date="2019-02-04T10:25:00Z"/>
                <w:rFonts w:ascii="Arial" w:hAnsi="Arial" w:cs="Arial"/>
                <w:sz w:val="22"/>
                <w:szCs w:val="22"/>
              </w:rPr>
            </w:pPr>
            <w:del w:id="195" w:author="Robert Oven" w:date="2019-02-04T10:24:00Z">
              <w:r w:rsidRPr="009B0ED9" w:rsidDel="001F36B9">
                <w:rPr>
                  <w:rFonts w:ascii="Arial" w:hAnsi="Arial" w:cs="Arial"/>
                  <w:sz w:val="22"/>
                  <w:szCs w:val="22"/>
                </w:rPr>
                <w:lastRenderedPageBreak/>
                <w:delText>DIGM8680</w:delText>
              </w:r>
            </w:del>
          </w:p>
        </w:tc>
        <w:tc>
          <w:tcPr>
            <w:tcW w:w="1276" w:type="dxa"/>
          </w:tcPr>
          <w:p w14:paraId="7366AE88" w14:textId="717FBF17" w:rsidR="001F36B9" w:rsidRPr="009B0ED9" w:rsidDel="001F36B9" w:rsidRDefault="001F36B9" w:rsidP="00F34AA9">
            <w:pPr>
              <w:spacing w:before="60" w:after="60"/>
              <w:ind w:right="-330"/>
              <w:rPr>
                <w:del w:id="196" w:author="Robert Oven" w:date="2019-02-04T10:25:00Z"/>
                <w:rFonts w:ascii="Arial" w:hAnsi="Arial" w:cs="Arial"/>
                <w:sz w:val="22"/>
                <w:szCs w:val="22"/>
              </w:rPr>
            </w:pPr>
            <w:del w:id="197" w:author="Robert Oven" w:date="2019-02-04T10:24:00Z">
              <w:r w:rsidRPr="009B0ED9" w:rsidDel="001F36B9">
                <w:rPr>
                  <w:rFonts w:ascii="Arial" w:hAnsi="Arial" w:cs="Arial"/>
                  <w:sz w:val="22"/>
                  <w:szCs w:val="22"/>
                </w:rPr>
                <w:delText>EL868</w:delText>
              </w:r>
            </w:del>
          </w:p>
        </w:tc>
        <w:tc>
          <w:tcPr>
            <w:tcW w:w="4791" w:type="dxa"/>
          </w:tcPr>
          <w:p w14:paraId="45429523" w14:textId="4CD2C885" w:rsidR="001F36B9" w:rsidRPr="009B0ED9" w:rsidDel="001F36B9" w:rsidRDefault="001F36B9" w:rsidP="00F34AA9">
            <w:pPr>
              <w:spacing w:before="60" w:after="60"/>
              <w:ind w:right="-330"/>
              <w:rPr>
                <w:del w:id="198" w:author="Robert Oven" w:date="2019-02-04T10:25:00Z"/>
                <w:rFonts w:ascii="Arial" w:hAnsi="Arial" w:cs="Arial"/>
                <w:sz w:val="22"/>
                <w:szCs w:val="22"/>
              </w:rPr>
            </w:pPr>
            <w:del w:id="199" w:author="Robert Oven" w:date="2019-02-04T10:24:00Z">
              <w:r w:rsidRPr="009B0ED9" w:rsidDel="001F36B9">
                <w:rPr>
                  <w:rFonts w:ascii="Arial" w:hAnsi="Arial" w:cs="Arial"/>
                  <w:sz w:val="22"/>
                  <w:szCs w:val="22"/>
                </w:rPr>
                <w:delText xml:space="preserve">High Definition Compositing </w:delText>
              </w:r>
            </w:del>
          </w:p>
        </w:tc>
        <w:tc>
          <w:tcPr>
            <w:tcW w:w="879" w:type="dxa"/>
          </w:tcPr>
          <w:p w14:paraId="266031C3" w14:textId="4D637733" w:rsidR="001F36B9" w:rsidRPr="009B0ED9" w:rsidDel="001F36B9" w:rsidRDefault="001F36B9" w:rsidP="00F34AA9">
            <w:pPr>
              <w:spacing w:before="60" w:after="60"/>
              <w:ind w:right="-330"/>
              <w:rPr>
                <w:del w:id="200" w:author="Robert Oven" w:date="2019-02-04T10:25:00Z"/>
                <w:rFonts w:ascii="Arial" w:hAnsi="Arial" w:cs="Arial"/>
                <w:sz w:val="22"/>
                <w:szCs w:val="22"/>
              </w:rPr>
            </w:pPr>
            <w:del w:id="201" w:author="Robert Oven" w:date="2019-02-04T10:24:00Z">
              <w:r w:rsidRPr="009B0ED9" w:rsidDel="001F36B9">
                <w:rPr>
                  <w:rFonts w:ascii="Arial" w:hAnsi="Arial" w:cs="Arial"/>
                  <w:sz w:val="22"/>
                  <w:szCs w:val="22"/>
                </w:rPr>
                <w:delText>7</w:delText>
              </w:r>
            </w:del>
          </w:p>
        </w:tc>
        <w:tc>
          <w:tcPr>
            <w:tcW w:w="992" w:type="dxa"/>
          </w:tcPr>
          <w:p w14:paraId="5361DBB5" w14:textId="7BE0B40B" w:rsidR="001F36B9" w:rsidRPr="009B0ED9" w:rsidDel="001F36B9" w:rsidRDefault="001F36B9" w:rsidP="00F34AA9">
            <w:pPr>
              <w:spacing w:before="60" w:after="60"/>
              <w:ind w:right="-330"/>
              <w:rPr>
                <w:del w:id="202" w:author="Robert Oven" w:date="2019-02-04T10:25:00Z"/>
                <w:rFonts w:ascii="Arial" w:hAnsi="Arial" w:cs="Arial"/>
                <w:sz w:val="22"/>
                <w:szCs w:val="22"/>
              </w:rPr>
            </w:pPr>
            <w:del w:id="203" w:author="Robert Oven" w:date="2019-02-04T10:24:00Z">
              <w:r w:rsidRPr="009B0ED9" w:rsidDel="001F36B9">
                <w:rPr>
                  <w:rFonts w:ascii="Arial" w:hAnsi="Arial" w:cs="Arial"/>
                  <w:sz w:val="22"/>
                  <w:szCs w:val="22"/>
                </w:rPr>
                <w:delText>15</w:delText>
              </w:r>
            </w:del>
          </w:p>
        </w:tc>
        <w:tc>
          <w:tcPr>
            <w:tcW w:w="992" w:type="dxa"/>
          </w:tcPr>
          <w:p w14:paraId="6C368EBC" w14:textId="76680600" w:rsidR="001F36B9" w:rsidRPr="009B0ED9" w:rsidDel="001F36B9" w:rsidRDefault="001F36B9" w:rsidP="00F34AA9">
            <w:pPr>
              <w:spacing w:before="60" w:after="60"/>
              <w:ind w:right="34"/>
              <w:rPr>
                <w:del w:id="204" w:author="Robert Oven" w:date="2019-02-04T10:25:00Z"/>
                <w:rFonts w:ascii="Arial" w:hAnsi="Arial" w:cs="Arial"/>
                <w:sz w:val="22"/>
                <w:szCs w:val="22"/>
              </w:rPr>
            </w:pPr>
            <w:del w:id="205" w:author="Robert Oven" w:date="2019-02-04T10:24:00Z">
              <w:r w:rsidRPr="009B0ED9" w:rsidDel="001F36B9">
                <w:rPr>
                  <w:rFonts w:ascii="Arial" w:hAnsi="Arial" w:cs="Arial"/>
                  <w:sz w:val="22"/>
                  <w:szCs w:val="22"/>
                </w:rPr>
                <w:delText>1+2</w:delText>
              </w:r>
            </w:del>
          </w:p>
        </w:tc>
      </w:tr>
      <w:tr w:rsidR="001F36B9" w:rsidRPr="009B0ED9" w:rsidDel="001F36B9" w14:paraId="0BE55E5C" w14:textId="00BE4157" w:rsidTr="00CE4067">
        <w:trPr>
          <w:del w:id="206" w:author="Robert Oven" w:date="2019-02-04T10:25:00Z"/>
        </w:trPr>
        <w:tc>
          <w:tcPr>
            <w:tcW w:w="1305" w:type="dxa"/>
          </w:tcPr>
          <w:p w14:paraId="63EBA860" w14:textId="17034E36" w:rsidR="001F36B9" w:rsidRPr="009B0ED9" w:rsidDel="001F36B9" w:rsidRDefault="001F36B9" w:rsidP="00F34AA9">
            <w:pPr>
              <w:spacing w:before="60" w:after="60"/>
              <w:ind w:right="-330"/>
              <w:rPr>
                <w:del w:id="207" w:author="Robert Oven" w:date="2019-02-04T10:25:00Z"/>
                <w:rFonts w:ascii="Arial" w:hAnsi="Arial" w:cs="Arial"/>
                <w:sz w:val="22"/>
                <w:szCs w:val="22"/>
              </w:rPr>
            </w:pPr>
            <w:del w:id="208" w:author="Robert Oven" w:date="2019-02-04T10:24:00Z">
              <w:r w:rsidRPr="009B0ED9" w:rsidDel="001F36B9">
                <w:rPr>
                  <w:rFonts w:ascii="Arial" w:hAnsi="Arial" w:cs="Arial"/>
                  <w:sz w:val="22"/>
                  <w:szCs w:val="22"/>
                </w:rPr>
                <w:delText>DIGM8690</w:delText>
              </w:r>
            </w:del>
          </w:p>
        </w:tc>
        <w:tc>
          <w:tcPr>
            <w:tcW w:w="1276" w:type="dxa"/>
          </w:tcPr>
          <w:p w14:paraId="62A75B31" w14:textId="74DC23CA" w:rsidR="001F36B9" w:rsidRPr="009B0ED9" w:rsidDel="001F36B9" w:rsidRDefault="001F36B9" w:rsidP="00F34AA9">
            <w:pPr>
              <w:spacing w:before="60" w:after="60"/>
              <w:ind w:right="-330"/>
              <w:rPr>
                <w:del w:id="209" w:author="Robert Oven" w:date="2019-02-04T10:25:00Z"/>
                <w:rFonts w:ascii="Arial" w:hAnsi="Arial" w:cs="Arial"/>
                <w:sz w:val="22"/>
                <w:szCs w:val="22"/>
              </w:rPr>
            </w:pPr>
            <w:del w:id="210" w:author="Robert Oven" w:date="2019-02-04T10:24:00Z">
              <w:r w:rsidRPr="009B0ED9" w:rsidDel="001F36B9">
                <w:rPr>
                  <w:rFonts w:ascii="Arial" w:hAnsi="Arial" w:cs="Arial"/>
                  <w:sz w:val="22"/>
                  <w:szCs w:val="22"/>
                </w:rPr>
                <w:delText>EL869</w:delText>
              </w:r>
            </w:del>
          </w:p>
        </w:tc>
        <w:tc>
          <w:tcPr>
            <w:tcW w:w="4791" w:type="dxa"/>
          </w:tcPr>
          <w:p w14:paraId="49624B5B" w14:textId="3C55E2BC" w:rsidR="001F36B9" w:rsidRPr="009B0ED9" w:rsidDel="001F36B9" w:rsidRDefault="001F36B9" w:rsidP="00F34AA9">
            <w:pPr>
              <w:spacing w:before="60" w:after="60"/>
              <w:ind w:right="-330"/>
              <w:rPr>
                <w:del w:id="211" w:author="Robert Oven" w:date="2019-02-04T10:25:00Z"/>
                <w:rFonts w:ascii="Arial" w:hAnsi="Arial" w:cs="Arial"/>
                <w:sz w:val="22"/>
                <w:szCs w:val="22"/>
              </w:rPr>
            </w:pPr>
            <w:del w:id="212" w:author="Robert Oven" w:date="2019-02-04T10:24:00Z">
              <w:r w:rsidRPr="009B0ED9" w:rsidDel="001F36B9">
                <w:rPr>
                  <w:rFonts w:ascii="Arial" w:hAnsi="Arial" w:cs="Arial"/>
                  <w:sz w:val="22"/>
                  <w:szCs w:val="22"/>
                </w:rPr>
                <w:delText>Film and Video Production</w:delText>
              </w:r>
            </w:del>
          </w:p>
        </w:tc>
        <w:tc>
          <w:tcPr>
            <w:tcW w:w="879" w:type="dxa"/>
          </w:tcPr>
          <w:p w14:paraId="5AF1B2C1" w14:textId="45E824EE" w:rsidR="001F36B9" w:rsidRPr="009B0ED9" w:rsidDel="001F36B9" w:rsidRDefault="001F36B9" w:rsidP="00F34AA9">
            <w:pPr>
              <w:spacing w:before="60" w:after="60"/>
              <w:ind w:right="-330"/>
              <w:rPr>
                <w:del w:id="213" w:author="Robert Oven" w:date="2019-02-04T10:25:00Z"/>
                <w:rFonts w:ascii="Arial" w:hAnsi="Arial" w:cs="Arial"/>
                <w:sz w:val="22"/>
                <w:szCs w:val="22"/>
              </w:rPr>
            </w:pPr>
            <w:del w:id="214" w:author="Robert Oven" w:date="2019-02-04T10:24:00Z">
              <w:r w:rsidRPr="009B0ED9" w:rsidDel="001F36B9">
                <w:rPr>
                  <w:rFonts w:ascii="Arial" w:hAnsi="Arial" w:cs="Arial"/>
                  <w:sz w:val="22"/>
                  <w:szCs w:val="22"/>
                </w:rPr>
                <w:delText>7</w:delText>
              </w:r>
            </w:del>
          </w:p>
        </w:tc>
        <w:tc>
          <w:tcPr>
            <w:tcW w:w="992" w:type="dxa"/>
          </w:tcPr>
          <w:p w14:paraId="05638802" w14:textId="75DDA81B" w:rsidR="001F36B9" w:rsidRPr="009B0ED9" w:rsidDel="001F36B9" w:rsidRDefault="001F36B9" w:rsidP="00F34AA9">
            <w:pPr>
              <w:spacing w:before="60" w:after="60"/>
              <w:ind w:right="-330"/>
              <w:rPr>
                <w:del w:id="215" w:author="Robert Oven" w:date="2019-02-04T10:25:00Z"/>
                <w:rFonts w:ascii="Arial" w:hAnsi="Arial" w:cs="Arial"/>
                <w:sz w:val="22"/>
                <w:szCs w:val="22"/>
              </w:rPr>
            </w:pPr>
            <w:del w:id="216" w:author="Robert Oven" w:date="2019-02-04T10:24:00Z">
              <w:r w:rsidRPr="009B0ED9" w:rsidDel="001F36B9">
                <w:rPr>
                  <w:rFonts w:ascii="Arial" w:hAnsi="Arial" w:cs="Arial"/>
                  <w:sz w:val="22"/>
                  <w:szCs w:val="22"/>
                </w:rPr>
                <w:delText>15</w:delText>
              </w:r>
            </w:del>
          </w:p>
        </w:tc>
        <w:tc>
          <w:tcPr>
            <w:tcW w:w="992" w:type="dxa"/>
          </w:tcPr>
          <w:p w14:paraId="56656BCC" w14:textId="5387185B" w:rsidR="001F36B9" w:rsidRPr="009B0ED9" w:rsidDel="001F36B9" w:rsidRDefault="001F36B9" w:rsidP="00F34AA9">
            <w:pPr>
              <w:spacing w:before="60" w:after="60"/>
              <w:ind w:right="34"/>
              <w:rPr>
                <w:del w:id="217" w:author="Robert Oven" w:date="2019-02-04T10:25:00Z"/>
                <w:rFonts w:ascii="Arial" w:hAnsi="Arial" w:cs="Arial"/>
                <w:sz w:val="22"/>
                <w:szCs w:val="22"/>
              </w:rPr>
            </w:pPr>
            <w:del w:id="218" w:author="Robert Oven" w:date="2019-02-04T10:24:00Z">
              <w:r w:rsidRPr="009B0ED9" w:rsidDel="001F36B9">
                <w:rPr>
                  <w:rFonts w:ascii="Arial" w:hAnsi="Arial" w:cs="Arial"/>
                  <w:sz w:val="22"/>
                  <w:szCs w:val="22"/>
                </w:rPr>
                <w:delText>2</w:delText>
              </w:r>
            </w:del>
          </w:p>
        </w:tc>
      </w:tr>
    </w:tbl>
    <w:p w14:paraId="3D7974DC" w14:textId="77777777" w:rsidR="0064079E" w:rsidRPr="009B0ED9" w:rsidRDefault="0064079E" w:rsidP="0064079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64079E" w:rsidRPr="009B0ED9" w14:paraId="4167FBF0" w14:textId="77777777" w:rsidTr="00CF50F8">
        <w:tc>
          <w:tcPr>
            <w:tcW w:w="9923" w:type="dxa"/>
          </w:tcPr>
          <w:p w14:paraId="7784EC3E" w14:textId="77777777" w:rsidR="0064079E" w:rsidRPr="009B0ED9" w:rsidRDefault="0064079E" w:rsidP="00CF50F8">
            <w:pPr>
              <w:spacing w:before="60" w:after="60"/>
              <w:rPr>
                <w:rFonts w:ascii="Arial" w:hAnsi="Arial" w:cs="Arial"/>
                <w:b/>
                <w:sz w:val="22"/>
                <w:szCs w:val="22"/>
              </w:rPr>
            </w:pPr>
            <w:r w:rsidRPr="009B0ED9">
              <w:rPr>
                <w:rFonts w:ascii="Arial" w:hAnsi="Arial" w:cs="Arial"/>
                <w:b/>
                <w:sz w:val="22"/>
                <w:szCs w:val="22"/>
              </w:rPr>
              <w:t>18 Work-Based Learning</w:t>
            </w:r>
          </w:p>
        </w:tc>
      </w:tr>
      <w:tr w:rsidR="0064079E" w:rsidRPr="009B0ED9" w14:paraId="1CA67688" w14:textId="77777777" w:rsidTr="00CF50F8">
        <w:tc>
          <w:tcPr>
            <w:tcW w:w="9923" w:type="dxa"/>
          </w:tcPr>
          <w:p w14:paraId="4D38F1F1" w14:textId="75453E92" w:rsidR="0064079E" w:rsidRPr="009B0ED9" w:rsidRDefault="00997842" w:rsidP="00997842">
            <w:pPr>
              <w:spacing w:before="60" w:after="60"/>
              <w:jc w:val="both"/>
              <w:rPr>
                <w:rFonts w:ascii="Arial" w:hAnsi="Arial" w:cs="Arial"/>
                <w:i/>
                <w:sz w:val="22"/>
                <w:szCs w:val="22"/>
              </w:rPr>
            </w:pPr>
            <w:r w:rsidRPr="009B0ED9">
              <w:rPr>
                <w:rFonts w:ascii="Arial" w:hAnsi="Arial" w:cs="Arial"/>
                <w:sz w:val="22"/>
              </w:rPr>
              <w:t xml:space="preserve">Disability Statement: </w:t>
            </w:r>
            <w:r w:rsidR="0064079E" w:rsidRPr="009B0ED9">
              <w:rPr>
                <w:rFonts w:ascii="Arial" w:hAnsi="Arial" w:cs="Arial"/>
                <w:sz w:val="22"/>
              </w:rPr>
              <w:t>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w:t>
            </w:r>
          </w:p>
        </w:tc>
      </w:tr>
      <w:tr w:rsidR="0064079E" w:rsidRPr="009B0ED9" w14:paraId="0E1FEED7" w14:textId="77777777" w:rsidTr="00CF50F8">
        <w:tc>
          <w:tcPr>
            <w:tcW w:w="9923" w:type="dxa"/>
          </w:tcPr>
          <w:p w14:paraId="519EAAD5" w14:textId="195F3F0E" w:rsidR="00997842" w:rsidRPr="009B0ED9" w:rsidRDefault="00997842" w:rsidP="00997842">
            <w:pPr>
              <w:pStyle w:val="Heading9"/>
              <w:outlineLvl w:val="8"/>
              <w:rPr>
                <w:rFonts w:ascii="Arial" w:hAnsi="Arial" w:cs="Arial"/>
                <w:i w:val="0"/>
                <w:color w:val="auto"/>
                <w:sz w:val="22"/>
                <w:szCs w:val="22"/>
              </w:rPr>
            </w:pPr>
            <w:r w:rsidRPr="009B0ED9">
              <w:rPr>
                <w:rFonts w:ascii="Arial" w:hAnsi="Arial" w:cs="Arial"/>
                <w:i w:val="0"/>
                <w:color w:val="auto"/>
                <w:sz w:val="22"/>
                <w:szCs w:val="22"/>
              </w:rPr>
              <w:t>Students on the Year in Industry programme take two modules in their third year, and spend a year (minimum 30 weeks) working in an industrial or commercial setting, applying and enhancing the skills and techniques they have developed and studied in Stages 1 and 2 of their programme. The work they do is entirely under the direction of their industrial supervisor, but support is provided via an Employability Officer and Placement Tutor within the School. This support includes ensuring that the work they are being expected to do is such that they can meet the learning outcomes of the module.</w:t>
            </w:r>
          </w:p>
          <w:p w14:paraId="7602C3B7" w14:textId="77777777" w:rsidR="00997842" w:rsidRPr="009B0ED9" w:rsidRDefault="00997842" w:rsidP="00997842"/>
          <w:p w14:paraId="4F0C8292" w14:textId="77777777" w:rsidR="00997842" w:rsidRPr="009B0ED9" w:rsidRDefault="00997842" w:rsidP="00997842">
            <w:pPr>
              <w:tabs>
                <w:tab w:val="num" w:pos="885"/>
              </w:tabs>
              <w:spacing w:before="60" w:after="60"/>
              <w:ind w:right="369"/>
              <w:rPr>
                <w:rFonts w:ascii="Arial" w:hAnsi="Arial" w:cs="Arial"/>
                <w:sz w:val="22"/>
                <w:szCs w:val="22"/>
              </w:rPr>
            </w:pPr>
            <w:r w:rsidRPr="009B0ED9">
              <w:rPr>
                <w:rFonts w:ascii="Arial" w:hAnsi="Arial" w:cs="Arial"/>
                <w:sz w:val="22"/>
                <w:szCs w:val="22"/>
              </w:rPr>
              <w:t>The onus is on the student to secure the placement, however support and guidance is provided by the EDA Employability Officer</w:t>
            </w:r>
          </w:p>
          <w:p w14:paraId="2DFA0909" w14:textId="3EAC93CC" w:rsidR="00997842" w:rsidRPr="009B0ED9" w:rsidDel="001F36B9" w:rsidRDefault="00997842" w:rsidP="00997842">
            <w:pPr>
              <w:rPr>
                <w:del w:id="219" w:author="Robert Oven" w:date="2019-02-04T10:19:00Z"/>
                <w:rFonts w:ascii="Arial" w:hAnsi="Arial" w:cs="Arial"/>
                <w:sz w:val="22"/>
                <w:szCs w:val="22"/>
              </w:rPr>
            </w:pPr>
          </w:p>
          <w:p w14:paraId="6C396A9E" w14:textId="36724ADD" w:rsidR="00997842" w:rsidRPr="009B0ED9" w:rsidDel="001F36B9" w:rsidRDefault="00997842" w:rsidP="00997842">
            <w:pPr>
              <w:rPr>
                <w:del w:id="220" w:author="Robert Oven" w:date="2019-02-04T10:19:00Z"/>
                <w:rFonts w:ascii="Arial" w:hAnsi="Arial" w:cs="Arial"/>
                <w:sz w:val="22"/>
                <w:szCs w:val="22"/>
              </w:rPr>
            </w:pPr>
            <w:del w:id="221" w:author="Robert Oven" w:date="2019-02-04T10:19:00Z">
              <w:r w:rsidRPr="009B0ED9" w:rsidDel="001F36B9">
                <w:rPr>
                  <w:rFonts w:ascii="Arial" w:hAnsi="Arial" w:cs="Arial"/>
                  <w:sz w:val="22"/>
                  <w:szCs w:val="22"/>
                </w:rPr>
                <w:delText>Assessment of the placement has two components:</w:delText>
              </w:r>
            </w:del>
          </w:p>
          <w:p w14:paraId="71BC331F" w14:textId="245A4AA5" w:rsidR="00997842" w:rsidRPr="009B0ED9" w:rsidDel="001F36B9" w:rsidRDefault="00997842" w:rsidP="009B0ED9">
            <w:pPr>
              <w:numPr>
                <w:ilvl w:val="0"/>
                <w:numId w:val="19"/>
              </w:numPr>
              <w:rPr>
                <w:del w:id="222" w:author="Robert Oven" w:date="2019-02-04T10:19:00Z"/>
                <w:rFonts w:ascii="Arial" w:hAnsi="Arial" w:cs="Arial"/>
                <w:sz w:val="22"/>
                <w:szCs w:val="22"/>
              </w:rPr>
            </w:pPr>
            <w:del w:id="223" w:author="Robert Oven" w:date="2019-02-04T10:19:00Z">
              <w:r w:rsidRPr="009B0ED9" w:rsidDel="001F36B9">
                <w:rPr>
                  <w:rFonts w:ascii="Arial" w:hAnsi="Arial" w:cs="Arial"/>
                  <w:sz w:val="22"/>
                  <w:szCs w:val="22"/>
                </w:rPr>
                <w:delText>Assessment by the Placement Tutor, Employability Officer and Industrial Supervisor, covering the student's management capability and decision-making skills, the resourcefulness and creativity they have evidenced, their functional/technical skills and knowledge, written and oral communication skills, ability to work in a team and general reliability. This assessment is guided by the Employability Officer and moderated internally by the School.</w:delText>
              </w:r>
            </w:del>
          </w:p>
          <w:p w14:paraId="5C0212B0" w14:textId="701BC586" w:rsidR="00997842" w:rsidRPr="009B0ED9" w:rsidDel="001F36B9" w:rsidRDefault="00997842" w:rsidP="009B0ED9">
            <w:pPr>
              <w:numPr>
                <w:ilvl w:val="0"/>
                <w:numId w:val="19"/>
              </w:numPr>
              <w:rPr>
                <w:del w:id="224" w:author="Robert Oven" w:date="2019-02-04T10:19:00Z"/>
                <w:rFonts w:ascii="Arial" w:hAnsi="Arial" w:cs="Arial"/>
                <w:sz w:val="22"/>
                <w:szCs w:val="22"/>
              </w:rPr>
            </w:pPr>
            <w:del w:id="225" w:author="Robert Oven" w:date="2019-02-04T10:19:00Z">
              <w:r w:rsidRPr="009B0ED9" w:rsidDel="001F36B9">
                <w:rPr>
                  <w:rFonts w:ascii="Arial" w:hAnsi="Arial" w:cs="Arial"/>
                  <w:sz w:val="22"/>
                  <w:szCs w:val="22"/>
                </w:rPr>
                <w:delText>Assessment of a reflective written report produced by the student. This report is required to include:</w:delText>
              </w:r>
            </w:del>
          </w:p>
          <w:p w14:paraId="5693CF77" w14:textId="74758C1B" w:rsidR="00997842" w:rsidRPr="009B0ED9" w:rsidDel="001F36B9" w:rsidRDefault="00997842" w:rsidP="009B0ED9">
            <w:pPr>
              <w:numPr>
                <w:ilvl w:val="1"/>
                <w:numId w:val="19"/>
              </w:numPr>
              <w:rPr>
                <w:del w:id="226" w:author="Robert Oven" w:date="2019-02-04T10:19:00Z"/>
                <w:rFonts w:ascii="Arial" w:hAnsi="Arial" w:cs="Arial"/>
                <w:sz w:val="22"/>
                <w:szCs w:val="22"/>
              </w:rPr>
            </w:pPr>
            <w:del w:id="227" w:author="Robert Oven" w:date="2019-02-04T10:19:00Z">
              <w:r w:rsidRPr="009B0ED9" w:rsidDel="001F36B9">
                <w:rPr>
                  <w:rFonts w:ascii="Arial" w:hAnsi="Arial" w:cs="Arial"/>
                  <w:sz w:val="22"/>
                  <w:szCs w:val="22"/>
                </w:rPr>
                <w:delText>A description of the organisation in which the placement took place, and the student's role(s) within it.</w:delText>
              </w:r>
            </w:del>
          </w:p>
          <w:p w14:paraId="7F8AE6C9" w14:textId="5C8CCD56" w:rsidR="00997842" w:rsidRPr="009B0ED9" w:rsidDel="001F36B9" w:rsidRDefault="00997842" w:rsidP="009B0ED9">
            <w:pPr>
              <w:numPr>
                <w:ilvl w:val="1"/>
                <w:numId w:val="19"/>
              </w:numPr>
              <w:rPr>
                <w:del w:id="228" w:author="Robert Oven" w:date="2019-02-04T10:19:00Z"/>
                <w:rFonts w:ascii="Arial" w:hAnsi="Arial" w:cs="Arial"/>
                <w:sz w:val="22"/>
                <w:szCs w:val="22"/>
              </w:rPr>
            </w:pPr>
            <w:del w:id="229" w:author="Robert Oven" w:date="2019-02-04T10:19:00Z">
              <w:r w:rsidRPr="009B0ED9" w:rsidDel="001F36B9">
                <w:rPr>
                  <w:rFonts w:ascii="Arial" w:hAnsi="Arial" w:cs="Arial"/>
                  <w:sz w:val="22"/>
                  <w:szCs w:val="22"/>
                </w:rPr>
                <w:delText>A description of the various tasks undertaken during the placement.</w:delText>
              </w:r>
            </w:del>
          </w:p>
          <w:p w14:paraId="0EC4B611" w14:textId="57158D06" w:rsidR="00997842" w:rsidRPr="009B0ED9" w:rsidDel="001F36B9" w:rsidRDefault="00997842" w:rsidP="009B0ED9">
            <w:pPr>
              <w:numPr>
                <w:ilvl w:val="1"/>
                <w:numId w:val="19"/>
              </w:numPr>
              <w:rPr>
                <w:del w:id="230" w:author="Robert Oven" w:date="2019-02-04T10:19:00Z"/>
                <w:rFonts w:ascii="Arial" w:hAnsi="Arial" w:cs="Arial"/>
                <w:sz w:val="22"/>
                <w:szCs w:val="22"/>
              </w:rPr>
            </w:pPr>
            <w:del w:id="231" w:author="Robert Oven" w:date="2019-02-04T10:19:00Z">
              <w:r w:rsidRPr="009B0ED9" w:rsidDel="001F36B9">
                <w:rPr>
                  <w:rFonts w:ascii="Arial" w:hAnsi="Arial" w:cs="Arial"/>
                  <w:sz w:val="22"/>
                  <w:szCs w:val="22"/>
                </w:rPr>
                <w:delText>The training, both formal (courses) and informal (on the job), undertaken by student in the period plus any other learning experiences.</w:delText>
              </w:r>
            </w:del>
          </w:p>
          <w:p w14:paraId="2B896632" w14:textId="70CFFD5D" w:rsidR="00997842" w:rsidRPr="009B0ED9" w:rsidDel="001F36B9" w:rsidRDefault="00997842" w:rsidP="009B0ED9">
            <w:pPr>
              <w:numPr>
                <w:ilvl w:val="1"/>
                <w:numId w:val="19"/>
              </w:numPr>
              <w:rPr>
                <w:del w:id="232" w:author="Robert Oven" w:date="2019-02-04T10:19:00Z"/>
                <w:rFonts w:ascii="Arial" w:hAnsi="Arial" w:cs="Arial"/>
                <w:sz w:val="22"/>
                <w:szCs w:val="22"/>
              </w:rPr>
            </w:pPr>
            <w:del w:id="233" w:author="Robert Oven" w:date="2019-02-04T10:19:00Z">
              <w:r w:rsidRPr="009B0ED9" w:rsidDel="001F36B9">
                <w:rPr>
                  <w:rFonts w:ascii="Arial" w:hAnsi="Arial" w:cs="Arial"/>
                  <w:sz w:val="22"/>
                  <w:szCs w:val="22"/>
                </w:rPr>
                <w:delText>Any changes to the supervision or nature of the placement.</w:delText>
              </w:r>
            </w:del>
          </w:p>
          <w:p w14:paraId="51225299" w14:textId="53A6C075" w:rsidR="00997842" w:rsidRPr="009B0ED9" w:rsidDel="001F36B9" w:rsidRDefault="00997842" w:rsidP="009B0ED9">
            <w:pPr>
              <w:numPr>
                <w:ilvl w:val="1"/>
                <w:numId w:val="19"/>
              </w:numPr>
              <w:rPr>
                <w:del w:id="234" w:author="Robert Oven" w:date="2019-02-04T10:19:00Z"/>
                <w:rFonts w:ascii="Arial" w:hAnsi="Arial" w:cs="Arial"/>
                <w:sz w:val="22"/>
                <w:szCs w:val="22"/>
              </w:rPr>
            </w:pPr>
            <w:del w:id="235" w:author="Robert Oven" w:date="2019-02-04T10:19:00Z">
              <w:r w:rsidRPr="009B0ED9" w:rsidDel="001F36B9">
                <w:rPr>
                  <w:rFonts w:ascii="Arial" w:hAnsi="Arial" w:cs="Arial"/>
                  <w:sz w:val="22"/>
                  <w:szCs w:val="22"/>
                </w:rPr>
                <w:delText>A discussion about the outcomes of the work, or other influential impacts on the placement.</w:delText>
              </w:r>
            </w:del>
          </w:p>
          <w:p w14:paraId="2CC78788" w14:textId="3F322C89" w:rsidR="00997842" w:rsidRPr="009B0ED9" w:rsidDel="001F36B9" w:rsidRDefault="00997842" w:rsidP="009B0ED9">
            <w:pPr>
              <w:numPr>
                <w:ilvl w:val="1"/>
                <w:numId w:val="19"/>
              </w:numPr>
              <w:rPr>
                <w:del w:id="236" w:author="Robert Oven" w:date="2019-02-04T10:19:00Z"/>
                <w:rFonts w:ascii="Arial" w:hAnsi="Arial" w:cs="Arial"/>
                <w:sz w:val="22"/>
                <w:szCs w:val="22"/>
              </w:rPr>
            </w:pPr>
            <w:del w:id="237" w:author="Robert Oven" w:date="2019-02-04T10:19:00Z">
              <w:r w:rsidRPr="009B0ED9" w:rsidDel="001F36B9">
                <w:rPr>
                  <w:rFonts w:ascii="Arial" w:hAnsi="Arial" w:cs="Arial"/>
                  <w:sz w:val="22"/>
                  <w:szCs w:val="22"/>
                </w:rPr>
                <w:delText xml:space="preserve">Reflection on significant achievements and personal developments through the year. </w:delText>
              </w:r>
            </w:del>
          </w:p>
          <w:p w14:paraId="7DA73EF9" w14:textId="77777777" w:rsidR="00997842" w:rsidRPr="009B0ED9" w:rsidRDefault="00997842" w:rsidP="00997842">
            <w:pPr>
              <w:rPr>
                <w:rFonts w:ascii="Arial" w:hAnsi="Arial" w:cs="Arial"/>
                <w:sz w:val="22"/>
                <w:szCs w:val="22"/>
              </w:rPr>
            </w:pPr>
          </w:p>
          <w:p w14:paraId="1427DD1B" w14:textId="77777777" w:rsidR="00997842" w:rsidRPr="009B0ED9" w:rsidRDefault="00997842" w:rsidP="00997842">
            <w:pPr>
              <w:rPr>
                <w:rFonts w:ascii="Arial" w:hAnsi="Arial" w:cs="Arial"/>
                <w:sz w:val="22"/>
                <w:szCs w:val="22"/>
              </w:rPr>
            </w:pPr>
            <w:r w:rsidRPr="009B0ED9">
              <w:rPr>
                <w:rFonts w:ascii="Arial" w:hAnsi="Arial" w:cs="Arial"/>
                <w:sz w:val="22"/>
                <w:szCs w:val="22"/>
              </w:rPr>
              <w:t>The Employability Officer makes the first visit to students who are on placement with companies where we have a long-standing industrial placement relationship. This takes place near the start of the placement to check that integration into the workplace is proceeding and that the work being required of the student is appropriate. The Placement Tutor makes the first visit to companies that we do not have an established collaboration with. The second placement visit is undertaken by the Placement Tutor towards the end of the placement to assess both the student’s performance and the organisation in order to ensure that both satisfy the requirements of the assessment process.</w:t>
            </w:r>
          </w:p>
          <w:p w14:paraId="585A1805" w14:textId="77777777" w:rsidR="00997842" w:rsidRPr="009B0ED9" w:rsidRDefault="00997842" w:rsidP="00997842">
            <w:pPr>
              <w:rPr>
                <w:rFonts w:ascii="Arial" w:hAnsi="Arial" w:cs="Arial"/>
                <w:sz w:val="22"/>
                <w:szCs w:val="22"/>
              </w:rPr>
            </w:pPr>
          </w:p>
          <w:p w14:paraId="499C5970" w14:textId="0713042B" w:rsidR="0064079E" w:rsidRPr="009B0ED9" w:rsidRDefault="00997842" w:rsidP="00997842">
            <w:pPr>
              <w:rPr>
                <w:rFonts w:ascii="Arial" w:hAnsi="Arial" w:cs="Arial"/>
                <w:sz w:val="22"/>
                <w:szCs w:val="22"/>
              </w:rPr>
            </w:pPr>
            <w:r w:rsidRPr="009B0ED9">
              <w:rPr>
                <w:rFonts w:ascii="Arial" w:hAnsi="Arial" w:cs="Arial"/>
                <w:sz w:val="22"/>
                <w:szCs w:val="22"/>
              </w:rPr>
              <w:t>For further information, please refer to the year in industry module specifications.</w:t>
            </w:r>
          </w:p>
        </w:tc>
      </w:tr>
    </w:tbl>
    <w:p w14:paraId="7A1A56B7" w14:textId="77777777" w:rsidR="0064079E" w:rsidRPr="009B0ED9"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9B0ED9" w14:paraId="6FDF31CA" w14:textId="77777777" w:rsidTr="00CF50F8">
        <w:tc>
          <w:tcPr>
            <w:tcW w:w="9923" w:type="dxa"/>
            <w:shd w:val="pct5" w:color="auto" w:fill="FFFFFF"/>
          </w:tcPr>
          <w:p w14:paraId="5F7D958D" w14:textId="77777777" w:rsidR="0064079E" w:rsidRPr="009B0ED9" w:rsidRDefault="0064079E" w:rsidP="00CF50F8">
            <w:pPr>
              <w:spacing w:before="60" w:after="60"/>
              <w:rPr>
                <w:rFonts w:ascii="Arial" w:hAnsi="Arial" w:cs="Arial"/>
                <w:szCs w:val="22"/>
              </w:rPr>
            </w:pPr>
            <w:r w:rsidRPr="009B0ED9">
              <w:rPr>
                <w:rFonts w:ascii="Arial" w:hAnsi="Arial" w:cs="Arial"/>
                <w:b/>
                <w:sz w:val="22"/>
                <w:szCs w:val="22"/>
              </w:rPr>
              <w:t>19 Support for Students and their Learning</w:t>
            </w:r>
          </w:p>
        </w:tc>
      </w:tr>
      <w:tr w:rsidR="0064079E" w:rsidRPr="009B0ED9" w14:paraId="34884750" w14:textId="77777777" w:rsidTr="00CF50F8">
        <w:tc>
          <w:tcPr>
            <w:tcW w:w="9923" w:type="dxa"/>
          </w:tcPr>
          <w:p w14:paraId="6085FDFA" w14:textId="77777777" w:rsidR="0064079E" w:rsidRPr="009B0ED9" w:rsidRDefault="0064079E" w:rsidP="009B0ED9">
            <w:pPr>
              <w:numPr>
                <w:ilvl w:val="0"/>
                <w:numId w:val="20"/>
              </w:numPr>
              <w:spacing w:before="60" w:after="60"/>
              <w:rPr>
                <w:rFonts w:ascii="Arial" w:hAnsi="Arial" w:cs="Arial"/>
                <w:szCs w:val="22"/>
              </w:rPr>
            </w:pPr>
            <w:r w:rsidRPr="009B0ED9">
              <w:rPr>
                <w:rFonts w:ascii="Arial" w:hAnsi="Arial" w:cs="Arial"/>
                <w:sz w:val="22"/>
                <w:szCs w:val="22"/>
              </w:rPr>
              <w:t>School and University induction programme</w:t>
            </w:r>
          </w:p>
          <w:p w14:paraId="0F6D59BB" w14:textId="77777777" w:rsidR="0064079E" w:rsidRPr="009B0ED9" w:rsidRDefault="0064079E" w:rsidP="009B0ED9">
            <w:pPr>
              <w:numPr>
                <w:ilvl w:val="0"/>
                <w:numId w:val="20"/>
              </w:numPr>
              <w:spacing w:before="60" w:after="60"/>
              <w:rPr>
                <w:rFonts w:ascii="Arial" w:hAnsi="Arial" w:cs="Arial"/>
                <w:szCs w:val="22"/>
              </w:rPr>
            </w:pPr>
            <w:r w:rsidRPr="009B0ED9">
              <w:rPr>
                <w:rFonts w:ascii="Arial" w:hAnsi="Arial" w:cs="Arial"/>
                <w:sz w:val="22"/>
                <w:szCs w:val="22"/>
              </w:rPr>
              <w:lastRenderedPageBreak/>
              <w:t>Programme/module handbooks</w:t>
            </w:r>
          </w:p>
          <w:p w14:paraId="711822B6" w14:textId="77777777" w:rsidR="0064079E" w:rsidRPr="009B0ED9" w:rsidRDefault="0064079E" w:rsidP="009B0ED9">
            <w:pPr>
              <w:numPr>
                <w:ilvl w:val="0"/>
                <w:numId w:val="20"/>
              </w:numPr>
              <w:spacing w:before="60" w:after="60"/>
              <w:rPr>
                <w:rFonts w:ascii="Arial" w:hAnsi="Arial" w:cs="Arial"/>
                <w:szCs w:val="22"/>
              </w:rPr>
            </w:pPr>
            <w:r w:rsidRPr="009B0ED9">
              <w:rPr>
                <w:rFonts w:ascii="Arial" w:hAnsi="Arial" w:cs="Arial"/>
                <w:sz w:val="22"/>
                <w:szCs w:val="22"/>
              </w:rPr>
              <w:t xml:space="preserve">Library services </w:t>
            </w:r>
            <w:hyperlink r:id="rId16" w:history="1">
              <w:r w:rsidRPr="009B0ED9">
                <w:rPr>
                  <w:rStyle w:val="Hyperlink"/>
                  <w:rFonts w:ascii="Arial" w:hAnsi="Arial" w:cs="Arial"/>
                  <w:sz w:val="22"/>
                  <w:szCs w:val="22"/>
                </w:rPr>
                <w:t>http://www.kent.ac.uk/library/</w:t>
              </w:r>
            </w:hyperlink>
            <w:r w:rsidRPr="009B0ED9">
              <w:rPr>
                <w:rFonts w:ascii="Arial" w:hAnsi="Arial" w:cs="Arial"/>
                <w:sz w:val="22"/>
                <w:szCs w:val="22"/>
              </w:rPr>
              <w:t xml:space="preserve"> </w:t>
            </w:r>
          </w:p>
          <w:p w14:paraId="45F8A0C5" w14:textId="77777777" w:rsidR="0064079E" w:rsidRPr="009B0ED9" w:rsidRDefault="0064079E" w:rsidP="009B0ED9">
            <w:pPr>
              <w:numPr>
                <w:ilvl w:val="0"/>
                <w:numId w:val="20"/>
              </w:numPr>
              <w:spacing w:before="60" w:after="60"/>
              <w:rPr>
                <w:rFonts w:ascii="Arial" w:hAnsi="Arial" w:cs="Arial"/>
                <w:sz w:val="22"/>
                <w:szCs w:val="22"/>
              </w:rPr>
            </w:pPr>
            <w:r w:rsidRPr="009B0ED9">
              <w:rPr>
                <w:rFonts w:ascii="Arial" w:hAnsi="Arial" w:cs="Arial"/>
                <w:sz w:val="22"/>
                <w:szCs w:val="22"/>
              </w:rPr>
              <w:t xml:space="preserve">Student Support </w:t>
            </w:r>
            <w:hyperlink r:id="rId17" w:history="1">
              <w:r w:rsidRPr="009B0ED9">
                <w:rPr>
                  <w:rStyle w:val="Hyperlink"/>
                  <w:rFonts w:ascii="Arial" w:hAnsi="Arial" w:cs="Arial"/>
                  <w:sz w:val="22"/>
                  <w:szCs w:val="22"/>
                </w:rPr>
                <w:t>http://www.kent.ac.uk/studentsupport/</w:t>
              </w:r>
            </w:hyperlink>
            <w:r w:rsidRPr="009B0ED9">
              <w:rPr>
                <w:rFonts w:ascii="Arial" w:hAnsi="Arial" w:cs="Arial"/>
                <w:sz w:val="22"/>
                <w:szCs w:val="22"/>
              </w:rPr>
              <w:t xml:space="preserve">                    </w:t>
            </w:r>
          </w:p>
          <w:p w14:paraId="6E3C7AC2" w14:textId="77777777" w:rsidR="0064079E" w:rsidRPr="009B0ED9" w:rsidRDefault="0064079E" w:rsidP="009B0ED9">
            <w:pPr>
              <w:numPr>
                <w:ilvl w:val="0"/>
                <w:numId w:val="20"/>
              </w:numPr>
              <w:spacing w:before="60" w:after="60"/>
              <w:rPr>
                <w:rFonts w:ascii="Arial" w:hAnsi="Arial" w:cs="Arial"/>
                <w:sz w:val="22"/>
                <w:szCs w:val="22"/>
              </w:rPr>
            </w:pPr>
            <w:r w:rsidRPr="009B0ED9">
              <w:rPr>
                <w:rFonts w:ascii="Arial" w:hAnsi="Arial" w:cs="Arial"/>
                <w:sz w:val="22"/>
                <w:szCs w:val="22"/>
              </w:rPr>
              <w:t xml:space="preserve">Student Wellbeing </w:t>
            </w:r>
            <w:hyperlink r:id="rId18" w:history="1">
              <w:r w:rsidRPr="009B0ED9">
                <w:rPr>
                  <w:rStyle w:val="Hyperlink"/>
                  <w:rFonts w:ascii="Arial" w:hAnsi="Arial" w:cs="Arial"/>
                  <w:sz w:val="22"/>
                  <w:szCs w:val="22"/>
                </w:rPr>
                <w:t>www.kent.ac.uk/studentwellbeing/</w:t>
              </w:r>
            </w:hyperlink>
            <w:r w:rsidRPr="009B0ED9">
              <w:rPr>
                <w:rFonts w:ascii="Arial" w:hAnsi="Arial" w:cs="Arial"/>
                <w:sz w:val="22"/>
                <w:szCs w:val="22"/>
              </w:rPr>
              <w:t xml:space="preserve"> </w:t>
            </w:r>
          </w:p>
          <w:p w14:paraId="213E5279" w14:textId="77777777" w:rsidR="0064079E" w:rsidRPr="009B0ED9" w:rsidRDefault="0064079E" w:rsidP="009B0ED9">
            <w:pPr>
              <w:numPr>
                <w:ilvl w:val="0"/>
                <w:numId w:val="20"/>
              </w:numPr>
              <w:spacing w:before="60" w:after="60"/>
              <w:rPr>
                <w:rFonts w:ascii="Arial" w:hAnsi="Arial" w:cs="Arial"/>
                <w:szCs w:val="22"/>
              </w:rPr>
            </w:pPr>
            <w:r w:rsidRPr="009B0ED9">
              <w:rPr>
                <w:rFonts w:ascii="Arial" w:hAnsi="Arial" w:cs="Arial"/>
                <w:sz w:val="22"/>
                <w:szCs w:val="22"/>
              </w:rPr>
              <w:t xml:space="preserve">Centre for English and World Languages </w:t>
            </w:r>
            <w:hyperlink r:id="rId19" w:history="1">
              <w:r w:rsidRPr="009B0ED9">
                <w:rPr>
                  <w:rStyle w:val="Hyperlink"/>
                  <w:rFonts w:ascii="Arial" w:hAnsi="Arial" w:cs="Arial"/>
                  <w:sz w:val="22"/>
                  <w:szCs w:val="22"/>
                </w:rPr>
                <w:t>http://www.kent.ac.uk/cewl/index.html</w:t>
              </w:r>
            </w:hyperlink>
            <w:r w:rsidRPr="009B0ED9">
              <w:rPr>
                <w:rFonts w:ascii="Arial" w:hAnsi="Arial" w:cs="Arial"/>
                <w:sz w:val="22"/>
                <w:szCs w:val="22"/>
              </w:rPr>
              <w:t xml:space="preserve"> </w:t>
            </w:r>
          </w:p>
          <w:p w14:paraId="6EEEB84E" w14:textId="77777777" w:rsidR="0064079E" w:rsidRPr="009B0ED9" w:rsidRDefault="0064079E" w:rsidP="009B0ED9">
            <w:pPr>
              <w:numPr>
                <w:ilvl w:val="0"/>
                <w:numId w:val="20"/>
              </w:numPr>
              <w:spacing w:before="60" w:after="60"/>
              <w:rPr>
                <w:rFonts w:ascii="Arial" w:hAnsi="Arial" w:cs="Arial"/>
                <w:sz w:val="22"/>
                <w:szCs w:val="22"/>
              </w:rPr>
            </w:pPr>
            <w:r w:rsidRPr="009B0ED9">
              <w:rPr>
                <w:rFonts w:ascii="Arial" w:hAnsi="Arial" w:cs="Arial"/>
                <w:sz w:val="22"/>
                <w:szCs w:val="22"/>
              </w:rPr>
              <w:t xml:space="preserve">Student Learning Advisory Service </w:t>
            </w:r>
            <w:hyperlink r:id="rId20" w:history="1">
              <w:r w:rsidRPr="009B0ED9">
                <w:rPr>
                  <w:rStyle w:val="Hyperlink"/>
                  <w:rFonts w:ascii="Arial" w:hAnsi="Arial" w:cs="Arial"/>
                  <w:sz w:val="22"/>
                  <w:szCs w:val="22"/>
                </w:rPr>
                <w:t>http://www.kent.ac.uk/uelt/about/slas.html</w:t>
              </w:r>
            </w:hyperlink>
            <w:r w:rsidRPr="009B0ED9">
              <w:rPr>
                <w:rFonts w:ascii="Arial" w:hAnsi="Arial" w:cs="Arial"/>
                <w:sz w:val="22"/>
                <w:szCs w:val="22"/>
              </w:rPr>
              <w:t xml:space="preserve"> </w:t>
            </w:r>
          </w:p>
          <w:p w14:paraId="57218C0F" w14:textId="77777777" w:rsidR="0064079E" w:rsidRPr="009B0ED9" w:rsidRDefault="0064079E" w:rsidP="009B0ED9">
            <w:pPr>
              <w:numPr>
                <w:ilvl w:val="0"/>
                <w:numId w:val="20"/>
              </w:numPr>
              <w:spacing w:before="60" w:after="60"/>
              <w:rPr>
                <w:rFonts w:ascii="Arial" w:hAnsi="Arial" w:cs="Arial"/>
                <w:sz w:val="22"/>
                <w:szCs w:val="22"/>
                <w:lang w:val="sv-SE"/>
              </w:rPr>
            </w:pPr>
            <w:r w:rsidRPr="009B0ED9">
              <w:rPr>
                <w:rFonts w:ascii="Arial" w:hAnsi="Arial" w:cs="Arial"/>
                <w:sz w:val="22"/>
                <w:szCs w:val="22"/>
                <w:lang w:val="sv-SE"/>
              </w:rPr>
              <w:t xml:space="preserve">PASS system </w:t>
            </w:r>
            <w:r w:rsidR="00F71CE0">
              <w:rPr>
                <w:rStyle w:val="Hyperlink"/>
                <w:rFonts w:ascii="Arial" w:hAnsi="Arial" w:cs="Arial"/>
                <w:sz w:val="22"/>
                <w:szCs w:val="22"/>
                <w:lang w:val="sv-SE"/>
              </w:rPr>
              <w:fldChar w:fldCharType="begin"/>
            </w:r>
            <w:r w:rsidR="00F71CE0">
              <w:rPr>
                <w:rStyle w:val="Hyperlink"/>
                <w:rFonts w:ascii="Arial" w:hAnsi="Arial" w:cs="Arial"/>
                <w:sz w:val="22"/>
                <w:szCs w:val="22"/>
                <w:lang w:val="sv-SE"/>
              </w:rPr>
              <w:instrText xml:space="preserve"> HYPERLINK </w:instrText>
            </w:r>
            <w:r w:rsidR="00F71CE0">
              <w:rPr>
                <w:rStyle w:val="Hyperlink"/>
                <w:rFonts w:ascii="Arial" w:hAnsi="Arial" w:cs="Arial"/>
                <w:sz w:val="22"/>
                <w:szCs w:val="22"/>
                <w:lang w:val="sv-SE"/>
              </w:rPr>
              <w:instrText xml:space="preserve">"https://www.kent.ac.uk/teaching/qa/codes/taught/annexg.html" </w:instrText>
            </w:r>
            <w:r w:rsidR="00F71CE0">
              <w:rPr>
                <w:rStyle w:val="Hyperlink"/>
                <w:rFonts w:ascii="Arial" w:hAnsi="Arial" w:cs="Arial"/>
                <w:sz w:val="22"/>
                <w:szCs w:val="22"/>
                <w:lang w:val="sv-SE"/>
              </w:rPr>
              <w:fldChar w:fldCharType="separate"/>
            </w:r>
            <w:r w:rsidRPr="009B0ED9">
              <w:rPr>
                <w:rStyle w:val="Hyperlink"/>
                <w:rFonts w:ascii="Arial" w:hAnsi="Arial" w:cs="Arial"/>
                <w:sz w:val="22"/>
                <w:szCs w:val="22"/>
                <w:lang w:val="sv-SE"/>
              </w:rPr>
              <w:t>https://www.kent.ac.uk/teaching/qa/codes/taught/annexg.html</w:t>
            </w:r>
            <w:r w:rsidR="00F71CE0">
              <w:rPr>
                <w:rStyle w:val="Hyperlink"/>
                <w:rFonts w:ascii="Arial" w:hAnsi="Arial" w:cs="Arial"/>
                <w:sz w:val="22"/>
                <w:szCs w:val="22"/>
                <w:lang w:val="sv-SE"/>
              </w:rPr>
              <w:fldChar w:fldCharType="end"/>
            </w:r>
            <w:r w:rsidRPr="009B0ED9">
              <w:rPr>
                <w:rFonts w:ascii="Arial" w:hAnsi="Arial" w:cs="Arial"/>
                <w:sz w:val="22"/>
                <w:szCs w:val="22"/>
                <w:lang w:val="sv-SE"/>
              </w:rPr>
              <w:t xml:space="preserve"> </w:t>
            </w:r>
          </w:p>
          <w:p w14:paraId="3D0701E0" w14:textId="77777777" w:rsidR="0064079E" w:rsidRPr="009B0ED9" w:rsidRDefault="0064079E" w:rsidP="009B0ED9">
            <w:pPr>
              <w:numPr>
                <w:ilvl w:val="0"/>
                <w:numId w:val="20"/>
              </w:numPr>
              <w:spacing w:before="60" w:after="60"/>
              <w:rPr>
                <w:rFonts w:ascii="Arial" w:hAnsi="Arial" w:cs="Arial"/>
                <w:sz w:val="22"/>
                <w:szCs w:val="22"/>
              </w:rPr>
            </w:pPr>
            <w:r w:rsidRPr="009B0ED9">
              <w:rPr>
                <w:rFonts w:ascii="Arial" w:hAnsi="Arial" w:cs="Arial"/>
                <w:sz w:val="22"/>
                <w:szCs w:val="22"/>
              </w:rPr>
              <w:t xml:space="preserve">Academic Adviser system </w:t>
            </w:r>
            <w:hyperlink r:id="rId21" w:history="1">
              <w:r w:rsidRPr="009B0ED9">
                <w:rPr>
                  <w:rStyle w:val="Hyperlink"/>
                  <w:rFonts w:ascii="Arial" w:hAnsi="Arial" w:cs="Arial"/>
                  <w:sz w:val="22"/>
                  <w:szCs w:val="22"/>
                </w:rPr>
                <w:t>https://www.kent.ac.uk/teaching/advisers/index.html</w:t>
              </w:r>
            </w:hyperlink>
            <w:r w:rsidRPr="009B0ED9">
              <w:rPr>
                <w:rFonts w:ascii="Arial" w:hAnsi="Arial" w:cs="Arial"/>
                <w:sz w:val="22"/>
                <w:szCs w:val="22"/>
              </w:rPr>
              <w:t xml:space="preserve"> </w:t>
            </w:r>
          </w:p>
          <w:p w14:paraId="50DFD3D4" w14:textId="77777777" w:rsidR="0064079E" w:rsidRPr="009B0ED9" w:rsidRDefault="0064079E" w:rsidP="009B0ED9">
            <w:pPr>
              <w:numPr>
                <w:ilvl w:val="0"/>
                <w:numId w:val="20"/>
              </w:numPr>
              <w:spacing w:before="60" w:after="60"/>
              <w:rPr>
                <w:rFonts w:ascii="Arial" w:hAnsi="Arial" w:cs="Arial"/>
                <w:sz w:val="22"/>
                <w:szCs w:val="22"/>
              </w:rPr>
            </w:pPr>
            <w:r w:rsidRPr="009B0ED9">
              <w:rPr>
                <w:rFonts w:ascii="Arial" w:hAnsi="Arial" w:cs="Arial"/>
                <w:sz w:val="22"/>
                <w:szCs w:val="22"/>
              </w:rPr>
              <w:t xml:space="preserve">Kent Union </w:t>
            </w:r>
            <w:hyperlink r:id="rId22" w:history="1">
              <w:r w:rsidRPr="009B0ED9">
                <w:rPr>
                  <w:rStyle w:val="Hyperlink"/>
                  <w:rFonts w:ascii="Arial" w:hAnsi="Arial" w:cs="Arial"/>
                  <w:sz w:val="22"/>
                  <w:szCs w:val="22"/>
                </w:rPr>
                <w:t>www.kentunion.co.uk/</w:t>
              </w:r>
            </w:hyperlink>
            <w:r w:rsidRPr="009B0ED9">
              <w:rPr>
                <w:rFonts w:ascii="Arial" w:hAnsi="Arial" w:cs="Arial"/>
                <w:sz w:val="22"/>
                <w:szCs w:val="22"/>
              </w:rPr>
              <w:t xml:space="preserve"> </w:t>
            </w:r>
          </w:p>
          <w:p w14:paraId="35CE439C" w14:textId="77777777" w:rsidR="0064079E" w:rsidRPr="009B0ED9" w:rsidRDefault="0064079E" w:rsidP="009B0ED9">
            <w:pPr>
              <w:numPr>
                <w:ilvl w:val="0"/>
                <w:numId w:val="20"/>
              </w:numPr>
              <w:spacing w:before="60" w:after="60"/>
              <w:rPr>
                <w:rFonts w:ascii="Arial" w:hAnsi="Arial" w:cs="Arial"/>
                <w:sz w:val="22"/>
                <w:szCs w:val="22"/>
              </w:rPr>
            </w:pPr>
            <w:r w:rsidRPr="009B0ED9">
              <w:rPr>
                <w:rFonts w:ascii="Arial" w:hAnsi="Arial" w:cs="Arial"/>
                <w:sz w:val="22"/>
                <w:szCs w:val="22"/>
              </w:rPr>
              <w:t xml:space="preserve">Careers and Employability Services </w:t>
            </w:r>
            <w:hyperlink r:id="rId23" w:history="1">
              <w:r w:rsidRPr="009B0ED9">
                <w:rPr>
                  <w:rStyle w:val="Hyperlink"/>
                  <w:rFonts w:ascii="Arial" w:hAnsi="Arial" w:cs="Arial"/>
                  <w:sz w:val="22"/>
                  <w:szCs w:val="22"/>
                </w:rPr>
                <w:t>www.kent.ac.uk/ces/</w:t>
              </w:r>
            </w:hyperlink>
            <w:r w:rsidRPr="009B0ED9">
              <w:rPr>
                <w:rFonts w:ascii="Arial" w:hAnsi="Arial" w:cs="Arial"/>
                <w:i/>
                <w:sz w:val="22"/>
                <w:szCs w:val="22"/>
              </w:rPr>
              <w:t xml:space="preserve"> </w:t>
            </w:r>
          </w:p>
          <w:p w14:paraId="4504781C" w14:textId="1E958FE0" w:rsidR="0064079E" w:rsidRPr="009B0ED9" w:rsidRDefault="0064079E" w:rsidP="009B0ED9">
            <w:pPr>
              <w:numPr>
                <w:ilvl w:val="0"/>
                <w:numId w:val="20"/>
              </w:numPr>
              <w:spacing w:before="60" w:after="60"/>
              <w:rPr>
                <w:rFonts w:ascii="Arial" w:hAnsi="Arial" w:cs="Arial"/>
                <w:sz w:val="22"/>
                <w:szCs w:val="22"/>
              </w:rPr>
            </w:pPr>
            <w:r w:rsidRPr="009B0ED9">
              <w:rPr>
                <w:rFonts w:ascii="Arial" w:hAnsi="Arial" w:cs="Arial"/>
                <w:sz w:val="22"/>
                <w:szCs w:val="22"/>
              </w:rPr>
              <w:t xml:space="preserve">Counselling Service </w:t>
            </w:r>
            <w:hyperlink r:id="rId24" w:history="1">
              <w:r w:rsidR="00997842" w:rsidRPr="009B0ED9">
                <w:rPr>
                  <w:rStyle w:val="Hyperlink"/>
                  <w:rFonts w:ascii="Arial" w:hAnsi="Arial" w:cs="Arial"/>
                  <w:sz w:val="22"/>
                  <w:szCs w:val="22"/>
                </w:rPr>
                <w:t>https://www.kent.ac.uk/studentwellbeing/counselling/</w:t>
              </w:r>
            </w:hyperlink>
            <w:r w:rsidR="00997842" w:rsidRPr="009B0ED9">
              <w:rPr>
                <w:rFonts w:ascii="Arial" w:hAnsi="Arial" w:cs="Arial"/>
                <w:sz w:val="22"/>
                <w:szCs w:val="22"/>
              </w:rPr>
              <w:t xml:space="preserve"> </w:t>
            </w:r>
          </w:p>
          <w:p w14:paraId="5780AC1A" w14:textId="77777777" w:rsidR="0064079E" w:rsidRPr="009B0ED9" w:rsidRDefault="0064079E" w:rsidP="009B0ED9">
            <w:pPr>
              <w:numPr>
                <w:ilvl w:val="0"/>
                <w:numId w:val="20"/>
              </w:numPr>
              <w:spacing w:before="60" w:after="60"/>
              <w:rPr>
                <w:rFonts w:ascii="Arial" w:hAnsi="Arial" w:cs="Arial"/>
                <w:sz w:val="22"/>
                <w:szCs w:val="22"/>
              </w:rPr>
            </w:pPr>
            <w:r w:rsidRPr="009B0ED9">
              <w:rPr>
                <w:rFonts w:ascii="Arial" w:hAnsi="Arial" w:cs="Arial"/>
                <w:sz w:val="22"/>
                <w:szCs w:val="22"/>
              </w:rPr>
              <w:t xml:space="preserve">Information Services (computing and library services) </w:t>
            </w:r>
            <w:hyperlink r:id="rId25" w:history="1">
              <w:r w:rsidRPr="009B0ED9">
                <w:rPr>
                  <w:rStyle w:val="Hyperlink"/>
                  <w:rFonts w:ascii="Arial" w:hAnsi="Arial" w:cs="Arial"/>
                  <w:sz w:val="22"/>
                  <w:szCs w:val="22"/>
                </w:rPr>
                <w:t>www.kent.ac.uk/is/</w:t>
              </w:r>
            </w:hyperlink>
            <w:r w:rsidRPr="009B0ED9">
              <w:rPr>
                <w:rFonts w:ascii="Arial" w:hAnsi="Arial" w:cs="Arial"/>
                <w:sz w:val="22"/>
                <w:szCs w:val="22"/>
              </w:rPr>
              <w:t xml:space="preserve"> </w:t>
            </w:r>
          </w:p>
          <w:p w14:paraId="7E574ACA" w14:textId="77777777" w:rsidR="0064079E" w:rsidRPr="009B0ED9" w:rsidRDefault="0064079E" w:rsidP="009B0ED9">
            <w:pPr>
              <w:numPr>
                <w:ilvl w:val="0"/>
                <w:numId w:val="20"/>
              </w:numPr>
              <w:spacing w:before="60" w:after="60"/>
              <w:rPr>
                <w:rFonts w:ascii="Arial" w:hAnsi="Arial" w:cs="Arial"/>
                <w:sz w:val="22"/>
                <w:szCs w:val="22"/>
              </w:rPr>
            </w:pPr>
            <w:r w:rsidRPr="009B0ED9">
              <w:rPr>
                <w:rFonts w:ascii="Arial" w:hAnsi="Arial" w:cs="Arial"/>
                <w:sz w:val="22"/>
                <w:szCs w:val="22"/>
              </w:rPr>
              <w:t>Undergraduate student representation at School, Faculty and Institutional levels</w:t>
            </w:r>
          </w:p>
          <w:p w14:paraId="75DD366B" w14:textId="77777777" w:rsidR="0064079E" w:rsidRPr="009B0ED9" w:rsidRDefault="0064079E" w:rsidP="009B0ED9">
            <w:pPr>
              <w:numPr>
                <w:ilvl w:val="0"/>
                <w:numId w:val="20"/>
              </w:numPr>
              <w:spacing w:before="60" w:after="60"/>
              <w:rPr>
                <w:rFonts w:ascii="Arial" w:hAnsi="Arial" w:cs="Arial"/>
                <w:sz w:val="22"/>
                <w:szCs w:val="22"/>
              </w:rPr>
            </w:pPr>
            <w:r w:rsidRPr="009B0ED9">
              <w:rPr>
                <w:rFonts w:ascii="Arial" w:hAnsi="Arial" w:cs="Arial"/>
                <w:sz w:val="22"/>
                <w:szCs w:val="22"/>
              </w:rPr>
              <w:t xml:space="preserve">International Recruitment Office </w:t>
            </w:r>
            <w:hyperlink r:id="rId26" w:history="1">
              <w:r w:rsidRPr="009B0ED9">
                <w:rPr>
                  <w:rStyle w:val="Hyperlink"/>
                  <w:rFonts w:ascii="Arial" w:hAnsi="Arial" w:cs="Arial"/>
                  <w:sz w:val="22"/>
                  <w:szCs w:val="22"/>
                </w:rPr>
                <w:t>https://www.kent.ac.uk/internationalstudent/</w:t>
              </w:r>
            </w:hyperlink>
            <w:r w:rsidRPr="009B0ED9">
              <w:rPr>
                <w:rFonts w:ascii="Arial" w:hAnsi="Arial" w:cs="Arial"/>
                <w:sz w:val="22"/>
                <w:szCs w:val="22"/>
              </w:rPr>
              <w:t xml:space="preserve">; International Partnerships Office </w:t>
            </w:r>
            <w:hyperlink r:id="rId27" w:history="1">
              <w:r w:rsidRPr="009B0ED9">
                <w:rPr>
                  <w:rStyle w:val="Hyperlink"/>
                  <w:rFonts w:ascii="Arial" w:hAnsi="Arial" w:cs="Arial"/>
                  <w:sz w:val="22"/>
                  <w:szCs w:val="22"/>
                </w:rPr>
                <w:t>https://www.kent.ac.uk/global/partnerships/</w:t>
              </w:r>
            </w:hyperlink>
            <w:r w:rsidRPr="009B0ED9">
              <w:rPr>
                <w:rFonts w:ascii="Arial" w:hAnsi="Arial" w:cs="Arial"/>
                <w:sz w:val="22"/>
                <w:szCs w:val="22"/>
              </w:rPr>
              <w:t xml:space="preserve"> </w:t>
            </w:r>
          </w:p>
          <w:p w14:paraId="427D9DA2" w14:textId="77777777" w:rsidR="0064079E" w:rsidRPr="009B0ED9" w:rsidRDefault="0064079E" w:rsidP="009B0ED9">
            <w:pPr>
              <w:numPr>
                <w:ilvl w:val="0"/>
                <w:numId w:val="20"/>
              </w:numPr>
              <w:spacing w:before="60" w:after="60"/>
              <w:rPr>
                <w:rFonts w:ascii="Arial" w:hAnsi="Arial" w:cs="Arial"/>
                <w:sz w:val="22"/>
                <w:szCs w:val="22"/>
              </w:rPr>
            </w:pPr>
            <w:r w:rsidRPr="009B0ED9">
              <w:rPr>
                <w:rFonts w:ascii="Arial" w:hAnsi="Arial" w:cs="Arial"/>
                <w:sz w:val="22"/>
                <w:szCs w:val="22"/>
              </w:rPr>
              <w:t xml:space="preserve">Medical Centre </w:t>
            </w:r>
            <w:hyperlink r:id="rId28" w:history="1">
              <w:r w:rsidRPr="009B0ED9">
                <w:rPr>
                  <w:rStyle w:val="Hyperlink"/>
                  <w:rFonts w:ascii="Arial" w:hAnsi="Arial" w:cs="Arial"/>
                  <w:sz w:val="22"/>
                  <w:szCs w:val="22"/>
                </w:rPr>
                <w:t>https://www.kent.ac.uk/studentwellbeing/medicalcentre.html</w:t>
              </w:r>
            </w:hyperlink>
            <w:r w:rsidRPr="009B0ED9">
              <w:rPr>
                <w:rFonts w:ascii="Arial" w:hAnsi="Arial" w:cs="Arial"/>
                <w:sz w:val="22"/>
                <w:szCs w:val="22"/>
              </w:rPr>
              <w:t xml:space="preserve"> </w:t>
            </w:r>
          </w:p>
          <w:p w14:paraId="681525F1" w14:textId="77777777" w:rsidR="0064079E" w:rsidRPr="009B0ED9" w:rsidRDefault="0064079E" w:rsidP="00CF50F8">
            <w:pPr>
              <w:spacing w:before="60" w:after="60"/>
              <w:rPr>
                <w:rFonts w:ascii="Arial" w:hAnsi="Arial" w:cs="Arial"/>
                <w:i/>
                <w:szCs w:val="22"/>
              </w:rPr>
            </w:pPr>
          </w:p>
          <w:p w14:paraId="4086F085" w14:textId="79D23A54" w:rsidR="0064079E" w:rsidRPr="009B0ED9" w:rsidRDefault="0064079E" w:rsidP="00CF50F8">
            <w:pPr>
              <w:spacing w:before="60" w:after="60"/>
              <w:rPr>
                <w:rFonts w:ascii="Arial" w:hAnsi="Arial" w:cs="Arial"/>
                <w:sz w:val="22"/>
                <w:szCs w:val="22"/>
              </w:rPr>
            </w:pPr>
            <w:r w:rsidRPr="009B0ED9">
              <w:rPr>
                <w:rFonts w:ascii="Arial" w:hAnsi="Arial" w:cs="Arial"/>
                <w:sz w:val="22"/>
                <w:szCs w:val="22"/>
              </w:rPr>
              <w:t>School-specific support available</w:t>
            </w:r>
            <w:r w:rsidR="00997842" w:rsidRPr="009B0ED9">
              <w:rPr>
                <w:rFonts w:ascii="Arial" w:hAnsi="Arial" w:cs="Arial"/>
                <w:sz w:val="22"/>
                <w:szCs w:val="22"/>
              </w:rPr>
              <w:t>:</w:t>
            </w:r>
          </w:p>
          <w:p w14:paraId="39144B9B" w14:textId="063FF090" w:rsidR="00997842" w:rsidRPr="009B0ED9" w:rsidRDefault="00997842" w:rsidP="009B0ED9">
            <w:pPr>
              <w:pStyle w:val="ListParagraph"/>
              <w:numPr>
                <w:ilvl w:val="0"/>
                <w:numId w:val="20"/>
              </w:numPr>
              <w:spacing w:before="60" w:after="60"/>
              <w:rPr>
                <w:rFonts w:ascii="Arial" w:hAnsi="Arial" w:cs="Arial"/>
                <w:szCs w:val="22"/>
              </w:rPr>
            </w:pPr>
            <w:r w:rsidRPr="009B0ED9">
              <w:rPr>
                <w:rFonts w:ascii="Arial" w:hAnsi="Arial" w:cs="Arial"/>
                <w:sz w:val="22"/>
                <w:szCs w:val="22"/>
              </w:rPr>
              <w:t xml:space="preserve">Moodle VLE pages with full module information, assignments, lecture notes, coursework submission etc. </w:t>
            </w:r>
          </w:p>
          <w:p w14:paraId="36A23CA2" w14:textId="3650E86F" w:rsidR="00997842" w:rsidRPr="009B0ED9" w:rsidRDefault="00997842" w:rsidP="009B0ED9">
            <w:pPr>
              <w:pStyle w:val="ListParagraph"/>
              <w:numPr>
                <w:ilvl w:val="0"/>
                <w:numId w:val="20"/>
              </w:numPr>
              <w:spacing w:before="60" w:after="60"/>
              <w:rPr>
                <w:rFonts w:ascii="Arial" w:hAnsi="Arial" w:cs="Arial"/>
                <w:szCs w:val="22"/>
              </w:rPr>
            </w:pPr>
            <w:r w:rsidRPr="009B0ED9">
              <w:rPr>
                <w:rFonts w:ascii="Arial" w:hAnsi="Arial" w:cs="Arial"/>
                <w:sz w:val="22"/>
                <w:szCs w:val="22"/>
              </w:rPr>
              <w:t>SEDA web pages with comprehensive information regarding all aspects of studies at Kent. Also various newsgroups</w:t>
            </w:r>
          </w:p>
          <w:p w14:paraId="5642BA29" w14:textId="79050514" w:rsidR="00997842" w:rsidRPr="009B0ED9" w:rsidRDefault="00997842" w:rsidP="009B0ED9">
            <w:pPr>
              <w:pStyle w:val="ListParagraph"/>
              <w:numPr>
                <w:ilvl w:val="0"/>
                <w:numId w:val="20"/>
              </w:numPr>
              <w:spacing w:before="60" w:after="60"/>
              <w:rPr>
                <w:rFonts w:ascii="Arial" w:hAnsi="Arial" w:cs="Arial"/>
                <w:szCs w:val="22"/>
              </w:rPr>
            </w:pPr>
            <w:r w:rsidRPr="009B0ED9">
              <w:rPr>
                <w:rFonts w:ascii="Arial" w:hAnsi="Arial" w:cs="Arial"/>
                <w:sz w:val="22"/>
                <w:szCs w:val="22"/>
              </w:rPr>
              <w:t>Health and Safety booklet provided at the start of each academic year</w:t>
            </w:r>
          </w:p>
          <w:p w14:paraId="34B5E1B8" w14:textId="77777777" w:rsidR="00997842" w:rsidRPr="009B0ED9" w:rsidRDefault="00997842" w:rsidP="009B0ED9">
            <w:pPr>
              <w:numPr>
                <w:ilvl w:val="0"/>
                <w:numId w:val="20"/>
              </w:numPr>
              <w:rPr>
                <w:rFonts w:ascii="Arial" w:hAnsi="Arial" w:cs="Arial"/>
                <w:sz w:val="22"/>
                <w:szCs w:val="22"/>
              </w:rPr>
            </w:pPr>
            <w:r w:rsidRPr="009B0ED9">
              <w:rPr>
                <w:rFonts w:ascii="Arial" w:hAnsi="Arial" w:cs="Arial"/>
                <w:sz w:val="22"/>
                <w:szCs w:val="22"/>
              </w:rPr>
              <w:t>Computing and multimedia facilities, lecture and seminar rooms and experimental laboratories all within the Jennison building and on the campus. Many of these rooms contain audio-visual equipment and computer projectors.</w:t>
            </w:r>
          </w:p>
          <w:p w14:paraId="7D4BB730" w14:textId="77777777" w:rsidR="00E7259E" w:rsidRPr="009B0ED9" w:rsidRDefault="00E7259E" w:rsidP="009B0ED9">
            <w:pPr>
              <w:pStyle w:val="ListParagraph"/>
              <w:numPr>
                <w:ilvl w:val="0"/>
                <w:numId w:val="20"/>
              </w:numPr>
              <w:rPr>
                <w:rFonts w:ascii="Arial" w:hAnsi="Arial" w:cs="Arial"/>
                <w:sz w:val="22"/>
                <w:szCs w:val="22"/>
              </w:rPr>
            </w:pPr>
            <w:r w:rsidRPr="009B0ED9">
              <w:rPr>
                <w:rFonts w:ascii="Arial" w:hAnsi="Arial" w:cs="Arial"/>
                <w:sz w:val="22"/>
                <w:szCs w:val="22"/>
              </w:rPr>
              <w:t>Welfare guidance: The School has a Student Support Officer providing guidance and support on welfare issues.</w:t>
            </w:r>
          </w:p>
          <w:p w14:paraId="5CBF9A95" w14:textId="77777777" w:rsidR="00E7259E" w:rsidRPr="009B0ED9" w:rsidRDefault="00E7259E" w:rsidP="009B0ED9">
            <w:pPr>
              <w:numPr>
                <w:ilvl w:val="0"/>
                <w:numId w:val="20"/>
              </w:numPr>
              <w:rPr>
                <w:rFonts w:ascii="Arial" w:hAnsi="Arial" w:cs="Arial"/>
                <w:sz w:val="22"/>
              </w:rPr>
            </w:pPr>
            <w:r w:rsidRPr="009B0ED9">
              <w:rPr>
                <w:rFonts w:ascii="Arial" w:hAnsi="Arial" w:cs="Arial"/>
                <w:sz w:val="22"/>
              </w:rPr>
              <w:t xml:space="preserve">Support for Students on Placement </w:t>
            </w:r>
          </w:p>
          <w:p w14:paraId="3D9A2091" w14:textId="77777777" w:rsidR="00E7259E" w:rsidRPr="009B0ED9" w:rsidRDefault="00E7259E" w:rsidP="00E7259E">
            <w:pPr>
              <w:ind w:left="360"/>
              <w:rPr>
                <w:rFonts w:ascii="Arial" w:hAnsi="Arial" w:cs="Arial"/>
                <w:sz w:val="22"/>
              </w:rPr>
            </w:pPr>
            <w:r w:rsidRPr="009B0ED9">
              <w:rPr>
                <w:rFonts w:ascii="Arial" w:hAnsi="Arial" w:cs="Arial"/>
                <w:sz w:val="22"/>
              </w:rPr>
              <w:t>Support for the placement year commences early in Stage 2 with a briefing from the academic supervisor as to what students should expect during their placement year including the application process, the University support provided during the placement year and the range of work students are likely to undertake. Students are then supplied with details of placement opportunities as they become available. Students applying are given assistance and advice on the preparation of their CV, their application letters, and interview techniques.</w:t>
            </w:r>
          </w:p>
          <w:p w14:paraId="5CE03DBB" w14:textId="77777777" w:rsidR="00E7259E" w:rsidRPr="009B0ED9" w:rsidRDefault="00E7259E" w:rsidP="00E7259E">
            <w:pPr>
              <w:ind w:left="360"/>
              <w:rPr>
                <w:rFonts w:ascii="Arial" w:hAnsi="Arial" w:cs="Arial"/>
                <w:sz w:val="22"/>
              </w:rPr>
            </w:pPr>
          </w:p>
          <w:p w14:paraId="21AD0DB8" w14:textId="77777777" w:rsidR="00E7259E" w:rsidRPr="009B0ED9" w:rsidRDefault="00E7259E" w:rsidP="00E7259E">
            <w:pPr>
              <w:ind w:left="360"/>
              <w:rPr>
                <w:rFonts w:ascii="Arial" w:hAnsi="Arial" w:cs="Arial"/>
                <w:sz w:val="22"/>
              </w:rPr>
            </w:pPr>
            <w:r w:rsidRPr="009B0ED9">
              <w:rPr>
                <w:rFonts w:ascii="Arial" w:hAnsi="Arial" w:cs="Arial"/>
                <w:sz w:val="22"/>
              </w:rPr>
              <w:t>Prospective employers attend a Student Placement briefing session so that they understand what to expect and what is required in terms of safety, induction and supervision. They also have the opportunity to meet the academic and administrative support staff who will be involved.</w:t>
            </w:r>
          </w:p>
          <w:p w14:paraId="06F41D12" w14:textId="77777777" w:rsidR="00E7259E" w:rsidRPr="009B0ED9" w:rsidRDefault="00E7259E" w:rsidP="00E7259E">
            <w:pPr>
              <w:ind w:left="360"/>
              <w:rPr>
                <w:rFonts w:ascii="Arial" w:hAnsi="Arial" w:cs="Arial"/>
                <w:sz w:val="22"/>
              </w:rPr>
            </w:pPr>
          </w:p>
          <w:p w14:paraId="5E0BEB1E" w14:textId="77777777" w:rsidR="00E7259E" w:rsidRPr="009B0ED9" w:rsidRDefault="00E7259E" w:rsidP="00E7259E">
            <w:pPr>
              <w:ind w:left="360"/>
              <w:rPr>
                <w:rFonts w:ascii="Arial" w:hAnsi="Arial" w:cs="Arial"/>
                <w:sz w:val="22"/>
              </w:rPr>
            </w:pPr>
            <w:r w:rsidRPr="009B0ED9">
              <w:rPr>
                <w:rFonts w:ascii="Arial" w:hAnsi="Arial" w:cs="Arial"/>
                <w:sz w:val="22"/>
              </w:rPr>
              <w:t>When students start their placement year they are given a Placement Year Handbook which includes:</w:t>
            </w:r>
          </w:p>
          <w:p w14:paraId="0A47C4DA" w14:textId="77777777" w:rsidR="00E7259E" w:rsidRPr="009B0ED9" w:rsidRDefault="00E7259E" w:rsidP="009B0ED9">
            <w:pPr>
              <w:numPr>
                <w:ilvl w:val="1"/>
                <w:numId w:val="20"/>
              </w:numPr>
              <w:rPr>
                <w:rFonts w:ascii="Arial" w:hAnsi="Arial" w:cs="Arial"/>
                <w:sz w:val="22"/>
              </w:rPr>
            </w:pPr>
            <w:r w:rsidRPr="009B0ED9">
              <w:rPr>
                <w:rFonts w:ascii="Arial" w:hAnsi="Arial" w:cs="Arial"/>
                <w:sz w:val="22"/>
              </w:rPr>
              <w:t>Induction Checklist</w:t>
            </w:r>
          </w:p>
          <w:p w14:paraId="7E57A8B2" w14:textId="77777777" w:rsidR="00E7259E" w:rsidRPr="009B0ED9" w:rsidRDefault="00E7259E" w:rsidP="009B0ED9">
            <w:pPr>
              <w:numPr>
                <w:ilvl w:val="1"/>
                <w:numId w:val="20"/>
              </w:numPr>
              <w:rPr>
                <w:rFonts w:ascii="Arial" w:hAnsi="Arial" w:cs="Arial"/>
                <w:sz w:val="22"/>
              </w:rPr>
            </w:pPr>
            <w:r w:rsidRPr="009B0ED9">
              <w:rPr>
                <w:rFonts w:ascii="Arial" w:hAnsi="Arial" w:cs="Arial"/>
                <w:sz w:val="22"/>
              </w:rPr>
              <w:t>Contact details form</w:t>
            </w:r>
          </w:p>
          <w:p w14:paraId="03EFBC23" w14:textId="77777777" w:rsidR="00E7259E" w:rsidRPr="009B0ED9" w:rsidRDefault="00E7259E" w:rsidP="009B0ED9">
            <w:pPr>
              <w:numPr>
                <w:ilvl w:val="1"/>
                <w:numId w:val="20"/>
              </w:numPr>
              <w:rPr>
                <w:rFonts w:ascii="Arial" w:hAnsi="Arial" w:cs="Arial"/>
                <w:sz w:val="22"/>
              </w:rPr>
            </w:pPr>
            <w:r w:rsidRPr="009B0ED9">
              <w:rPr>
                <w:rFonts w:ascii="Arial" w:hAnsi="Arial" w:cs="Arial"/>
                <w:sz w:val="22"/>
              </w:rPr>
              <w:t>Health and Safety Checklist (which must be signed by the employer)</w:t>
            </w:r>
          </w:p>
          <w:p w14:paraId="1F114DC7" w14:textId="77777777" w:rsidR="00E7259E" w:rsidRPr="009B0ED9" w:rsidRDefault="00E7259E" w:rsidP="009B0ED9">
            <w:pPr>
              <w:numPr>
                <w:ilvl w:val="1"/>
                <w:numId w:val="20"/>
              </w:numPr>
              <w:rPr>
                <w:rFonts w:ascii="Arial" w:hAnsi="Arial" w:cs="Arial"/>
                <w:sz w:val="22"/>
              </w:rPr>
            </w:pPr>
            <w:r w:rsidRPr="009B0ED9">
              <w:rPr>
                <w:rFonts w:ascii="Arial" w:hAnsi="Arial" w:cs="Arial"/>
                <w:sz w:val="22"/>
              </w:rPr>
              <w:t>Final Report guidelines</w:t>
            </w:r>
          </w:p>
          <w:p w14:paraId="75E19492" w14:textId="77777777" w:rsidR="00E7259E" w:rsidRPr="009B0ED9" w:rsidRDefault="00E7259E" w:rsidP="009B0ED9">
            <w:pPr>
              <w:numPr>
                <w:ilvl w:val="1"/>
                <w:numId w:val="20"/>
              </w:numPr>
              <w:rPr>
                <w:rFonts w:ascii="Arial" w:hAnsi="Arial" w:cs="Arial"/>
                <w:sz w:val="22"/>
              </w:rPr>
            </w:pPr>
            <w:r w:rsidRPr="009B0ED9">
              <w:rPr>
                <w:rFonts w:ascii="Arial" w:hAnsi="Arial" w:cs="Arial"/>
                <w:sz w:val="22"/>
              </w:rPr>
              <w:t>Year in Industry Performance Evaluation form (completed by student and employer)</w:t>
            </w:r>
          </w:p>
          <w:p w14:paraId="0E5D8371" w14:textId="562A6D74" w:rsidR="00E7259E" w:rsidRPr="009B0ED9" w:rsidRDefault="00E7259E" w:rsidP="00E7259E">
            <w:pPr>
              <w:ind w:left="720"/>
              <w:rPr>
                <w:rFonts w:ascii="Arial" w:hAnsi="Arial" w:cs="Arial"/>
                <w:sz w:val="22"/>
                <w:szCs w:val="22"/>
              </w:rPr>
            </w:pPr>
          </w:p>
        </w:tc>
      </w:tr>
    </w:tbl>
    <w:p w14:paraId="6B24A9EB" w14:textId="77777777" w:rsidR="0064079E" w:rsidRPr="009B0ED9"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9B0ED9" w14:paraId="32AE42C1" w14:textId="77777777" w:rsidTr="00CF50F8">
        <w:tc>
          <w:tcPr>
            <w:tcW w:w="9923" w:type="dxa"/>
            <w:shd w:val="pct5" w:color="auto" w:fill="FFFFFF"/>
          </w:tcPr>
          <w:p w14:paraId="78977EC0" w14:textId="77777777" w:rsidR="0064079E" w:rsidRPr="009B0ED9" w:rsidRDefault="0064079E" w:rsidP="00CF50F8">
            <w:pPr>
              <w:spacing w:before="60" w:after="60"/>
              <w:rPr>
                <w:rFonts w:ascii="Arial" w:hAnsi="Arial" w:cs="Arial"/>
                <w:szCs w:val="22"/>
              </w:rPr>
            </w:pPr>
            <w:r w:rsidRPr="009B0ED9">
              <w:rPr>
                <w:rFonts w:ascii="Arial" w:hAnsi="Arial" w:cs="Arial"/>
                <w:b/>
                <w:sz w:val="22"/>
                <w:szCs w:val="22"/>
              </w:rPr>
              <w:t>20 Entry Profile</w:t>
            </w:r>
          </w:p>
          <w:p w14:paraId="66E6789E" w14:textId="77777777" w:rsidR="0064079E" w:rsidRPr="009B0ED9" w:rsidRDefault="0064079E" w:rsidP="00CF50F8">
            <w:pPr>
              <w:spacing w:before="60" w:after="60"/>
              <w:jc w:val="both"/>
              <w:rPr>
                <w:rFonts w:ascii="Arial" w:hAnsi="Arial" w:cs="Arial"/>
                <w:szCs w:val="22"/>
              </w:rPr>
            </w:pPr>
            <w:r w:rsidRPr="009B0ED9">
              <w:rPr>
                <w:rFonts w:ascii="Arial" w:hAnsi="Arial" w:cs="Arial"/>
                <w:sz w:val="22"/>
                <w:szCs w:val="22"/>
              </w:rPr>
              <w:t>The minimum age to study a degree programme at the university is normally at least 17 years old by 20 September in the year the programme begins. There is no upper age limit.</w:t>
            </w:r>
          </w:p>
        </w:tc>
      </w:tr>
      <w:tr w:rsidR="0064079E" w:rsidRPr="009B0ED9" w14:paraId="128EFFE8" w14:textId="77777777" w:rsidTr="00CF50F8">
        <w:tc>
          <w:tcPr>
            <w:tcW w:w="9923" w:type="dxa"/>
            <w:shd w:val="pct5" w:color="auto" w:fill="FFFFFF"/>
          </w:tcPr>
          <w:p w14:paraId="6243BB88" w14:textId="77777777" w:rsidR="0064079E" w:rsidRPr="009B0ED9" w:rsidRDefault="0064079E" w:rsidP="00CF50F8">
            <w:pPr>
              <w:spacing w:before="60" w:after="60"/>
              <w:rPr>
                <w:rFonts w:ascii="Arial" w:hAnsi="Arial" w:cs="Arial"/>
                <w:b/>
                <w:szCs w:val="22"/>
              </w:rPr>
            </w:pPr>
            <w:r w:rsidRPr="009B0ED9">
              <w:rPr>
                <w:rFonts w:ascii="Arial" w:hAnsi="Arial" w:cs="Arial"/>
                <w:sz w:val="22"/>
                <w:szCs w:val="22"/>
              </w:rPr>
              <w:t>20.1</w:t>
            </w:r>
            <w:r w:rsidRPr="009B0ED9">
              <w:rPr>
                <w:rFonts w:ascii="Arial" w:hAnsi="Arial" w:cs="Arial"/>
                <w:b/>
                <w:sz w:val="22"/>
                <w:szCs w:val="22"/>
              </w:rPr>
              <w:t xml:space="preserve"> Entry Route</w:t>
            </w:r>
          </w:p>
          <w:p w14:paraId="5B7E2CF1" w14:textId="77777777" w:rsidR="0064079E" w:rsidRPr="009B0ED9" w:rsidRDefault="0064079E" w:rsidP="00CF50F8">
            <w:pPr>
              <w:spacing w:before="60" w:after="60"/>
              <w:rPr>
                <w:rFonts w:ascii="Arial" w:hAnsi="Arial" w:cs="Arial"/>
                <w:szCs w:val="22"/>
              </w:rPr>
            </w:pPr>
            <w:r w:rsidRPr="009B0ED9">
              <w:rPr>
                <w:rFonts w:ascii="Arial" w:hAnsi="Arial" w:cs="Arial"/>
                <w:sz w:val="22"/>
                <w:szCs w:val="22"/>
              </w:rPr>
              <w:t>For current information, please refer to the University prospectus</w:t>
            </w:r>
          </w:p>
        </w:tc>
      </w:tr>
      <w:tr w:rsidR="0064079E" w:rsidRPr="009B0ED9" w14:paraId="1C62BE0A" w14:textId="77777777" w:rsidTr="00CF50F8">
        <w:tc>
          <w:tcPr>
            <w:tcW w:w="9923" w:type="dxa"/>
          </w:tcPr>
          <w:p w14:paraId="78F12AA6" w14:textId="77777777" w:rsidR="000C327A" w:rsidRPr="009B0ED9" w:rsidRDefault="000C327A" w:rsidP="00CF50F8">
            <w:pPr>
              <w:spacing w:before="60" w:after="60"/>
              <w:rPr>
                <w:rFonts w:ascii="Arial" w:hAnsi="Arial" w:cs="Arial"/>
                <w:b/>
                <w:sz w:val="22"/>
                <w:szCs w:val="22"/>
              </w:rPr>
            </w:pPr>
            <w:r w:rsidRPr="009B0ED9">
              <w:rPr>
                <w:rFonts w:ascii="Arial" w:hAnsi="Arial" w:cs="Arial"/>
                <w:b/>
                <w:sz w:val="22"/>
                <w:szCs w:val="22"/>
              </w:rPr>
              <w:t>BA:</w:t>
            </w:r>
          </w:p>
          <w:p w14:paraId="1ABEA792" w14:textId="5D6BD46A" w:rsidR="0064079E" w:rsidRPr="009B0ED9" w:rsidRDefault="00997842" w:rsidP="00CF50F8">
            <w:pPr>
              <w:spacing w:before="60" w:after="60"/>
              <w:rPr>
                <w:rFonts w:ascii="Arial" w:hAnsi="Arial" w:cs="Arial"/>
                <w:sz w:val="22"/>
                <w:szCs w:val="22"/>
              </w:rPr>
            </w:pPr>
            <w:r w:rsidRPr="009B0ED9">
              <w:rPr>
                <w:rFonts w:ascii="Arial" w:hAnsi="Arial" w:cs="Arial"/>
                <w:sz w:val="22"/>
                <w:szCs w:val="22"/>
              </w:rPr>
              <w:t>A level – ABB</w:t>
            </w:r>
          </w:p>
          <w:p w14:paraId="54CDEFB7" w14:textId="1C2C2AAB" w:rsidR="00997842" w:rsidRPr="009B0ED9" w:rsidRDefault="000C327A" w:rsidP="00CF50F8">
            <w:pPr>
              <w:spacing w:before="60" w:after="60"/>
              <w:rPr>
                <w:rFonts w:ascii="Arial" w:hAnsi="Arial" w:cs="Arial"/>
                <w:sz w:val="22"/>
                <w:szCs w:val="22"/>
              </w:rPr>
            </w:pPr>
            <w:r w:rsidRPr="009B0ED9">
              <w:rPr>
                <w:rFonts w:ascii="Arial" w:hAnsi="Arial" w:cs="Arial"/>
                <w:sz w:val="22"/>
                <w:szCs w:val="22"/>
              </w:rPr>
              <w:t>BTEC Level 3 – Distinction, Distinction, Merit</w:t>
            </w:r>
          </w:p>
          <w:p w14:paraId="6143EFC1" w14:textId="77777777" w:rsidR="000C327A" w:rsidRPr="009B0ED9" w:rsidRDefault="000C327A" w:rsidP="00CF50F8">
            <w:pPr>
              <w:spacing w:before="60" w:after="60"/>
              <w:rPr>
                <w:rFonts w:ascii="Arial" w:hAnsi="Arial" w:cs="Arial"/>
                <w:sz w:val="22"/>
                <w:szCs w:val="22"/>
              </w:rPr>
            </w:pPr>
            <w:r w:rsidRPr="009B0ED9">
              <w:rPr>
                <w:rFonts w:ascii="Arial" w:hAnsi="Arial" w:cs="Arial"/>
                <w:sz w:val="22"/>
                <w:szCs w:val="22"/>
              </w:rPr>
              <w:t>International Baccalaureate – 34 points overall or 15 points at HL</w:t>
            </w:r>
          </w:p>
          <w:p w14:paraId="609C3BB2" w14:textId="77777777" w:rsidR="000C327A" w:rsidRPr="009B0ED9" w:rsidRDefault="000C327A" w:rsidP="00CF50F8">
            <w:pPr>
              <w:spacing w:before="60" w:after="60"/>
              <w:rPr>
                <w:rFonts w:ascii="Arial" w:hAnsi="Arial" w:cs="Arial"/>
                <w:sz w:val="22"/>
                <w:szCs w:val="22"/>
              </w:rPr>
            </w:pPr>
          </w:p>
          <w:p w14:paraId="4B306A13" w14:textId="16CE43F4" w:rsidR="000C327A" w:rsidRPr="009B0ED9" w:rsidRDefault="000C327A" w:rsidP="00CF50F8">
            <w:pPr>
              <w:spacing w:before="60" w:after="60"/>
              <w:rPr>
                <w:rFonts w:ascii="Arial" w:hAnsi="Arial" w:cs="Arial"/>
                <w:b/>
                <w:sz w:val="22"/>
                <w:szCs w:val="22"/>
              </w:rPr>
            </w:pPr>
            <w:proofErr w:type="spellStart"/>
            <w:r w:rsidRPr="009B0ED9">
              <w:rPr>
                <w:rFonts w:ascii="Arial" w:hAnsi="Arial" w:cs="Arial"/>
                <w:b/>
                <w:sz w:val="22"/>
                <w:szCs w:val="22"/>
              </w:rPr>
              <w:t>MArt</w:t>
            </w:r>
            <w:proofErr w:type="spellEnd"/>
            <w:r w:rsidRPr="009B0ED9">
              <w:rPr>
                <w:rFonts w:ascii="Arial" w:hAnsi="Arial" w:cs="Arial"/>
                <w:b/>
                <w:sz w:val="22"/>
                <w:szCs w:val="22"/>
              </w:rPr>
              <w:t>:</w:t>
            </w:r>
          </w:p>
          <w:p w14:paraId="694C4688" w14:textId="4223E8DC" w:rsidR="000C327A" w:rsidRPr="009B0ED9" w:rsidRDefault="000C327A" w:rsidP="000C327A">
            <w:pPr>
              <w:spacing w:before="60" w:after="60"/>
              <w:rPr>
                <w:rFonts w:ascii="Arial" w:hAnsi="Arial" w:cs="Arial"/>
                <w:sz w:val="22"/>
                <w:szCs w:val="22"/>
              </w:rPr>
            </w:pPr>
            <w:r w:rsidRPr="009B0ED9">
              <w:rPr>
                <w:rFonts w:ascii="Arial" w:hAnsi="Arial" w:cs="Arial"/>
                <w:sz w:val="22"/>
                <w:szCs w:val="22"/>
              </w:rPr>
              <w:t>A level – AAB</w:t>
            </w:r>
          </w:p>
          <w:p w14:paraId="2E3AB071" w14:textId="651E5B74" w:rsidR="000C327A" w:rsidRPr="009B0ED9" w:rsidRDefault="000C327A" w:rsidP="000C327A">
            <w:pPr>
              <w:spacing w:before="60" w:after="60"/>
              <w:rPr>
                <w:rFonts w:ascii="Arial" w:hAnsi="Arial" w:cs="Arial"/>
                <w:sz w:val="22"/>
                <w:szCs w:val="22"/>
              </w:rPr>
            </w:pPr>
            <w:r w:rsidRPr="009B0ED9">
              <w:rPr>
                <w:rFonts w:ascii="Arial" w:hAnsi="Arial" w:cs="Arial"/>
                <w:sz w:val="22"/>
                <w:szCs w:val="22"/>
              </w:rPr>
              <w:t>BTEC Level 3 – Distinction, Distinction, Distinction</w:t>
            </w:r>
          </w:p>
          <w:p w14:paraId="53526E6A" w14:textId="5BCBA372" w:rsidR="000C327A" w:rsidRPr="009B0ED9" w:rsidRDefault="000C327A" w:rsidP="00CF50F8">
            <w:pPr>
              <w:spacing w:before="60" w:after="60"/>
              <w:rPr>
                <w:rFonts w:ascii="Arial" w:hAnsi="Arial" w:cs="Arial"/>
                <w:sz w:val="22"/>
                <w:szCs w:val="22"/>
              </w:rPr>
            </w:pPr>
            <w:r w:rsidRPr="009B0ED9">
              <w:rPr>
                <w:rFonts w:ascii="Arial" w:hAnsi="Arial" w:cs="Arial"/>
                <w:sz w:val="22"/>
                <w:szCs w:val="22"/>
              </w:rPr>
              <w:t>International Baccalaureate – 34 points overall or 16 points at HL</w:t>
            </w:r>
          </w:p>
        </w:tc>
      </w:tr>
      <w:tr w:rsidR="0064079E" w:rsidRPr="009B0ED9" w14:paraId="7D4DD0B1" w14:textId="77777777" w:rsidTr="00CF50F8">
        <w:tc>
          <w:tcPr>
            <w:tcW w:w="9923" w:type="dxa"/>
            <w:shd w:val="pct5" w:color="auto" w:fill="FFFFFF"/>
          </w:tcPr>
          <w:p w14:paraId="13213DD5" w14:textId="77777777" w:rsidR="0064079E" w:rsidRPr="009B0ED9" w:rsidRDefault="0064079E" w:rsidP="00CF50F8">
            <w:pPr>
              <w:spacing w:before="60" w:after="60"/>
              <w:rPr>
                <w:rFonts w:ascii="Arial" w:hAnsi="Arial" w:cs="Arial"/>
                <w:b/>
                <w:szCs w:val="22"/>
              </w:rPr>
            </w:pPr>
            <w:r w:rsidRPr="009B0ED9">
              <w:rPr>
                <w:rFonts w:ascii="Arial" w:hAnsi="Arial" w:cs="Arial"/>
                <w:sz w:val="22"/>
                <w:szCs w:val="22"/>
              </w:rPr>
              <w:t>20.2</w:t>
            </w:r>
            <w:r w:rsidRPr="009B0ED9">
              <w:rPr>
                <w:rFonts w:ascii="Arial" w:hAnsi="Arial" w:cs="Arial"/>
                <w:b/>
                <w:sz w:val="22"/>
                <w:szCs w:val="22"/>
              </w:rPr>
              <w:t xml:space="preserve"> What does this programme have to offer?</w:t>
            </w:r>
          </w:p>
        </w:tc>
      </w:tr>
      <w:tr w:rsidR="0064079E" w:rsidRPr="009B0ED9" w14:paraId="3BB7DC4C" w14:textId="77777777" w:rsidTr="00CF50F8">
        <w:tc>
          <w:tcPr>
            <w:tcW w:w="9923" w:type="dxa"/>
          </w:tcPr>
          <w:p w14:paraId="28AFDF9E" w14:textId="77777777" w:rsidR="000C327A" w:rsidRPr="009B0ED9" w:rsidRDefault="000C327A" w:rsidP="009B0ED9">
            <w:pPr>
              <w:numPr>
                <w:ilvl w:val="0"/>
                <w:numId w:val="2"/>
              </w:numPr>
              <w:autoSpaceDE w:val="0"/>
              <w:autoSpaceDN w:val="0"/>
              <w:rPr>
                <w:rFonts w:ascii="Arial" w:hAnsi="Arial" w:cs="Arial"/>
                <w:sz w:val="22"/>
                <w:szCs w:val="22"/>
              </w:rPr>
            </w:pPr>
            <w:r w:rsidRPr="009B0ED9">
              <w:rPr>
                <w:rFonts w:ascii="Arial" w:hAnsi="Arial" w:cs="Arial"/>
                <w:sz w:val="22"/>
                <w:szCs w:val="22"/>
              </w:rPr>
              <w:t>An excellent grounding into how traditional media such as images, text, video and sound can be integrated into multimedia systems using authoring tools.</w:t>
            </w:r>
          </w:p>
          <w:p w14:paraId="7E228271" w14:textId="6E665173" w:rsidR="000C327A" w:rsidRPr="009B0ED9" w:rsidRDefault="000C327A" w:rsidP="009B0ED9">
            <w:pPr>
              <w:numPr>
                <w:ilvl w:val="0"/>
                <w:numId w:val="2"/>
              </w:numPr>
              <w:rPr>
                <w:rFonts w:ascii="Arial" w:hAnsi="Arial" w:cs="Arial"/>
                <w:sz w:val="22"/>
                <w:szCs w:val="22"/>
              </w:rPr>
            </w:pPr>
            <w:r w:rsidRPr="009B0ED9">
              <w:rPr>
                <w:rFonts w:ascii="Arial" w:hAnsi="Arial" w:cs="Arial"/>
                <w:sz w:val="22"/>
                <w:szCs w:val="22"/>
              </w:rPr>
              <w:t xml:space="preserve">The opportunity to study subjects related to the Digital Arts such as Website Design, 3D Modelling </w:t>
            </w:r>
            <w:r w:rsidR="007E3EF5" w:rsidRPr="009B0ED9">
              <w:rPr>
                <w:rFonts w:ascii="Arial" w:hAnsi="Arial" w:cs="Arial"/>
                <w:sz w:val="22"/>
                <w:szCs w:val="22"/>
              </w:rPr>
              <w:t xml:space="preserve">and Animation, </w:t>
            </w:r>
            <w:r w:rsidR="00555F09" w:rsidRPr="009B0ED9">
              <w:rPr>
                <w:rFonts w:ascii="Arial" w:hAnsi="Arial" w:cs="Arial"/>
                <w:sz w:val="22"/>
                <w:szCs w:val="22"/>
              </w:rPr>
              <w:t xml:space="preserve">graphics, and </w:t>
            </w:r>
            <w:r w:rsidR="007E3EF5" w:rsidRPr="009B0ED9">
              <w:rPr>
                <w:rFonts w:ascii="Arial" w:hAnsi="Arial" w:cs="Arial"/>
                <w:sz w:val="22"/>
                <w:szCs w:val="22"/>
              </w:rPr>
              <w:t>post-production effects</w:t>
            </w:r>
          </w:p>
          <w:p w14:paraId="0CF32549" w14:textId="77777777" w:rsidR="000C327A" w:rsidRPr="009B0ED9" w:rsidRDefault="000C327A" w:rsidP="009B0ED9">
            <w:pPr>
              <w:numPr>
                <w:ilvl w:val="0"/>
                <w:numId w:val="2"/>
              </w:numPr>
              <w:rPr>
                <w:rFonts w:ascii="Arial" w:hAnsi="Arial" w:cs="Arial"/>
                <w:sz w:val="22"/>
                <w:szCs w:val="22"/>
              </w:rPr>
            </w:pPr>
            <w:r w:rsidRPr="009B0ED9">
              <w:rPr>
                <w:rFonts w:ascii="Arial" w:hAnsi="Arial" w:cs="Arial"/>
                <w:sz w:val="22"/>
                <w:szCs w:val="22"/>
              </w:rPr>
              <w:t>Specialist skills in 3D Animation, Video Production and Visual Effects.</w:t>
            </w:r>
          </w:p>
          <w:p w14:paraId="2F250EDC" w14:textId="66EA1B4A" w:rsidR="0064079E" w:rsidRPr="009B0ED9" w:rsidRDefault="000C327A" w:rsidP="009B0ED9">
            <w:pPr>
              <w:numPr>
                <w:ilvl w:val="0"/>
                <w:numId w:val="2"/>
              </w:numPr>
              <w:spacing w:before="60" w:after="60"/>
              <w:rPr>
                <w:rFonts w:ascii="Arial" w:hAnsi="Arial" w:cs="Arial"/>
                <w:szCs w:val="22"/>
              </w:rPr>
            </w:pPr>
            <w:r w:rsidRPr="009B0ED9">
              <w:rPr>
                <w:rFonts w:ascii="Arial" w:hAnsi="Arial" w:cs="Arial"/>
                <w:sz w:val="22"/>
                <w:szCs w:val="22"/>
              </w:rPr>
              <w:t>The development of a broad range of skills that are highly sought after by employers and which open up a wide range of careers to graduates within the Digital Arts.</w:t>
            </w:r>
          </w:p>
        </w:tc>
      </w:tr>
      <w:tr w:rsidR="0064079E" w:rsidRPr="009B0ED9" w14:paraId="50BC32B5" w14:textId="77777777" w:rsidTr="00CF50F8">
        <w:tc>
          <w:tcPr>
            <w:tcW w:w="9923" w:type="dxa"/>
            <w:shd w:val="pct5" w:color="auto" w:fill="FFFFFF"/>
          </w:tcPr>
          <w:p w14:paraId="178B294D" w14:textId="77777777" w:rsidR="0064079E" w:rsidRPr="009B0ED9" w:rsidRDefault="0064079E" w:rsidP="00CF50F8">
            <w:pPr>
              <w:spacing w:before="60" w:after="60"/>
              <w:rPr>
                <w:rFonts w:ascii="Arial" w:hAnsi="Arial" w:cs="Arial"/>
                <w:b/>
                <w:szCs w:val="22"/>
              </w:rPr>
            </w:pPr>
            <w:r w:rsidRPr="009B0ED9">
              <w:rPr>
                <w:rFonts w:ascii="Arial" w:hAnsi="Arial" w:cs="Arial"/>
                <w:sz w:val="22"/>
                <w:szCs w:val="22"/>
              </w:rPr>
              <w:t>20.3</w:t>
            </w:r>
            <w:r w:rsidRPr="009B0ED9">
              <w:rPr>
                <w:rFonts w:ascii="Arial" w:hAnsi="Arial" w:cs="Arial"/>
                <w:b/>
                <w:sz w:val="22"/>
                <w:szCs w:val="22"/>
              </w:rPr>
              <w:t xml:space="preserve"> Personal Profile</w:t>
            </w:r>
          </w:p>
        </w:tc>
      </w:tr>
      <w:tr w:rsidR="0064079E" w:rsidRPr="009B0ED9" w14:paraId="29FF42A9" w14:textId="77777777" w:rsidTr="00CF50F8">
        <w:tc>
          <w:tcPr>
            <w:tcW w:w="9923" w:type="dxa"/>
          </w:tcPr>
          <w:p w14:paraId="44F87F29" w14:textId="77777777" w:rsidR="000C327A" w:rsidRPr="009B0ED9" w:rsidRDefault="000C327A" w:rsidP="009B0ED9">
            <w:pPr>
              <w:numPr>
                <w:ilvl w:val="0"/>
                <w:numId w:val="3"/>
              </w:numPr>
              <w:rPr>
                <w:rFonts w:ascii="Arial" w:hAnsi="Arial" w:cs="Arial"/>
                <w:sz w:val="22"/>
                <w:szCs w:val="22"/>
              </w:rPr>
            </w:pPr>
            <w:r w:rsidRPr="009B0ED9">
              <w:rPr>
                <w:rFonts w:ascii="Arial" w:hAnsi="Arial" w:cs="Arial"/>
                <w:sz w:val="22"/>
                <w:szCs w:val="22"/>
              </w:rPr>
              <w:t>An interest in the World Wide Web and in new media applications.</w:t>
            </w:r>
          </w:p>
          <w:p w14:paraId="0C33106E" w14:textId="664F9A4B" w:rsidR="000C327A" w:rsidRPr="009B0ED9" w:rsidRDefault="000C327A" w:rsidP="009B0ED9">
            <w:pPr>
              <w:numPr>
                <w:ilvl w:val="0"/>
                <w:numId w:val="3"/>
              </w:numPr>
              <w:rPr>
                <w:rFonts w:ascii="Arial" w:hAnsi="Arial" w:cs="Arial"/>
                <w:sz w:val="22"/>
                <w:szCs w:val="22"/>
              </w:rPr>
            </w:pPr>
            <w:r w:rsidRPr="009B0ED9">
              <w:rPr>
                <w:rFonts w:ascii="Arial" w:hAnsi="Arial" w:cs="Arial"/>
                <w:sz w:val="22"/>
                <w:szCs w:val="22"/>
              </w:rPr>
              <w:t xml:space="preserve">A desire to become a new media practitioner working in the Digital Media </w:t>
            </w:r>
            <w:r w:rsidR="00C320A6" w:rsidRPr="009B0ED9">
              <w:rPr>
                <w:rFonts w:ascii="Arial" w:hAnsi="Arial" w:cs="Arial"/>
                <w:sz w:val="22"/>
                <w:szCs w:val="22"/>
              </w:rPr>
              <w:t>industry.</w:t>
            </w:r>
          </w:p>
          <w:p w14:paraId="1E09F8D8" w14:textId="06805641" w:rsidR="000C327A" w:rsidRPr="009B0ED9" w:rsidRDefault="000C327A" w:rsidP="009B0ED9">
            <w:pPr>
              <w:numPr>
                <w:ilvl w:val="0"/>
                <w:numId w:val="3"/>
              </w:numPr>
              <w:rPr>
                <w:rFonts w:ascii="Arial" w:hAnsi="Arial" w:cs="Arial"/>
                <w:sz w:val="22"/>
                <w:szCs w:val="22"/>
              </w:rPr>
            </w:pPr>
            <w:r w:rsidRPr="009B0ED9">
              <w:rPr>
                <w:rFonts w:ascii="Arial" w:hAnsi="Arial" w:cs="Arial"/>
                <w:sz w:val="22"/>
                <w:szCs w:val="22"/>
              </w:rPr>
              <w:t xml:space="preserve">An interest </w:t>
            </w:r>
            <w:r w:rsidR="007E3EF5" w:rsidRPr="009B0ED9">
              <w:rPr>
                <w:rFonts w:ascii="Arial" w:hAnsi="Arial" w:cs="Arial"/>
                <w:sz w:val="22"/>
                <w:szCs w:val="22"/>
              </w:rPr>
              <w:t>in</w:t>
            </w:r>
            <w:r w:rsidRPr="009B0ED9">
              <w:rPr>
                <w:rFonts w:ascii="Arial" w:hAnsi="Arial" w:cs="Arial"/>
                <w:sz w:val="22"/>
                <w:szCs w:val="22"/>
              </w:rPr>
              <w:t xml:space="preserve"> computers and using computer</w:t>
            </w:r>
            <w:r w:rsidR="007E3EF5" w:rsidRPr="009B0ED9">
              <w:rPr>
                <w:rFonts w:ascii="Arial" w:hAnsi="Arial" w:cs="Arial"/>
                <w:sz w:val="22"/>
                <w:szCs w:val="22"/>
              </w:rPr>
              <w:t>-</w:t>
            </w:r>
            <w:r w:rsidRPr="009B0ED9">
              <w:rPr>
                <w:rFonts w:ascii="Arial" w:hAnsi="Arial" w:cs="Arial"/>
                <w:sz w:val="22"/>
                <w:szCs w:val="22"/>
              </w:rPr>
              <w:t>based tools.</w:t>
            </w:r>
          </w:p>
          <w:p w14:paraId="793CBBD8" w14:textId="0479A2A8" w:rsidR="0064079E" w:rsidRPr="009B0ED9" w:rsidRDefault="000C327A" w:rsidP="009B0ED9">
            <w:pPr>
              <w:numPr>
                <w:ilvl w:val="0"/>
                <w:numId w:val="3"/>
              </w:numPr>
              <w:spacing w:before="60" w:after="60"/>
              <w:rPr>
                <w:rFonts w:ascii="Arial" w:hAnsi="Arial" w:cs="Arial"/>
                <w:b/>
                <w:szCs w:val="22"/>
              </w:rPr>
            </w:pPr>
            <w:r w:rsidRPr="009B0ED9">
              <w:rPr>
                <w:rFonts w:ascii="Arial" w:hAnsi="Arial" w:cs="Arial"/>
                <w:sz w:val="22"/>
                <w:szCs w:val="22"/>
              </w:rPr>
              <w:t xml:space="preserve">A commitment to develop the skills that are required to build </w:t>
            </w:r>
            <w:r w:rsidR="00C320A6" w:rsidRPr="009B0ED9">
              <w:rPr>
                <w:rFonts w:ascii="Arial" w:hAnsi="Arial" w:cs="Arial"/>
                <w:sz w:val="22"/>
                <w:szCs w:val="22"/>
              </w:rPr>
              <w:t xml:space="preserve">multimedia </w:t>
            </w:r>
            <w:r w:rsidRPr="009B0ED9">
              <w:rPr>
                <w:rFonts w:ascii="Arial" w:hAnsi="Arial" w:cs="Arial"/>
                <w:sz w:val="22"/>
                <w:szCs w:val="22"/>
              </w:rPr>
              <w:t>applications.</w:t>
            </w:r>
          </w:p>
        </w:tc>
      </w:tr>
    </w:tbl>
    <w:p w14:paraId="40AD042B" w14:textId="77777777" w:rsidR="0064079E" w:rsidRPr="009B0ED9" w:rsidRDefault="0064079E" w:rsidP="0064079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9B0ED9" w14:paraId="4CCA1227" w14:textId="77777777" w:rsidTr="00CF50F8">
        <w:tc>
          <w:tcPr>
            <w:tcW w:w="9923" w:type="dxa"/>
            <w:shd w:val="pct5" w:color="auto" w:fill="FFFFFF"/>
          </w:tcPr>
          <w:p w14:paraId="4885B6FE" w14:textId="77777777" w:rsidR="0064079E" w:rsidRPr="009B0ED9" w:rsidRDefault="0064079E" w:rsidP="00CF50F8">
            <w:pPr>
              <w:spacing w:before="60" w:after="60"/>
              <w:rPr>
                <w:rFonts w:ascii="Arial" w:hAnsi="Arial" w:cs="Arial"/>
                <w:szCs w:val="22"/>
              </w:rPr>
            </w:pPr>
            <w:r w:rsidRPr="009B0ED9">
              <w:rPr>
                <w:rFonts w:ascii="Arial" w:hAnsi="Arial" w:cs="Arial"/>
                <w:sz w:val="22"/>
                <w:szCs w:val="22"/>
              </w:rPr>
              <w:t xml:space="preserve">21  </w:t>
            </w:r>
            <w:r w:rsidRPr="009B0ED9">
              <w:rPr>
                <w:rFonts w:ascii="Arial" w:hAnsi="Arial" w:cs="Arial"/>
                <w:b/>
                <w:sz w:val="22"/>
                <w:szCs w:val="22"/>
              </w:rPr>
              <w:t>Methods for Evaluating and Enhancing the Quality and Standards of Teaching and Learning</w:t>
            </w:r>
          </w:p>
        </w:tc>
      </w:tr>
      <w:tr w:rsidR="0064079E" w:rsidRPr="009B0ED9" w14:paraId="1FF0C1FF" w14:textId="77777777" w:rsidTr="00CF50F8">
        <w:tc>
          <w:tcPr>
            <w:tcW w:w="9923" w:type="dxa"/>
            <w:shd w:val="pct5" w:color="auto" w:fill="FFFFFF"/>
          </w:tcPr>
          <w:p w14:paraId="7F2740E0" w14:textId="77777777" w:rsidR="0064079E" w:rsidRPr="009B0ED9" w:rsidRDefault="0064079E" w:rsidP="00CF50F8">
            <w:pPr>
              <w:spacing w:before="60" w:after="60"/>
              <w:rPr>
                <w:rFonts w:ascii="Arial" w:hAnsi="Arial" w:cs="Arial"/>
                <w:szCs w:val="22"/>
              </w:rPr>
            </w:pPr>
            <w:r w:rsidRPr="009B0ED9">
              <w:rPr>
                <w:rFonts w:ascii="Arial" w:hAnsi="Arial" w:cs="Arial"/>
                <w:sz w:val="22"/>
                <w:szCs w:val="22"/>
              </w:rPr>
              <w:t>21.1</w:t>
            </w:r>
            <w:r w:rsidRPr="009B0ED9">
              <w:rPr>
                <w:rFonts w:ascii="Arial" w:hAnsi="Arial" w:cs="Arial"/>
                <w:b/>
                <w:sz w:val="22"/>
                <w:szCs w:val="22"/>
              </w:rPr>
              <w:t xml:space="preserve"> Mechanisms for review and evaluation of teaching, learning, assessment, the curriculum and outcome standards</w:t>
            </w:r>
          </w:p>
        </w:tc>
      </w:tr>
      <w:tr w:rsidR="0064079E" w:rsidRPr="009B0ED9" w14:paraId="048CEC5B" w14:textId="77777777" w:rsidTr="00CF50F8">
        <w:tc>
          <w:tcPr>
            <w:tcW w:w="9923" w:type="dxa"/>
          </w:tcPr>
          <w:p w14:paraId="724F0769" w14:textId="77777777" w:rsidR="0064079E" w:rsidRPr="009B0ED9" w:rsidRDefault="0064079E" w:rsidP="009B0ED9">
            <w:pPr>
              <w:numPr>
                <w:ilvl w:val="0"/>
                <w:numId w:val="5"/>
              </w:numPr>
              <w:spacing w:before="60" w:after="60"/>
              <w:rPr>
                <w:rFonts w:ascii="Arial" w:hAnsi="Arial" w:cs="Arial"/>
                <w:b/>
                <w:szCs w:val="22"/>
              </w:rPr>
            </w:pPr>
            <w:r w:rsidRPr="009B0ED9">
              <w:rPr>
                <w:rFonts w:ascii="Arial" w:hAnsi="Arial" w:cs="Arial"/>
                <w:sz w:val="22"/>
                <w:szCs w:val="22"/>
              </w:rPr>
              <w:t xml:space="preserve">Student module evaluations  </w:t>
            </w:r>
          </w:p>
          <w:p w14:paraId="5CDC34B0" w14:textId="77777777" w:rsidR="0064079E" w:rsidRPr="009B0ED9" w:rsidRDefault="0064079E" w:rsidP="009B0ED9">
            <w:pPr>
              <w:numPr>
                <w:ilvl w:val="0"/>
                <w:numId w:val="5"/>
              </w:numPr>
              <w:spacing w:before="60" w:after="60"/>
              <w:rPr>
                <w:rFonts w:ascii="Arial" w:hAnsi="Arial" w:cs="Arial"/>
                <w:b/>
                <w:szCs w:val="22"/>
              </w:rPr>
            </w:pPr>
            <w:r w:rsidRPr="009B0ED9">
              <w:rPr>
                <w:rFonts w:ascii="Arial" w:hAnsi="Arial" w:cs="Arial"/>
                <w:sz w:val="22"/>
                <w:szCs w:val="22"/>
              </w:rPr>
              <w:t xml:space="preserve">Annual programme and module monitoring reports </w:t>
            </w:r>
            <w:hyperlink r:id="rId29" w:history="1">
              <w:r w:rsidRPr="009B0ED9">
                <w:rPr>
                  <w:rStyle w:val="Hyperlink"/>
                  <w:rFonts w:ascii="Arial" w:hAnsi="Arial" w:cs="Arial"/>
                  <w:sz w:val="22"/>
                  <w:szCs w:val="22"/>
                </w:rPr>
                <w:t>http://www.kent.ac.uk/teaching/qa/codes/taught/annexe.html</w:t>
              </w:r>
            </w:hyperlink>
            <w:r w:rsidRPr="009B0ED9">
              <w:rPr>
                <w:rFonts w:ascii="Arial" w:hAnsi="Arial" w:cs="Arial"/>
                <w:sz w:val="22"/>
                <w:szCs w:val="22"/>
              </w:rPr>
              <w:t xml:space="preserve"> </w:t>
            </w:r>
          </w:p>
          <w:p w14:paraId="06DE335C" w14:textId="77777777" w:rsidR="0064079E" w:rsidRPr="009B0ED9" w:rsidRDefault="0064079E" w:rsidP="009B0ED9">
            <w:pPr>
              <w:numPr>
                <w:ilvl w:val="0"/>
                <w:numId w:val="5"/>
              </w:numPr>
              <w:spacing w:before="60" w:after="60"/>
              <w:rPr>
                <w:rFonts w:ascii="Arial" w:hAnsi="Arial" w:cs="Arial"/>
                <w:b/>
                <w:szCs w:val="22"/>
                <w:lang w:val="sv-SE"/>
              </w:rPr>
            </w:pPr>
            <w:r w:rsidRPr="009B0ED9">
              <w:rPr>
                <w:rFonts w:ascii="Arial" w:hAnsi="Arial" w:cs="Arial"/>
                <w:sz w:val="22"/>
                <w:szCs w:val="22"/>
                <w:lang w:val="sv-SE"/>
              </w:rPr>
              <w:t xml:space="preserve">External Examiners system </w:t>
            </w:r>
            <w:hyperlink r:id="rId30" w:history="1">
              <w:r w:rsidRPr="009B0ED9">
                <w:rPr>
                  <w:rStyle w:val="Hyperlink"/>
                  <w:rFonts w:ascii="Arial" w:hAnsi="Arial" w:cs="Arial"/>
                  <w:sz w:val="22"/>
                  <w:szCs w:val="22"/>
                  <w:lang w:val="sv-SE"/>
                </w:rPr>
                <w:t>http://www.kent.ac.uk/teaching/qa/codes/taught/annexk.html</w:t>
              </w:r>
            </w:hyperlink>
            <w:r w:rsidRPr="009B0ED9">
              <w:rPr>
                <w:rFonts w:ascii="Arial" w:hAnsi="Arial" w:cs="Arial"/>
                <w:sz w:val="22"/>
                <w:szCs w:val="22"/>
                <w:lang w:val="sv-SE"/>
              </w:rPr>
              <w:t xml:space="preserve"> </w:t>
            </w:r>
          </w:p>
          <w:p w14:paraId="156507B9" w14:textId="77777777" w:rsidR="0064079E" w:rsidRPr="009B0ED9" w:rsidRDefault="0064079E" w:rsidP="009B0ED9">
            <w:pPr>
              <w:numPr>
                <w:ilvl w:val="0"/>
                <w:numId w:val="5"/>
              </w:numPr>
              <w:spacing w:before="60" w:after="60"/>
              <w:rPr>
                <w:rFonts w:ascii="Arial" w:hAnsi="Arial" w:cs="Arial"/>
                <w:b/>
                <w:szCs w:val="22"/>
              </w:rPr>
            </w:pPr>
            <w:r w:rsidRPr="009B0ED9">
              <w:rPr>
                <w:rFonts w:ascii="Arial" w:hAnsi="Arial" w:cs="Arial"/>
                <w:sz w:val="22"/>
                <w:szCs w:val="22"/>
              </w:rPr>
              <w:t xml:space="preserve">Periodic programme review </w:t>
            </w:r>
            <w:hyperlink r:id="rId31" w:history="1">
              <w:r w:rsidRPr="009B0ED9">
                <w:rPr>
                  <w:rStyle w:val="Hyperlink"/>
                  <w:rFonts w:ascii="Arial" w:hAnsi="Arial" w:cs="Arial"/>
                  <w:sz w:val="22"/>
                  <w:szCs w:val="22"/>
                </w:rPr>
                <w:t>http://www.kent.ac.uk/teaching/qa/codes/taught/annexf.html</w:t>
              </w:r>
            </w:hyperlink>
            <w:r w:rsidRPr="009B0ED9">
              <w:rPr>
                <w:rFonts w:ascii="Arial" w:hAnsi="Arial" w:cs="Arial"/>
                <w:sz w:val="22"/>
                <w:szCs w:val="22"/>
              </w:rPr>
              <w:t xml:space="preserve"> </w:t>
            </w:r>
          </w:p>
          <w:p w14:paraId="5FE5F9A1" w14:textId="77777777" w:rsidR="0064079E" w:rsidRPr="009B0ED9" w:rsidRDefault="0064079E" w:rsidP="009B0ED9">
            <w:pPr>
              <w:numPr>
                <w:ilvl w:val="0"/>
                <w:numId w:val="5"/>
              </w:numPr>
              <w:spacing w:before="60" w:after="60"/>
              <w:rPr>
                <w:rFonts w:ascii="Arial" w:hAnsi="Arial" w:cs="Arial"/>
                <w:b/>
                <w:szCs w:val="22"/>
              </w:rPr>
            </w:pPr>
            <w:r w:rsidRPr="009B0ED9">
              <w:rPr>
                <w:rFonts w:ascii="Arial" w:hAnsi="Arial" w:cs="Arial"/>
                <w:sz w:val="22"/>
                <w:szCs w:val="22"/>
              </w:rPr>
              <w:t>Annual staff appraisal</w:t>
            </w:r>
          </w:p>
          <w:p w14:paraId="14A682E3" w14:textId="77777777" w:rsidR="0064079E" w:rsidRPr="009B0ED9" w:rsidRDefault="0064079E" w:rsidP="009B0ED9">
            <w:pPr>
              <w:numPr>
                <w:ilvl w:val="0"/>
                <w:numId w:val="5"/>
              </w:numPr>
              <w:spacing w:before="60" w:after="60"/>
              <w:rPr>
                <w:rFonts w:ascii="Arial" w:hAnsi="Arial" w:cs="Arial"/>
                <w:b/>
                <w:szCs w:val="22"/>
              </w:rPr>
            </w:pPr>
            <w:r w:rsidRPr="009B0ED9">
              <w:rPr>
                <w:rFonts w:ascii="Arial" w:hAnsi="Arial" w:cs="Arial"/>
                <w:sz w:val="22"/>
                <w:szCs w:val="22"/>
              </w:rPr>
              <w:t>Peer observation</w:t>
            </w:r>
          </w:p>
          <w:p w14:paraId="52F7F96F" w14:textId="77777777" w:rsidR="0064079E" w:rsidRPr="009B0ED9" w:rsidDel="001F36B9" w:rsidRDefault="0064079E" w:rsidP="009B0ED9">
            <w:pPr>
              <w:numPr>
                <w:ilvl w:val="0"/>
                <w:numId w:val="5"/>
              </w:numPr>
              <w:spacing w:before="60" w:after="60"/>
              <w:rPr>
                <w:del w:id="238" w:author="Robert Oven" w:date="2019-02-04T10:26:00Z"/>
                <w:rFonts w:ascii="Arial" w:hAnsi="Arial" w:cs="Arial"/>
                <w:b/>
                <w:szCs w:val="22"/>
              </w:rPr>
            </w:pPr>
            <w:r w:rsidRPr="009B0ED9">
              <w:rPr>
                <w:rFonts w:ascii="Arial" w:hAnsi="Arial" w:cs="Arial"/>
                <w:sz w:val="22"/>
                <w:szCs w:val="22"/>
              </w:rPr>
              <w:t xml:space="preserve">Quality Assurance Framework </w:t>
            </w:r>
            <w:hyperlink r:id="rId32" w:history="1">
              <w:r w:rsidRPr="009B0ED9">
                <w:rPr>
                  <w:rStyle w:val="Hyperlink"/>
                  <w:rFonts w:ascii="Arial" w:hAnsi="Arial" w:cs="Arial"/>
                  <w:sz w:val="22"/>
                  <w:szCs w:val="22"/>
                </w:rPr>
                <w:t>http://www.kent.ac.uk/teaching/qa/codes/index.html</w:t>
              </w:r>
            </w:hyperlink>
            <w:r w:rsidRPr="009B0ED9">
              <w:rPr>
                <w:rFonts w:ascii="Arial" w:hAnsi="Arial" w:cs="Arial"/>
                <w:sz w:val="22"/>
                <w:szCs w:val="22"/>
              </w:rPr>
              <w:t xml:space="preserve"> </w:t>
            </w:r>
          </w:p>
          <w:p w14:paraId="297B9196" w14:textId="3C8F5D11" w:rsidR="0064079E" w:rsidRPr="00060940" w:rsidRDefault="0064079E" w:rsidP="00060940">
            <w:pPr>
              <w:numPr>
                <w:ilvl w:val="0"/>
                <w:numId w:val="5"/>
              </w:numPr>
              <w:spacing w:before="60" w:after="60"/>
              <w:rPr>
                <w:rFonts w:ascii="Arial" w:hAnsi="Arial" w:cs="Arial"/>
                <w:b/>
                <w:szCs w:val="22"/>
              </w:rPr>
            </w:pPr>
            <w:del w:id="239" w:author="Robert Oven" w:date="2019-02-04T10:26:00Z">
              <w:r w:rsidRPr="00060940" w:rsidDel="001F36B9">
                <w:rPr>
                  <w:rFonts w:ascii="Arial" w:hAnsi="Arial" w:cs="Arial"/>
                  <w:sz w:val="22"/>
                  <w:szCs w:val="22"/>
                </w:rPr>
                <w:delText xml:space="preserve">QAA Higher Education Review </w:delText>
              </w:r>
              <w:r w:rsidR="002040B5" w:rsidRPr="00060940" w:rsidDel="001F36B9">
                <w:rPr>
                  <w:rStyle w:val="Hyperlink"/>
                  <w:rFonts w:ascii="Arial" w:hAnsi="Arial" w:cs="Arial"/>
                  <w:sz w:val="22"/>
                  <w:szCs w:val="22"/>
                </w:rPr>
                <w:fldChar w:fldCharType="begin"/>
              </w:r>
              <w:r w:rsidR="002040B5" w:rsidRPr="00060940" w:rsidDel="001F36B9">
                <w:rPr>
                  <w:rStyle w:val="Hyperlink"/>
                  <w:rFonts w:ascii="Arial" w:hAnsi="Arial" w:cs="Arial"/>
                  <w:sz w:val="22"/>
                  <w:szCs w:val="22"/>
                </w:rPr>
                <w:delInstrText xml:space="preserve"> HYPERLINK "http://www.qaa.ac.uk/InstitutionReports/types-of-review/higher-education-review/Pages/default.aspx" </w:delInstrText>
              </w:r>
              <w:r w:rsidR="002040B5" w:rsidRPr="00060940" w:rsidDel="001F36B9">
                <w:rPr>
                  <w:rStyle w:val="Hyperlink"/>
                  <w:rFonts w:ascii="Arial" w:hAnsi="Arial" w:cs="Arial"/>
                  <w:sz w:val="22"/>
                  <w:szCs w:val="22"/>
                </w:rPr>
                <w:fldChar w:fldCharType="separate"/>
              </w:r>
              <w:r w:rsidRPr="00060940" w:rsidDel="001F36B9">
                <w:rPr>
                  <w:rStyle w:val="Hyperlink"/>
                  <w:rFonts w:ascii="Arial" w:hAnsi="Arial" w:cs="Arial"/>
                  <w:sz w:val="22"/>
                  <w:szCs w:val="22"/>
                </w:rPr>
                <w:delText>http://www.qaa.ac.uk/InstitutionReports/types-of-review/higher-education-review/Pages/default.aspx</w:delText>
              </w:r>
              <w:r w:rsidR="002040B5" w:rsidRPr="00060940" w:rsidDel="001F36B9">
                <w:rPr>
                  <w:rStyle w:val="Hyperlink"/>
                  <w:rFonts w:ascii="Arial" w:hAnsi="Arial" w:cs="Arial"/>
                  <w:sz w:val="22"/>
                  <w:szCs w:val="22"/>
                </w:rPr>
                <w:fldChar w:fldCharType="end"/>
              </w:r>
              <w:r w:rsidRPr="00060940" w:rsidDel="001F36B9">
                <w:rPr>
                  <w:rFonts w:ascii="Arial" w:hAnsi="Arial" w:cs="Arial"/>
                  <w:sz w:val="22"/>
                  <w:szCs w:val="22"/>
                </w:rPr>
                <w:delText xml:space="preserve">  </w:delText>
              </w:r>
            </w:del>
          </w:p>
        </w:tc>
      </w:tr>
      <w:tr w:rsidR="0064079E" w:rsidRPr="009B0ED9" w14:paraId="0CED883B" w14:textId="77777777" w:rsidTr="00CF50F8">
        <w:tc>
          <w:tcPr>
            <w:tcW w:w="9923" w:type="dxa"/>
            <w:shd w:val="pct5" w:color="auto" w:fill="FFFFFF"/>
          </w:tcPr>
          <w:p w14:paraId="2D540FC3" w14:textId="77777777" w:rsidR="0064079E" w:rsidRPr="009B0ED9" w:rsidRDefault="0064079E" w:rsidP="00CF50F8">
            <w:pPr>
              <w:spacing w:before="60" w:after="60"/>
              <w:rPr>
                <w:rFonts w:ascii="Arial" w:hAnsi="Arial" w:cs="Arial"/>
                <w:b/>
                <w:szCs w:val="22"/>
              </w:rPr>
            </w:pPr>
            <w:r w:rsidRPr="009B0ED9">
              <w:rPr>
                <w:rFonts w:ascii="Arial" w:hAnsi="Arial" w:cs="Arial"/>
                <w:sz w:val="22"/>
                <w:szCs w:val="22"/>
              </w:rPr>
              <w:lastRenderedPageBreak/>
              <w:t>21.2</w:t>
            </w:r>
            <w:r w:rsidRPr="009B0ED9">
              <w:rPr>
                <w:rFonts w:ascii="Arial" w:hAnsi="Arial" w:cs="Arial"/>
                <w:b/>
                <w:sz w:val="22"/>
                <w:szCs w:val="22"/>
              </w:rPr>
              <w:t xml:space="preserve"> Committees with responsibility for monitoring and evaluating quality and standards</w:t>
            </w:r>
          </w:p>
        </w:tc>
      </w:tr>
      <w:tr w:rsidR="0064079E" w:rsidRPr="009B0ED9" w14:paraId="510B17E6" w14:textId="77777777" w:rsidTr="00CF50F8">
        <w:tc>
          <w:tcPr>
            <w:tcW w:w="9923" w:type="dxa"/>
          </w:tcPr>
          <w:p w14:paraId="0F8FF17D" w14:textId="77777777" w:rsidR="0064079E" w:rsidRPr="009B0ED9" w:rsidRDefault="0064079E" w:rsidP="009B0ED9">
            <w:pPr>
              <w:numPr>
                <w:ilvl w:val="0"/>
                <w:numId w:val="5"/>
              </w:numPr>
              <w:spacing w:before="60" w:after="60"/>
              <w:rPr>
                <w:rFonts w:ascii="Arial" w:hAnsi="Arial" w:cs="Arial"/>
                <w:b/>
                <w:szCs w:val="22"/>
              </w:rPr>
            </w:pPr>
            <w:r w:rsidRPr="009B0ED9">
              <w:rPr>
                <w:rFonts w:ascii="Arial" w:hAnsi="Arial" w:cs="Arial"/>
                <w:sz w:val="22"/>
                <w:szCs w:val="22"/>
              </w:rPr>
              <w:t>Staff-Student Liaison Committee</w:t>
            </w:r>
          </w:p>
          <w:p w14:paraId="203008C7" w14:textId="77777777" w:rsidR="0064079E" w:rsidRPr="009B0ED9" w:rsidRDefault="0064079E" w:rsidP="009B0ED9">
            <w:pPr>
              <w:numPr>
                <w:ilvl w:val="0"/>
                <w:numId w:val="5"/>
              </w:numPr>
              <w:spacing w:before="60" w:after="60"/>
              <w:rPr>
                <w:rFonts w:ascii="Arial" w:hAnsi="Arial" w:cs="Arial"/>
                <w:b/>
                <w:szCs w:val="22"/>
              </w:rPr>
            </w:pPr>
            <w:r w:rsidRPr="009B0ED9">
              <w:rPr>
                <w:rFonts w:ascii="Arial" w:hAnsi="Arial" w:cs="Arial"/>
                <w:sz w:val="22"/>
                <w:szCs w:val="22"/>
              </w:rPr>
              <w:t>School Education Committee</w:t>
            </w:r>
          </w:p>
          <w:p w14:paraId="6DCD6EE4" w14:textId="77777777" w:rsidR="0064079E" w:rsidRPr="009B0ED9" w:rsidRDefault="0064079E" w:rsidP="009B0ED9">
            <w:pPr>
              <w:numPr>
                <w:ilvl w:val="0"/>
                <w:numId w:val="5"/>
              </w:numPr>
              <w:spacing w:before="60" w:after="60"/>
              <w:rPr>
                <w:rFonts w:ascii="Arial" w:hAnsi="Arial" w:cs="Arial"/>
                <w:b/>
                <w:szCs w:val="22"/>
              </w:rPr>
            </w:pPr>
            <w:r w:rsidRPr="009B0ED9">
              <w:rPr>
                <w:rFonts w:ascii="Arial" w:hAnsi="Arial" w:cs="Arial"/>
                <w:sz w:val="22"/>
                <w:szCs w:val="22"/>
              </w:rPr>
              <w:t>Faculty Education Committee</w:t>
            </w:r>
          </w:p>
          <w:p w14:paraId="7D240E4C" w14:textId="77777777" w:rsidR="0064079E" w:rsidRPr="009B0ED9" w:rsidRDefault="0064079E" w:rsidP="009B0ED9">
            <w:pPr>
              <w:numPr>
                <w:ilvl w:val="0"/>
                <w:numId w:val="8"/>
              </w:numPr>
              <w:spacing w:before="60" w:after="60"/>
              <w:rPr>
                <w:rFonts w:ascii="Arial" w:hAnsi="Arial" w:cs="Arial"/>
                <w:szCs w:val="22"/>
              </w:rPr>
            </w:pPr>
            <w:r w:rsidRPr="009B0ED9">
              <w:rPr>
                <w:rFonts w:ascii="Arial" w:hAnsi="Arial" w:cs="Arial"/>
                <w:sz w:val="22"/>
                <w:szCs w:val="22"/>
              </w:rPr>
              <w:t>Faculty Board</w:t>
            </w:r>
          </w:p>
          <w:p w14:paraId="6B4561FB" w14:textId="77777777" w:rsidR="0064079E" w:rsidRPr="009B0ED9" w:rsidRDefault="0064079E" w:rsidP="009B0ED9">
            <w:pPr>
              <w:numPr>
                <w:ilvl w:val="0"/>
                <w:numId w:val="5"/>
              </w:numPr>
              <w:spacing w:before="60" w:after="60"/>
              <w:rPr>
                <w:rFonts w:ascii="Arial" w:hAnsi="Arial" w:cs="Arial"/>
                <w:b/>
                <w:szCs w:val="22"/>
              </w:rPr>
            </w:pPr>
            <w:r w:rsidRPr="009B0ED9">
              <w:rPr>
                <w:rFonts w:ascii="Arial" w:hAnsi="Arial" w:cs="Arial"/>
                <w:sz w:val="22"/>
                <w:szCs w:val="22"/>
              </w:rPr>
              <w:t>Education Board</w:t>
            </w:r>
          </w:p>
          <w:p w14:paraId="5FCCDB6F" w14:textId="77777777" w:rsidR="0064079E" w:rsidRPr="009B0ED9" w:rsidRDefault="0064079E" w:rsidP="009B0ED9">
            <w:pPr>
              <w:numPr>
                <w:ilvl w:val="0"/>
                <w:numId w:val="5"/>
              </w:numPr>
              <w:spacing w:before="60" w:after="60"/>
              <w:rPr>
                <w:rFonts w:ascii="Arial" w:hAnsi="Arial" w:cs="Arial"/>
                <w:b/>
                <w:szCs w:val="22"/>
              </w:rPr>
            </w:pPr>
            <w:r w:rsidRPr="009B0ED9">
              <w:rPr>
                <w:rFonts w:ascii="Arial" w:hAnsi="Arial" w:cs="Arial"/>
                <w:sz w:val="22"/>
                <w:szCs w:val="22"/>
              </w:rPr>
              <w:t>Board of Examiners</w:t>
            </w:r>
          </w:p>
        </w:tc>
      </w:tr>
      <w:tr w:rsidR="0064079E" w:rsidRPr="009B0ED9" w14:paraId="7FD6A442" w14:textId="77777777" w:rsidTr="00CF50F8">
        <w:tc>
          <w:tcPr>
            <w:tcW w:w="9923" w:type="dxa"/>
            <w:shd w:val="pct5" w:color="auto" w:fill="FFFFFF"/>
          </w:tcPr>
          <w:p w14:paraId="31A0C5F2" w14:textId="77777777" w:rsidR="0064079E" w:rsidRPr="009B0ED9" w:rsidRDefault="0064079E" w:rsidP="00CF50F8">
            <w:pPr>
              <w:spacing w:before="60" w:after="60"/>
              <w:rPr>
                <w:rFonts w:ascii="Arial" w:hAnsi="Arial" w:cs="Arial"/>
                <w:b/>
                <w:szCs w:val="22"/>
              </w:rPr>
            </w:pPr>
            <w:r w:rsidRPr="009B0ED9">
              <w:rPr>
                <w:rFonts w:ascii="Arial" w:hAnsi="Arial" w:cs="Arial"/>
                <w:sz w:val="22"/>
                <w:szCs w:val="22"/>
              </w:rPr>
              <w:t>21.3</w:t>
            </w:r>
            <w:r w:rsidRPr="009B0ED9">
              <w:rPr>
                <w:rFonts w:ascii="Arial" w:hAnsi="Arial" w:cs="Arial"/>
                <w:b/>
                <w:sz w:val="22"/>
                <w:szCs w:val="22"/>
              </w:rPr>
              <w:t xml:space="preserve"> Mechanisms for gaining student feedback on the quality of teaching and their learning experience</w:t>
            </w:r>
          </w:p>
        </w:tc>
      </w:tr>
      <w:tr w:rsidR="0064079E" w:rsidRPr="009B0ED9" w14:paraId="69F48234" w14:textId="77777777" w:rsidTr="00CF50F8">
        <w:tc>
          <w:tcPr>
            <w:tcW w:w="9923" w:type="dxa"/>
          </w:tcPr>
          <w:p w14:paraId="686885E3" w14:textId="77777777" w:rsidR="0064079E" w:rsidRPr="009B0ED9" w:rsidRDefault="0064079E" w:rsidP="009B0ED9">
            <w:pPr>
              <w:numPr>
                <w:ilvl w:val="0"/>
                <w:numId w:val="5"/>
              </w:numPr>
              <w:spacing w:before="60" w:after="60"/>
              <w:rPr>
                <w:rFonts w:ascii="Arial" w:hAnsi="Arial" w:cs="Arial"/>
                <w:b/>
                <w:szCs w:val="22"/>
              </w:rPr>
            </w:pPr>
            <w:r w:rsidRPr="009B0ED9">
              <w:rPr>
                <w:rFonts w:ascii="Arial" w:hAnsi="Arial" w:cs="Arial"/>
                <w:sz w:val="22"/>
                <w:szCs w:val="22"/>
              </w:rPr>
              <w:t>Student module evaluations</w:t>
            </w:r>
          </w:p>
          <w:p w14:paraId="0CE556DF" w14:textId="77777777" w:rsidR="0064079E" w:rsidRPr="009B0ED9" w:rsidRDefault="0064079E" w:rsidP="009B0ED9">
            <w:pPr>
              <w:numPr>
                <w:ilvl w:val="0"/>
                <w:numId w:val="5"/>
              </w:numPr>
              <w:spacing w:before="60" w:after="60"/>
              <w:rPr>
                <w:rFonts w:ascii="Arial" w:hAnsi="Arial" w:cs="Arial"/>
                <w:b/>
                <w:szCs w:val="22"/>
              </w:rPr>
            </w:pPr>
            <w:r w:rsidRPr="009B0ED9">
              <w:rPr>
                <w:rFonts w:ascii="Arial" w:hAnsi="Arial" w:cs="Arial"/>
                <w:sz w:val="22"/>
                <w:szCs w:val="22"/>
              </w:rPr>
              <w:t>Staff-Student Liaison Committee</w:t>
            </w:r>
          </w:p>
          <w:p w14:paraId="554250B9" w14:textId="77777777" w:rsidR="0064079E" w:rsidRPr="009B0ED9" w:rsidRDefault="0064079E" w:rsidP="009B0ED9">
            <w:pPr>
              <w:numPr>
                <w:ilvl w:val="0"/>
                <w:numId w:val="5"/>
              </w:numPr>
              <w:spacing w:before="60" w:after="60"/>
              <w:rPr>
                <w:rFonts w:ascii="Arial" w:hAnsi="Arial" w:cs="Arial"/>
                <w:b/>
                <w:szCs w:val="22"/>
              </w:rPr>
            </w:pPr>
            <w:r w:rsidRPr="009B0ED9">
              <w:rPr>
                <w:rFonts w:ascii="Arial" w:hAnsi="Arial" w:cs="Arial"/>
                <w:sz w:val="22"/>
                <w:szCs w:val="22"/>
              </w:rPr>
              <w:t>Student rep system (School, Faculty and Institutional level)</w:t>
            </w:r>
          </w:p>
          <w:p w14:paraId="164B8330" w14:textId="71D18BDE" w:rsidR="0064079E" w:rsidRPr="009B0ED9" w:rsidRDefault="002821C4" w:rsidP="009B0ED9">
            <w:pPr>
              <w:numPr>
                <w:ilvl w:val="0"/>
                <w:numId w:val="5"/>
              </w:numPr>
              <w:spacing w:before="60" w:after="60"/>
              <w:rPr>
                <w:rFonts w:ascii="Arial" w:hAnsi="Arial" w:cs="Arial"/>
                <w:b/>
                <w:szCs w:val="22"/>
              </w:rPr>
            </w:pPr>
            <w:r w:rsidRPr="009B0ED9">
              <w:rPr>
                <w:rFonts w:ascii="Arial" w:hAnsi="Arial" w:cs="Arial"/>
                <w:sz w:val="22"/>
                <w:szCs w:val="22"/>
              </w:rPr>
              <w:t>Annual NSS</w:t>
            </w:r>
          </w:p>
        </w:tc>
      </w:tr>
      <w:tr w:rsidR="0064079E" w:rsidRPr="009B0ED9" w14:paraId="3AF6586B" w14:textId="77777777" w:rsidTr="00CF50F8">
        <w:tc>
          <w:tcPr>
            <w:tcW w:w="9923" w:type="dxa"/>
            <w:shd w:val="pct5" w:color="auto" w:fill="FFFFFF"/>
          </w:tcPr>
          <w:p w14:paraId="643406D0" w14:textId="77777777" w:rsidR="0064079E" w:rsidRPr="009B0ED9" w:rsidRDefault="0064079E" w:rsidP="00CF50F8">
            <w:pPr>
              <w:spacing w:before="60" w:after="60"/>
              <w:rPr>
                <w:rFonts w:ascii="Arial" w:hAnsi="Arial" w:cs="Arial"/>
                <w:b/>
                <w:szCs w:val="22"/>
              </w:rPr>
            </w:pPr>
            <w:r w:rsidRPr="009B0ED9">
              <w:rPr>
                <w:rFonts w:ascii="Arial" w:hAnsi="Arial" w:cs="Arial"/>
                <w:sz w:val="22"/>
                <w:szCs w:val="22"/>
              </w:rPr>
              <w:t>21.4</w:t>
            </w:r>
            <w:r w:rsidRPr="009B0ED9">
              <w:rPr>
                <w:rFonts w:ascii="Arial" w:hAnsi="Arial" w:cs="Arial"/>
                <w:b/>
                <w:sz w:val="22"/>
                <w:szCs w:val="22"/>
              </w:rPr>
              <w:t xml:space="preserve"> Staff Development priorities include:</w:t>
            </w:r>
          </w:p>
        </w:tc>
      </w:tr>
      <w:tr w:rsidR="0064079E" w:rsidRPr="009B0ED9" w14:paraId="45BE66B0" w14:textId="77777777" w:rsidTr="00CF50F8">
        <w:tc>
          <w:tcPr>
            <w:tcW w:w="9923" w:type="dxa"/>
          </w:tcPr>
          <w:p w14:paraId="17AAC835" w14:textId="77777777" w:rsidR="0064079E" w:rsidRPr="009B0ED9" w:rsidRDefault="0064079E" w:rsidP="009B0ED9">
            <w:pPr>
              <w:numPr>
                <w:ilvl w:val="0"/>
                <w:numId w:val="5"/>
              </w:numPr>
              <w:spacing w:before="60" w:after="60"/>
              <w:rPr>
                <w:rFonts w:ascii="Arial" w:hAnsi="Arial" w:cs="Arial"/>
                <w:b/>
                <w:sz w:val="22"/>
                <w:szCs w:val="22"/>
              </w:rPr>
            </w:pPr>
            <w:r w:rsidRPr="009B0ED9">
              <w:rPr>
                <w:rFonts w:ascii="Arial" w:hAnsi="Arial" w:cs="Arial"/>
                <w:sz w:val="22"/>
                <w:szCs w:val="22"/>
              </w:rPr>
              <w:t>PGCHE requirements</w:t>
            </w:r>
          </w:p>
          <w:p w14:paraId="0DCF49BC" w14:textId="77777777" w:rsidR="0064079E" w:rsidRPr="009B0ED9" w:rsidRDefault="0064079E" w:rsidP="009B0ED9">
            <w:pPr>
              <w:numPr>
                <w:ilvl w:val="0"/>
                <w:numId w:val="5"/>
              </w:numPr>
              <w:spacing w:before="60" w:after="60"/>
              <w:rPr>
                <w:rFonts w:ascii="Arial" w:hAnsi="Arial" w:cs="Arial"/>
                <w:b/>
                <w:sz w:val="22"/>
                <w:szCs w:val="22"/>
              </w:rPr>
            </w:pPr>
            <w:r w:rsidRPr="009B0ED9">
              <w:rPr>
                <w:rFonts w:ascii="Arial" w:hAnsi="Arial" w:cs="Arial"/>
                <w:sz w:val="22"/>
                <w:szCs w:val="22"/>
              </w:rPr>
              <w:t>HEA (associate) fellowship membership</w:t>
            </w:r>
          </w:p>
          <w:p w14:paraId="644C78C7" w14:textId="77777777" w:rsidR="0064079E" w:rsidRPr="009B0ED9" w:rsidRDefault="0064079E" w:rsidP="009B0ED9">
            <w:pPr>
              <w:numPr>
                <w:ilvl w:val="0"/>
                <w:numId w:val="5"/>
              </w:numPr>
              <w:spacing w:before="60" w:after="60"/>
              <w:rPr>
                <w:rFonts w:ascii="Arial" w:hAnsi="Arial" w:cs="Arial"/>
                <w:b/>
                <w:sz w:val="22"/>
                <w:szCs w:val="22"/>
              </w:rPr>
            </w:pPr>
            <w:r w:rsidRPr="009B0ED9">
              <w:rPr>
                <w:rFonts w:ascii="Arial" w:hAnsi="Arial" w:cs="Arial"/>
                <w:sz w:val="22"/>
                <w:szCs w:val="22"/>
              </w:rPr>
              <w:t>Annual appraisals</w:t>
            </w:r>
          </w:p>
          <w:p w14:paraId="64C24F12" w14:textId="77777777" w:rsidR="0064079E" w:rsidRPr="009B0ED9" w:rsidRDefault="0064079E" w:rsidP="009B0ED9">
            <w:pPr>
              <w:numPr>
                <w:ilvl w:val="0"/>
                <w:numId w:val="9"/>
              </w:numPr>
              <w:spacing w:before="60" w:after="60"/>
              <w:rPr>
                <w:rFonts w:ascii="Arial" w:hAnsi="Arial" w:cs="Arial"/>
                <w:sz w:val="22"/>
                <w:szCs w:val="22"/>
              </w:rPr>
            </w:pPr>
            <w:r w:rsidRPr="009B0ED9">
              <w:rPr>
                <w:rFonts w:ascii="Arial" w:hAnsi="Arial" w:cs="Arial"/>
                <w:sz w:val="22"/>
                <w:szCs w:val="22"/>
              </w:rPr>
              <w:t>Institutional Level Staff Development Programme</w:t>
            </w:r>
          </w:p>
          <w:p w14:paraId="0D604B25" w14:textId="77777777" w:rsidR="0064079E" w:rsidRPr="009B0ED9" w:rsidRDefault="0064079E" w:rsidP="009B0ED9">
            <w:pPr>
              <w:numPr>
                <w:ilvl w:val="0"/>
                <w:numId w:val="9"/>
              </w:numPr>
              <w:spacing w:before="60" w:after="60"/>
              <w:rPr>
                <w:rFonts w:ascii="Arial" w:hAnsi="Arial" w:cs="Arial"/>
                <w:sz w:val="22"/>
                <w:szCs w:val="22"/>
              </w:rPr>
            </w:pPr>
            <w:r w:rsidRPr="009B0ED9">
              <w:rPr>
                <w:rFonts w:ascii="Arial" w:hAnsi="Arial" w:cs="Arial"/>
                <w:sz w:val="22"/>
                <w:szCs w:val="22"/>
              </w:rPr>
              <w:t xml:space="preserve">Academic Practice Provision (PGCHE, other development opportunities) </w:t>
            </w:r>
          </w:p>
          <w:p w14:paraId="422F899B" w14:textId="77777777" w:rsidR="0064079E" w:rsidRPr="009B0ED9" w:rsidRDefault="0064079E" w:rsidP="009B0ED9">
            <w:pPr>
              <w:numPr>
                <w:ilvl w:val="0"/>
                <w:numId w:val="5"/>
              </w:numPr>
              <w:spacing w:before="60" w:after="60"/>
              <w:rPr>
                <w:rFonts w:ascii="Arial" w:hAnsi="Arial" w:cs="Arial"/>
                <w:b/>
                <w:sz w:val="22"/>
                <w:szCs w:val="22"/>
              </w:rPr>
            </w:pPr>
            <w:r w:rsidRPr="009B0ED9">
              <w:rPr>
                <w:rFonts w:ascii="Arial" w:hAnsi="Arial" w:cs="Arial"/>
                <w:sz w:val="22"/>
                <w:szCs w:val="22"/>
              </w:rPr>
              <w:t>Professional body membership and requirements</w:t>
            </w:r>
          </w:p>
          <w:p w14:paraId="34BEDDDE" w14:textId="77777777" w:rsidR="0064079E" w:rsidRPr="009B0ED9" w:rsidRDefault="0064079E" w:rsidP="009B0ED9">
            <w:pPr>
              <w:numPr>
                <w:ilvl w:val="0"/>
                <w:numId w:val="5"/>
              </w:numPr>
              <w:spacing w:before="60" w:after="60"/>
              <w:rPr>
                <w:rFonts w:ascii="Arial" w:hAnsi="Arial" w:cs="Arial"/>
                <w:b/>
                <w:sz w:val="22"/>
                <w:szCs w:val="22"/>
              </w:rPr>
            </w:pPr>
            <w:r w:rsidRPr="009B0ED9">
              <w:rPr>
                <w:rFonts w:ascii="Arial" w:hAnsi="Arial" w:cs="Arial"/>
                <w:sz w:val="22"/>
                <w:szCs w:val="22"/>
              </w:rPr>
              <w:t>Programme team meetings</w:t>
            </w:r>
          </w:p>
          <w:p w14:paraId="19527055" w14:textId="77777777" w:rsidR="0064079E" w:rsidRPr="009B0ED9" w:rsidRDefault="0064079E" w:rsidP="009B0ED9">
            <w:pPr>
              <w:numPr>
                <w:ilvl w:val="0"/>
                <w:numId w:val="5"/>
              </w:numPr>
              <w:spacing w:before="60" w:after="60"/>
              <w:rPr>
                <w:rFonts w:ascii="Arial" w:hAnsi="Arial" w:cs="Arial"/>
                <w:b/>
                <w:sz w:val="22"/>
                <w:szCs w:val="22"/>
              </w:rPr>
            </w:pPr>
            <w:r w:rsidRPr="009B0ED9">
              <w:rPr>
                <w:rFonts w:ascii="Arial" w:hAnsi="Arial" w:cs="Arial"/>
                <w:sz w:val="22"/>
                <w:szCs w:val="22"/>
              </w:rPr>
              <w:t>Research seminars</w:t>
            </w:r>
          </w:p>
          <w:p w14:paraId="0AAC28D3" w14:textId="77777777" w:rsidR="0064079E" w:rsidRPr="009B0ED9" w:rsidRDefault="0064079E" w:rsidP="009B0ED9">
            <w:pPr>
              <w:numPr>
                <w:ilvl w:val="0"/>
                <w:numId w:val="5"/>
              </w:numPr>
              <w:spacing w:before="60" w:after="60"/>
              <w:rPr>
                <w:rFonts w:ascii="Arial" w:hAnsi="Arial" w:cs="Arial"/>
                <w:b/>
                <w:sz w:val="22"/>
                <w:szCs w:val="22"/>
              </w:rPr>
            </w:pPr>
            <w:r w:rsidRPr="009B0ED9">
              <w:rPr>
                <w:rFonts w:ascii="Arial" w:hAnsi="Arial" w:cs="Arial"/>
                <w:sz w:val="22"/>
                <w:szCs w:val="22"/>
              </w:rPr>
              <w:t>Conferences</w:t>
            </w:r>
          </w:p>
          <w:p w14:paraId="09A6E61F" w14:textId="77777777" w:rsidR="0064079E" w:rsidRPr="009B0ED9" w:rsidRDefault="0064079E" w:rsidP="009B0ED9">
            <w:pPr>
              <w:numPr>
                <w:ilvl w:val="0"/>
                <w:numId w:val="5"/>
              </w:numPr>
              <w:spacing w:before="60" w:after="60"/>
              <w:rPr>
                <w:rFonts w:ascii="Arial" w:hAnsi="Arial" w:cs="Arial"/>
                <w:b/>
                <w:sz w:val="22"/>
                <w:szCs w:val="22"/>
              </w:rPr>
            </w:pPr>
            <w:r w:rsidRPr="009B0ED9">
              <w:rPr>
                <w:rFonts w:ascii="Arial" w:hAnsi="Arial" w:cs="Arial"/>
                <w:sz w:val="22"/>
                <w:szCs w:val="22"/>
              </w:rPr>
              <w:t>Study leave</w:t>
            </w:r>
          </w:p>
          <w:p w14:paraId="68815C4A" w14:textId="589B789F" w:rsidR="0064079E" w:rsidRPr="009B0ED9" w:rsidRDefault="0064079E" w:rsidP="009B0ED9">
            <w:pPr>
              <w:numPr>
                <w:ilvl w:val="0"/>
                <w:numId w:val="5"/>
              </w:numPr>
              <w:spacing w:before="60" w:after="60"/>
              <w:rPr>
                <w:rFonts w:ascii="Arial" w:hAnsi="Arial" w:cs="Arial"/>
                <w:b/>
                <w:sz w:val="22"/>
                <w:szCs w:val="22"/>
              </w:rPr>
            </w:pPr>
            <w:r w:rsidRPr="009B0ED9">
              <w:rPr>
                <w:rFonts w:ascii="Arial" w:hAnsi="Arial" w:cs="Arial"/>
                <w:sz w:val="22"/>
                <w:szCs w:val="22"/>
              </w:rPr>
              <w:t xml:space="preserve">Equality, Diversity and Inclusivity (EDI) awareness </w:t>
            </w:r>
          </w:p>
        </w:tc>
      </w:tr>
    </w:tbl>
    <w:p w14:paraId="347645AE" w14:textId="77777777" w:rsidR="0064079E" w:rsidRPr="009B0ED9" w:rsidRDefault="0064079E" w:rsidP="0064079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9B0ED9" w14:paraId="3A763E2F" w14:textId="77777777" w:rsidTr="00CF50F8">
        <w:tc>
          <w:tcPr>
            <w:tcW w:w="9923" w:type="dxa"/>
            <w:shd w:val="pct5" w:color="auto" w:fill="FFFFFF"/>
          </w:tcPr>
          <w:p w14:paraId="385BF296" w14:textId="77777777" w:rsidR="0064079E" w:rsidRPr="009B0ED9" w:rsidRDefault="0064079E" w:rsidP="00CF50F8">
            <w:pPr>
              <w:spacing w:before="60" w:after="60"/>
              <w:ind w:right="34"/>
              <w:rPr>
                <w:rFonts w:ascii="Arial" w:hAnsi="Arial" w:cs="Arial"/>
                <w:szCs w:val="22"/>
              </w:rPr>
            </w:pPr>
            <w:r w:rsidRPr="009B0ED9">
              <w:rPr>
                <w:rFonts w:ascii="Arial" w:hAnsi="Arial" w:cs="Arial"/>
                <w:sz w:val="22"/>
                <w:szCs w:val="22"/>
              </w:rPr>
              <w:t xml:space="preserve">22 </w:t>
            </w:r>
            <w:r w:rsidRPr="009B0ED9">
              <w:rPr>
                <w:rFonts w:ascii="Arial" w:hAnsi="Arial" w:cs="Arial"/>
                <w:b/>
                <w:sz w:val="22"/>
                <w:szCs w:val="22"/>
              </w:rPr>
              <w:t>Indicators of Quality and Standards</w:t>
            </w:r>
          </w:p>
        </w:tc>
      </w:tr>
      <w:tr w:rsidR="0064079E" w:rsidRPr="009B0ED9" w14:paraId="1C03AE3D" w14:textId="77777777" w:rsidTr="00CF50F8">
        <w:tc>
          <w:tcPr>
            <w:tcW w:w="9923" w:type="dxa"/>
          </w:tcPr>
          <w:p w14:paraId="653C54CF" w14:textId="0B9DA031" w:rsidR="0064079E" w:rsidRPr="009B0ED9" w:rsidRDefault="0064079E" w:rsidP="009B0ED9">
            <w:pPr>
              <w:numPr>
                <w:ilvl w:val="0"/>
                <w:numId w:val="7"/>
              </w:numPr>
              <w:spacing w:before="60" w:after="60"/>
              <w:ind w:right="34"/>
              <w:rPr>
                <w:rFonts w:ascii="Arial" w:hAnsi="Arial" w:cs="Arial"/>
                <w:szCs w:val="22"/>
              </w:rPr>
            </w:pPr>
            <w:r w:rsidRPr="009B0ED9">
              <w:rPr>
                <w:rFonts w:ascii="Arial" w:hAnsi="Arial" w:cs="Arial"/>
                <w:sz w:val="22"/>
                <w:szCs w:val="22"/>
              </w:rPr>
              <w:t>Results of periodic programme review (</w:t>
            </w:r>
            <w:r w:rsidR="0027640E" w:rsidRPr="009B0ED9">
              <w:rPr>
                <w:rFonts w:ascii="Arial" w:hAnsi="Arial" w:cs="Arial"/>
                <w:sz w:val="22"/>
                <w:szCs w:val="22"/>
              </w:rPr>
              <w:t>2014</w:t>
            </w:r>
            <w:r w:rsidRPr="009B0ED9">
              <w:rPr>
                <w:rFonts w:ascii="Arial" w:hAnsi="Arial" w:cs="Arial"/>
                <w:sz w:val="22"/>
                <w:szCs w:val="22"/>
              </w:rPr>
              <w:t>)</w:t>
            </w:r>
          </w:p>
          <w:p w14:paraId="30A53ADB" w14:textId="77777777" w:rsidR="0064079E" w:rsidRPr="009B0ED9" w:rsidRDefault="0064079E" w:rsidP="009B0ED9">
            <w:pPr>
              <w:numPr>
                <w:ilvl w:val="0"/>
                <w:numId w:val="7"/>
              </w:numPr>
              <w:spacing w:before="60" w:after="60"/>
              <w:ind w:right="34"/>
              <w:rPr>
                <w:rFonts w:ascii="Arial" w:hAnsi="Arial" w:cs="Arial"/>
                <w:szCs w:val="22"/>
              </w:rPr>
            </w:pPr>
            <w:r w:rsidRPr="009B0ED9">
              <w:rPr>
                <w:rFonts w:ascii="Arial" w:hAnsi="Arial" w:cs="Arial"/>
                <w:sz w:val="22"/>
                <w:szCs w:val="22"/>
              </w:rPr>
              <w:t>QAA Higher Education Review 2015</w:t>
            </w:r>
          </w:p>
          <w:p w14:paraId="4DCFB65B" w14:textId="77777777" w:rsidR="0064079E" w:rsidRPr="009B0ED9" w:rsidRDefault="0064079E" w:rsidP="009B0ED9">
            <w:pPr>
              <w:numPr>
                <w:ilvl w:val="0"/>
                <w:numId w:val="7"/>
              </w:numPr>
              <w:spacing w:before="60" w:after="60"/>
              <w:ind w:right="34"/>
              <w:rPr>
                <w:rFonts w:ascii="Arial" w:hAnsi="Arial" w:cs="Arial"/>
                <w:szCs w:val="22"/>
              </w:rPr>
            </w:pPr>
            <w:r w:rsidRPr="009B0ED9">
              <w:rPr>
                <w:rFonts w:ascii="Arial" w:hAnsi="Arial" w:cs="Arial"/>
                <w:sz w:val="22"/>
                <w:szCs w:val="22"/>
              </w:rPr>
              <w:t>Annual External Examiner reports</w:t>
            </w:r>
          </w:p>
          <w:p w14:paraId="34938FE2" w14:textId="77777777" w:rsidR="0064079E" w:rsidRPr="009B0ED9" w:rsidRDefault="0064079E" w:rsidP="009B0ED9">
            <w:pPr>
              <w:numPr>
                <w:ilvl w:val="0"/>
                <w:numId w:val="7"/>
              </w:numPr>
              <w:spacing w:before="60" w:after="60"/>
              <w:ind w:right="34"/>
              <w:rPr>
                <w:rFonts w:ascii="Arial" w:hAnsi="Arial" w:cs="Arial"/>
                <w:szCs w:val="22"/>
              </w:rPr>
            </w:pPr>
            <w:r w:rsidRPr="009B0ED9">
              <w:rPr>
                <w:rFonts w:ascii="Arial" w:hAnsi="Arial" w:cs="Arial"/>
                <w:sz w:val="22"/>
                <w:szCs w:val="22"/>
              </w:rPr>
              <w:t>Annual programme and module monitoring reports</w:t>
            </w:r>
          </w:p>
        </w:tc>
      </w:tr>
      <w:tr w:rsidR="0064079E" w:rsidRPr="009B0ED9" w14:paraId="3CD2E449" w14:textId="77777777" w:rsidTr="00CF50F8">
        <w:tc>
          <w:tcPr>
            <w:tcW w:w="9923" w:type="dxa"/>
            <w:shd w:val="pct5" w:color="auto" w:fill="FFFFFF"/>
          </w:tcPr>
          <w:p w14:paraId="54402B88" w14:textId="77777777" w:rsidR="0064079E" w:rsidRPr="009B0ED9" w:rsidRDefault="0064079E" w:rsidP="00CF50F8">
            <w:pPr>
              <w:spacing w:before="60" w:after="60"/>
              <w:ind w:right="34"/>
              <w:rPr>
                <w:rFonts w:ascii="Arial" w:hAnsi="Arial" w:cs="Arial"/>
                <w:b/>
                <w:szCs w:val="22"/>
              </w:rPr>
            </w:pPr>
            <w:r w:rsidRPr="009B0ED9">
              <w:rPr>
                <w:rFonts w:ascii="Arial" w:hAnsi="Arial" w:cs="Arial"/>
                <w:sz w:val="22"/>
                <w:szCs w:val="22"/>
              </w:rPr>
              <w:t>22.1</w:t>
            </w:r>
            <w:r w:rsidRPr="009B0ED9">
              <w:rPr>
                <w:rFonts w:ascii="Arial" w:hAnsi="Arial" w:cs="Arial"/>
                <w:b/>
                <w:sz w:val="22"/>
                <w:szCs w:val="22"/>
              </w:rPr>
              <w:t xml:space="preserve"> The following reference points were used in creating these specifications:</w:t>
            </w:r>
          </w:p>
        </w:tc>
      </w:tr>
      <w:tr w:rsidR="0064079E" w:rsidRPr="009B0ED9" w14:paraId="5B4BDEF7" w14:textId="77777777" w:rsidTr="00CF50F8">
        <w:tc>
          <w:tcPr>
            <w:tcW w:w="9923" w:type="dxa"/>
          </w:tcPr>
          <w:p w14:paraId="018CA33C" w14:textId="0AB86AE9" w:rsidR="0064079E" w:rsidRPr="009B0ED9" w:rsidDel="009132EE" w:rsidRDefault="0064079E" w:rsidP="009B0ED9">
            <w:pPr>
              <w:numPr>
                <w:ilvl w:val="0"/>
                <w:numId w:val="6"/>
              </w:numPr>
              <w:spacing w:before="60" w:after="60"/>
              <w:ind w:right="34"/>
              <w:rPr>
                <w:del w:id="240" w:author="Robert Oven" w:date="2019-03-04T16:12:00Z"/>
                <w:rFonts w:ascii="Arial" w:hAnsi="Arial" w:cs="Arial"/>
                <w:szCs w:val="22"/>
              </w:rPr>
            </w:pPr>
            <w:del w:id="241" w:author="Robert Oven" w:date="2019-03-04T16:12:00Z">
              <w:r w:rsidRPr="009B0ED9" w:rsidDel="009132EE">
                <w:rPr>
                  <w:rFonts w:ascii="Arial" w:hAnsi="Arial" w:cs="Arial"/>
                  <w:sz w:val="22"/>
                  <w:szCs w:val="22"/>
                </w:rPr>
                <w:delText xml:space="preserve">QAA UK Quality Code for Higher Education </w:delText>
              </w:r>
              <w:r w:rsidR="007D3F74" w:rsidDel="009132EE">
                <w:rPr>
                  <w:rStyle w:val="Hyperlink"/>
                  <w:rFonts w:ascii="Arial" w:hAnsi="Arial" w:cs="Arial"/>
                  <w:sz w:val="22"/>
                  <w:szCs w:val="22"/>
                </w:rPr>
                <w:fldChar w:fldCharType="begin"/>
              </w:r>
              <w:r w:rsidR="007D3F74" w:rsidDel="009132EE">
                <w:rPr>
                  <w:rStyle w:val="Hyperlink"/>
                  <w:rFonts w:ascii="Arial" w:hAnsi="Arial" w:cs="Arial"/>
                  <w:sz w:val="22"/>
                  <w:szCs w:val="22"/>
                </w:rPr>
                <w:delInstrText xml:space="preserve"> HYPERLINK "http://www.qaa.ac.uk/assuring-standards-and-quality" </w:delInstrText>
              </w:r>
              <w:r w:rsidR="007D3F74" w:rsidDel="009132EE">
                <w:rPr>
                  <w:rStyle w:val="Hyperlink"/>
                  <w:rFonts w:ascii="Arial" w:hAnsi="Arial" w:cs="Arial"/>
                  <w:sz w:val="22"/>
                  <w:szCs w:val="22"/>
                </w:rPr>
                <w:fldChar w:fldCharType="separate"/>
              </w:r>
              <w:r w:rsidR="002821C4" w:rsidRPr="009B0ED9" w:rsidDel="009132EE">
                <w:rPr>
                  <w:rStyle w:val="Hyperlink"/>
                  <w:rFonts w:ascii="Arial" w:hAnsi="Arial" w:cs="Arial"/>
                  <w:sz w:val="22"/>
                  <w:szCs w:val="22"/>
                </w:rPr>
                <w:delText>http://www.qaa.ac.uk/assuring-standards-and-quality</w:delText>
              </w:r>
              <w:r w:rsidR="007D3F74" w:rsidDel="009132EE">
                <w:rPr>
                  <w:rStyle w:val="Hyperlink"/>
                  <w:rFonts w:ascii="Arial" w:hAnsi="Arial" w:cs="Arial"/>
                  <w:sz w:val="22"/>
                  <w:szCs w:val="22"/>
                </w:rPr>
                <w:fldChar w:fldCharType="end"/>
              </w:r>
              <w:r w:rsidR="002821C4" w:rsidRPr="009B0ED9" w:rsidDel="009132EE">
                <w:rPr>
                  <w:rFonts w:ascii="Arial" w:hAnsi="Arial" w:cs="Arial"/>
                  <w:sz w:val="22"/>
                  <w:szCs w:val="22"/>
                </w:rPr>
                <w:delText xml:space="preserve"> </w:delText>
              </w:r>
            </w:del>
          </w:p>
          <w:p w14:paraId="645D21E4" w14:textId="6FABA193" w:rsidR="002821C4" w:rsidRPr="009B0ED9" w:rsidRDefault="0064079E" w:rsidP="009B0ED9">
            <w:pPr>
              <w:numPr>
                <w:ilvl w:val="0"/>
                <w:numId w:val="6"/>
              </w:numPr>
              <w:spacing w:before="60" w:after="60"/>
              <w:ind w:right="34"/>
              <w:rPr>
                <w:rFonts w:ascii="Arial" w:hAnsi="Arial" w:cs="Arial"/>
                <w:szCs w:val="22"/>
              </w:rPr>
            </w:pPr>
            <w:r w:rsidRPr="009B0ED9">
              <w:rPr>
                <w:rFonts w:ascii="Arial" w:hAnsi="Arial" w:cs="Arial"/>
                <w:sz w:val="22"/>
                <w:szCs w:val="22"/>
              </w:rPr>
              <w:t>QAA Benchmarking statemen</w:t>
            </w:r>
            <w:r w:rsidR="002821C4" w:rsidRPr="009B0ED9">
              <w:rPr>
                <w:rFonts w:ascii="Arial" w:hAnsi="Arial" w:cs="Arial"/>
                <w:sz w:val="22"/>
                <w:szCs w:val="22"/>
              </w:rPr>
              <w:t>t</w:t>
            </w:r>
            <w:r w:rsidRPr="009B0ED9">
              <w:rPr>
                <w:rFonts w:ascii="Arial" w:hAnsi="Arial" w:cs="Arial"/>
                <w:sz w:val="22"/>
                <w:szCs w:val="22"/>
              </w:rPr>
              <w:t xml:space="preserve"> for </w:t>
            </w:r>
            <w:r w:rsidR="002821C4" w:rsidRPr="009B0ED9">
              <w:rPr>
                <w:rFonts w:ascii="Arial" w:hAnsi="Arial" w:cs="Arial"/>
                <w:sz w:val="22"/>
                <w:szCs w:val="22"/>
              </w:rPr>
              <w:t xml:space="preserve">Communication, Media, Film and Cultural Studies </w:t>
            </w:r>
            <w:r w:rsidR="00F34AA9" w:rsidRPr="009B0ED9">
              <w:rPr>
                <w:rFonts w:ascii="Arial" w:hAnsi="Arial" w:cs="Arial"/>
                <w:sz w:val="22"/>
                <w:szCs w:val="22"/>
              </w:rPr>
              <w:t>(2016</w:t>
            </w:r>
            <w:r w:rsidR="002821C4" w:rsidRPr="009B0ED9">
              <w:rPr>
                <w:rFonts w:ascii="Arial" w:hAnsi="Arial" w:cs="Arial"/>
                <w:sz w:val="22"/>
                <w:szCs w:val="22"/>
              </w:rPr>
              <w:t>)</w:t>
            </w:r>
          </w:p>
          <w:p w14:paraId="65D89C14" w14:textId="02006631" w:rsidR="0064079E" w:rsidRPr="009B0ED9" w:rsidRDefault="0064079E" w:rsidP="009B0ED9">
            <w:pPr>
              <w:numPr>
                <w:ilvl w:val="0"/>
                <w:numId w:val="6"/>
              </w:numPr>
              <w:spacing w:before="60" w:after="60"/>
              <w:ind w:right="34"/>
              <w:rPr>
                <w:rFonts w:ascii="Arial" w:hAnsi="Arial" w:cs="Arial"/>
                <w:szCs w:val="22"/>
              </w:rPr>
            </w:pPr>
            <w:r w:rsidRPr="009B0ED9">
              <w:rPr>
                <w:rFonts w:ascii="Arial" w:hAnsi="Arial" w:cs="Arial"/>
                <w:sz w:val="22"/>
                <w:szCs w:val="22"/>
              </w:rPr>
              <w:t xml:space="preserve">School and Faculty plan </w:t>
            </w:r>
          </w:p>
          <w:p w14:paraId="41E886FA" w14:textId="15BF9CC2" w:rsidR="0064079E" w:rsidRPr="009B0ED9" w:rsidRDefault="0064079E" w:rsidP="009B0ED9">
            <w:pPr>
              <w:numPr>
                <w:ilvl w:val="0"/>
                <w:numId w:val="6"/>
              </w:numPr>
              <w:spacing w:before="60" w:after="60"/>
              <w:ind w:right="34"/>
              <w:rPr>
                <w:rFonts w:ascii="Arial" w:hAnsi="Arial" w:cs="Arial"/>
                <w:szCs w:val="22"/>
              </w:rPr>
            </w:pPr>
            <w:r w:rsidRPr="009B0ED9">
              <w:rPr>
                <w:rFonts w:ascii="Arial" w:hAnsi="Arial" w:cs="Arial"/>
                <w:sz w:val="22"/>
                <w:szCs w:val="22"/>
              </w:rPr>
              <w:t xml:space="preserve">University Plan </w:t>
            </w:r>
            <w:hyperlink r:id="rId33" w:history="1">
              <w:r w:rsidRPr="009B0ED9">
                <w:rPr>
                  <w:rStyle w:val="Hyperlink"/>
                  <w:rFonts w:ascii="Arial" w:hAnsi="Arial" w:cs="Arial"/>
                  <w:sz w:val="22"/>
                  <w:szCs w:val="22"/>
                </w:rPr>
                <w:t>https://www.kent.ac.uk/about/plan/</w:t>
              </w:r>
            </w:hyperlink>
            <w:r w:rsidRPr="009B0ED9">
              <w:rPr>
                <w:rFonts w:ascii="Arial" w:hAnsi="Arial" w:cs="Arial"/>
                <w:sz w:val="22"/>
                <w:szCs w:val="22"/>
              </w:rPr>
              <w:t xml:space="preserve"> and Learning and Teaching Strategies </w:t>
            </w:r>
            <w:hyperlink r:id="rId34" w:history="1">
              <w:r w:rsidR="002821C4" w:rsidRPr="009B0ED9">
                <w:rPr>
                  <w:rStyle w:val="Hyperlink"/>
                  <w:rFonts w:ascii="Arial" w:hAnsi="Arial" w:cs="Arial"/>
                  <w:sz w:val="22"/>
                  <w:szCs w:val="22"/>
                </w:rPr>
                <w:t>https://www.kent.ac.uk/uelt/strategies/lta.html</w:t>
              </w:r>
            </w:hyperlink>
            <w:r w:rsidR="002821C4" w:rsidRPr="009B0ED9">
              <w:rPr>
                <w:rFonts w:ascii="Arial" w:hAnsi="Arial" w:cs="Arial"/>
                <w:sz w:val="22"/>
                <w:szCs w:val="22"/>
              </w:rPr>
              <w:t xml:space="preserve"> </w:t>
            </w:r>
          </w:p>
          <w:p w14:paraId="108F0B40" w14:textId="77777777" w:rsidR="0064079E" w:rsidRPr="009B0ED9" w:rsidRDefault="0064079E" w:rsidP="009B0ED9">
            <w:pPr>
              <w:numPr>
                <w:ilvl w:val="0"/>
                <w:numId w:val="6"/>
              </w:numPr>
              <w:spacing w:before="60" w:after="60"/>
              <w:ind w:right="34"/>
              <w:rPr>
                <w:rFonts w:ascii="Arial" w:hAnsi="Arial" w:cs="Arial"/>
                <w:szCs w:val="22"/>
              </w:rPr>
            </w:pPr>
            <w:r w:rsidRPr="009B0ED9">
              <w:rPr>
                <w:rFonts w:ascii="Arial" w:hAnsi="Arial" w:cs="Arial"/>
                <w:sz w:val="22"/>
                <w:szCs w:val="22"/>
              </w:rPr>
              <w:t xml:space="preserve">Staff research activities </w:t>
            </w:r>
          </w:p>
          <w:p w14:paraId="1369C233" w14:textId="07905507" w:rsidR="0064079E" w:rsidRPr="009B0ED9" w:rsidRDefault="0064079E" w:rsidP="009B0ED9">
            <w:pPr>
              <w:numPr>
                <w:ilvl w:val="0"/>
                <w:numId w:val="6"/>
              </w:numPr>
              <w:spacing w:before="60" w:after="60"/>
              <w:ind w:right="34"/>
              <w:rPr>
                <w:rFonts w:ascii="Arial" w:hAnsi="Arial" w:cs="Arial"/>
                <w:szCs w:val="22"/>
              </w:rPr>
            </w:pPr>
            <w:r w:rsidRPr="009B0ED9">
              <w:rPr>
                <w:rFonts w:ascii="Arial" w:hAnsi="Arial" w:cs="Arial"/>
                <w:sz w:val="22"/>
                <w:szCs w:val="22"/>
              </w:rPr>
              <w:lastRenderedPageBreak/>
              <w:t>Kent Inclusive Practices (</w:t>
            </w:r>
            <w:hyperlink r:id="rId35" w:history="1">
              <w:r w:rsidRPr="009B0ED9">
                <w:rPr>
                  <w:rStyle w:val="Hyperlink"/>
                  <w:rFonts w:ascii="Arial" w:hAnsi="Arial" w:cs="Arial"/>
                  <w:sz w:val="22"/>
                  <w:szCs w:val="22"/>
                </w:rPr>
                <w:t>https://www.kent.ac.uk/studentsupport/accessibility/inclusive-practice.html</w:t>
              </w:r>
            </w:hyperlink>
            <w:r w:rsidRPr="009B0ED9">
              <w:rPr>
                <w:rFonts w:ascii="Arial" w:hAnsi="Arial" w:cs="Arial"/>
                <w:sz w:val="22"/>
                <w:szCs w:val="22"/>
              </w:rPr>
              <w:t xml:space="preserve">) </w:t>
            </w:r>
          </w:p>
        </w:tc>
      </w:tr>
    </w:tbl>
    <w:p w14:paraId="08B58BAA" w14:textId="77777777" w:rsidR="0064079E" w:rsidRPr="009B0ED9"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9B0ED9" w14:paraId="381E50B3" w14:textId="77777777" w:rsidTr="00CF50F8">
        <w:tc>
          <w:tcPr>
            <w:tcW w:w="9923" w:type="dxa"/>
            <w:shd w:val="pct5" w:color="auto" w:fill="FFFFFF"/>
          </w:tcPr>
          <w:p w14:paraId="37BBBBBF" w14:textId="77777777" w:rsidR="0064079E" w:rsidRPr="009B0ED9" w:rsidRDefault="0064079E" w:rsidP="00CF50F8">
            <w:pPr>
              <w:spacing w:before="60" w:after="60"/>
              <w:ind w:right="261"/>
              <w:jc w:val="both"/>
              <w:rPr>
                <w:rFonts w:ascii="Arial" w:hAnsi="Arial" w:cs="Arial"/>
                <w:iCs/>
                <w:sz w:val="22"/>
                <w:szCs w:val="22"/>
              </w:rPr>
            </w:pPr>
            <w:r w:rsidRPr="009B0ED9">
              <w:rPr>
                <w:rFonts w:ascii="Arial" w:hAnsi="Arial" w:cs="Arial"/>
                <w:sz w:val="22"/>
                <w:szCs w:val="22"/>
              </w:rPr>
              <w:t xml:space="preserve">23 </w:t>
            </w:r>
            <w:r w:rsidRPr="009B0ED9">
              <w:rPr>
                <w:rFonts w:ascii="Arial" w:hAnsi="Arial" w:cs="Arial"/>
                <w:b/>
                <w:bCs/>
                <w:sz w:val="22"/>
                <w:szCs w:val="22"/>
              </w:rPr>
              <w:t xml:space="preserve">Inclusive Programme Design </w:t>
            </w:r>
          </w:p>
        </w:tc>
      </w:tr>
      <w:tr w:rsidR="0064079E" w:rsidRPr="009B0ED9" w14:paraId="7B8F52BE" w14:textId="77777777" w:rsidTr="00CF50F8">
        <w:tc>
          <w:tcPr>
            <w:tcW w:w="9923" w:type="dxa"/>
          </w:tcPr>
          <w:p w14:paraId="7E0AB359" w14:textId="38FA539C" w:rsidR="0064079E" w:rsidRPr="009B0ED9" w:rsidRDefault="0064079E" w:rsidP="002821C4">
            <w:pPr>
              <w:autoSpaceDE w:val="0"/>
              <w:autoSpaceDN w:val="0"/>
              <w:adjustRightInd w:val="0"/>
              <w:spacing w:before="60" w:after="60"/>
              <w:ind w:right="261"/>
              <w:jc w:val="both"/>
              <w:rPr>
                <w:rFonts w:ascii="Arial" w:hAnsi="Arial" w:cs="Arial"/>
                <w:sz w:val="22"/>
                <w:szCs w:val="22"/>
              </w:rPr>
            </w:pPr>
            <w:r w:rsidRPr="009B0ED9">
              <w:rPr>
                <w:rFonts w:ascii="Arial" w:hAnsi="Arial" w:cs="Arial"/>
                <w:sz w:val="22"/>
                <w:szCs w:val="22"/>
              </w:rPr>
              <w:t>The School</w:t>
            </w:r>
            <w:r w:rsidR="002821C4" w:rsidRPr="009B0ED9">
              <w:rPr>
                <w:rFonts w:ascii="Arial" w:hAnsi="Arial" w:cs="Arial"/>
                <w:sz w:val="22"/>
                <w:szCs w:val="22"/>
              </w:rPr>
              <w:t xml:space="preserve"> </w:t>
            </w:r>
            <w:r w:rsidRPr="009B0ED9">
              <w:rPr>
                <w:rFonts w:ascii="Arial" w:hAnsi="Arial" w:cs="Arial"/>
                <w:sz w:val="22"/>
                <w:szCs w:val="22"/>
              </w:rPr>
              <w:t>recognises and has embedded the expectations of current equality legislation, by ensuring that the programme is as accessible as possible by design. Additional alternative arrangements for students with Inclusive Learning Plans (ILPs)/declared disabilities will be made on an individual basis, in consultation with the relevant policies and support services.</w:t>
            </w:r>
          </w:p>
        </w:tc>
      </w:tr>
    </w:tbl>
    <w:p w14:paraId="44663524" w14:textId="77777777" w:rsidR="0064079E" w:rsidRPr="009B0ED9" w:rsidRDefault="0064079E" w:rsidP="0064079E">
      <w:pPr>
        <w:spacing w:before="60" w:after="60"/>
        <w:ind w:right="-330"/>
        <w:rPr>
          <w:rFonts w:ascii="Arial" w:hAnsi="Arial" w:cs="Arial"/>
          <w:sz w:val="22"/>
          <w:szCs w:val="22"/>
        </w:rPr>
      </w:pPr>
    </w:p>
    <w:p w14:paraId="105A7EA9" w14:textId="0AC95177" w:rsidR="0064079E" w:rsidRPr="009B0ED9" w:rsidRDefault="0064079E" w:rsidP="0064079E">
      <w:pPr>
        <w:spacing w:before="60" w:after="60"/>
        <w:ind w:right="-330"/>
        <w:rPr>
          <w:rFonts w:ascii="Arial" w:hAnsi="Arial" w:cs="Arial"/>
          <w:sz w:val="22"/>
          <w:szCs w:val="22"/>
        </w:rPr>
      </w:pPr>
    </w:p>
    <w:p w14:paraId="7AB9DEC6" w14:textId="77777777" w:rsidR="0064079E" w:rsidRPr="009B0ED9" w:rsidRDefault="0064079E" w:rsidP="0064079E">
      <w:pPr>
        <w:pStyle w:val="Footer"/>
        <w:rPr>
          <w:rFonts w:ascii="Arial" w:hAnsi="Arial" w:cs="Arial"/>
          <w:i/>
          <w:sz w:val="16"/>
          <w:szCs w:val="16"/>
        </w:rPr>
      </w:pPr>
      <w:r w:rsidRPr="009B0ED9">
        <w:rPr>
          <w:rFonts w:ascii="Arial" w:hAnsi="Arial" w:cs="Arial"/>
          <w:i/>
          <w:sz w:val="16"/>
          <w:szCs w:val="16"/>
        </w:rPr>
        <w:t>Template last updated November 2017</w:t>
      </w:r>
    </w:p>
    <w:p w14:paraId="47A459C6" w14:textId="77777777" w:rsidR="0064079E" w:rsidRPr="009B0ED9" w:rsidRDefault="0064079E" w:rsidP="0064079E">
      <w:pPr>
        <w:spacing w:before="60" w:after="60"/>
        <w:ind w:right="-330"/>
        <w:rPr>
          <w:rFonts w:ascii="Arial" w:hAnsi="Arial" w:cs="Arial"/>
          <w:sz w:val="22"/>
          <w:szCs w:val="22"/>
        </w:rPr>
      </w:pPr>
    </w:p>
    <w:p w14:paraId="0714E6E9" w14:textId="77777777" w:rsidR="0064079E" w:rsidRPr="009B0ED9" w:rsidRDefault="0064079E" w:rsidP="0064079E">
      <w:pPr>
        <w:spacing w:before="60" w:after="60"/>
        <w:ind w:right="-330"/>
        <w:rPr>
          <w:rFonts w:ascii="Arial" w:hAnsi="Arial" w:cs="Arial"/>
          <w:sz w:val="22"/>
          <w:szCs w:val="22"/>
        </w:rPr>
      </w:pPr>
    </w:p>
    <w:p w14:paraId="47EB344A" w14:textId="77777777" w:rsidR="0064079E" w:rsidRPr="009B0ED9" w:rsidRDefault="0064079E" w:rsidP="0064079E">
      <w:pPr>
        <w:spacing w:before="60" w:after="60"/>
        <w:ind w:right="-330"/>
        <w:rPr>
          <w:rFonts w:ascii="Arial" w:hAnsi="Arial" w:cs="Arial"/>
          <w:sz w:val="22"/>
          <w:szCs w:val="22"/>
        </w:rPr>
      </w:pPr>
    </w:p>
    <w:p w14:paraId="2541C4D7" w14:textId="77777777" w:rsidR="0064079E" w:rsidRPr="009B0ED9" w:rsidRDefault="0064079E" w:rsidP="0064079E">
      <w:pPr>
        <w:spacing w:before="60" w:after="60"/>
        <w:ind w:right="-330"/>
        <w:rPr>
          <w:rFonts w:ascii="Arial" w:hAnsi="Arial" w:cs="Arial"/>
          <w:sz w:val="22"/>
          <w:szCs w:val="22"/>
        </w:rPr>
        <w:sectPr w:rsidR="0064079E" w:rsidRPr="009B0ED9" w:rsidSect="00CF50F8">
          <w:headerReference w:type="default" r:id="rId36"/>
          <w:footerReference w:type="default" r:id="rId37"/>
          <w:pgSz w:w="11906" w:h="16838" w:code="9"/>
          <w:pgMar w:top="1440" w:right="1440" w:bottom="1440" w:left="1440" w:header="568" w:footer="709" w:gutter="0"/>
          <w:cols w:space="708"/>
          <w:docGrid w:linePitch="360"/>
        </w:sectPr>
      </w:pPr>
    </w:p>
    <w:p w14:paraId="5362EE47" w14:textId="4C63BF61" w:rsidR="002E3992" w:rsidRPr="009B0ED9" w:rsidRDefault="002E3992">
      <w:pPr>
        <w:spacing w:after="160" w:line="259" w:lineRule="auto"/>
        <w:rPr>
          <w:rFonts w:ascii="Arial" w:hAnsi="Arial" w:cs="Arial"/>
          <w:i/>
          <w:sz w:val="22"/>
          <w:szCs w:val="22"/>
        </w:rPr>
      </w:pPr>
    </w:p>
    <w:p w14:paraId="155C022C" w14:textId="77777777" w:rsidR="002E3992" w:rsidRPr="009B0ED9" w:rsidRDefault="002E3992" w:rsidP="002E3992">
      <w:pPr>
        <w:pStyle w:val="Heading3"/>
        <w:spacing w:before="0"/>
        <w:ind w:left="-90" w:hanging="91"/>
        <w:rPr>
          <w:rFonts w:cs="Arial"/>
          <w:b/>
          <w:bCs/>
          <w:sz w:val="20"/>
        </w:rPr>
      </w:pPr>
      <w:r w:rsidRPr="009B0ED9">
        <w:rPr>
          <w:rFonts w:cs="Arial"/>
          <w:b/>
          <w:bCs/>
          <w:sz w:val="20"/>
        </w:rPr>
        <w:t>Curriculum Map for Digital Arts Awards – Stages 1, 2 and 3</w:t>
      </w:r>
    </w:p>
    <w:p w14:paraId="05CC0670" w14:textId="77777777" w:rsidR="002E3992" w:rsidRPr="009B0ED9" w:rsidRDefault="002E3992" w:rsidP="002E3992">
      <w:pPr>
        <w:ind w:left="-340" w:right="-340"/>
        <w:rPr>
          <w:rFonts w:ascii="Arial" w:hAnsi="Arial" w:cs="Arial"/>
          <w:sz w:val="18"/>
        </w:rPr>
      </w:pPr>
      <w:r w:rsidRPr="009B0ED9">
        <w:rPr>
          <w:rFonts w:ascii="Arial" w:hAnsi="Arial" w:cs="Arial"/>
          <w:i/>
          <w:iCs/>
          <w:sz w:val="18"/>
        </w:rPr>
        <w:t>Explanation</w:t>
      </w:r>
      <w:r w:rsidRPr="009B0ED9">
        <w:rPr>
          <w:rFonts w:ascii="Arial" w:hAnsi="Arial" w:cs="Arial"/>
          <w:sz w:val="18"/>
        </w:rPr>
        <w:t>. This map provides a design aid to help academic staff identify where the programme outcomes are being developed and assessed within the course. The map shows the main measurable learning outcomes. There are many more outcomes in the module specifications. + Shading represents skills that pervade all modules.</w:t>
      </w:r>
    </w:p>
    <w:p w14:paraId="7F1FAFDB" w14:textId="77777777" w:rsidR="002E3992" w:rsidRPr="009B0ED9" w:rsidRDefault="002E3992" w:rsidP="002E3992">
      <w:pPr>
        <w:pStyle w:val="Heading9"/>
        <w:spacing w:before="0"/>
        <w:rPr>
          <w:rFonts w:cs="Arial"/>
          <w:sz w:val="6"/>
          <w:szCs w:val="6"/>
        </w:rPr>
      </w:pPr>
    </w:p>
    <w:tbl>
      <w:tblPr>
        <w:tblW w:w="15689"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392"/>
        <w:gridCol w:w="2886"/>
        <w:gridCol w:w="653"/>
        <w:gridCol w:w="159"/>
        <w:gridCol w:w="322"/>
        <w:gridCol w:w="344"/>
        <w:gridCol w:w="333"/>
        <w:gridCol w:w="333"/>
        <w:gridCol w:w="333"/>
        <w:gridCol w:w="333"/>
        <w:gridCol w:w="333"/>
        <w:gridCol w:w="334"/>
        <w:gridCol w:w="333"/>
        <w:gridCol w:w="666"/>
        <w:gridCol w:w="333"/>
        <w:gridCol w:w="333"/>
        <w:gridCol w:w="333"/>
        <w:gridCol w:w="333"/>
        <w:gridCol w:w="334"/>
        <w:gridCol w:w="333"/>
        <w:gridCol w:w="333"/>
        <w:gridCol w:w="333"/>
        <w:gridCol w:w="333"/>
        <w:gridCol w:w="333"/>
        <w:gridCol w:w="333"/>
        <w:gridCol w:w="333"/>
        <w:gridCol w:w="334"/>
        <w:gridCol w:w="333"/>
        <w:gridCol w:w="333"/>
        <w:gridCol w:w="333"/>
        <w:gridCol w:w="333"/>
        <w:gridCol w:w="333"/>
        <w:gridCol w:w="333"/>
        <w:gridCol w:w="333"/>
        <w:gridCol w:w="334"/>
        <w:gridCol w:w="313"/>
        <w:gridCol w:w="313"/>
        <w:gridCol w:w="313"/>
      </w:tblGrid>
      <w:tr w:rsidR="002E3992" w:rsidRPr="009B0ED9" w14:paraId="4534C4AF" w14:textId="77777777" w:rsidTr="005D5394">
        <w:trPr>
          <w:cantSplit/>
          <w:jc w:val="center"/>
        </w:trPr>
        <w:tc>
          <w:tcPr>
            <w:tcW w:w="3278" w:type="dxa"/>
            <w:gridSpan w:val="2"/>
            <w:tcBorders>
              <w:top w:val="double" w:sz="6" w:space="0" w:color="000000"/>
              <w:left w:val="double" w:sz="6" w:space="0" w:color="000000"/>
              <w:bottom w:val="single" w:sz="4" w:space="0" w:color="auto"/>
              <w:right w:val="nil"/>
            </w:tcBorders>
          </w:tcPr>
          <w:p w14:paraId="7DAA5519" w14:textId="77777777" w:rsidR="002E3992" w:rsidRPr="009B0ED9" w:rsidRDefault="002E3992" w:rsidP="005D5394">
            <w:pPr>
              <w:pStyle w:val="Heading9"/>
              <w:spacing w:before="60"/>
              <w:jc w:val="center"/>
              <w:rPr>
                <w:rFonts w:cs="Arial"/>
                <w:b/>
                <w:bCs/>
                <w:i w:val="0"/>
                <w:iCs w:val="0"/>
              </w:rPr>
            </w:pPr>
            <w:r w:rsidRPr="009B0ED9">
              <w:rPr>
                <w:rFonts w:cs="Arial"/>
                <w:bCs/>
                <w:i w:val="0"/>
              </w:rPr>
              <w:t>Modules</w:t>
            </w:r>
          </w:p>
        </w:tc>
        <w:tc>
          <w:tcPr>
            <w:tcW w:w="653" w:type="dxa"/>
            <w:tcBorders>
              <w:top w:val="double" w:sz="6" w:space="0" w:color="000000"/>
              <w:left w:val="nil"/>
              <w:bottom w:val="single" w:sz="4" w:space="0" w:color="auto"/>
              <w:right w:val="nil"/>
            </w:tcBorders>
          </w:tcPr>
          <w:p w14:paraId="0A8F99B2" w14:textId="77777777" w:rsidR="002E3992" w:rsidRPr="009B0ED9" w:rsidRDefault="002E3992" w:rsidP="005D5394">
            <w:pPr>
              <w:pStyle w:val="Heading9"/>
              <w:spacing w:before="60"/>
              <w:jc w:val="center"/>
              <w:rPr>
                <w:rFonts w:cs="Arial"/>
                <w:b/>
                <w:bCs/>
                <w:i w:val="0"/>
                <w:iCs w:val="0"/>
              </w:rPr>
            </w:pPr>
          </w:p>
        </w:tc>
        <w:tc>
          <w:tcPr>
            <w:tcW w:w="11758" w:type="dxa"/>
            <w:gridSpan w:val="35"/>
            <w:tcBorders>
              <w:top w:val="double" w:sz="6" w:space="0" w:color="000000"/>
              <w:left w:val="nil"/>
              <w:bottom w:val="single" w:sz="4" w:space="0" w:color="auto"/>
              <w:right w:val="double" w:sz="6" w:space="0" w:color="000000"/>
            </w:tcBorders>
          </w:tcPr>
          <w:p w14:paraId="4207EDA6" w14:textId="77777777" w:rsidR="002E3992" w:rsidRPr="009B0ED9" w:rsidRDefault="002E3992" w:rsidP="005D5394">
            <w:pPr>
              <w:pStyle w:val="Heading9"/>
              <w:spacing w:before="60"/>
              <w:jc w:val="center"/>
              <w:rPr>
                <w:rFonts w:cs="Arial"/>
                <w:b/>
                <w:bCs/>
                <w:i w:val="0"/>
                <w:iCs w:val="0"/>
              </w:rPr>
            </w:pPr>
            <w:r w:rsidRPr="009B0ED9">
              <w:rPr>
                <w:rFonts w:cs="Arial"/>
                <w:bCs/>
                <w:i w:val="0"/>
              </w:rPr>
              <w:t>Programme Outcomes</w:t>
            </w:r>
          </w:p>
        </w:tc>
      </w:tr>
      <w:tr w:rsidR="002E3992" w:rsidRPr="009B0ED9" w14:paraId="034C33D1" w14:textId="77777777" w:rsidTr="005D5394">
        <w:trPr>
          <w:cantSplit/>
          <w:jc w:val="center"/>
        </w:trPr>
        <w:tc>
          <w:tcPr>
            <w:tcW w:w="392" w:type="dxa"/>
            <w:vMerge w:val="restart"/>
            <w:tcBorders>
              <w:top w:val="single" w:sz="4" w:space="0" w:color="auto"/>
              <w:left w:val="double" w:sz="6" w:space="0" w:color="000000"/>
              <w:bottom w:val="single" w:sz="4" w:space="0" w:color="auto"/>
              <w:right w:val="nil"/>
            </w:tcBorders>
            <w:textDirection w:val="btLr"/>
          </w:tcPr>
          <w:p w14:paraId="146A3D13" w14:textId="77777777" w:rsidR="002E3992" w:rsidRPr="009B0ED9" w:rsidRDefault="002E3992" w:rsidP="005D5394">
            <w:pPr>
              <w:pStyle w:val="BodyText"/>
              <w:jc w:val="center"/>
              <w:rPr>
                <w:rFonts w:ascii="Arial" w:hAnsi="Arial" w:cs="Arial"/>
                <w:sz w:val="20"/>
                <w:szCs w:val="20"/>
              </w:rPr>
            </w:pPr>
            <w:r w:rsidRPr="009B0ED9">
              <w:rPr>
                <w:rFonts w:ascii="Arial" w:hAnsi="Arial" w:cs="Arial"/>
                <w:sz w:val="20"/>
                <w:szCs w:val="20"/>
              </w:rPr>
              <w:t>Stg 1</w:t>
            </w:r>
          </w:p>
          <w:p w14:paraId="4AB5D107" w14:textId="77777777" w:rsidR="002E3992" w:rsidRPr="009B0ED9" w:rsidRDefault="002E3992" w:rsidP="005D5394">
            <w:pPr>
              <w:jc w:val="center"/>
              <w:rPr>
                <w:rFonts w:ascii="Arial" w:hAnsi="Arial" w:cs="Arial"/>
                <w:sz w:val="16"/>
                <w:szCs w:val="16"/>
              </w:rPr>
            </w:pPr>
          </w:p>
        </w:tc>
        <w:tc>
          <w:tcPr>
            <w:tcW w:w="2886" w:type="dxa"/>
            <w:tcBorders>
              <w:top w:val="single" w:sz="4" w:space="0" w:color="auto"/>
              <w:left w:val="nil"/>
              <w:bottom w:val="single" w:sz="6" w:space="0" w:color="000000"/>
              <w:right w:val="nil"/>
            </w:tcBorders>
          </w:tcPr>
          <w:p w14:paraId="3C20CC30" w14:textId="77777777" w:rsidR="002E3992" w:rsidRPr="009B0ED9" w:rsidRDefault="002E3992" w:rsidP="005D5394">
            <w:pPr>
              <w:jc w:val="center"/>
              <w:rPr>
                <w:rFonts w:ascii="Arial" w:hAnsi="Arial" w:cs="Arial"/>
                <w:sz w:val="16"/>
                <w:szCs w:val="16"/>
              </w:rPr>
            </w:pPr>
          </w:p>
        </w:tc>
        <w:tc>
          <w:tcPr>
            <w:tcW w:w="812" w:type="dxa"/>
            <w:gridSpan w:val="2"/>
            <w:tcBorders>
              <w:top w:val="single" w:sz="4" w:space="0" w:color="auto"/>
              <w:left w:val="nil"/>
              <w:bottom w:val="single" w:sz="4" w:space="0" w:color="auto"/>
              <w:right w:val="nil"/>
            </w:tcBorders>
          </w:tcPr>
          <w:p w14:paraId="514634B0" w14:textId="77777777" w:rsidR="002E3992" w:rsidRPr="009B0ED9" w:rsidRDefault="002E3992" w:rsidP="005D5394">
            <w:pPr>
              <w:spacing w:before="60"/>
              <w:rPr>
                <w:rFonts w:ascii="Arial" w:hAnsi="Arial" w:cs="Arial"/>
                <w:sz w:val="16"/>
                <w:szCs w:val="16"/>
              </w:rPr>
            </w:pPr>
            <w:r w:rsidRPr="009B0ED9">
              <w:rPr>
                <w:rFonts w:ascii="Arial" w:hAnsi="Arial" w:cs="Arial"/>
                <w:sz w:val="16"/>
                <w:szCs w:val="16"/>
              </w:rPr>
              <w:t>Codes</w:t>
            </w:r>
          </w:p>
        </w:tc>
        <w:tc>
          <w:tcPr>
            <w:tcW w:w="322" w:type="dxa"/>
            <w:tcBorders>
              <w:top w:val="single" w:sz="4" w:space="0" w:color="auto"/>
              <w:left w:val="nil"/>
              <w:bottom w:val="single" w:sz="4" w:space="0" w:color="auto"/>
              <w:right w:val="nil"/>
            </w:tcBorders>
          </w:tcPr>
          <w:p w14:paraId="0D602952" w14:textId="77777777" w:rsidR="002E3992" w:rsidRPr="009B0ED9" w:rsidRDefault="002E3992" w:rsidP="005D5394">
            <w:pPr>
              <w:spacing w:before="60"/>
              <w:ind w:right="-54" w:hanging="108"/>
              <w:jc w:val="center"/>
              <w:rPr>
                <w:rFonts w:ascii="Arial" w:hAnsi="Arial" w:cs="Arial"/>
                <w:sz w:val="16"/>
                <w:szCs w:val="16"/>
              </w:rPr>
            </w:pPr>
            <w:r w:rsidRPr="009B0ED9">
              <w:rPr>
                <w:rFonts w:ascii="Arial" w:hAnsi="Arial" w:cs="Arial"/>
                <w:sz w:val="16"/>
                <w:szCs w:val="16"/>
              </w:rPr>
              <w:t>A1</w:t>
            </w:r>
          </w:p>
        </w:tc>
        <w:tc>
          <w:tcPr>
            <w:tcW w:w="344" w:type="dxa"/>
            <w:tcBorders>
              <w:top w:val="single" w:sz="4" w:space="0" w:color="auto"/>
              <w:left w:val="nil"/>
              <w:bottom w:val="single" w:sz="4" w:space="0" w:color="auto"/>
              <w:right w:val="nil"/>
            </w:tcBorders>
          </w:tcPr>
          <w:p w14:paraId="3D1DD90D" w14:textId="77777777" w:rsidR="002E3992" w:rsidRPr="009B0ED9" w:rsidRDefault="002E3992" w:rsidP="005D5394">
            <w:pPr>
              <w:spacing w:before="60"/>
              <w:ind w:right="-89" w:hanging="72"/>
              <w:jc w:val="center"/>
              <w:rPr>
                <w:rFonts w:ascii="Arial" w:hAnsi="Arial" w:cs="Arial"/>
                <w:sz w:val="16"/>
                <w:szCs w:val="16"/>
              </w:rPr>
            </w:pPr>
            <w:r w:rsidRPr="009B0ED9">
              <w:rPr>
                <w:rFonts w:ascii="Arial" w:hAnsi="Arial" w:cs="Arial"/>
                <w:sz w:val="16"/>
                <w:szCs w:val="16"/>
              </w:rPr>
              <w:t>A2</w:t>
            </w:r>
          </w:p>
        </w:tc>
        <w:tc>
          <w:tcPr>
            <w:tcW w:w="333" w:type="dxa"/>
            <w:tcBorders>
              <w:top w:val="single" w:sz="4" w:space="0" w:color="auto"/>
              <w:left w:val="nil"/>
              <w:bottom w:val="single" w:sz="4" w:space="0" w:color="auto"/>
              <w:right w:val="nil"/>
            </w:tcBorders>
          </w:tcPr>
          <w:p w14:paraId="3D1C8C48" w14:textId="77777777" w:rsidR="002E3992" w:rsidRPr="009B0ED9" w:rsidRDefault="002E3992" w:rsidP="005D5394">
            <w:pPr>
              <w:spacing w:before="60"/>
              <w:ind w:right="-125" w:hanging="127"/>
              <w:jc w:val="center"/>
              <w:rPr>
                <w:rFonts w:ascii="Arial" w:hAnsi="Arial" w:cs="Arial"/>
                <w:sz w:val="16"/>
                <w:szCs w:val="16"/>
              </w:rPr>
            </w:pPr>
            <w:r w:rsidRPr="009B0ED9">
              <w:rPr>
                <w:rFonts w:ascii="Arial" w:hAnsi="Arial" w:cs="Arial"/>
                <w:sz w:val="16"/>
                <w:szCs w:val="16"/>
              </w:rPr>
              <w:t>A3</w:t>
            </w:r>
          </w:p>
        </w:tc>
        <w:tc>
          <w:tcPr>
            <w:tcW w:w="333" w:type="dxa"/>
            <w:tcBorders>
              <w:top w:val="single" w:sz="4" w:space="0" w:color="auto"/>
              <w:left w:val="nil"/>
              <w:bottom w:val="single" w:sz="4" w:space="0" w:color="auto"/>
              <w:right w:val="nil"/>
            </w:tcBorders>
          </w:tcPr>
          <w:p w14:paraId="0B3E87B7" w14:textId="77777777" w:rsidR="002E3992" w:rsidRPr="009B0ED9" w:rsidRDefault="002E3992" w:rsidP="005D5394">
            <w:pPr>
              <w:spacing w:before="60"/>
              <w:ind w:right="-70" w:hanging="91"/>
              <w:jc w:val="center"/>
              <w:rPr>
                <w:rFonts w:ascii="Arial" w:hAnsi="Arial" w:cs="Arial"/>
                <w:sz w:val="16"/>
                <w:szCs w:val="16"/>
              </w:rPr>
            </w:pPr>
            <w:r w:rsidRPr="009B0ED9">
              <w:rPr>
                <w:rFonts w:ascii="Arial" w:hAnsi="Arial" w:cs="Arial"/>
                <w:sz w:val="16"/>
                <w:szCs w:val="16"/>
              </w:rPr>
              <w:t>A4</w:t>
            </w:r>
          </w:p>
        </w:tc>
        <w:tc>
          <w:tcPr>
            <w:tcW w:w="333" w:type="dxa"/>
            <w:tcBorders>
              <w:top w:val="single" w:sz="4" w:space="0" w:color="auto"/>
              <w:left w:val="nil"/>
              <w:bottom w:val="single" w:sz="4" w:space="0" w:color="auto"/>
              <w:right w:val="nil"/>
            </w:tcBorders>
          </w:tcPr>
          <w:p w14:paraId="78E93DFC" w14:textId="77777777" w:rsidR="002E3992" w:rsidRPr="009B0ED9" w:rsidRDefault="002E3992" w:rsidP="005D5394">
            <w:pPr>
              <w:spacing w:before="60"/>
              <w:ind w:right="-105" w:hanging="56"/>
              <w:jc w:val="center"/>
              <w:rPr>
                <w:rFonts w:ascii="Arial" w:hAnsi="Arial" w:cs="Arial"/>
                <w:sz w:val="16"/>
                <w:szCs w:val="16"/>
              </w:rPr>
            </w:pPr>
            <w:r w:rsidRPr="009B0ED9">
              <w:rPr>
                <w:rFonts w:ascii="Arial" w:hAnsi="Arial" w:cs="Arial"/>
                <w:sz w:val="16"/>
                <w:szCs w:val="16"/>
              </w:rPr>
              <w:t>A5</w:t>
            </w:r>
          </w:p>
        </w:tc>
        <w:tc>
          <w:tcPr>
            <w:tcW w:w="333" w:type="dxa"/>
            <w:tcBorders>
              <w:top w:val="single" w:sz="4" w:space="0" w:color="auto"/>
              <w:left w:val="nil"/>
              <w:bottom w:val="single" w:sz="4" w:space="0" w:color="auto"/>
              <w:right w:val="nil"/>
            </w:tcBorders>
          </w:tcPr>
          <w:p w14:paraId="26FBE9D4" w14:textId="77777777" w:rsidR="002E3992" w:rsidRPr="009B0ED9" w:rsidRDefault="002E3992" w:rsidP="005D5394">
            <w:pPr>
              <w:spacing w:before="60"/>
              <w:ind w:right="-51" w:hanging="111"/>
              <w:jc w:val="center"/>
              <w:rPr>
                <w:rFonts w:ascii="Arial" w:hAnsi="Arial" w:cs="Arial"/>
                <w:sz w:val="16"/>
                <w:szCs w:val="16"/>
              </w:rPr>
            </w:pPr>
            <w:r w:rsidRPr="009B0ED9">
              <w:rPr>
                <w:rFonts w:ascii="Arial" w:hAnsi="Arial" w:cs="Arial"/>
                <w:sz w:val="16"/>
                <w:szCs w:val="16"/>
              </w:rPr>
              <w:t>A6</w:t>
            </w:r>
          </w:p>
        </w:tc>
        <w:tc>
          <w:tcPr>
            <w:tcW w:w="333" w:type="dxa"/>
            <w:tcBorders>
              <w:top w:val="single" w:sz="4" w:space="0" w:color="auto"/>
              <w:left w:val="nil"/>
              <w:bottom w:val="single" w:sz="4" w:space="0" w:color="auto"/>
              <w:right w:val="nil"/>
            </w:tcBorders>
          </w:tcPr>
          <w:p w14:paraId="29463878" w14:textId="77777777" w:rsidR="002E3992" w:rsidRPr="009B0ED9" w:rsidRDefault="002E3992" w:rsidP="005D5394">
            <w:pPr>
              <w:spacing w:before="60"/>
              <w:ind w:right="-86" w:hanging="75"/>
              <w:jc w:val="center"/>
              <w:rPr>
                <w:rFonts w:ascii="Arial" w:hAnsi="Arial" w:cs="Arial"/>
                <w:sz w:val="16"/>
                <w:szCs w:val="16"/>
              </w:rPr>
            </w:pPr>
            <w:r w:rsidRPr="009B0ED9">
              <w:rPr>
                <w:rFonts w:ascii="Arial" w:hAnsi="Arial" w:cs="Arial"/>
                <w:sz w:val="16"/>
                <w:szCs w:val="16"/>
              </w:rPr>
              <w:t>A7</w:t>
            </w:r>
          </w:p>
        </w:tc>
        <w:tc>
          <w:tcPr>
            <w:tcW w:w="334" w:type="dxa"/>
            <w:tcBorders>
              <w:top w:val="single" w:sz="4" w:space="0" w:color="auto"/>
              <w:left w:val="nil"/>
              <w:bottom w:val="single" w:sz="4" w:space="0" w:color="auto"/>
              <w:right w:val="nil"/>
            </w:tcBorders>
          </w:tcPr>
          <w:p w14:paraId="05F10DE4" w14:textId="77777777" w:rsidR="002E3992" w:rsidRPr="009B0ED9" w:rsidRDefault="002E3992" w:rsidP="005D5394">
            <w:pPr>
              <w:spacing w:before="60"/>
              <w:ind w:right="-86" w:hanging="75"/>
              <w:jc w:val="center"/>
              <w:rPr>
                <w:rFonts w:ascii="Arial" w:hAnsi="Arial" w:cs="Arial"/>
                <w:sz w:val="16"/>
                <w:szCs w:val="16"/>
              </w:rPr>
            </w:pPr>
            <w:r w:rsidRPr="009B0ED9">
              <w:rPr>
                <w:rFonts w:ascii="Arial" w:hAnsi="Arial" w:cs="Arial"/>
                <w:sz w:val="16"/>
                <w:szCs w:val="16"/>
              </w:rPr>
              <w:t>A8</w:t>
            </w:r>
          </w:p>
        </w:tc>
        <w:tc>
          <w:tcPr>
            <w:tcW w:w="333" w:type="dxa"/>
            <w:tcBorders>
              <w:top w:val="single" w:sz="4" w:space="0" w:color="auto"/>
              <w:left w:val="nil"/>
              <w:bottom w:val="single" w:sz="4" w:space="0" w:color="auto"/>
              <w:right w:val="nil"/>
            </w:tcBorders>
          </w:tcPr>
          <w:p w14:paraId="0BAEA372" w14:textId="77777777" w:rsidR="002E3992" w:rsidRPr="009B0ED9" w:rsidRDefault="002E3992" w:rsidP="005D5394">
            <w:pPr>
              <w:spacing w:before="60"/>
              <w:ind w:right="-86" w:hanging="75"/>
              <w:jc w:val="center"/>
              <w:rPr>
                <w:rFonts w:ascii="Arial" w:hAnsi="Arial" w:cs="Arial"/>
                <w:sz w:val="16"/>
                <w:szCs w:val="16"/>
              </w:rPr>
            </w:pPr>
            <w:r w:rsidRPr="009B0ED9">
              <w:rPr>
                <w:rFonts w:ascii="Arial" w:hAnsi="Arial" w:cs="Arial"/>
                <w:sz w:val="16"/>
                <w:szCs w:val="16"/>
              </w:rPr>
              <w:t>A9</w:t>
            </w:r>
          </w:p>
        </w:tc>
        <w:tc>
          <w:tcPr>
            <w:tcW w:w="666" w:type="dxa"/>
            <w:tcBorders>
              <w:top w:val="single" w:sz="4" w:space="0" w:color="auto"/>
              <w:left w:val="nil"/>
              <w:bottom w:val="single" w:sz="4" w:space="0" w:color="auto"/>
              <w:right w:val="nil"/>
            </w:tcBorders>
          </w:tcPr>
          <w:p w14:paraId="45C1080F" w14:textId="77777777" w:rsidR="002E3992" w:rsidRPr="009B0ED9" w:rsidRDefault="002E3992" w:rsidP="005D5394">
            <w:pPr>
              <w:spacing w:before="60"/>
              <w:ind w:left="-39" w:right="-85" w:hanging="74"/>
              <w:jc w:val="center"/>
              <w:rPr>
                <w:rFonts w:ascii="Arial" w:hAnsi="Arial" w:cs="Arial"/>
                <w:spacing w:val="-20"/>
                <w:sz w:val="16"/>
                <w:szCs w:val="16"/>
              </w:rPr>
            </w:pPr>
            <w:r w:rsidRPr="009B0ED9">
              <w:rPr>
                <w:rFonts w:ascii="Arial" w:hAnsi="Arial" w:cs="Arial"/>
                <w:sz w:val="16"/>
                <w:szCs w:val="16"/>
              </w:rPr>
              <w:t>A10</w:t>
            </w:r>
          </w:p>
        </w:tc>
        <w:tc>
          <w:tcPr>
            <w:tcW w:w="333" w:type="dxa"/>
            <w:tcBorders>
              <w:top w:val="single" w:sz="4" w:space="0" w:color="auto"/>
              <w:left w:val="nil"/>
              <w:bottom w:val="single" w:sz="4" w:space="0" w:color="auto"/>
              <w:right w:val="nil"/>
            </w:tcBorders>
          </w:tcPr>
          <w:p w14:paraId="195EF168" w14:textId="77777777" w:rsidR="002E3992" w:rsidRPr="009B0ED9" w:rsidRDefault="002E3992" w:rsidP="005D5394">
            <w:pPr>
              <w:spacing w:before="60"/>
              <w:ind w:right="-31" w:hanging="78"/>
              <w:jc w:val="center"/>
              <w:rPr>
                <w:rFonts w:ascii="Arial" w:hAnsi="Arial" w:cs="Arial"/>
                <w:sz w:val="16"/>
                <w:szCs w:val="16"/>
              </w:rPr>
            </w:pPr>
            <w:r w:rsidRPr="009B0ED9">
              <w:rPr>
                <w:rFonts w:ascii="Arial" w:hAnsi="Arial" w:cs="Arial"/>
                <w:sz w:val="16"/>
                <w:szCs w:val="16"/>
              </w:rPr>
              <w:t>B1</w:t>
            </w:r>
          </w:p>
        </w:tc>
        <w:tc>
          <w:tcPr>
            <w:tcW w:w="333" w:type="dxa"/>
            <w:tcBorders>
              <w:top w:val="single" w:sz="4" w:space="0" w:color="auto"/>
              <w:left w:val="nil"/>
              <w:bottom w:val="single" w:sz="4" w:space="0" w:color="auto"/>
              <w:right w:val="nil"/>
            </w:tcBorders>
          </w:tcPr>
          <w:p w14:paraId="6A5FE0F8" w14:textId="77777777" w:rsidR="002E3992" w:rsidRPr="009B0ED9" w:rsidRDefault="002E3992" w:rsidP="005D5394">
            <w:pPr>
              <w:spacing w:before="60"/>
              <w:ind w:right="-67" w:hanging="95"/>
              <w:jc w:val="center"/>
              <w:rPr>
                <w:rFonts w:ascii="Arial" w:hAnsi="Arial" w:cs="Arial"/>
                <w:sz w:val="16"/>
                <w:szCs w:val="16"/>
              </w:rPr>
            </w:pPr>
            <w:r w:rsidRPr="009B0ED9">
              <w:rPr>
                <w:rFonts w:ascii="Arial" w:hAnsi="Arial" w:cs="Arial"/>
                <w:sz w:val="16"/>
                <w:szCs w:val="16"/>
              </w:rPr>
              <w:t>B2</w:t>
            </w:r>
          </w:p>
        </w:tc>
        <w:tc>
          <w:tcPr>
            <w:tcW w:w="333" w:type="dxa"/>
            <w:tcBorders>
              <w:top w:val="single" w:sz="4" w:space="0" w:color="auto"/>
              <w:left w:val="nil"/>
              <w:bottom w:val="single" w:sz="4" w:space="0" w:color="auto"/>
              <w:right w:val="nil"/>
            </w:tcBorders>
          </w:tcPr>
          <w:p w14:paraId="7B468127" w14:textId="77777777" w:rsidR="002E3992" w:rsidRPr="009B0ED9" w:rsidRDefault="002E3992" w:rsidP="005D5394">
            <w:pPr>
              <w:spacing w:before="60"/>
              <w:ind w:right="-67" w:hanging="95"/>
              <w:jc w:val="center"/>
              <w:rPr>
                <w:rFonts w:ascii="Arial" w:hAnsi="Arial" w:cs="Arial"/>
                <w:sz w:val="16"/>
                <w:szCs w:val="16"/>
              </w:rPr>
            </w:pPr>
            <w:r w:rsidRPr="009B0ED9">
              <w:rPr>
                <w:rFonts w:ascii="Arial" w:hAnsi="Arial" w:cs="Arial"/>
                <w:sz w:val="16"/>
                <w:szCs w:val="16"/>
              </w:rPr>
              <w:t>B3</w:t>
            </w:r>
          </w:p>
        </w:tc>
        <w:tc>
          <w:tcPr>
            <w:tcW w:w="333" w:type="dxa"/>
            <w:tcBorders>
              <w:top w:val="single" w:sz="4" w:space="0" w:color="auto"/>
              <w:left w:val="nil"/>
              <w:bottom w:val="single" w:sz="4" w:space="0" w:color="auto"/>
              <w:right w:val="nil"/>
            </w:tcBorders>
          </w:tcPr>
          <w:p w14:paraId="5AD5A70F" w14:textId="77777777" w:rsidR="002E3992" w:rsidRPr="009B0ED9" w:rsidRDefault="002E3992" w:rsidP="005D5394">
            <w:pPr>
              <w:spacing w:before="60"/>
              <w:ind w:right="-67" w:hanging="95"/>
              <w:jc w:val="center"/>
              <w:rPr>
                <w:rFonts w:ascii="Arial" w:hAnsi="Arial" w:cs="Arial"/>
                <w:sz w:val="16"/>
                <w:szCs w:val="16"/>
              </w:rPr>
            </w:pPr>
            <w:r w:rsidRPr="009B0ED9">
              <w:rPr>
                <w:rFonts w:ascii="Arial" w:hAnsi="Arial" w:cs="Arial"/>
                <w:sz w:val="16"/>
                <w:szCs w:val="16"/>
              </w:rPr>
              <w:t>B4</w:t>
            </w:r>
          </w:p>
        </w:tc>
        <w:tc>
          <w:tcPr>
            <w:tcW w:w="334" w:type="dxa"/>
            <w:tcBorders>
              <w:top w:val="single" w:sz="4" w:space="0" w:color="auto"/>
              <w:left w:val="nil"/>
              <w:bottom w:val="single" w:sz="4" w:space="0" w:color="auto"/>
              <w:right w:val="nil"/>
            </w:tcBorders>
          </w:tcPr>
          <w:p w14:paraId="5176C7E2" w14:textId="77777777" w:rsidR="002E3992" w:rsidRPr="009B0ED9" w:rsidRDefault="002E3992" w:rsidP="005D5394">
            <w:pPr>
              <w:spacing w:before="60"/>
              <w:ind w:right="-67" w:hanging="95"/>
              <w:jc w:val="center"/>
              <w:rPr>
                <w:rFonts w:ascii="Arial" w:hAnsi="Arial" w:cs="Arial"/>
                <w:sz w:val="16"/>
                <w:szCs w:val="16"/>
              </w:rPr>
            </w:pPr>
            <w:r w:rsidRPr="009B0ED9">
              <w:rPr>
                <w:rFonts w:ascii="Arial" w:hAnsi="Arial" w:cs="Arial"/>
                <w:sz w:val="16"/>
                <w:szCs w:val="16"/>
              </w:rPr>
              <w:t>B5</w:t>
            </w:r>
          </w:p>
        </w:tc>
        <w:tc>
          <w:tcPr>
            <w:tcW w:w="333" w:type="dxa"/>
            <w:tcBorders>
              <w:top w:val="single" w:sz="4" w:space="0" w:color="auto"/>
              <w:left w:val="nil"/>
              <w:bottom w:val="single" w:sz="4" w:space="0" w:color="auto"/>
              <w:right w:val="nil"/>
            </w:tcBorders>
          </w:tcPr>
          <w:p w14:paraId="54DF1659" w14:textId="77777777" w:rsidR="002E3992" w:rsidRPr="009B0ED9" w:rsidRDefault="002E3992" w:rsidP="005D5394">
            <w:pPr>
              <w:spacing w:before="60"/>
              <w:ind w:right="-118" w:hanging="43"/>
              <w:jc w:val="center"/>
              <w:rPr>
                <w:rFonts w:ascii="Arial" w:hAnsi="Arial" w:cs="Arial"/>
                <w:sz w:val="16"/>
                <w:szCs w:val="16"/>
              </w:rPr>
            </w:pPr>
            <w:r w:rsidRPr="009B0ED9">
              <w:rPr>
                <w:rFonts w:ascii="Arial" w:hAnsi="Arial" w:cs="Arial"/>
                <w:sz w:val="16"/>
                <w:szCs w:val="16"/>
              </w:rPr>
              <w:t>B6</w:t>
            </w:r>
          </w:p>
        </w:tc>
        <w:tc>
          <w:tcPr>
            <w:tcW w:w="333" w:type="dxa"/>
            <w:tcBorders>
              <w:top w:val="single" w:sz="4" w:space="0" w:color="auto"/>
              <w:left w:val="nil"/>
              <w:bottom w:val="single" w:sz="4" w:space="0" w:color="auto"/>
              <w:right w:val="nil"/>
            </w:tcBorders>
          </w:tcPr>
          <w:p w14:paraId="0D6927BB" w14:textId="77777777" w:rsidR="002E3992" w:rsidRPr="009B0ED9" w:rsidRDefault="002E3992" w:rsidP="005D5394">
            <w:pPr>
              <w:spacing w:before="60"/>
              <w:ind w:right="-118" w:hanging="43"/>
              <w:jc w:val="center"/>
              <w:rPr>
                <w:rFonts w:ascii="Arial" w:hAnsi="Arial" w:cs="Arial"/>
                <w:sz w:val="16"/>
                <w:szCs w:val="16"/>
              </w:rPr>
            </w:pPr>
            <w:r w:rsidRPr="009B0ED9">
              <w:rPr>
                <w:rFonts w:ascii="Arial" w:hAnsi="Arial" w:cs="Arial"/>
                <w:sz w:val="16"/>
                <w:szCs w:val="16"/>
              </w:rPr>
              <w:t>B7</w:t>
            </w:r>
          </w:p>
        </w:tc>
        <w:tc>
          <w:tcPr>
            <w:tcW w:w="333" w:type="dxa"/>
            <w:tcBorders>
              <w:top w:val="single" w:sz="4" w:space="0" w:color="auto"/>
              <w:left w:val="nil"/>
              <w:bottom w:val="single" w:sz="4" w:space="0" w:color="auto"/>
              <w:right w:val="nil"/>
            </w:tcBorders>
          </w:tcPr>
          <w:p w14:paraId="1625EAC8" w14:textId="77777777" w:rsidR="002E3992" w:rsidRPr="009B0ED9" w:rsidRDefault="002E3992" w:rsidP="005D5394">
            <w:pPr>
              <w:spacing w:before="60"/>
              <w:ind w:right="-118" w:hanging="43"/>
              <w:jc w:val="center"/>
              <w:rPr>
                <w:rFonts w:ascii="Arial" w:hAnsi="Arial" w:cs="Arial"/>
                <w:sz w:val="16"/>
                <w:szCs w:val="16"/>
              </w:rPr>
            </w:pPr>
            <w:r w:rsidRPr="009B0ED9">
              <w:rPr>
                <w:rFonts w:ascii="Arial" w:hAnsi="Arial" w:cs="Arial"/>
                <w:sz w:val="16"/>
                <w:szCs w:val="16"/>
              </w:rPr>
              <w:t>B8</w:t>
            </w:r>
          </w:p>
        </w:tc>
        <w:tc>
          <w:tcPr>
            <w:tcW w:w="333" w:type="dxa"/>
            <w:tcBorders>
              <w:top w:val="single" w:sz="4" w:space="0" w:color="auto"/>
              <w:left w:val="nil"/>
              <w:bottom w:val="single" w:sz="4" w:space="0" w:color="auto"/>
              <w:right w:val="nil"/>
            </w:tcBorders>
          </w:tcPr>
          <w:p w14:paraId="47ACB6D3" w14:textId="77777777" w:rsidR="002E3992" w:rsidRPr="009B0ED9" w:rsidRDefault="002E3992" w:rsidP="005D5394">
            <w:pPr>
              <w:spacing w:before="60"/>
              <w:ind w:right="-44" w:hanging="63"/>
              <w:jc w:val="center"/>
              <w:rPr>
                <w:rFonts w:ascii="Arial" w:hAnsi="Arial" w:cs="Arial"/>
                <w:sz w:val="16"/>
                <w:szCs w:val="16"/>
              </w:rPr>
            </w:pPr>
            <w:r w:rsidRPr="009B0ED9">
              <w:rPr>
                <w:rFonts w:ascii="Arial" w:hAnsi="Arial" w:cs="Arial"/>
                <w:sz w:val="16"/>
                <w:szCs w:val="16"/>
              </w:rPr>
              <w:t>C1</w:t>
            </w:r>
          </w:p>
        </w:tc>
        <w:tc>
          <w:tcPr>
            <w:tcW w:w="333" w:type="dxa"/>
            <w:tcBorders>
              <w:top w:val="single" w:sz="4" w:space="0" w:color="auto"/>
              <w:left w:val="nil"/>
              <w:bottom w:val="single" w:sz="4" w:space="0" w:color="auto"/>
              <w:right w:val="nil"/>
            </w:tcBorders>
          </w:tcPr>
          <w:p w14:paraId="47EE9105" w14:textId="77777777" w:rsidR="002E3992" w:rsidRPr="009B0ED9" w:rsidRDefault="002E3992" w:rsidP="005D5394">
            <w:pPr>
              <w:spacing w:before="60"/>
              <w:ind w:right="-44" w:hanging="117"/>
              <w:jc w:val="center"/>
              <w:rPr>
                <w:rFonts w:ascii="Arial" w:hAnsi="Arial" w:cs="Arial"/>
                <w:sz w:val="16"/>
                <w:szCs w:val="16"/>
              </w:rPr>
            </w:pPr>
            <w:r w:rsidRPr="009B0ED9">
              <w:rPr>
                <w:rFonts w:ascii="Arial" w:hAnsi="Arial" w:cs="Arial"/>
                <w:sz w:val="16"/>
                <w:szCs w:val="16"/>
              </w:rPr>
              <w:t>C2</w:t>
            </w:r>
          </w:p>
        </w:tc>
        <w:tc>
          <w:tcPr>
            <w:tcW w:w="333" w:type="dxa"/>
            <w:tcBorders>
              <w:top w:val="single" w:sz="4" w:space="0" w:color="auto"/>
              <w:left w:val="nil"/>
              <w:bottom w:val="single" w:sz="4" w:space="0" w:color="auto"/>
              <w:right w:val="nil"/>
            </w:tcBorders>
          </w:tcPr>
          <w:p w14:paraId="263E5AE3" w14:textId="77777777" w:rsidR="002E3992" w:rsidRPr="009B0ED9" w:rsidRDefault="002E3992" w:rsidP="005D5394">
            <w:pPr>
              <w:spacing w:before="60"/>
              <w:ind w:right="-80" w:hanging="82"/>
              <w:jc w:val="center"/>
              <w:rPr>
                <w:rFonts w:ascii="Arial" w:hAnsi="Arial" w:cs="Arial"/>
                <w:sz w:val="16"/>
                <w:szCs w:val="16"/>
              </w:rPr>
            </w:pPr>
            <w:r w:rsidRPr="009B0ED9">
              <w:rPr>
                <w:rFonts w:ascii="Arial" w:hAnsi="Arial" w:cs="Arial"/>
                <w:sz w:val="16"/>
                <w:szCs w:val="16"/>
              </w:rPr>
              <w:t>C3</w:t>
            </w:r>
          </w:p>
        </w:tc>
        <w:tc>
          <w:tcPr>
            <w:tcW w:w="333" w:type="dxa"/>
            <w:tcBorders>
              <w:top w:val="single" w:sz="4" w:space="0" w:color="auto"/>
              <w:left w:val="nil"/>
              <w:bottom w:val="single" w:sz="4" w:space="0" w:color="auto"/>
              <w:right w:val="nil"/>
            </w:tcBorders>
          </w:tcPr>
          <w:p w14:paraId="413189C9" w14:textId="77777777" w:rsidR="002E3992" w:rsidRPr="009B0ED9" w:rsidRDefault="002E3992" w:rsidP="005D5394">
            <w:pPr>
              <w:spacing w:before="60"/>
              <w:ind w:right="-115" w:hanging="136"/>
              <w:jc w:val="center"/>
              <w:rPr>
                <w:rFonts w:ascii="Arial" w:hAnsi="Arial" w:cs="Arial"/>
                <w:sz w:val="16"/>
                <w:szCs w:val="16"/>
              </w:rPr>
            </w:pPr>
            <w:r w:rsidRPr="009B0ED9">
              <w:rPr>
                <w:rFonts w:ascii="Arial" w:hAnsi="Arial" w:cs="Arial"/>
                <w:sz w:val="16"/>
                <w:szCs w:val="16"/>
              </w:rPr>
              <w:t>C4</w:t>
            </w:r>
          </w:p>
        </w:tc>
        <w:tc>
          <w:tcPr>
            <w:tcW w:w="334" w:type="dxa"/>
            <w:tcBorders>
              <w:top w:val="single" w:sz="4" w:space="0" w:color="auto"/>
              <w:left w:val="nil"/>
              <w:bottom w:val="single" w:sz="4" w:space="0" w:color="auto"/>
              <w:right w:val="nil"/>
            </w:tcBorders>
          </w:tcPr>
          <w:p w14:paraId="247FBD43" w14:textId="77777777" w:rsidR="002E3992" w:rsidRPr="009B0ED9" w:rsidRDefault="002E3992" w:rsidP="005D5394">
            <w:pPr>
              <w:spacing w:before="60"/>
              <w:ind w:right="-60" w:hanging="101"/>
              <w:jc w:val="center"/>
              <w:rPr>
                <w:rFonts w:ascii="Arial" w:hAnsi="Arial" w:cs="Arial"/>
                <w:sz w:val="16"/>
                <w:szCs w:val="16"/>
              </w:rPr>
            </w:pPr>
            <w:r w:rsidRPr="009B0ED9">
              <w:rPr>
                <w:rFonts w:ascii="Arial" w:hAnsi="Arial" w:cs="Arial"/>
                <w:sz w:val="16"/>
                <w:szCs w:val="16"/>
              </w:rPr>
              <w:t>C5</w:t>
            </w:r>
          </w:p>
        </w:tc>
        <w:tc>
          <w:tcPr>
            <w:tcW w:w="333" w:type="dxa"/>
            <w:tcBorders>
              <w:top w:val="single" w:sz="4" w:space="0" w:color="auto"/>
              <w:left w:val="nil"/>
              <w:bottom w:val="single" w:sz="4" w:space="0" w:color="auto"/>
              <w:right w:val="nil"/>
            </w:tcBorders>
          </w:tcPr>
          <w:p w14:paraId="538C73A1" w14:textId="77777777" w:rsidR="002E3992" w:rsidRPr="009B0ED9" w:rsidRDefault="002E3992" w:rsidP="005D5394">
            <w:pPr>
              <w:spacing w:before="60"/>
              <w:ind w:right="-96" w:hanging="66"/>
              <w:jc w:val="center"/>
              <w:rPr>
                <w:rFonts w:ascii="Arial" w:hAnsi="Arial" w:cs="Arial"/>
                <w:sz w:val="16"/>
                <w:szCs w:val="16"/>
              </w:rPr>
            </w:pPr>
            <w:r w:rsidRPr="009B0ED9">
              <w:rPr>
                <w:rFonts w:ascii="Arial" w:hAnsi="Arial" w:cs="Arial"/>
                <w:sz w:val="16"/>
                <w:szCs w:val="16"/>
              </w:rPr>
              <w:t>C6</w:t>
            </w:r>
          </w:p>
        </w:tc>
        <w:tc>
          <w:tcPr>
            <w:tcW w:w="333" w:type="dxa"/>
            <w:tcBorders>
              <w:top w:val="single" w:sz="4" w:space="0" w:color="auto"/>
              <w:left w:val="nil"/>
              <w:bottom w:val="single" w:sz="4" w:space="0" w:color="auto"/>
              <w:right w:val="nil"/>
            </w:tcBorders>
          </w:tcPr>
          <w:p w14:paraId="4E3CBB7B" w14:textId="77777777" w:rsidR="002E3992" w:rsidRPr="009B0ED9" w:rsidRDefault="002E3992" w:rsidP="005D5394">
            <w:pPr>
              <w:spacing w:before="60"/>
              <w:ind w:right="-131" w:hanging="120"/>
              <w:jc w:val="center"/>
              <w:rPr>
                <w:rFonts w:ascii="Arial" w:hAnsi="Arial" w:cs="Arial"/>
                <w:sz w:val="16"/>
                <w:szCs w:val="16"/>
              </w:rPr>
            </w:pPr>
            <w:r w:rsidRPr="009B0ED9">
              <w:rPr>
                <w:rFonts w:ascii="Arial" w:hAnsi="Arial" w:cs="Arial"/>
                <w:sz w:val="16"/>
                <w:szCs w:val="16"/>
              </w:rPr>
              <w:t>C7</w:t>
            </w:r>
          </w:p>
        </w:tc>
        <w:tc>
          <w:tcPr>
            <w:tcW w:w="333" w:type="dxa"/>
            <w:tcBorders>
              <w:top w:val="single" w:sz="4" w:space="0" w:color="auto"/>
              <w:left w:val="nil"/>
              <w:bottom w:val="single" w:sz="4" w:space="0" w:color="auto"/>
              <w:right w:val="nil"/>
            </w:tcBorders>
          </w:tcPr>
          <w:p w14:paraId="0AF14F47" w14:textId="77777777" w:rsidR="002E3992" w:rsidRPr="009B0ED9" w:rsidRDefault="002E3992" w:rsidP="005D5394">
            <w:pPr>
              <w:spacing w:before="60"/>
              <w:ind w:right="-131" w:hanging="120"/>
              <w:jc w:val="center"/>
              <w:rPr>
                <w:rFonts w:ascii="Arial" w:hAnsi="Arial" w:cs="Arial"/>
                <w:sz w:val="16"/>
                <w:szCs w:val="16"/>
              </w:rPr>
            </w:pPr>
            <w:r w:rsidRPr="009B0ED9">
              <w:rPr>
                <w:rFonts w:ascii="Arial" w:hAnsi="Arial" w:cs="Arial"/>
                <w:sz w:val="16"/>
                <w:szCs w:val="16"/>
              </w:rPr>
              <w:t>C8</w:t>
            </w:r>
          </w:p>
        </w:tc>
        <w:tc>
          <w:tcPr>
            <w:tcW w:w="333" w:type="dxa"/>
            <w:tcBorders>
              <w:top w:val="single" w:sz="4" w:space="0" w:color="auto"/>
              <w:left w:val="nil"/>
              <w:bottom w:val="single" w:sz="4" w:space="0" w:color="auto"/>
              <w:right w:val="nil"/>
            </w:tcBorders>
          </w:tcPr>
          <w:p w14:paraId="667B185A" w14:textId="77777777" w:rsidR="002E3992" w:rsidRPr="009B0ED9" w:rsidRDefault="002E3992" w:rsidP="005D5394">
            <w:pPr>
              <w:spacing w:before="60"/>
              <w:ind w:right="-131" w:hanging="120"/>
              <w:jc w:val="center"/>
              <w:rPr>
                <w:rFonts w:ascii="Arial" w:hAnsi="Arial" w:cs="Arial"/>
                <w:sz w:val="16"/>
                <w:szCs w:val="16"/>
              </w:rPr>
            </w:pPr>
            <w:r w:rsidRPr="009B0ED9">
              <w:rPr>
                <w:rFonts w:ascii="Arial" w:hAnsi="Arial" w:cs="Arial"/>
                <w:sz w:val="16"/>
                <w:szCs w:val="16"/>
              </w:rPr>
              <w:t>C9</w:t>
            </w:r>
          </w:p>
        </w:tc>
        <w:tc>
          <w:tcPr>
            <w:tcW w:w="333" w:type="dxa"/>
            <w:tcBorders>
              <w:top w:val="single" w:sz="4" w:space="0" w:color="auto"/>
              <w:left w:val="nil"/>
              <w:bottom w:val="single" w:sz="4" w:space="0" w:color="auto"/>
              <w:right w:val="nil"/>
            </w:tcBorders>
          </w:tcPr>
          <w:p w14:paraId="1B62326D" w14:textId="77777777" w:rsidR="002E3992" w:rsidRPr="009B0ED9" w:rsidRDefault="002E3992" w:rsidP="005D5394">
            <w:pPr>
              <w:spacing w:before="60"/>
              <w:ind w:right="-76" w:hanging="85"/>
              <w:jc w:val="center"/>
              <w:rPr>
                <w:rFonts w:ascii="Arial" w:hAnsi="Arial" w:cs="Arial"/>
                <w:sz w:val="16"/>
                <w:szCs w:val="16"/>
              </w:rPr>
            </w:pPr>
            <w:r w:rsidRPr="009B0ED9">
              <w:rPr>
                <w:rFonts w:ascii="Arial" w:hAnsi="Arial" w:cs="Arial"/>
                <w:sz w:val="16"/>
                <w:szCs w:val="16"/>
              </w:rPr>
              <w:t>D1</w:t>
            </w:r>
          </w:p>
        </w:tc>
        <w:tc>
          <w:tcPr>
            <w:tcW w:w="333" w:type="dxa"/>
            <w:tcBorders>
              <w:top w:val="single" w:sz="4" w:space="0" w:color="auto"/>
              <w:left w:val="nil"/>
              <w:bottom w:val="single" w:sz="4" w:space="0" w:color="auto"/>
              <w:right w:val="nil"/>
            </w:tcBorders>
          </w:tcPr>
          <w:p w14:paraId="2135517F" w14:textId="77777777" w:rsidR="002E3992" w:rsidRPr="009B0ED9" w:rsidRDefault="002E3992" w:rsidP="005D5394">
            <w:pPr>
              <w:spacing w:before="60"/>
              <w:ind w:right="-112" w:hanging="50"/>
              <w:jc w:val="center"/>
              <w:rPr>
                <w:rFonts w:ascii="Arial" w:hAnsi="Arial" w:cs="Arial"/>
                <w:sz w:val="16"/>
                <w:szCs w:val="16"/>
              </w:rPr>
            </w:pPr>
            <w:r w:rsidRPr="009B0ED9">
              <w:rPr>
                <w:rFonts w:ascii="Arial" w:hAnsi="Arial" w:cs="Arial"/>
                <w:sz w:val="16"/>
                <w:szCs w:val="16"/>
              </w:rPr>
              <w:t>D2</w:t>
            </w:r>
          </w:p>
        </w:tc>
        <w:tc>
          <w:tcPr>
            <w:tcW w:w="333" w:type="dxa"/>
            <w:tcBorders>
              <w:top w:val="single" w:sz="4" w:space="0" w:color="auto"/>
              <w:left w:val="nil"/>
              <w:bottom w:val="single" w:sz="4" w:space="0" w:color="auto"/>
              <w:right w:val="nil"/>
            </w:tcBorders>
          </w:tcPr>
          <w:p w14:paraId="15843D12" w14:textId="77777777" w:rsidR="002E3992" w:rsidRPr="009B0ED9" w:rsidRDefault="002E3992" w:rsidP="005D5394">
            <w:pPr>
              <w:spacing w:before="60"/>
              <w:ind w:right="-57" w:hanging="104"/>
              <w:jc w:val="center"/>
              <w:rPr>
                <w:rFonts w:ascii="Arial" w:hAnsi="Arial" w:cs="Arial"/>
                <w:sz w:val="16"/>
                <w:szCs w:val="16"/>
              </w:rPr>
            </w:pPr>
            <w:r w:rsidRPr="009B0ED9">
              <w:rPr>
                <w:rFonts w:ascii="Arial" w:hAnsi="Arial" w:cs="Arial"/>
                <w:sz w:val="16"/>
                <w:szCs w:val="16"/>
              </w:rPr>
              <w:t>D3</w:t>
            </w:r>
          </w:p>
        </w:tc>
        <w:tc>
          <w:tcPr>
            <w:tcW w:w="334" w:type="dxa"/>
            <w:tcBorders>
              <w:top w:val="single" w:sz="4" w:space="0" w:color="auto"/>
              <w:left w:val="nil"/>
              <w:bottom w:val="single" w:sz="4" w:space="0" w:color="auto"/>
              <w:right w:val="nil"/>
            </w:tcBorders>
          </w:tcPr>
          <w:p w14:paraId="0D279D68" w14:textId="77777777" w:rsidR="002E3992" w:rsidRPr="009B0ED9" w:rsidRDefault="002E3992" w:rsidP="005D5394">
            <w:pPr>
              <w:spacing w:before="60"/>
              <w:ind w:right="-92" w:hanging="69"/>
              <w:jc w:val="center"/>
              <w:rPr>
                <w:rFonts w:ascii="Arial" w:hAnsi="Arial" w:cs="Arial"/>
                <w:sz w:val="16"/>
                <w:szCs w:val="16"/>
              </w:rPr>
            </w:pPr>
            <w:r w:rsidRPr="009B0ED9">
              <w:rPr>
                <w:rFonts w:ascii="Arial" w:hAnsi="Arial" w:cs="Arial"/>
                <w:sz w:val="16"/>
                <w:szCs w:val="16"/>
              </w:rPr>
              <w:t>D4</w:t>
            </w:r>
          </w:p>
        </w:tc>
        <w:tc>
          <w:tcPr>
            <w:tcW w:w="313" w:type="dxa"/>
            <w:tcBorders>
              <w:top w:val="single" w:sz="4" w:space="0" w:color="auto"/>
              <w:left w:val="nil"/>
              <w:bottom w:val="single" w:sz="4" w:space="0" w:color="auto"/>
              <w:right w:val="nil"/>
            </w:tcBorders>
          </w:tcPr>
          <w:p w14:paraId="43CE454B" w14:textId="77777777" w:rsidR="002E3992" w:rsidRPr="009B0ED9" w:rsidRDefault="002E3992" w:rsidP="005D5394">
            <w:pPr>
              <w:spacing w:before="60"/>
              <w:ind w:right="-38" w:hanging="124"/>
              <w:jc w:val="center"/>
              <w:rPr>
                <w:rFonts w:ascii="Arial" w:hAnsi="Arial" w:cs="Arial"/>
                <w:sz w:val="16"/>
                <w:szCs w:val="16"/>
              </w:rPr>
            </w:pPr>
            <w:r w:rsidRPr="009B0ED9">
              <w:rPr>
                <w:rFonts w:ascii="Arial" w:hAnsi="Arial" w:cs="Arial"/>
                <w:sz w:val="16"/>
                <w:szCs w:val="16"/>
              </w:rPr>
              <w:t>D5 +</w:t>
            </w:r>
          </w:p>
        </w:tc>
        <w:tc>
          <w:tcPr>
            <w:tcW w:w="313" w:type="dxa"/>
            <w:tcBorders>
              <w:top w:val="single" w:sz="4" w:space="0" w:color="auto"/>
              <w:left w:val="nil"/>
              <w:bottom w:val="single" w:sz="4" w:space="0" w:color="auto"/>
              <w:right w:val="nil"/>
            </w:tcBorders>
          </w:tcPr>
          <w:p w14:paraId="5B453605" w14:textId="77777777" w:rsidR="002E3992" w:rsidRPr="009B0ED9" w:rsidRDefault="002E3992" w:rsidP="005D5394">
            <w:pPr>
              <w:spacing w:before="60"/>
              <w:ind w:right="-73" w:hanging="88"/>
              <w:jc w:val="center"/>
              <w:rPr>
                <w:rFonts w:ascii="Arial" w:hAnsi="Arial" w:cs="Arial"/>
                <w:sz w:val="16"/>
                <w:szCs w:val="16"/>
              </w:rPr>
            </w:pPr>
            <w:r w:rsidRPr="009B0ED9">
              <w:rPr>
                <w:rFonts w:ascii="Arial" w:hAnsi="Arial" w:cs="Arial"/>
                <w:sz w:val="16"/>
                <w:szCs w:val="16"/>
              </w:rPr>
              <w:t>D6</w:t>
            </w:r>
          </w:p>
        </w:tc>
        <w:tc>
          <w:tcPr>
            <w:tcW w:w="313" w:type="dxa"/>
            <w:tcBorders>
              <w:top w:val="single" w:sz="4" w:space="0" w:color="auto"/>
              <w:left w:val="nil"/>
              <w:bottom w:val="single" w:sz="4" w:space="0" w:color="auto"/>
              <w:right w:val="double" w:sz="6" w:space="0" w:color="000000"/>
            </w:tcBorders>
          </w:tcPr>
          <w:p w14:paraId="09364D9D" w14:textId="77777777" w:rsidR="002E3992" w:rsidRPr="009B0ED9" w:rsidRDefault="002E3992" w:rsidP="005D5394">
            <w:pPr>
              <w:spacing w:before="60"/>
              <w:ind w:right="-108" w:hanging="53"/>
              <w:jc w:val="center"/>
              <w:rPr>
                <w:rFonts w:ascii="Arial" w:hAnsi="Arial" w:cs="Arial"/>
                <w:sz w:val="16"/>
                <w:szCs w:val="16"/>
              </w:rPr>
            </w:pPr>
            <w:r w:rsidRPr="009B0ED9">
              <w:rPr>
                <w:rFonts w:ascii="Arial" w:hAnsi="Arial" w:cs="Arial"/>
                <w:sz w:val="16"/>
                <w:szCs w:val="16"/>
              </w:rPr>
              <w:t>D7</w:t>
            </w:r>
          </w:p>
        </w:tc>
      </w:tr>
      <w:tr w:rsidR="002E3992" w:rsidRPr="009B0ED9" w14:paraId="197933CF" w14:textId="77777777" w:rsidTr="005D5394">
        <w:trPr>
          <w:cantSplit/>
          <w:trHeight w:val="20"/>
          <w:jc w:val="center"/>
        </w:trPr>
        <w:tc>
          <w:tcPr>
            <w:tcW w:w="392" w:type="dxa"/>
            <w:vMerge/>
            <w:tcBorders>
              <w:top w:val="nil"/>
              <w:left w:val="double" w:sz="6" w:space="0" w:color="000000"/>
              <w:bottom w:val="single" w:sz="4" w:space="0" w:color="auto"/>
              <w:right w:val="nil"/>
            </w:tcBorders>
          </w:tcPr>
          <w:p w14:paraId="1D6C79BF" w14:textId="77777777" w:rsidR="002E3992" w:rsidRPr="009B0ED9" w:rsidRDefault="002E3992" w:rsidP="005D5394">
            <w:pPr>
              <w:jc w:val="center"/>
              <w:rPr>
                <w:rFonts w:ascii="Arial" w:hAnsi="Arial" w:cs="Arial"/>
                <w:sz w:val="20"/>
              </w:rPr>
            </w:pPr>
          </w:p>
        </w:tc>
        <w:tc>
          <w:tcPr>
            <w:tcW w:w="2886" w:type="dxa"/>
            <w:tcBorders>
              <w:top w:val="single" w:sz="6" w:space="0" w:color="000000"/>
              <w:left w:val="nil"/>
              <w:bottom w:val="single" w:sz="6" w:space="0" w:color="000000"/>
              <w:right w:val="nil"/>
            </w:tcBorders>
          </w:tcPr>
          <w:p w14:paraId="65875D4B" w14:textId="77777777" w:rsidR="002E3992" w:rsidRPr="009B0ED9" w:rsidRDefault="002E3992" w:rsidP="005D5394">
            <w:pPr>
              <w:rPr>
                <w:rFonts w:ascii="Arial" w:hAnsi="Arial" w:cs="Arial"/>
                <w:sz w:val="18"/>
                <w:szCs w:val="18"/>
              </w:rPr>
            </w:pPr>
            <w:r w:rsidRPr="009B0ED9">
              <w:rPr>
                <w:rFonts w:ascii="Arial" w:hAnsi="Arial" w:cs="Arial"/>
                <w:sz w:val="18"/>
                <w:szCs w:val="18"/>
              </w:rPr>
              <w:t>Introduction to Programming</w:t>
            </w:r>
          </w:p>
        </w:tc>
        <w:tc>
          <w:tcPr>
            <w:tcW w:w="812" w:type="dxa"/>
            <w:gridSpan w:val="2"/>
            <w:tcBorders>
              <w:top w:val="single" w:sz="6" w:space="0" w:color="000000"/>
              <w:left w:val="nil"/>
              <w:bottom w:val="single" w:sz="6" w:space="0" w:color="000000"/>
              <w:right w:val="nil"/>
            </w:tcBorders>
          </w:tcPr>
          <w:p w14:paraId="1512ECFA" w14:textId="77777777" w:rsidR="002E3992" w:rsidRPr="009B0ED9" w:rsidRDefault="002E3992" w:rsidP="005D5394">
            <w:pPr>
              <w:rPr>
                <w:rFonts w:ascii="Arial" w:hAnsi="Arial" w:cs="Arial"/>
                <w:sz w:val="18"/>
                <w:szCs w:val="18"/>
              </w:rPr>
            </w:pPr>
            <w:r w:rsidRPr="009B0ED9">
              <w:rPr>
                <w:rFonts w:ascii="Arial" w:hAnsi="Arial" w:cs="Arial"/>
                <w:sz w:val="18"/>
                <w:szCs w:val="18"/>
              </w:rPr>
              <w:t>EL313</w:t>
            </w:r>
          </w:p>
        </w:tc>
        <w:tc>
          <w:tcPr>
            <w:tcW w:w="322" w:type="dxa"/>
            <w:tcBorders>
              <w:top w:val="single" w:sz="6" w:space="0" w:color="000000"/>
              <w:left w:val="single" w:sz="6" w:space="0" w:color="000000"/>
              <w:bottom w:val="single" w:sz="6" w:space="0" w:color="000000"/>
              <w:right w:val="nil"/>
            </w:tcBorders>
          </w:tcPr>
          <w:p w14:paraId="1219E76C" w14:textId="77777777" w:rsidR="002E3992" w:rsidRPr="009B0ED9" w:rsidRDefault="002E3992" w:rsidP="005D5394">
            <w:pPr>
              <w:jc w:val="center"/>
              <w:rPr>
                <w:rFonts w:ascii="Arial" w:hAnsi="Arial" w:cs="Arial"/>
                <w:sz w:val="18"/>
                <w:szCs w:val="18"/>
              </w:rPr>
            </w:pPr>
          </w:p>
        </w:tc>
        <w:tc>
          <w:tcPr>
            <w:tcW w:w="344" w:type="dxa"/>
            <w:tcBorders>
              <w:top w:val="single" w:sz="6" w:space="0" w:color="000000"/>
              <w:left w:val="nil"/>
              <w:bottom w:val="single" w:sz="6" w:space="0" w:color="000000"/>
              <w:right w:val="nil"/>
            </w:tcBorders>
          </w:tcPr>
          <w:p w14:paraId="06CFE158"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7004AEE7"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7EB6CE1F"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460E855B"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361EC4E8"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5574D1BF" w14:textId="77777777" w:rsidR="002E3992" w:rsidRPr="009B0ED9" w:rsidRDefault="002E3992" w:rsidP="005D5394">
            <w:pPr>
              <w:jc w:val="center"/>
              <w:rPr>
                <w:rFonts w:ascii="Arial" w:hAnsi="Arial" w:cs="Arial"/>
                <w:sz w:val="18"/>
                <w:szCs w:val="18"/>
              </w:rPr>
            </w:pPr>
          </w:p>
        </w:tc>
        <w:tc>
          <w:tcPr>
            <w:tcW w:w="334" w:type="dxa"/>
            <w:tcBorders>
              <w:top w:val="single" w:sz="6" w:space="0" w:color="000000"/>
              <w:left w:val="nil"/>
              <w:bottom w:val="single" w:sz="6" w:space="0" w:color="000000"/>
              <w:right w:val="nil"/>
            </w:tcBorders>
          </w:tcPr>
          <w:p w14:paraId="7D9F6194"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666F58C2" w14:textId="77777777" w:rsidR="002E3992" w:rsidRPr="009B0ED9" w:rsidRDefault="002E3992" w:rsidP="005D5394">
            <w:pPr>
              <w:jc w:val="center"/>
              <w:rPr>
                <w:rFonts w:ascii="Arial" w:hAnsi="Arial" w:cs="Arial"/>
                <w:sz w:val="18"/>
                <w:szCs w:val="18"/>
              </w:rPr>
            </w:pPr>
          </w:p>
        </w:tc>
        <w:tc>
          <w:tcPr>
            <w:tcW w:w="666" w:type="dxa"/>
            <w:tcBorders>
              <w:top w:val="single" w:sz="6" w:space="0" w:color="000000"/>
              <w:left w:val="nil"/>
              <w:bottom w:val="single" w:sz="6" w:space="0" w:color="000000"/>
              <w:right w:val="nil"/>
            </w:tcBorders>
          </w:tcPr>
          <w:p w14:paraId="58ACFD31"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7F7A1E28"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0AE3F12D"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65A7FC93"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78917A33"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4" w:type="dxa"/>
            <w:tcBorders>
              <w:top w:val="single" w:sz="6" w:space="0" w:color="000000"/>
              <w:left w:val="nil"/>
              <w:bottom w:val="single" w:sz="6" w:space="0" w:color="000000"/>
              <w:right w:val="nil"/>
            </w:tcBorders>
          </w:tcPr>
          <w:p w14:paraId="0009FED3"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1A81A7B7"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7B0BE0C2"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11BA72B3"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38CF06FB" w14:textId="77777777" w:rsidR="002E3992" w:rsidRPr="009B0ED9" w:rsidRDefault="002E3992" w:rsidP="005D5394">
            <w:pPr>
              <w:ind w:right="-44"/>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794BAFBC" w14:textId="77777777" w:rsidR="002E3992" w:rsidRPr="009B0ED9" w:rsidRDefault="002E3992" w:rsidP="005D5394">
            <w:pPr>
              <w:ind w:right="-44" w:hanging="117"/>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67A1B65B" w14:textId="77777777" w:rsidR="002E3992" w:rsidRPr="009B0ED9" w:rsidRDefault="002E3992" w:rsidP="005D5394">
            <w:pPr>
              <w:ind w:right="-80" w:hanging="82"/>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41DDB306" w14:textId="77777777" w:rsidR="002E3992" w:rsidRPr="009B0ED9" w:rsidRDefault="002E3992" w:rsidP="005D5394">
            <w:pPr>
              <w:jc w:val="center"/>
              <w:rPr>
                <w:rFonts w:ascii="Arial" w:hAnsi="Arial" w:cs="Arial"/>
                <w:sz w:val="18"/>
                <w:szCs w:val="18"/>
              </w:rPr>
            </w:pPr>
          </w:p>
        </w:tc>
        <w:tc>
          <w:tcPr>
            <w:tcW w:w="334" w:type="dxa"/>
            <w:tcBorders>
              <w:top w:val="single" w:sz="6" w:space="0" w:color="000000"/>
              <w:left w:val="nil"/>
              <w:bottom w:val="single" w:sz="6" w:space="0" w:color="000000"/>
              <w:right w:val="nil"/>
            </w:tcBorders>
          </w:tcPr>
          <w:p w14:paraId="7129D195"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6C5A2A40"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5A13D375"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45A4133C"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4282B592"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2B7C7489"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608F8515"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7CF1643F" w14:textId="77777777" w:rsidR="002E3992" w:rsidRPr="009B0ED9" w:rsidRDefault="002E3992" w:rsidP="005D5394">
            <w:pPr>
              <w:jc w:val="center"/>
              <w:rPr>
                <w:rFonts w:ascii="Arial" w:hAnsi="Arial" w:cs="Arial"/>
                <w:sz w:val="18"/>
                <w:szCs w:val="18"/>
              </w:rPr>
            </w:pPr>
          </w:p>
        </w:tc>
        <w:tc>
          <w:tcPr>
            <w:tcW w:w="334" w:type="dxa"/>
            <w:tcBorders>
              <w:top w:val="single" w:sz="6" w:space="0" w:color="000000"/>
              <w:left w:val="nil"/>
              <w:bottom w:val="single" w:sz="6" w:space="0" w:color="000000"/>
              <w:right w:val="nil"/>
            </w:tcBorders>
          </w:tcPr>
          <w:p w14:paraId="539FBB1F" w14:textId="77777777" w:rsidR="002E3992" w:rsidRPr="009B0ED9" w:rsidRDefault="002E3992" w:rsidP="005D5394">
            <w:pPr>
              <w:jc w:val="center"/>
              <w:rPr>
                <w:rFonts w:ascii="Arial" w:hAnsi="Arial" w:cs="Arial"/>
                <w:sz w:val="18"/>
                <w:szCs w:val="18"/>
              </w:rPr>
            </w:pPr>
          </w:p>
        </w:tc>
        <w:tc>
          <w:tcPr>
            <w:tcW w:w="313" w:type="dxa"/>
            <w:tcBorders>
              <w:top w:val="single" w:sz="6" w:space="0" w:color="000000"/>
              <w:left w:val="nil"/>
              <w:bottom w:val="single" w:sz="6" w:space="0" w:color="000000"/>
              <w:right w:val="nil"/>
            </w:tcBorders>
            <w:shd w:val="pct25" w:color="auto" w:fill="FFFFFF"/>
          </w:tcPr>
          <w:p w14:paraId="31DA8661" w14:textId="77777777" w:rsidR="002E3992" w:rsidRPr="009B0ED9" w:rsidRDefault="002E3992" w:rsidP="005D5394">
            <w:pPr>
              <w:jc w:val="center"/>
              <w:rPr>
                <w:rFonts w:ascii="Arial" w:hAnsi="Arial" w:cs="Arial"/>
                <w:sz w:val="18"/>
                <w:szCs w:val="18"/>
              </w:rPr>
            </w:pPr>
          </w:p>
        </w:tc>
        <w:tc>
          <w:tcPr>
            <w:tcW w:w="313" w:type="dxa"/>
            <w:tcBorders>
              <w:top w:val="single" w:sz="6" w:space="0" w:color="000000"/>
              <w:left w:val="nil"/>
              <w:bottom w:val="single" w:sz="6" w:space="0" w:color="000000"/>
              <w:right w:val="nil"/>
            </w:tcBorders>
            <w:shd w:val="pct25" w:color="auto" w:fill="FFFFFF"/>
          </w:tcPr>
          <w:p w14:paraId="27620338" w14:textId="77777777" w:rsidR="002E3992" w:rsidRPr="009B0ED9" w:rsidRDefault="002E3992" w:rsidP="005D5394">
            <w:pPr>
              <w:jc w:val="center"/>
              <w:rPr>
                <w:rFonts w:ascii="Arial" w:hAnsi="Arial" w:cs="Arial"/>
                <w:sz w:val="18"/>
                <w:szCs w:val="18"/>
              </w:rPr>
            </w:pPr>
          </w:p>
        </w:tc>
        <w:tc>
          <w:tcPr>
            <w:tcW w:w="313" w:type="dxa"/>
            <w:tcBorders>
              <w:top w:val="single" w:sz="6" w:space="0" w:color="000000"/>
              <w:left w:val="nil"/>
              <w:bottom w:val="single" w:sz="6" w:space="0" w:color="000000"/>
              <w:right w:val="double" w:sz="6" w:space="0" w:color="000000"/>
            </w:tcBorders>
            <w:shd w:val="pct25" w:color="auto" w:fill="FFFFFF"/>
          </w:tcPr>
          <w:p w14:paraId="762235DC" w14:textId="77777777" w:rsidR="002E3992" w:rsidRPr="009B0ED9" w:rsidRDefault="002E3992" w:rsidP="005D5394">
            <w:pPr>
              <w:jc w:val="center"/>
              <w:rPr>
                <w:rFonts w:ascii="Arial" w:hAnsi="Arial" w:cs="Arial"/>
                <w:sz w:val="18"/>
                <w:szCs w:val="18"/>
              </w:rPr>
            </w:pPr>
          </w:p>
        </w:tc>
      </w:tr>
      <w:tr w:rsidR="002E3992" w:rsidRPr="009B0ED9" w14:paraId="0BED5CE2" w14:textId="77777777" w:rsidTr="005D5394">
        <w:trPr>
          <w:cantSplit/>
          <w:trHeight w:val="20"/>
          <w:jc w:val="center"/>
        </w:trPr>
        <w:tc>
          <w:tcPr>
            <w:tcW w:w="392" w:type="dxa"/>
            <w:vMerge/>
            <w:tcBorders>
              <w:top w:val="nil"/>
              <w:left w:val="double" w:sz="6" w:space="0" w:color="000000"/>
              <w:bottom w:val="single" w:sz="4" w:space="0" w:color="auto"/>
              <w:right w:val="nil"/>
            </w:tcBorders>
          </w:tcPr>
          <w:p w14:paraId="59C53B7A" w14:textId="77777777" w:rsidR="002E3992" w:rsidRPr="009B0ED9" w:rsidRDefault="002E3992" w:rsidP="005D5394">
            <w:pPr>
              <w:jc w:val="center"/>
              <w:rPr>
                <w:rFonts w:ascii="Arial" w:hAnsi="Arial" w:cs="Arial"/>
                <w:sz w:val="20"/>
              </w:rPr>
            </w:pPr>
          </w:p>
        </w:tc>
        <w:tc>
          <w:tcPr>
            <w:tcW w:w="2886" w:type="dxa"/>
            <w:tcBorders>
              <w:top w:val="single" w:sz="6" w:space="0" w:color="000000"/>
              <w:left w:val="nil"/>
              <w:bottom w:val="single" w:sz="6" w:space="0" w:color="000000"/>
              <w:right w:val="nil"/>
            </w:tcBorders>
          </w:tcPr>
          <w:p w14:paraId="7E87A8C2" w14:textId="77777777" w:rsidR="002E3992" w:rsidRPr="009B0ED9" w:rsidRDefault="002E3992" w:rsidP="005D5394">
            <w:pPr>
              <w:rPr>
                <w:rFonts w:ascii="Arial" w:hAnsi="Arial" w:cs="Arial"/>
                <w:sz w:val="18"/>
                <w:szCs w:val="18"/>
              </w:rPr>
            </w:pPr>
            <w:r w:rsidRPr="009B0ED9">
              <w:rPr>
                <w:rFonts w:ascii="Arial" w:hAnsi="Arial" w:cs="Arial"/>
                <w:sz w:val="18"/>
                <w:szCs w:val="18"/>
              </w:rPr>
              <w:t>Website Design</w:t>
            </w:r>
          </w:p>
        </w:tc>
        <w:tc>
          <w:tcPr>
            <w:tcW w:w="812" w:type="dxa"/>
            <w:gridSpan w:val="2"/>
            <w:tcBorders>
              <w:top w:val="single" w:sz="6" w:space="0" w:color="000000"/>
              <w:left w:val="nil"/>
              <w:bottom w:val="single" w:sz="6" w:space="0" w:color="000000"/>
              <w:right w:val="nil"/>
            </w:tcBorders>
          </w:tcPr>
          <w:p w14:paraId="35621AD4" w14:textId="77777777" w:rsidR="002E3992" w:rsidRPr="009B0ED9" w:rsidRDefault="002E3992" w:rsidP="005D5394">
            <w:pPr>
              <w:rPr>
                <w:rFonts w:ascii="Arial" w:hAnsi="Arial" w:cs="Arial"/>
                <w:sz w:val="18"/>
                <w:szCs w:val="18"/>
              </w:rPr>
            </w:pPr>
            <w:r w:rsidRPr="009B0ED9">
              <w:rPr>
                <w:rFonts w:ascii="Arial" w:hAnsi="Arial" w:cs="Arial"/>
                <w:sz w:val="18"/>
                <w:szCs w:val="18"/>
              </w:rPr>
              <w:t>EL331</w:t>
            </w:r>
          </w:p>
        </w:tc>
        <w:tc>
          <w:tcPr>
            <w:tcW w:w="322" w:type="dxa"/>
            <w:tcBorders>
              <w:top w:val="single" w:sz="6" w:space="0" w:color="000000"/>
              <w:left w:val="single" w:sz="6" w:space="0" w:color="000000"/>
              <w:bottom w:val="single" w:sz="6" w:space="0" w:color="000000"/>
              <w:right w:val="nil"/>
            </w:tcBorders>
          </w:tcPr>
          <w:p w14:paraId="0FAC16B4"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44" w:type="dxa"/>
            <w:tcBorders>
              <w:top w:val="single" w:sz="6" w:space="0" w:color="000000"/>
              <w:left w:val="nil"/>
              <w:bottom w:val="single" w:sz="6" w:space="0" w:color="000000"/>
              <w:right w:val="nil"/>
            </w:tcBorders>
          </w:tcPr>
          <w:p w14:paraId="57EFA924"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2038BB4C"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3B7617B2"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3C77CD46"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5B0AC674"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476C29AE" w14:textId="77777777" w:rsidR="002E3992" w:rsidRPr="009B0ED9" w:rsidRDefault="002E3992" w:rsidP="005D5394">
            <w:pPr>
              <w:jc w:val="center"/>
              <w:rPr>
                <w:rFonts w:ascii="Arial" w:hAnsi="Arial" w:cs="Arial"/>
                <w:sz w:val="18"/>
                <w:szCs w:val="18"/>
              </w:rPr>
            </w:pPr>
          </w:p>
        </w:tc>
        <w:tc>
          <w:tcPr>
            <w:tcW w:w="334" w:type="dxa"/>
            <w:tcBorders>
              <w:top w:val="single" w:sz="6" w:space="0" w:color="000000"/>
              <w:left w:val="nil"/>
              <w:bottom w:val="single" w:sz="6" w:space="0" w:color="000000"/>
              <w:right w:val="nil"/>
            </w:tcBorders>
          </w:tcPr>
          <w:p w14:paraId="1B87D460"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44EB2A63"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666" w:type="dxa"/>
            <w:tcBorders>
              <w:top w:val="single" w:sz="6" w:space="0" w:color="000000"/>
              <w:left w:val="nil"/>
              <w:bottom w:val="single" w:sz="6" w:space="0" w:color="000000"/>
              <w:right w:val="nil"/>
            </w:tcBorders>
          </w:tcPr>
          <w:p w14:paraId="0CC5E4B2"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1EE33424"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0D541AC1"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6E931123"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1B05604E" w14:textId="77777777" w:rsidR="002E3992" w:rsidRPr="009B0ED9" w:rsidRDefault="002E3992" w:rsidP="005D5394">
            <w:pPr>
              <w:jc w:val="center"/>
              <w:rPr>
                <w:rFonts w:ascii="Arial" w:hAnsi="Arial" w:cs="Arial"/>
                <w:sz w:val="18"/>
                <w:szCs w:val="18"/>
              </w:rPr>
            </w:pPr>
          </w:p>
        </w:tc>
        <w:tc>
          <w:tcPr>
            <w:tcW w:w="334" w:type="dxa"/>
            <w:tcBorders>
              <w:top w:val="single" w:sz="6" w:space="0" w:color="000000"/>
              <w:left w:val="nil"/>
              <w:bottom w:val="single" w:sz="6" w:space="0" w:color="000000"/>
              <w:right w:val="nil"/>
            </w:tcBorders>
          </w:tcPr>
          <w:p w14:paraId="384C5C17"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6475AA55"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11145FC4"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55AA905C"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0B70EF12" w14:textId="77777777" w:rsidR="002E3992" w:rsidRPr="009B0ED9" w:rsidRDefault="002E3992" w:rsidP="005D5394">
            <w:pPr>
              <w:ind w:right="-44"/>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06902A42" w14:textId="77777777" w:rsidR="002E3992" w:rsidRPr="009B0ED9" w:rsidRDefault="002E3992" w:rsidP="005D5394">
            <w:pPr>
              <w:ind w:right="-44" w:hanging="117"/>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63B1D99A" w14:textId="77777777" w:rsidR="002E3992" w:rsidRPr="009B0ED9" w:rsidRDefault="002E3992" w:rsidP="005D5394">
            <w:pPr>
              <w:ind w:right="-80" w:hanging="82"/>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38F5C88E"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4" w:type="dxa"/>
            <w:tcBorders>
              <w:top w:val="single" w:sz="6" w:space="0" w:color="000000"/>
              <w:left w:val="nil"/>
              <w:bottom w:val="single" w:sz="6" w:space="0" w:color="000000"/>
              <w:right w:val="nil"/>
            </w:tcBorders>
          </w:tcPr>
          <w:p w14:paraId="481BC0BC"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6BBDBB45"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68C63123"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1657FB49"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484FE4C1"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3C0793A9"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09B8822E"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0666D2A4" w14:textId="77777777" w:rsidR="002E3992" w:rsidRPr="009B0ED9" w:rsidRDefault="002E3992" w:rsidP="005D5394">
            <w:pPr>
              <w:jc w:val="center"/>
              <w:rPr>
                <w:rFonts w:ascii="Arial" w:hAnsi="Arial" w:cs="Arial"/>
                <w:sz w:val="18"/>
                <w:szCs w:val="18"/>
              </w:rPr>
            </w:pPr>
          </w:p>
        </w:tc>
        <w:tc>
          <w:tcPr>
            <w:tcW w:w="334" w:type="dxa"/>
            <w:tcBorders>
              <w:top w:val="single" w:sz="6" w:space="0" w:color="000000"/>
              <w:left w:val="nil"/>
              <w:bottom w:val="single" w:sz="6" w:space="0" w:color="000000"/>
              <w:right w:val="nil"/>
            </w:tcBorders>
          </w:tcPr>
          <w:p w14:paraId="31AB8C56" w14:textId="77777777" w:rsidR="002E3992" w:rsidRPr="009B0ED9" w:rsidRDefault="002E3992" w:rsidP="005D5394">
            <w:pPr>
              <w:jc w:val="center"/>
              <w:rPr>
                <w:rFonts w:ascii="Arial" w:hAnsi="Arial" w:cs="Arial"/>
                <w:sz w:val="18"/>
                <w:szCs w:val="18"/>
              </w:rPr>
            </w:pPr>
          </w:p>
        </w:tc>
        <w:tc>
          <w:tcPr>
            <w:tcW w:w="313" w:type="dxa"/>
            <w:tcBorders>
              <w:top w:val="single" w:sz="6" w:space="0" w:color="000000"/>
              <w:left w:val="nil"/>
              <w:bottom w:val="single" w:sz="6" w:space="0" w:color="000000"/>
              <w:right w:val="nil"/>
            </w:tcBorders>
            <w:shd w:val="pct25" w:color="auto" w:fill="FFFFFF"/>
          </w:tcPr>
          <w:p w14:paraId="1D337FE8" w14:textId="77777777" w:rsidR="002E3992" w:rsidRPr="009B0ED9" w:rsidRDefault="002E3992" w:rsidP="005D5394">
            <w:pPr>
              <w:jc w:val="center"/>
              <w:rPr>
                <w:rFonts w:ascii="Arial" w:hAnsi="Arial" w:cs="Arial"/>
                <w:sz w:val="18"/>
                <w:szCs w:val="18"/>
              </w:rPr>
            </w:pPr>
          </w:p>
        </w:tc>
        <w:tc>
          <w:tcPr>
            <w:tcW w:w="313" w:type="dxa"/>
            <w:tcBorders>
              <w:top w:val="single" w:sz="6" w:space="0" w:color="000000"/>
              <w:left w:val="nil"/>
              <w:bottom w:val="single" w:sz="6" w:space="0" w:color="000000"/>
              <w:right w:val="nil"/>
            </w:tcBorders>
            <w:shd w:val="pct25" w:color="auto" w:fill="FFFFFF"/>
          </w:tcPr>
          <w:p w14:paraId="5BBEB7C1" w14:textId="77777777" w:rsidR="002E3992" w:rsidRPr="009B0ED9" w:rsidRDefault="002E3992" w:rsidP="005D5394">
            <w:pPr>
              <w:jc w:val="center"/>
              <w:rPr>
                <w:rFonts w:ascii="Arial" w:hAnsi="Arial" w:cs="Arial"/>
                <w:sz w:val="18"/>
                <w:szCs w:val="18"/>
              </w:rPr>
            </w:pPr>
          </w:p>
        </w:tc>
        <w:tc>
          <w:tcPr>
            <w:tcW w:w="313" w:type="dxa"/>
            <w:tcBorders>
              <w:top w:val="single" w:sz="6" w:space="0" w:color="000000"/>
              <w:left w:val="nil"/>
              <w:bottom w:val="single" w:sz="6" w:space="0" w:color="000000"/>
              <w:right w:val="double" w:sz="6" w:space="0" w:color="000000"/>
            </w:tcBorders>
            <w:shd w:val="pct25" w:color="auto" w:fill="FFFFFF"/>
          </w:tcPr>
          <w:p w14:paraId="3E9C441A" w14:textId="77777777" w:rsidR="002E3992" w:rsidRPr="009B0ED9" w:rsidRDefault="002E3992" w:rsidP="005D5394">
            <w:pPr>
              <w:jc w:val="center"/>
              <w:rPr>
                <w:rFonts w:ascii="Arial" w:hAnsi="Arial" w:cs="Arial"/>
                <w:sz w:val="18"/>
                <w:szCs w:val="18"/>
              </w:rPr>
            </w:pPr>
          </w:p>
        </w:tc>
      </w:tr>
      <w:tr w:rsidR="002E3992" w:rsidRPr="009B0ED9" w14:paraId="468DFF5C" w14:textId="77777777" w:rsidTr="005D5394">
        <w:trPr>
          <w:cantSplit/>
          <w:trHeight w:val="20"/>
          <w:jc w:val="center"/>
        </w:trPr>
        <w:tc>
          <w:tcPr>
            <w:tcW w:w="392" w:type="dxa"/>
            <w:vMerge/>
            <w:tcBorders>
              <w:top w:val="nil"/>
              <w:left w:val="double" w:sz="6" w:space="0" w:color="000000"/>
              <w:bottom w:val="single" w:sz="4" w:space="0" w:color="auto"/>
              <w:right w:val="nil"/>
            </w:tcBorders>
          </w:tcPr>
          <w:p w14:paraId="2C110FDD" w14:textId="77777777" w:rsidR="002E3992" w:rsidRPr="009B0ED9" w:rsidRDefault="002E3992" w:rsidP="005D5394">
            <w:pPr>
              <w:jc w:val="center"/>
              <w:rPr>
                <w:rFonts w:ascii="Arial" w:hAnsi="Arial" w:cs="Arial"/>
                <w:sz w:val="20"/>
              </w:rPr>
            </w:pPr>
          </w:p>
        </w:tc>
        <w:tc>
          <w:tcPr>
            <w:tcW w:w="2886" w:type="dxa"/>
            <w:tcBorders>
              <w:top w:val="single" w:sz="6" w:space="0" w:color="000000"/>
              <w:left w:val="nil"/>
              <w:bottom w:val="single" w:sz="6" w:space="0" w:color="000000"/>
              <w:right w:val="nil"/>
            </w:tcBorders>
          </w:tcPr>
          <w:p w14:paraId="259A48E2" w14:textId="25807DBA" w:rsidR="002E3992" w:rsidRPr="009B0ED9" w:rsidRDefault="002E3992" w:rsidP="005D5394">
            <w:pPr>
              <w:rPr>
                <w:rFonts w:ascii="Arial" w:hAnsi="Arial" w:cs="Arial"/>
                <w:sz w:val="18"/>
                <w:szCs w:val="18"/>
              </w:rPr>
            </w:pPr>
            <w:del w:id="242" w:author="Microsoft Office User" w:date="2018-12-03T15:19:00Z">
              <w:r w:rsidRPr="009B0ED9" w:rsidDel="00A209CA">
                <w:rPr>
                  <w:rFonts w:ascii="Arial" w:hAnsi="Arial" w:cs="Arial"/>
                  <w:sz w:val="18"/>
                  <w:szCs w:val="18"/>
                </w:rPr>
                <w:delText>Creativity in interactive and t</w:delText>
              </w:r>
            </w:del>
            <w:ins w:id="243" w:author="Microsoft Office User" w:date="2018-12-03T15:19:00Z">
              <w:r w:rsidR="00A209CA">
                <w:rPr>
                  <w:rFonts w:ascii="Arial" w:hAnsi="Arial" w:cs="Arial"/>
                  <w:sz w:val="18"/>
                  <w:szCs w:val="18"/>
                </w:rPr>
                <w:t>T</w:t>
              </w:r>
            </w:ins>
            <w:r w:rsidRPr="009B0ED9">
              <w:rPr>
                <w:rFonts w:ascii="Arial" w:hAnsi="Arial" w:cs="Arial"/>
                <w:sz w:val="18"/>
                <w:szCs w:val="18"/>
              </w:rPr>
              <w:t xml:space="preserve">angible </w:t>
            </w:r>
            <w:del w:id="244" w:author="Microsoft Office User" w:date="2018-12-03T15:19:00Z">
              <w:r w:rsidRPr="009B0ED9" w:rsidDel="00A209CA">
                <w:rPr>
                  <w:rFonts w:ascii="Arial" w:hAnsi="Arial" w:cs="Arial"/>
                  <w:sz w:val="18"/>
                  <w:szCs w:val="18"/>
                </w:rPr>
                <w:delText>media</w:delText>
              </w:r>
            </w:del>
            <w:ins w:id="245" w:author="Microsoft Office User" w:date="2018-12-03T15:19:00Z">
              <w:r w:rsidR="00A209CA">
                <w:rPr>
                  <w:rFonts w:ascii="Arial" w:hAnsi="Arial" w:cs="Arial"/>
                  <w:sz w:val="18"/>
                  <w:szCs w:val="18"/>
                </w:rPr>
                <w:t>M</w:t>
              </w:r>
              <w:r w:rsidR="00A209CA" w:rsidRPr="009B0ED9">
                <w:rPr>
                  <w:rFonts w:ascii="Arial" w:hAnsi="Arial" w:cs="Arial"/>
                  <w:sz w:val="18"/>
                  <w:szCs w:val="18"/>
                </w:rPr>
                <w:t>edia</w:t>
              </w:r>
            </w:ins>
          </w:p>
        </w:tc>
        <w:tc>
          <w:tcPr>
            <w:tcW w:w="812" w:type="dxa"/>
            <w:gridSpan w:val="2"/>
            <w:tcBorders>
              <w:top w:val="single" w:sz="6" w:space="0" w:color="000000"/>
              <w:left w:val="nil"/>
              <w:bottom w:val="single" w:sz="6" w:space="0" w:color="000000"/>
              <w:right w:val="nil"/>
            </w:tcBorders>
          </w:tcPr>
          <w:p w14:paraId="2AEAD766" w14:textId="77777777" w:rsidR="002E3992" w:rsidRPr="009B0ED9" w:rsidRDefault="002E3992" w:rsidP="005D5394">
            <w:pPr>
              <w:rPr>
                <w:rFonts w:ascii="Arial" w:hAnsi="Arial" w:cs="Arial"/>
                <w:sz w:val="18"/>
                <w:szCs w:val="18"/>
              </w:rPr>
            </w:pPr>
            <w:r w:rsidRPr="009B0ED9">
              <w:rPr>
                <w:rFonts w:ascii="Arial" w:hAnsi="Arial" w:cs="Arial"/>
                <w:sz w:val="18"/>
                <w:szCs w:val="18"/>
              </w:rPr>
              <w:t>EL542</w:t>
            </w:r>
          </w:p>
        </w:tc>
        <w:tc>
          <w:tcPr>
            <w:tcW w:w="322" w:type="dxa"/>
            <w:tcBorders>
              <w:top w:val="single" w:sz="6" w:space="0" w:color="000000"/>
              <w:left w:val="single" w:sz="6" w:space="0" w:color="000000"/>
              <w:bottom w:val="single" w:sz="6" w:space="0" w:color="000000"/>
              <w:right w:val="nil"/>
            </w:tcBorders>
          </w:tcPr>
          <w:p w14:paraId="0E5640F8"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44" w:type="dxa"/>
            <w:tcBorders>
              <w:top w:val="single" w:sz="6" w:space="0" w:color="000000"/>
              <w:left w:val="nil"/>
              <w:bottom w:val="single" w:sz="6" w:space="0" w:color="000000"/>
              <w:right w:val="nil"/>
            </w:tcBorders>
          </w:tcPr>
          <w:p w14:paraId="1E072690"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135F2C32"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452F3163"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3E8677C9"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47AE252C"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7ED4E9F0"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4" w:type="dxa"/>
            <w:tcBorders>
              <w:top w:val="single" w:sz="6" w:space="0" w:color="000000"/>
              <w:left w:val="nil"/>
              <w:bottom w:val="single" w:sz="6" w:space="0" w:color="000000"/>
              <w:right w:val="nil"/>
            </w:tcBorders>
          </w:tcPr>
          <w:p w14:paraId="491F9E0A"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5CFEB73A" w14:textId="77777777" w:rsidR="002E3992" w:rsidRPr="009B0ED9" w:rsidRDefault="002E3992" w:rsidP="005D5394">
            <w:pPr>
              <w:jc w:val="center"/>
              <w:rPr>
                <w:rFonts w:ascii="Arial" w:hAnsi="Arial" w:cs="Arial"/>
                <w:sz w:val="18"/>
                <w:szCs w:val="18"/>
              </w:rPr>
            </w:pPr>
          </w:p>
        </w:tc>
        <w:tc>
          <w:tcPr>
            <w:tcW w:w="666" w:type="dxa"/>
            <w:tcBorders>
              <w:top w:val="single" w:sz="6" w:space="0" w:color="000000"/>
              <w:left w:val="nil"/>
              <w:bottom w:val="single" w:sz="6" w:space="0" w:color="000000"/>
              <w:right w:val="nil"/>
            </w:tcBorders>
          </w:tcPr>
          <w:p w14:paraId="32C824DB"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433AB7E8"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3EAE0AA9"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35DBC4E5"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4B1D5451"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4" w:type="dxa"/>
            <w:tcBorders>
              <w:top w:val="single" w:sz="6" w:space="0" w:color="000000"/>
              <w:left w:val="nil"/>
              <w:bottom w:val="single" w:sz="6" w:space="0" w:color="000000"/>
              <w:right w:val="nil"/>
            </w:tcBorders>
          </w:tcPr>
          <w:p w14:paraId="3F387A12"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74AFEBCA"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1BF589C3"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35B2CE8A"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27AA4FAA" w14:textId="77777777" w:rsidR="002E3992" w:rsidRPr="009B0ED9" w:rsidRDefault="002E3992" w:rsidP="005D5394">
            <w:pPr>
              <w:ind w:right="-44"/>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4BBEE3D4" w14:textId="77777777" w:rsidR="002E3992" w:rsidRPr="009B0ED9" w:rsidRDefault="002E3992" w:rsidP="005D5394">
            <w:pPr>
              <w:ind w:right="-44" w:hanging="117"/>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75372942" w14:textId="77777777" w:rsidR="002E3992" w:rsidRPr="009B0ED9" w:rsidRDefault="002E3992" w:rsidP="005D5394">
            <w:pPr>
              <w:ind w:right="-80" w:hanging="82"/>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6036C2BC"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4" w:type="dxa"/>
            <w:tcBorders>
              <w:top w:val="single" w:sz="6" w:space="0" w:color="000000"/>
              <w:left w:val="nil"/>
              <w:bottom w:val="single" w:sz="6" w:space="0" w:color="000000"/>
              <w:right w:val="nil"/>
            </w:tcBorders>
          </w:tcPr>
          <w:p w14:paraId="2FD98695"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470CC544"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4FF891F3"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0E0405BA"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4B5C5A01"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30F5C35D"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5F5488F2"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491694AA"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4" w:type="dxa"/>
            <w:tcBorders>
              <w:top w:val="single" w:sz="6" w:space="0" w:color="000000"/>
              <w:left w:val="nil"/>
              <w:bottom w:val="single" w:sz="6" w:space="0" w:color="000000"/>
              <w:right w:val="nil"/>
            </w:tcBorders>
          </w:tcPr>
          <w:p w14:paraId="0252150E"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13" w:type="dxa"/>
            <w:tcBorders>
              <w:top w:val="single" w:sz="6" w:space="0" w:color="000000"/>
              <w:left w:val="nil"/>
              <w:bottom w:val="single" w:sz="6" w:space="0" w:color="000000"/>
              <w:right w:val="nil"/>
            </w:tcBorders>
            <w:shd w:val="pct25" w:color="auto" w:fill="FFFFFF"/>
          </w:tcPr>
          <w:p w14:paraId="21FE5EA7" w14:textId="77777777" w:rsidR="002E3992" w:rsidRPr="009B0ED9" w:rsidRDefault="002E3992" w:rsidP="005D5394">
            <w:pPr>
              <w:jc w:val="center"/>
              <w:rPr>
                <w:rFonts w:ascii="Arial" w:hAnsi="Arial" w:cs="Arial"/>
                <w:sz w:val="18"/>
                <w:szCs w:val="18"/>
              </w:rPr>
            </w:pPr>
          </w:p>
        </w:tc>
        <w:tc>
          <w:tcPr>
            <w:tcW w:w="313" w:type="dxa"/>
            <w:tcBorders>
              <w:top w:val="single" w:sz="6" w:space="0" w:color="000000"/>
              <w:left w:val="nil"/>
              <w:bottom w:val="single" w:sz="6" w:space="0" w:color="000000"/>
              <w:right w:val="nil"/>
            </w:tcBorders>
            <w:shd w:val="pct25" w:color="auto" w:fill="FFFFFF"/>
          </w:tcPr>
          <w:p w14:paraId="3681F8B9" w14:textId="77777777" w:rsidR="002E3992" w:rsidRPr="009B0ED9" w:rsidRDefault="002E3992" w:rsidP="005D5394">
            <w:pPr>
              <w:jc w:val="center"/>
              <w:rPr>
                <w:rFonts w:ascii="Arial" w:hAnsi="Arial" w:cs="Arial"/>
                <w:sz w:val="18"/>
                <w:szCs w:val="18"/>
              </w:rPr>
            </w:pPr>
          </w:p>
        </w:tc>
        <w:tc>
          <w:tcPr>
            <w:tcW w:w="313" w:type="dxa"/>
            <w:tcBorders>
              <w:top w:val="single" w:sz="6" w:space="0" w:color="000000"/>
              <w:left w:val="nil"/>
              <w:bottom w:val="single" w:sz="6" w:space="0" w:color="000000"/>
              <w:right w:val="double" w:sz="6" w:space="0" w:color="000000"/>
            </w:tcBorders>
            <w:shd w:val="pct25" w:color="auto" w:fill="FFFFFF"/>
          </w:tcPr>
          <w:p w14:paraId="332FA9B3" w14:textId="77777777" w:rsidR="002E3992" w:rsidRPr="009B0ED9" w:rsidRDefault="002E3992" w:rsidP="005D5394">
            <w:pPr>
              <w:jc w:val="center"/>
              <w:rPr>
                <w:rFonts w:ascii="Arial" w:hAnsi="Arial" w:cs="Arial"/>
                <w:sz w:val="18"/>
                <w:szCs w:val="18"/>
              </w:rPr>
            </w:pPr>
          </w:p>
        </w:tc>
      </w:tr>
      <w:tr w:rsidR="002E3992" w:rsidRPr="009B0ED9" w14:paraId="235A11BB" w14:textId="77777777" w:rsidTr="005D5394">
        <w:trPr>
          <w:cantSplit/>
          <w:trHeight w:val="20"/>
          <w:jc w:val="center"/>
        </w:trPr>
        <w:tc>
          <w:tcPr>
            <w:tcW w:w="392" w:type="dxa"/>
            <w:vMerge/>
            <w:tcBorders>
              <w:top w:val="nil"/>
              <w:left w:val="double" w:sz="6" w:space="0" w:color="000000"/>
              <w:bottom w:val="single" w:sz="4" w:space="0" w:color="auto"/>
              <w:right w:val="nil"/>
            </w:tcBorders>
          </w:tcPr>
          <w:p w14:paraId="508A4343" w14:textId="77777777" w:rsidR="002E3992" w:rsidRPr="009B0ED9" w:rsidRDefault="002E3992" w:rsidP="005D5394">
            <w:pPr>
              <w:jc w:val="center"/>
              <w:rPr>
                <w:rFonts w:ascii="Arial" w:hAnsi="Arial" w:cs="Arial"/>
                <w:sz w:val="20"/>
              </w:rPr>
            </w:pPr>
          </w:p>
        </w:tc>
        <w:tc>
          <w:tcPr>
            <w:tcW w:w="2886" w:type="dxa"/>
            <w:tcBorders>
              <w:top w:val="single" w:sz="6" w:space="0" w:color="000000"/>
              <w:left w:val="nil"/>
              <w:bottom w:val="single" w:sz="6" w:space="0" w:color="000000"/>
              <w:right w:val="nil"/>
            </w:tcBorders>
          </w:tcPr>
          <w:p w14:paraId="63434F2F" w14:textId="77777777" w:rsidR="002E3992" w:rsidRPr="009B0ED9" w:rsidRDefault="002E3992" w:rsidP="005D5394">
            <w:pPr>
              <w:rPr>
                <w:rFonts w:ascii="Arial" w:hAnsi="Arial" w:cs="Arial"/>
                <w:sz w:val="18"/>
                <w:szCs w:val="18"/>
              </w:rPr>
            </w:pPr>
            <w:r w:rsidRPr="009B0ED9">
              <w:rPr>
                <w:rFonts w:ascii="Arial" w:hAnsi="Arial" w:cs="Arial"/>
                <w:sz w:val="18"/>
                <w:szCs w:val="18"/>
              </w:rPr>
              <w:t>Visual Culture</w:t>
            </w:r>
          </w:p>
        </w:tc>
        <w:tc>
          <w:tcPr>
            <w:tcW w:w="812" w:type="dxa"/>
            <w:gridSpan w:val="2"/>
            <w:tcBorders>
              <w:top w:val="single" w:sz="6" w:space="0" w:color="000000"/>
              <w:left w:val="nil"/>
              <w:bottom w:val="single" w:sz="6" w:space="0" w:color="000000"/>
              <w:right w:val="nil"/>
            </w:tcBorders>
          </w:tcPr>
          <w:p w14:paraId="2841A2DB" w14:textId="77777777" w:rsidR="002E3992" w:rsidRPr="009B0ED9" w:rsidRDefault="002E3992" w:rsidP="005D5394">
            <w:pPr>
              <w:rPr>
                <w:rFonts w:ascii="Arial" w:hAnsi="Arial" w:cs="Arial"/>
                <w:sz w:val="18"/>
                <w:szCs w:val="18"/>
              </w:rPr>
            </w:pPr>
            <w:r w:rsidRPr="009B0ED9">
              <w:rPr>
                <w:rFonts w:ascii="Arial" w:hAnsi="Arial" w:cs="Arial"/>
                <w:sz w:val="18"/>
                <w:szCs w:val="18"/>
              </w:rPr>
              <w:t>EL338</w:t>
            </w:r>
          </w:p>
        </w:tc>
        <w:tc>
          <w:tcPr>
            <w:tcW w:w="322" w:type="dxa"/>
            <w:tcBorders>
              <w:top w:val="single" w:sz="6" w:space="0" w:color="000000"/>
              <w:left w:val="single" w:sz="6" w:space="0" w:color="000000"/>
              <w:bottom w:val="single" w:sz="6" w:space="0" w:color="000000"/>
              <w:right w:val="nil"/>
            </w:tcBorders>
          </w:tcPr>
          <w:p w14:paraId="79116ACB"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44" w:type="dxa"/>
            <w:tcBorders>
              <w:top w:val="single" w:sz="6" w:space="0" w:color="000000"/>
              <w:left w:val="nil"/>
              <w:bottom w:val="single" w:sz="6" w:space="0" w:color="000000"/>
              <w:right w:val="nil"/>
            </w:tcBorders>
          </w:tcPr>
          <w:p w14:paraId="2C3AF9A4"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6D87C0D9"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0BFE2E7C"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314A0305"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7F62A497"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06512387" w14:textId="77777777" w:rsidR="002E3992" w:rsidRPr="009B0ED9" w:rsidRDefault="002E3992" w:rsidP="005D5394">
            <w:pPr>
              <w:jc w:val="center"/>
              <w:rPr>
                <w:rFonts w:ascii="Arial" w:hAnsi="Arial" w:cs="Arial"/>
                <w:sz w:val="18"/>
                <w:szCs w:val="18"/>
              </w:rPr>
            </w:pPr>
          </w:p>
        </w:tc>
        <w:tc>
          <w:tcPr>
            <w:tcW w:w="334" w:type="dxa"/>
            <w:tcBorders>
              <w:top w:val="single" w:sz="6" w:space="0" w:color="000000"/>
              <w:left w:val="nil"/>
              <w:bottom w:val="single" w:sz="6" w:space="0" w:color="000000"/>
              <w:right w:val="nil"/>
            </w:tcBorders>
          </w:tcPr>
          <w:p w14:paraId="71CCB075"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549A5E1B" w14:textId="77777777" w:rsidR="002E3992" w:rsidRPr="009B0ED9" w:rsidRDefault="002E3992" w:rsidP="005D5394">
            <w:pPr>
              <w:jc w:val="center"/>
              <w:rPr>
                <w:rFonts w:ascii="Arial" w:hAnsi="Arial" w:cs="Arial"/>
                <w:sz w:val="18"/>
                <w:szCs w:val="18"/>
              </w:rPr>
            </w:pPr>
          </w:p>
        </w:tc>
        <w:tc>
          <w:tcPr>
            <w:tcW w:w="666" w:type="dxa"/>
            <w:tcBorders>
              <w:top w:val="single" w:sz="6" w:space="0" w:color="000000"/>
              <w:left w:val="nil"/>
              <w:bottom w:val="single" w:sz="6" w:space="0" w:color="000000"/>
              <w:right w:val="nil"/>
            </w:tcBorders>
          </w:tcPr>
          <w:p w14:paraId="41191756"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7AA11CCC"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11DAC728"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1117058D"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3B3CB8A8"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4" w:type="dxa"/>
            <w:tcBorders>
              <w:top w:val="single" w:sz="6" w:space="0" w:color="000000"/>
              <w:left w:val="nil"/>
              <w:bottom w:val="single" w:sz="6" w:space="0" w:color="000000"/>
              <w:right w:val="nil"/>
            </w:tcBorders>
          </w:tcPr>
          <w:p w14:paraId="2384D4FB"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39EB73C1"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18C49366"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48577331"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5DEAEF0C" w14:textId="77777777" w:rsidR="002E3992" w:rsidRPr="009B0ED9" w:rsidRDefault="002E3992" w:rsidP="005D5394">
            <w:pPr>
              <w:ind w:right="-44"/>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18E18DCE" w14:textId="77777777" w:rsidR="002E3992" w:rsidRPr="009B0ED9" w:rsidRDefault="002E3992" w:rsidP="005D5394">
            <w:pPr>
              <w:ind w:right="-44" w:hanging="117"/>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2009E7A3" w14:textId="77777777" w:rsidR="002E3992" w:rsidRPr="009B0ED9" w:rsidRDefault="002E3992" w:rsidP="005D5394">
            <w:pPr>
              <w:ind w:right="-80" w:hanging="82"/>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37081CDA"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4" w:type="dxa"/>
            <w:tcBorders>
              <w:top w:val="single" w:sz="6" w:space="0" w:color="000000"/>
              <w:left w:val="nil"/>
              <w:bottom w:val="single" w:sz="6" w:space="0" w:color="000000"/>
              <w:right w:val="nil"/>
            </w:tcBorders>
          </w:tcPr>
          <w:p w14:paraId="4D47995B"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4ED320CF"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149E7C7E"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1F1AB8B4"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5F2C9D71"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4DA0DFE7"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2FBA7151"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1E9A0672"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4" w:type="dxa"/>
            <w:tcBorders>
              <w:top w:val="single" w:sz="6" w:space="0" w:color="000000"/>
              <w:left w:val="nil"/>
              <w:bottom w:val="single" w:sz="6" w:space="0" w:color="000000"/>
              <w:right w:val="nil"/>
            </w:tcBorders>
          </w:tcPr>
          <w:p w14:paraId="15F60AF9"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13" w:type="dxa"/>
            <w:tcBorders>
              <w:top w:val="single" w:sz="6" w:space="0" w:color="000000"/>
              <w:left w:val="nil"/>
              <w:bottom w:val="single" w:sz="6" w:space="0" w:color="000000"/>
              <w:right w:val="nil"/>
            </w:tcBorders>
            <w:shd w:val="pct25" w:color="auto" w:fill="FFFFFF"/>
          </w:tcPr>
          <w:p w14:paraId="1B0FB7D8" w14:textId="77777777" w:rsidR="002E3992" w:rsidRPr="009B0ED9" w:rsidRDefault="002E3992" w:rsidP="005D5394">
            <w:pPr>
              <w:jc w:val="center"/>
              <w:rPr>
                <w:rFonts w:ascii="Arial" w:hAnsi="Arial" w:cs="Arial"/>
                <w:sz w:val="18"/>
                <w:szCs w:val="18"/>
              </w:rPr>
            </w:pPr>
          </w:p>
        </w:tc>
        <w:tc>
          <w:tcPr>
            <w:tcW w:w="313" w:type="dxa"/>
            <w:tcBorders>
              <w:top w:val="single" w:sz="6" w:space="0" w:color="000000"/>
              <w:left w:val="nil"/>
              <w:bottom w:val="single" w:sz="6" w:space="0" w:color="000000"/>
              <w:right w:val="nil"/>
            </w:tcBorders>
            <w:shd w:val="pct25" w:color="auto" w:fill="FFFFFF"/>
          </w:tcPr>
          <w:p w14:paraId="450C9496" w14:textId="77777777" w:rsidR="002E3992" w:rsidRPr="009B0ED9" w:rsidRDefault="002E3992" w:rsidP="005D5394">
            <w:pPr>
              <w:jc w:val="center"/>
              <w:rPr>
                <w:rFonts w:ascii="Arial" w:hAnsi="Arial" w:cs="Arial"/>
                <w:sz w:val="18"/>
                <w:szCs w:val="18"/>
              </w:rPr>
            </w:pPr>
          </w:p>
        </w:tc>
        <w:tc>
          <w:tcPr>
            <w:tcW w:w="313" w:type="dxa"/>
            <w:tcBorders>
              <w:top w:val="single" w:sz="6" w:space="0" w:color="000000"/>
              <w:left w:val="nil"/>
              <w:bottom w:val="single" w:sz="6" w:space="0" w:color="000000"/>
              <w:right w:val="double" w:sz="6" w:space="0" w:color="000000"/>
            </w:tcBorders>
            <w:shd w:val="pct25" w:color="auto" w:fill="FFFFFF"/>
          </w:tcPr>
          <w:p w14:paraId="0EAD2466" w14:textId="77777777" w:rsidR="002E3992" w:rsidRPr="009B0ED9" w:rsidRDefault="002E3992" w:rsidP="005D5394">
            <w:pPr>
              <w:jc w:val="center"/>
              <w:rPr>
                <w:rFonts w:ascii="Arial" w:hAnsi="Arial" w:cs="Arial"/>
                <w:sz w:val="18"/>
                <w:szCs w:val="18"/>
              </w:rPr>
            </w:pPr>
          </w:p>
        </w:tc>
      </w:tr>
      <w:tr w:rsidR="002E3992" w:rsidRPr="009B0ED9" w14:paraId="538F6D5A" w14:textId="77777777" w:rsidTr="005D5394">
        <w:trPr>
          <w:cantSplit/>
          <w:trHeight w:val="20"/>
          <w:jc w:val="center"/>
        </w:trPr>
        <w:tc>
          <w:tcPr>
            <w:tcW w:w="392" w:type="dxa"/>
            <w:vMerge/>
            <w:tcBorders>
              <w:top w:val="nil"/>
              <w:left w:val="double" w:sz="6" w:space="0" w:color="000000"/>
              <w:bottom w:val="single" w:sz="4" w:space="0" w:color="auto"/>
              <w:right w:val="nil"/>
            </w:tcBorders>
          </w:tcPr>
          <w:p w14:paraId="51670102" w14:textId="77777777" w:rsidR="002E3992" w:rsidRPr="009B0ED9" w:rsidRDefault="002E3992" w:rsidP="005D5394">
            <w:pPr>
              <w:jc w:val="center"/>
              <w:rPr>
                <w:rFonts w:ascii="Arial" w:hAnsi="Arial" w:cs="Arial"/>
                <w:sz w:val="20"/>
              </w:rPr>
            </w:pPr>
          </w:p>
        </w:tc>
        <w:tc>
          <w:tcPr>
            <w:tcW w:w="2886" w:type="dxa"/>
            <w:tcBorders>
              <w:top w:val="single" w:sz="6" w:space="0" w:color="000000"/>
              <w:left w:val="nil"/>
              <w:bottom w:val="single" w:sz="6" w:space="0" w:color="000000"/>
              <w:right w:val="nil"/>
            </w:tcBorders>
          </w:tcPr>
          <w:p w14:paraId="779E8DE7" w14:textId="77777777" w:rsidR="002E3992" w:rsidRPr="009B0ED9" w:rsidRDefault="002E3992" w:rsidP="005D5394">
            <w:pPr>
              <w:rPr>
                <w:rFonts w:ascii="Arial" w:hAnsi="Arial" w:cs="Arial"/>
                <w:sz w:val="18"/>
                <w:szCs w:val="18"/>
              </w:rPr>
            </w:pPr>
            <w:r w:rsidRPr="009B0ED9">
              <w:rPr>
                <w:rFonts w:ascii="Arial" w:hAnsi="Arial" w:cs="Arial"/>
                <w:sz w:val="18"/>
                <w:szCs w:val="18"/>
              </w:rPr>
              <w:t>Digital Photography</w:t>
            </w:r>
          </w:p>
        </w:tc>
        <w:tc>
          <w:tcPr>
            <w:tcW w:w="812" w:type="dxa"/>
            <w:gridSpan w:val="2"/>
            <w:tcBorders>
              <w:top w:val="single" w:sz="6" w:space="0" w:color="000000"/>
              <w:left w:val="nil"/>
              <w:bottom w:val="single" w:sz="6" w:space="0" w:color="000000"/>
              <w:right w:val="nil"/>
            </w:tcBorders>
          </w:tcPr>
          <w:p w14:paraId="18B6D181" w14:textId="77777777" w:rsidR="002E3992" w:rsidRPr="009B0ED9" w:rsidRDefault="002E3992" w:rsidP="005D5394">
            <w:pPr>
              <w:rPr>
                <w:rFonts w:ascii="Arial" w:hAnsi="Arial" w:cs="Arial"/>
                <w:sz w:val="18"/>
                <w:szCs w:val="18"/>
              </w:rPr>
            </w:pPr>
            <w:r w:rsidRPr="009B0ED9">
              <w:rPr>
                <w:rFonts w:ascii="Arial" w:hAnsi="Arial" w:cs="Arial"/>
                <w:sz w:val="18"/>
                <w:szCs w:val="18"/>
              </w:rPr>
              <w:t>EL339</w:t>
            </w:r>
          </w:p>
        </w:tc>
        <w:tc>
          <w:tcPr>
            <w:tcW w:w="322" w:type="dxa"/>
            <w:tcBorders>
              <w:top w:val="single" w:sz="6" w:space="0" w:color="000000"/>
              <w:left w:val="single" w:sz="6" w:space="0" w:color="000000"/>
              <w:bottom w:val="single" w:sz="6" w:space="0" w:color="000000"/>
              <w:right w:val="nil"/>
            </w:tcBorders>
          </w:tcPr>
          <w:p w14:paraId="388FFBA2"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44" w:type="dxa"/>
            <w:tcBorders>
              <w:top w:val="single" w:sz="6" w:space="0" w:color="000000"/>
              <w:left w:val="nil"/>
              <w:bottom w:val="single" w:sz="6" w:space="0" w:color="000000"/>
              <w:right w:val="nil"/>
            </w:tcBorders>
          </w:tcPr>
          <w:p w14:paraId="06B5516B"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750127FF"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48684F55"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64B846B8"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0C7DEEB1"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563ABAB7" w14:textId="77777777" w:rsidR="002E3992" w:rsidRPr="009B0ED9" w:rsidRDefault="002E3992" w:rsidP="005D5394">
            <w:pPr>
              <w:jc w:val="center"/>
              <w:rPr>
                <w:rFonts w:ascii="Arial" w:hAnsi="Arial" w:cs="Arial"/>
                <w:sz w:val="18"/>
                <w:szCs w:val="18"/>
              </w:rPr>
            </w:pPr>
          </w:p>
        </w:tc>
        <w:tc>
          <w:tcPr>
            <w:tcW w:w="334" w:type="dxa"/>
            <w:tcBorders>
              <w:top w:val="single" w:sz="6" w:space="0" w:color="000000"/>
              <w:left w:val="nil"/>
              <w:bottom w:val="single" w:sz="6" w:space="0" w:color="000000"/>
              <w:right w:val="nil"/>
            </w:tcBorders>
          </w:tcPr>
          <w:p w14:paraId="2619E416"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4A4FDF28" w14:textId="77777777" w:rsidR="002E3992" w:rsidRPr="009B0ED9" w:rsidRDefault="002E3992" w:rsidP="005D5394">
            <w:pPr>
              <w:jc w:val="center"/>
              <w:rPr>
                <w:rFonts w:ascii="Arial" w:hAnsi="Arial" w:cs="Arial"/>
                <w:sz w:val="18"/>
                <w:szCs w:val="18"/>
              </w:rPr>
            </w:pPr>
          </w:p>
        </w:tc>
        <w:tc>
          <w:tcPr>
            <w:tcW w:w="666" w:type="dxa"/>
            <w:tcBorders>
              <w:top w:val="single" w:sz="6" w:space="0" w:color="000000"/>
              <w:left w:val="nil"/>
              <w:bottom w:val="single" w:sz="6" w:space="0" w:color="000000"/>
              <w:right w:val="nil"/>
            </w:tcBorders>
          </w:tcPr>
          <w:p w14:paraId="7530E016"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6F11B509"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155AFCA7"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5E9B592D"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08B8EA45" w14:textId="77777777" w:rsidR="002E3992" w:rsidRPr="009B0ED9" w:rsidRDefault="002E3992" w:rsidP="005D5394">
            <w:pPr>
              <w:jc w:val="center"/>
              <w:rPr>
                <w:rFonts w:ascii="Arial" w:hAnsi="Arial" w:cs="Arial"/>
                <w:sz w:val="18"/>
                <w:szCs w:val="18"/>
              </w:rPr>
            </w:pPr>
          </w:p>
        </w:tc>
        <w:tc>
          <w:tcPr>
            <w:tcW w:w="334" w:type="dxa"/>
            <w:tcBorders>
              <w:top w:val="single" w:sz="6" w:space="0" w:color="000000"/>
              <w:left w:val="nil"/>
              <w:bottom w:val="single" w:sz="6" w:space="0" w:color="000000"/>
              <w:right w:val="nil"/>
            </w:tcBorders>
          </w:tcPr>
          <w:p w14:paraId="39000127"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503915D3"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390725A1"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623B737E"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1DCA9918" w14:textId="77777777" w:rsidR="002E3992" w:rsidRPr="009B0ED9" w:rsidRDefault="002E3992" w:rsidP="005D5394">
            <w:pPr>
              <w:ind w:right="-44"/>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005FEBEA" w14:textId="77777777" w:rsidR="002E3992" w:rsidRPr="009B0ED9" w:rsidRDefault="002E3992" w:rsidP="005D5394">
            <w:pPr>
              <w:ind w:right="-44" w:hanging="117"/>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7AEA1A57" w14:textId="77777777" w:rsidR="002E3992" w:rsidRPr="009B0ED9" w:rsidRDefault="002E3992" w:rsidP="005D5394">
            <w:pPr>
              <w:ind w:right="-80" w:hanging="82"/>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02016D81" w14:textId="77777777" w:rsidR="002E3992" w:rsidRPr="009B0ED9" w:rsidRDefault="002E3992" w:rsidP="005D5394">
            <w:pPr>
              <w:jc w:val="center"/>
              <w:rPr>
                <w:rFonts w:ascii="Arial" w:hAnsi="Arial" w:cs="Arial"/>
                <w:sz w:val="18"/>
                <w:szCs w:val="18"/>
              </w:rPr>
            </w:pPr>
          </w:p>
        </w:tc>
        <w:tc>
          <w:tcPr>
            <w:tcW w:w="334" w:type="dxa"/>
            <w:tcBorders>
              <w:top w:val="single" w:sz="6" w:space="0" w:color="000000"/>
              <w:left w:val="nil"/>
              <w:bottom w:val="single" w:sz="6" w:space="0" w:color="000000"/>
              <w:right w:val="nil"/>
            </w:tcBorders>
          </w:tcPr>
          <w:p w14:paraId="0BD28CF6"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27767B75"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076B09EB"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30683F78"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2A57BE8B"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03359176"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391A051E"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3643164C" w14:textId="77777777" w:rsidR="002E3992" w:rsidRPr="009B0ED9" w:rsidRDefault="002E3992" w:rsidP="005D5394">
            <w:pPr>
              <w:jc w:val="center"/>
              <w:rPr>
                <w:rFonts w:ascii="Arial" w:hAnsi="Arial" w:cs="Arial"/>
                <w:sz w:val="18"/>
                <w:szCs w:val="18"/>
              </w:rPr>
            </w:pPr>
          </w:p>
        </w:tc>
        <w:tc>
          <w:tcPr>
            <w:tcW w:w="334" w:type="dxa"/>
            <w:tcBorders>
              <w:top w:val="single" w:sz="6" w:space="0" w:color="000000"/>
              <w:left w:val="nil"/>
              <w:bottom w:val="single" w:sz="6" w:space="0" w:color="000000"/>
              <w:right w:val="nil"/>
            </w:tcBorders>
          </w:tcPr>
          <w:p w14:paraId="46BB31DC"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13" w:type="dxa"/>
            <w:tcBorders>
              <w:top w:val="single" w:sz="6" w:space="0" w:color="000000"/>
              <w:left w:val="nil"/>
              <w:bottom w:val="single" w:sz="6" w:space="0" w:color="000000"/>
              <w:right w:val="nil"/>
            </w:tcBorders>
            <w:shd w:val="pct25" w:color="auto" w:fill="FFFFFF"/>
          </w:tcPr>
          <w:p w14:paraId="16748D01" w14:textId="77777777" w:rsidR="002E3992" w:rsidRPr="009B0ED9" w:rsidRDefault="002E3992" w:rsidP="005D5394">
            <w:pPr>
              <w:jc w:val="center"/>
              <w:rPr>
                <w:rFonts w:ascii="Arial" w:hAnsi="Arial" w:cs="Arial"/>
                <w:sz w:val="18"/>
                <w:szCs w:val="18"/>
              </w:rPr>
            </w:pPr>
          </w:p>
        </w:tc>
        <w:tc>
          <w:tcPr>
            <w:tcW w:w="313" w:type="dxa"/>
            <w:tcBorders>
              <w:top w:val="single" w:sz="6" w:space="0" w:color="000000"/>
              <w:left w:val="nil"/>
              <w:bottom w:val="single" w:sz="6" w:space="0" w:color="000000"/>
              <w:right w:val="nil"/>
            </w:tcBorders>
            <w:shd w:val="pct25" w:color="auto" w:fill="FFFFFF"/>
          </w:tcPr>
          <w:p w14:paraId="10522F2A" w14:textId="77777777" w:rsidR="002E3992" w:rsidRPr="009B0ED9" w:rsidRDefault="002E3992" w:rsidP="005D5394">
            <w:pPr>
              <w:jc w:val="center"/>
              <w:rPr>
                <w:rFonts w:ascii="Arial" w:hAnsi="Arial" w:cs="Arial"/>
                <w:sz w:val="18"/>
                <w:szCs w:val="18"/>
              </w:rPr>
            </w:pPr>
          </w:p>
        </w:tc>
        <w:tc>
          <w:tcPr>
            <w:tcW w:w="313" w:type="dxa"/>
            <w:tcBorders>
              <w:top w:val="single" w:sz="6" w:space="0" w:color="000000"/>
              <w:left w:val="nil"/>
              <w:bottom w:val="single" w:sz="6" w:space="0" w:color="000000"/>
              <w:right w:val="double" w:sz="6" w:space="0" w:color="000000"/>
            </w:tcBorders>
            <w:shd w:val="pct25" w:color="auto" w:fill="FFFFFF"/>
          </w:tcPr>
          <w:p w14:paraId="3BE822E5" w14:textId="77777777" w:rsidR="002E3992" w:rsidRPr="009B0ED9" w:rsidRDefault="002E3992" w:rsidP="005D5394">
            <w:pPr>
              <w:jc w:val="center"/>
              <w:rPr>
                <w:rFonts w:ascii="Arial" w:hAnsi="Arial" w:cs="Arial"/>
                <w:sz w:val="18"/>
                <w:szCs w:val="18"/>
              </w:rPr>
            </w:pPr>
          </w:p>
        </w:tc>
      </w:tr>
      <w:tr w:rsidR="002E3992" w:rsidRPr="009B0ED9" w14:paraId="48F33BC1" w14:textId="77777777" w:rsidTr="005D5394">
        <w:trPr>
          <w:cantSplit/>
          <w:trHeight w:val="20"/>
          <w:jc w:val="center"/>
        </w:trPr>
        <w:tc>
          <w:tcPr>
            <w:tcW w:w="392" w:type="dxa"/>
            <w:vMerge/>
            <w:tcBorders>
              <w:top w:val="nil"/>
              <w:left w:val="double" w:sz="6" w:space="0" w:color="000000"/>
              <w:bottom w:val="single" w:sz="4" w:space="0" w:color="auto"/>
              <w:right w:val="nil"/>
            </w:tcBorders>
          </w:tcPr>
          <w:p w14:paraId="4062FE72" w14:textId="77777777" w:rsidR="002E3992" w:rsidRPr="009B0ED9" w:rsidRDefault="002E3992" w:rsidP="005D5394">
            <w:pPr>
              <w:jc w:val="center"/>
              <w:rPr>
                <w:rFonts w:ascii="Arial" w:hAnsi="Arial" w:cs="Arial"/>
                <w:sz w:val="20"/>
              </w:rPr>
            </w:pPr>
          </w:p>
        </w:tc>
        <w:tc>
          <w:tcPr>
            <w:tcW w:w="2886" w:type="dxa"/>
            <w:tcBorders>
              <w:top w:val="single" w:sz="6" w:space="0" w:color="000000"/>
              <w:left w:val="nil"/>
              <w:bottom w:val="single" w:sz="6" w:space="0" w:color="000000"/>
              <w:right w:val="nil"/>
            </w:tcBorders>
          </w:tcPr>
          <w:p w14:paraId="30C832B5" w14:textId="77777777" w:rsidR="002E3992" w:rsidRPr="009B0ED9" w:rsidRDefault="002E3992" w:rsidP="005D5394">
            <w:pPr>
              <w:rPr>
                <w:rFonts w:ascii="Arial" w:hAnsi="Arial" w:cs="Arial"/>
                <w:sz w:val="18"/>
                <w:szCs w:val="18"/>
              </w:rPr>
            </w:pPr>
            <w:r w:rsidRPr="009B0ED9">
              <w:rPr>
                <w:rFonts w:ascii="Arial" w:hAnsi="Arial" w:cs="Arial"/>
                <w:sz w:val="18"/>
                <w:szCs w:val="18"/>
              </w:rPr>
              <w:t>Digital Effects</w:t>
            </w:r>
          </w:p>
        </w:tc>
        <w:tc>
          <w:tcPr>
            <w:tcW w:w="812" w:type="dxa"/>
            <w:gridSpan w:val="2"/>
            <w:tcBorders>
              <w:top w:val="single" w:sz="6" w:space="0" w:color="000000"/>
              <w:left w:val="nil"/>
              <w:bottom w:val="single" w:sz="6" w:space="0" w:color="000000"/>
              <w:right w:val="nil"/>
            </w:tcBorders>
          </w:tcPr>
          <w:p w14:paraId="0B4E14B0" w14:textId="77777777" w:rsidR="002E3992" w:rsidRPr="009B0ED9" w:rsidRDefault="002E3992" w:rsidP="005D5394">
            <w:pPr>
              <w:rPr>
                <w:rFonts w:ascii="Arial" w:hAnsi="Arial" w:cs="Arial"/>
                <w:sz w:val="18"/>
                <w:szCs w:val="18"/>
              </w:rPr>
            </w:pPr>
            <w:r w:rsidRPr="009B0ED9">
              <w:rPr>
                <w:rFonts w:ascii="Arial" w:hAnsi="Arial" w:cs="Arial"/>
                <w:sz w:val="18"/>
                <w:szCs w:val="18"/>
              </w:rPr>
              <w:t>EL340</w:t>
            </w:r>
          </w:p>
        </w:tc>
        <w:tc>
          <w:tcPr>
            <w:tcW w:w="322" w:type="dxa"/>
            <w:tcBorders>
              <w:top w:val="single" w:sz="6" w:space="0" w:color="000000"/>
              <w:left w:val="single" w:sz="6" w:space="0" w:color="000000"/>
              <w:bottom w:val="single" w:sz="6" w:space="0" w:color="000000"/>
              <w:right w:val="nil"/>
            </w:tcBorders>
          </w:tcPr>
          <w:p w14:paraId="4D7C49A0" w14:textId="77777777" w:rsidR="002E3992" w:rsidRPr="009B0ED9" w:rsidRDefault="002E3992" w:rsidP="005D5394">
            <w:pPr>
              <w:jc w:val="center"/>
              <w:rPr>
                <w:rFonts w:ascii="Arial" w:hAnsi="Arial" w:cs="Arial"/>
                <w:sz w:val="18"/>
                <w:szCs w:val="18"/>
              </w:rPr>
            </w:pPr>
          </w:p>
        </w:tc>
        <w:tc>
          <w:tcPr>
            <w:tcW w:w="344" w:type="dxa"/>
            <w:tcBorders>
              <w:top w:val="single" w:sz="6" w:space="0" w:color="000000"/>
              <w:left w:val="nil"/>
              <w:bottom w:val="single" w:sz="6" w:space="0" w:color="000000"/>
              <w:right w:val="nil"/>
            </w:tcBorders>
          </w:tcPr>
          <w:p w14:paraId="342166FA"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00785539"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236A1B5D"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38A88658"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3436AEDB"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30DED14A"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4" w:type="dxa"/>
            <w:tcBorders>
              <w:top w:val="single" w:sz="6" w:space="0" w:color="000000"/>
              <w:left w:val="nil"/>
              <w:bottom w:val="single" w:sz="6" w:space="0" w:color="000000"/>
              <w:right w:val="nil"/>
            </w:tcBorders>
          </w:tcPr>
          <w:p w14:paraId="6F0FD387"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4D32E577" w14:textId="77777777" w:rsidR="002E3992" w:rsidRPr="009B0ED9" w:rsidRDefault="002E3992" w:rsidP="005D5394">
            <w:pPr>
              <w:jc w:val="center"/>
              <w:rPr>
                <w:rFonts w:ascii="Arial" w:hAnsi="Arial" w:cs="Arial"/>
                <w:sz w:val="18"/>
                <w:szCs w:val="18"/>
              </w:rPr>
            </w:pPr>
          </w:p>
        </w:tc>
        <w:tc>
          <w:tcPr>
            <w:tcW w:w="666" w:type="dxa"/>
            <w:tcBorders>
              <w:top w:val="single" w:sz="6" w:space="0" w:color="000000"/>
              <w:left w:val="nil"/>
              <w:bottom w:val="single" w:sz="6" w:space="0" w:color="000000"/>
              <w:right w:val="nil"/>
            </w:tcBorders>
          </w:tcPr>
          <w:p w14:paraId="3499F726"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11AB3C62"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71382B54"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12E32A68"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2FDE990C" w14:textId="77777777" w:rsidR="002E3992" w:rsidRPr="009B0ED9" w:rsidRDefault="002E3992" w:rsidP="005D5394">
            <w:pPr>
              <w:jc w:val="center"/>
              <w:rPr>
                <w:rFonts w:ascii="Arial" w:hAnsi="Arial" w:cs="Arial"/>
                <w:sz w:val="18"/>
                <w:szCs w:val="18"/>
              </w:rPr>
            </w:pPr>
          </w:p>
        </w:tc>
        <w:tc>
          <w:tcPr>
            <w:tcW w:w="334" w:type="dxa"/>
            <w:tcBorders>
              <w:top w:val="single" w:sz="6" w:space="0" w:color="000000"/>
              <w:left w:val="nil"/>
              <w:bottom w:val="single" w:sz="6" w:space="0" w:color="000000"/>
              <w:right w:val="nil"/>
            </w:tcBorders>
          </w:tcPr>
          <w:p w14:paraId="09A21CDB"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2B39B994"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60912932"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3BE6597A"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0F036FE5" w14:textId="77777777" w:rsidR="002E3992" w:rsidRPr="009B0ED9" w:rsidRDefault="002E3992" w:rsidP="005D5394">
            <w:pPr>
              <w:ind w:right="-44"/>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11E85E1D" w14:textId="77777777" w:rsidR="002E3992" w:rsidRPr="009B0ED9" w:rsidRDefault="002E3992" w:rsidP="005D5394">
            <w:pPr>
              <w:ind w:right="-44" w:hanging="117"/>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1A6F41AC" w14:textId="77777777" w:rsidR="002E3992" w:rsidRPr="009B0ED9" w:rsidRDefault="002E3992" w:rsidP="005D5394">
            <w:pPr>
              <w:ind w:right="-80" w:hanging="82"/>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393733BC" w14:textId="77777777" w:rsidR="002E3992" w:rsidRPr="009B0ED9" w:rsidRDefault="002E3992" w:rsidP="005D5394">
            <w:pPr>
              <w:jc w:val="center"/>
              <w:rPr>
                <w:rFonts w:ascii="Arial" w:hAnsi="Arial" w:cs="Arial"/>
                <w:sz w:val="18"/>
                <w:szCs w:val="18"/>
              </w:rPr>
            </w:pPr>
          </w:p>
        </w:tc>
        <w:tc>
          <w:tcPr>
            <w:tcW w:w="334" w:type="dxa"/>
            <w:tcBorders>
              <w:top w:val="single" w:sz="6" w:space="0" w:color="000000"/>
              <w:left w:val="nil"/>
              <w:bottom w:val="single" w:sz="6" w:space="0" w:color="000000"/>
              <w:right w:val="nil"/>
            </w:tcBorders>
          </w:tcPr>
          <w:p w14:paraId="15C87B61"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47320809"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656B2C44"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5B8E153A"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74D13AD1"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19CA6195"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040E5C23"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35F15760" w14:textId="77777777" w:rsidR="002E3992" w:rsidRPr="009B0ED9" w:rsidRDefault="002E3992" w:rsidP="005D5394">
            <w:pPr>
              <w:jc w:val="center"/>
              <w:rPr>
                <w:rFonts w:ascii="Arial" w:hAnsi="Arial" w:cs="Arial"/>
                <w:sz w:val="18"/>
                <w:szCs w:val="18"/>
              </w:rPr>
            </w:pPr>
          </w:p>
        </w:tc>
        <w:tc>
          <w:tcPr>
            <w:tcW w:w="334" w:type="dxa"/>
            <w:tcBorders>
              <w:top w:val="single" w:sz="6" w:space="0" w:color="000000"/>
              <w:left w:val="nil"/>
              <w:bottom w:val="single" w:sz="6" w:space="0" w:color="000000"/>
              <w:right w:val="nil"/>
            </w:tcBorders>
          </w:tcPr>
          <w:p w14:paraId="06B1BB3F"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13" w:type="dxa"/>
            <w:tcBorders>
              <w:top w:val="single" w:sz="6" w:space="0" w:color="000000"/>
              <w:left w:val="nil"/>
              <w:bottom w:val="single" w:sz="6" w:space="0" w:color="000000"/>
              <w:right w:val="nil"/>
            </w:tcBorders>
            <w:shd w:val="pct25" w:color="auto" w:fill="FFFFFF"/>
          </w:tcPr>
          <w:p w14:paraId="6B690A4B" w14:textId="77777777" w:rsidR="002E3992" w:rsidRPr="009B0ED9" w:rsidRDefault="002E3992" w:rsidP="005D5394">
            <w:pPr>
              <w:jc w:val="center"/>
              <w:rPr>
                <w:rFonts w:ascii="Arial" w:hAnsi="Arial" w:cs="Arial"/>
                <w:sz w:val="18"/>
                <w:szCs w:val="18"/>
              </w:rPr>
            </w:pPr>
          </w:p>
        </w:tc>
        <w:tc>
          <w:tcPr>
            <w:tcW w:w="313" w:type="dxa"/>
            <w:tcBorders>
              <w:top w:val="single" w:sz="6" w:space="0" w:color="000000"/>
              <w:left w:val="nil"/>
              <w:bottom w:val="single" w:sz="6" w:space="0" w:color="000000"/>
              <w:right w:val="nil"/>
            </w:tcBorders>
            <w:shd w:val="pct25" w:color="auto" w:fill="FFFFFF"/>
          </w:tcPr>
          <w:p w14:paraId="37BCD81B" w14:textId="77777777" w:rsidR="002E3992" w:rsidRPr="009B0ED9" w:rsidRDefault="002E3992" w:rsidP="005D5394">
            <w:pPr>
              <w:jc w:val="center"/>
              <w:rPr>
                <w:rFonts w:ascii="Arial" w:hAnsi="Arial" w:cs="Arial"/>
                <w:sz w:val="18"/>
                <w:szCs w:val="18"/>
              </w:rPr>
            </w:pPr>
          </w:p>
        </w:tc>
        <w:tc>
          <w:tcPr>
            <w:tcW w:w="313" w:type="dxa"/>
            <w:tcBorders>
              <w:top w:val="single" w:sz="6" w:space="0" w:color="000000"/>
              <w:left w:val="nil"/>
              <w:bottom w:val="single" w:sz="6" w:space="0" w:color="000000"/>
              <w:right w:val="double" w:sz="6" w:space="0" w:color="000000"/>
            </w:tcBorders>
            <w:shd w:val="pct25" w:color="auto" w:fill="FFFFFF"/>
          </w:tcPr>
          <w:p w14:paraId="62BB5D32" w14:textId="77777777" w:rsidR="002E3992" w:rsidRPr="009B0ED9" w:rsidRDefault="002E3992" w:rsidP="005D5394">
            <w:pPr>
              <w:jc w:val="center"/>
              <w:rPr>
                <w:rFonts w:ascii="Arial" w:hAnsi="Arial" w:cs="Arial"/>
                <w:sz w:val="18"/>
                <w:szCs w:val="18"/>
              </w:rPr>
            </w:pPr>
          </w:p>
        </w:tc>
      </w:tr>
      <w:tr w:rsidR="002E3992" w:rsidRPr="009B0ED9" w14:paraId="082C57AC" w14:textId="77777777" w:rsidTr="005D5394">
        <w:trPr>
          <w:cantSplit/>
          <w:trHeight w:val="20"/>
          <w:jc w:val="center"/>
        </w:trPr>
        <w:tc>
          <w:tcPr>
            <w:tcW w:w="392" w:type="dxa"/>
            <w:vMerge/>
            <w:tcBorders>
              <w:top w:val="nil"/>
              <w:left w:val="double" w:sz="6" w:space="0" w:color="000000"/>
              <w:bottom w:val="single" w:sz="4" w:space="0" w:color="auto"/>
              <w:right w:val="nil"/>
            </w:tcBorders>
          </w:tcPr>
          <w:p w14:paraId="364826DE" w14:textId="77777777" w:rsidR="002E3992" w:rsidRPr="009B0ED9" w:rsidRDefault="002E3992" w:rsidP="005D5394">
            <w:pPr>
              <w:jc w:val="center"/>
              <w:rPr>
                <w:rFonts w:ascii="Arial" w:hAnsi="Arial" w:cs="Arial"/>
                <w:sz w:val="20"/>
              </w:rPr>
            </w:pPr>
          </w:p>
        </w:tc>
        <w:tc>
          <w:tcPr>
            <w:tcW w:w="2886" w:type="dxa"/>
            <w:tcBorders>
              <w:top w:val="single" w:sz="6" w:space="0" w:color="000000"/>
              <w:left w:val="nil"/>
              <w:bottom w:val="single" w:sz="6" w:space="0" w:color="000000"/>
              <w:right w:val="nil"/>
            </w:tcBorders>
          </w:tcPr>
          <w:p w14:paraId="0907DEA1" w14:textId="77777777" w:rsidR="002E3992" w:rsidRPr="009B0ED9" w:rsidRDefault="002E3992" w:rsidP="005D5394">
            <w:pPr>
              <w:rPr>
                <w:rFonts w:ascii="Arial" w:hAnsi="Arial" w:cs="Arial"/>
                <w:sz w:val="18"/>
                <w:szCs w:val="18"/>
              </w:rPr>
            </w:pPr>
            <w:r w:rsidRPr="009B0ED9">
              <w:rPr>
                <w:rFonts w:ascii="Arial" w:hAnsi="Arial" w:cs="Arial"/>
                <w:sz w:val="18"/>
                <w:szCs w:val="18"/>
              </w:rPr>
              <w:t>Graphic Design</w:t>
            </w:r>
          </w:p>
        </w:tc>
        <w:tc>
          <w:tcPr>
            <w:tcW w:w="812" w:type="dxa"/>
            <w:gridSpan w:val="2"/>
            <w:tcBorders>
              <w:top w:val="single" w:sz="6" w:space="0" w:color="000000"/>
              <w:left w:val="nil"/>
              <w:bottom w:val="single" w:sz="6" w:space="0" w:color="000000"/>
              <w:right w:val="nil"/>
            </w:tcBorders>
          </w:tcPr>
          <w:p w14:paraId="0DF48103" w14:textId="77777777" w:rsidR="002E3992" w:rsidRPr="009B0ED9" w:rsidRDefault="002E3992" w:rsidP="005D5394">
            <w:pPr>
              <w:rPr>
                <w:rFonts w:ascii="Arial" w:hAnsi="Arial" w:cs="Arial"/>
                <w:sz w:val="18"/>
                <w:szCs w:val="18"/>
              </w:rPr>
            </w:pPr>
            <w:r w:rsidRPr="009B0ED9">
              <w:rPr>
                <w:rFonts w:ascii="Arial" w:hAnsi="Arial" w:cs="Arial"/>
                <w:sz w:val="18"/>
                <w:szCs w:val="18"/>
              </w:rPr>
              <w:t>EL341</w:t>
            </w:r>
          </w:p>
        </w:tc>
        <w:tc>
          <w:tcPr>
            <w:tcW w:w="322" w:type="dxa"/>
            <w:tcBorders>
              <w:top w:val="single" w:sz="6" w:space="0" w:color="000000"/>
              <w:left w:val="single" w:sz="6" w:space="0" w:color="000000"/>
              <w:bottom w:val="single" w:sz="6" w:space="0" w:color="000000"/>
              <w:right w:val="nil"/>
            </w:tcBorders>
          </w:tcPr>
          <w:p w14:paraId="7805FE3E"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44" w:type="dxa"/>
            <w:tcBorders>
              <w:top w:val="single" w:sz="6" w:space="0" w:color="000000"/>
              <w:left w:val="nil"/>
              <w:bottom w:val="single" w:sz="6" w:space="0" w:color="000000"/>
              <w:right w:val="nil"/>
            </w:tcBorders>
          </w:tcPr>
          <w:p w14:paraId="18F78C88"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6BD7088F"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337036E8"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72F73DEA"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120F3FD5"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6E1091BD" w14:textId="77777777" w:rsidR="002E3992" w:rsidRPr="009B0ED9" w:rsidRDefault="002E3992" w:rsidP="005D5394">
            <w:pPr>
              <w:jc w:val="center"/>
              <w:rPr>
                <w:rFonts w:ascii="Arial" w:hAnsi="Arial" w:cs="Arial"/>
                <w:sz w:val="18"/>
                <w:szCs w:val="18"/>
              </w:rPr>
            </w:pPr>
          </w:p>
        </w:tc>
        <w:tc>
          <w:tcPr>
            <w:tcW w:w="334" w:type="dxa"/>
            <w:tcBorders>
              <w:top w:val="single" w:sz="6" w:space="0" w:color="000000"/>
              <w:left w:val="nil"/>
              <w:bottom w:val="single" w:sz="6" w:space="0" w:color="000000"/>
              <w:right w:val="nil"/>
            </w:tcBorders>
          </w:tcPr>
          <w:p w14:paraId="0CB3E4D1"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6C5DE1CB" w14:textId="77777777" w:rsidR="002E3992" w:rsidRPr="009B0ED9" w:rsidRDefault="002E3992" w:rsidP="005D5394">
            <w:pPr>
              <w:jc w:val="center"/>
              <w:rPr>
                <w:rFonts w:ascii="Arial" w:hAnsi="Arial" w:cs="Arial"/>
                <w:sz w:val="18"/>
                <w:szCs w:val="18"/>
              </w:rPr>
            </w:pPr>
          </w:p>
        </w:tc>
        <w:tc>
          <w:tcPr>
            <w:tcW w:w="666" w:type="dxa"/>
            <w:tcBorders>
              <w:top w:val="single" w:sz="6" w:space="0" w:color="000000"/>
              <w:left w:val="nil"/>
              <w:bottom w:val="single" w:sz="6" w:space="0" w:color="000000"/>
              <w:right w:val="nil"/>
            </w:tcBorders>
          </w:tcPr>
          <w:p w14:paraId="68AC079A"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2AAC9DA7"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3B28C910"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26B649E6"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3A3DC34A" w14:textId="77777777" w:rsidR="002E3992" w:rsidRPr="009B0ED9" w:rsidRDefault="002E3992" w:rsidP="005D5394">
            <w:pPr>
              <w:jc w:val="center"/>
              <w:rPr>
                <w:rFonts w:ascii="Arial" w:hAnsi="Arial" w:cs="Arial"/>
                <w:sz w:val="18"/>
                <w:szCs w:val="18"/>
              </w:rPr>
            </w:pPr>
          </w:p>
        </w:tc>
        <w:tc>
          <w:tcPr>
            <w:tcW w:w="334" w:type="dxa"/>
            <w:tcBorders>
              <w:top w:val="single" w:sz="6" w:space="0" w:color="000000"/>
              <w:left w:val="nil"/>
              <w:bottom w:val="single" w:sz="6" w:space="0" w:color="000000"/>
              <w:right w:val="nil"/>
            </w:tcBorders>
          </w:tcPr>
          <w:p w14:paraId="6E79B357"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4DE1F90E"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711C7004"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6B0232CD"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4E63CB4C" w14:textId="77777777" w:rsidR="002E3992" w:rsidRPr="009B0ED9" w:rsidRDefault="002E3992" w:rsidP="005D5394">
            <w:pPr>
              <w:ind w:right="-44"/>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657B00F1" w14:textId="77777777" w:rsidR="002E3992" w:rsidRPr="009B0ED9" w:rsidRDefault="002E3992" w:rsidP="005D5394">
            <w:pPr>
              <w:ind w:right="-44" w:hanging="117"/>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3AE011B1" w14:textId="77777777" w:rsidR="002E3992" w:rsidRPr="009B0ED9" w:rsidRDefault="002E3992" w:rsidP="005D5394">
            <w:pPr>
              <w:ind w:right="-80" w:hanging="82"/>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41137B9B" w14:textId="77777777" w:rsidR="002E3992" w:rsidRPr="009B0ED9" w:rsidRDefault="002E3992" w:rsidP="005D5394">
            <w:pPr>
              <w:jc w:val="center"/>
              <w:rPr>
                <w:rFonts w:ascii="Arial" w:hAnsi="Arial" w:cs="Arial"/>
                <w:sz w:val="18"/>
                <w:szCs w:val="18"/>
              </w:rPr>
            </w:pPr>
          </w:p>
        </w:tc>
        <w:tc>
          <w:tcPr>
            <w:tcW w:w="334" w:type="dxa"/>
            <w:tcBorders>
              <w:top w:val="single" w:sz="6" w:space="0" w:color="000000"/>
              <w:left w:val="nil"/>
              <w:bottom w:val="single" w:sz="6" w:space="0" w:color="000000"/>
              <w:right w:val="nil"/>
            </w:tcBorders>
          </w:tcPr>
          <w:p w14:paraId="2379CE04"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12E127BA"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62BDCDDB"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268F28BF"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5D1AE739"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6C256C9E"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72C4CD5A"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0306DB87" w14:textId="77777777" w:rsidR="002E3992" w:rsidRPr="009B0ED9" w:rsidRDefault="002E3992" w:rsidP="005D5394">
            <w:pPr>
              <w:jc w:val="center"/>
              <w:rPr>
                <w:rFonts w:ascii="Arial" w:hAnsi="Arial" w:cs="Arial"/>
                <w:sz w:val="18"/>
                <w:szCs w:val="18"/>
              </w:rPr>
            </w:pPr>
          </w:p>
        </w:tc>
        <w:tc>
          <w:tcPr>
            <w:tcW w:w="334" w:type="dxa"/>
            <w:tcBorders>
              <w:top w:val="single" w:sz="6" w:space="0" w:color="000000"/>
              <w:left w:val="nil"/>
              <w:bottom w:val="single" w:sz="6" w:space="0" w:color="000000"/>
              <w:right w:val="nil"/>
            </w:tcBorders>
          </w:tcPr>
          <w:p w14:paraId="392077D3"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13" w:type="dxa"/>
            <w:tcBorders>
              <w:top w:val="single" w:sz="6" w:space="0" w:color="000000"/>
              <w:left w:val="nil"/>
              <w:bottom w:val="single" w:sz="6" w:space="0" w:color="000000"/>
              <w:right w:val="nil"/>
            </w:tcBorders>
            <w:shd w:val="pct25" w:color="auto" w:fill="FFFFFF"/>
          </w:tcPr>
          <w:p w14:paraId="2DA1B2D2" w14:textId="77777777" w:rsidR="002E3992" w:rsidRPr="009B0ED9" w:rsidRDefault="002E3992" w:rsidP="005D5394">
            <w:pPr>
              <w:jc w:val="center"/>
              <w:rPr>
                <w:rFonts w:ascii="Arial" w:hAnsi="Arial" w:cs="Arial"/>
                <w:sz w:val="18"/>
                <w:szCs w:val="18"/>
              </w:rPr>
            </w:pPr>
          </w:p>
        </w:tc>
        <w:tc>
          <w:tcPr>
            <w:tcW w:w="313" w:type="dxa"/>
            <w:tcBorders>
              <w:top w:val="single" w:sz="6" w:space="0" w:color="000000"/>
              <w:left w:val="nil"/>
              <w:bottom w:val="single" w:sz="6" w:space="0" w:color="000000"/>
              <w:right w:val="nil"/>
            </w:tcBorders>
            <w:shd w:val="pct25" w:color="auto" w:fill="FFFFFF"/>
          </w:tcPr>
          <w:p w14:paraId="2F55F29D" w14:textId="77777777" w:rsidR="002E3992" w:rsidRPr="009B0ED9" w:rsidRDefault="002E3992" w:rsidP="005D5394">
            <w:pPr>
              <w:jc w:val="center"/>
              <w:rPr>
                <w:rFonts w:ascii="Arial" w:hAnsi="Arial" w:cs="Arial"/>
                <w:sz w:val="18"/>
                <w:szCs w:val="18"/>
              </w:rPr>
            </w:pPr>
          </w:p>
        </w:tc>
        <w:tc>
          <w:tcPr>
            <w:tcW w:w="313" w:type="dxa"/>
            <w:tcBorders>
              <w:top w:val="single" w:sz="6" w:space="0" w:color="000000"/>
              <w:left w:val="nil"/>
              <w:bottom w:val="single" w:sz="6" w:space="0" w:color="000000"/>
              <w:right w:val="double" w:sz="6" w:space="0" w:color="000000"/>
            </w:tcBorders>
            <w:shd w:val="pct25" w:color="auto" w:fill="FFFFFF"/>
          </w:tcPr>
          <w:p w14:paraId="0F494016" w14:textId="77777777" w:rsidR="002E3992" w:rsidRPr="009B0ED9" w:rsidRDefault="002E3992" w:rsidP="005D5394">
            <w:pPr>
              <w:jc w:val="center"/>
              <w:rPr>
                <w:rFonts w:ascii="Arial" w:hAnsi="Arial" w:cs="Arial"/>
                <w:sz w:val="18"/>
                <w:szCs w:val="18"/>
              </w:rPr>
            </w:pPr>
          </w:p>
        </w:tc>
      </w:tr>
      <w:tr w:rsidR="002E3992" w:rsidRPr="009B0ED9" w14:paraId="1322E018" w14:textId="77777777" w:rsidTr="005D5394">
        <w:trPr>
          <w:cantSplit/>
          <w:trHeight w:val="20"/>
          <w:jc w:val="center"/>
        </w:trPr>
        <w:tc>
          <w:tcPr>
            <w:tcW w:w="392" w:type="dxa"/>
            <w:vMerge/>
            <w:tcBorders>
              <w:top w:val="nil"/>
              <w:left w:val="double" w:sz="6" w:space="0" w:color="000000"/>
              <w:bottom w:val="single" w:sz="4" w:space="0" w:color="auto"/>
              <w:right w:val="nil"/>
            </w:tcBorders>
          </w:tcPr>
          <w:p w14:paraId="282C267F" w14:textId="77777777" w:rsidR="002E3992" w:rsidRPr="009B0ED9" w:rsidRDefault="002E3992" w:rsidP="005D5394">
            <w:pPr>
              <w:jc w:val="center"/>
              <w:rPr>
                <w:rFonts w:ascii="Arial" w:hAnsi="Arial" w:cs="Arial"/>
                <w:sz w:val="20"/>
              </w:rPr>
            </w:pPr>
          </w:p>
        </w:tc>
        <w:tc>
          <w:tcPr>
            <w:tcW w:w="2886" w:type="dxa"/>
            <w:tcBorders>
              <w:top w:val="single" w:sz="6" w:space="0" w:color="000000"/>
              <w:left w:val="nil"/>
              <w:bottom w:val="single" w:sz="4" w:space="0" w:color="auto"/>
              <w:right w:val="nil"/>
            </w:tcBorders>
          </w:tcPr>
          <w:p w14:paraId="40CD94C7" w14:textId="77777777" w:rsidR="002E3992" w:rsidRPr="009B0ED9" w:rsidRDefault="002E3992" w:rsidP="005D5394">
            <w:pPr>
              <w:rPr>
                <w:rFonts w:ascii="Arial" w:hAnsi="Arial" w:cs="Arial"/>
                <w:sz w:val="18"/>
                <w:szCs w:val="18"/>
              </w:rPr>
            </w:pPr>
            <w:r w:rsidRPr="009B0ED9">
              <w:rPr>
                <w:rFonts w:ascii="Arial" w:hAnsi="Arial" w:cs="Arial"/>
                <w:sz w:val="18"/>
                <w:szCs w:val="18"/>
              </w:rPr>
              <w:t>Moving Image</w:t>
            </w:r>
          </w:p>
        </w:tc>
        <w:tc>
          <w:tcPr>
            <w:tcW w:w="812" w:type="dxa"/>
            <w:gridSpan w:val="2"/>
            <w:tcBorders>
              <w:top w:val="single" w:sz="6" w:space="0" w:color="000000"/>
              <w:left w:val="nil"/>
              <w:bottom w:val="single" w:sz="4" w:space="0" w:color="auto"/>
              <w:right w:val="nil"/>
            </w:tcBorders>
          </w:tcPr>
          <w:p w14:paraId="29D16A70" w14:textId="77777777" w:rsidR="002E3992" w:rsidRPr="009B0ED9" w:rsidRDefault="002E3992" w:rsidP="005D5394">
            <w:pPr>
              <w:rPr>
                <w:rFonts w:ascii="Arial" w:hAnsi="Arial" w:cs="Arial"/>
                <w:sz w:val="18"/>
                <w:szCs w:val="18"/>
              </w:rPr>
            </w:pPr>
            <w:r w:rsidRPr="009B0ED9">
              <w:rPr>
                <w:rFonts w:ascii="Arial" w:hAnsi="Arial" w:cs="Arial"/>
                <w:sz w:val="18"/>
                <w:szCs w:val="18"/>
              </w:rPr>
              <w:t>EL342</w:t>
            </w:r>
          </w:p>
        </w:tc>
        <w:tc>
          <w:tcPr>
            <w:tcW w:w="322" w:type="dxa"/>
            <w:tcBorders>
              <w:top w:val="single" w:sz="6" w:space="0" w:color="000000"/>
              <w:left w:val="single" w:sz="6" w:space="0" w:color="000000"/>
              <w:bottom w:val="single" w:sz="4" w:space="0" w:color="auto"/>
              <w:right w:val="nil"/>
            </w:tcBorders>
          </w:tcPr>
          <w:p w14:paraId="61ED23DA"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44" w:type="dxa"/>
            <w:tcBorders>
              <w:top w:val="single" w:sz="6" w:space="0" w:color="000000"/>
              <w:left w:val="nil"/>
              <w:bottom w:val="single" w:sz="4" w:space="0" w:color="auto"/>
              <w:right w:val="nil"/>
            </w:tcBorders>
          </w:tcPr>
          <w:p w14:paraId="618541E1"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4" w:space="0" w:color="auto"/>
              <w:right w:val="nil"/>
            </w:tcBorders>
          </w:tcPr>
          <w:p w14:paraId="503D2CDA"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4" w:space="0" w:color="auto"/>
              <w:right w:val="nil"/>
            </w:tcBorders>
          </w:tcPr>
          <w:p w14:paraId="55EE9869"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4" w:space="0" w:color="auto"/>
              <w:right w:val="nil"/>
            </w:tcBorders>
          </w:tcPr>
          <w:p w14:paraId="3D59DF98"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4" w:space="0" w:color="auto"/>
              <w:right w:val="nil"/>
            </w:tcBorders>
          </w:tcPr>
          <w:p w14:paraId="3BE38FD4"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4" w:space="0" w:color="auto"/>
              <w:right w:val="nil"/>
            </w:tcBorders>
          </w:tcPr>
          <w:p w14:paraId="2411880B" w14:textId="77777777" w:rsidR="002E3992" w:rsidRPr="009B0ED9" w:rsidRDefault="002E3992" w:rsidP="005D5394">
            <w:pPr>
              <w:jc w:val="center"/>
              <w:rPr>
                <w:rFonts w:ascii="Arial" w:hAnsi="Arial" w:cs="Arial"/>
                <w:sz w:val="18"/>
                <w:szCs w:val="18"/>
              </w:rPr>
            </w:pPr>
          </w:p>
        </w:tc>
        <w:tc>
          <w:tcPr>
            <w:tcW w:w="334" w:type="dxa"/>
            <w:tcBorders>
              <w:top w:val="single" w:sz="6" w:space="0" w:color="000000"/>
              <w:left w:val="nil"/>
              <w:bottom w:val="single" w:sz="4" w:space="0" w:color="auto"/>
              <w:right w:val="nil"/>
            </w:tcBorders>
          </w:tcPr>
          <w:p w14:paraId="4F9CC12C"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4" w:space="0" w:color="auto"/>
              <w:right w:val="nil"/>
            </w:tcBorders>
          </w:tcPr>
          <w:p w14:paraId="4BAB9125"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666" w:type="dxa"/>
            <w:tcBorders>
              <w:top w:val="single" w:sz="6" w:space="0" w:color="000000"/>
              <w:left w:val="nil"/>
              <w:bottom w:val="single" w:sz="4" w:space="0" w:color="auto"/>
              <w:right w:val="nil"/>
            </w:tcBorders>
          </w:tcPr>
          <w:p w14:paraId="0FEC2251"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4" w:space="0" w:color="auto"/>
              <w:right w:val="nil"/>
            </w:tcBorders>
          </w:tcPr>
          <w:p w14:paraId="70ED4A26"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4" w:space="0" w:color="auto"/>
              <w:right w:val="nil"/>
            </w:tcBorders>
          </w:tcPr>
          <w:p w14:paraId="5A429401"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4" w:space="0" w:color="auto"/>
              <w:right w:val="nil"/>
            </w:tcBorders>
          </w:tcPr>
          <w:p w14:paraId="4734E279"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4" w:space="0" w:color="auto"/>
              <w:right w:val="nil"/>
            </w:tcBorders>
          </w:tcPr>
          <w:p w14:paraId="52E11C50" w14:textId="77777777" w:rsidR="002E3992" w:rsidRPr="009B0ED9" w:rsidRDefault="002E3992" w:rsidP="005D5394">
            <w:pPr>
              <w:jc w:val="center"/>
              <w:rPr>
                <w:rFonts w:ascii="Arial" w:hAnsi="Arial" w:cs="Arial"/>
                <w:sz w:val="18"/>
                <w:szCs w:val="18"/>
              </w:rPr>
            </w:pPr>
          </w:p>
        </w:tc>
        <w:tc>
          <w:tcPr>
            <w:tcW w:w="334" w:type="dxa"/>
            <w:tcBorders>
              <w:top w:val="single" w:sz="6" w:space="0" w:color="000000"/>
              <w:left w:val="nil"/>
              <w:bottom w:val="single" w:sz="4" w:space="0" w:color="auto"/>
              <w:right w:val="nil"/>
            </w:tcBorders>
          </w:tcPr>
          <w:p w14:paraId="21081988"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4" w:space="0" w:color="auto"/>
              <w:right w:val="nil"/>
            </w:tcBorders>
          </w:tcPr>
          <w:p w14:paraId="4EC84288"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4" w:space="0" w:color="auto"/>
              <w:right w:val="nil"/>
            </w:tcBorders>
          </w:tcPr>
          <w:p w14:paraId="73AD4A39"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4" w:space="0" w:color="auto"/>
              <w:right w:val="nil"/>
            </w:tcBorders>
          </w:tcPr>
          <w:p w14:paraId="5A055F59"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4" w:space="0" w:color="auto"/>
              <w:right w:val="nil"/>
            </w:tcBorders>
          </w:tcPr>
          <w:p w14:paraId="1B27AFE0" w14:textId="77777777" w:rsidR="002E3992" w:rsidRPr="009B0ED9" w:rsidRDefault="002E3992" w:rsidP="005D5394">
            <w:pPr>
              <w:ind w:right="-44"/>
              <w:jc w:val="center"/>
              <w:rPr>
                <w:rFonts w:ascii="Arial" w:hAnsi="Arial" w:cs="Arial"/>
                <w:sz w:val="18"/>
                <w:szCs w:val="18"/>
              </w:rPr>
            </w:pPr>
          </w:p>
        </w:tc>
        <w:tc>
          <w:tcPr>
            <w:tcW w:w="333" w:type="dxa"/>
            <w:tcBorders>
              <w:top w:val="single" w:sz="6" w:space="0" w:color="000000"/>
              <w:left w:val="nil"/>
              <w:bottom w:val="single" w:sz="4" w:space="0" w:color="auto"/>
              <w:right w:val="nil"/>
            </w:tcBorders>
          </w:tcPr>
          <w:p w14:paraId="5C92F658" w14:textId="77777777" w:rsidR="002E3992" w:rsidRPr="009B0ED9" w:rsidRDefault="002E3992" w:rsidP="005D5394">
            <w:pPr>
              <w:ind w:right="-44" w:hanging="117"/>
              <w:jc w:val="center"/>
              <w:rPr>
                <w:rFonts w:ascii="Arial" w:hAnsi="Arial" w:cs="Arial"/>
                <w:sz w:val="18"/>
                <w:szCs w:val="18"/>
              </w:rPr>
            </w:pPr>
          </w:p>
        </w:tc>
        <w:tc>
          <w:tcPr>
            <w:tcW w:w="333" w:type="dxa"/>
            <w:tcBorders>
              <w:top w:val="single" w:sz="6" w:space="0" w:color="000000"/>
              <w:left w:val="nil"/>
              <w:bottom w:val="single" w:sz="4" w:space="0" w:color="auto"/>
              <w:right w:val="nil"/>
            </w:tcBorders>
          </w:tcPr>
          <w:p w14:paraId="0D01833C" w14:textId="77777777" w:rsidR="002E3992" w:rsidRPr="009B0ED9" w:rsidRDefault="002E3992" w:rsidP="005D5394">
            <w:pPr>
              <w:ind w:right="-80" w:hanging="82"/>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4" w:space="0" w:color="auto"/>
              <w:right w:val="nil"/>
            </w:tcBorders>
          </w:tcPr>
          <w:p w14:paraId="0E14528B" w14:textId="77777777" w:rsidR="002E3992" w:rsidRPr="009B0ED9" w:rsidRDefault="002E3992" w:rsidP="005D5394">
            <w:pPr>
              <w:jc w:val="center"/>
              <w:rPr>
                <w:rFonts w:ascii="Arial" w:hAnsi="Arial" w:cs="Arial"/>
                <w:sz w:val="18"/>
                <w:szCs w:val="18"/>
              </w:rPr>
            </w:pPr>
          </w:p>
        </w:tc>
        <w:tc>
          <w:tcPr>
            <w:tcW w:w="334" w:type="dxa"/>
            <w:tcBorders>
              <w:top w:val="single" w:sz="6" w:space="0" w:color="000000"/>
              <w:left w:val="nil"/>
              <w:bottom w:val="single" w:sz="4" w:space="0" w:color="auto"/>
              <w:right w:val="nil"/>
            </w:tcBorders>
          </w:tcPr>
          <w:p w14:paraId="3CAF4562"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4" w:space="0" w:color="auto"/>
              <w:right w:val="nil"/>
            </w:tcBorders>
          </w:tcPr>
          <w:p w14:paraId="2B05A4DB"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4" w:space="0" w:color="auto"/>
              <w:right w:val="nil"/>
            </w:tcBorders>
          </w:tcPr>
          <w:p w14:paraId="129240C0"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4" w:space="0" w:color="auto"/>
              <w:right w:val="nil"/>
            </w:tcBorders>
          </w:tcPr>
          <w:p w14:paraId="0FCABB67"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4" w:space="0" w:color="auto"/>
              <w:right w:val="nil"/>
            </w:tcBorders>
          </w:tcPr>
          <w:p w14:paraId="6F8413FD"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4" w:space="0" w:color="auto"/>
              <w:right w:val="nil"/>
            </w:tcBorders>
          </w:tcPr>
          <w:p w14:paraId="38FFCC3E"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4" w:space="0" w:color="auto"/>
              <w:right w:val="nil"/>
            </w:tcBorders>
          </w:tcPr>
          <w:p w14:paraId="484B3FC3"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4" w:space="0" w:color="auto"/>
              <w:right w:val="nil"/>
            </w:tcBorders>
          </w:tcPr>
          <w:p w14:paraId="09DA027F"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4" w:type="dxa"/>
            <w:tcBorders>
              <w:top w:val="single" w:sz="6" w:space="0" w:color="000000"/>
              <w:left w:val="nil"/>
              <w:bottom w:val="single" w:sz="4" w:space="0" w:color="auto"/>
              <w:right w:val="nil"/>
            </w:tcBorders>
          </w:tcPr>
          <w:p w14:paraId="0B9E6FC6"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13" w:type="dxa"/>
            <w:tcBorders>
              <w:top w:val="single" w:sz="6" w:space="0" w:color="000000"/>
              <w:left w:val="nil"/>
              <w:bottom w:val="single" w:sz="4" w:space="0" w:color="auto"/>
              <w:right w:val="nil"/>
            </w:tcBorders>
            <w:shd w:val="pct25" w:color="auto" w:fill="FFFFFF"/>
          </w:tcPr>
          <w:p w14:paraId="5832A3CB" w14:textId="77777777" w:rsidR="002E3992" w:rsidRPr="009B0ED9" w:rsidRDefault="002E3992" w:rsidP="005D5394">
            <w:pPr>
              <w:jc w:val="center"/>
              <w:rPr>
                <w:rFonts w:ascii="Arial" w:hAnsi="Arial" w:cs="Arial"/>
                <w:sz w:val="18"/>
                <w:szCs w:val="18"/>
              </w:rPr>
            </w:pPr>
          </w:p>
        </w:tc>
        <w:tc>
          <w:tcPr>
            <w:tcW w:w="313" w:type="dxa"/>
            <w:tcBorders>
              <w:top w:val="single" w:sz="6" w:space="0" w:color="000000"/>
              <w:left w:val="nil"/>
              <w:bottom w:val="single" w:sz="4" w:space="0" w:color="auto"/>
              <w:right w:val="nil"/>
            </w:tcBorders>
            <w:shd w:val="pct25" w:color="auto" w:fill="FFFFFF"/>
          </w:tcPr>
          <w:p w14:paraId="29C28AAC" w14:textId="77777777" w:rsidR="002E3992" w:rsidRPr="009B0ED9" w:rsidRDefault="002E3992" w:rsidP="005D5394">
            <w:pPr>
              <w:jc w:val="center"/>
              <w:rPr>
                <w:rFonts w:ascii="Arial" w:hAnsi="Arial" w:cs="Arial"/>
                <w:sz w:val="18"/>
                <w:szCs w:val="18"/>
              </w:rPr>
            </w:pPr>
          </w:p>
        </w:tc>
        <w:tc>
          <w:tcPr>
            <w:tcW w:w="313" w:type="dxa"/>
            <w:tcBorders>
              <w:top w:val="single" w:sz="6" w:space="0" w:color="000000"/>
              <w:left w:val="nil"/>
              <w:bottom w:val="single" w:sz="4" w:space="0" w:color="auto"/>
              <w:right w:val="double" w:sz="6" w:space="0" w:color="000000"/>
            </w:tcBorders>
            <w:shd w:val="pct25" w:color="auto" w:fill="FFFFFF"/>
          </w:tcPr>
          <w:p w14:paraId="274EBFDA" w14:textId="77777777" w:rsidR="002E3992" w:rsidRPr="009B0ED9" w:rsidRDefault="002E3992" w:rsidP="005D5394">
            <w:pPr>
              <w:jc w:val="center"/>
              <w:rPr>
                <w:rFonts w:ascii="Arial" w:hAnsi="Arial" w:cs="Arial"/>
                <w:sz w:val="18"/>
                <w:szCs w:val="18"/>
              </w:rPr>
            </w:pPr>
          </w:p>
        </w:tc>
      </w:tr>
      <w:tr w:rsidR="009B0ED9" w:rsidRPr="009B0ED9" w14:paraId="3581AAFC" w14:textId="77777777" w:rsidTr="005D5394">
        <w:trPr>
          <w:cantSplit/>
          <w:trHeight w:val="20"/>
          <w:jc w:val="center"/>
        </w:trPr>
        <w:tc>
          <w:tcPr>
            <w:tcW w:w="392" w:type="dxa"/>
            <w:vMerge w:val="restart"/>
            <w:tcBorders>
              <w:top w:val="single" w:sz="4" w:space="0" w:color="auto"/>
              <w:left w:val="double" w:sz="6" w:space="0" w:color="000000"/>
              <w:right w:val="nil"/>
            </w:tcBorders>
            <w:textDirection w:val="btLr"/>
          </w:tcPr>
          <w:p w14:paraId="3BFBC0A7" w14:textId="77777777" w:rsidR="002E3992" w:rsidRPr="009B0ED9" w:rsidRDefault="002E3992" w:rsidP="005D5394">
            <w:pPr>
              <w:ind w:left="113" w:right="113"/>
              <w:jc w:val="center"/>
              <w:rPr>
                <w:rFonts w:ascii="Arial" w:hAnsi="Arial" w:cs="Arial"/>
                <w:sz w:val="20"/>
              </w:rPr>
            </w:pPr>
            <w:r w:rsidRPr="009B0ED9">
              <w:rPr>
                <w:rFonts w:ascii="Arial" w:hAnsi="Arial" w:cs="Arial"/>
                <w:sz w:val="20"/>
              </w:rPr>
              <w:t xml:space="preserve">Stg 2 </w:t>
            </w:r>
          </w:p>
        </w:tc>
        <w:tc>
          <w:tcPr>
            <w:tcW w:w="2886" w:type="dxa"/>
            <w:tcBorders>
              <w:top w:val="single" w:sz="4" w:space="0" w:color="auto"/>
              <w:left w:val="nil"/>
              <w:bottom w:val="single" w:sz="6" w:space="0" w:color="000000"/>
              <w:right w:val="nil"/>
            </w:tcBorders>
            <w:shd w:val="clear" w:color="auto" w:fill="FFFFFF"/>
          </w:tcPr>
          <w:p w14:paraId="441A8888" w14:textId="77777777" w:rsidR="002E3992" w:rsidRPr="009B0ED9" w:rsidRDefault="002E3992" w:rsidP="005D5394">
            <w:pPr>
              <w:rPr>
                <w:rFonts w:ascii="Arial" w:hAnsi="Arial" w:cs="Arial"/>
                <w:sz w:val="18"/>
                <w:szCs w:val="18"/>
              </w:rPr>
            </w:pPr>
            <w:r w:rsidRPr="009B0ED9">
              <w:rPr>
                <w:rFonts w:ascii="Arial" w:hAnsi="Arial" w:cs="Arial"/>
                <w:bCs/>
                <w:sz w:val="18"/>
                <w:szCs w:val="18"/>
              </w:rPr>
              <w:t>Professional 3D &amp; Compositing</w:t>
            </w:r>
          </w:p>
        </w:tc>
        <w:tc>
          <w:tcPr>
            <w:tcW w:w="812" w:type="dxa"/>
            <w:gridSpan w:val="2"/>
            <w:tcBorders>
              <w:top w:val="single" w:sz="4" w:space="0" w:color="auto"/>
              <w:left w:val="nil"/>
              <w:bottom w:val="single" w:sz="6" w:space="0" w:color="000000"/>
              <w:right w:val="nil"/>
            </w:tcBorders>
            <w:shd w:val="clear" w:color="auto" w:fill="FFFFFF"/>
          </w:tcPr>
          <w:p w14:paraId="48F49648" w14:textId="77777777" w:rsidR="002E3992" w:rsidRPr="009B0ED9" w:rsidRDefault="002E3992" w:rsidP="005D5394">
            <w:pPr>
              <w:rPr>
                <w:rFonts w:ascii="Arial" w:hAnsi="Arial" w:cs="Arial"/>
                <w:sz w:val="18"/>
                <w:szCs w:val="18"/>
              </w:rPr>
            </w:pPr>
            <w:r w:rsidRPr="009B0ED9">
              <w:rPr>
                <w:rFonts w:ascii="Arial" w:hAnsi="Arial" w:cs="Arial"/>
                <w:sz w:val="18"/>
                <w:szCs w:val="18"/>
              </w:rPr>
              <w:t>EL532</w:t>
            </w:r>
          </w:p>
        </w:tc>
        <w:tc>
          <w:tcPr>
            <w:tcW w:w="322" w:type="dxa"/>
            <w:tcBorders>
              <w:top w:val="single" w:sz="4" w:space="0" w:color="auto"/>
              <w:left w:val="single" w:sz="6" w:space="0" w:color="000000"/>
              <w:bottom w:val="single" w:sz="6" w:space="0" w:color="000000"/>
              <w:right w:val="nil"/>
            </w:tcBorders>
            <w:shd w:val="clear" w:color="auto" w:fill="FFFFFF"/>
          </w:tcPr>
          <w:p w14:paraId="6A362FEE" w14:textId="77777777" w:rsidR="002E3992" w:rsidRPr="009B0ED9" w:rsidRDefault="002E3992" w:rsidP="005D5394">
            <w:pPr>
              <w:jc w:val="center"/>
              <w:rPr>
                <w:rFonts w:ascii="Arial" w:hAnsi="Arial" w:cs="Arial"/>
                <w:sz w:val="18"/>
                <w:szCs w:val="18"/>
              </w:rPr>
            </w:pPr>
          </w:p>
        </w:tc>
        <w:tc>
          <w:tcPr>
            <w:tcW w:w="344" w:type="dxa"/>
            <w:tcBorders>
              <w:top w:val="single" w:sz="4" w:space="0" w:color="auto"/>
              <w:left w:val="nil"/>
              <w:bottom w:val="single" w:sz="6" w:space="0" w:color="000000"/>
              <w:right w:val="nil"/>
            </w:tcBorders>
            <w:shd w:val="clear" w:color="auto" w:fill="FFFFFF"/>
          </w:tcPr>
          <w:p w14:paraId="3BD9AD41" w14:textId="77777777" w:rsidR="002E3992" w:rsidRPr="009B0ED9" w:rsidRDefault="002E3992" w:rsidP="005D5394">
            <w:pPr>
              <w:jc w:val="center"/>
              <w:rPr>
                <w:rFonts w:ascii="Arial" w:hAnsi="Arial" w:cs="Arial"/>
                <w:sz w:val="18"/>
                <w:szCs w:val="18"/>
              </w:rPr>
            </w:pPr>
          </w:p>
        </w:tc>
        <w:tc>
          <w:tcPr>
            <w:tcW w:w="333" w:type="dxa"/>
            <w:tcBorders>
              <w:top w:val="single" w:sz="4" w:space="0" w:color="auto"/>
              <w:left w:val="nil"/>
              <w:bottom w:val="single" w:sz="6" w:space="0" w:color="000000"/>
              <w:right w:val="nil"/>
            </w:tcBorders>
            <w:shd w:val="clear" w:color="auto" w:fill="FFFFFF"/>
          </w:tcPr>
          <w:p w14:paraId="28D870C1" w14:textId="77777777" w:rsidR="002E3992" w:rsidRPr="009B0ED9" w:rsidRDefault="002E3992" w:rsidP="005D5394">
            <w:pPr>
              <w:jc w:val="center"/>
              <w:rPr>
                <w:rFonts w:ascii="Arial" w:hAnsi="Arial" w:cs="Arial"/>
                <w:sz w:val="18"/>
                <w:szCs w:val="18"/>
              </w:rPr>
            </w:pPr>
          </w:p>
        </w:tc>
        <w:tc>
          <w:tcPr>
            <w:tcW w:w="333" w:type="dxa"/>
            <w:tcBorders>
              <w:top w:val="single" w:sz="4" w:space="0" w:color="auto"/>
              <w:left w:val="nil"/>
              <w:bottom w:val="single" w:sz="6" w:space="0" w:color="000000"/>
              <w:right w:val="nil"/>
            </w:tcBorders>
            <w:shd w:val="clear" w:color="auto" w:fill="FFFFFF"/>
          </w:tcPr>
          <w:p w14:paraId="126A634C" w14:textId="77777777" w:rsidR="002E3992" w:rsidRPr="009B0ED9" w:rsidRDefault="002E3992" w:rsidP="005D5394">
            <w:pPr>
              <w:jc w:val="center"/>
              <w:rPr>
                <w:rFonts w:ascii="Arial" w:hAnsi="Arial" w:cs="Arial"/>
                <w:sz w:val="18"/>
                <w:szCs w:val="18"/>
              </w:rPr>
            </w:pPr>
          </w:p>
        </w:tc>
        <w:tc>
          <w:tcPr>
            <w:tcW w:w="333" w:type="dxa"/>
            <w:tcBorders>
              <w:top w:val="single" w:sz="4" w:space="0" w:color="auto"/>
              <w:left w:val="nil"/>
              <w:bottom w:val="single" w:sz="6" w:space="0" w:color="000000"/>
              <w:right w:val="nil"/>
            </w:tcBorders>
            <w:shd w:val="clear" w:color="auto" w:fill="FFFFFF"/>
          </w:tcPr>
          <w:p w14:paraId="16702384"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4" w:space="0" w:color="auto"/>
              <w:left w:val="nil"/>
              <w:bottom w:val="single" w:sz="6" w:space="0" w:color="000000"/>
              <w:right w:val="nil"/>
            </w:tcBorders>
            <w:shd w:val="clear" w:color="auto" w:fill="FFFFFF"/>
          </w:tcPr>
          <w:p w14:paraId="670F4EAD" w14:textId="77777777" w:rsidR="002E3992" w:rsidRPr="009B0ED9" w:rsidRDefault="002E3992" w:rsidP="005D5394">
            <w:pPr>
              <w:jc w:val="center"/>
              <w:rPr>
                <w:rFonts w:ascii="Arial" w:hAnsi="Arial" w:cs="Arial"/>
                <w:sz w:val="18"/>
                <w:szCs w:val="18"/>
              </w:rPr>
            </w:pPr>
          </w:p>
        </w:tc>
        <w:tc>
          <w:tcPr>
            <w:tcW w:w="333" w:type="dxa"/>
            <w:tcBorders>
              <w:top w:val="single" w:sz="4" w:space="0" w:color="auto"/>
              <w:left w:val="nil"/>
              <w:bottom w:val="single" w:sz="6" w:space="0" w:color="000000"/>
              <w:right w:val="nil"/>
            </w:tcBorders>
            <w:shd w:val="clear" w:color="auto" w:fill="FFFFFF"/>
          </w:tcPr>
          <w:p w14:paraId="514A26E0"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4" w:type="dxa"/>
            <w:tcBorders>
              <w:top w:val="single" w:sz="4" w:space="0" w:color="auto"/>
              <w:left w:val="nil"/>
              <w:bottom w:val="single" w:sz="6" w:space="0" w:color="000000"/>
              <w:right w:val="nil"/>
            </w:tcBorders>
            <w:shd w:val="clear" w:color="auto" w:fill="FFFFFF"/>
          </w:tcPr>
          <w:p w14:paraId="24C24C06" w14:textId="77777777" w:rsidR="002E3992" w:rsidRPr="009B0ED9" w:rsidRDefault="002E3992" w:rsidP="005D5394">
            <w:pPr>
              <w:jc w:val="center"/>
              <w:rPr>
                <w:rFonts w:ascii="Arial" w:hAnsi="Arial" w:cs="Arial"/>
                <w:sz w:val="18"/>
                <w:szCs w:val="18"/>
              </w:rPr>
            </w:pPr>
          </w:p>
        </w:tc>
        <w:tc>
          <w:tcPr>
            <w:tcW w:w="333" w:type="dxa"/>
            <w:tcBorders>
              <w:top w:val="single" w:sz="4" w:space="0" w:color="auto"/>
              <w:left w:val="nil"/>
              <w:bottom w:val="single" w:sz="6" w:space="0" w:color="000000"/>
              <w:right w:val="nil"/>
            </w:tcBorders>
            <w:shd w:val="clear" w:color="auto" w:fill="FFFFFF"/>
          </w:tcPr>
          <w:p w14:paraId="4CEB4431" w14:textId="77777777" w:rsidR="002E3992" w:rsidRPr="009B0ED9" w:rsidRDefault="002E3992" w:rsidP="005D5394">
            <w:pPr>
              <w:jc w:val="center"/>
              <w:rPr>
                <w:rFonts w:ascii="Arial" w:hAnsi="Arial" w:cs="Arial"/>
                <w:sz w:val="18"/>
                <w:szCs w:val="18"/>
              </w:rPr>
            </w:pPr>
          </w:p>
        </w:tc>
        <w:tc>
          <w:tcPr>
            <w:tcW w:w="666" w:type="dxa"/>
            <w:tcBorders>
              <w:top w:val="single" w:sz="4" w:space="0" w:color="auto"/>
              <w:left w:val="nil"/>
              <w:bottom w:val="single" w:sz="6" w:space="0" w:color="000000"/>
              <w:right w:val="nil"/>
            </w:tcBorders>
            <w:shd w:val="clear" w:color="auto" w:fill="FFFFFF"/>
          </w:tcPr>
          <w:p w14:paraId="78A3E69C"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4" w:space="0" w:color="auto"/>
              <w:left w:val="nil"/>
              <w:bottom w:val="single" w:sz="6" w:space="0" w:color="000000"/>
              <w:right w:val="nil"/>
            </w:tcBorders>
            <w:shd w:val="clear" w:color="auto" w:fill="FFFFFF"/>
          </w:tcPr>
          <w:p w14:paraId="42D2F492" w14:textId="77777777" w:rsidR="002E3992" w:rsidRPr="009B0ED9" w:rsidRDefault="002E3992" w:rsidP="005D5394">
            <w:pPr>
              <w:jc w:val="center"/>
              <w:rPr>
                <w:rFonts w:ascii="Arial" w:hAnsi="Arial" w:cs="Arial"/>
                <w:sz w:val="18"/>
                <w:szCs w:val="18"/>
              </w:rPr>
            </w:pPr>
          </w:p>
        </w:tc>
        <w:tc>
          <w:tcPr>
            <w:tcW w:w="333" w:type="dxa"/>
            <w:tcBorders>
              <w:top w:val="single" w:sz="4" w:space="0" w:color="auto"/>
              <w:left w:val="nil"/>
              <w:bottom w:val="single" w:sz="6" w:space="0" w:color="000000"/>
              <w:right w:val="nil"/>
            </w:tcBorders>
            <w:shd w:val="clear" w:color="auto" w:fill="FFFFFF"/>
          </w:tcPr>
          <w:p w14:paraId="31FD4F4B"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4" w:space="0" w:color="auto"/>
              <w:left w:val="nil"/>
              <w:bottom w:val="single" w:sz="6" w:space="0" w:color="000000"/>
              <w:right w:val="nil"/>
            </w:tcBorders>
            <w:shd w:val="clear" w:color="auto" w:fill="FFFFFF"/>
          </w:tcPr>
          <w:p w14:paraId="5DD7CA4F" w14:textId="77777777" w:rsidR="002E3992" w:rsidRPr="009B0ED9" w:rsidRDefault="002E3992" w:rsidP="005D5394">
            <w:pPr>
              <w:jc w:val="center"/>
              <w:rPr>
                <w:rFonts w:ascii="Arial" w:hAnsi="Arial" w:cs="Arial"/>
                <w:sz w:val="18"/>
                <w:szCs w:val="18"/>
              </w:rPr>
            </w:pPr>
          </w:p>
        </w:tc>
        <w:tc>
          <w:tcPr>
            <w:tcW w:w="333" w:type="dxa"/>
            <w:tcBorders>
              <w:top w:val="single" w:sz="4" w:space="0" w:color="auto"/>
              <w:left w:val="nil"/>
              <w:bottom w:val="single" w:sz="6" w:space="0" w:color="000000"/>
              <w:right w:val="nil"/>
            </w:tcBorders>
            <w:shd w:val="clear" w:color="auto" w:fill="FFFFFF"/>
          </w:tcPr>
          <w:p w14:paraId="3A791F47" w14:textId="77777777" w:rsidR="002E3992" w:rsidRPr="009B0ED9" w:rsidRDefault="002E3992" w:rsidP="005D5394">
            <w:pPr>
              <w:jc w:val="center"/>
              <w:rPr>
                <w:rFonts w:ascii="Arial" w:hAnsi="Arial" w:cs="Arial"/>
                <w:sz w:val="18"/>
                <w:szCs w:val="18"/>
              </w:rPr>
            </w:pPr>
          </w:p>
        </w:tc>
        <w:tc>
          <w:tcPr>
            <w:tcW w:w="334" w:type="dxa"/>
            <w:tcBorders>
              <w:top w:val="single" w:sz="4" w:space="0" w:color="auto"/>
              <w:left w:val="nil"/>
              <w:bottom w:val="single" w:sz="6" w:space="0" w:color="000000"/>
              <w:right w:val="nil"/>
            </w:tcBorders>
            <w:shd w:val="clear" w:color="auto" w:fill="FFFFFF"/>
          </w:tcPr>
          <w:p w14:paraId="53B1B3D2" w14:textId="77777777" w:rsidR="002E3992" w:rsidRPr="009B0ED9" w:rsidRDefault="002E3992" w:rsidP="005D5394">
            <w:pPr>
              <w:jc w:val="center"/>
              <w:rPr>
                <w:rFonts w:ascii="Arial" w:hAnsi="Arial" w:cs="Arial"/>
                <w:sz w:val="18"/>
                <w:szCs w:val="18"/>
              </w:rPr>
            </w:pPr>
          </w:p>
        </w:tc>
        <w:tc>
          <w:tcPr>
            <w:tcW w:w="333" w:type="dxa"/>
            <w:tcBorders>
              <w:top w:val="single" w:sz="4" w:space="0" w:color="auto"/>
              <w:left w:val="nil"/>
              <w:bottom w:val="single" w:sz="6" w:space="0" w:color="000000"/>
              <w:right w:val="nil"/>
            </w:tcBorders>
            <w:shd w:val="clear" w:color="auto" w:fill="FFFFFF"/>
          </w:tcPr>
          <w:p w14:paraId="634C4EA3" w14:textId="77777777" w:rsidR="002E3992" w:rsidRPr="009B0ED9" w:rsidRDefault="002E3992" w:rsidP="005D5394">
            <w:pPr>
              <w:jc w:val="center"/>
              <w:rPr>
                <w:rFonts w:ascii="Arial" w:hAnsi="Arial" w:cs="Arial"/>
                <w:sz w:val="18"/>
                <w:szCs w:val="18"/>
              </w:rPr>
            </w:pPr>
          </w:p>
        </w:tc>
        <w:tc>
          <w:tcPr>
            <w:tcW w:w="333" w:type="dxa"/>
            <w:tcBorders>
              <w:top w:val="single" w:sz="4" w:space="0" w:color="auto"/>
              <w:left w:val="nil"/>
              <w:bottom w:val="single" w:sz="6" w:space="0" w:color="000000"/>
              <w:right w:val="nil"/>
            </w:tcBorders>
            <w:shd w:val="clear" w:color="auto" w:fill="FFFFFF"/>
          </w:tcPr>
          <w:p w14:paraId="0171AAC5" w14:textId="77777777" w:rsidR="002E3992" w:rsidRPr="009B0ED9" w:rsidRDefault="002E3992" w:rsidP="005D5394">
            <w:pPr>
              <w:jc w:val="center"/>
              <w:rPr>
                <w:rFonts w:ascii="Arial" w:hAnsi="Arial" w:cs="Arial"/>
                <w:sz w:val="18"/>
                <w:szCs w:val="18"/>
              </w:rPr>
            </w:pPr>
          </w:p>
        </w:tc>
        <w:tc>
          <w:tcPr>
            <w:tcW w:w="333" w:type="dxa"/>
            <w:tcBorders>
              <w:top w:val="single" w:sz="4" w:space="0" w:color="auto"/>
              <w:left w:val="nil"/>
              <w:bottom w:val="single" w:sz="6" w:space="0" w:color="000000"/>
              <w:right w:val="nil"/>
            </w:tcBorders>
            <w:shd w:val="clear" w:color="auto" w:fill="FFFFFF"/>
          </w:tcPr>
          <w:p w14:paraId="00B0FC18" w14:textId="77777777" w:rsidR="002E3992" w:rsidRPr="009B0ED9" w:rsidRDefault="002E3992" w:rsidP="005D5394">
            <w:pPr>
              <w:jc w:val="center"/>
              <w:rPr>
                <w:rFonts w:ascii="Arial" w:hAnsi="Arial" w:cs="Arial"/>
                <w:sz w:val="18"/>
                <w:szCs w:val="18"/>
              </w:rPr>
            </w:pPr>
          </w:p>
        </w:tc>
        <w:tc>
          <w:tcPr>
            <w:tcW w:w="333" w:type="dxa"/>
            <w:tcBorders>
              <w:top w:val="single" w:sz="4" w:space="0" w:color="auto"/>
              <w:left w:val="nil"/>
              <w:bottom w:val="single" w:sz="6" w:space="0" w:color="000000"/>
              <w:right w:val="nil"/>
            </w:tcBorders>
            <w:shd w:val="clear" w:color="auto" w:fill="FFFFFF"/>
          </w:tcPr>
          <w:p w14:paraId="20C3E4DC" w14:textId="77777777" w:rsidR="002E3992" w:rsidRPr="009B0ED9" w:rsidRDefault="002E3992" w:rsidP="005D5394">
            <w:pPr>
              <w:ind w:right="-44"/>
              <w:jc w:val="center"/>
              <w:rPr>
                <w:rFonts w:ascii="Arial" w:hAnsi="Arial" w:cs="Arial"/>
                <w:sz w:val="18"/>
                <w:szCs w:val="18"/>
              </w:rPr>
            </w:pPr>
          </w:p>
        </w:tc>
        <w:tc>
          <w:tcPr>
            <w:tcW w:w="333" w:type="dxa"/>
            <w:tcBorders>
              <w:top w:val="single" w:sz="4" w:space="0" w:color="auto"/>
              <w:left w:val="nil"/>
              <w:bottom w:val="single" w:sz="6" w:space="0" w:color="000000"/>
              <w:right w:val="nil"/>
            </w:tcBorders>
            <w:shd w:val="clear" w:color="auto" w:fill="FFFFFF"/>
          </w:tcPr>
          <w:p w14:paraId="162F9D7B" w14:textId="77777777" w:rsidR="002E3992" w:rsidRPr="009B0ED9" w:rsidRDefault="002E3992" w:rsidP="005D5394">
            <w:pPr>
              <w:ind w:right="-44" w:hanging="117"/>
              <w:jc w:val="center"/>
              <w:rPr>
                <w:rFonts w:ascii="Arial" w:hAnsi="Arial" w:cs="Arial"/>
                <w:sz w:val="18"/>
                <w:szCs w:val="18"/>
              </w:rPr>
            </w:pPr>
          </w:p>
        </w:tc>
        <w:tc>
          <w:tcPr>
            <w:tcW w:w="333" w:type="dxa"/>
            <w:tcBorders>
              <w:top w:val="single" w:sz="4" w:space="0" w:color="auto"/>
              <w:left w:val="nil"/>
              <w:bottom w:val="single" w:sz="6" w:space="0" w:color="000000"/>
              <w:right w:val="nil"/>
            </w:tcBorders>
            <w:shd w:val="clear" w:color="auto" w:fill="FFFFFF"/>
          </w:tcPr>
          <w:p w14:paraId="3BB942CD" w14:textId="77777777" w:rsidR="002E3992" w:rsidRPr="009B0ED9" w:rsidRDefault="002E3992" w:rsidP="005D5394">
            <w:pPr>
              <w:ind w:right="-80" w:hanging="82"/>
              <w:jc w:val="center"/>
              <w:rPr>
                <w:rFonts w:ascii="Arial" w:hAnsi="Arial" w:cs="Arial"/>
                <w:sz w:val="18"/>
                <w:szCs w:val="18"/>
              </w:rPr>
            </w:pPr>
            <w:r w:rsidRPr="009B0ED9">
              <w:rPr>
                <w:rFonts w:ascii="Arial" w:hAnsi="Arial" w:cs="Arial"/>
                <w:sz w:val="18"/>
                <w:szCs w:val="18"/>
              </w:rPr>
              <w:t>x</w:t>
            </w:r>
          </w:p>
        </w:tc>
        <w:tc>
          <w:tcPr>
            <w:tcW w:w="333" w:type="dxa"/>
            <w:tcBorders>
              <w:top w:val="single" w:sz="4" w:space="0" w:color="auto"/>
              <w:left w:val="nil"/>
              <w:bottom w:val="single" w:sz="6" w:space="0" w:color="000000"/>
              <w:right w:val="nil"/>
            </w:tcBorders>
            <w:shd w:val="clear" w:color="auto" w:fill="FFFFFF"/>
          </w:tcPr>
          <w:p w14:paraId="4D447CC3" w14:textId="77777777" w:rsidR="002E3992" w:rsidRPr="009B0ED9" w:rsidRDefault="002E3992" w:rsidP="005D5394">
            <w:pPr>
              <w:jc w:val="center"/>
              <w:rPr>
                <w:rFonts w:ascii="Arial" w:hAnsi="Arial" w:cs="Arial"/>
                <w:sz w:val="18"/>
                <w:szCs w:val="18"/>
              </w:rPr>
            </w:pPr>
          </w:p>
        </w:tc>
        <w:tc>
          <w:tcPr>
            <w:tcW w:w="334" w:type="dxa"/>
            <w:tcBorders>
              <w:top w:val="single" w:sz="4" w:space="0" w:color="auto"/>
              <w:left w:val="nil"/>
              <w:bottom w:val="single" w:sz="6" w:space="0" w:color="000000"/>
              <w:right w:val="nil"/>
            </w:tcBorders>
            <w:shd w:val="clear" w:color="auto" w:fill="FFFFFF"/>
          </w:tcPr>
          <w:p w14:paraId="57733588"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4" w:space="0" w:color="auto"/>
              <w:left w:val="nil"/>
              <w:bottom w:val="single" w:sz="6" w:space="0" w:color="000000"/>
              <w:right w:val="nil"/>
            </w:tcBorders>
            <w:shd w:val="clear" w:color="auto" w:fill="FFFFFF"/>
          </w:tcPr>
          <w:p w14:paraId="79D9836F" w14:textId="77777777" w:rsidR="002E3992" w:rsidRPr="009B0ED9" w:rsidRDefault="002E3992" w:rsidP="005D5394">
            <w:pPr>
              <w:jc w:val="center"/>
              <w:rPr>
                <w:rFonts w:ascii="Arial" w:hAnsi="Arial" w:cs="Arial"/>
                <w:sz w:val="18"/>
                <w:szCs w:val="18"/>
              </w:rPr>
            </w:pPr>
          </w:p>
        </w:tc>
        <w:tc>
          <w:tcPr>
            <w:tcW w:w="333" w:type="dxa"/>
            <w:tcBorders>
              <w:top w:val="single" w:sz="4" w:space="0" w:color="auto"/>
              <w:left w:val="nil"/>
              <w:bottom w:val="single" w:sz="6" w:space="0" w:color="000000"/>
              <w:right w:val="nil"/>
            </w:tcBorders>
            <w:shd w:val="clear" w:color="auto" w:fill="FFFFFF"/>
          </w:tcPr>
          <w:p w14:paraId="28944225" w14:textId="77777777" w:rsidR="002E3992" w:rsidRPr="009B0ED9" w:rsidRDefault="002E3992" w:rsidP="005D5394">
            <w:pPr>
              <w:jc w:val="center"/>
              <w:rPr>
                <w:rFonts w:ascii="Arial" w:hAnsi="Arial" w:cs="Arial"/>
                <w:sz w:val="18"/>
                <w:szCs w:val="18"/>
              </w:rPr>
            </w:pPr>
          </w:p>
        </w:tc>
        <w:tc>
          <w:tcPr>
            <w:tcW w:w="333" w:type="dxa"/>
            <w:tcBorders>
              <w:top w:val="single" w:sz="4" w:space="0" w:color="auto"/>
              <w:left w:val="nil"/>
              <w:bottom w:val="single" w:sz="6" w:space="0" w:color="000000"/>
              <w:right w:val="nil"/>
            </w:tcBorders>
            <w:shd w:val="clear" w:color="auto" w:fill="FFFFFF"/>
          </w:tcPr>
          <w:p w14:paraId="5ABA52FE" w14:textId="77777777" w:rsidR="002E3992" w:rsidRPr="009B0ED9" w:rsidRDefault="002E3992" w:rsidP="005D5394">
            <w:pPr>
              <w:jc w:val="center"/>
              <w:rPr>
                <w:rFonts w:ascii="Arial" w:hAnsi="Arial" w:cs="Arial"/>
                <w:sz w:val="18"/>
                <w:szCs w:val="18"/>
              </w:rPr>
            </w:pPr>
          </w:p>
        </w:tc>
        <w:tc>
          <w:tcPr>
            <w:tcW w:w="333" w:type="dxa"/>
            <w:tcBorders>
              <w:top w:val="single" w:sz="4" w:space="0" w:color="auto"/>
              <w:left w:val="nil"/>
              <w:bottom w:val="single" w:sz="6" w:space="0" w:color="000000"/>
              <w:right w:val="nil"/>
            </w:tcBorders>
            <w:shd w:val="clear" w:color="auto" w:fill="FFFFFF"/>
          </w:tcPr>
          <w:p w14:paraId="390EB40A"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4" w:space="0" w:color="auto"/>
              <w:left w:val="nil"/>
              <w:bottom w:val="single" w:sz="6" w:space="0" w:color="000000"/>
              <w:right w:val="nil"/>
            </w:tcBorders>
            <w:shd w:val="clear" w:color="auto" w:fill="FFFFFF"/>
          </w:tcPr>
          <w:p w14:paraId="041DAE57" w14:textId="77777777" w:rsidR="002E3992" w:rsidRPr="009B0ED9" w:rsidRDefault="002E3992" w:rsidP="005D5394">
            <w:pPr>
              <w:jc w:val="center"/>
              <w:rPr>
                <w:rFonts w:ascii="Arial" w:hAnsi="Arial" w:cs="Arial"/>
                <w:sz w:val="18"/>
                <w:szCs w:val="18"/>
              </w:rPr>
            </w:pPr>
          </w:p>
        </w:tc>
        <w:tc>
          <w:tcPr>
            <w:tcW w:w="333" w:type="dxa"/>
            <w:tcBorders>
              <w:top w:val="single" w:sz="4" w:space="0" w:color="auto"/>
              <w:left w:val="nil"/>
              <w:bottom w:val="single" w:sz="6" w:space="0" w:color="000000"/>
              <w:right w:val="nil"/>
            </w:tcBorders>
            <w:shd w:val="clear" w:color="auto" w:fill="FFFFFF"/>
          </w:tcPr>
          <w:p w14:paraId="01B5F6C2"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4" w:space="0" w:color="auto"/>
              <w:left w:val="nil"/>
              <w:bottom w:val="single" w:sz="6" w:space="0" w:color="000000"/>
              <w:right w:val="nil"/>
            </w:tcBorders>
            <w:shd w:val="clear" w:color="auto" w:fill="FFFFFF"/>
          </w:tcPr>
          <w:p w14:paraId="3CC817F7" w14:textId="77777777" w:rsidR="002E3992" w:rsidRPr="009B0ED9" w:rsidRDefault="002E3992" w:rsidP="005D5394">
            <w:pPr>
              <w:jc w:val="center"/>
              <w:rPr>
                <w:rFonts w:ascii="Arial" w:hAnsi="Arial" w:cs="Arial"/>
                <w:sz w:val="18"/>
                <w:szCs w:val="18"/>
              </w:rPr>
            </w:pPr>
          </w:p>
        </w:tc>
        <w:tc>
          <w:tcPr>
            <w:tcW w:w="334" w:type="dxa"/>
            <w:tcBorders>
              <w:top w:val="single" w:sz="4" w:space="0" w:color="auto"/>
              <w:left w:val="nil"/>
              <w:bottom w:val="single" w:sz="6" w:space="0" w:color="000000"/>
              <w:right w:val="nil"/>
            </w:tcBorders>
            <w:shd w:val="clear" w:color="auto" w:fill="FFFFFF"/>
          </w:tcPr>
          <w:p w14:paraId="634C2E01" w14:textId="77777777" w:rsidR="002E3992" w:rsidRPr="009B0ED9" w:rsidRDefault="002E3992" w:rsidP="005D5394">
            <w:pPr>
              <w:jc w:val="center"/>
              <w:rPr>
                <w:rFonts w:ascii="Arial" w:hAnsi="Arial" w:cs="Arial"/>
                <w:sz w:val="18"/>
                <w:szCs w:val="18"/>
              </w:rPr>
            </w:pPr>
          </w:p>
        </w:tc>
        <w:tc>
          <w:tcPr>
            <w:tcW w:w="313" w:type="dxa"/>
            <w:tcBorders>
              <w:top w:val="single" w:sz="4" w:space="0" w:color="auto"/>
              <w:left w:val="nil"/>
              <w:bottom w:val="single" w:sz="6" w:space="0" w:color="000000"/>
              <w:right w:val="nil"/>
            </w:tcBorders>
            <w:shd w:val="pct25" w:color="auto" w:fill="FFFFFF"/>
          </w:tcPr>
          <w:p w14:paraId="7C8DD3F2" w14:textId="77777777" w:rsidR="002E3992" w:rsidRPr="009B0ED9" w:rsidRDefault="002E3992" w:rsidP="005D5394">
            <w:pPr>
              <w:jc w:val="center"/>
              <w:rPr>
                <w:rFonts w:ascii="Arial" w:hAnsi="Arial" w:cs="Arial"/>
                <w:sz w:val="18"/>
                <w:szCs w:val="18"/>
              </w:rPr>
            </w:pPr>
          </w:p>
        </w:tc>
        <w:tc>
          <w:tcPr>
            <w:tcW w:w="313" w:type="dxa"/>
            <w:tcBorders>
              <w:top w:val="single" w:sz="4" w:space="0" w:color="auto"/>
              <w:left w:val="nil"/>
              <w:bottom w:val="single" w:sz="6" w:space="0" w:color="000000"/>
              <w:right w:val="nil"/>
            </w:tcBorders>
            <w:shd w:val="pct25" w:color="auto" w:fill="FFFFFF"/>
          </w:tcPr>
          <w:p w14:paraId="6808E738" w14:textId="77777777" w:rsidR="002E3992" w:rsidRPr="009B0ED9" w:rsidRDefault="002E3992" w:rsidP="005D5394">
            <w:pPr>
              <w:jc w:val="center"/>
              <w:rPr>
                <w:rFonts w:ascii="Arial" w:hAnsi="Arial" w:cs="Arial"/>
                <w:sz w:val="18"/>
                <w:szCs w:val="18"/>
              </w:rPr>
            </w:pPr>
          </w:p>
        </w:tc>
        <w:tc>
          <w:tcPr>
            <w:tcW w:w="313" w:type="dxa"/>
            <w:tcBorders>
              <w:top w:val="single" w:sz="4" w:space="0" w:color="auto"/>
              <w:left w:val="nil"/>
              <w:bottom w:val="single" w:sz="6" w:space="0" w:color="000000"/>
              <w:right w:val="double" w:sz="6" w:space="0" w:color="000000"/>
            </w:tcBorders>
            <w:shd w:val="pct25" w:color="auto" w:fill="FFFFFF"/>
          </w:tcPr>
          <w:p w14:paraId="389B365F" w14:textId="77777777" w:rsidR="002E3992" w:rsidRPr="009B0ED9" w:rsidRDefault="002E3992" w:rsidP="005D5394">
            <w:pPr>
              <w:jc w:val="center"/>
              <w:rPr>
                <w:rFonts w:ascii="Arial" w:hAnsi="Arial" w:cs="Arial"/>
                <w:sz w:val="18"/>
                <w:szCs w:val="18"/>
              </w:rPr>
            </w:pPr>
          </w:p>
        </w:tc>
      </w:tr>
      <w:tr w:rsidR="002E3992" w:rsidRPr="009B0ED9" w14:paraId="16745677" w14:textId="77777777" w:rsidTr="005D5394">
        <w:trPr>
          <w:cantSplit/>
          <w:trHeight w:val="20"/>
          <w:jc w:val="center"/>
        </w:trPr>
        <w:tc>
          <w:tcPr>
            <w:tcW w:w="392" w:type="dxa"/>
            <w:vMerge/>
            <w:tcBorders>
              <w:left w:val="double" w:sz="6" w:space="0" w:color="000000"/>
              <w:right w:val="nil"/>
            </w:tcBorders>
          </w:tcPr>
          <w:p w14:paraId="4A896288" w14:textId="77777777" w:rsidR="002E3992" w:rsidRPr="009B0ED9" w:rsidRDefault="002E3992" w:rsidP="005D5394">
            <w:pPr>
              <w:jc w:val="center"/>
              <w:rPr>
                <w:rFonts w:ascii="Arial" w:hAnsi="Arial" w:cs="Arial"/>
                <w:sz w:val="20"/>
              </w:rPr>
            </w:pPr>
          </w:p>
        </w:tc>
        <w:tc>
          <w:tcPr>
            <w:tcW w:w="2886" w:type="dxa"/>
            <w:tcBorders>
              <w:top w:val="single" w:sz="6" w:space="0" w:color="000000"/>
              <w:left w:val="nil"/>
              <w:bottom w:val="single" w:sz="6" w:space="0" w:color="000000"/>
              <w:right w:val="nil"/>
            </w:tcBorders>
          </w:tcPr>
          <w:p w14:paraId="1395E535" w14:textId="77777777" w:rsidR="002E3992" w:rsidRPr="009B0ED9" w:rsidRDefault="002E3992" w:rsidP="005D5394">
            <w:pPr>
              <w:rPr>
                <w:rFonts w:ascii="Arial" w:hAnsi="Arial" w:cs="Arial"/>
                <w:sz w:val="18"/>
                <w:szCs w:val="18"/>
              </w:rPr>
            </w:pPr>
            <w:r w:rsidRPr="009B0ED9">
              <w:rPr>
                <w:rFonts w:ascii="Arial" w:hAnsi="Arial" w:cs="Arial"/>
                <w:sz w:val="18"/>
                <w:szCs w:val="18"/>
              </w:rPr>
              <w:t>Designing Media Environments</w:t>
            </w:r>
          </w:p>
        </w:tc>
        <w:tc>
          <w:tcPr>
            <w:tcW w:w="812" w:type="dxa"/>
            <w:gridSpan w:val="2"/>
            <w:tcBorders>
              <w:top w:val="single" w:sz="6" w:space="0" w:color="000000"/>
              <w:left w:val="nil"/>
              <w:bottom w:val="single" w:sz="6" w:space="0" w:color="000000"/>
              <w:right w:val="nil"/>
            </w:tcBorders>
          </w:tcPr>
          <w:p w14:paraId="7886E802" w14:textId="43235715" w:rsidR="002E3992" w:rsidRPr="009B0ED9" w:rsidRDefault="002E3992" w:rsidP="005D5394">
            <w:pPr>
              <w:rPr>
                <w:rFonts w:ascii="Arial" w:hAnsi="Arial" w:cs="Arial"/>
                <w:sz w:val="18"/>
                <w:szCs w:val="18"/>
              </w:rPr>
            </w:pPr>
            <w:r w:rsidRPr="009B0ED9">
              <w:rPr>
                <w:rFonts w:ascii="Arial" w:hAnsi="Arial" w:cs="Arial"/>
                <w:sz w:val="18"/>
                <w:szCs w:val="18"/>
              </w:rPr>
              <w:t>EL</w:t>
            </w:r>
            <w:r w:rsidR="00971152" w:rsidRPr="009B0ED9">
              <w:rPr>
                <w:rFonts w:ascii="Arial" w:hAnsi="Arial" w:cs="Arial"/>
                <w:sz w:val="18"/>
                <w:szCs w:val="18"/>
              </w:rPr>
              <w:t>574</w:t>
            </w:r>
          </w:p>
        </w:tc>
        <w:tc>
          <w:tcPr>
            <w:tcW w:w="322" w:type="dxa"/>
            <w:tcBorders>
              <w:top w:val="single" w:sz="6" w:space="0" w:color="000000"/>
              <w:left w:val="single" w:sz="6" w:space="0" w:color="000000"/>
              <w:bottom w:val="single" w:sz="6" w:space="0" w:color="000000"/>
              <w:right w:val="nil"/>
            </w:tcBorders>
          </w:tcPr>
          <w:p w14:paraId="6A7F990C"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44" w:type="dxa"/>
            <w:tcBorders>
              <w:top w:val="single" w:sz="6" w:space="0" w:color="000000"/>
              <w:left w:val="nil"/>
              <w:bottom w:val="single" w:sz="6" w:space="0" w:color="000000"/>
              <w:right w:val="nil"/>
            </w:tcBorders>
          </w:tcPr>
          <w:p w14:paraId="3C1F592C"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19ACB179"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1121232F"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3F4F8CB4"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69D5ABEE"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4531C1CC" w14:textId="77777777" w:rsidR="002E3992" w:rsidRPr="009B0ED9" w:rsidRDefault="002E3992" w:rsidP="005D5394">
            <w:pPr>
              <w:jc w:val="center"/>
              <w:rPr>
                <w:rFonts w:ascii="Arial" w:hAnsi="Arial" w:cs="Arial"/>
                <w:sz w:val="18"/>
                <w:szCs w:val="18"/>
              </w:rPr>
            </w:pPr>
          </w:p>
        </w:tc>
        <w:tc>
          <w:tcPr>
            <w:tcW w:w="334" w:type="dxa"/>
            <w:tcBorders>
              <w:top w:val="single" w:sz="6" w:space="0" w:color="000000"/>
              <w:left w:val="nil"/>
              <w:bottom w:val="single" w:sz="6" w:space="0" w:color="000000"/>
              <w:right w:val="nil"/>
            </w:tcBorders>
          </w:tcPr>
          <w:p w14:paraId="20E47E03"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78C2F6D4"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666" w:type="dxa"/>
            <w:tcBorders>
              <w:top w:val="single" w:sz="6" w:space="0" w:color="000000"/>
              <w:left w:val="nil"/>
              <w:bottom w:val="single" w:sz="6" w:space="0" w:color="000000"/>
              <w:right w:val="nil"/>
            </w:tcBorders>
          </w:tcPr>
          <w:p w14:paraId="6A8416A1"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686502D1"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0629EE16"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119F7386"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2D1F91A1"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4" w:type="dxa"/>
            <w:tcBorders>
              <w:top w:val="single" w:sz="6" w:space="0" w:color="000000"/>
              <w:left w:val="nil"/>
              <w:bottom w:val="single" w:sz="6" w:space="0" w:color="000000"/>
              <w:right w:val="nil"/>
            </w:tcBorders>
          </w:tcPr>
          <w:p w14:paraId="2F229EF0"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5E3821AC"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2A709E13"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3D6D0988"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1B137CF3" w14:textId="77777777" w:rsidR="002E3992" w:rsidRPr="009B0ED9" w:rsidRDefault="002E3992" w:rsidP="005D5394">
            <w:pPr>
              <w:ind w:right="-44"/>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55AD483F" w14:textId="77777777" w:rsidR="002E3992" w:rsidRPr="009B0ED9" w:rsidRDefault="002E3992" w:rsidP="005D5394">
            <w:pPr>
              <w:ind w:right="-44" w:hanging="117"/>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73B98E26" w14:textId="77777777" w:rsidR="002E3992" w:rsidRPr="009B0ED9" w:rsidRDefault="002E3992" w:rsidP="005D5394">
            <w:pPr>
              <w:ind w:right="-80" w:hanging="82"/>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308F2BE9" w14:textId="77777777" w:rsidR="002E3992" w:rsidRPr="009B0ED9" w:rsidRDefault="002E3992" w:rsidP="005D5394">
            <w:pPr>
              <w:jc w:val="center"/>
              <w:rPr>
                <w:rFonts w:ascii="Arial" w:hAnsi="Arial" w:cs="Arial"/>
                <w:sz w:val="18"/>
                <w:szCs w:val="18"/>
              </w:rPr>
            </w:pPr>
          </w:p>
        </w:tc>
        <w:tc>
          <w:tcPr>
            <w:tcW w:w="334" w:type="dxa"/>
            <w:tcBorders>
              <w:top w:val="single" w:sz="6" w:space="0" w:color="000000"/>
              <w:left w:val="nil"/>
              <w:bottom w:val="single" w:sz="6" w:space="0" w:color="000000"/>
              <w:right w:val="nil"/>
            </w:tcBorders>
          </w:tcPr>
          <w:p w14:paraId="7F9456E4"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78D67371"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5617B7C0"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66F12AC5"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4D02C898"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7ED640D0"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7C816458"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0AF37CAF"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4" w:type="dxa"/>
            <w:tcBorders>
              <w:top w:val="single" w:sz="6" w:space="0" w:color="000000"/>
              <w:left w:val="nil"/>
              <w:bottom w:val="single" w:sz="6" w:space="0" w:color="000000"/>
              <w:right w:val="nil"/>
            </w:tcBorders>
          </w:tcPr>
          <w:p w14:paraId="3A02EAAA"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13" w:type="dxa"/>
            <w:tcBorders>
              <w:top w:val="single" w:sz="6" w:space="0" w:color="000000"/>
              <w:left w:val="nil"/>
              <w:bottom w:val="single" w:sz="6" w:space="0" w:color="000000"/>
              <w:right w:val="nil"/>
            </w:tcBorders>
            <w:shd w:val="pct25" w:color="auto" w:fill="FFFFFF"/>
          </w:tcPr>
          <w:p w14:paraId="1CF1523A" w14:textId="77777777" w:rsidR="002E3992" w:rsidRPr="009B0ED9" w:rsidRDefault="002E3992" w:rsidP="005D5394">
            <w:pPr>
              <w:jc w:val="center"/>
              <w:rPr>
                <w:rFonts w:ascii="Arial" w:hAnsi="Arial" w:cs="Arial"/>
                <w:sz w:val="18"/>
                <w:szCs w:val="18"/>
              </w:rPr>
            </w:pPr>
          </w:p>
        </w:tc>
        <w:tc>
          <w:tcPr>
            <w:tcW w:w="313" w:type="dxa"/>
            <w:tcBorders>
              <w:top w:val="single" w:sz="6" w:space="0" w:color="000000"/>
              <w:left w:val="nil"/>
              <w:bottom w:val="single" w:sz="6" w:space="0" w:color="000000"/>
              <w:right w:val="nil"/>
            </w:tcBorders>
            <w:shd w:val="pct25" w:color="auto" w:fill="FFFFFF"/>
          </w:tcPr>
          <w:p w14:paraId="70EC4612" w14:textId="77777777" w:rsidR="002E3992" w:rsidRPr="009B0ED9" w:rsidRDefault="002E3992" w:rsidP="005D5394">
            <w:pPr>
              <w:jc w:val="center"/>
              <w:rPr>
                <w:rFonts w:ascii="Arial" w:hAnsi="Arial" w:cs="Arial"/>
                <w:sz w:val="18"/>
                <w:szCs w:val="18"/>
              </w:rPr>
            </w:pPr>
          </w:p>
        </w:tc>
        <w:tc>
          <w:tcPr>
            <w:tcW w:w="313" w:type="dxa"/>
            <w:tcBorders>
              <w:top w:val="single" w:sz="6" w:space="0" w:color="000000"/>
              <w:left w:val="nil"/>
              <w:bottom w:val="single" w:sz="6" w:space="0" w:color="000000"/>
              <w:right w:val="double" w:sz="6" w:space="0" w:color="000000"/>
            </w:tcBorders>
            <w:shd w:val="pct25" w:color="auto" w:fill="FFFFFF"/>
          </w:tcPr>
          <w:p w14:paraId="334919ED" w14:textId="77777777" w:rsidR="002E3992" w:rsidRPr="009B0ED9" w:rsidRDefault="002E3992" w:rsidP="005D5394">
            <w:pPr>
              <w:jc w:val="center"/>
              <w:rPr>
                <w:rFonts w:ascii="Arial" w:hAnsi="Arial" w:cs="Arial"/>
                <w:sz w:val="18"/>
                <w:szCs w:val="18"/>
              </w:rPr>
            </w:pPr>
          </w:p>
        </w:tc>
      </w:tr>
      <w:tr w:rsidR="002E3992" w:rsidRPr="009B0ED9" w14:paraId="0FD54905" w14:textId="77777777" w:rsidTr="005D5394">
        <w:trPr>
          <w:cantSplit/>
          <w:trHeight w:val="20"/>
          <w:jc w:val="center"/>
        </w:trPr>
        <w:tc>
          <w:tcPr>
            <w:tcW w:w="392" w:type="dxa"/>
            <w:vMerge/>
            <w:tcBorders>
              <w:left w:val="double" w:sz="6" w:space="0" w:color="000000"/>
              <w:right w:val="nil"/>
            </w:tcBorders>
          </w:tcPr>
          <w:p w14:paraId="0825E402" w14:textId="77777777" w:rsidR="002E3992" w:rsidRPr="009B0ED9" w:rsidRDefault="002E3992" w:rsidP="005D5394">
            <w:pPr>
              <w:jc w:val="center"/>
              <w:rPr>
                <w:rFonts w:ascii="Arial" w:hAnsi="Arial" w:cs="Arial"/>
                <w:sz w:val="20"/>
              </w:rPr>
            </w:pPr>
          </w:p>
        </w:tc>
        <w:tc>
          <w:tcPr>
            <w:tcW w:w="2886" w:type="dxa"/>
            <w:tcBorders>
              <w:top w:val="single" w:sz="6" w:space="0" w:color="000000"/>
              <w:left w:val="nil"/>
              <w:bottom w:val="single" w:sz="6" w:space="0" w:color="000000"/>
              <w:right w:val="nil"/>
            </w:tcBorders>
          </w:tcPr>
          <w:p w14:paraId="30A8CCDC" w14:textId="77777777" w:rsidR="002E3992" w:rsidRPr="009B0ED9" w:rsidRDefault="002E3992" w:rsidP="005D5394">
            <w:pPr>
              <w:rPr>
                <w:rFonts w:ascii="Arial" w:hAnsi="Arial" w:cs="Arial"/>
                <w:sz w:val="18"/>
                <w:szCs w:val="18"/>
              </w:rPr>
            </w:pPr>
            <w:r w:rsidRPr="009B0ED9">
              <w:rPr>
                <w:rFonts w:ascii="Arial" w:hAnsi="Arial" w:cs="Arial"/>
                <w:sz w:val="18"/>
                <w:szCs w:val="18"/>
              </w:rPr>
              <w:t>Digital Portfolio</w:t>
            </w:r>
          </w:p>
        </w:tc>
        <w:tc>
          <w:tcPr>
            <w:tcW w:w="812" w:type="dxa"/>
            <w:gridSpan w:val="2"/>
            <w:tcBorders>
              <w:top w:val="single" w:sz="6" w:space="0" w:color="000000"/>
              <w:left w:val="nil"/>
              <w:bottom w:val="single" w:sz="6" w:space="0" w:color="000000"/>
              <w:right w:val="nil"/>
            </w:tcBorders>
          </w:tcPr>
          <w:p w14:paraId="56C7ED3C" w14:textId="77777777" w:rsidR="002E3992" w:rsidRPr="009B0ED9" w:rsidRDefault="002E3992" w:rsidP="005D5394">
            <w:pPr>
              <w:rPr>
                <w:rFonts w:ascii="Arial" w:hAnsi="Arial" w:cs="Arial"/>
                <w:sz w:val="18"/>
                <w:szCs w:val="18"/>
              </w:rPr>
            </w:pPr>
            <w:r w:rsidRPr="009B0ED9">
              <w:rPr>
                <w:rFonts w:ascii="Arial" w:hAnsi="Arial" w:cs="Arial"/>
                <w:sz w:val="18"/>
                <w:szCs w:val="18"/>
              </w:rPr>
              <w:t>EL537</w:t>
            </w:r>
          </w:p>
        </w:tc>
        <w:tc>
          <w:tcPr>
            <w:tcW w:w="322" w:type="dxa"/>
            <w:tcBorders>
              <w:top w:val="single" w:sz="6" w:space="0" w:color="000000"/>
              <w:left w:val="single" w:sz="6" w:space="0" w:color="000000"/>
              <w:bottom w:val="single" w:sz="6" w:space="0" w:color="000000"/>
              <w:right w:val="nil"/>
            </w:tcBorders>
          </w:tcPr>
          <w:p w14:paraId="4EE5046B"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44" w:type="dxa"/>
            <w:tcBorders>
              <w:top w:val="single" w:sz="6" w:space="0" w:color="000000"/>
              <w:left w:val="nil"/>
              <w:bottom w:val="single" w:sz="6" w:space="0" w:color="000000"/>
              <w:right w:val="nil"/>
            </w:tcBorders>
          </w:tcPr>
          <w:p w14:paraId="42E74CBF"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3E7806FD"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1DB0FC51"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29CC7230"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23456F36"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39C820F1" w14:textId="77777777" w:rsidR="002E3992" w:rsidRPr="009B0ED9" w:rsidRDefault="002E3992" w:rsidP="005D5394">
            <w:pPr>
              <w:jc w:val="center"/>
              <w:rPr>
                <w:rFonts w:ascii="Arial" w:hAnsi="Arial" w:cs="Arial"/>
                <w:sz w:val="18"/>
                <w:szCs w:val="18"/>
              </w:rPr>
            </w:pPr>
          </w:p>
        </w:tc>
        <w:tc>
          <w:tcPr>
            <w:tcW w:w="334" w:type="dxa"/>
            <w:tcBorders>
              <w:top w:val="single" w:sz="6" w:space="0" w:color="000000"/>
              <w:left w:val="nil"/>
              <w:bottom w:val="single" w:sz="6" w:space="0" w:color="000000"/>
              <w:right w:val="nil"/>
            </w:tcBorders>
          </w:tcPr>
          <w:p w14:paraId="4DA48B7A"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3C879D90"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666" w:type="dxa"/>
            <w:tcBorders>
              <w:top w:val="single" w:sz="6" w:space="0" w:color="000000"/>
              <w:left w:val="nil"/>
              <w:bottom w:val="single" w:sz="6" w:space="0" w:color="000000"/>
              <w:right w:val="nil"/>
            </w:tcBorders>
          </w:tcPr>
          <w:p w14:paraId="39B479C6"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5BB08050"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1D375FAC"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705DFE75"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60F7B873"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4" w:type="dxa"/>
            <w:tcBorders>
              <w:top w:val="single" w:sz="6" w:space="0" w:color="000000"/>
              <w:left w:val="nil"/>
              <w:bottom w:val="single" w:sz="6" w:space="0" w:color="000000"/>
              <w:right w:val="nil"/>
            </w:tcBorders>
          </w:tcPr>
          <w:p w14:paraId="1A6C0DFD"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3E616034"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38B474B2"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7DEDA747"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21374E19" w14:textId="77777777" w:rsidR="002E3992" w:rsidRPr="009B0ED9" w:rsidRDefault="002E3992" w:rsidP="005D5394">
            <w:pPr>
              <w:ind w:right="-44"/>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61BBDFEF" w14:textId="77777777" w:rsidR="002E3992" w:rsidRPr="009B0ED9" w:rsidRDefault="002E3992" w:rsidP="005D5394">
            <w:pPr>
              <w:ind w:right="-44" w:hanging="117"/>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7F8ABF45" w14:textId="77777777" w:rsidR="002E3992" w:rsidRPr="009B0ED9" w:rsidRDefault="002E3992" w:rsidP="005D5394">
            <w:pPr>
              <w:ind w:right="-80" w:hanging="82"/>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08D8A60B" w14:textId="77777777" w:rsidR="002E3992" w:rsidRPr="009B0ED9" w:rsidRDefault="002E3992" w:rsidP="005D5394">
            <w:pPr>
              <w:jc w:val="center"/>
              <w:rPr>
                <w:rFonts w:ascii="Arial" w:hAnsi="Arial" w:cs="Arial"/>
                <w:sz w:val="18"/>
                <w:szCs w:val="18"/>
              </w:rPr>
            </w:pPr>
          </w:p>
        </w:tc>
        <w:tc>
          <w:tcPr>
            <w:tcW w:w="334" w:type="dxa"/>
            <w:tcBorders>
              <w:top w:val="single" w:sz="6" w:space="0" w:color="000000"/>
              <w:left w:val="nil"/>
              <w:bottom w:val="single" w:sz="6" w:space="0" w:color="000000"/>
              <w:right w:val="nil"/>
            </w:tcBorders>
          </w:tcPr>
          <w:p w14:paraId="7A669DBA"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4DBDEF71"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0A979A18"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74FF4E9A"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01775985"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5AB1E243"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7541FEDA"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7FDAE6AE" w14:textId="77777777" w:rsidR="002E3992" w:rsidRPr="009B0ED9" w:rsidRDefault="002E3992" w:rsidP="005D5394">
            <w:pPr>
              <w:jc w:val="center"/>
              <w:rPr>
                <w:rFonts w:ascii="Arial" w:hAnsi="Arial" w:cs="Arial"/>
                <w:sz w:val="18"/>
                <w:szCs w:val="18"/>
              </w:rPr>
            </w:pPr>
          </w:p>
        </w:tc>
        <w:tc>
          <w:tcPr>
            <w:tcW w:w="334" w:type="dxa"/>
            <w:tcBorders>
              <w:top w:val="single" w:sz="6" w:space="0" w:color="000000"/>
              <w:left w:val="nil"/>
              <w:bottom w:val="single" w:sz="6" w:space="0" w:color="000000"/>
              <w:right w:val="nil"/>
            </w:tcBorders>
          </w:tcPr>
          <w:p w14:paraId="0BD09A39"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13" w:type="dxa"/>
            <w:tcBorders>
              <w:top w:val="single" w:sz="6" w:space="0" w:color="000000"/>
              <w:left w:val="nil"/>
              <w:bottom w:val="single" w:sz="6" w:space="0" w:color="000000"/>
              <w:right w:val="nil"/>
            </w:tcBorders>
            <w:shd w:val="pct25" w:color="auto" w:fill="FFFFFF"/>
          </w:tcPr>
          <w:p w14:paraId="5CB93DAB" w14:textId="77777777" w:rsidR="002E3992" w:rsidRPr="009B0ED9" w:rsidRDefault="002E3992" w:rsidP="005D5394">
            <w:pPr>
              <w:jc w:val="center"/>
              <w:rPr>
                <w:rFonts w:ascii="Arial" w:hAnsi="Arial" w:cs="Arial"/>
                <w:sz w:val="18"/>
                <w:szCs w:val="18"/>
              </w:rPr>
            </w:pPr>
          </w:p>
        </w:tc>
        <w:tc>
          <w:tcPr>
            <w:tcW w:w="313" w:type="dxa"/>
            <w:tcBorders>
              <w:top w:val="single" w:sz="6" w:space="0" w:color="000000"/>
              <w:left w:val="nil"/>
              <w:bottom w:val="single" w:sz="6" w:space="0" w:color="000000"/>
              <w:right w:val="nil"/>
            </w:tcBorders>
            <w:shd w:val="pct25" w:color="auto" w:fill="FFFFFF"/>
          </w:tcPr>
          <w:p w14:paraId="497FB578" w14:textId="77777777" w:rsidR="002E3992" w:rsidRPr="009B0ED9" w:rsidRDefault="002E3992" w:rsidP="005D5394">
            <w:pPr>
              <w:jc w:val="center"/>
              <w:rPr>
                <w:rFonts w:ascii="Arial" w:hAnsi="Arial" w:cs="Arial"/>
                <w:sz w:val="18"/>
                <w:szCs w:val="18"/>
              </w:rPr>
            </w:pPr>
          </w:p>
        </w:tc>
        <w:tc>
          <w:tcPr>
            <w:tcW w:w="313" w:type="dxa"/>
            <w:tcBorders>
              <w:top w:val="single" w:sz="6" w:space="0" w:color="000000"/>
              <w:left w:val="nil"/>
              <w:bottom w:val="single" w:sz="6" w:space="0" w:color="000000"/>
              <w:right w:val="double" w:sz="6" w:space="0" w:color="000000"/>
            </w:tcBorders>
            <w:shd w:val="pct25" w:color="auto" w:fill="FFFFFF"/>
          </w:tcPr>
          <w:p w14:paraId="43618918" w14:textId="77777777" w:rsidR="002E3992" w:rsidRPr="009B0ED9" w:rsidRDefault="002E3992" w:rsidP="005D5394">
            <w:pPr>
              <w:jc w:val="center"/>
              <w:rPr>
                <w:rFonts w:ascii="Arial" w:hAnsi="Arial" w:cs="Arial"/>
                <w:sz w:val="18"/>
                <w:szCs w:val="18"/>
              </w:rPr>
            </w:pPr>
          </w:p>
        </w:tc>
      </w:tr>
      <w:tr w:rsidR="009B0ED9" w:rsidRPr="009B0ED9" w14:paraId="6824FA0E" w14:textId="77777777" w:rsidTr="009B0ED9">
        <w:trPr>
          <w:cantSplit/>
          <w:trHeight w:val="236"/>
          <w:jc w:val="center"/>
        </w:trPr>
        <w:tc>
          <w:tcPr>
            <w:tcW w:w="392" w:type="dxa"/>
            <w:vMerge/>
            <w:tcBorders>
              <w:left w:val="double" w:sz="6" w:space="0" w:color="000000"/>
              <w:right w:val="nil"/>
            </w:tcBorders>
          </w:tcPr>
          <w:p w14:paraId="045EFC7E" w14:textId="77777777" w:rsidR="002E3992" w:rsidRPr="009B0ED9" w:rsidRDefault="002E3992" w:rsidP="005D5394">
            <w:pPr>
              <w:jc w:val="center"/>
              <w:rPr>
                <w:rFonts w:ascii="Arial" w:hAnsi="Arial" w:cs="Arial"/>
                <w:sz w:val="20"/>
              </w:rPr>
            </w:pPr>
          </w:p>
        </w:tc>
        <w:tc>
          <w:tcPr>
            <w:tcW w:w="2886" w:type="dxa"/>
            <w:tcBorders>
              <w:top w:val="single" w:sz="6" w:space="0" w:color="000000"/>
              <w:left w:val="nil"/>
              <w:bottom w:val="single" w:sz="6" w:space="0" w:color="000000"/>
              <w:right w:val="nil"/>
            </w:tcBorders>
            <w:shd w:val="clear" w:color="auto" w:fill="auto"/>
          </w:tcPr>
          <w:p w14:paraId="4B091FAD" w14:textId="0732DA3A" w:rsidR="002E3992" w:rsidRPr="009B0ED9" w:rsidRDefault="00971152" w:rsidP="005D5394">
            <w:pPr>
              <w:rPr>
                <w:rFonts w:ascii="Arial" w:hAnsi="Arial" w:cs="Arial"/>
                <w:sz w:val="18"/>
                <w:szCs w:val="18"/>
              </w:rPr>
            </w:pPr>
            <w:r w:rsidRPr="009B0ED9">
              <w:rPr>
                <w:rFonts w:ascii="Arial" w:hAnsi="Arial" w:cs="Arial"/>
                <w:sz w:val="18"/>
                <w:szCs w:val="18"/>
              </w:rPr>
              <w:t>Second Year Project</w:t>
            </w:r>
          </w:p>
        </w:tc>
        <w:tc>
          <w:tcPr>
            <w:tcW w:w="812" w:type="dxa"/>
            <w:gridSpan w:val="2"/>
            <w:tcBorders>
              <w:top w:val="single" w:sz="6" w:space="0" w:color="000000"/>
              <w:left w:val="nil"/>
              <w:bottom w:val="single" w:sz="6" w:space="0" w:color="000000"/>
              <w:right w:val="nil"/>
            </w:tcBorders>
            <w:shd w:val="clear" w:color="auto" w:fill="auto"/>
          </w:tcPr>
          <w:p w14:paraId="381108A3" w14:textId="6EAC3019" w:rsidR="002E3992" w:rsidRPr="009B0ED9" w:rsidRDefault="00D2395A" w:rsidP="005D5394">
            <w:pPr>
              <w:rPr>
                <w:rFonts w:ascii="Arial" w:hAnsi="Arial" w:cs="Arial"/>
                <w:sz w:val="18"/>
                <w:szCs w:val="18"/>
              </w:rPr>
            </w:pPr>
            <w:ins w:id="246" w:author="Microsoft Office User" w:date="2018-12-03T15:22:00Z">
              <w:r>
                <w:rPr>
                  <w:rFonts w:ascii="Arial" w:hAnsi="Arial" w:cs="Arial"/>
                  <w:sz w:val="18"/>
                  <w:szCs w:val="18"/>
                </w:rPr>
                <w:t>EL576</w:t>
              </w:r>
            </w:ins>
            <w:del w:id="247" w:author="Microsoft Office User" w:date="2018-12-03T15:22:00Z">
              <w:r w:rsidR="00971152" w:rsidRPr="009B0ED9" w:rsidDel="00D2395A">
                <w:rPr>
                  <w:rFonts w:ascii="Arial" w:hAnsi="Arial" w:cs="Arial"/>
                  <w:sz w:val="18"/>
                  <w:szCs w:val="18"/>
                </w:rPr>
                <w:delText>?????</w:delText>
              </w:r>
            </w:del>
          </w:p>
        </w:tc>
        <w:tc>
          <w:tcPr>
            <w:tcW w:w="322" w:type="dxa"/>
            <w:tcBorders>
              <w:top w:val="single" w:sz="6" w:space="0" w:color="000000"/>
              <w:left w:val="single" w:sz="6" w:space="0" w:color="000000"/>
              <w:bottom w:val="single" w:sz="6" w:space="0" w:color="000000"/>
              <w:right w:val="nil"/>
            </w:tcBorders>
            <w:shd w:val="clear" w:color="auto" w:fill="auto"/>
          </w:tcPr>
          <w:p w14:paraId="0085386D"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 xml:space="preserve">x </w:t>
            </w:r>
          </w:p>
        </w:tc>
        <w:tc>
          <w:tcPr>
            <w:tcW w:w="344" w:type="dxa"/>
            <w:tcBorders>
              <w:top w:val="single" w:sz="6" w:space="0" w:color="000000"/>
              <w:left w:val="nil"/>
              <w:bottom w:val="single" w:sz="6" w:space="0" w:color="000000"/>
              <w:right w:val="nil"/>
            </w:tcBorders>
            <w:shd w:val="clear" w:color="auto" w:fill="auto"/>
          </w:tcPr>
          <w:p w14:paraId="11D24D98"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shd w:val="clear" w:color="auto" w:fill="auto"/>
          </w:tcPr>
          <w:p w14:paraId="4BF78933"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shd w:val="clear" w:color="auto" w:fill="auto"/>
          </w:tcPr>
          <w:p w14:paraId="72574BB8" w14:textId="757637D9"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shd w:val="clear" w:color="auto" w:fill="auto"/>
          </w:tcPr>
          <w:p w14:paraId="1A00C071" w14:textId="1BF59C46" w:rsidR="002E3992" w:rsidRPr="009B0ED9" w:rsidRDefault="004B6ECE"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shd w:val="clear" w:color="auto" w:fill="auto"/>
          </w:tcPr>
          <w:p w14:paraId="29E3666D" w14:textId="3878E167" w:rsidR="002E3992" w:rsidRPr="009B0ED9" w:rsidRDefault="004B6ECE" w:rsidP="005D5394">
            <w:pPr>
              <w:jc w:val="center"/>
              <w:rPr>
                <w:rFonts w:ascii="Arial" w:hAnsi="Arial" w:cs="Arial"/>
                <w:sz w:val="18"/>
                <w:szCs w:val="18"/>
              </w:rPr>
            </w:pPr>
            <w:r w:rsidRPr="009B0ED9">
              <w:rPr>
                <w:rFonts w:ascii="Arial" w:hAnsi="Arial" w:cs="Arial"/>
                <w:sz w:val="18"/>
                <w:szCs w:val="18"/>
              </w:rPr>
              <w:t>x</w:t>
            </w:r>
            <w:r w:rsidR="002E3992" w:rsidRPr="009B0ED9">
              <w:rPr>
                <w:rFonts w:ascii="Arial" w:hAnsi="Arial" w:cs="Arial"/>
                <w:sz w:val="18"/>
                <w:szCs w:val="18"/>
              </w:rPr>
              <w:t xml:space="preserve"> </w:t>
            </w:r>
          </w:p>
        </w:tc>
        <w:tc>
          <w:tcPr>
            <w:tcW w:w="333" w:type="dxa"/>
            <w:tcBorders>
              <w:top w:val="single" w:sz="6" w:space="0" w:color="000000"/>
              <w:left w:val="nil"/>
              <w:bottom w:val="single" w:sz="6" w:space="0" w:color="000000"/>
              <w:right w:val="nil"/>
            </w:tcBorders>
            <w:shd w:val="clear" w:color="auto" w:fill="auto"/>
          </w:tcPr>
          <w:p w14:paraId="13DD1FFE" w14:textId="106BFA32" w:rsidR="002E3992" w:rsidRPr="009B0ED9" w:rsidRDefault="004B6ECE" w:rsidP="005D5394">
            <w:pPr>
              <w:jc w:val="center"/>
              <w:rPr>
                <w:rFonts w:ascii="Arial" w:hAnsi="Arial" w:cs="Arial"/>
                <w:sz w:val="18"/>
                <w:szCs w:val="18"/>
              </w:rPr>
            </w:pPr>
            <w:r w:rsidRPr="009B0ED9">
              <w:rPr>
                <w:rFonts w:ascii="Arial" w:hAnsi="Arial" w:cs="Arial"/>
                <w:sz w:val="18"/>
                <w:szCs w:val="18"/>
              </w:rPr>
              <w:t>x</w:t>
            </w:r>
          </w:p>
        </w:tc>
        <w:tc>
          <w:tcPr>
            <w:tcW w:w="334" w:type="dxa"/>
            <w:tcBorders>
              <w:top w:val="single" w:sz="6" w:space="0" w:color="000000"/>
              <w:left w:val="nil"/>
              <w:bottom w:val="single" w:sz="6" w:space="0" w:color="000000"/>
              <w:right w:val="nil"/>
            </w:tcBorders>
            <w:shd w:val="clear" w:color="auto" w:fill="auto"/>
          </w:tcPr>
          <w:p w14:paraId="25211630" w14:textId="196A1879" w:rsidR="002E3992" w:rsidRPr="009B0ED9" w:rsidRDefault="004B6ECE"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shd w:val="clear" w:color="auto" w:fill="auto"/>
          </w:tcPr>
          <w:p w14:paraId="015CEAC9" w14:textId="1639984D" w:rsidR="002E3992" w:rsidRPr="009B0ED9" w:rsidRDefault="004B6ECE" w:rsidP="005D5394">
            <w:pPr>
              <w:jc w:val="center"/>
              <w:rPr>
                <w:rFonts w:ascii="Arial" w:hAnsi="Arial" w:cs="Arial"/>
                <w:sz w:val="18"/>
                <w:szCs w:val="18"/>
              </w:rPr>
            </w:pPr>
            <w:r w:rsidRPr="009B0ED9">
              <w:rPr>
                <w:rFonts w:ascii="Arial" w:hAnsi="Arial" w:cs="Arial"/>
                <w:sz w:val="18"/>
                <w:szCs w:val="18"/>
              </w:rPr>
              <w:t>x</w:t>
            </w:r>
          </w:p>
        </w:tc>
        <w:tc>
          <w:tcPr>
            <w:tcW w:w="666" w:type="dxa"/>
            <w:tcBorders>
              <w:top w:val="single" w:sz="6" w:space="0" w:color="000000"/>
              <w:left w:val="nil"/>
              <w:bottom w:val="single" w:sz="6" w:space="0" w:color="000000"/>
              <w:right w:val="nil"/>
            </w:tcBorders>
            <w:shd w:val="clear" w:color="auto" w:fill="auto"/>
          </w:tcPr>
          <w:p w14:paraId="64A7CF19" w14:textId="3A947A3F" w:rsidR="002E3992" w:rsidRPr="009B0ED9" w:rsidRDefault="004B6ECE"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shd w:val="clear" w:color="auto" w:fill="auto"/>
          </w:tcPr>
          <w:p w14:paraId="14C0E720"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shd w:val="clear" w:color="auto" w:fill="auto"/>
          </w:tcPr>
          <w:p w14:paraId="476F6AED" w14:textId="6D22862B" w:rsidR="002E3992" w:rsidRPr="009B0ED9" w:rsidRDefault="004B6ECE"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shd w:val="clear" w:color="auto" w:fill="auto"/>
          </w:tcPr>
          <w:p w14:paraId="1865D7B3" w14:textId="6082242B" w:rsidR="002E3992" w:rsidRPr="009B0ED9" w:rsidRDefault="004B6ECE"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shd w:val="clear" w:color="auto" w:fill="auto"/>
          </w:tcPr>
          <w:p w14:paraId="16109A17" w14:textId="5349820E" w:rsidR="002E3992" w:rsidRPr="009B0ED9" w:rsidRDefault="002E3992" w:rsidP="005D5394">
            <w:pPr>
              <w:jc w:val="center"/>
              <w:rPr>
                <w:rFonts w:ascii="Arial" w:hAnsi="Arial" w:cs="Arial"/>
                <w:sz w:val="18"/>
                <w:szCs w:val="18"/>
              </w:rPr>
            </w:pPr>
          </w:p>
        </w:tc>
        <w:tc>
          <w:tcPr>
            <w:tcW w:w="334" w:type="dxa"/>
            <w:tcBorders>
              <w:top w:val="single" w:sz="6" w:space="0" w:color="000000"/>
              <w:left w:val="nil"/>
              <w:bottom w:val="single" w:sz="6" w:space="0" w:color="000000"/>
              <w:right w:val="nil"/>
            </w:tcBorders>
            <w:shd w:val="clear" w:color="auto" w:fill="auto"/>
          </w:tcPr>
          <w:p w14:paraId="15F41057" w14:textId="460F4799" w:rsidR="002E3992" w:rsidRPr="009B0ED9" w:rsidRDefault="004B6ECE"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shd w:val="clear" w:color="auto" w:fill="auto"/>
          </w:tcPr>
          <w:p w14:paraId="4F23A4FC"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shd w:val="clear" w:color="auto" w:fill="auto"/>
          </w:tcPr>
          <w:p w14:paraId="257D270C"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shd w:val="clear" w:color="auto" w:fill="auto"/>
          </w:tcPr>
          <w:p w14:paraId="4D4FC67C"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shd w:val="clear" w:color="auto" w:fill="auto"/>
          </w:tcPr>
          <w:p w14:paraId="087E55B2" w14:textId="06E22E13" w:rsidR="002E3992" w:rsidRPr="009B0ED9" w:rsidRDefault="004B6ECE" w:rsidP="005D5394">
            <w:pPr>
              <w:ind w:right="-44"/>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shd w:val="clear" w:color="auto" w:fill="auto"/>
          </w:tcPr>
          <w:p w14:paraId="71AA4E8D" w14:textId="2E0E4860" w:rsidR="002E3992" w:rsidRPr="009B0ED9" w:rsidRDefault="004B6ECE" w:rsidP="005D5394">
            <w:pPr>
              <w:ind w:right="-44" w:hanging="117"/>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shd w:val="clear" w:color="auto" w:fill="auto"/>
          </w:tcPr>
          <w:p w14:paraId="2D945C9A" w14:textId="74FB4A90" w:rsidR="002E3992" w:rsidRPr="009B0ED9" w:rsidRDefault="004B6ECE" w:rsidP="005D5394">
            <w:pPr>
              <w:ind w:right="-80" w:hanging="82"/>
              <w:jc w:val="center"/>
              <w:rPr>
                <w:rFonts w:ascii="Arial" w:hAnsi="Arial" w:cs="Arial"/>
                <w:sz w:val="18"/>
                <w:szCs w:val="18"/>
              </w:rPr>
            </w:pPr>
            <w:r w:rsidRPr="009B0ED9">
              <w:rPr>
                <w:rFonts w:ascii="Arial" w:hAnsi="Arial" w:cs="Arial"/>
                <w:sz w:val="18"/>
                <w:szCs w:val="18"/>
              </w:rPr>
              <w:t>x</w:t>
            </w:r>
            <w:r w:rsidR="002E3992" w:rsidRPr="009B0ED9">
              <w:rPr>
                <w:rFonts w:ascii="Arial" w:hAnsi="Arial" w:cs="Arial"/>
                <w:sz w:val="18"/>
                <w:szCs w:val="18"/>
              </w:rPr>
              <w:t xml:space="preserve"> </w:t>
            </w:r>
          </w:p>
        </w:tc>
        <w:tc>
          <w:tcPr>
            <w:tcW w:w="333" w:type="dxa"/>
            <w:tcBorders>
              <w:top w:val="single" w:sz="6" w:space="0" w:color="000000"/>
              <w:left w:val="nil"/>
              <w:bottom w:val="single" w:sz="6" w:space="0" w:color="000000"/>
              <w:right w:val="nil"/>
            </w:tcBorders>
            <w:shd w:val="clear" w:color="auto" w:fill="auto"/>
          </w:tcPr>
          <w:p w14:paraId="2FB150A5" w14:textId="67685F49" w:rsidR="002E3992" w:rsidRPr="009B0ED9" w:rsidRDefault="004B6ECE" w:rsidP="005D5394">
            <w:pPr>
              <w:jc w:val="center"/>
              <w:rPr>
                <w:rFonts w:ascii="Arial" w:hAnsi="Arial" w:cs="Arial"/>
                <w:sz w:val="18"/>
                <w:szCs w:val="18"/>
              </w:rPr>
            </w:pPr>
            <w:r w:rsidRPr="009B0ED9">
              <w:rPr>
                <w:rFonts w:ascii="Arial" w:hAnsi="Arial" w:cs="Arial"/>
                <w:sz w:val="18"/>
                <w:szCs w:val="18"/>
              </w:rPr>
              <w:t>x</w:t>
            </w:r>
          </w:p>
        </w:tc>
        <w:tc>
          <w:tcPr>
            <w:tcW w:w="334" w:type="dxa"/>
            <w:tcBorders>
              <w:top w:val="single" w:sz="6" w:space="0" w:color="000000"/>
              <w:left w:val="nil"/>
              <w:bottom w:val="single" w:sz="6" w:space="0" w:color="000000"/>
              <w:right w:val="nil"/>
            </w:tcBorders>
            <w:shd w:val="clear" w:color="auto" w:fill="auto"/>
          </w:tcPr>
          <w:p w14:paraId="406F9578" w14:textId="2A1C5FCB" w:rsidR="002E3992" w:rsidRPr="009B0ED9" w:rsidRDefault="004B6ECE"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shd w:val="clear" w:color="auto" w:fill="auto"/>
          </w:tcPr>
          <w:p w14:paraId="13C5FA08"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shd w:val="clear" w:color="auto" w:fill="auto"/>
          </w:tcPr>
          <w:p w14:paraId="2D15CBCA"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shd w:val="clear" w:color="auto" w:fill="auto"/>
          </w:tcPr>
          <w:p w14:paraId="3837D7C7"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shd w:val="clear" w:color="auto" w:fill="auto"/>
          </w:tcPr>
          <w:p w14:paraId="515DCD80"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shd w:val="clear" w:color="auto" w:fill="auto"/>
          </w:tcPr>
          <w:p w14:paraId="16A18A09"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shd w:val="clear" w:color="auto" w:fill="auto"/>
          </w:tcPr>
          <w:p w14:paraId="4E392946"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shd w:val="clear" w:color="auto" w:fill="auto"/>
          </w:tcPr>
          <w:p w14:paraId="01F15081"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4" w:type="dxa"/>
            <w:tcBorders>
              <w:top w:val="single" w:sz="6" w:space="0" w:color="000000"/>
              <w:left w:val="nil"/>
              <w:bottom w:val="single" w:sz="6" w:space="0" w:color="000000"/>
              <w:right w:val="nil"/>
            </w:tcBorders>
            <w:shd w:val="clear" w:color="auto" w:fill="auto"/>
          </w:tcPr>
          <w:p w14:paraId="21AA11D3"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13" w:type="dxa"/>
            <w:tcBorders>
              <w:top w:val="single" w:sz="6" w:space="0" w:color="000000"/>
              <w:left w:val="nil"/>
              <w:bottom w:val="single" w:sz="6" w:space="0" w:color="000000"/>
              <w:right w:val="nil"/>
            </w:tcBorders>
            <w:shd w:val="pct25" w:color="auto" w:fill="FFFFFF"/>
          </w:tcPr>
          <w:p w14:paraId="147A7E89" w14:textId="77777777" w:rsidR="002E3992" w:rsidRPr="009B0ED9" w:rsidRDefault="002E3992" w:rsidP="005D5394">
            <w:pPr>
              <w:jc w:val="center"/>
              <w:rPr>
                <w:rFonts w:ascii="Arial" w:hAnsi="Arial" w:cs="Arial"/>
                <w:sz w:val="18"/>
                <w:szCs w:val="18"/>
              </w:rPr>
            </w:pPr>
          </w:p>
        </w:tc>
        <w:tc>
          <w:tcPr>
            <w:tcW w:w="313" w:type="dxa"/>
            <w:tcBorders>
              <w:top w:val="single" w:sz="6" w:space="0" w:color="000000"/>
              <w:left w:val="nil"/>
              <w:bottom w:val="single" w:sz="6" w:space="0" w:color="000000"/>
              <w:right w:val="nil"/>
            </w:tcBorders>
            <w:shd w:val="pct25" w:color="auto" w:fill="FFFFFF"/>
          </w:tcPr>
          <w:p w14:paraId="3A54FEB3" w14:textId="77777777" w:rsidR="002E3992" w:rsidRPr="009B0ED9" w:rsidRDefault="002E3992" w:rsidP="005D5394">
            <w:pPr>
              <w:jc w:val="center"/>
              <w:rPr>
                <w:rFonts w:ascii="Arial" w:hAnsi="Arial" w:cs="Arial"/>
                <w:sz w:val="18"/>
                <w:szCs w:val="18"/>
              </w:rPr>
            </w:pPr>
          </w:p>
        </w:tc>
        <w:tc>
          <w:tcPr>
            <w:tcW w:w="313" w:type="dxa"/>
            <w:tcBorders>
              <w:top w:val="single" w:sz="6" w:space="0" w:color="000000"/>
              <w:left w:val="nil"/>
              <w:bottom w:val="single" w:sz="6" w:space="0" w:color="000000"/>
              <w:right w:val="double" w:sz="6" w:space="0" w:color="000000"/>
            </w:tcBorders>
            <w:shd w:val="pct25" w:color="auto" w:fill="FFFFFF"/>
          </w:tcPr>
          <w:p w14:paraId="69BBE3F4" w14:textId="77777777" w:rsidR="002E3992" w:rsidRPr="009B0ED9" w:rsidRDefault="002E3992" w:rsidP="005D5394">
            <w:pPr>
              <w:jc w:val="center"/>
              <w:rPr>
                <w:rFonts w:ascii="Arial" w:hAnsi="Arial" w:cs="Arial"/>
                <w:sz w:val="18"/>
                <w:szCs w:val="18"/>
              </w:rPr>
            </w:pPr>
          </w:p>
        </w:tc>
      </w:tr>
      <w:tr w:rsidR="002E3992" w:rsidRPr="009B0ED9" w14:paraId="17471EC9" w14:textId="77777777" w:rsidTr="005D5394">
        <w:trPr>
          <w:cantSplit/>
          <w:trHeight w:val="28"/>
          <w:jc w:val="center"/>
        </w:trPr>
        <w:tc>
          <w:tcPr>
            <w:tcW w:w="392" w:type="dxa"/>
            <w:vMerge w:val="restart"/>
            <w:tcBorders>
              <w:top w:val="nil"/>
              <w:left w:val="double" w:sz="6" w:space="0" w:color="000000"/>
              <w:right w:val="nil"/>
            </w:tcBorders>
            <w:textDirection w:val="btLr"/>
          </w:tcPr>
          <w:p w14:paraId="1A882F29" w14:textId="77777777" w:rsidR="002E3992" w:rsidRPr="009B0ED9" w:rsidRDefault="002E3992" w:rsidP="005D5394">
            <w:pPr>
              <w:ind w:left="113" w:right="113"/>
              <w:jc w:val="center"/>
              <w:rPr>
                <w:rFonts w:ascii="Arial" w:hAnsi="Arial" w:cs="Arial"/>
                <w:sz w:val="20"/>
              </w:rPr>
            </w:pPr>
            <w:r w:rsidRPr="009B0ED9">
              <w:rPr>
                <w:rFonts w:ascii="Arial" w:hAnsi="Arial" w:cs="Arial"/>
                <w:sz w:val="20"/>
              </w:rPr>
              <w:t>Stg 3</w:t>
            </w:r>
          </w:p>
        </w:tc>
        <w:tc>
          <w:tcPr>
            <w:tcW w:w="2886" w:type="dxa"/>
            <w:tcBorders>
              <w:top w:val="single" w:sz="6" w:space="0" w:color="000000"/>
              <w:left w:val="nil"/>
              <w:bottom w:val="single" w:sz="6" w:space="0" w:color="000000"/>
              <w:right w:val="nil"/>
            </w:tcBorders>
          </w:tcPr>
          <w:p w14:paraId="7585E6B9" w14:textId="77777777" w:rsidR="002E3992" w:rsidRPr="009B0ED9" w:rsidRDefault="002E3992" w:rsidP="005D5394">
            <w:pPr>
              <w:rPr>
                <w:rFonts w:ascii="Arial" w:hAnsi="Arial" w:cs="Arial"/>
                <w:sz w:val="18"/>
                <w:szCs w:val="18"/>
              </w:rPr>
            </w:pPr>
            <w:r w:rsidRPr="009B0ED9">
              <w:rPr>
                <w:rFonts w:ascii="Arial" w:hAnsi="Arial" w:cs="Arial"/>
                <w:sz w:val="18"/>
                <w:szCs w:val="18"/>
              </w:rPr>
              <w:t>Final Year Project</w:t>
            </w:r>
          </w:p>
        </w:tc>
        <w:tc>
          <w:tcPr>
            <w:tcW w:w="812" w:type="dxa"/>
            <w:gridSpan w:val="2"/>
            <w:tcBorders>
              <w:top w:val="single" w:sz="6" w:space="0" w:color="000000"/>
              <w:left w:val="nil"/>
              <w:bottom w:val="single" w:sz="6" w:space="0" w:color="000000"/>
              <w:right w:val="nil"/>
            </w:tcBorders>
          </w:tcPr>
          <w:p w14:paraId="2CF13534" w14:textId="77777777" w:rsidR="002E3992" w:rsidRPr="009B0ED9" w:rsidRDefault="002E3992" w:rsidP="005D5394">
            <w:pPr>
              <w:rPr>
                <w:rFonts w:ascii="Arial" w:hAnsi="Arial" w:cs="Arial"/>
                <w:sz w:val="18"/>
                <w:szCs w:val="18"/>
              </w:rPr>
            </w:pPr>
            <w:r w:rsidRPr="009B0ED9">
              <w:rPr>
                <w:rFonts w:ascii="Arial" w:hAnsi="Arial" w:cs="Arial"/>
                <w:sz w:val="18"/>
                <w:szCs w:val="18"/>
              </w:rPr>
              <w:t>EL636</w:t>
            </w:r>
          </w:p>
        </w:tc>
        <w:tc>
          <w:tcPr>
            <w:tcW w:w="322" w:type="dxa"/>
            <w:tcBorders>
              <w:top w:val="single" w:sz="6" w:space="0" w:color="000000"/>
              <w:left w:val="single" w:sz="6" w:space="0" w:color="000000"/>
              <w:bottom w:val="single" w:sz="6" w:space="0" w:color="000000"/>
              <w:right w:val="nil"/>
            </w:tcBorders>
          </w:tcPr>
          <w:p w14:paraId="3C92D83E"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44" w:type="dxa"/>
            <w:tcBorders>
              <w:top w:val="single" w:sz="6" w:space="0" w:color="000000"/>
              <w:left w:val="nil"/>
              <w:bottom w:val="single" w:sz="6" w:space="0" w:color="000000"/>
              <w:right w:val="nil"/>
            </w:tcBorders>
          </w:tcPr>
          <w:p w14:paraId="687E9FE2"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5CC88761"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13FE6BC2"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2278AAF3"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0A42EBF8"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44634BB4" w14:textId="77777777" w:rsidR="002E3992" w:rsidRPr="009B0ED9" w:rsidRDefault="002E3992" w:rsidP="005D5394">
            <w:pPr>
              <w:jc w:val="center"/>
              <w:rPr>
                <w:rFonts w:ascii="Arial" w:hAnsi="Arial" w:cs="Arial"/>
                <w:sz w:val="18"/>
                <w:szCs w:val="18"/>
              </w:rPr>
            </w:pPr>
          </w:p>
        </w:tc>
        <w:tc>
          <w:tcPr>
            <w:tcW w:w="334" w:type="dxa"/>
            <w:tcBorders>
              <w:top w:val="single" w:sz="6" w:space="0" w:color="000000"/>
              <w:left w:val="nil"/>
              <w:bottom w:val="single" w:sz="6" w:space="0" w:color="000000"/>
              <w:right w:val="nil"/>
            </w:tcBorders>
          </w:tcPr>
          <w:p w14:paraId="305C2497"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59F4736B" w14:textId="77777777" w:rsidR="002E3992" w:rsidRPr="009B0ED9" w:rsidRDefault="002E3992" w:rsidP="005D5394">
            <w:pPr>
              <w:jc w:val="center"/>
              <w:rPr>
                <w:rFonts w:ascii="Arial" w:hAnsi="Arial" w:cs="Arial"/>
                <w:sz w:val="18"/>
                <w:szCs w:val="18"/>
              </w:rPr>
            </w:pPr>
          </w:p>
        </w:tc>
        <w:tc>
          <w:tcPr>
            <w:tcW w:w="666" w:type="dxa"/>
            <w:tcBorders>
              <w:top w:val="single" w:sz="6" w:space="0" w:color="000000"/>
              <w:left w:val="nil"/>
              <w:bottom w:val="single" w:sz="6" w:space="0" w:color="000000"/>
              <w:right w:val="nil"/>
            </w:tcBorders>
          </w:tcPr>
          <w:p w14:paraId="11FCC36A"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28E1706F"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6BA30B44"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68F431B4"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7B23A5EC"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4" w:type="dxa"/>
            <w:tcBorders>
              <w:top w:val="single" w:sz="6" w:space="0" w:color="000000"/>
              <w:left w:val="nil"/>
              <w:bottom w:val="single" w:sz="6" w:space="0" w:color="000000"/>
              <w:right w:val="nil"/>
            </w:tcBorders>
          </w:tcPr>
          <w:p w14:paraId="21A13F47"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42055A0A"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625C03E7"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7F0E9FB0"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6F111CEB" w14:textId="77777777" w:rsidR="002E3992" w:rsidRPr="009B0ED9" w:rsidRDefault="002E3992" w:rsidP="005D5394">
            <w:pPr>
              <w:ind w:right="-44"/>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7E8F587B" w14:textId="77777777" w:rsidR="002E3992" w:rsidRPr="009B0ED9" w:rsidRDefault="002E3992" w:rsidP="005D5394">
            <w:pPr>
              <w:ind w:right="-44" w:hanging="117"/>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5C42634A" w14:textId="77777777" w:rsidR="002E3992" w:rsidRPr="009B0ED9" w:rsidRDefault="002E3992" w:rsidP="005D5394">
            <w:pPr>
              <w:ind w:right="-80" w:hanging="82"/>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79E7EA6B" w14:textId="77777777" w:rsidR="002E3992" w:rsidRPr="009B0ED9" w:rsidRDefault="002E3992" w:rsidP="005D5394">
            <w:pPr>
              <w:jc w:val="center"/>
              <w:rPr>
                <w:rFonts w:ascii="Arial" w:hAnsi="Arial" w:cs="Arial"/>
                <w:sz w:val="18"/>
                <w:szCs w:val="18"/>
              </w:rPr>
            </w:pPr>
          </w:p>
        </w:tc>
        <w:tc>
          <w:tcPr>
            <w:tcW w:w="334" w:type="dxa"/>
            <w:tcBorders>
              <w:top w:val="single" w:sz="6" w:space="0" w:color="000000"/>
              <w:left w:val="nil"/>
              <w:bottom w:val="single" w:sz="6" w:space="0" w:color="000000"/>
              <w:right w:val="nil"/>
            </w:tcBorders>
          </w:tcPr>
          <w:p w14:paraId="5118F139"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44EAF657"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04F95142"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6BAF08CC"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34F16050"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2B08AD9D" w14:textId="77777777" w:rsidR="002E3992" w:rsidRPr="009B0ED9" w:rsidRDefault="002E3992" w:rsidP="005D5394">
            <w:pPr>
              <w:jc w:val="center"/>
              <w:rPr>
                <w:rFonts w:ascii="Arial" w:hAnsi="Arial" w:cs="Arial"/>
                <w:sz w:val="18"/>
                <w:szCs w:val="18"/>
              </w:rPr>
            </w:pPr>
          </w:p>
        </w:tc>
        <w:tc>
          <w:tcPr>
            <w:tcW w:w="333" w:type="dxa"/>
            <w:tcBorders>
              <w:top w:val="single" w:sz="6" w:space="0" w:color="000000"/>
              <w:left w:val="nil"/>
              <w:bottom w:val="single" w:sz="6" w:space="0" w:color="000000"/>
              <w:right w:val="nil"/>
            </w:tcBorders>
          </w:tcPr>
          <w:p w14:paraId="06F91DA1"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6" w:space="0" w:color="000000"/>
              <w:left w:val="nil"/>
              <w:bottom w:val="single" w:sz="6" w:space="0" w:color="000000"/>
              <w:right w:val="nil"/>
            </w:tcBorders>
          </w:tcPr>
          <w:p w14:paraId="1DF268CE"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4" w:type="dxa"/>
            <w:tcBorders>
              <w:top w:val="single" w:sz="6" w:space="0" w:color="000000"/>
              <w:left w:val="nil"/>
              <w:bottom w:val="single" w:sz="6" w:space="0" w:color="000000"/>
              <w:right w:val="nil"/>
            </w:tcBorders>
          </w:tcPr>
          <w:p w14:paraId="77AB6CF7"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13" w:type="dxa"/>
            <w:tcBorders>
              <w:top w:val="single" w:sz="6" w:space="0" w:color="000000"/>
              <w:left w:val="nil"/>
              <w:bottom w:val="single" w:sz="6" w:space="0" w:color="000000"/>
              <w:right w:val="nil"/>
            </w:tcBorders>
            <w:shd w:val="pct25" w:color="auto" w:fill="FFFFFF"/>
          </w:tcPr>
          <w:p w14:paraId="06804089" w14:textId="77777777" w:rsidR="002E3992" w:rsidRPr="009B0ED9" w:rsidRDefault="002E3992" w:rsidP="005D5394">
            <w:pPr>
              <w:jc w:val="center"/>
              <w:rPr>
                <w:rFonts w:ascii="Arial" w:hAnsi="Arial" w:cs="Arial"/>
                <w:sz w:val="18"/>
                <w:szCs w:val="18"/>
              </w:rPr>
            </w:pPr>
          </w:p>
        </w:tc>
        <w:tc>
          <w:tcPr>
            <w:tcW w:w="313" w:type="dxa"/>
            <w:tcBorders>
              <w:top w:val="single" w:sz="6" w:space="0" w:color="000000"/>
              <w:left w:val="nil"/>
              <w:bottom w:val="single" w:sz="6" w:space="0" w:color="000000"/>
              <w:right w:val="nil"/>
            </w:tcBorders>
            <w:shd w:val="pct25" w:color="auto" w:fill="FFFFFF"/>
          </w:tcPr>
          <w:p w14:paraId="0138848A" w14:textId="77777777" w:rsidR="002E3992" w:rsidRPr="009B0ED9" w:rsidRDefault="002E3992" w:rsidP="005D5394">
            <w:pPr>
              <w:jc w:val="center"/>
              <w:rPr>
                <w:rFonts w:ascii="Arial" w:hAnsi="Arial" w:cs="Arial"/>
                <w:sz w:val="18"/>
                <w:szCs w:val="18"/>
              </w:rPr>
            </w:pPr>
          </w:p>
        </w:tc>
        <w:tc>
          <w:tcPr>
            <w:tcW w:w="313" w:type="dxa"/>
            <w:tcBorders>
              <w:top w:val="single" w:sz="6" w:space="0" w:color="000000"/>
              <w:left w:val="nil"/>
              <w:bottom w:val="single" w:sz="6" w:space="0" w:color="000000"/>
              <w:right w:val="double" w:sz="6" w:space="0" w:color="000000"/>
            </w:tcBorders>
            <w:shd w:val="pct25" w:color="auto" w:fill="FFFFFF"/>
          </w:tcPr>
          <w:p w14:paraId="70416185" w14:textId="77777777" w:rsidR="002E3992" w:rsidRPr="009B0ED9" w:rsidRDefault="002E3992" w:rsidP="005D5394">
            <w:pPr>
              <w:jc w:val="center"/>
              <w:rPr>
                <w:rFonts w:ascii="Arial" w:hAnsi="Arial" w:cs="Arial"/>
                <w:sz w:val="18"/>
                <w:szCs w:val="18"/>
              </w:rPr>
            </w:pPr>
          </w:p>
        </w:tc>
      </w:tr>
      <w:tr w:rsidR="009C4C18" w:rsidRPr="009B0ED9" w14:paraId="2D7AF383" w14:textId="77777777" w:rsidTr="009C4C18">
        <w:trPr>
          <w:cantSplit/>
          <w:trHeight w:val="494"/>
          <w:jc w:val="center"/>
        </w:trPr>
        <w:tc>
          <w:tcPr>
            <w:tcW w:w="392" w:type="dxa"/>
            <w:vMerge/>
            <w:tcBorders>
              <w:left w:val="double" w:sz="6" w:space="0" w:color="000000"/>
              <w:right w:val="nil"/>
            </w:tcBorders>
            <w:textDirection w:val="btLr"/>
          </w:tcPr>
          <w:p w14:paraId="1E74C097" w14:textId="77777777" w:rsidR="002E3992" w:rsidRPr="009B0ED9" w:rsidRDefault="002E3992" w:rsidP="005D5394">
            <w:pPr>
              <w:jc w:val="center"/>
              <w:rPr>
                <w:rFonts w:ascii="Arial" w:hAnsi="Arial" w:cs="Arial"/>
                <w:sz w:val="20"/>
              </w:rPr>
            </w:pPr>
          </w:p>
        </w:tc>
        <w:tc>
          <w:tcPr>
            <w:tcW w:w="2886" w:type="dxa"/>
            <w:tcBorders>
              <w:top w:val="single" w:sz="4" w:space="0" w:color="auto"/>
              <w:left w:val="nil"/>
              <w:bottom w:val="single" w:sz="6" w:space="0" w:color="000000"/>
              <w:right w:val="nil"/>
            </w:tcBorders>
            <w:shd w:val="clear" w:color="auto" w:fill="FFFFFF"/>
          </w:tcPr>
          <w:p w14:paraId="000D23D8" w14:textId="77777777" w:rsidR="002E3992" w:rsidRPr="009B0ED9" w:rsidRDefault="002E3992" w:rsidP="005D5394">
            <w:pPr>
              <w:rPr>
                <w:rFonts w:ascii="Arial" w:hAnsi="Arial" w:cs="Arial"/>
                <w:sz w:val="18"/>
                <w:szCs w:val="18"/>
              </w:rPr>
            </w:pPr>
            <w:r w:rsidRPr="009B0ED9">
              <w:rPr>
                <w:rFonts w:ascii="Arial" w:hAnsi="Arial" w:cs="Arial"/>
                <w:sz w:val="18"/>
                <w:szCs w:val="18"/>
              </w:rPr>
              <w:t>Digital Visual Effects and Post Production</w:t>
            </w:r>
          </w:p>
        </w:tc>
        <w:tc>
          <w:tcPr>
            <w:tcW w:w="812" w:type="dxa"/>
            <w:gridSpan w:val="2"/>
            <w:tcBorders>
              <w:top w:val="single" w:sz="4" w:space="0" w:color="auto"/>
              <w:left w:val="nil"/>
              <w:bottom w:val="single" w:sz="6" w:space="0" w:color="000000"/>
              <w:right w:val="nil"/>
            </w:tcBorders>
            <w:shd w:val="clear" w:color="auto" w:fill="FFFFFF"/>
          </w:tcPr>
          <w:p w14:paraId="1324D7C9" w14:textId="77777777" w:rsidR="002E3992" w:rsidRPr="009B0ED9" w:rsidRDefault="002E3992" w:rsidP="005D5394">
            <w:pPr>
              <w:rPr>
                <w:rFonts w:ascii="Arial" w:hAnsi="Arial" w:cs="Arial"/>
                <w:sz w:val="18"/>
                <w:szCs w:val="18"/>
              </w:rPr>
            </w:pPr>
            <w:r w:rsidRPr="009B0ED9">
              <w:rPr>
                <w:rFonts w:ascii="Arial" w:hAnsi="Arial" w:cs="Arial"/>
                <w:sz w:val="18"/>
                <w:szCs w:val="18"/>
              </w:rPr>
              <w:t>EL641</w:t>
            </w:r>
          </w:p>
        </w:tc>
        <w:tc>
          <w:tcPr>
            <w:tcW w:w="322" w:type="dxa"/>
            <w:tcBorders>
              <w:top w:val="single" w:sz="4" w:space="0" w:color="auto"/>
              <w:left w:val="single" w:sz="6" w:space="0" w:color="000000"/>
              <w:bottom w:val="single" w:sz="6" w:space="0" w:color="000000"/>
              <w:right w:val="nil"/>
            </w:tcBorders>
            <w:shd w:val="clear" w:color="auto" w:fill="FFFFFF"/>
          </w:tcPr>
          <w:p w14:paraId="0776E3FC" w14:textId="77777777" w:rsidR="002E3992" w:rsidRPr="009B0ED9" w:rsidRDefault="002E3992" w:rsidP="005D5394">
            <w:pPr>
              <w:jc w:val="center"/>
              <w:rPr>
                <w:rFonts w:ascii="Arial" w:hAnsi="Arial" w:cs="Arial"/>
                <w:sz w:val="18"/>
                <w:szCs w:val="18"/>
              </w:rPr>
            </w:pPr>
          </w:p>
        </w:tc>
        <w:tc>
          <w:tcPr>
            <w:tcW w:w="344" w:type="dxa"/>
            <w:tcBorders>
              <w:top w:val="single" w:sz="4" w:space="0" w:color="auto"/>
              <w:left w:val="nil"/>
              <w:bottom w:val="single" w:sz="6" w:space="0" w:color="000000"/>
              <w:right w:val="nil"/>
            </w:tcBorders>
            <w:shd w:val="clear" w:color="auto" w:fill="FFFFFF"/>
          </w:tcPr>
          <w:p w14:paraId="7714F0E3" w14:textId="77777777" w:rsidR="002E3992" w:rsidRPr="009B0ED9" w:rsidRDefault="002E3992" w:rsidP="005D5394">
            <w:pPr>
              <w:jc w:val="center"/>
              <w:rPr>
                <w:rFonts w:ascii="Arial" w:hAnsi="Arial" w:cs="Arial"/>
                <w:sz w:val="18"/>
                <w:szCs w:val="18"/>
              </w:rPr>
            </w:pPr>
          </w:p>
        </w:tc>
        <w:tc>
          <w:tcPr>
            <w:tcW w:w="333" w:type="dxa"/>
            <w:tcBorders>
              <w:top w:val="single" w:sz="4" w:space="0" w:color="auto"/>
              <w:left w:val="nil"/>
              <w:bottom w:val="single" w:sz="6" w:space="0" w:color="000000"/>
              <w:right w:val="nil"/>
            </w:tcBorders>
            <w:shd w:val="clear" w:color="auto" w:fill="FFFFFF"/>
          </w:tcPr>
          <w:p w14:paraId="796A20E7"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4" w:space="0" w:color="auto"/>
              <w:left w:val="nil"/>
              <w:bottom w:val="single" w:sz="6" w:space="0" w:color="000000"/>
              <w:right w:val="nil"/>
            </w:tcBorders>
            <w:shd w:val="clear" w:color="auto" w:fill="FFFFFF"/>
          </w:tcPr>
          <w:p w14:paraId="777D3008" w14:textId="77777777" w:rsidR="002E3992" w:rsidRPr="009B0ED9" w:rsidRDefault="002E3992" w:rsidP="005D5394">
            <w:pPr>
              <w:jc w:val="center"/>
              <w:rPr>
                <w:rFonts w:ascii="Arial" w:hAnsi="Arial" w:cs="Arial"/>
                <w:sz w:val="18"/>
                <w:szCs w:val="18"/>
              </w:rPr>
            </w:pPr>
          </w:p>
        </w:tc>
        <w:tc>
          <w:tcPr>
            <w:tcW w:w="333" w:type="dxa"/>
            <w:tcBorders>
              <w:top w:val="single" w:sz="4" w:space="0" w:color="auto"/>
              <w:left w:val="nil"/>
              <w:bottom w:val="single" w:sz="6" w:space="0" w:color="000000"/>
              <w:right w:val="nil"/>
            </w:tcBorders>
            <w:shd w:val="clear" w:color="auto" w:fill="FFFFFF"/>
          </w:tcPr>
          <w:p w14:paraId="18A89553"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4" w:space="0" w:color="auto"/>
              <w:left w:val="nil"/>
              <w:bottom w:val="single" w:sz="6" w:space="0" w:color="000000"/>
              <w:right w:val="nil"/>
            </w:tcBorders>
            <w:shd w:val="clear" w:color="auto" w:fill="FFFFFF"/>
          </w:tcPr>
          <w:p w14:paraId="167552B8" w14:textId="77777777" w:rsidR="002E3992" w:rsidRPr="009B0ED9" w:rsidRDefault="002E3992" w:rsidP="005D5394">
            <w:pPr>
              <w:jc w:val="center"/>
              <w:rPr>
                <w:rFonts w:ascii="Arial" w:hAnsi="Arial" w:cs="Arial"/>
                <w:sz w:val="18"/>
                <w:szCs w:val="18"/>
              </w:rPr>
            </w:pPr>
          </w:p>
        </w:tc>
        <w:tc>
          <w:tcPr>
            <w:tcW w:w="333" w:type="dxa"/>
            <w:tcBorders>
              <w:top w:val="single" w:sz="4" w:space="0" w:color="auto"/>
              <w:left w:val="nil"/>
              <w:bottom w:val="single" w:sz="6" w:space="0" w:color="000000"/>
              <w:right w:val="nil"/>
            </w:tcBorders>
            <w:shd w:val="clear" w:color="auto" w:fill="FFFFFF"/>
          </w:tcPr>
          <w:p w14:paraId="2DF30DD9"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4" w:type="dxa"/>
            <w:tcBorders>
              <w:top w:val="single" w:sz="4" w:space="0" w:color="auto"/>
              <w:left w:val="nil"/>
              <w:bottom w:val="single" w:sz="6" w:space="0" w:color="000000"/>
              <w:right w:val="nil"/>
            </w:tcBorders>
            <w:shd w:val="clear" w:color="auto" w:fill="FFFFFF"/>
          </w:tcPr>
          <w:p w14:paraId="60670FBA" w14:textId="77777777" w:rsidR="002E3992" w:rsidRPr="009B0ED9" w:rsidRDefault="002E3992" w:rsidP="005D5394">
            <w:pPr>
              <w:jc w:val="center"/>
              <w:rPr>
                <w:rFonts w:ascii="Arial" w:hAnsi="Arial" w:cs="Arial"/>
                <w:sz w:val="18"/>
                <w:szCs w:val="18"/>
              </w:rPr>
            </w:pPr>
          </w:p>
        </w:tc>
        <w:tc>
          <w:tcPr>
            <w:tcW w:w="333" w:type="dxa"/>
            <w:tcBorders>
              <w:top w:val="single" w:sz="4" w:space="0" w:color="auto"/>
              <w:left w:val="nil"/>
              <w:bottom w:val="single" w:sz="6" w:space="0" w:color="000000"/>
              <w:right w:val="nil"/>
            </w:tcBorders>
            <w:shd w:val="clear" w:color="auto" w:fill="FFFFFF"/>
          </w:tcPr>
          <w:p w14:paraId="6CD340DD" w14:textId="77777777" w:rsidR="002E3992" w:rsidRPr="009B0ED9" w:rsidRDefault="002E3992" w:rsidP="005D5394">
            <w:pPr>
              <w:jc w:val="center"/>
              <w:rPr>
                <w:rFonts w:ascii="Arial" w:hAnsi="Arial" w:cs="Arial"/>
                <w:sz w:val="18"/>
                <w:szCs w:val="18"/>
              </w:rPr>
            </w:pPr>
          </w:p>
        </w:tc>
        <w:tc>
          <w:tcPr>
            <w:tcW w:w="666" w:type="dxa"/>
            <w:tcBorders>
              <w:top w:val="single" w:sz="4" w:space="0" w:color="auto"/>
              <w:left w:val="nil"/>
              <w:bottom w:val="single" w:sz="6" w:space="0" w:color="000000"/>
              <w:right w:val="nil"/>
            </w:tcBorders>
            <w:shd w:val="clear" w:color="auto" w:fill="FFFFFF"/>
          </w:tcPr>
          <w:p w14:paraId="7F6C4682"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4" w:space="0" w:color="auto"/>
              <w:left w:val="nil"/>
              <w:bottom w:val="single" w:sz="6" w:space="0" w:color="000000"/>
              <w:right w:val="nil"/>
            </w:tcBorders>
            <w:shd w:val="clear" w:color="auto" w:fill="FFFFFF"/>
          </w:tcPr>
          <w:p w14:paraId="77D9DC8A" w14:textId="77777777" w:rsidR="002E3992" w:rsidRPr="009B0ED9" w:rsidRDefault="002E3992" w:rsidP="005D5394">
            <w:pPr>
              <w:jc w:val="center"/>
              <w:rPr>
                <w:rFonts w:ascii="Arial" w:hAnsi="Arial" w:cs="Arial"/>
                <w:sz w:val="18"/>
                <w:szCs w:val="18"/>
              </w:rPr>
            </w:pPr>
          </w:p>
        </w:tc>
        <w:tc>
          <w:tcPr>
            <w:tcW w:w="333" w:type="dxa"/>
            <w:tcBorders>
              <w:top w:val="single" w:sz="4" w:space="0" w:color="auto"/>
              <w:left w:val="nil"/>
              <w:bottom w:val="single" w:sz="6" w:space="0" w:color="000000"/>
              <w:right w:val="nil"/>
            </w:tcBorders>
            <w:shd w:val="clear" w:color="auto" w:fill="FFFFFF"/>
          </w:tcPr>
          <w:p w14:paraId="7BEE88F3" w14:textId="77777777" w:rsidR="002E3992" w:rsidRPr="009B0ED9" w:rsidRDefault="002E3992" w:rsidP="005D5394">
            <w:pPr>
              <w:jc w:val="center"/>
              <w:rPr>
                <w:rFonts w:ascii="Arial" w:hAnsi="Arial" w:cs="Arial"/>
                <w:sz w:val="18"/>
                <w:szCs w:val="18"/>
              </w:rPr>
            </w:pPr>
          </w:p>
        </w:tc>
        <w:tc>
          <w:tcPr>
            <w:tcW w:w="333" w:type="dxa"/>
            <w:tcBorders>
              <w:top w:val="single" w:sz="4" w:space="0" w:color="auto"/>
              <w:left w:val="nil"/>
              <w:bottom w:val="single" w:sz="6" w:space="0" w:color="000000"/>
              <w:right w:val="nil"/>
            </w:tcBorders>
            <w:shd w:val="clear" w:color="auto" w:fill="FFFFFF"/>
          </w:tcPr>
          <w:p w14:paraId="0908C4FF" w14:textId="77777777" w:rsidR="002E3992" w:rsidRPr="009B0ED9" w:rsidRDefault="002E3992" w:rsidP="005D5394">
            <w:pPr>
              <w:jc w:val="center"/>
              <w:rPr>
                <w:rFonts w:ascii="Arial" w:hAnsi="Arial" w:cs="Arial"/>
                <w:sz w:val="18"/>
                <w:szCs w:val="18"/>
              </w:rPr>
            </w:pPr>
          </w:p>
        </w:tc>
        <w:tc>
          <w:tcPr>
            <w:tcW w:w="333" w:type="dxa"/>
            <w:tcBorders>
              <w:top w:val="single" w:sz="4" w:space="0" w:color="auto"/>
              <w:left w:val="nil"/>
              <w:bottom w:val="single" w:sz="6" w:space="0" w:color="000000"/>
              <w:right w:val="nil"/>
            </w:tcBorders>
            <w:shd w:val="clear" w:color="auto" w:fill="FFFFFF"/>
          </w:tcPr>
          <w:p w14:paraId="307A21B6" w14:textId="77777777" w:rsidR="002E3992" w:rsidRPr="009B0ED9" w:rsidRDefault="002E3992" w:rsidP="005D5394">
            <w:pPr>
              <w:jc w:val="center"/>
              <w:rPr>
                <w:rFonts w:ascii="Arial" w:hAnsi="Arial" w:cs="Arial"/>
                <w:sz w:val="18"/>
                <w:szCs w:val="18"/>
              </w:rPr>
            </w:pPr>
          </w:p>
        </w:tc>
        <w:tc>
          <w:tcPr>
            <w:tcW w:w="334" w:type="dxa"/>
            <w:tcBorders>
              <w:top w:val="single" w:sz="4" w:space="0" w:color="auto"/>
              <w:left w:val="nil"/>
              <w:bottom w:val="single" w:sz="6" w:space="0" w:color="000000"/>
              <w:right w:val="nil"/>
            </w:tcBorders>
            <w:shd w:val="clear" w:color="auto" w:fill="FFFFFF"/>
          </w:tcPr>
          <w:p w14:paraId="586C0A00" w14:textId="77777777" w:rsidR="002E3992" w:rsidRPr="009B0ED9" w:rsidRDefault="002E3992" w:rsidP="005D5394">
            <w:pPr>
              <w:jc w:val="center"/>
              <w:rPr>
                <w:rFonts w:ascii="Arial" w:hAnsi="Arial" w:cs="Arial"/>
                <w:sz w:val="18"/>
                <w:szCs w:val="18"/>
              </w:rPr>
            </w:pPr>
          </w:p>
        </w:tc>
        <w:tc>
          <w:tcPr>
            <w:tcW w:w="333" w:type="dxa"/>
            <w:tcBorders>
              <w:top w:val="single" w:sz="4" w:space="0" w:color="auto"/>
              <w:left w:val="nil"/>
              <w:bottom w:val="single" w:sz="6" w:space="0" w:color="000000"/>
              <w:right w:val="nil"/>
            </w:tcBorders>
            <w:shd w:val="clear" w:color="auto" w:fill="FFFFFF"/>
          </w:tcPr>
          <w:p w14:paraId="43C87565" w14:textId="77777777" w:rsidR="002E3992" w:rsidRPr="009B0ED9" w:rsidRDefault="002E3992" w:rsidP="005D5394">
            <w:pPr>
              <w:jc w:val="center"/>
              <w:rPr>
                <w:rFonts w:ascii="Arial" w:hAnsi="Arial" w:cs="Arial"/>
                <w:sz w:val="18"/>
                <w:szCs w:val="18"/>
              </w:rPr>
            </w:pPr>
          </w:p>
        </w:tc>
        <w:tc>
          <w:tcPr>
            <w:tcW w:w="333" w:type="dxa"/>
            <w:tcBorders>
              <w:top w:val="single" w:sz="4" w:space="0" w:color="auto"/>
              <w:left w:val="nil"/>
              <w:bottom w:val="single" w:sz="6" w:space="0" w:color="000000"/>
              <w:right w:val="nil"/>
            </w:tcBorders>
            <w:shd w:val="clear" w:color="auto" w:fill="FFFFFF"/>
          </w:tcPr>
          <w:p w14:paraId="7C4C83E5"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4" w:space="0" w:color="auto"/>
              <w:left w:val="nil"/>
              <w:bottom w:val="single" w:sz="6" w:space="0" w:color="000000"/>
              <w:right w:val="nil"/>
            </w:tcBorders>
            <w:shd w:val="clear" w:color="auto" w:fill="FFFFFF"/>
          </w:tcPr>
          <w:p w14:paraId="1E6CF116" w14:textId="77777777" w:rsidR="002E3992" w:rsidRPr="009B0ED9" w:rsidRDefault="002E3992" w:rsidP="005D5394">
            <w:pPr>
              <w:jc w:val="center"/>
              <w:rPr>
                <w:rFonts w:ascii="Arial" w:hAnsi="Arial" w:cs="Arial"/>
                <w:sz w:val="18"/>
                <w:szCs w:val="18"/>
              </w:rPr>
            </w:pPr>
          </w:p>
        </w:tc>
        <w:tc>
          <w:tcPr>
            <w:tcW w:w="333" w:type="dxa"/>
            <w:tcBorders>
              <w:top w:val="single" w:sz="4" w:space="0" w:color="auto"/>
              <w:left w:val="nil"/>
              <w:bottom w:val="single" w:sz="6" w:space="0" w:color="000000"/>
              <w:right w:val="nil"/>
            </w:tcBorders>
            <w:shd w:val="clear" w:color="auto" w:fill="FFFFFF"/>
          </w:tcPr>
          <w:p w14:paraId="5469AD6F" w14:textId="77777777" w:rsidR="002E3992" w:rsidRPr="009B0ED9" w:rsidRDefault="002E3992" w:rsidP="005D5394">
            <w:pPr>
              <w:ind w:right="-44"/>
              <w:jc w:val="center"/>
              <w:rPr>
                <w:rFonts w:ascii="Arial" w:hAnsi="Arial" w:cs="Arial"/>
                <w:sz w:val="18"/>
                <w:szCs w:val="18"/>
              </w:rPr>
            </w:pPr>
          </w:p>
        </w:tc>
        <w:tc>
          <w:tcPr>
            <w:tcW w:w="333" w:type="dxa"/>
            <w:tcBorders>
              <w:top w:val="single" w:sz="4" w:space="0" w:color="auto"/>
              <w:left w:val="nil"/>
              <w:bottom w:val="single" w:sz="6" w:space="0" w:color="000000"/>
              <w:right w:val="nil"/>
            </w:tcBorders>
            <w:shd w:val="clear" w:color="auto" w:fill="FFFFFF"/>
          </w:tcPr>
          <w:p w14:paraId="752F705C" w14:textId="77777777" w:rsidR="002E3992" w:rsidRPr="009B0ED9" w:rsidRDefault="002E3992" w:rsidP="005D5394">
            <w:pPr>
              <w:ind w:right="-44" w:hanging="117"/>
              <w:jc w:val="center"/>
              <w:rPr>
                <w:rFonts w:ascii="Arial" w:hAnsi="Arial" w:cs="Arial"/>
                <w:sz w:val="18"/>
                <w:szCs w:val="18"/>
              </w:rPr>
            </w:pPr>
          </w:p>
        </w:tc>
        <w:tc>
          <w:tcPr>
            <w:tcW w:w="333" w:type="dxa"/>
            <w:tcBorders>
              <w:top w:val="single" w:sz="4" w:space="0" w:color="auto"/>
              <w:left w:val="nil"/>
              <w:bottom w:val="single" w:sz="6" w:space="0" w:color="000000"/>
              <w:right w:val="nil"/>
            </w:tcBorders>
            <w:shd w:val="clear" w:color="auto" w:fill="FFFFFF"/>
          </w:tcPr>
          <w:p w14:paraId="37F66EFC" w14:textId="77777777" w:rsidR="002E3992" w:rsidRPr="009B0ED9" w:rsidRDefault="002E3992" w:rsidP="005D5394">
            <w:pPr>
              <w:ind w:right="-80" w:hanging="82"/>
              <w:jc w:val="center"/>
              <w:rPr>
                <w:rFonts w:ascii="Arial" w:hAnsi="Arial" w:cs="Arial"/>
                <w:sz w:val="18"/>
                <w:szCs w:val="18"/>
              </w:rPr>
            </w:pPr>
            <w:r w:rsidRPr="009B0ED9">
              <w:rPr>
                <w:rFonts w:ascii="Arial" w:hAnsi="Arial" w:cs="Arial"/>
                <w:sz w:val="18"/>
                <w:szCs w:val="18"/>
              </w:rPr>
              <w:t>x</w:t>
            </w:r>
          </w:p>
        </w:tc>
        <w:tc>
          <w:tcPr>
            <w:tcW w:w="333" w:type="dxa"/>
            <w:tcBorders>
              <w:top w:val="single" w:sz="4" w:space="0" w:color="auto"/>
              <w:left w:val="nil"/>
              <w:bottom w:val="single" w:sz="6" w:space="0" w:color="000000"/>
              <w:right w:val="nil"/>
            </w:tcBorders>
            <w:shd w:val="clear" w:color="auto" w:fill="FFFFFF"/>
          </w:tcPr>
          <w:p w14:paraId="040C933D" w14:textId="77777777" w:rsidR="002E3992" w:rsidRPr="009B0ED9" w:rsidRDefault="002E3992" w:rsidP="005D5394">
            <w:pPr>
              <w:jc w:val="center"/>
              <w:rPr>
                <w:rFonts w:ascii="Arial" w:hAnsi="Arial" w:cs="Arial"/>
                <w:sz w:val="18"/>
                <w:szCs w:val="18"/>
              </w:rPr>
            </w:pPr>
          </w:p>
        </w:tc>
        <w:tc>
          <w:tcPr>
            <w:tcW w:w="334" w:type="dxa"/>
            <w:tcBorders>
              <w:top w:val="single" w:sz="4" w:space="0" w:color="auto"/>
              <w:left w:val="nil"/>
              <w:bottom w:val="single" w:sz="6" w:space="0" w:color="000000"/>
              <w:right w:val="nil"/>
            </w:tcBorders>
            <w:shd w:val="clear" w:color="auto" w:fill="FFFFFF"/>
          </w:tcPr>
          <w:p w14:paraId="71794EE5"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4" w:space="0" w:color="auto"/>
              <w:left w:val="nil"/>
              <w:bottom w:val="single" w:sz="6" w:space="0" w:color="000000"/>
              <w:right w:val="nil"/>
            </w:tcBorders>
            <w:shd w:val="clear" w:color="auto" w:fill="FFFFFF"/>
          </w:tcPr>
          <w:p w14:paraId="55D488D2" w14:textId="77777777" w:rsidR="002E3992" w:rsidRPr="009B0ED9" w:rsidRDefault="002E3992" w:rsidP="005D5394">
            <w:pPr>
              <w:jc w:val="center"/>
              <w:rPr>
                <w:rFonts w:ascii="Arial" w:hAnsi="Arial" w:cs="Arial"/>
                <w:sz w:val="18"/>
                <w:szCs w:val="18"/>
              </w:rPr>
            </w:pPr>
          </w:p>
        </w:tc>
        <w:tc>
          <w:tcPr>
            <w:tcW w:w="333" w:type="dxa"/>
            <w:tcBorders>
              <w:top w:val="single" w:sz="4" w:space="0" w:color="auto"/>
              <w:left w:val="nil"/>
              <w:bottom w:val="single" w:sz="6" w:space="0" w:color="000000"/>
              <w:right w:val="nil"/>
            </w:tcBorders>
            <w:shd w:val="clear" w:color="auto" w:fill="FFFFFF"/>
          </w:tcPr>
          <w:p w14:paraId="5591D434" w14:textId="77777777" w:rsidR="002E3992" w:rsidRPr="009B0ED9" w:rsidRDefault="002E3992" w:rsidP="005D5394">
            <w:pPr>
              <w:jc w:val="center"/>
              <w:rPr>
                <w:rFonts w:ascii="Arial" w:hAnsi="Arial" w:cs="Arial"/>
                <w:sz w:val="18"/>
                <w:szCs w:val="18"/>
              </w:rPr>
            </w:pPr>
          </w:p>
        </w:tc>
        <w:tc>
          <w:tcPr>
            <w:tcW w:w="333" w:type="dxa"/>
            <w:tcBorders>
              <w:top w:val="single" w:sz="4" w:space="0" w:color="auto"/>
              <w:left w:val="nil"/>
              <w:bottom w:val="single" w:sz="6" w:space="0" w:color="000000"/>
              <w:right w:val="nil"/>
            </w:tcBorders>
            <w:shd w:val="clear" w:color="auto" w:fill="FFFFFF"/>
          </w:tcPr>
          <w:p w14:paraId="5686A8A7" w14:textId="77777777" w:rsidR="002E3992" w:rsidRPr="009B0ED9" w:rsidRDefault="002E3992" w:rsidP="005D5394">
            <w:pPr>
              <w:jc w:val="center"/>
              <w:rPr>
                <w:rFonts w:ascii="Arial" w:hAnsi="Arial" w:cs="Arial"/>
                <w:sz w:val="18"/>
                <w:szCs w:val="18"/>
              </w:rPr>
            </w:pPr>
          </w:p>
        </w:tc>
        <w:tc>
          <w:tcPr>
            <w:tcW w:w="333" w:type="dxa"/>
            <w:tcBorders>
              <w:top w:val="single" w:sz="4" w:space="0" w:color="auto"/>
              <w:left w:val="nil"/>
              <w:bottom w:val="single" w:sz="6" w:space="0" w:color="000000"/>
              <w:right w:val="nil"/>
            </w:tcBorders>
            <w:shd w:val="clear" w:color="auto" w:fill="FFFFFF"/>
          </w:tcPr>
          <w:p w14:paraId="0700FFBD" w14:textId="77777777" w:rsidR="002E3992" w:rsidRPr="009B0ED9" w:rsidRDefault="002E3992" w:rsidP="005D5394">
            <w:pPr>
              <w:jc w:val="center"/>
              <w:rPr>
                <w:rFonts w:ascii="Arial" w:hAnsi="Arial" w:cs="Arial"/>
                <w:sz w:val="18"/>
                <w:szCs w:val="18"/>
              </w:rPr>
            </w:pPr>
          </w:p>
        </w:tc>
        <w:tc>
          <w:tcPr>
            <w:tcW w:w="333" w:type="dxa"/>
            <w:tcBorders>
              <w:top w:val="single" w:sz="4" w:space="0" w:color="auto"/>
              <w:left w:val="nil"/>
              <w:bottom w:val="single" w:sz="6" w:space="0" w:color="000000"/>
              <w:right w:val="nil"/>
            </w:tcBorders>
            <w:shd w:val="clear" w:color="auto" w:fill="FFFFFF"/>
          </w:tcPr>
          <w:p w14:paraId="4C5FACCF" w14:textId="77777777" w:rsidR="002E3992" w:rsidRPr="009B0ED9" w:rsidRDefault="002E3992" w:rsidP="005D5394">
            <w:pPr>
              <w:jc w:val="center"/>
              <w:rPr>
                <w:rFonts w:ascii="Arial" w:hAnsi="Arial" w:cs="Arial"/>
                <w:sz w:val="18"/>
                <w:szCs w:val="18"/>
              </w:rPr>
            </w:pPr>
          </w:p>
        </w:tc>
        <w:tc>
          <w:tcPr>
            <w:tcW w:w="333" w:type="dxa"/>
            <w:tcBorders>
              <w:top w:val="single" w:sz="4" w:space="0" w:color="auto"/>
              <w:left w:val="nil"/>
              <w:bottom w:val="single" w:sz="6" w:space="0" w:color="000000"/>
              <w:right w:val="nil"/>
            </w:tcBorders>
            <w:shd w:val="clear" w:color="auto" w:fill="FFFFFF"/>
          </w:tcPr>
          <w:p w14:paraId="0D754F0E"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33" w:type="dxa"/>
            <w:tcBorders>
              <w:top w:val="single" w:sz="4" w:space="0" w:color="auto"/>
              <w:left w:val="nil"/>
              <w:bottom w:val="single" w:sz="6" w:space="0" w:color="000000"/>
              <w:right w:val="nil"/>
            </w:tcBorders>
            <w:shd w:val="clear" w:color="auto" w:fill="FFFFFF"/>
          </w:tcPr>
          <w:p w14:paraId="686674FF" w14:textId="77777777" w:rsidR="002E3992" w:rsidRPr="009B0ED9" w:rsidRDefault="002E3992" w:rsidP="005D5394">
            <w:pPr>
              <w:jc w:val="center"/>
              <w:rPr>
                <w:rFonts w:ascii="Arial" w:hAnsi="Arial" w:cs="Arial"/>
                <w:sz w:val="18"/>
                <w:szCs w:val="18"/>
              </w:rPr>
            </w:pPr>
          </w:p>
        </w:tc>
        <w:tc>
          <w:tcPr>
            <w:tcW w:w="334" w:type="dxa"/>
            <w:tcBorders>
              <w:top w:val="single" w:sz="4" w:space="0" w:color="auto"/>
              <w:left w:val="nil"/>
              <w:bottom w:val="single" w:sz="6" w:space="0" w:color="000000"/>
              <w:right w:val="nil"/>
            </w:tcBorders>
            <w:shd w:val="clear" w:color="auto" w:fill="FFFFFF"/>
          </w:tcPr>
          <w:p w14:paraId="3DA33B38"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x</w:t>
            </w:r>
          </w:p>
        </w:tc>
        <w:tc>
          <w:tcPr>
            <w:tcW w:w="313" w:type="dxa"/>
            <w:tcBorders>
              <w:top w:val="single" w:sz="4" w:space="0" w:color="auto"/>
              <w:left w:val="nil"/>
              <w:bottom w:val="single" w:sz="6" w:space="0" w:color="000000"/>
              <w:right w:val="nil"/>
            </w:tcBorders>
            <w:shd w:val="pct25" w:color="auto" w:fill="FFFFFF"/>
          </w:tcPr>
          <w:p w14:paraId="3A23B25A" w14:textId="77777777" w:rsidR="002E3992" w:rsidRPr="009B0ED9" w:rsidRDefault="002E3992" w:rsidP="005D5394">
            <w:pPr>
              <w:jc w:val="center"/>
              <w:rPr>
                <w:rFonts w:ascii="Arial" w:hAnsi="Arial" w:cs="Arial"/>
                <w:sz w:val="18"/>
                <w:szCs w:val="18"/>
              </w:rPr>
            </w:pPr>
          </w:p>
        </w:tc>
        <w:tc>
          <w:tcPr>
            <w:tcW w:w="313" w:type="dxa"/>
            <w:tcBorders>
              <w:top w:val="single" w:sz="4" w:space="0" w:color="auto"/>
              <w:left w:val="nil"/>
              <w:bottom w:val="single" w:sz="6" w:space="0" w:color="000000"/>
              <w:right w:val="nil"/>
            </w:tcBorders>
            <w:shd w:val="pct25" w:color="auto" w:fill="FFFFFF"/>
          </w:tcPr>
          <w:p w14:paraId="067E0CD4" w14:textId="77777777" w:rsidR="002E3992" w:rsidRPr="009B0ED9" w:rsidRDefault="002E3992" w:rsidP="005D5394">
            <w:pPr>
              <w:jc w:val="center"/>
              <w:rPr>
                <w:rFonts w:ascii="Arial" w:hAnsi="Arial" w:cs="Arial"/>
                <w:sz w:val="18"/>
                <w:szCs w:val="18"/>
              </w:rPr>
            </w:pPr>
          </w:p>
        </w:tc>
        <w:tc>
          <w:tcPr>
            <w:tcW w:w="313" w:type="dxa"/>
            <w:tcBorders>
              <w:top w:val="single" w:sz="4" w:space="0" w:color="auto"/>
              <w:left w:val="nil"/>
              <w:bottom w:val="single" w:sz="6" w:space="0" w:color="000000"/>
              <w:right w:val="double" w:sz="6" w:space="0" w:color="000000"/>
            </w:tcBorders>
            <w:shd w:val="pct25" w:color="auto" w:fill="FFFFFF"/>
          </w:tcPr>
          <w:p w14:paraId="2CBEC43C" w14:textId="77777777" w:rsidR="002E3992" w:rsidRPr="009B0ED9" w:rsidRDefault="002E3992" w:rsidP="005D5394">
            <w:pPr>
              <w:jc w:val="center"/>
              <w:rPr>
                <w:rFonts w:ascii="Arial" w:hAnsi="Arial" w:cs="Arial"/>
                <w:sz w:val="18"/>
                <w:szCs w:val="18"/>
              </w:rPr>
            </w:pPr>
          </w:p>
        </w:tc>
      </w:tr>
    </w:tbl>
    <w:p w14:paraId="60DCA787" w14:textId="77777777" w:rsidR="002E3992" w:rsidRPr="009B0ED9" w:rsidRDefault="002E3992" w:rsidP="002E3992">
      <w:pPr>
        <w:rPr>
          <w:rFonts w:ascii="Arial" w:hAnsi="Arial" w:cs="Arial"/>
          <w:sz w:val="16"/>
          <w:szCs w:val="16"/>
        </w:rPr>
      </w:pPr>
    </w:p>
    <w:tbl>
      <w:tblPr>
        <w:tblW w:w="14148" w:type="dxa"/>
        <w:tblLayout w:type="fixed"/>
        <w:tblLook w:val="0000" w:firstRow="0" w:lastRow="0" w:firstColumn="0" w:lastColumn="0" w:noHBand="0" w:noVBand="0"/>
      </w:tblPr>
      <w:tblGrid>
        <w:gridCol w:w="534"/>
        <w:gridCol w:w="6504"/>
        <w:gridCol w:w="270"/>
        <w:gridCol w:w="597"/>
        <w:gridCol w:w="6243"/>
      </w:tblGrid>
      <w:tr w:rsidR="002E3992" w:rsidRPr="009B0ED9" w:rsidDel="00060940" w14:paraId="59B3F12B" w14:textId="4C6397A5" w:rsidTr="001F36B9">
        <w:trPr>
          <w:cantSplit/>
          <w:del w:id="248" w:author="Robert Oven" w:date="2019-02-04T10:29:00Z"/>
        </w:trPr>
        <w:tc>
          <w:tcPr>
            <w:tcW w:w="534" w:type="dxa"/>
            <w:tcBorders>
              <w:top w:val="nil"/>
              <w:left w:val="nil"/>
              <w:bottom w:val="nil"/>
              <w:right w:val="nil"/>
            </w:tcBorders>
          </w:tcPr>
          <w:p w14:paraId="1B79BF0B" w14:textId="60ED12F6" w:rsidR="002E3992" w:rsidRPr="009B0ED9" w:rsidDel="00060940" w:rsidRDefault="002E3992" w:rsidP="005D5394">
            <w:pPr>
              <w:jc w:val="center"/>
              <w:rPr>
                <w:del w:id="249" w:author="Robert Oven" w:date="2019-02-04T10:29:00Z"/>
                <w:rFonts w:ascii="Arial" w:hAnsi="Arial" w:cs="Arial"/>
                <w:sz w:val="18"/>
                <w:szCs w:val="18"/>
              </w:rPr>
            </w:pPr>
            <w:del w:id="250" w:author="Robert Oven" w:date="2019-02-04T10:27:00Z">
              <w:r w:rsidRPr="009B0ED9" w:rsidDel="001F36B9">
                <w:rPr>
                  <w:rFonts w:ascii="Arial" w:hAnsi="Arial" w:cs="Arial"/>
                  <w:sz w:val="18"/>
                  <w:szCs w:val="18"/>
                </w:rPr>
                <w:delText>B8</w:delText>
              </w:r>
            </w:del>
          </w:p>
        </w:tc>
        <w:tc>
          <w:tcPr>
            <w:tcW w:w="6504" w:type="dxa"/>
            <w:tcBorders>
              <w:top w:val="nil"/>
              <w:left w:val="nil"/>
              <w:bottom w:val="nil"/>
              <w:right w:val="nil"/>
            </w:tcBorders>
          </w:tcPr>
          <w:p w14:paraId="28A2C384" w14:textId="01FD46C1" w:rsidR="002E3992" w:rsidRPr="009B0ED9" w:rsidDel="00060940" w:rsidRDefault="002E3992" w:rsidP="005D5394">
            <w:pPr>
              <w:rPr>
                <w:del w:id="251" w:author="Robert Oven" w:date="2019-02-04T10:29:00Z"/>
                <w:rFonts w:ascii="Arial" w:hAnsi="Arial" w:cs="Arial"/>
                <w:sz w:val="18"/>
                <w:szCs w:val="18"/>
              </w:rPr>
            </w:pPr>
            <w:del w:id="252" w:author="Robert Oven" w:date="2019-02-04T10:27:00Z">
              <w:r w:rsidRPr="009B0ED9" w:rsidDel="001F36B9">
                <w:rPr>
                  <w:rFonts w:ascii="Arial" w:hAnsi="Arial" w:cs="Arial"/>
                  <w:sz w:val="18"/>
                  <w:szCs w:val="18"/>
                </w:rPr>
                <w:delText>Ability to analyse, interpret and show the exercise of critical judgement</w:delText>
              </w:r>
            </w:del>
          </w:p>
        </w:tc>
        <w:tc>
          <w:tcPr>
            <w:tcW w:w="270" w:type="dxa"/>
            <w:tcBorders>
              <w:top w:val="nil"/>
              <w:left w:val="nil"/>
              <w:bottom w:val="nil"/>
              <w:right w:val="nil"/>
            </w:tcBorders>
          </w:tcPr>
          <w:p w14:paraId="0733737A" w14:textId="6C90165A" w:rsidR="002E3992" w:rsidRPr="009B0ED9" w:rsidDel="00060940" w:rsidRDefault="002E3992" w:rsidP="005D5394">
            <w:pPr>
              <w:jc w:val="center"/>
              <w:rPr>
                <w:del w:id="253" w:author="Robert Oven" w:date="2019-02-04T10:29:00Z"/>
                <w:rFonts w:ascii="Arial" w:hAnsi="Arial" w:cs="Arial"/>
                <w:sz w:val="18"/>
                <w:szCs w:val="18"/>
              </w:rPr>
            </w:pPr>
          </w:p>
        </w:tc>
        <w:tc>
          <w:tcPr>
            <w:tcW w:w="597" w:type="dxa"/>
            <w:tcBorders>
              <w:top w:val="nil"/>
              <w:left w:val="nil"/>
              <w:bottom w:val="nil"/>
              <w:right w:val="nil"/>
            </w:tcBorders>
          </w:tcPr>
          <w:p w14:paraId="5BE1BE99" w14:textId="6EB67C65" w:rsidR="002E3992" w:rsidRPr="009B0ED9" w:rsidDel="00060940" w:rsidRDefault="002E3992" w:rsidP="005D5394">
            <w:pPr>
              <w:jc w:val="center"/>
              <w:rPr>
                <w:del w:id="254" w:author="Robert Oven" w:date="2019-02-04T10:29:00Z"/>
                <w:rFonts w:ascii="Arial" w:hAnsi="Arial" w:cs="Arial"/>
                <w:sz w:val="18"/>
                <w:szCs w:val="18"/>
              </w:rPr>
            </w:pPr>
          </w:p>
        </w:tc>
        <w:tc>
          <w:tcPr>
            <w:tcW w:w="6243" w:type="dxa"/>
            <w:tcBorders>
              <w:top w:val="nil"/>
              <w:left w:val="nil"/>
              <w:bottom w:val="nil"/>
              <w:right w:val="nil"/>
            </w:tcBorders>
          </w:tcPr>
          <w:p w14:paraId="7E59E505" w14:textId="69CF2FA4" w:rsidR="002E3992" w:rsidRPr="009B0ED9" w:rsidDel="00060940" w:rsidRDefault="002E3992" w:rsidP="005D5394">
            <w:pPr>
              <w:rPr>
                <w:del w:id="255" w:author="Robert Oven" w:date="2019-02-04T10:29:00Z"/>
                <w:rFonts w:ascii="Arial" w:hAnsi="Arial" w:cs="Arial"/>
                <w:sz w:val="18"/>
                <w:szCs w:val="18"/>
              </w:rPr>
            </w:pPr>
          </w:p>
        </w:tc>
      </w:tr>
    </w:tbl>
    <w:p w14:paraId="6737DE4D" w14:textId="77777777" w:rsidR="002E3992" w:rsidRPr="009B0ED9" w:rsidRDefault="002E3992" w:rsidP="002E3992">
      <w:pPr>
        <w:rPr>
          <w:rFonts w:ascii="Arial" w:hAnsi="Arial" w:cs="Arial"/>
        </w:rPr>
      </w:pPr>
    </w:p>
    <w:p w14:paraId="65582E73" w14:textId="77777777" w:rsidR="002E3992" w:rsidRPr="009B0ED9" w:rsidRDefault="002E3992" w:rsidP="002E3992">
      <w:pPr>
        <w:pStyle w:val="Heading3"/>
        <w:spacing w:before="0"/>
        <w:ind w:left="-90" w:hanging="91"/>
        <w:rPr>
          <w:rFonts w:eastAsia="Arial Unicode MS" w:cs="Arial"/>
          <w:b/>
          <w:sz w:val="20"/>
        </w:rPr>
      </w:pPr>
      <w:r w:rsidRPr="009B0ED9">
        <w:rPr>
          <w:rFonts w:cs="Arial"/>
          <w:b/>
          <w:sz w:val="20"/>
        </w:rPr>
        <w:t>Curriculum Map for Digital Arts Awards – Stage 4</w:t>
      </w:r>
    </w:p>
    <w:p w14:paraId="02FAE2FF" w14:textId="77777777" w:rsidR="002E3992" w:rsidRPr="009B0ED9" w:rsidRDefault="002E3992" w:rsidP="002E3992">
      <w:pPr>
        <w:autoSpaceDE w:val="0"/>
        <w:autoSpaceDN w:val="0"/>
        <w:ind w:left="-180"/>
        <w:rPr>
          <w:rFonts w:ascii="Arial" w:hAnsi="Arial" w:cs="Arial"/>
          <w:sz w:val="18"/>
          <w:szCs w:val="18"/>
        </w:rPr>
      </w:pPr>
      <w:r w:rsidRPr="009B0ED9">
        <w:rPr>
          <w:rFonts w:ascii="Arial" w:hAnsi="Arial" w:cs="Arial"/>
          <w:i/>
          <w:sz w:val="18"/>
          <w:szCs w:val="18"/>
        </w:rPr>
        <w:t>Explanation</w:t>
      </w:r>
      <w:r w:rsidRPr="009B0ED9">
        <w:rPr>
          <w:rFonts w:ascii="Arial" w:hAnsi="Arial" w:cs="Arial"/>
          <w:sz w:val="18"/>
          <w:szCs w:val="18"/>
        </w:rPr>
        <w:t>. This map provides a design aid to help academic staff identify where the programme outcomes are being developed and assessed within the course. The map shows only the main measurable learning outcomes. There are many more outcomes in the module specifications. Shading represents skills that pervade all units.</w:t>
      </w:r>
    </w:p>
    <w:p w14:paraId="6DE315B8" w14:textId="77777777" w:rsidR="002E3992" w:rsidRPr="009B0ED9" w:rsidRDefault="002E3992" w:rsidP="002E3992">
      <w:pPr>
        <w:pStyle w:val="Heading9"/>
        <w:spacing w:before="0"/>
        <w:rPr>
          <w:rFonts w:cs="Arial"/>
          <w:sz w:val="6"/>
        </w:rPr>
      </w:pPr>
    </w:p>
    <w:tbl>
      <w:tblPr>
        <w:tblW w:w="0" w:type="auto"/>
        <w:jc w:val="center"/>
        <w:tblBorders>
          <w:top w:val="double" w:sz="6" w:space="0" w:color="000000"/>
          <w:left w:val="double" w:sz="6" w:space="0" w:color="000000"/>
          <w:bottom w:val="double" w:sz="6" w:space="0" w:color="000000"/>
          <w:right w:val="double" w:sz="6" w:space="0" w:color="000000"/>
        </w:tblBorders>
        <w:tblLook w:val="0000" w:firstRow="0" w:lastRow="0" w:firstColumn="0" w:lastColumn="0" w:noHBand="0" w:noVBand="0"/>
      </w:tblPr>
      <w:tblGrid>
        <w:gridCol w:w="2155"/>
        <w:gridCol w:w="737"/>
        <w:gridCol w:w="467"/>
        <w:gridCol w:w="503"/>
        <w:gridCol w:w="448"/>
        <w:gridCol w:w="485"/>
        <w:gridCol w:w="520"/>
        <w:gridCol w:w="465"/>
        <w:gridCol w:w="446"/>
        <w:gridCol w:w="446"/>
        <w:gridCol w:w="481"/>
        <w:gridCol w:w="481"/>
        <w:gridCol w:w="481"/>
        <w:gridCol w:w="481"/>
        <w:gridCol w:w="510"/>
        <w:gridCol w:w="468"/>
        <w:gridCol w:w="503"/>
        <w:gridCol w:w="449"/>
        <w:gridCol w:w="484"/>
        <w:gridCol w:w="411"/>
        <w:gridCol w:w="446"/>
        <w:gridCol w:w="392"/>
        <w:gridCol w:w="427"/>
        <w:gridCol w:w="375"/>
        <w:gridCol w:w="408"/>
        <w:gridCol w:w="443"/>
      </w:tblGrid>
      <w:tr w:rsidR="002E3992" w:rsidRPr="009B0ED9" w14:paraId="4B890585" w14:textId="77777777" w:rsidTr="005D5394">
        <w:trPr>
          <w:cantSplit/>
          <w:jc w:val="center"/>
        </w:trPr>
        <w:tc>
          <w:tcPr>
            <w:tcW w:w="0" w:type="auto"/>
            <w:gridSpan w:val="2"/>
          </w:tcPr>
          <w:p w14:paraId="3BC51FD1" w14:textId="77777777" w:rsidR="002E3992" w:rsidRPr="009B0ED9" w:rsidRDefault="002E3992" w:rsidP="005D5394">
            <w:pPr>
              <w:autoSpaceDE w:val="0"/>
              <w:autoSpaceDN w:val="0"/>
              <w:jc w:val="center"/>
              <w:rPr>
                <w:rFonts w:ascii="Arial" w:hAnsi="Arial" w:cs="Arial"/>
                <w:sz w:val="16"/>
              </w:rPr>
            </w:pPr>
            <w:r w:rsidRPr="009B0ED9">
              <w:rPr>
                <w:rFonts w:ascii="Arial" w:hAnsi="Arial" w:cs="Arial"/>
                <w:b/>
                <w:i/>
              </w:rPr>
              <w:t>Modules</w:t>
            </w:r>
          </w:p>
        </w:tc>
        <w:tc>
          <w:tcPr>
            <w:tcW w:w="0" w:type="auto"/>
          </w:tcPr>
          <w:p w14:paraId="14627BF5" w14:textId="77777777" w:rsidR="002E3992" w:rsidRPr="009B0ED9" w:rsidRDefault="002E3992" w:rsidP="005D5394">
            <w:pPr>
              <w:autoSpaceDE w:val="0"/>
              <w:autoSpaceDN w:val="0"/>
              <w:spacing w:before="60"/>
              <w:rPr>
                <w:rFonts w:ascii="Arial" w:hAnsi="Arial" w:cs="Arial"/>
                <w:sz w:val="16"/>
              </w:rPr>
            </w:pPr>
          </w:p>
        </w:tc>
        <w:tc>
          <w:tcPr>
            <w:tcW w:w="0" w:type="auto"/>
            <w:gridSpan w:val="23"/>
          </w:tcPr>
          <w:p w14:paraId="213A101E" w14:textId="77777777" w:rsidR="002E3992" w:rsidRPr="009B0ED9" w:rsidRDefault="002E3992" w:rsidP="005D5394">
            <w:pPr>
              <w:autoSpaceDE w:val="0"/>
              <w:autoSpaceDN w:val="0"/>
              <w:ind w:right="-108" w:hanging="51"/>
              <w:jc w:val="center"/>
              <w:rPr>
                <w:rFonts w:ascii="Arial" w:hAnsi="Arial" w:cs="Arial"/>
                <w:sz w:val="16"/>
              </w:rPr>
            </w:pPr>
            <w:r w:rsidRPr="009B0ED9">
              <w:rPr>
                <w:rFonts w:ascii="Arial" w:hAnsi="Arial" w:cs="Arial"/>
                <w:b/>
                <w:i/>
              </w:rPr>
              <w:t>Programme Outcomes</w:t>
            </w:r>
          </w:p>
        </w:tc>
      </w:tr>
      <w:tr w:rsidR="002E3992" w:rsidRPr="009B0ED9" w14:paraId="47975910" w14:textId="77777777" w:rsidTr="005D5394">
        <w:trPr>
          <w:cantSplit/>
          <w:jc w:val="center"/>
        </w:trPr>
        <w:tc>
          <w:tcPr>
            <w:tcW w:w="0" w:type="auto"/>
          </w:tcPr>
          <w:p w14:paraId="62A5A91D" w14:textId="77777777" w:rsidR="002E3992" w:rsidRPr="009B0ED9" w:rsidRDefault="002E3992" w:rsidP="005D5394">
            <w:pPr>
              <w:autoSpaceDE w:val="0"/>
              <w:autoSpaceDN w:val="0"/>
              <w:jc w:val="center"/>
              <w:rPr>
                <w:rFonts w:ascii="Arial" w:hAnsi="Arial" w:cs="Arial"/>
                <w:sz w:val="16"/>
              </w:rPr>
            </w:pPr>
          </w:p>
        </w:tc>
        <w:tc>
          <w:tcPr>
            <w:tcW w:w="0" w:type="auto"/>
          </w:tcPr>
          <w:p w14:paraId="0855A9A9" w14:textId="77777777" w:rsidR="002E3992" w:rsidRPr="009B0ED9" w:rsidRDefault="002E3992" w:rsidP="005D5394">
            <w:pPr>
              <w:autoSpaceDE w:val="0"/>
              <w:autoSpaceDN w:val="0"/>
              <w:spacing w:before="60"/>
              <w:jc w:val="center"/>
              <w:rPr>
                <w:rFonts w:ascii="Arial" w:hAnsi="Arial" w:cs="Arial"/>
                <w:sz w:val="16"/>
              </w:rPr>
            </w:pPr>
            <w:r w:rsidRPr="009B0ED9">
              <w:rPr>
                <w:rFonts w:ascii="Arial" w:hAnsi="Arial" w:cs="Arial"/>
                <w:sz w:val="16"/>
              </w:rPr>
              <w:t>Codes</w:t>
            </w:r>
          </w:p>
        </w:tc>
        <w:tc>
          <w:tcPr>
            <w:tcW w:w="0" w:type="auto"/>
          </w:tcPr>
          <w:p w14:paraId="595A6FFD" w14:textId="77777777" w:rsidR="002E3992" w:rsidRPr="009B0ED9" w:rsidRDefault="002E3992" w:rsidP="005D5394">
            <w:pPr>
              <w:autoSpaceDE w:val="0"/>
              <w:autoSpaceDN w:val="0"/>
              <w:spacing w:before="60"/>
              <w:ind w:right="-54" w:hanging="108"/>
              <w:jc w:val="center"/>
              <w:rPr>
                <w:rFonts w:ascii="Arial" w:hAnsi="Arial" w:cs="Arial"/>
                <w:sz w:val="16"/>
              </w:rPr>
            </w:pPr>
            <w:r w:rsidRPr="009B0ED9">
              <w:rPr>
                <w:rFonts w:ascii="Arial" w:hAnsi="Arial" w:cs="Arial"/>
                <w:sz w:val="16"/>
              </w:rPr>
              <w:t>A12</w:t>
            </w:r>
          </w:p>
        </w:tc>
        <w:tc>
          <w:tcPr>
            <w:tcW w:w="0" w:type="auto"/>
          </w:tcPr>
          <w:p w14:paraId="7D873491" w14:textId="77777777" w:rsidR="002E3992" w:rsidRPr="009B0ED9" w:rsidRDefault="002E3992" w:rsidP="005D5394">
            <w:pPr>
              <w:autoSpaceDE w:val="0"/>
              <w:autoSpaceDN w:val="0"/>
              <w:spacing w:before="60"/>
              <w:ind w:right="-89" w:hanging="72"/>
              <w:jc w:val="center"/>
              <w:rPr>
                <w:rFonts w:ascii="Arial" w:hAnsi="Arial" w:cs="Arial"/>
                <w:sz w:val="16"/>
              </w:rPr>
            </w:pPr>
            <w:r w:rsidRPr="009B0ED9">
              <w:rPr>
                <w:rFonts w:ascii="Arial" w:hAnsi="Arial" w:cs="Arial"/>
                <w:sz w:val="16"/>
              </w:rPr>
              <w:t>A13</w:t>
            </w:r>
          </w:p>
        </w:tc>
        <w:tc>
          <w:tcPr>
            <w:tcW w:w="0" w:type="auto"/>
          </w:tcPr>
          <w:p w14:paraId="46F8A1F3" w14:textId="77777777" w:rsidR="002E3992" w:rsidRPr="009B0ED9" w:rsidRDefault="002E3992" w:rsidP="005D5394">
            <w:pPr>
              <w:autoSpaceDE w:val="0"/>
              <w:autoSpaceDN w:val="0"/>
              <w:spacing w:before="60"/>
              <w:ind w:right="-125" w:hanging="127"/>
              <w:jc w:val="center"/>
              <w:rPr>
                <w:rFonts w:ascii="Arial" w:hAnsi="Arial" w:cs="Arial"/>
                <w:sz w:val="16"/>
              </w:rPr>
            </w:pPr>
            <w:r w:rsidRPr="009B0ED9">
              <w:rPr>
                <w:rFonts w:ascii="Arial" w:hAnsi="Arial" w:cs="Arial"/>
                <w:sz w:val="16"/>
              </w:rPr>
              <w:t>A14</w:t>
            </w:r>
          </w:p>
        </w:tc>
        <w:tc>
          <w:tcPr>
            <w:tcW w:w="0" w:type="auto"/>
          </w:tcPr>
          <w:p w14:paraId="4B69CA1B" w14:textId="77777777" w:rsidR="002E3992" w:rsidRPr="009B0ED9" w:rsidRDefault="002E3992" w:rsidP="005D5394">
            <w:pPr>
              <w:autoSpaceDE w:val="0"/>
              <w:autoSpaceDN w:val="0"/>
              <w:spacing w:before="60"/>
              <w:ind w:right="-70" w:hanging="91"/>
              <w:jc w:val="center"/>
              <w:rPr>
                <w:rFonts w:ascii="Arial" w:hAnsi="Arial" w:cs="Arial"/>
                <w:sz w:val="16"/>
              </w:rPr>
            </w:pPr>
            <w:r w:rsidRPr="009B0ED9">
              <w:rPr>
                <w:rFonts w:ascii="Arial" w:hAnsi="Arial" w:cs="Arial"/>
                <w:sz w:val="16"/>
              </w:rPr>
              <w:t>A15</w:t>
            </w:r>
          </w:p>
        </w:tc>
        <w:tc>
          <w:tcPr>
            <w:tcW w:w="0" w:type="auto"/>
          </w:tcPr>
          <w:p w14:paraId="347B5E0D" w14:textId="77777777" w:rsidR="002E3992" w:rsidRPr="009B0ED9" w:rsidRDefault="002E3992" w:rsidP="005D5394">
            <w:pPr>
              <w:autoSpaceDE w:val="0"/>
              <w:autoSpaceDN w:val="0"/>
              <w:spacing w:before="60"/>
              <w:ind w:right="-105" w:hanging="56"/>
              <w:jc w:val="center"/>
              <w:rPr>
                <w:rFonts w:ascii="Arial" w:hAnsi="Arial" w:cs="Arial"/>
                <w:sz w:val="16"/>
              </w:rPr>
            </w:pPr>
            <w:r w:rsidRPr="009B0ED9">
              <w:rPr>
                <w:rFonts w:ascii="Arial" w:hAnsi="Arial" w:cs="Arial"/>
                <w:sz w:val="16"/>
              </w:rPr>
              <w:t>A16</w:t>
            </w:r>
          </w:p>
        </w:tc>
        <w:tc>
          <w:tcPr>
            <w:tcW w:w="0" w:type="auto"/>
          </w:tcPr>
          <w:p w14:paraId="7BD3F64E" w14:textId="77777777" w:rsidR="002E3992" w:rsidRPr="009B0ED9" w:rsidRDefault="002E3992" w:rsidP="005D5394">
            <w:pPr>
              <w:autoSpaceDE w:val="0"/>
              <w:autoSpaceDN w:val="0"/>
              <w:spacing w:before="60"/>
              <w:ind w:right="-51" w:hanging="111"/>
              <w:jc w:val="center"/>
              <w:rPr>
                <w:rFonts w:ascii="Arial" w:hAnsi="Arial" w:cs="Arial"/>
                <w:sz w:val="16"/>
              </w:rPr>
            </w:pPr>
            <w:r w:rsidRPr="009B0ED9">
              <w:rPr>
                <w:rFonts w:ascii="Arial" w:hAnsi="Arial" w:cs="Arial"/>
                <w:sz w:val="16"/>
              </w:rPr>
              <w:t>A17</w:t>
            </w:r>
          </w:p>
        </w:tc>
        <w:tc>
          <w:tcPr>
            <w:tcW w:w="0" w:type="auto"/>
          </w:tcPr>
          <w:p w14:paraId="0D9D0985" w14:textId="77777777" w:rsidR="002E3992" w:rsidRPr="009B0ED9" w:rsidRDefault="002E3992" w:rsidP="005D5394">
            <w:pPr>
              <w:autoSpaceDE w:val="0"/>
              <w:autoSpaceDN w:val="0"/>
              <w:spacing w:before="60"/>
              <w:ind w:right="-31" w:hanging="130"/>
              <w:jc w:val="center"/>
              <w:rPr>
                <w:rFonts w:ascii="Arial" w:hAnsi="Arial" w:cs="Arial"/>
                <w:sz w:val="16"/>
              </w:rPr>
            </w:pPr>
            <w:r w:rsidRPr="009B0ED9">
              <w:rPr>
                <w:rFonts w:ascii="Arial" w:hAnsi="Arial" w:cs="Arial"/>
                <w:sz w:val="16"/>
              </w:rPr>
              <w:t>A18</w:t>
            </w:r>
          </w:p>
        </w:tc>
        <w:tc>
          <w:tcPr>
            <w:tcW w:w="0" w:type="auto"/>
          </w:tcPr>
          <w:p w14:paraId="5C82FE78" w14:textId="77777777" w:rsidR="002E3992" w:rsidRPr="009B0ED9" w:rsidRDefault="002E3992" w:rsidP="005D5394">
            <w:pPr>
              <w:autoSpaceDE w:val="0"/>
              <w:autoSpaceDN w:val="0"/>
              <w:spacing w:before="60"/>
              <w:ind w:right="-31" w:hanging="130"/>
              <w:jc w:val="center"/>
              <w:rPr>
                <w:rFonts w:ascii="Arial" w:hAnsi="Arial" w:cs="Arial"/>
                <w:sz w:val="16"/>
              </w:rPr>
            </w:pPr>
            <w:r w:rsidRPr="009B0ED9">
              <w:rPr>
                <w:rFonts w:ascii="Arial" w:hAnsi="Arial" w:cs="Arial"/>
                <w:sz w:val="16"/>
              </w:rPr>
              <w:t>B10</w:t>
            </w:r>
          </w:p>
        </w:tc>
        <w:tc>
          <w:tcPr>
            <w:tcW w:w="0" w:type="auto"/>
          </w:tcPr>
          <w:p w14:paraId="2869228D" w14:textId="77777777" w:rsidR="002E3992" w:rsidRPr="009B0ED9" w:rsidRDefault="002E3992" w:rsidP="005D5394">
            <w:pPr>
              <w:autoSpaceDE w:val="0"/>
              <w:autoSpaceDN w:val="0"/>
              <w:spacing w:before="60"/>
              <w:ind w:right="-67" w:hanging="95"/>
              <w:jc w:val="center"/>
              <w:rPr>
                <w:rFonts w:ascii="Arial" w:hAnsi="Arial" w:cs="Arial"/>
                <w:sz w:val="16"/>
              </w:rPr>
            </w:pPr>
            <w:r w:rsidRPr="009B0ED9">
              <w:rPr>
                <w:rFonts w:ascii="Arial" w:hAnsi="Arial" w:cs="Arial"/>
                <w:sz w:val="16"/>
              </w:rPr>
              <w:t>B11</w:t>
            </w:r>
          </w:p>
        </w:tc>
        <w:tc>
          <w:tcPr>
            <w:tcW w:w="0" w:type="auto"/>
          </w:tcPr>
          <w:p w14:paraId="645F56B5" w14:textId="77777777" w:rsidR="002E3992" w:rsidRPr="009B0ED9" w:rsidRDefault="002E3992" w:rsidP="005D5394">
            <w:pPr>
              <w:autoSpaceDE w:val="0"/>
              <w:autoSpaceDN w:val="0"/>
              <w:spacing w:before="60"/>
              <w:ind w:right="-67" w:hanging="95"/>
              <w:jc w:val="center"/>
              <w:rPr>
                <w:rFonts w:ascii="Arial" w:hAnsi="Arial" w:cs="Arial"/>
                <w:sz w:val="16"/>
              </w:rPr>
            </w:pPr>
            <w:r w:rsidRPr="009B0ED9">
              <w:rPr>
                <w:rFonts w:ascii="Arial" w:hAnsi="Arial" w:cs="Arial"/>
                <w:sz w:val="16"/>
              </w:rPr>
              <w:t>B12</w:t>
            </w:r>
          </w:p>
        </w:tc>
        <w:tc>
          <w:tcPr>
            <w:tcW w:w="0" w:type="auto"/>
          </w:tcPr>
          <w:p w14:paraId="388E55A4" w14:textId="77777777" w:rsidR="002E3992" w:rsidRPr="009B0ED9" w:rsidRDefault="002E3992" w:rsidP="005D5394">
            <w:pPr>
              <w:autoSpaceDE w:val="0"/>
              <w:autoSpaceDN w:val="0"/>
              <w:spacing w:before="60"/>
              <w:ind w:right="-67" w:hanging="95"/>
              <w:jc w:val="center"/>
              <w:rPr>
                <w:rFonts w:ascii="Arial" w:hAnsi="Arial" w:cs="Arial"/>
                <w:sz w:val="16"/>
              </w:rPr>
            </w:pPr>
            <w:r w:rsidRPr="009B0ED9">
              <w:rPr>
                <w:rFonts w:ascii="Arial" w:hAnsi="Arial" w:cs="Arial"/>
                <w:sz w:val="16"/>
              </w:rPr>
              <w:t>B13</w:t>
            </w:r>
          </w:p>
        </w:tc>
        <w:tc>
          <w:tcPr>
            <w:tcW w:w="0" w:type="auto"/>
          </w:tcPr>
          <w:p w14:paraId="47784008" w14:textId="77777777" w:rsidR="002E3992" w:rsidRPr="009B0ED9" w:rsidRDefault="002E3992" w:rsidP="005D5394">
            <w:pPr>
              <w:autoSpaceDE w:val="0"/>
              <w:autoSpaceDN w:val="0"/>
              <w:spacing w:before="60"/>
              <w:ind w:right="-67" w:hanging="95"/>
              <w:jc w:val="center"/>
              <w:rPr>
                <w:rFonts w:ascii="Arial" w:hAnsi="Arial" w:cs="Arial"/>
                <w:sz w:val="16"/>
              </w:rPr>
            </w:pPr>
            <w:r w:rsidRPr="009B0ED9">
              <w:rPr>
                <w:rFonts w:ascii="Arial" w:hAnsi="Arial" w:cs="Arial"/>
                <w:sz w:val="16"/>
              </w:rPr>
              <w:t>B14</w:t>
            </w:r>
          </w:p>
        </w:tc>
        <w:tc>
          <w:tcPr>
            <w:tcW w:w="0" w:type="auto"/>
          </w:tcPr>
          <w:p w14:paraId="6B3D495F" w14:textId="77777777" w:rsidR="002E3992" w:rsidRPr="009B0ED9" w:rsidRDefault="002E3992" w:rsidP="005D5394">
            <w:pPr>
              <w:autoSpaceDE w:val="0"/>
              <w:autoSpaceDN w:val="0"/>
              <w:spacing w:before="60"/>
              <w:ind w:right="-44"/>
              <w:jc w:val="center"/>
              <w:rPr>
                <w:rFonts w:ascii="Arial" w:hAnsi="Arial" w:cs="Arial"/>
                <w:sz w:val="16"/>
              </w:rPr>
            </w:pPr>
            <w:r w:rsidRPr="009B0ED9">
              <w:rPr>
                <w:rFonts w:ascii="Arial" w:hAnsi="Arial" w:cs="Arial"/>
                <w:sz w:val="16"/>
              </w:rPr>
              <w:t>C11</w:t>
            </w:r>
          </w:p>
        </w:tc>
        <w:tc>
          <w:tcPr>
            <w:tcW w:w="0" w:type="auto"/>
          </w:tcPr>
          <w:p w14:paraId="2934B2E1" w14:textId="77777777" w:rsidR="002E3992" w:rsidRPr="009B0ED9" w:rsidRDefault="002E3992" w:rsidP="005D5394">
            <w:pPr>
              <w:autoSpaceDE w:val="0"/>
              <w:autoSpaceDN w:val="0"/>
              <w:spacing w:before="60"/>
              <w:ind w:right="-44" w:hanging="117"/>
              <w:jc w:val="center"/>
              <w:rPr>
                <w:rFonts w:ascii="Arial" w:hAnsi="Arial" w:cs="Arial"/>
                <w:sz w:val="16"/>
              </w:rPr>
            </w:pPr>
            <w:r w:rsidRPr="009B0ED9">
              <w:rPr>
                <w:rFonts w:ascii="Arial" w:hAnsi="Arial" w:cs="Arial"/>
                <w:sz w:val="16"/>
              </w:rPr>
              <w:t>C12</w:t>
            </w:r>
          </w:p>
        </w:tc>
        <w:tc>
          <w:tcPr>
            <w:tcW w:w="0" w:type="auto"/>
          </w:tcPr>
          <w:p w14:paraId="65BF34D5" w14:textId="77777777" w:rsidR="002E3992" w:rsidRPr="009B0ED9" w:rsidRDefault="002E3992" w:rsidP="005D5394">
            <w:pPr>
              <w:autoSpaceDE w:val="0"/>
              <w:autoSpaceDN w:val="0"/>
              <w:spacing w:before="60"/>
              <w:ind w:right="-80" w:hanging="82"/>
              <w:jc w:val="center"/>
              <w:rPr>
                <w:rFonts w:ascii="Arial" w:hAnsi="Arial" w:cs="Arial"/>
                <w:sz w:val="16"/>
              </w:rPr>
            </w:pPr>
            <w:r w:rsidRPr="009B0ED9">
              <w:rPr>
                <w:rFonts w:ascii="Arial" w:hAnsi="Arial" w:cs="Arial"/>
                <w:sz w:val="16"/>
              </w:rPr>
              <w:t>C13</w:t>
            </w:r>
          </w:p>
        </w:tc>
        <w:tc>
          <w:tcPr>
            <w:tcW w:w="0" w:type="auto"/>
          </w:tcPr>
          <w:p w14:paraId="735ABA13" w14:textId="77777777" w:rsidR="002E3992" w:rsidRPr="009B0ED9" w:rsidRDefault="002E3992" w:rsidP="005D5394">
            <w:pPr>
              <w:autoSpaceDE w:val="0"/>
              <w:autoSpaceDN w:val="0"/>
              <w:spacing w:before="60"/>
              <w:ind w:right="-115" w:hanging="136"/>
              <w:jc w:val="center"/>
              <w:rPr>
                <w:rFonts w:ascii="Arial" w:hAnsi="Arial" w:cs="Arial"/>
                <w:sz w:val="16"/>
              </w:rPr>
            </w:pPr>
            <w:r w:rsidRPr="009B0ED9">
              <w:rPr>
                <w:rFonts w:ascii="Arial" w:hAnsi="Arial" w:cs="Arial"/>
                <w:sz w:val="16"/>
              </w:rPr>
              <w:t>C14</w:t>
            </w:r>
          </w:p>
        </w:tc>
        <w:tc>
          <w:tcPr>
            <w:tcW w:w="0" w:type="auto"/>
            <w:shd w:val="clear" w:color="auto" w:fill="auto"/>
          </w:tcPr>
          <w:p w14:paraId="7AA15DEA" w14:textId="77777777" w:rsidR="002E3992" w:rsidRPr="009B0ED9" w:rsidRDefault="002E3992" w:rsidP="005D5394">
            <w:pPr>
              <w:autoSpaceDE w:val="0"/>
              <w:autoSpaceDN w:val="0"/>
              <w:spacing w:before="60"/>
              <w:ind w:right="-60" w:hanging="101"/>
              <w:jc w:val="center"/>
              <w:rPr>
                <w:rFonts w:ascii="Arial" w:hAnsi="Arial" w:cs="Arial"/>
                <w:sz w:val="16"/>
              </w:rPr>
            </w:pPr>
            <w:r w:rsidRPr="009B0ED9">
              <w:rPr>
                <w:rFonts w:ascii="Arial" w:hAnsi="Arial" w:cs="Arial"/>
                <w:sz w:val="16"/>
              </w:rPr>
              <w:t>C15</w:t>
            </w:r>
          </w:p>
        </w:tc>
        <w:tc>
          <w:tcPr>
            <w:tcW w:w="0" w:type="auto"/>
          </w:tcPr>
          <w:p w14:paraId="1B9CD352" w14:textId="77777777" w:rsidR="002E3992" w:rsidRPr="009B0ED9" w:rsidRDefault="002E3992" w:rsidP="005D5394">
            <w:pPr>
              <w:autoSpaceDE w:val="0"/>
              <w:autoSpaceDN w:val="0"/>
              <w:spacing w:before="60"/>
              <w:ind w:right="-76" w:hanging="85"/>
              <w:jc w:val="center"/>
              <w:rPr>
                <w:rFonts w:ascii="Arial" w:hAnsi="Arial" w:cs="Arial"/>
                <w:sz w:val="16"/>
              </w:rPr>
            </w:pPr>
            <w:r w:rsidRPr="009B0ED9">
              <w:rPr>
                <w:rFonts w:ascii="Arial" w:hAnsi="Arial" w:cs="Arial"/>
                <w:sz w:val="16"/>
              </w:rPr>
              <w:t>D1</w:t>
            </w:r>
          </w:p>
        </w:tc>
        <w:tc>
          <w:tcPr>
            <w:tcW w:w="0" w:type="auto"/>
          </w:tcPr>
          <w:p w14:paraId="6A63A742" w14:textId="77777777" w:rsidR="002E3992" w:rsidRPr="009B0ED9" w:rsidRDefault="002E3992" w:rsidP="005D5394">
            <w:pPr>
              <w:autoSpaceDE w:val="0"/>
              <w:autoSpaceDN w:val="0"/>
              <w:spacing w:before="60"/>
              <w:ind w:right="-112" w:hanging="50"/>
              <w:jc w:val="center"/>
              <w:rPr>
                <w:rFonts w:ascii="Arial" w:hAnsi="Arial" w:cs="Arial"/>
                <w:sz w:val="16"/>
              </w:rPr>
            </w:pPr>
            <w:r w:rsidRPr="009B0ED9">
              <w:rPr>
                <w:rFonts w:ascii="Arial" w:hAnsi="Arial" w:cs="Arial"/>
                <w:sz w:val="16"/>
              </w:rPr>
              <w:t>D2</w:t>
            </w:r>
          </w:p>
        </w:tc>
        <w:tc>
          <w:tcPr>
            <w:tcW w:w="0" w:type="auto"/>
          </w:tcPr>
          <w:p w14:paraId="0C149135" w14:textId="77777777" w:rsidR="002E3992" w:rsidRPr="009B0ED9" w:rsidRDefault="002E3992" w:rsidP="005D5394">
            <w:pPr>
              <w:autoSpaceDE w:val="0"/>
              <w:autoSpaceDN w:val="0"/>
              <w:spacing w:before="60"/>
              <w:ind w:right="-57" w:hanging="104"/>
              <w:jc w:val="center"/>
              <w:rPr>
                <w:rFonts w:ascii="Arial" w:hAnsi="Arial" w:cs="Arial"/>
                <w:sz w:val="16"/>
              </w:rPr>
            </w:pPr>
            <w:r w:rsidRPr="009B0ED9">
              <w:rPr>
                <w:rFonts w:ascii="Arial" w:hAnsi="Arial" w:cs="Arial"/>
                <w:sz w:val="16"/>
              </w:rPr>
              <w:t>D3</w:t>
            </w:r>
          </w:p>
        </w:tc>
        <w:tc>
          <w:tcPr>
            <w:tcW w:w="0" w:type="auto"/>
          </w:tcPr>
          <w:p w14:paraId="0C1345E5" w14:textId="77777777" w:rsidR="002E3992" w:rsidRPr="009B0ED9" w:rsidRDefault="002E3992" w:rsidP="005D5394">
            <w:pPr>
              <w:autoSpaceDE w:val="0"/>
              <w:autoSpaceDN w:val="0"/>
              <w:spacing w:before="60"/>
              <w:ind w:right="-92" w:hanging="69"/>
              <w:jc w:val="center"/>
              <w:rPr>
                <w:rFonts w:ascii="Arial" w:hAnsi="Arial" w:cs="Arial"/>
                <w:sz w:val="16"/>
              </w:rPr>
            </w:pPr>
            <w:r w:rsidRPr="009B0ED9">
              <w:rPr>
                <w:rFonts w:ascii="Arial" w:hAnsi="Arial" w:cs="Arial"/>
                <w:sz w:val="16"/>
              </w:rPr>
              <w:t>D4</w:t>
            </w:r>
          </w:p>
        </w:tc>
        <w:tc>
          <w:tcPr>
            <w:tcW w:w="0" w:type="auto"/>
          </w:tcPr>
          <w:p w14:paraId="5A6D190A" w14:textId="77777777" w:rsidR="002E3992" w:rsidRPr="009B0ED9" w:rsidRDefault="002E3992" w:rsidP="005D5394">
            <w:pPr>
              <w:autoSpaceDE w:val="0"/>
              <w:autoSpaceDN w:val="0"/>
              <w:spacing w:before="60"/>
              <w:ind w:right="-38" w:hanging="124"/>
              <w:jc w:val="center"/>
              <w:rPr>
                <w:rFonts w:ascii="Arial" w:hAnsi="Arial" w:cs="Arial"/>
                <w:sz w:val="16"/>
              </w:rPr>
            </w:pPr>
            <w:r w:rsidRPr="009B0ED9">
              <w:rPr>
                <w:rFonts w:ascii="Arial" w:hAnsi="Arial" w:cs="Arial"/>
                <w:sz w:val="16"/>
              </w:rPr>
              <w:t>D5</w:t>
            </w:r>
          </w:p>
        </w:tc>
        <w:tc>
          <w:tcPr>
            <w:tcW w:w="0" w:type="auto"/>
          </w:tcPr>
          <w:p w14:paraId="26666CFA" w14:textId="77777777" w:rsidR="002E3992" w:rsidRPr="009B0ED9" w:rsidRDefault="002E3992" w:rsidP="005D5394">
            <w:pPr>
              <w:autoSpaceDE w:val="0"/>
              <w:autoSpaceDN w:val="0"/>
              <w:spacing w:before="60"/>
              <w:ind w:right="-73" w:hanging="88"/>
              <w:jc w:val="center"/>
              <w:rPr>
                <w:rFonts w:ascii="Arial" w:hAnsi="Arial" w:cs="Arial"/>
                <w:sz w:val="16"/>
              </w:rPr>
            </w:pPr>
            <w:r w:rsidRPr="009B0ED9">
              <w:rPr>
                <w:rFonts w:ascii="Arial" w:hAnsi="Arial" w:cs="Arial"/>
                <w:sz w:val="16"/>
              </w:rPr>
              <w:t>D6</w:t>
            </w:r>
          </w:p>
        </w:tc>
        <w:tc>
          <w:tcPr>
            <w:tcW w:w="0" w:type="auto"/>
          </w:tcPr>
          <w:p w14:paraId="426F6C37" w14:textId="77777777" w:rsidR="002E3992" w:rsidRPr="009B0ED9" w:rsidRDefault="002E3992" w:rsidP="005D5394">
            <w:pPr>
              <w:autoSpaceDE w:val="0"/>
              <w:autoSpaceDN w:val="0"/>
              <w:spacing w:before="60"/>
              <w:ind w:right="-108" w:hanging="53"/>
              <w:jc w:val="center"/>
              <w:rPr>
                <w:rFonts w:ascii="Arial" w:hAnsi="Arial" w:cs="Arial"/>
                <w:sz w:val="16"/>
              </w:rPr>
            </w:pPr>
            <w:r w:rsidRPr="009B0ED9">
              <w:rPr>
                <w:rFonts w:ascii="Arial" w:hAnsi="Arial" w:cs="Arial"/>
                <w:sz w:val="16"/>
              </w:rPr>
              <w:t>D7</w:t>
            </w:r>
          </w:p>
        </w:tc>
      </w:tr>
      <w:tr w:rsidR="002E3992" w:rsidRPr="009B0ED9" w14:paraId="33BF6CB0" w14:textId="77777777" w:rsidTr="005D5394">
        <w:trPr>
          <w:cantSplit/>
          <w:jc w:val="center"/>
        </w:trPr>
        <w:tc>
          <w:tcPr>
            <w:tcW w:w="0" w:type="auto"/>
          </w:tcPr>
          <w:p w14:paraId="1440A7E9" w14:textId="77777777" w:rsidR="002E3992" w:rsidRPr="009B0ED9" w:rsidRDefault="002E3992" w:rsidP="005D5394">
            <w:pPr>
              <w:pStyle w:val="Footer"/>
              <w:rPr>
                <w:rFonts w:ascii="Arial" w:hAnsi="Arial" w:cs="Arial"/>
                <w:sz w:val="18"/>
                <w:szCs w:val="18"/>
              </w:rPr>
            </w:pPr>
            <w:r w:rsidRPr="009B0ED9">
              <w:rPr>
                <w:rFonts w:ascii="Arial" w:hAnsi="Arial" w:cs="Arial"/>
                <w:sz w:val="18"/>
                <w:szCs w:val="18"/>
              </w:rPr>
              <w:t>Digital Visual Art Setup</w:t>
            </w:r>
          </w:p>
        </w:tc>
        <w:tc>
          <w:tcPr>
            <w:tcW w:w="0" w:type="auto"/>
          </w:tcPr>
          <w:p w14:paraId="0F765B1B"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EL831</w:t>
            </w:r>
          </w:p>
        </w:tc>
        <w:tc>
          <w:tcPr>
            <w:tcW w:w="0" w:type="auto"/>
          </w:tcPr>
          <w:p w14:paraId="4A91DCE5"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c>
          <w:tcPr>
            <w:tcW w:w="0" w:type="auto"/>
          </w:tcPr>
          <w:p w14:paraId="58D41EF9" w14:textId="77777777" w:rsidR="002E3992" w:rsidRPr="009B0ED9" w:rsidRDefault="002E3992" w:rsidP="005D5394">
            <w:pPr>
              <w:autoSpaceDE w:val="0"/>
              <w:autoSpaceDN w:val="0"/>
              <w:jc w:val="center"/>
              <w:rPr>
                <w:rFonts w:ascii="Arial" w:hAnsi="Arial" w:cs="Arial"/>
                <w:sz w:val="18"/>
              </w:rPr>
            </w:pPr>
          </w:p>
        </w:tc>
        <w:tc>
          <w:tcPr>
            <w:tcW w:w="0" w:type="auto"/>
          </w:tcPr>
          <w:p w14:paraId="5CB511DE" w14:textId="77777777" w:rsidR="002E3992" w:rsidRPr="009B0ED9" w:rsidRDefault="002E3992" w:rsidP="005D5394">
            <w:pPr>
              <w:autoSpaceDE w:val="0"/>
              <w:autoSpaceDN w:val="0"/>
              <w:jc w:val="center"/>
              <w:rPr>
                <w:rFonts w:ascii="Arial" w:hAnsi="Arial" w:cs="Arial"/>
                <w:sz w:val="18"/>
              </w:rPr>
            </w:pPr>
          </w:p>
        </w:tc>
        <w:tc>
          <w:tcPr>
            <w:tcW w:w="0" w:type="auto"/>
          </w:tcPr>
          <w:p w14:paraId="297B6291" w14:textId="77777777" w:rsidR="002E3992" w:rsidRPr="009B0ED9" w:rsidRDefault="002E3992" w:rsidP="005D5394">
            <w:pPr>
              <w:autoSpaceDE w:val="0"/>
              <w:autoSpaceDN w:val="0"/>
              <w:jc w:val="center"/>
              <w:rPr>
                <w:rFonts w:ascii="Arial" w:hAnsi="Arial" w:cs="Arial"/>
                <w:sz w:val="18"/>
              </w:rPr>
            </w:pPr>
          </w:p>
        </w:tc>
        <w:tc>
          <w:tcPr>
            <w:tcW w:w="0" w:type="auto"/>
          </w:tcPr>
          <w:p w14:paraId="7D81243F"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c>
          <w:tcPr>
            <w:tcW w:w="0" w:type="auto"/>
          </w:tcPr>
          <w:p w14:paraId="5E588157" w14:textId="77777777" w:rsidR="002E3992" w:rsidRPr="009B0ED9" w:rsidRDefault="002E3992" w:rsidP="005D5394">
            <w:pPr>
              <w:autoSpaceDE w:val="0"/>
              <w:autoSpaceDN w:val="0"/>
              <w:jc w:val="center"/>
              <w:rPr>
                <w:rFonts w:ascii="Arial" w:hAnsi="Arial" w:cs="Arial"/>
                <w:sz w:val="18"/>
              </w:rPr>
            </w:pPr>
          </w:p>
        </w:tc>
        <w:tc>
          <w:tcPr>
            <w:tcW w:w="0" w:type="auto"/>
          </w:tcPr>
          <w:p w14:paraId="0466DB93" w14:textId="77777777" w:rsidR="002E3992" w:rsidRPr="009B0ED9" w:rsidRDefault="002E3992" w:rsidP="005D5394">
            <w:pPr>
              <w:autoSpaceDE w:val="0"/>
              <w:autoSpaceDN w:val="0"/>
              <w:jc w:val="center"/>
              <w:rPr>
                <w:rFonts w:ascii="Arial" w:hAnsi="Arial" w:cs="Arial"/>
                <w:sz w:val="18"/>
              </w:rPr>
            </w:pPr>
          </w:p>
        </w:tc>
        <w:tc>
          <w:tcPr>
            <w:tcW w:w="0" w:type="auto"/>
          </w:tcPr>
          <w:p w14:paraId="79023844"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c>
          <w:tcPr>
            <w:tcW w:w="0" w:type="auto"/>
          </w:tcPr>
          <w:p w14:paraId="65358CCD"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c>
          <w:tcPr>
            <w:tcW w:w="0" w:type="auto"/>
          </w:tcPr>
          <w:p w14:paraId="5267774D" w14:textId="77777777" w:rsidR="002E3992" w:rsidRPr="009B0ED9" w:rsidRDefault="002E3992" w:rsidP="005D5394">
            <w:pPr>
              <w:autoSpaceDE w:val="0"/>
              <w:autoSpaceDN w:val="0"/>
              <w:jc w:val="center"/>
              <w:rPr>
                <w:rFonts w:ascii="Arial" w:hAnsi="Arial" w:cs="Arial"/>
                <w:sz w:val="18"/>
              </w:rPr>
            </w:pPr>
          </w:p>
        </w:tc>
        <w:tc>
          <w:tcPr>
            <w:tcW w:w="0" w:type="auto"/>
          </w:tcPr>
          <w:p w14:paraId="6658B537" w14:textId="77777777" w:rsidR="002E3992" w:rsidRPr="009B0ED9" w:rsidRDefault="002E3992" w:rsidP="005D5394">
            <w:pPr>
              <w:autoSpaceDE w:val="0"/>
              <w:autoSpaceDN w:val="0"/>
              <w:jc w:val="center"/>
              <w:rPr>
                <w:rFonts w:ascii="Arial" w:hAnsi="Arial" w:cs="Arial"/>
                <w:sz w:val="18"/>
              </w:rPr>
            </w:pPr>
          </w:p>
        </w:tc>
        <w:tc>
          <w:tcPr>
            <w:tcW w:w="0" w:type="auto"/>
          </w:tcPr>
          <w:p w14:paraId="742CDC90" w14:textId="77777777" w:rsidR="002E3992" w:rsidRPr="009B0ED9" w:rsidRDefault="002E3992" w:rsidP="005D5394">
            <w:pPr>
              <w:autoSpaceDE w:val="0"/>
              <w:autoSpaceDN w:val="0"/>
              <w:jc w:val="center"/>
              <w:rPr>
                <w:rFonts w:ascii="Arial" w:hAnsi="Arial" w:cs="Arial"/>
                <w:sz w:val="18"/>
              </w:rPr>
            </w:pPr>
          </w:p>
        </w:tc>
        <w:tc>
          <w:tcPr>
            <w:tcW w:w="0" w:type="auto"/>
          </w:tcPr>
          <w:p w14:paraId="78167B7E" w14:textId="77777777" w:rsidR="002E3992" w:rsidRPr="009B0ED9" w:rsidRDefault="002E3992" w:rsidP="005D5394">
            <w:pPr>
              <w:autoSpaceDE w:val="0"/>
              <w:autoSpaceDN w:val="0"/>
              <w:ind w:right="-44" w:hanging="117"/>
              <w:jc w:val="center"/>
              <w:rPr>
                <w:rFonts w:ascii="Arial" w:hAnsi="Arial" w:cs="Arial"/>
                <w:sz w:val="18"/>
              </w:rPr>
            </w:pPr>
            <w:r w:rsidRPr="009B0ED9">
              <w:rPr>
                <w:rFonts w:ascii="Arial" w:hAnsi="Arial" w:cs="Arial"/>
                <w:sz w:val="18"/>
              </w:rPr>
              <w:t>x</w:t>
            </w:r>
          </w:p>
        </w:tc>
        <w:tc>
          <w:tcPr>
            <w:tcW w:w="0" w:type="auto"/>
          </w:tcPr>
          <w:p w14:paraId="118C824B" w14:textId="77777777" w:rsidR="002E3992" w:rsidRPr="009B0ED9" w:rsidRDefault="002E3992" w:rsidP="005D5394">
            <w:pPr>
              <w:autoSpaceDE w:val="0"/>
              <w:autoSpaceDN w:val="0"/>
              <w:ind w:right="-80" w:hanging="82"/>
              <w:jc w:val="center"/>
              <w:rPr>
                <w:rFonts w:ascii="Arial" w:hAnsi="Arial" w:cs="Arial"/>
                <w:sz w:val="18"/>
              </w:rPr>
            </w:pPr>
          </w:p>
        </w:tc>
        <w:tc>
          <w:tcPr>
            <w:tcW w:w="0" w:type="auto"/>
          </w:tcPr>
          <w:p w14:paraId="566F31EA" w14:textId="77777777" w:rsidR="002E3992" w:rsidRPr="009B0ED9" w:rsidRDefault="002E3992" w:rsidP="005D5394">
            <w:pPr>
              <w:autoSpaceDE w:val="0"/>
              <w:autoSpaceDN w:val="0"/>
              <w:jc w:val="center"/>
              <w:rPr>
                <w:rFonts w:ascii="Arial" w:hAnsi="Arial" w:cs="Arial"/>
                <w:sz w:val="18"/>
              </w:rPr>
            </w:pPr>
          </w:p>
        </w:tc>
        <w:tc>
          <w:tcPr>
            <w:tcW w:w="0" w:type="auto"/>
          </w:tcPr>
          <w:p w14:paraId="02DAC078" w14:textId="77777777" w:rsidR="002E3992" w:rsidRPr="009B0ED9" w:rsidRDefault="002E3992" w:rsidP="005D5394">
            <w:pPr>
              <w:autoSpaceDE w:val="0"/>
              <w:autoSpaceDN w:val="0"/>
              <w:jc w:val="center"/>
              <w:rPr>
                <w:rFonts w:ascii="Arial" w:hAnsi="Arial" w:cs="Arial"/>
                <w:sz w:val="18"/>
              </w:rPr>
            </w:pPr>
          </w:p>
        </w:tc>
        <w:tc>
          <w:tcPr>
            <w:tcW w:w="0" w:type="auto"/>
            <w:shd w:val="clear" w:color="auto" w:fill="auto"/>
          </w:tcPr>
          <w:p w14:paraId="1D1662A2" w14:textId="77777777" w:rsidR="002E3992" w:rsidRPr="009B0ED9" w:rsidRDefault="002E3992" w:rsidP="005D5394">
            <w:pPr>
              <w:autoSpaceDE w:val="0"/>
              <w:autoSpaceDN w:val="0"/>
              <w:jc w:val="center"/>
              <w:rPr>
                <w:rFonts w:ascii="Arial" w:hAnsi="Arial" w:cs="Arial"/>
                <w:sz w:val="18"/>
              </w:rPr>
            </w:pPr>
          </w:p>
        </w:tc>
        <w:tc>
          <w:tcPr>
            <w:tcW w:w="0" w:type="auto"/>
          </w:tcPr>
          <w:p w14:paraId="7ED2ACAE"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c>
          <w:tcPr>
            <w:tcW w:w="0" w:type="auto"/>
          </w:tcPr>
          <w:p w14:paraId="73377928"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c>
          <w:tcPr>
            <w:tcW w:w="0" w:type="auto"/>
          </w:tcPr>
          <w:p w14:paraId="322FEDBE" w14:textId="77777777" w:rsidR="002E3992" w:rsidRPr="009B0ED9" w:rsidRDefault="002E3992" w:rsidP="005D5394">
            <w:pPr>
              <w:autoSpaceDE w:val="0"/>
              <w:autoSpaceDN w:val="0"/>
              <w:jc w:val="center"/>
              <w:rPr>
                <w:rFonts w:ascii="Arial" w:hAnsi="Arial" w:cs="Arial"/>
                <w:sz w:val="18"/>
              </w:rPr>
            </w:pPr>
          </w:p>
        </w:tc>
        <w:tc>
          <w:tcPr>
            <w:tcW w:w="0" w:type="auto"/>
          </w:tcPr>
          <w:p w14:paraId="73C04F63" w14:textId="77777777" w:rsidR="002E3992" w:rsidRPr="009B0ED9" w:rsidRDefault="002E3992" w:rsidP="005D5394">
            <w:pPr>
              <w:autoSpaceDE w:val="0"/>
              <w:autoSpaceDN w:val="0"/>
              <w:jc w:val="center"/>
              <w:rPr>
                <w:rFonts w:ascii="Arial" w:hAnsi="Arial" w:cs="Arial"/>
                <w:sz w:val="18"/>
              </w:rPr>
            </w:pPr>
          </w:p>
        </w:tc>
        <w:tc>
          <w:tcPr>
            <w:tcW w:w="0" w:type="auto"/>
            <w:shd w:val="pct25" w:color="auto" w:fill="FFFFFF"/>
          </w:tcPr>
          <w:p w14:paraId="33B2801A"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c>
          <w:tcPr>
            <w:tcW w:w="0" w:type="auto"/>
            <w:shd w:val="pct25" w:color="auto" w:fill="FFFFFF"/>
          </w:tcPr>
          <w:p w14:paraId="61E93817"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c>
          <w:tcPr>
            <w:tcW w:w="0" w:type="auto"/>
            <w:shd w:val="pct25" w:color="auto" w:fill="FFFFFF"/>
          </w:tcPr>
          <w:p w14:paraId="4B19B19B"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r>
      <w:tr w:rsidR="002E3992" w:rsidRPr="009B0ED9" w14:paraId="7F2B95AA" w14:textId="77777777" w:rsidTr="005D5394">
        <w:trPr>
          <w:cantSplit/>
          <w:trHeight w:val="20"/>
          <w:jc w:val="center"/>
        </w:trPr>
        <w:tc>
          <w:tcPr>
            <w:tcW w:w="0" w:type="auto"/>
          </w:tcPr>
          <w:p w14:paraId="51B96C8F" w14:textId="77777777" w:rsidR="002E3992" w:rsidRPr="009B0ED9" w:rsidRDefault="002E3992" w:rsidP="005D5394">
            <w:pPr>
              <w:rPr>
                <w:rFonts w:ascii="Arial" w:hAnsi="Arial" w:cs="Arial"/>
                <w:sz w:val="18"/>
                <w:szCs w:val="18"/>
              </w:rPr>
            </w:pPr>
            <w:r w:rsidRPr="009B0ED9">
              <w:rPr>
                <w:rFonts w:ascii="Arial" w:hAnsi="Arial" w:cs="Arial"/>
                <w:sz w:val="18"/>
                <w:szCs w:val="18"/>
              </w:rPr>
              <w:t>Advanced 3D Modelling</w:t>
            </w:r>
          </w:p>
        </w:tc>
        <w:tc>
          <w:tcPr>
            <w:tcW w:w="0" w:type="auto"/>
          </w:tcPr>
          <w:p w14:paraId="518694DF"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EL863</w:t>
            </w:r>
          </w:p>
        </w:tc>
        <w:tc>
          <w:tcPr>
            <w:tcW w:w="0" w:type="auto"/>
          </w:tcPr>
          <w:p w14:paraId="330A1092" w14:textId="77777777" w:rsidR="002E3992" w:rsidRPr="009B0ED9" w:rsidRDefault="002E3992" w:rsidP="005D5394">
            <w:pPr>
              <w:autoSpaceDE w:val="0"/>
              <w:autoSpaceDN w:val="0"/>
              <w:jc w:val="center"/>
              <w:rPr>
                <w:rFonts w:ascii="Arial" w:hAnsi="Arial" w:cs="Arial"/>
                <w:sz w:val="18"/>
              </w:rPr>
            </w:pPr>
          </w:p>
        </w:tc>
        <w:tc>
          <w:tcPr>
            <w:tcW w:w="0" w:type="auto"/>
          </w:tcPr>
          <w:p w14:paraId="242A778C"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c>
          <w:tcPr>
            <w:tcW w:w="0" w:type="auto"/>
          </w:tcPr>
          <w:p w14:paraId="0C390CC8" w14:textId="77777777" w:rsidR="002E3992" w:rsidRPr="009B0ED9" w:rsidRDefault="002E3992" w:rsidP="005D5394">
            <w:pPr>
              <w:autoSpaceDE w:val="0"/>
              <w:autoSpaceDN w:val="0"/>
              <w:jc w:val="center"/>
              <w:rPr>
                <w:rFonts w:ascii="Arial" w:hAnsi="Arial" w:cs="Arial"/>
                <w:sz w:val="18"/>
              </w:rPr>
            </w:pPr>
          </w:p>
        </w:tc>
        <w:tc>
          <w:tcPr>
            <w:tcW w:w="0" w:type="auto"/>
          </w:tcPr>
          <w:p w14:paraId="03ABFCBF" w14:textId="77777777" w:rsidR="002E3992" w:rsidRPr="009B0ED9" w:rsidRDefault="002E3992" w:rsidP="005D5394">
            <w:pPr>
              <w:autoSpaceDE w:val="0"/>
              <w:autoSpaceDN w:val="0"/>
              <w:jc w:val="center"/>
              <w:rPr>
                <w:rFonts w:ascii="Arial" w:hAnsi="Arial" w:cs="Arial"/>
                <w:sz w:val="18"/>
              </w:rPr>
            </w:pPr>
          </w:p>
        </w:tc>
        <w:tc>
          <w:tcPr>
            <w:tcW w:w="0" w:type="auto"/>
          </w:tcPr>
          <w:p w14:paraId="780BE5AE" w14:textId="77777777" w:rsidR="002E3992" w:rsidRPr="009B0ED9" w:rsidRDefault="002E3992" w:rsidP="005D5394">
            <w:pPr>
              <w:autoSpaceDE w:val="0"/>
              <w:autoSpaceDN w:val="0"/>
              <w:jc w:val="center"/>
              <w:rPr>
                <w:rFonts w:ascii="Arial" w:hAnsi="Arial" w:cs="Arial"/>
                <w:sz w:val="18"/>
              </w:rPr>
            </w:pPr>
          </w:p>
        </w:tc>
        <w:tc>
          <w:tcPr>
            <w:tcW w:w="0" w:type="auto"/>
          </w:tcPr>
          <w:p w14:paraId="7B772A2F" w14:textId="77777777" w:rsidR="002E3992" w:rsidRPr="009B0ED9" w:rsidRDefault="002E3992" w:rsidP="005D5394">
            <w:pPr>
              <w:autoSpaceDE w:val="0"/>
              <w:autoSpaceDN w:val="0"/>
              <w:jc w:val="center"/>
              <w:rPr>
                <w:rFonts w:ascii="Arial" w:hAnsi="Arial" w:cs="Arial"/>
                <w:sz w:val="18"/>
              </w:rPr>
            </w:pPr>
          </w:p>
        </w:tc>
        <w:tc>
          <w:tcPr>
            <w:tcW w:w="0" w:type="auto"/>
          </w:tcPr>
          <w:p w14:paraId="259A5585" w14:textId="77777777" w:rsidR="002E3992" w:rsidRPr="009B0ED9" w:rsidRDefault="002E3992" w:rsidP="005D5394">
            <w:pPr>
              <w:autoSpaceDE w:val="0"/>
              <w:autoSpaceDN w:val="0"/>
              <w:jc w:val="center"/>
              <w:rPr>
                <w:rFonts w:ascii="Arial" w:hAnsi="Arial" w:cs="Arial"/>
                <w:sz w:val="18"/>
              </w:rPr>
            </w:pPr>
          </w:p>
        </w:tc>
        <w:tc>
          <w:tcPr>
            <w:tcW w:w="0" w:type="auto"/>
          </w:tcPr>
          <w:p w14:paraId="2CCFA051"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c>
          <w:tcPr>
            <w:tcW w:w="0" w:type="auto"/>
          </w:tcPr>
          <w:p w14:paraId="34460477"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c>
          <w:tcPr>
            <w:tcW w:w="0" w:type="auto"/>
          </w:tcPr>
          <w:p w14:paraId="7D26162E"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c>
          <w:tcPr>
            <w:tcW w:w="0" w:type="auto"/>
          </w:tcPr>
          <w:p w14:paraId="392DD175" w14:textId="77777777" w:rsidR="002E3992" w:rsidRPr="009B0ED9" w:rsidRDefault="002E3992" w:rsidP="005D5394">
            <w:pPr>
              <w:autoSpaceDE w:val="0"/>
              <w:autoSpaceDN w:val="0"/>
              <w:jc w:val="center"/>
              <w:rPr>
                <w:rFonts w:ascii="Arial" w:hAnsi="Arial" w:cs="Arial"/>
                <w:sz w:val="18"/>
              </w:rPr>
            </w:pPr>
          </w:p>
        </w:tc>
        <w:tc>
          <w:tcPr>
            <w:tcW w:w="0" w:type="auto"/>
          </w:tcPr>
          <w:p w14:paraId="2DC93AF7" w14:textId="77777777" w:rsidR="002E3992" w:rsidRPr="009B0ED9" w:rsidRDefault="002E3992" w:rsidP="005D5394">
            <w:pPr>
              <w:autoSpaceDE w:val="0"/>
              <w:autoSpaceDN w:val="0"/>
              <w:jc w:val="center"/>
              <w:rPr>
                <w:rFonts w:ascii="Arial" w:hAnsi="Arial" w:cs="Arial"/>
                <w:sz w:val="18"/>
              </w:rPr>
            </w:pPr>
          </w:p>
        </w:tc>
        <w:tc>
          <w:tcPr>
            <w:tcW w:w="0" w:type="auto"/>
          </w:tcPr>
          <w:p w14:paraId="1BE7D7D2" w14:textId="77777777" w:rsidR="002E3992" w:rsidRPr="009B0ED9" w:rsidRDefault="002E3992" w:rsidP="005D5394">
            <w:pPr>
              <w:autoSpaceDE w:val="0"/>
              <w:autoSpaceDN w:val="0"/>
              <w:ind w:right="-44" w:hanging="117"/>
              <w:jc w:val="center"/>
              <w:rPr>
                <w:rFonts w:ascii="Arial" w:hAnsi="Arial" w:cs="Arial"/>
                <w:sz w:val="18"/>
              </w:rPr>
            </w:pPr>
            <w:r w:rsidRPr="009B0ED9">
              <w:rPr>
                <w:rFonts w:ascii="Arial" w:hAnsi="Arial" w:cs="Arial"/>
                <w:sz w:val="18"/>
              </w:rPr>
              <w:t>x</w:t>
            </w:r>
          </w:p>
        </w:tc>
        <w:tc>
          <w:tcPr>
            <w:tcW w:w="0" w:type="auto"/>
          </w:tcPr>
          <w:p w14:paraId="284F4EB5" w14:textId="77777777" w:rsidR="002E3992" w:rsidRPr="009B0ED9" w:rsidRDefault="002E3992" w:rsidP="005D5394">
            <w:pPr>
              <w:autoSpaceDE w:val="0"/>
              <w:autoSpaceDN w:val="0"/>
              <w:ind w:right="-80" w:hanging="82"/>
              <w:jc w:val="center"/>
              <w:rPr>
                <w:rFonts w:ascii="Arial" w:hAnsi="Arial" w:cs="Arial"/>
                <w:sz w:val="18"/>
              </w:rPr>
            </w:pPr>
            <w:r w:rsidRPr="009B0ED9">
              <w:rPr>
                <w:rFonts w:ascii="Arial" w:hAnsi="Arial" w:cs="Arial"/>
                <w:sz w:val="18"/>
              </w:rPr>
              <w:t>x</w:t>
            </w:r>
          </w:p>
        </w:tc>
        <w:tc>
          <w:tcPr>
            <w:tcW w:w="0" w:type="auto"/>
          </w:tcPr>
          <w:p w14:paraId="058B512C" w14:textId="77777777" w:rsidR="002E3992" w:rsidRPr="009B0ED9" w:rsidRDefault="002E3992" w:rsidP="005D5394">
            <w:pPr>
              <w:autoSpaceDE w:val="0"/>
              <w:autoSpaceDN w:val="0"/>
              <w:jc w:val="center"/>
              <w:rPr>
                <w:rFonts w:ascii="Arial" w:hAnsi="Arial" w:cs="Arial"/>
                <w:sz w:val="18"/>
              </w:rPr>
            </w:pPr>
          </w:p>
        </w:tc>
        <w:tc>
          <w:tcPr>
            <w:tcW w:w="0" w:type="auto"/>
          </w:tcPr>
          <w:p w14:paraId="4CB5A92D" w14:textId="77777777" w:rsidR="002E3992" w:rsidRPr="009B0ED9" w:rsidRDefault="002E3992" w:rsidP="005D5394">
            <w:pPr>
              <w:autoSpaceDE w:val="0"/>
              <w:autoSpaceDN w:val="0"/>
              <w:jc w:val="center"/>
              <w:rPr>
                <w:rFonts w:ascii="Arial" w:hAnsi="Arial" w:cs="Arial"/>
                <w:sz w:val="18"/>
              </w:rPr>
            </w:pPr>
          </w:p>
        </w:tc>
        <w:tc>
          <w:tcPr>
            <w:tcW w:w="0" w:type="auto"/>
            <w:shd w:val="clear" w:color="auto" w:fill="auto"/>
          </w:tcPr>
          <w:p w14:paraId="7027F2EB" w14:textId="77777777" w:rsidR="002E3992" w:rsidRPr="009B0ED9" w:rsidRDefault="002E3992" w:rsidP="005D5394">
            <w:pPr>
              <w:autoSpaceDE w:val="0"/>
              <w:autoSpaceDN w:val="0"/>
              <w:jc w:val="center"/>
              <w:rPr>
                <w:rFonts w:ascii="Arial" w:hAnsi="Arial" w:cs="Arial"/>
                <w:sz w:val="18"/>
              </w:rPr>
            </w:pPr>
          </w:p>
        </w:tc>
        <w:tc>
          <w:tcPr>
            <w:tcW w:w="0" w:type="auto"/>
          </w:tcPr>
          <w:p w14:paraId="479F1DD4" w14:textId="77777777" w:rsidR="002E3992" w:rsidRPr="009B0ED9" w:rsidRDefault="002E3992" w:rsidP="005D5394">
            <w:pPr>
              <w:autoSpaceDE w:val="0"/>
              <w:autoSpaceDN w:val="0"/>
              <w:jc w:val="center"/>
              <w:rPr>
                <w:rFonts w:ascii="Arial" w:hAnsi="Arial" w:cs="Arial"/>
                <w:sz w:val="18"/>
              </w:rPr>
            </w:pPr>
          </w:p>
        </w:tc>
        <w:tc>
          <w:tcPr>
            <w:tcW w:w="0" w:type="auto"/>
          </w:tcPr>
          <w:p w14:paraId="3E481C9E"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c>
          <w:tcPr>
            <w:tcW w:w="0" w:type="auto"/>
          </w:tcPr>
          <w:p w14:paraId="6F7EA1A0" w14:textId="77777777" w:rsidR="002E3992" w:rsidRPr="009B0ED9" w:rsidRDefault="002E3992" w:rsidP="005D5394">
            <w:pPr>
              <w:autoSpaceDE w:val="0"/>
              <w:autoSpaceDN w:val="0"/>
              <w:jc w:val="center"/>
              <w:rPr>
                <w:rFonts w:ascii="Arial" w:hAnsi="Arial" w:cs="Arial"/>
                <w:sz w:val="18"/>
              </w:rPr>
            </w:pPr>
          </w:p>
        </w:tc>
        <w:tc>
          <w:tcPr>
            <w:tcW w:w="0" w:type="auto"/>
          </w:tcPr>
          <w:p w14:paraId="680B7B39" w14:textId="77777777" w:rsidR="002E3992" w:rsidRPr="009B0ED9" w:rsidRDefault="002E3992" w:rsidP="005D5394">
            <w:pPr>
              <w:autoSpaceDE w:val="0"/>
              <w:autoSpaceDN w:val="0"/>
              <w:jc w:val="center"/>
              <w:rPr>
                <w:rFonts w:ascii="Arial" w:hAnsi="Arial" w:cs="Arial"/>
                <w:sz w:val="18"/>
              </w:rPr>
            </w:pPr>
          </w:p>
        </w:tc>
        <w:tc>
          <w:tcPr>
            <w:tcW w:w="0" w:type="auto"/>
            <w:shd w:val="pct25" w:color="auto" w:fill="FFFFFF"/>
          </w:tcPr>
          <w:p w14:paraId="1B831C8A"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c>
          <w:tcPr>
            <w:tcW w:w="0" w:type="auto"/>
            <w:shd w:val="pct25" w:color="auto" w:fill="FFFFFF"/>
          </w:tcPr>
          <w:p w14:paraId="0FEAA404"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c>
          <w:tcPr>
            <w:tcW w:w="0" w:type="auto"/>
            <w:shd w:val="pct25" w:color="auto" w:fill="FFFFFF"/>
          </w:tcPr>
          <w:p w14:paraId="37A2E4AD"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r>
      <w:tr w:rsidR="002E3992" w:rsidRPr="009B0ED9" w14:paraId="140B7A98" w14:textId="77777777" w:rsidTr="005D5394">
        <w:trPr>
          <w:cantSplit/>
          <w:trHeight w:val="20"/>
          <w:jc w:val="center"/>
        </w:trPr>
        <w:tc>
          <w:tcPr>
            <w:tcW w:w="0" w:type="auto"/>
          </w:tcPr>
          <w:p w14:paraId="46198C46" w14:textId="77777777" w:rsidR="002E3992" w:rsidRPr="009B0ED9" w:rsidRDefault="002E3992" w:rsidP="005D5394">
            <w:pPr>
              <w:rPr>
                <w:rFonts w:ascii="Arial" w:hAnsi="Arial" w:cs="Arial"/>
                <w:sz w:val="18"/>
                <w:szCs w:val="18"/>
              </w:rPr>
            </w:pPr>
            <w:r w:rsidRPr="009B0ED9">
              <w:rPr>
                <w:rFonts w:ascii="Arial" w:hAnsi="Arial" w:cs="Arial"/>
                <w:sz w:val="18"/>
                <w:szCs w:val="18"/>
              </w:rPr>
              <w:t>Professional Group Work</w:t>
            </w:r>
          </w:p>
        </w:tc>
        <w:tc>
          <w:tcPr>
            <w:tcW w:w="0" w:type="auto"/>
          </w:tcPr>
          <w:p w14:paraId="5D273A76"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EL837</w:t>
            </w:r>
          </w:p>
        </w:tc>
        <w:tc>
          <w:tcPr>
            <w:tcW w:w="0" w:type="auto"/>
          </w:tcPr>
          <w:p w14:paraId="44FAA353"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c>
          <w:tcPr>
            <w:tcW w:w="0" w:type="auto"/>
          </w:tcPr>
          <w:p w14:paraId="5E58748D"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c>
          <w:tcPr>
            <w:tcW w:w="0" w:type="auto"/>
          </w:tcPr>
          <w:p w14:paraId="027C376B"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c>
          <w:tcPr>
            <w:tcW w:w="0" w:type="auto"/>
          </w:tcPr>
          <w:p w14:paraId="7266B073"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c>
          <w:tcPr>
            <w:tcW w:w="0" w:type="auto"/>
          </w:tcPr>
          <w:p w14:paraId="688C2EE7"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 xml:space="preserve">x </w:t>
            </w:r>
          </w:p>
        </w:tc>
        <w:tc>
          <w:tcPr>
            <w:tcW w:w="0" w:type="auto"/>
          </w:tcPr>
          <w:p w14:paraId="64F03FE3"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 xml:space="preserve">x </w:t>
            </w:r>
          </w:p>
        </w:tc>
        <w:tc>
          <w:tcPr>
            <w:tcW w:w="0" w:type="auto"/>
          </w:tcPr>
          <w:p w14:paraId="6FCFDDD9"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c>
          <w:tcPr>
            <w:tcW w:w="0" w:type="auto"/>
          </w:tcPr>
          <w:p w14:paraId="147ECDBD"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c>
          <w:tcPr>
            <w:tcW w:w="0" w:type="auto"/>
          </w:tcPr>
          <w:p w14:paraId="5FA78188"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c>
          <w:tcPr>
            <w:tcW w:w="0" w:type="auto"/>
          </w:tcPr>
          <w:p w14:paraId="38212F40"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c>
          <w:tcPr>
            <w:tcW w:w="0" w:type="auto"/>
          </w:tcPr>
          <w:p w14:paraId="6C1E72DA" w14:textId="77777777" w:rsidR="002E3992" w:rsidRPr="009B0ED9" w:rsidRDefault="002E3992" w:rsidP="005D5394">
            <w:pPr>
              <w:autoSpaceDE w:val="0"/>
              <w:autoSpaceDN w:val="0"/>
              <w:jc w:val="center"/>
              <w:rPr>
                <w:rFonts w:ascii="Arial" w:hAnsi="Arial" w:cs="Arial"/>
                <w:sz w:val="18"/>
              </w:rPr>
            </w:pPr>
          </w:p>
        </w:tc>
        <w:tc>
          <w:tcPr>
            <w:tcW w:w="0" w:type="auto"/>
          </w:tcPr>
          <w:p w14:paraId="672915C5" w14:textId="77777777" w:rsidR="002E3992" w:rsidRPr="009B0ED9" w:rsidRDefault="002E3992" w:rsidP="005D5394">
            <w:pPr>
              <w:autoSpaceDE w:val="0"/>
              <w:autoSpaceDN w:val="0"/>
              <w:jc w:val="center"/>
              <w:rPr>
                <w:rFonts w:ascii="Arial" w:hAnsi="Arial" w:cs="Arial"/>
                <w:sz w:val="18"/>
              </w:rPr>
            </w:pPr>
          </w:p>
        </w:tc>
        <w:tc>
          <w:tcPr>
            <w:tcW w:w="0" w:type="auto"/>
          </w:tcPr>
          <w:p w14:paraId="2E351B15" w14:textId="77777777" w:rsidR="002E3992" w:rsidRPr="009B0ED9" w:rsidRDefault="002E3992" w:rsidP="005D5394">
            <w:pPr>
              <w:autoSpaceDE w:val="0"/>
              <w:autoSpaceDN w:val="0"/>
              <w:ind w:right="-44" w:hanging="117"/>
              <w:jc w:val="center"/>
              <w:rPr>
                <w:rFonts w:ascii="Arial" w:hAnsi="Arial" w:cs="Arial"/>
                <w:sz w:val="18"/>
              </w:rPr>
            </w:pPr>
            <w:r w:rsidRPr="009B0ED9">
              <w:rPr>
                <w:rFonts w:ascii="Arial" w:hAnsi="Arial" w:cs="Arial"/>
                <w:sz w:val="18"/>
              </w:rPr>
              <w:t>x</w:t>
            </w:r>
          </w:p>
        </w:tc>
        <w:tc>
          <w:tcPr>
            <w:tcW w:w="0" w:type="auto"/>
          </w:tcPr>
          <w:p w14:paraId="465CB96A" w14:textId="77777777" w:rsidR="002E3992" w:rsidRPr="009B0ED9" w:rsidRDefault="002E3992" w:rsidP="005D5394">
            <w:pPr>
              <w:autoSpaceDE w:val="0"/>
              <w:autoSpaceDN w:val="0"/>
              <w:ind w:right="-80" w:hanging="82"/>
              <w:jc w:val="center"/>
              <w:rPr>
                <w:rFonts w:ascii="Arial" w:hAnsi="Arial" w:cs="Arial"/>
                <w:sz w:val="18"/>
              </w:rPr>
            </w:pPr>
            <w:r w:rsidRPr="009B0ED9">
              <w:rPr>
                <w:rFonts w:ascii="Arial" w:hAnsi="Arial" w:cs="Arial"/>
                <w:sz w:val="18"/>
              </w:rPr>
              <w:t>x</w:t>
            </w:r>
          </w:p>
        </w:tc>
        <w:tc>
          <w:tcPr>
            <w:tcW w:w="0" w:type="auto"/>
          </w:tcPr>
          <w:p w14:paraId="6E41E79B"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c>
          <w:tcPr>
            <w:tcW w:w="0" w:type="auto"/>
          </w:tcPr>
          <w:p w14:paraId="715F05D0"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c>
          <w:tcPr>
            <w:tcW w:w="0" w:type="auto"/>
            <w:shd w:val="clear" w:color="auto" w:fill="auto"/>
          </w:tcPr>
          <w:p w14:paraId="656EFAF7"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c>
          <w:tcPr>
            <w:tcW w:w="0" w:type="auto"/>
          </w:tcPr>
          <w:p w14:paraId="6D9EC00D"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c>
          <w:tcPr>
            <w:tcW w:w="0" w:type="auto"/>
          </w:tcPr>
          <w:p w14:paraId="7E3AA941"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c>
          <w:tcPr>
            <w:tcW w:w="0" w:type="auto"/>
          </w:tcPr>
          <w:p w14:paraId="2B7C309B"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c>
          <w:tcPr>
            <w:tcW w:w="0" w:type="auto"/>
          </w:tcPr>
          <w:p w14:paraId="566165E0"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c>
          <w:tcPr>
            <w:tcW w:w="0" w:type="auto"/>
            <w:shd w:val="pct25" w:color="auto" w:fill="FFFFFF"/>
          </w:tcPr>
          <w:p w14:paraId="718E2BB9"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c>
          <w:tcPr>
            <w:tcW w:w="0" w:type="auto"/>
            <w:shd w:val="pct25" w:color="auto" w:fill="FFFFFF"/>
          </w:tcPr>
          <w:p w14:paraId="763040E1"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c>
          <w:tcPr>
            <w:tcW w:w="0" w:type="auto"/>
            <w:shd w:val="pct25" w:color="auto" w:fill="FFFFFF"/>
          </w:tcPr>
          <w:p w14:paraId="3435EE80"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r>
      <w:tr w:rsidR="002E3992" w:rsidRPr="009B0ED9" w14:paraId="13DA8159" w14:textId="77777777" w:rsidTr="005D5394">
        <w:trPr>
          <w:cantSplit/>
          <w:trHeight w:val="20"/>
          <w:jc w:val="center"/>
        </w:trPr>
        <w:tc>
          <w:tcPr>
            <w:tcW w:w="0" w:type="auto"/>
          </w:tcPr>
          <w:p w14:paraId="176AE7BF" w14:textId="77777777" w:rsidR="002E3992" w:rsidRPr="009B0ED9" w:rsidRDefault="002E3992" w:rsidP="005D5394">
            <w:pPr>
              <w:rPr>
                <w:rFonts w:ascii="Arial" w:hAnsi="Arial" w:cs="Arial"/>
                <w:sz w:val="18"/>
                <w:szCs w:val="18"/>
              </w:rPr>
            </w:pPr>
            <w:r w:rsidRPr="009B0ED9">
              <w:rPr>
                <w:rFonts w:ascii="Arial" w:hAnsi="Arial" w:cs="Arial"/>
                <w:sz w:val="18"/>
                <w:szCs w:val="18"/>
              </w:rPr>
              <w:lastRenderedPageBreak/>
              <w:t>Integrated Masters Project</w:t>
            </w:r>
          </w:p>
        </w:tc>
        <w:tc>
          <w:tcPr>
            <w:tcW w:w="0" w:type="auto"/>
          </w:tcPr>
          <w:p w14:paraId="7B494BA5" w14:textId="77777777" w:rsidR="002E3992" w:rsidRPr="009B0ED9" w:rsidRDefault="002E3992" w:rsidP="005D5394">
            <w:pPr>
              <w:jc w:val="center"/>
              <w:rPr>
                <w:rFonts w:ascii="Arial" w:hAnsi="Arial" w:cs="Arial"/>
                <w:sz w:val="18"/>
                <w:szCs w:val="18"/>
              </w:rPr>
            </w:pPr>
            <w:r w:rsidRPr="009B0ED9">
              <w:rPr>
                <w:rFonts w:ascii="Arial" w:hAnsi="Arial" w:cs="Arial"/>
                <w:sz w:val="18"/>
                <w:szCs w:val="18"/>
              </w:rPr>
              <w:t>EL760</w:t>
            </w:r>
          </w:p>
        </w:tc>
        <w:tc>
          <w:tcPr>
            <w:tcW w:w="0" w:type="auto"/>
          </w:tcPr>
          <w:p w14:paraId="45E80129"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c>
          <w:tcPr>
            <w:tcW w:w="0" w:type="auto"/>
          </w:tcPr>
          <w:p w14:paraId="7081646C"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c>
          <w:tcPr>
            <w:tcW w:w="0" w:type="auto"/>
          </w:tcPr>
          <w:p w14:paraId="2EF67DF8" w14:textId="77777777" w:rsidR="002E3992" w:rsidRPr="009B0ED9" w:rsidRDefault="002E3992" w:rsidP="005D5394">
            <w:pPr>
              <w:autoSpaceDE w:val="0"/>
              <w:autoSpaceDN w:val="0"/>
              <w:jc w:val="center"/>
              <w:rPr>
                <w:rFonts w:ascii="Arial" w:hAnsi="Arial" w:cs="Arial"/>
                <w:sz w:val="18"/>
              </w:rPr>
            </w:pPr>
          </w:p>
        </w:tc>
        <w:tc>
          <w:tcPr>
            <w:tcW w:w="0" w:type="auto"/>
          </w:tcPr>
          <w:p w14:paraId="414B5AF3" w14:textId="77777777" w:rsidR="002E3992" w:rsidRPr="009B0ED9" w:rsidRDefault="002E3992" w:rsidP="005D5394">
            <w:pPr>
              <w:autoSpaceDE w:val="0"/>
              <w:autoSpaceDN w:val="0"/>
              <w:jc w:val="center"/>
              <w:rPr>
                <w:rFonts w:ascii="Arial" w:hAnsi="Arial" w:cs="Arial"/>
                <w:sz w:val="18"/>
              </w:rPr>
            </w:pPr>
          </w:p>
        </w:tc>
        <w:tc>
          <w:tcPr>
            <w:tcW w:w="0" w:type="auto"/>
          </w:tcPr>
          <w:p w14:paraId="02ECFD8A"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c>
          <w:tcPr>
            <w:tcW w:w="0" w:type="auto"/>
          </w:tcPr>
          <w:p w14:paraId="58C741C4" w14:textId="77777777" w:rsidR="002E3992" w:rsidRPr="009B0ED9" w:rsidRDefault="002E3992" w:rsidP="005D5394">
            <w:pPr>
              <w:autoSpaceDE w:val="0"/>
              <w:autoSpaceDN w:val="0"/>
              <w:jc w:val="center"/>
              <w:rPr>
                <w:rFonts w:ascii="Arial" w:hAnsi="Arial" w:cs="Arial"/>
                <w:sz w:val="18"/>
              </w:rPr>
            </w:pPr>
          </w:p>
        </w:tc>
        <w:tc>
          <w:tcPr>
            <w:tcW w:w="0" w:type="auto"/>
          </w:tcPr>
          <w:p w14:paraId="6F32E39B"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c>
          <w:tcPr>
            <w:tcW w:w="0" w:type="auto"/>
          </w:tcPr>
          <w:p w14:paraId="0E529544"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c>
          <w:tcPr>
            <w:tcW w:w="0" w:type="auto"/>
          </w:tcPr>
          <w:p w14:paraId="1135112C"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c>
          <w:tcPr>
            <w:tcW w:w="0" w:type="auto"/>
          </w:tcPr>
          <w:p w14:paraId="3BE072B1"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c>
          <w:tcPr>
            <w:tcW w:w="0" w:type="auto"/>
          </w:tcPr>
          <w:p w14:paraId="2C9CC280"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c>
          <w:tcPr>
            <w:tcW w:w="0" w:type="auto"/>
          </w:tcPr>
          <w:p w14:paraId="14DE65F2"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c>
          <w:tcPr>
            <w:tcW w:w="0" w:type="auto"/>
          </w:tcPr>
          <w:p w14:paraId="32F9A64B" w14:textId="77777777" w:rsidR="002E3992" w:rsidRPr="009B0ED9" w:rsidRDefault="002E3992" w:rsidP="005D5394">
            <w:pPr>
              <w:autoSpaceDE w:val="0"/>
              <w:autoSpaceDN w:val="0"/>
              <w:ind w:right="-44" w:hanging="117"/>
              <w:jc w:val="center"/>
              <w:rPr>
                <w:rFonts w:ascii="Arial" w:hAnsi="Arial" w:cs="Arial"/>
                <w:sz w:val="18"/>
              </w:rPr>
            </w:pPr>
            <w:r w:rsidRPr="009B0ED9">
              <w:rPr>
                <w:rFonts w:ascii="Arial" w:hAnsi="Arial" w:cs="Arial"/>
                <w:sz w:val="18"/>
              </w:rPr>
              <w:t>x</w:t>
            </w:r>
          </w:p>
        </w:tc>
        <w:tc>
          <w:tcPr>
            <w:tcW w:w="0" w:type="auto"/>
          </w:tcPr>
          <w:p w14:paraId="2E6D599F" w14:textId="77777777" w:rsidR="002E3992" w:rsidRPr="009B0ED9" w:rsidRDefault="002E3992" w:rsidP="005D5394">
            <w:pPr>
              <w:autoSpaceDE w:val="0"/>
              <w:autoSpaceDN w:val="0"/>
              <w:ind w:right="-80" w:hanging="82"/>
              <w:jc w:val="center"/>
              <w:rPr>
                <w:rFonts w:ascii="Arial" w:hAnsi="Arial" w:cs="Arial"/>
                <w:sz w:val="18"/>
              </w:rPr>
            </w:pPr>
            <w:r w:rsidRPr="009B0ED9">
              <w:rPr>
                <w:rFonts w:ascii="Arial" w:hAnsi="Arial" w:cs="Arial"/>
                <w:sz w:val="18"/>
              </w:rPr>
              <w:t>x</w:t>
            </w:r>
          </w:p>
        </w:tc>
        <w:tc>
          <w:tcPr>
            <w:tcW w:w="0" w:type="auto"/>
          </w:tcPr>
          <w:p w14:paraId="34140274"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c>
          <w:tcPr>
            <w:tcW w:w="0" w:type="auto"/>
          </w:tcPr>
          <w:p w14:paraId="7EAEDFDF"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c>
          <w:tcPr>
            <w:tcW w:w="0" w:type="auto"/>
            <w:shd w:val="clear" w:color="auto" w:fill="auto"/>
          </w:tcPr>
          <w:p w14:paraId="15CF7602"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c>
          <w:tcPr>
            <w:tcW w:w="0" w:type="auto"/>
          </w:tcPr>
          <w:p w14:paraId="52EEF847"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c>
          <w:tcPr>
            <w:tcW w:w="0" w:type="auto"/>
          </w:tcPr>
          <w:p w14:paraId="34B7958F"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c>
          <w:tcPr>
            <w:tcW w:w="0" w:type="auto"/>
          </w:tcPr>
          <w:p w14:paraId="01F159A8"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c>
          <w:tcPr>
            <w:tcW w:w="0" w:type="auto"/>
          </w:tcPr>
          <w:p w14:paraId="2309392E"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c>
          <w:tcPr>
            <w:tcW w:w="0" w:type="auto"/>
            <w:shd w:val="pct25" w:color="auto" w:fill="FFFFFF"/>
          </w:tcPr>
          <w:p w14:paraId="33E36791"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c>
          <w:tcPr>
            <w:tcW w:w="0" w:type="auto"/>
            <w:shd w:val="pct25" w:color="auto" w:fill="FFFFFF"/>
          </w:tcPr>
          <w:p w14:paraId="3608E597"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c>
          <w:tcPr>
            <w:tcW w:w="0" w:type="auto"/>
            <w:shd w:val="pct25" w:color="auto" w:fill="FFFFFF"/>
          </w:tcPr>
          <w:p w14:paraId="0E5CA960" w14:textId="77777777" w:rsidR="002E3992" w:rsidRPr="009B0ED9" w:rsidRDefault="002E3992" w:rsidP="005D5394">
            <w:pPr>
              <w:autoSpaceDE w:val="0"/>
              <w:autoSpaceDN w:val="0"/>
              <w:jc w:val="center"/>
              <w:rPr>
                <w:rFonts w:ascii="Arial" w:hAnsi="Arial" w:cs="Arial"/>
                <w:sz w:val="18"/>
              </w:rPr>
            </w:pPr>
            <w:r w:rsidRPr="009B0ED9">
              <w:rPr>
                <w:rFonts w:ascii="Arial" w:hAnsi="Arial" w:cs="Arial"/>
                <w:sz w:val="18"/>
              </w:rPr>
              <w:t>x</w:t>
            </w:r>
          </w:p>
        </w:tc>
      </w:tr>
      <w:tr w:rsidR="002E3992" w:rsidRPr="009B0ED9" w:rsidDel="00060940" w14:paraId="7EDBBE22" w14:textId="0F7270A7" w:rsidTr="005D5394">
        <w:trPr>
          <w:cantSplit/>
          <w:trHeight w:val="20"/>
          <w:jc w:val="center"/>
          <w:del w:id="256" w:author="Robert Oven" w:date="2019-02-04T10:31:00Z"/>
        </w:trPr>
        <w:tc>
          <w:tcPr>
            <w:tcW w:w="0" w:type="auto"/>
          </w:tcPr>
          <w:p w14:paraId="40A0F305" w14:textId="05372AC7" w:rsidR="002E3992" w:rsidRPr="009B0ED9" w:rsidDel="00060940" w:rsidRDefault="002E3992" w:rsidP="005D5394">
            <w:pPr>
              <w:rPr>
                <w:del w:id="257" w:author="Robert Oven" w:date="2019-02-04T10:31:00Z"/>
                <w:rFonts w:ascii="Arial" w:hAnsi="Arial" w:cs="Arial"/>
                <w:sz w:val="18"/>
                <w:szCs w:val="18"/>
              </w:rPr>
            </w:pPr>
            <w:del w:id="258" w:author="Robert Oven" w:date="2019-02-04T10:30:00Z">
              <w:r w:rsidRPr="009B0ED9" w:rsidDel="00060940">
                <w:rPr>
                  <w:rFonts w:ascii="Arial" w:hAnsi="Arial" w:cs="Arial"/>
                  <w:sz w:val="18"/>
                  <w:szCs w:val="18"/>
                </w:rPr>
                <w:delText>Film and Video Production</w:delText>
              </w:r>
            </w:del>
          </w:p>
        </w:tc>
        <w:tc>
          <w:tcPr>
            <w:tcW w:w="0" w:type="auto"/>
          </w:tcPr>
          <w:p w14:paraId="7997EFCA" w14:textId="3070BE2E" w:rsidR="002E3992" w:rsidRPr="009B0ED9" w:rsidDel="00060940" w:rsidRDefault="002E3992" w:rsidP="005D5394">
            <w:pPr>
              <w:jc w:val="center"/>
              <w:rPr>
                <w:del w:id="259" w:author="Robert Oven" w:date="2019-02-04T10:31:00Z"/>
                <w:rFonts w:ascii="Arial" w:hAnsi="Arial" w:cs="Arial"/>
                <w:sz w:val="18"/>
                <w:szCs w:val="18"/>
              </w:rPr>
            </w:pPr>
            <w:del w:id="260" w:author="Robert Oven" w:date="2019-02-04T10:30:00Z">
              <w:r w:rsidRPr="009B0ED9" w:rsidDel="00060940">
                <w:rPr>
                  <w:rFonts w:ascii="Arial" w:hAnsi="Arial" w:cs="Arial"/>
                  <w:sz w:val="18"/>
                  <w:szCs w:val="18"/>
                </w:rPr>
                <w:delText>EL869</w:delText>
              </w:r>
            </w:del>
          </w:p>
        </w:tc>
        <w:tc>
          <w:tcPr>
            <w:tcW w:w="0" w:type="auto"/>
          </w:tcPr>
          <w:p w14:paraId="54D70494" w14:textId="703CB2CA" w:rsidR="002E3992" w:rsidRPr="009B0ED9" w:rsidDel="00060940" w:rsidRDefault="002E3992" w:rsidP="005D5394">
            <w:pPr>
              <w:autoSpaceDE w:val="0"/>
              <w:autoSpaceDN w:val="0"/>
              <w:jc w:val="center"/>
              <w:rPr>
                <w:del w:id="261" w:author="Robert Oven" w:date="2019-02-04T10:31:00Z"/>
                <w:rFonts w:ascii="Arial" w:hAnsi="Arial" w:cs="Arial"/>
                <w:sz w:val="18"/>
              </w:rPr>
            </w:pPr>
          </w:p>
        </w:tc>
        <w:tc>
          <w:tcPr>
            <w:tcW w:w="0" w:type="auto"/>
          </w:tcPr>
          <w:p w14:paraId="57D786B1" w14:textId="63A3E58B" w:rsidR="002E3992" w:rsidRPr="009B0ED9" w:rsidDel="00060940" w:rsidRDefault="002E3992" w:rsidP="005D5394">
            <w:pPr>
              <w:autoSpaceDE w:val="0"/>
              <w:autoSpaceDN w:val="0"/>
              <w:jc w:val="center"/>
              <w:rPr>
                <w:del w:id="262" w:author="Robert Oven" w:date="2019-02-04T10:31:00Z"/>
                <w:rFonts w:ascii="Arial" w:hAnsi="Arial" w:cs="Arial"/>
                <w:sz w:val="18"/>
              </w:rPr>
            </w:pPr>
          </w:p>
        </w:tc>
        <w:tc>
          <w:tcPr>
            <w:tcW w:w="0" w:type="auto"/>
          </w:tcPr>
          <w:p w14:paraId="025727D8" w14:textId="21A9F092" w:rsidR="002E3992" w:rsidRPr="009B0ED9" w:rsidDel="00060940" w:rsidRDefault="002E3992" w:rsidP="005D5394">
            <w:pPr>
              <w:autoSpaceDE w:val="0"/>
              <w:autoSpaceDN w:val="0"/>
              <w:jc w:val="center"/>
              <w:rPr>
                <w:del w:id="263" w:author="Robert Oven" w:date="2019-02-04T10:31:00Z"/>
                <w:rFonts w:ascii="Arial" w:hAnsi="Arial" w:cs="Arial"/>
                <w:sz w:val="18"/>
              </w:rPr>
            </w:pPr>
            <w:del w:id="264" w:author="Robert Oven" w:date="2019-02-04T10:30:00Z">
              <w:r w:rsidRPr="009B0ED9" w:rsidDel="00060940">
                <w:rPr>
                  <w:rFonts w:ascii="Arial" w:hAnsi="Arial" w:cs="Arial"/>
                  <w:sz w:val="18"/>
                </w:rPr>
                <w:delText>o</w:delText>
              </w:r>
            </w:del>
          </w:p>
        </w:tc>
        <w:tc>
          <w:tcPr>
            <w:tcW w:w="0" w:type="auto"/>
          </w:tcPr>
          <w:p w14:paraId="64A04064" w14:textId="0F7EDA2C" w:rsidR="002E3992" w:rsidRPr="009B0ED9" w:rsidDel="00060940" w:rsidRDefault="002E3992" w:rsidP="005D5394">
            <w:pPr>
              <w:autoSpaceDE w:val="0"/>
              <w:autoSpaceDN w:val="0"/>
              <w:jc w:val="center"/>
              <w:rPr>
                <w:del w:id="265" w:author="Robert Oven" w:date="2019-02-04T10:31:00Z"/>
                <w:rFonts w:ascii="Arial" w:hAnsi="Arial" w:cs="Arial"/>
                <w:sz w:val="18"/>
              </w:rPr>
            </w:pPr>
            <w:del w:id="266" w:author="Robert Oven" w:date="2019-02-04T10:30:00Z">
              <w:r w:rsidRPr="009B0ED9" w:rsidDel="00060940">
                <w:rPr>
                  <w:rFonts w:ascii="Arial" w:hAnsi="Arial" w:cs="Arial"/>
                  <w:sz w:val="18"/>
                </w:rPr>
                <w:delText>o</w:delText>
              </w:r>
            </w:del>
          </w:p>
        </w:tc>
        <w:tc>
          <w:tcPr>
            <w:tcW w:w="0" w:type="auto"/>
          </w:tcPr>
          <w:p w14:paraId="72D31BA3" w14:textId="10848841" w:rsidR="002E3992" w:rsidRPr="009B0ED9" w:rsidDel="00060940" w:rsidRDefault="002E3992" w:rsidP="005D5394">
            <w:pPr>
              <w:autoSpaceDE w:val="0"/>
              <w:autoSpaceDN w:val="0"/>
              <w:jc w:val="center"/>
              <w:rPr>
                <w:del w:id="267" w:author="Robert Oven" w:date="2019-02-04T10:31:00Z"/>
                <w:rFonts w:ascii="Arial" w:hAnsi="Arial" w:cs="Arial"/>
                <w:sz w:val="18"/>
              </w:rPr>
            </w:pPr>
            <w:del w:id="268" w:author="Robert Oven" w:date="2019-02-04T10:30:00Z">
              <w:r w:rsidRPr="009B0ED9" w:rsidDel="00060940">
                <w:rPr>
                  <w:rFonts w:ascii="Arial" w:hAnsi="Arial" w:cs="Arial"/>
                  <w:sz w:val="18"/>
                </w:rPr>
                <w:delText>o</w:delText>
              </w:r>
            </w:del>
          </w:p>
        </w:tc>
        <w:tc>
          <w:tcPr>
            <w:tcW w:w="0" w:type="auto"/>
          </w:tcPr>
          <w:p w14:paraId="27D82EDB" w14:textId="476BD6EA" w:rsidR="002E3992" w:rsidRPr="009B0ED9" w:rsidDel="00060940" w:rsidRDefault="002E3992" w:rsidP="005D5394">
            <w:pPr>
              <w:autoSpaceDE w:val="0"/>
              <w:autoSpaceDN w:val="0"/>
              <w:jc w:val="center"/>
              <w:rPr>
                <w:del w:id="269" w:author="Robert Oven" w:date="2019-02-04T10:31:00Z"/>
                <w:rFonts w:ascii="Arial" w:hAnsi="Arial" w:cs="Arial"/>
                <w:sz w:val="18"/>
              </w:rPr>
            </w:pPr>
          </w:p>
        </w:tc>
        <w:tc>
          <w:tcPr>
            <w:tcW w:w="0" w:type="auto"/>
          </w:tcPr>
          <w:p w14:paraId="2B8A5E1A" w14:textId="0F20BCC8" w:rsidR="002E3992" w:rsidRPr="009B0ED9" w:rsidDel="00060940" w:rsidRDefault="002E3992" w:rsidP="005D5394">
            <w:pPr>
              <w:autoSpaceDE w:val="0"/>
              <w:autoSpaceDN w:val="0"/>
              <w:jc w:val="center"/>
              <w:rPr>
                <w:del w:id="270" w:author="Robert Oven" w:date="2019-02-04T10:31:00Z"/>
                <w:rFonts w:ascii="Arial" w:hAnsi="Arial" w:cs="Arial"/>
                <w:sz w:val="18"/>
              </w:rPr>
            </w:pPr>
          </w:p>
        </w:tc>
        <w:tc>
          <w:tcPr>
            <w:tcW w:w="0" w:type="auto"/>
          </w:tcPr>
          <w:p w14:paraId="7648DD6A" w14:textId="75F6FC1A" w:rsidR="002E3992" w:rsidRPr="009B0ED9" w:rsidDel="00060940" w:rsidRDefault="002E3992" w:rsidP="005D5394">
            <w:pPr>
              <w:autoSpaceDE w:val="0"/>
              <w:autoSpaceDN w:val="0"/>
              <w:jc w:val="center"/>
              <w:rPr>
                <w:del w:id="271" w:author="Robert Oven" w:date="2019-02-04T10:31:00Z"/>
                <w:rFonts w:ascii="Arial" w:hAnsi="Arial" w:cs="Arial"/>
                <w:sz w:val="18"/>
              </w:rPr>
            </w:pPr>
          </w:p>
        </w:tc>
        <w:tc>
          <w:tcPr>
            <w:tcW w:w="0" w:type="auto"/>
          </w:tcPr>
          <w:p w14:paraId="646320C5" w14:textId="1F325B2C" w:rsidR="002E3992" w:rsidRPr="009B0ED9" w:rsidDel="00060940" w:rsidRDefault="002E3992" w:rsidP="005D5394">
            <w:pPr>
              <w:autoSpaceDE w:val="0"/>
              <w:autoSpaceDN w:val="0"/>
              <w:jc w:val="center"/>
              <w:rPr>
                <w:del w:id="272" w:author="Robert Oven" w:date="2019-02-04T10:31:00Z"/>
                <w:rFonts w:ascii="Arial" w:hAnsi="Arial" w:cs="Arial"/>
                <w:sz w:val="18"/>
              </w:rPr>
            </w:pPr>
          </w:p>
        </w:tc>
        <w:tc>
          <w:tcPr>
            <w:tcW w:w="0" w:type="auto"/>
          </w:tcPr>
          <w:p w14:paraId="49ED09BF" w14:textId="69E065D9" w:rsidR="002E3992" w:rsidRPr="009B0ED9" w:rsidDel="00060940" w:rsidRDefault="002E3992" w:rsidP="005D5394">
            <w:pPr>
              <w:autoSpaceDE w:val="0"/>
              <w:autoSpaceDN w:val="0"/>
              <w:jc w:val="center"/>
              <w:rPr>
                <w:del w:id="273" w:author="Robert Oven" w:date="2019-02-04T10:31:00Z"/>
                <w:rFonts w:ascii="Arial" w:hAnsi="Arial" w:cs="Arial"/>
                <w:sz w:val="18"/>
              </w:rPr>
            </w:pPr>
          </w:p>
        </w:tc>
        <w:tc>
          <w:tcPr>
            <w:tcW w:w="0" w:type="auto"/>
          </w:tcPr>
          <w:p w14:paraId="259BB89C" w14:textId="60B01EE1" w:rsidR="002E3992" w:rsidRPr="009B0ED9" w:rsidDel="00060940" w:rsidRDefault="002E3992" w:rsidP="005D5394">
            <w:pPr>
              <w:autoSpaceDE w:val="0"/>
              <w:autoSpaceDN w:val="0"/>
              <w:jc w:val="center"/>
              <w:rPr>
                <w:del w:id="274" w:author="Robert Oven" w:date="2019-02-04T10:31:00Z"/>
                <w:rFonts w:ascii="Arial" w:hAnsi="Arial" w:cs="Arial"/>
                <w:sz w:val="18"/>
              </w:rPr>
            </w:pPr>
          </w:p>
        </w:tc>
        <w:tc>
          <w:tcPr>
            <w:tcW w:w="0" w:type="auto"/>
          </w:tcPr>
          <w:p w14:paraId="6205F271" w14:textId="5F9D90E7" w:rsidR="002E3992" w:rsidRPr="009B0ED9" w:rsidDel="00060940" w:rsidRDefault="002E3992" w:rsidP="005D5394">
            <w:pPr>
              <w:autoSpaceDE w:val="0"/>
              <w:autoSpaceDN w:val="0"/>
              <w:jc w:val="center"/>
              <w:rPr>
                <w:del w:id="275" w:author="Robert Oven" w:date="2019-02-04T10:31:00Z"/>
                <w:rFonts w:ascii="Arial" w:hAnsi="Arial" w:cs="Arial"/>
                <w:sz w:val="18"/>
              </w:rPr>
            </w:pPr>
          </w:p>
        </w:tc>
        <w:tc>
          <w:tcPr>
            <w:tcW w:w="0" w:type="auto"/>
          </w:tcPr>
          <w:p w14:paraId="1932B49E" w14:textId="3ACCCEBA" w:rsidR="002E3992" w:rsidRPr="009B0ED9" w:rsidDel="00060940" w:rsidRDefault="002E3992" w:rsidP="005D5394">
            <w:pPr>
              <w:autoSpaceDE w:val="0"/>
              <w:autoSpaceDN w:val="0"/>
              <w:ind w:right="-44" w:hanging="117"/>
              <w:jc w:val="center"/>
              <w:rPr>
                <w:del w:id="276" w:author="Robert Oven" w:date="2019-02-04T10:31:00Z"/>
                <w:rFonts w:ascii="Arial" w:hAnsi="Arial" w:cs="Arial"/>
                <w:sz w:val="18"/>
              </w:rPr>
            </w:pPr>
            <w:del w:id="277" w:author="Robert Oven" w:date="2019-02-04T10:30:00Z">
              <w:r w:rsidRPr="009B0ED9" w:rsidDel="00060940">
                <w:rPr>
                  <w:rFonts w:ascii="Arial" w:hAnsi="Arial" w:cs="Arial"/>
                  <w:sz w:val="18"/>
                </w:rPr>
                <w:delText>o</w:delText>
              </w:r>
            </w:del>
          </w:p>
        </w:tc>
        <w:tc>
          <w:tcPr>
            <w:tcW w:w="0" w:type="auto"/>
          </w:tcPr>
          <w:p w14:paraId="4947C386" w14:textId="5E23831F" w:rsidR="002E3992" w:rsidRPr="009B0ED9" w:rsidDel="00060940" w:rsidRDefault="002E3992" w:rsidP="005D5394">
            <w:pPr>
              <w:autoSpaceDE w:val="0"/>
              <w:autoSpaceDN w:val="0"/>
              <w:ind w:right="-80" w:hanging="82"/>
              <w:jc w:val="center"/>
              <w:rPr>
                <w:del w:id="278" w:author="Robert Oven" w:date="2019-02-04T10:31:00Z"/>
                <w:rFonts w:ascii="Arial" w:hAnsi="Arial" w:cs="Arial"/>
                <w:sz w:val="18"/>
              </w:rPr>
            </w:pPr>
          </w:p>
        </w:tc>
        <w:tc>
          <w:tcPr>
            <w:tcW w:w="0" w:type="auto"/>
          </w:tcPr>
          <w:p w14:paraId="6124D95F" w14:textId="136A1607" w:rsidR="002E3992" w:rsidRPr="009B0ED9" w:rsidDel="00060940" w:rsidRDefault="002E3992" w:rsidP="005D5394">
            <w:pPr>
              <w:autoSpaceDE w:val="0"/>
              <w:autoSpaceDN w:val="0"/>
              <w:jc w:val="center"/>
              <w:rPr>
                <w:del w:id="279" w:author="Robert Oven" w:date="2019-02-04T10:31:00Z"/>
                <w:rFonts w:ascii="Arial" w:hAnsi="Arial" w:cs="Arial"/>
                <w:sz w:val="18"/>
              </w:rPr>
            </w:pPr>
          </w:p>
        </w:tc>
        <w:tc>
          <w:tcPr>
            <w:tcW w:w="0" w:type="auto"/>
          </w:tcPr>
          <w:p w14:paraId="5DB40EB7" w14:textId="67DBD53F" w:rsidR="002E3992" w:rsidRPr="009B0ED9" w:rsidDel="00060940" w:rsidRDefault="002E3992" w:rsidP="005D5394">
            <w:pPr>
              <w:autoSpaceDE w:val="0"/>
              <w:autoSpaceDN w:val="0"/>
              <w:jc w:val="center"/>
              <w:rPr>
                <w:del w:id="280" w:author="Robert Oven" w:date="2019-02-04T10:31:00Z"/>
                <w:rFonts w:ascii="Arial" w:hAnsi="Arial" w:cs="Arial"/>
                <w:sz w:val="18"/>
              </w:rPr>
            </w:pPr>
          </w:p>
        </w:tc>
        <w:tc>
          <w:tcPr>
            <w:tcW w:w="0" w:type="auto"/>
            <w:shd w:val="clear" w:color="auto" w:fill="auto"/>
          </w:tcPr>
          <w:p w14:paraId="5FA57053" w14:textId="7790AF65" w:rsidR="002E3992" w:rsidRPr="009B0ED9" w:rsidDel="00060940" w:rsidRDefault="002E3992" w:rsidP="005D5394">
            <w:pPr>
              <w:autoSpaceDE w:val="0"/>
              <w:autoSpaceDN w:val="0"/>
              <w:jc w:val="center"/>
              <w:rPr>
                <w:del w:id="281" w:author="Robert Oven" w:date="2019-02-04T10:31:00Z"/>
                <w:rFonts w:ascii="Arial" w:hAnsi="Arial" w:cs="Arial"/>
                <w:sz w:val="18"/>
              </w:rPr>
            </w:pPr>
          </w:p>
        </w:tc>
        <w:tc>
          <w:tcPr>
            <w:tcW w:w="0" w:type="auto"/>
          </w:tcPr>
          <w:p w14:paraId="68D304EE" w14:textId="04A5A9E9" w:rsidR="002E3992" w:rsidRPr="009B0ED9" w:rsidDel="00060940" w:rsidRDefault="002E3992" w:rsidP="005D5394">
            <w:pPr>
              <w:autoSpaceDE w:val="0"/>
              <w:autoSpaceDN w:val="0"/>
              <w:jc w:val="center"/>
              <w:rPr>
                <w:del w:id="282" w:author="Robert Oven" w:date="2019-02-04T10:31:00Z"/>
                <w:rFonts w:ascii="Arial" w:hAnsi="Arial" w:cs="Arial"/>
                <w:sz w:val="18"/>
              </w:rPr>
            </w:pPr>
          </w:p>
        </w:tc>
        <w:tc>
          <w:tcPr>
            <w:tcW w:w="0" w:type="auto"/>
          </w:tcPr>
          <w:p w14:paraId="02710411" w14:textId="6273F8A1" w:rsidR="002E3992" w:rsidRPr="009B0ED9" w:rsidDel="00060940" w:rsidRDefault="002E3992" w:rsidP="005D5394">
            <w:pPr>
              <w:autoSpaceDE w:val="0"/>
              <w:autoSpaceDN w:val="0"/>
              <w:jc w:val="center"/>
              <w:rPr>
                <w:del w:id="283" w:author="Robert Oven" w:date="2019-02-04T10:31:00Z"/>
                <w:rFonts w:ascii="Arial" w:hAnsi="Arial" w:cs="Arial"/>
                <w:sz w:val="18"/>
              </w:rPr>
            </w:pPr>
            <w:del w:id="284" w:author="Robert Oven" w:date="2019-02-04T10:30:00Z">
              <w:r w:rsidRPr="009B0ED9" w:rsidDel="00060940">
                <w:rPr>
                  <w:rFonts w:ascii="Arial" w:hAnsi="Arial" w:cs="Arial"/>
                  <w:sz w:val="18"/>
                </w:rPr>
                <w:delText>o</w:delText>
              </w:r>
            </w:del>
          </w:p>
        </w:tc>
        <w:tc>
          <w:tcPr>
            <w:tcW w:w="0" w:type="auto"/>
          </w:tcPr>
          <w:p w14:paraId="44B5BF57" w14:textId="1616200B" w:rsidR="002E3992" w:rsidRPr="009B0ED9" w:rsidDel="00060940" w:rsidRDefault="002E3992" w:rsidP="005D5394">
            <w:pPr>
              <w:autoSpaceDE w:val="0"/>
              <w:autoSpaceDN w:val="0"/>
              <w:jc w:val="center"/>
              <w:rPr>
                <w:del w:id="285" w:author="Robert Oven" w:date="2019-02-04T10:31:00Z"/>
                <w:rFonts w:ascii="Arial" w:hAnsi="Arial" w:cs="Arial"/>
                <w:sz w:val="18"/>
              </w:rPr>
            </w:pPr>
          </w:p>
        </w:tc>
        <w:tc>
          <w:tcPr>
            <w:tcW w:w="0" w:type="auto"/>
          </w:tcPr>
          <w:p w14:paraId="0B7A4B2C" w14:textId="69D7FA85" w:rsidR="002E3992" w:rsidRPr="009B0ED9" w:rsidDel="00060940" w:rsidRDefault="002E3992" w:rsidP="005D5394">
            <w:pPr>
              <w:autoSpaceDE w:val="0"/>
              <w:autoSpaceDN w:val="0"/>
              <w:jc w:val="center"/>
              <w:rPr>
                <w:del w:id="286" w:author="Robert Oven" w:date="2019-02-04T10:31:00Z"/>
                <w:rFonts w:ascii="Arial" w:hAnsi="Arial" w:cs="Arial"/>
                <w:sz w:val="18"/>
              </w:rPr>
            </w:pPr>
          </w:p>
        </w:tc>
        <w:tc>
          <w:tcPr>
            <w:tcW w:w="0" w:type="auto"/>
            <w:shd w:val="pct25" w:color="auto" w:fill="FFFFFF"/>
          </w:tcPr>
          <w:p w14:paraId="6DA283F0" w14:textId="1DB2A6D2" w:rsidR="002E3992" w:rsidRPr="009B0ED9" w:rsidDel="00060940" w:rsidRDefault="002E3992" w:rsidP="005D5394">
            <w:pPr>
              <w:autoSpaceDE w:val="0"/>
              <w:autoSpaceDN w:val="0"/>
              <w:jc w:val="center"/>
              <w:rPr>
                <w:del w:id="287" w:author="Robert Oven" w:date="2019-02-04T10:31:00Z"/>
                <w:rFonts w:ascii="Arial" w:hAnsi="Arial" w:cs="Arial"/>
                <w:sz w:val="18"/>
              </w:rPr>
            </w:pPr>
            <w:del w:id="288" w:author="Robert Oven" w:date="2019-02-04T10:30:00Z">
              <w:r w:rsidRPr="009B0ED9" w:rsidDel="00060940">
                <w:rPr>
                  <w:rFonts w:ascii="Arial" w:hAnsi="Arial" w:cs="Arial"/>
                  <w:sz w:val="18"/>
                </w:rPr>
                <w:delText>o</w:delText>
              </w:r>
            </w:del>
          </w:p>
        </w:tc>
        <w:tc>
          <w:tcPr>
            <w:tcW w:w="0" w:type="auto"/>
            <w:shd w:val="pct25" w:color="auto" w:fill="FFFFFF"/>
          </w:tcPr>
          <w:p w14:paraId="0EAC8DCB" w14:textId="69B68C58" w:rsidR="002E3992" w:rsidRPr="009B0ED9" w:rsidDel="00060940" w:rsidRDefault="002E3992" w:rsidP="005D5394">
            <w:pPr>
              <w:autoSpaceDE w:val="0"/>
              <w:autoSpaceDN w:val="0"/>
              <w:jc w:val="center"/>
              <w:rPr>
                <w:del w:id="289" w:author="Robert Oven" w:date="2019-02-04T10:31:00Z"/>
                <w:rFonts w:ascii="Arial" w:hAnsi="Arial" w:cs="Arial"/>
                <w:sz w:val="18"/>
              </w:rPr>
            </w:pPr>
            <w:del w:id="290" w:author="Robert Oven" w:date="2019-02-04T10:30:00Z">
              <w:r w:rsidRPr="009B0ED9" w:rsidDel="00060940">
                <w:rPr>
                  <w:rFonts w:ascii="Arial" w:hAnsi="Arial" w:cs="Arial"/>
                  <w:sz w:val="18"/>
                </w:rPr>
                <w:delText>o</w:delText>
              </w:r>
            </w:del>
          </w:p>
        </w:tc>
        <w:tc>
          <w:tcPr>
            <w:tcW w:w="0" w:type="auto"/>
            <w:shd w:val="pct25" w:color="auto" w:fill="FFFFFF"/>
          </w:tcPr>
          <w:p w14:paraId="0CC8651D" w14:textId="1B3305CE" w:rsidR="002E3992" w:rsidRPr="009B0ED9" w:rsidDel="00060940" w:rsidRDefault="002E3992" w:rsidP="005D5394">
            <w:pPr>
              <w:autoSpaceDE w:val="0"/>
              <w:autoSpaceDN w:val="0"/>
              <w:jc w:val="center"/>
              <w:rPr>
                <w:del w:id="291" w:author="Robert Oven" w:date="2019-02-04T10:31:00Z"/>
                <w:rFonts w:ascii="Arial" w:hAnsi="Arial" w:cs="Arial"/>
                <w:sz w:val="18"/>
              </w:rPr>
            </w:pPr>
            <w:del w:id="292" w:author="Robert Oven" w:date="2019-02-04T10:30:00Z">
              <w:r w:rsidRPr="009B0ED9" w:rsidDel="00060940">
                <w:rPr>
                  <w:rFonts w:ascii="Arial" w:hAnsi="Arial" w:cs="Arial"/>
                  <w:sz w:val="18"/>
                </w:rPr>
                <w:delText>o</w:delText>
              </w:r>
            </w:del>
          </w:p>
        </w:tc>
      </w:tr>
      <w:tr w:rsidR="002E3992" w:rsidRPr="009B0ED9" w:rsidDel="00060940" w14:paraId="423962DE" w14:textId="495D0EDC" w:rsidTr="005D5394">
        <w:trPr>
          <w:cantSplit/>
          <w:trHeight w:val="20"/>
          <w:jc w:val="center"/>
          <w:del w:id="293" w:author="Robert Oven" w:date="2019-02-04T10:31:00Z"/>
        </w:trPr>
        <w:tc>
          <w:tcPr>
            <w:tcW w:w="0" w:type="auto"/>
          </w:tcPr>
          <w:p w14:paraId="4F1A0BD2" w14:textId="34586EB7" w:rsidR="002E3992" w:rsidRPr="009B0ED9" w:rsidDel="00060940" w:rsidRDefault="002E3992" w:rsidP="005D5394">
            <w:pPr>
              <w:rPr>
                <w:del w:id="294" w:author="Robert Oven" w:date="2019-02-04T10:31:00Z"/>
                <w:rFonts w:ascii="Arial" w:hAnsi="Arial" w:cs="Arial"/>
                <w:sz w:val="18"/>
                <w:szCs w:val="18"/>
              </w:rPr>
            </w:pPr>
            <w:del w:id="295" w:author="Robert Oven" w:date="2019-02-04T10:30:00Z">
              <w:r w:rsidRPr="009B0ED9" w:rsidDel="00060940">
                <w:rPr>
                  <w:rFonts w:ascii="Arial" w:hAnsi="Arial" w:cs="Arial"/>
                  <w:sz w:val="18"/>
                  <w:szCs w:val="18"/>
                </w:rPr>
                <w:delText>Simulation</w:delText>
              </w:r>
            </w:del>
          </w:p>
        </w:tc>
        <w:tc>
          <w:tcPr>
            <w:tcW w:w="0" w:type="auto"/>
          </w:tcPr>
          <w:p w14:paraId="35445FAA" w14:textId="3F9C373A" w:rsidR="002E3992" w:rsidRPr="009B0ED9" w:rsidDel="00060940" w:rsidRDefault="002E3992" w:rsidP="005D5394">
            <w:pPr>
              <w:jc w:val="center"/>
              <w:rPr>
                <w:del w:id="296" w:author="Robert Oven" w:date="2019-02-04T10:31:00Z"/>
                <w:rFonts w:ascii="Arial" w:hAnsi="Arial" w:cs="Arial"/>
                <w:sz w:val="18"/>
                <w:szCs w:val="18"/>
              </w:rPr>
            </w:pPr>
            <w:del w:id="297" w:author="Robert Oven" w:date="2019-02-04T10:30:00Z">
              <w:r w:rsidRPr="009B0ED9" w:rsidDel="00060940">
                <w:rPr>
                  <w:rFonts w:ascii="Arial" w:hAnsi="Arial" w:cs="Arial"/>
                  <w:sz w:val="18"/>
                  <w:szCs w:val="18"/>
                </w:rPr>
                <w:delText>EL839</w:delText>
              </w:r>
            </w:del>
          </w:p>
        </w:tc>
        <w:tc>
          <w:tcPr>
            <w:tcW w:w="0" w:type="auto"/>
          </w:tcPr>
          <w:p w14:paraId="1B16D793" w14:textId="66FF7041" w:rsidR="002E3992" w:rsidRPr="009B0ED9" w:rsidDel="00060940" w:rsidRDefault="002E3992" w:rsidP="005D5394">
            <w:pPr>
              <w:autoSpaceDE w:val="0"/>
              <w:autoSpaceDN w:val="0"/>
              <w:jc w:val="center"/>
              <w:rPr>
                <w:del w:id="298" w:author="Robert Oven" w:date="2019-02-04T10:31:00Z"/>
                <w:rFonts w:ascii="Arial" w:hAnsi="Arial" w:cs="Arial"/>
                <w:sz w:val="18"/>
              </w:rPr>
            </w:pPr>
          </w:p>
        </w:tc>
        <w:tc>
          <w:tcPr>
            <w:tcW w:w="0" w:type="auto"/>
          </w:tcPr>
          <w:p w14:paraId="5658DB92" w14:textId="708252B0" w:rsidR="002E3992" w:rsidRPr="009B0ED9" w:rsidDel="00060940" w:rsidRDefault="002E3992" w:rsidP="005D5394">
            <w:pPr>
              <w:autoSpaceDE w:val="0"/>
              <w:autoSpaceDN w:val="0"/>
              <w:jc w:val="center"/>
              <w:rPr>
                <w:del w:id="299" w:author="Robert Oven" w:date="2019-02-04T10:31:00Z"/>
                <w:rFonts w:ascii="Arial" w:hAnsi="Arial" w:cs="Arial"/>
                <w:sz w:val="18"/>
              </w:rPr>
            </w:pPr>
            <w:del w:id="300" w:author="Robert Oven" w:date="2019-02-04T10:30:00Z">
              <w:r w:rsidRPr="009B0ED9" w:rsidDel="00060940">
                <w:rPr>
                  <w:rFonts w:ascii="Arial" w:hAnsi="Arial" w:cs="Arial"/>
                  <w:sz w:val="18"/>
                </w:rPr>
                <w:delText>o</w:delText>
              </w:r>
            </w:del>
          </w:p>
        </w:tc>
        <w:tc>
          <w:tcPr>
            <w:tcW w:w="0" w:type="auto"/>
          </w:tcPr>
          <w:p w14:paraId="29EC6095" w14:textId="52AB2B6A" w:rsidR="002E3992" w:rsidRPr="009B0ED9" w:rsidDel="00060940" w:rsidRDefault="002E3992" w:rsidP="005D5394">
            <w:pPr>
              <w:autoSpaceDE w:val="0"/>
              <w:autoSpaceDN w:val="0"/>
              <w:jc w:val="center"/>
              <w:rPr>
                <w:del w:id="301" w:author="Robert Oven" w:date="2019-02-04T10:31:00Z"/>
                <w:rFonts w:ascii="Arial" w:hAnsi="Arial" w:cs="Arial"/>
                <w:sz w:val="18"/>
              </w:rPr>
            </w:pPr>
          </w:p>
        </w:tc>
        <w:tc>
          <w:tcPr>
            <w:tcW w:w="0" w:type="auto"/>
          </w:tcPr>
          <w:p w14:paraId="6C420739" w14:textId="0BAD568E" w:rsidR="002E3992" w:rsidRPr="009B0ED9" w:rsidDel="00060940" w:rsidRDefault="002E3992" w:rsidP="005D5394">
            <w:pPr>
              <w:autoSpaceDE w:val="0"/>
              <w:autoSpaceDN w:val="0"/>
              <w:jc w:val="center"/>
              <w:rPr>
                <w:del w:id="302" w:author="Robert Oven" w:date="2019-02-04T10:31:00Z"/>
                <w:rFonts w:ascii="Arial" w:hAnsi="Arial" w:cs="Arial"/>
                <w:sz w:val="18"/>
              </w:rPr>
            </w:pPr>
          </w:p>
        </w:tc>
        <w:tc>
          <w:tcPr>
            <w:tcW w:w="0" w:type="auto"/>
          </w:tcPr>
          <w:p w14:paraId="3C1C0068" w14:textId="13DE3F49" w:rsidR="002E3992" w:rsidRPr="009B0ED9" w:rsidDel="00060940" w:rsidRDefault="002E3992" w:rsidP="005D5394">
            <w:pPr>
              <w:autoSpaceDE w:val="0"/>
              <w:autoSpaceDN w:val="0"/>
              <w:jc w:val="center"/>
              <w:rPr>
                <w:del w:id="303" w:author="Robert Oven" w:date="2019-02-04T10:31:00Z"/>
                <w:rFonts w:ascii="Arial" w:hAnsi="Arial" w:cs="Arial"/>
                <w:sz w:val="18"/>
              </w:rPr>
            </w:pPr>
            <w:del w:id="304" w:author="Robert Oven" w:date="2019-02-04T10:30:00Z">
              <w:r w:rsidRPr="009B0ED9" w:rsidDel="00060940">
                <w:rPr>
                  <w:rFonts w:ascii="Arial" w:hAnsi="Arial" w:cs="Arial"/>
                  <w:sz w:val="18"/>
                </w:rPr>
                <w:delText>o</w:delText>
              </w:r>
            </w:del>
          </w:p>
        </w:tc>
        <w:tc>
          <w:tcPr>
            <w:tcW w:w="0" w:type="auto"/>
          </w:tcPr>
          <w:p w14:paraId="19486270" w14:textId="502E81C0" w:rsidR="002E3992" w:rsidRPr="009B0ED9" w:rsidDel="00060940" w:rsidRDefault="002E3992" w:rsidP="005D5394">
            <w:pPr>
              <w:autoSpaceDE w:val="0"/>
              <w:autoSpaceDN w:val="0"/>
              <w:jc w:val="center"/>
              <w:rPr>
                <w:del w:id="305" w:author="Robert Oven" w:date="2019-02-04T10:31:00Z"/>
                <w:rFonts w:ascii="Arial" w:hAnsi="Arial" w:cs="Arial"/>
                <w:sz w:val="18"/>
              </w:rPr>
            </w:pPr>
            <w:del w:id="306" w:author="Robert Oven" w:date="2019-02-04T10:30:00Z">
              <w:r w:rsidRPr="009B0ED9" w:rsidDel="00060940">
                <w:rPr>
                  <w:rFonts w:ascii="Arial" w:hAnsi="Arial" w:cs="Arial"/>
                  <w:sz w:val="18"/>
                </w:rPr>
                <w:delText>o</w:delText>
              </w:r>
            </w:del>
          </w:p>
        </w:tc>
        <w:tc>
          <w:tcPr>
            <w:tcW w:w="0" w:type="auto"/>
          </w:tcPr>
          <w:p w14:paraId="08F50F33" w14:textId="23347F5D" w:rsidR="002E3992" w:rsidRPr="009B0ED9" w:rsidDel="00060940" w:rsidRDefault="002E3992" w:rsidP="005D5394">
            <w:pPr>
              <w:autoSpaceDE w:val="0"/>
              <w:autoSpaceDN w:val="0"/>
              <w:jc w:val="center"/>
              <w:rPr>
                <w:del w:id="307" w:author="Robert Oven" w:date="2019-02-04T10:31:00Z"/>
                <w:rFonts w:ascii="Arial" w:hAnsi="Arial" w:cs="Arial"/>
                <w:sz w:val="18"/>
              </w:rPr>
            </w:pPr>
          </w:p>
        </w:tc>
        <w:tc>
          <w:tcPr>
            <w:tcW w:w="0" w:type="auto"/>
          </w:tcPr>
          <w:p w14:paraId="3C54C6F5" w14:textId="3006D9BE" w:rsidR="002E3992" w:rsidRPr="009B0ED9" w:rsidDel="00060940" w:rsidRDefault="002E3992" w:rsidP="005D5394">
            <w:pPr>
              <w:autoSpaceDE w:val="0"/>
              <w:autoSpaceDN w:val="0"/>
              <w:jc w:val="center"/>
              <w:rPr>
                <w:del w:id="308" w:author="Robert Oven" w:date="2019-02-04T10:31:00Z"/>
                <w:rFonts w:ascii="Arial" w:hAnsi="Arial" w:cs="Arial"/>
                <w:sz w:val="18"/>
              </w:rPr>
            </w:pPr>
            <w:del w:id="309" w:author="Robert Oven" w:date="2019-02-04T10:30:00Z">
              <w:r w:rsidRPr="009B0ED9" w:rsidDel="00060940">
                <w:rPr>
                  <w:rFonts w:ascii="Arial" w:hAnsi="Arial" w:cs="Arial"/>
                  <w:sz w:val="18"/>
                </w:rPr>
                <w:delText>o</w:delText>
              </w:r>
            </w:del>
          </w:p>
        </w:tc>
        <w:tc>
          <w:tcPr>
            <w:tcW w:w="0" w:type="auto"/>
          </w:tcPr>
          <w:p w14:paraId="1B617E05" w14:textId="11DC2864" w:rsidR="002E3992" w:rsidRPr="009B0ED9" w:rsidDel="00060940" w:rsidRDefault="002E3992" w:rsidP="005D5394">
            <w:pPr>
              <w:autoSpaceDE w:val="0"/>
              <w:autoSpaceDN w:val="0"/>
              <w:jc w:val="center"/>
              <w:rPr>
                <w:del w:id="310" w:author="Robert Oven" w:date="2019-02-04T10:31:00Z"/>
                <w:rFonts w:ascii="Arial" w:hAnsi="Arial" w:cs="Arial"/>
                <w:sz w:val="18"/>
              </w:rPr>
            </w:pPr>
            <w:del w:id="311" w:author="Robert Oven" w:date="2019-02-04T10:30:00Z">
              <w:r w:rsidRPr="009B0ED9" w:rsidDel="00060940">
                <w:rPr>
                  <w:rFonts w:ascii="Arial" w:hAnsi="Arial" w:cs="Arial"/>
                  <w:sz w:val="18"/>
                </w:rPr>
                <w:delText>o</w:delText>
              </w:r>
            </w:del>
          </w:p>
        </w:tc>
        <w:tc>
          <w:tcPr>
            <w:tcW w:w="0" w:type="auto"/>
          </w:tcPr>
          <w:p w14:paraId="062C5791" w14:textId="46063A0D" w:rsidR="002E3992" w:rsidRPr="009B0ED9" w:rsidDel="00060940" w:rsidRDefault="002E3992" w:rsidP="005D5394">
            <w:pPr>
              <w:autoSpaceDE w:val="0"/>
              <w:autoSpaceDN w:val="0"/>
              <w:jc w:val="center"/>
              <w:rPr>
                <w:del w:id="312" w:author="Robert Oven" w:date="2019-02-04T10:31:00Z"/>
                <w:rFonts w:ascii="Arial" w:hAnsi="Arial" w:cs="Arial"/>
                <w:sz w:val="18"/>
              </w:rPr>
            </w:pPr>
            <w:del w:id="313" w:author="Robert Oven" w:date="2019-02-04T10:30:00Z">
              <w:r w:rsidRPr="009B0ED9" w:rsidDel="00060940">
                <w:rPr>
                  <w:rFonts w:ascii="Arial" w:hAnsi="Arial" w:cs="Arial"/>
                  <w:sz w:val="18"/>
                </w:rPr>
                <w:delText>o</w:delText>
              </w:r>
            </w:del>
          </w:p>
        </w:tc>
        <w:tc>
          <w:tcPr>
            <w:tcW w:w="0" w:type="auto"/>
          </w:tcPr>
          <w:p w14:paraId="6E280FAB" w14:textId="77EDE7A0" w:rsidR="002E3992" w:rsidRPr="009B0ED9" w:rsidDel="00060940" w:rsidRDefault="002E3992" w:rsidP="005D5394">
            <w:pPr>
              <w:autoSpaceDE w:val="0"/>
              <w:autoSpaceDN w:val="0"/>
              <w:jc w:val="center"/>
              <w:rPr>
                <w:del w:id="314" w:author="Robert Oven" w:date="2019-02-04T10:31:00Z"/>
                <w:rFonts w:ascii="Arial" w:hAnsi="Arial" w:cs="Arial"/>
                <w:sz w:val="18"/>
              </w:rPr>
            </w:pPr>
            <w:del w:id="315" w:author="Robert Oven" w:date="2019-02-04T10:30:00Z">
              <w:r w:rsidRPr="009B0ED9" w:rsidDel="00060940">
                <w:rPr>
                  <w:rFonts w:ascii="Arial" w:hAnsi="Arial" w:cs="Arial"/>
                  <w:sz w:val="18"/>
                </w:rPr>
                <w:delText>o</w:delText>
              </w:r>
            </w:del>
          </w:p>
        </w:tc>
        <w:tc>
          <w:tcPr>
            <w:tcW w:w="0" w:type="auto"/>
          </w:tcPr>
          <w:p w14:paraId="11EE0397" w14:textId="7CDBDC55" w:rsidR="002E3992" w:rsidRPr="009B0ED9" w:rsidDel="00060940" w:rsidRDefault="002E3992" w:rsidP="005D5394">
            <w:pPr>
              <w:autoSpaceDE w:val="0"/>
              <w:autoSpaceDN w:val="0"/>
              <w:jc w:val="center"/>
              <w:rPr>
                <w:del w:id="316" w:author="Robert Oven" w:date="2019-02-04T10:31:00Z"/>
                <w:rFonts w:ascii="Arial" w:hAnsi="Arial" w:cs="Arial"/>
                <w:sz w:val="18"/>
              </w:rPr>
            </w:pPr>
          </w:p>
        </w:tc>
        <w:tc>
          <w:tcPr>
            <w:tcW w:w="0" w:type="auto"/>
          </w:tcPr>
          <w:p w14:paraId="730C840E" w14:textId="19A0A8C9" w:rsidR="002E3992" w:rsidRPr="009B0ED9" w:rsidDel="00060940" w:rsidRDefault="002E3992" w:rsidP="005D5394">
            <w:pPr>
              <w:autoSpaceDE w:val="0"/>
              <w:autoSpaceDN w:val="0"/>
              <w:ind w:right="-44" w:hanging="117"/>
              <w:jc w:val="center"/>
              <w:rPr>
                <w:del w:id="317" w:author="Robert Oven" w:date="2019-02-04T10:31:00Z"/>
                <w:rFonts w:ascii="Arial" w:hAnsi="Arial" w:cs="Arial"/>
                <w:sz w:val="18"/>
              </w:rPr>
            </w:pPr>
            <w:del w:id="318" w:author="Robert Oven" w:date="2019-02-04T10:30:00Z">
              <w:r w:rsidRPr="009B0ED9" w:rsidDel="00060940">
                <w:rPr>
                  <w:rFonts w:ascii="Arial" w:hAnsi="Arial" w:cs="Arial"/>
                  <w:sz w:val="18"/>
                </w:rPr>
                <w:delText>o</w:delText>
              </w:r>
            </w:del>
          </w:p>
        </w:tc>
        <w:tc>
          <w:tcPr>
            <w:tcW w:w="0" w:type="auto"/>
          </w:tcPr>
          <w:p w14:paraId="423302E0" w14:textId="4377DCE5" w:rsidR="002E3992" w:rsidRPr="009B0ED9" w:rsidDel="00060940" w:rsidRDefault="002E3992" w:rsidP="005D5394">
            <w:pPr>
              <w:autoSpaceDE w:val="0"/>
              <w:autoSpaceDN w:val="0"/>
              <w:ind w:right="-80" w:hanging="82"/>
              <w:jc w:val="center"/>
              <w:rPr>
                <w:del w:id="319" w:author="Robert Oven" w:date="2019-02-04T10:31:00Z"/>
                <w:rFonts w:ascii="Arial" w:hAnsi="Arial" w:cs="Arial"/>
                <w:sz w:val="18"/>
              </w:rPr>
            </w:pPr>
          </w:p>
        </w:tc>
        <w:tc>
          <w:tcPr>
            <w:tcW w:w="0" w:type="auto"/>
          </w:tcPr>
          <w:p w14:paraId="3A021388" w14:textId="686207AB" w:rsidR="002E3992" w:rsidRPr="009B0ED9" w:rsidDel="00060940" w:rsidRDefault="002E3992" w:rsidP="005D5394">
            <w:pPr>
              <w:autoSpaceDE w:val="0"/>
              <w:autoSpaceDN w:val="0"/>
              <w:ind w:right="-80" w:hanging="82"/>
              <w:jc w:val="center"/>
              <w:rPr>
                <w:del w:id="320" w:author="Robert Oven" w:date="2019-02-04T10:31:00Z"/>
                <w:rFonts w:ascii="Arial" w:hAnsi="Arial" w:cs="Arial"/>
                <w:sz w:val="18"/>
              </w:rPr>
            </w:pPr>
            <w:del w:id="321" w:author="Robert Oven" w:date="2019-02-04T10:30:00Z">
              <w:r w:rsidRPr="009B0ED9" w:rsidDel="00060940">
                <w:rPr>
                  <w:rFonts w:ascii="Arial" w:hAnsi="Arial" w:cs="Arial"/>
                  <w:sz w:val="18"/>
                </w:rPr>
                <w:delText>o</w:delText>
              </w:r>
            </w:del>
          </w:p>
        </w:tc>
        <w:tc>
          <w:tcPr>
            <w:tcW w:w="0" w:type="auto"/>
          </w:tcPr>
          <w:p w14:paraId="7CB41F2B" w14:textId="13CD1A18" w:rsidR="002E3992" w:rsidRPr="009B0ED9" w:rsidDel="00060940" w:rsidRDefault="002E3992" w:rsidP="005D5394">
            <w:pPr>
              <w:autoSpaceDE w:val="0"/>
              <w:autoSpaceDN w:val="0"/>
              <w:jc w:val="center"/>
              <w:rPr>
                <w:del w:id="322" w:author="Robert Oven" w:date="2019-02-04T10:31:00Z"/>
                <w:rFonts w:ascii="Arial" w:hAnsi="Arial" w:cs="Arial"/>
                <w:sz w:val="18"/>
              </w:rPr>
            </w:pPr>
          </w:p>
        </w:tc>
        <w:tc>
          <w:tcPr>
            <w:tcW w:w="0" w:type="auto"/>
            <w:shd w:val="clear" w:color="auto" w:fill="auto"/>
          </w:tcPr>
          <w:p w14:paraId="251CC1DD" w14:textId="3E6EBE92" w:rsidR="002E3992" w:rsidRPr="009B0ED9" w:rsidDel="00060940" w:rsidRDefault="002E3992" w:rsidP="005D5394">
            <w:pPr>
              <w:autoSpaceDE w:val="0"/>
              <w:autoSpaceDN w:val="0"/>
              <w:jc w:val="center"/>
              <w:rPr>
                <w:del w:id="323" w:author="Robert Oven" w:date="2019-02-04T10:31:00Z"/>
                <w:rFonts w:ascii="Arial" w:hAnsi="Arial" w:cs="Arial"/>
                <w:sz w:val="18"/>
              </w:rPr>
            </w:pPr>
          </w:p>
        </w:tc>
        <w:tc>
          <w:tcPr>
            <w:tcW w:w="0" w:type="auto"/>
          </w:tcPr>
          <w:p w14:paraId="5B45FDE5" w14:textId="3991B531" w:rsidR="002E3992" w:rsidRPr="009B0ED9" w:rsidDel="00060940" w:rsidRDefault="002E3992" w:rsidP="005D5394">
            <w:pPr>
              <w:autoSpaceDE w:val="0"/>
              <w:autoSpaceDN w:val="0"/>
              <w:jc w:val="center"/>
              <w:rPr>
                <w:del w:id="324" w:author="Robert Oven" w:date="2019-02-04T10:31:00Z"/>
                <w:rFonts w:ascii="Arial" w:hAnsi="Arial" w:cs="Arial"/>
                <w:sz w:val="18"/>
              </w:rPr>
            </w:pPr>
          </w:p>
        </w:tc>
        <w:tc>
          <w:tcPr>
            <w:tcW w:w="0" w:type="auto"/>
          </w:tcPr>
          <w:p w14:paraId="272A2664" w14:textId="25E0DD96" w:rsidR="002E3992" w:rsidRPr="009B0ED9" w:rsidDel="00060940" w:rsidRDefault="002E3992" w:rsidP="005D5394">
            <w:pPr>
              <w:autoSpaceDE w:val="0"/>
              <w:autoSpaceDN w:val="0"/>
              <w:jc w:val="center"/>
              <w:rPr>
                <w:del w:id="325" w:author="Robert Oven" w:date="2019-02-04T10:31:00Z"/>
                <w:rFonts w:ascii="Arial" w:hAnsi="Arial" w:cs="Arial"/>
                <w:sz w:val="18"/>
              </w:rPr>
            </w:pPr>
            <w:del w:id="326" w:author="Robert Oven" w:date="2019-02-04T10:30:00Z">
              <w:r w:rsidRPr="009B0ED9" w:rsidDel="00060940">
                <w:rPr>
                  <w:rFonts w:ascii="Arial" w:hAnsi="Arial" w:cs="Arial"/>
                  <w:sz w:val="18"/>
                </w:rPr>
                <w:delText>o</w:delText>
              </w:r>
            </w:del>
          </w:p>
        </w:tc>
        <w:tc>
          <w:tcPr>
            <w:tcW w:w="0" w:type="auto"/>
          </w:tcPr>
          <w:p w14:paraId="170F88E5" w14:textId="3EA19397" w:rsidR="002E3992" w:rsidRPr="009B0ED9" w:rsidDel="00060940" w:rsidRDefault="002E3992" w:rsidP="005D5394">
            <w:pPr>
              <w:autoSpaceDE w:val="0"/>
              <w:autoSpaceDN w:val="0"/>
              <w:jc w:val="center"/>
              <w:rPr>
                <w:del w:id="327" w:author="Robert Oven" w:date="2019-02-04T10:31:00Z"/>
                <w:rFonts w:ascii="Arial" w:hAnsi="Arial" w:cs="Arial"/>
                <w:sz w:val="18"/>
              </w:rPr>
            </w:pPr>
          </w:p>
        </w:tc>
        <w:tc>
          <w:tcPr>
            <w:tcW w:w="0" w:type="auto"/>
          </w:tcPr>
          <w:p w14:paraId="4A03865E" w14:textId="57A7E85D" w:rsidR="002E3992" w:rsidRPr="009B0ED9" w:rsidDel="00060940" w:rsidRDefault="002E3992" w:rsidP="005D5394">
            <w:pPr>
              <w:autoSpaceDE w:val="0"/>
              <w:autoSpaceDN w:val="0"/>
              <w:jc w:val="center"/>
              <w:rPr>
                <w:del w:id="328" w:author="Robert Oven" w:date="2019-02-04T10:31:00Z"/>
                <w:rFonts w:ascii="Arial" w:hAnsi="Arial" w:cs="Arial"/>
                <w:sz w:val="18"/>
              </w:rPr>
            </w:pPr>
          </w:p>
        </w:tc>
        <w:tc>
          <w:tcPr>
            <w:tcW w:w="0" w:type="auto"/>
            <w:shd w:val="pct25" w:color="auto" w:fill="FFFFFF"/>
          </w:tcPr>
          <w:p w14:paraId="0446A170" w14:textId="5F8A0FD3" w:rsidR="002E3992" w:rsidRPr="009B0ED9" w:rsidDel="00060940" w:rsidRDefault="002E3992" w:rsidP="005D5394">
            <w:pPr>
              <w:autoSpaceDE w:val="0"/>
              <w:autoSpaceDN w:val="0"/>
              <w:jc w:val="center"/>
              <w:rPr>
                <w:del w:id="329" w:author="Robert Oven" w:date="2019-02-04T10:31:00Z"/>
                <w:rFonts w:ascii="Arial" w:hAnsi="Arial" w:cs="Arial"/>
                <w:sz w:val="18"/>
              </w:rPr>
            </w:pPr>
            <w:del w:id="330" w:author="Robert Oven" w:date="2019-02-04T10:30:00Z">
              <w:r w:rsidRPr="009B0ED9" w:rsidDel="00060940">
                <w:rPr>
                  <w:rFonts w:ascii="Arial" w:hAnsi="Arial" w:cs="Arial"/>
                  <w:sz w:val="18"/>
                </w:rPr>
                <w:delText>o</w:delText>
              </w:r>
            </w:del>
          </w:p>
        </w:tc>
        <w:tc>
          <w:tcPr>
            <w:tcW w:w="0" w:type="auto"/>
            <w:shd w:val="pct25" w:color="auto" w:fill="FFFFFF"/>
          </w:tcPr>
          <w:p w14:paraId="24ABFEA3" w14:textId="4E8DFBE6" w:rsidR="002E3992" w:rsidRPr="009B0ED9" w:rsidDel="00060940" w:rsidRDefault="002E3992" w:rsidP="005D5394">
            <w:pPr>
              <w:autoSpaceDE w:val="0"/>
              <w:autoSpaceDN w:val="0"/>
              <w:jc w:val="center"/>
              <w:rPr>
                <w:del w:id="331" w:author="Robert Oven" w:date="2019-02-04T10:31:00Z"/>
                <w:rFonts w:ascii="Arial" w:hAnsi="Arial" w:cs="Arial"/>
                <w:sz w:val="18"/>
              </w:rPr>
            </w:pPr>
            <w:del w:id="332" w:author="Robert Oven" w:date="2019-02-04T10:30:00Z">
              <w:r w:rsidRPr="009B0ED9" w:rsidDel="00060940">
                <w:rPr>
                  <w:rFonts w:ascii="Arial" w:hAnsi="Arial" w:cs="Arial"/>
                  <w:sz w:val="18"/>
                </w:rPr>
                <w:delText>o</w:delText>
              </w:r>
            </w:del>
          </w:p>
        </w:tc>
        <w:tc>
          <w:tcPr>
            <w:tcW w:w="0" w:type="auto"/>
            <w:shd w:val="pct25" w:color="auto" w:fill="FFFFFF"/>
          </w:tcPr>
          <w:p w14:paraId="7554687C" w14:textId="38059620" w:rsidR="002E3992" w:rsidRPr="009B0ED9" w:rsidDel="00060940" w:rsidRDefault="002E3992" w:rsidP="005D5394">
            <w:pPr>
              <w:autoSpaceDE w:val="0"/>
              <w:autoSpaceDN w:val="0"/>
              <w:jc w:val="center"/>
              <w:rPr>
                <w:del w:id="333" w:author="Robert Oven" w:date="2019-02-04T10:31:00Z"/>
                <w:rFonts w:ascii="Arial" w:hAnsi="Arial" w:cs="Arial"/>
                <w:sz w:val="18"/>
              </w:rPr>
            </w:pPr>
            <w:del w:id="334" w:author="Robert Oven" w:date="2019-02-04T10:30:00Z">
              <w:r w:rsidRPr="009B0ED9" w:rsidDel="00060940">
                <w:rPr>
                  <w:rFonts w:ascii="Arial" w:hAnsi="Arial" w:cs="Arial"/>
                  <w:sz w:val="18"/>
                </w:rPr>
                <w:delText>o</w:delText>
              </w:r>
            </w:del>
          </w:p>
        </w:tc>
      </w:tr>
      <w:tr w:rsidR="002E3992" w:rsidRPr="009B0ED9" w:rsidDel="00060940" w14:paraId="537CC8B4" w14:textId="06E8C290" w:rsidTr="005D5394">
        <w:trPr>
          <w:cantSplit/>
          <w:trHeight w:val="20"/>
          <w:jc w:val="center"/>
          <w:del w:id="335" w:author="Robert Oven" w:date="2019-02-04T10:31:00Z"/>
        </w:trPr>
        <w:tc>
          <w:tcPr>
            <w:tcW w:w="0" w:type="auto"/>
          </w:tcPr>
          <w:p w14:paraId="2E92C860" w14:textId="120FE178" w:rsidR="002E3992" w:rsidRPr="009B0ED9" w:rsidDel="00060940" w:rsidRDefault="002E3992" w:rsidP="005D5394">
            <w:pPr>
              <w:rPr>
                <w:del w:id="336" w:author="Robert Oven" w:date="2019-02-04T10:31:00Z"/>
                <w:rFonts w:ascii="Arial" w:hAnsi="Arial" w:cs="Arial"/>
                <w:sz w:val="18"/>
                <w:szCs w:val="18"/>
              </w:rPr>
            </w:pPr>
            <w:del w:id="337" w:author="Robert Oven" w:date="2019-02-04T10:30:00Z">
              <w:r w:rsidRPr="009B0ED9" w:rsidDel="00060940">
                <w:rPr>
                  <w:rFonts w:ascii="Arial" w:hAnsi="Arial" w:cs="Arial"/>
                  <w:sz w:val="18"/>
                  <w:szCs w:val="18"/>
                </w:rPr>
                <w:delText>Technical Direction</w:delText>
              </w:r>
            </w:del>
          </w:p>
        </w:tc>
        <w:tc>
          <w:tcPr>
            <w:tcW w:w="0" w:type="auto"/>
          </w:tcPr>
          <w:p w14:paraId="501DC9AA" w14:textId="06498061" w:rsidR="002E3992" w:rsidRPr="009B0ED9" w:rsidDel="00060940" w:rsidRDefault="002E3992" w:rsidP="005D5394">
            <w:pPr>
              <w:jc w:val="center"/>
              <w:rPr>
                <w:del w:id="338" w:author="Robert Oven" w:date="2019-02-04T10:31:00Z"/>
                <w:rFonts w:ascii="Arial" w:hAnsi="Arial" w:cs="Arial"/>
                <w:sz w:val="18"/>
                <w:szCs w:val="18"/>
              </w:rPr>
            </w:pPr>
            <w:del w:id="339" w:author="Robert Oven" w:date="2019-02-04T10:30:00Z">
              <w:r w:rsidRPr="009B0ED9" w:rsidDel="00060940">
                <w:rPr>
                  <w:rFonts w:ascii="Arial" w:hAnsi="Arial" w:cs="Arial"/>
                  <w:sz w:val="18"/>
                  <w:szCs w:val="18"/>
                </w:rPr>
                <w:delText>EL867</w:delText>
              </w:r>
            </w:del>
          </w:p>
        </w:tc>
        <w:tc>
          <w:tcPr>
            <w:tcW w:w="0" w:type="auto"/>
          </w:tcPr>
          <w:p w14:paraId="21CE60D7" w14:textId="4CCEBD2A" w:rsidR="002E3992" w:rsidRPr="009B0ED9" w:rsidDel="00060940" w:rsidRDefault="002E3992" w:rsidP="005D5394">
            <w:pPr>
              <w:autoSpaceDE w:val="0"/>
              <w:autoSpaceDN w:val="0"/>
              <w:jc w:val="center"/>
              <w:rPr>
                <w:del w:id="340" w:author="Robert Oven" w:date="2019-02-04T10:31:00Z"/>
                <w:rFonts w:ascii="Arial" w:hAnsi="Arial" w:cs="Arial"/>
                <w:sz w:val="18"/>
              </w:rPr>
            </w:pPr>
          </w:p>
        </w:tc>
        <w:tc>
          <w:tcPr>
            <w:tcW w:w="0" w:type="auto"/>
          </w:tcPr>
          <w:p w14:paraId="0565E908" w14:textId="323BC961" w:rsidR="002E3992" w:rsidRPr="009B0ED9" w:rsidDel="00060940" w:rsidRDefault="002E3992" w:rsidP="005D5394">
            <w:pPr>
              <w:autoSpaceDE w:val="0"/>
              <w:autoSpaceDN w:val="0"/>
              <w:jc w:val="center"/>
              <w:rPr>
                <w:del w:id="341" w:author="Robert Oven" w:date="2019-02-04T10:31:00Z"/>
                <w:rFonts w:ascii="Arial" w:hAnsi="Arial" w:cs="Arial"/>
                <w:sz w:val="18"/>
              </w:rPr>
            </w:pPr>
          </w:p>
        </w:tc>
        <w:tc>
          <w:tcPr>
            <w:tcW w:w="0" w:type="auto"/>
          </w:tcPr>
          <w:p w14:paraId="31A991FA" w14:textId="3AA94EE7" w:rsidR="002E3992" w:rsidRPr="009B0ED9" w:rsidDel="00060940" w:rsidRDefault="002E3992" w:rsidP="005D5394">
            <w:pPr>
              <w:autoSpaceDE w:val="0"/>
              <w:autoSpaceDN w:val="0"/>
              <w:jc w:val="center"/>
              <w:rPr>
                <w:del w:id="342" w:author="Robert Oven" w:date="2019-02-04T10:31:00Z"/>
                <w:rFonts w:ascii="Arial" w:hAnsi="Arial" w:cs="Arial"/>
                <w:sz w:val="18"/>
              </w:rPr>
            </w:pPr>
          </w:p>
        </w:tc>
        <w:tc>
          <w:tcPr>
            <w:tcW w:w="0" w:type="auto"/>
          </w:tcPr>
          <w:p w14:paraId="5151F4E4" w14:textId="0C44C465" w:rsidR="002E3992" w:rsidRPr="009B0ED9" w:rsidDel="00060940" w:rsidRDefault="002E3992" w:rsidP="005D5394">
            <w:pPr>
              <w:autoSpaceDE w:val="0"/>
              <w:autoSpaceDN w:val="0"/>
              <w:jc w:val="center"/>
              <w:rPr>
                <w:del w:id="343" w:author="Robert Oven" w:date="2019-02-04T10:31:00Z"/>
                <w:rFonts w:ascii="Arial" w:hAnsi="Arial" w:cs="Arial"/>
                <w:sz w:val="18"/>
              </w:rPr>
            </w:pPr>
            <w:del w:id="344" w:author="Robert Oven" w:date="2019-02-04T10:30:00Z">
              <w:r w:rsidRPr="009B0ED9" w:rsidDel="00060940">
                <w:rPr>
                  <w:rFonts w:ascii="Arial" w:hAnsi="Arial" w:cs="Arial"/>
                  <w:sz w:val="18"/>
                </w:rPr>
                <w:delText>o</w:delText>
              </w:r>
            </w:del>
          </w:p>
        </w:tc>
        <w:tc>
          <w:tcPr>
            <w:tcW w:w="0" w:type="auto"/>
          </w:tcPr>
          <w:p w14:paraId="502CBD32" w14:textId="452F0D50" w:rsidR="002E3992" w:rsidRPr="009B0ED9" w:rsidDel="00060940" w:rsidRDefault="002E3992" w:rsidP="005D5394">
            <w:pPr>
              <w:autoSpaceDE w:val="0"/>
              <w:autoSpaceDN w:val="0"/>
              <w:jc w:val="center"/>
              <w:rPr>
                <w:del w:id="345" w:author="Robert Oven" w:date="2019-02-04T10:31:00Z"/>
                <w:rFonts w:ascii="Arial" w:hAnsi="Arial" w:cs="Arial"/>
                <w:sz w:val="18"/>
              </w:rPr>
            </w:pPr>
            <w:del w:id="346" w:author="Robert Oven" w:date="2019-02-04T10:30:00Z">
              <w:r w:rsidRPr="009B0ED9" w:rsidDel="00060940">
                <w:rPr>
                  <w:rFonts w:ascii="Arial" w:hAnsi="Arial" w:cs="Arial"/>
                  <w:sz w:val="18"/>
                </w:rPr>
                <w:delText>o</w:delText>
              </w:r>
            </w:del>
          </w:p>
        </w:tc>
        <w:tc>
          <w:tcPr>
            <w:tcW w:w="0" w:type="auto"/>
          </w:tcPr>
          <w:p w14:paraId="5F63165B" w14:textId="391E9FDD" w:rsidR="002E3992" w:rsidRPr="009B0ED9" w:rsidDel="00060940" w:rsidRDefault="002E3992" w:rsidP="005D5394">
            <w:pPr>
              <w:autoSpaceDE w:val="0"/>
              <w:autoSpaceDN w:val="0"/>
              <w:jc w:val="center"/>
              <w:rPr>
                <w:del w:id="347" w:author="Robert Oven" w:date="2019-02-04T10:31:00Z"/>
                <w:rFonts w:ascii="Arial" w:hAnsi="Arial" w:cs="Arial"/>
                <w:sz w:val="18"/>
              </w:rPr>
            </w:pPr>
            <w:del w:id="348" w:author="Robert Oven" w:date="2019-02-04T10:30:00Z">
              <w:r w:rsidRPr="009B0ED9" w:rsidDel="00060940">
                <w:rPr>
                  <w:rFonts w:ascii="Arial" w:hAnsi="Arial" w:cs="Arial"/>
                  <w:sz w:val="18"/>
                </w:rPr>
                <w:delText>o</w:delText>
              </w:r>
            </w:del>
          </w:p>
        </w:tc>
        <w:tc>
          <w:tcPr>
            <w:tcW w:w="0" w:type="auto"/>
          </w:tcPr>
          <w:p w14:paraId="775D902D" w14:textId="66E7A70B" w:rsidR="002E3992" w:rsidRPr="009B0ED9" w:rsidDel="00060940" w:rsidRDefault="002E3992" w:rsidP="005D5394">
            <w:pPr>
              <w:autoSpaceDE w:val="0"/>
              <w:autoSpaceDN w:val="0"/>
              <w:jc w:val="center"/>
              <w:rPr>
                <w:del w:id="349" w:author="Robert Oven" w:date="2019-02-04T10:31:00Z"/>
                <w:rFonts w:ascii="Arial" w:hAnsi="Arial" w:cs="Arial"/>
                <w:sz w:val="18"/>
              </w:rPr>
            </w:pPr>
          </w:p>
        </w:tc>
        <w:tc>
          <w:tcPr>
            <w:tcW w:w="0" w:type="auto"/>
          </w:tcPr>
          <w:p w14:paraId="5B70F67F" w14:textId="60002EF4" w:rsidR="002E3992" w:rsidRPr="009B0ED9" w:rsidDel="00060940" w:rsidRDefault="002E3992" w:rsidP="005D5394">
            <w:pPr>
              <w:autoSpaceDE w:val="0"/>
              <w:autoSpaceDN w:val="0"/>
              <w:jc w:val="center"/>
              <w:rPr>
                <w:del w:id="350" w:author="Robert Oven" w:date="2019-02-04T10:31:00Z"/>
                <w:rFonts w:ascii="Arial" w:hAnsi="Arial" w:cs="Arial"/>
                <w:sz w:val="18"/>
              </w:rPr>
            </w:pPr>
            <w:del w:id="351" w:author="Robert Oven" w:date="2019-02-04T10:30:00Z">
              <w:r w:rsidRPr="009B0ED9" w:rsidDel="00060940">
                <w:rPr>
                  <w:rFonts w:ascii="Arial" w:hAnsi="Arial" w:cs="Arial"/>
                  <w:sz w:val="18"/>
                </w:rPr>
                <w:delText>o</w:delText>
              </w:r>
            </w:del>
          </w:p>
        </w:tc>
        <w:tc>
          <w:tcPr>
            <w:tcW w:w="0" w:type="auto"/>
          </w:tcPr>
          <w:p w14:paraId="17AD5290" w14:textId="02163E4E" w:rsidR="002E3992" w:rsidRPr="009B0ED9" w:rsidDel="00060940" w:rsidRDefault="002E3992" w:rsidP="005D5394">
            <w:pPr>
              <w:autoSpaceDE w:val="0"/>
              <w:autoSpaceDN w:val="0"/>
              <w:jc w:val="center"/>
              <w:rPr>
                <w:del w:id="352" w:author="Robert Oven" w:date="2019-02-04T10:31:00Z"/>
                <w:rFonts w:ascii="Arial" w:hAnsi="Arial" w:cs="Arial"/>
                <w:sz w:val="18"/>
              </w:rPr>
            </w:pPr>
            <w:del w:id="353" w:author="Robert Oven" w:date="2019-02-04T10:30:00Z">
              <w:r w:rsidRPr="009B0ED9" w:rsidDel="00060940">
                <w:rPr>
                  <w:rFonts w:ascii="Arial" w:hAnsi="Arial" w:cs="Arial"/>
                  <w:sz w:val="18"/>
                </w:rPr>
                <w:delText>o</w:delText>
              </w:r>
            </w:del>
          </w:p>
        </w:tc>
        <w:tc>
          <w:tcPr>
            <w:tcW w:w="0" w:type="auto"/>
          </w:tcPr>
          <w:p w14:paraId="6F450B6B" w14:textId="2A60ECE3" w:rsidR="002E3992" w:rsidRPr="009B0ED9" w:rsidDel="00060940" w:rsidRDefault="002E3992" w:rsidP="005D5394">
            <w:pPr>
              <w:autoSpaceDE w:val="0"/>
              <w:autoSpaceDN w:val="0"/>
              <w:jc w:val="center"/>
              <w:rPr>
                <w:del w:id="354" w:author="Robert Oven" w:date="2019-02-04T10:31:00Z"/>
                <w:rFonts w:ascii="Arial" w:hAnsi="Arial" w:cs="Arial"/>
                <w:sz w:val="18"/>
              </w:rPr>
            </w:pPr>
            <w:del w:id="355" w:author="Robert Oven" w:date="2019-02-04T10:30:00Z">
              <w:r w:rsidRPr="009B0ED9" w:rsidDel="00060940">
                <w:rPr>
                  <w:rFonts w:ascii="Arial" w:hAnsi="Arial" w:cs="Arial"/>
                  <w:sz w:val="18"/>
                </w:rPr>
                <w:delText>o</w:delText>
              </w:r>
            </w:del>
          </w:p>
        </w:tc>
        <w:tc>
          <w:tcPr>
            <w:tcW w:w="0" w:type="auto"/>
          </w:tcPr>
          <w:p w14:paraId="46D3EF0C" w14:textId="636C7CEF" w:rsidR="002E3992" w:rsidRPr="009B0ED9" w:rsidDel="00060940" w:rsidRDefault="002E3992" w:rsidP="005D5394">
            <w:pPr>
              <w:autoSpaceDE w:val="0"/>
              <w:autoSpaceDN w:val="0"/>
              <w:jc w:val="center"/>
              <w:rPr>
                <w:del w:id="356" w:author="Robert Oven" w:date="2019-02-04T10:31:00Z"/>
                <w:rFonts w:ascii="Arial" w:hAnsi="Arial" w:cs="Arial"/>
                <w:sz w:val="18"/>
              </w:rPr>
            </w:pPr>
            <w:del w:id="357" w:author="Robert Oven" w:date="2019-02-04T10:30:00Z">
              <w:r w:rsidRPr="009B0ED9" w:rsidDel="00060940">
                <w:rPr>
                  <w:rFonts w:ascii="Arial" w:hAnsi="Arial" w:cs="Arial"/>
                  <w:sz w:val="18"/>
                </w:rPr>
                <w:delText>o</w:delText>
              </w:r>
            </w:del>
          </w:p>
        </w:tc>
        <w:tc>
          <w:tcPr>
            <w:tcW w:w="0" w:type="auto"/>
          </w:tcPr>
          <w:p w14:paraId="4B867DD8" w14:textId="5401BDB5" w:rsidR="002E3992" w:rsidRPr="009B0ED9" w:rsidDel="00060940" w:rsidRDefault="002E3992" w:rsidP="005D5394">
            <w:pPr>
              <w:autoSpaceDE w:val="0"/>
              <w:autoSpaceDN w:val="0"/>
              <w:jc w:val="center"/>
              <w:rPr>
                <w:del w:id="358" w:author="Robert Oven" w:date="2019-02-04T10:31:00Z"/>
                <w:rFonts w:ascii="Arial" w:hAnsi="Arial" w:cs="Arial"/>
                <w:sz w:val="18"/>
              </w:rPr>
            </w:pPr>
          </w:p>
        </w:tc>
        <w:tc>
          <w:tcPr>
            <w:tcW w:w="0" w:type="auto"/>
          </w:tcPr>
          <w:p w14:paraId="0196A32F" w14:textId="61D79D45" w:rsidR="002E3992" w:rsidRPr="009B0ED9" w:rsidDel="00060940" w:rsidRDefault="002E3992" w:rsidP="005D5394">
            <w:pPr>
              <w:autoSpaceDE w:val="0"/>
              <w:autoSpaceDN w:val="0"/>
              <w:ind w:right="-44" w:hanging="117"/>
              <w:jc w:val="center"/>
              <w:rPr>
                <w:del w:id="359" w:author="Robert Oven" w:date="2019-02-04T10:31:00Z"/>
                <w:rFonts w:ascii="Arial" w:hAnsi="Arial" w:cs="Arial"/>
                <w:sz w:val="18"/>
              </w:rPr>
            </w:pPr>
            <w:del w:id="360" w:author="Robert Oven" w:date="2019-02-04T10:30:00Z">
              <w:r w:rsidRPr="009B0ED9" w:rsidDel="00060940">
                <w:rPr>
                  <w:rFonts w:ascii="Arial" w:hAnsi="Arial" w:cs="Arial"/>
                  <w:sz w:val="18"/>
                </w:rPr>
                <w:delText>o</w:delText>
              </w:r>
            </w:del>
          </w:p>
        </w:tc>
        <w:tc>
          <w:tcPr>
            <w:tcW w:w="0" w:type="auto"/>
          </w:tcPr>
          <w:p w14:paraId="0AFF0224" w14:textId="27B95C13" w:rsidR="002E3992" w:rsidRPr="009B0ED9" w:rsidDel="00060940" w:rsidRDefault="002E3992" w:rsidP="005D5394">
            <w:pPr>
              <w:autoSpaceDE w:val="0"/>
              <w:autoSpaceDN w:val="0"/>
              <w:ind w:right="-80" w:hanging="82"/>
              <w:jc w:val="center"/>
              <w:rPr>
                <w:del w:id="361" w:author="Robert Oven" w:date="2019-02-04T10:31:00Z"/>
                <w:rFonts w:ascii="Arial" w:hAnsi="Arial" w:cs="Arial"/>
                <w:sz w:val="18"/>
              </w:rPr>
            </w:pPr>
          </w:p>
        </w:tc>
        <w:tc>
          <w:tcPr>
            <w:tcW w:w="0" w:type="auto"/>
          </w:tcPr>
          <w:p w14:paraId="7401DE2B" w14:textId="0D0E0FFC" w:rsidR="002E3992" w:rsidRPr="009B0ED9" w:rsidDel="00060940" w:rsidRDefault="002E3992" w:rsidP="005D5394">
            <w:pPr>
              <w:autoSpaceDE w:val="0"/>
              <w:autoSpaceDN w:val="0"/>
              <w:ind w:right="-80" w:hanging="82"/>
              <w:jc w:val="center"/>
              <w:rPr>
                <w:del w:id="362" w:author="Robert Oven" w:date="2019-02-04T10:31:00Z"/>
                <w:rFonts w:ascii="Arial" w:hAnsi="Arial" w:cs="Arial"/>
                <w:sz w:val="18"/>
              </w:rPr>
            </w:pPr>
          </w:p>
        </w:tc>
        <w:tc>
          <w:tcPr>
            <w:tcW w:w="0" w:type="auto"/>
          </w:tcPr>
          <w:p w14:paraId="06B4FAB8" w14:textId="6F87EA2B" w:rsidR="002E3992" w:rsidRPr="009B0ED9" w:rsidDel="00060940" w:rsidRDefault="002E3992" w:rsidP="005D5394">
            <w:pPr>
              <w:autoSpaceDE w:val="0"/>
              <w:autoSpaceDN w:val="0"/>
              <w:jc w:val="center"/>
              <w:rPr>
                <w:del w:id="363" w:author="Robert Oven" w:date="2019-02-04T10:31:00Z"/>
                <w:rFonts w:ascii="Arial" w:hAnsi="Arial" w:cs="Arial"/>
                <w:sz w:val="18"/>
              </w:rPr>
            </w:pPr>
          </w:p>
        </w:tc>
        <w:tc>
          <w:tcPr>
            <w:tcW w:w="0" w:type="auto"/>
            <w:shd w:val="clear" w:color="auto" w:fill="auto"/>
          </w:tcPr>
          <w:p w14:paraId="68030DAD" w14:textId="4C2F7998" w:rsidR="002E3992" w:rsidRPr="009B0ED9" w:rsidDel="00060940" w:rsidRDefault="002E3992" w:rsidP="005D5394">
            <w:pPr>
              <w:autoSpaceDE w:val="0"/>
              <w:autoSpaceDN w:val="0"/>
              <w:jc w:val="center"/>
              <w:rPr>
                <w:del w:id="364" w:author="Robert Oven" w:date="2019-02-04T10:31:00Z"/>
                <w:rFonts w:ascii="Arial" w:hAnsi="Arial" w:cs="Arial"/>
                <w:sz w:val="18"/>
              </w:rPr>
            </w:pPr>
          </w:p>
        </w:tc>
        <w:tc>
          <w:tcPr>
            <w:tcW w:w="0" w:type="auto"/>
          </w:tcPr>
          <w:p w14:paraId="5830A5D3" w14:textId="54588D5D" w:rsidR="002E3992" w:rsidRPr="009B0ED9" w:rsidDel="00060940" w:rsidRDefault="002E3992" w:rsidP="005D5394">
            <w:pPr>
              <w:autoSpaceDE w:val="0"/>
              <w:autoSpaceDN w:val="0"/>
              <w:jc w:val="center"/>
              <w:rPr>
                <w:del w:id="365" w:author="Robert Oven" w:date="2019-02-04T10:31:00Z"/>
                <w:rFonts w:ascii="Arial" w:hAnsi="Arial" w:cs="Arial"/>
                <w:sz w:val="18"/>
              </w:rPr>
            </w:pPr>
          </w:p>
        </w:tc>
        <w:tc>
          <w:tcPr>
            <w:tcW w:w="0" w:type="auto"/>
          </w:tcPr>
          <w:p w14:paraId="5D5672C8" w14:textId="64341E1F" w:rsidR="002E3992" w:rsidRPr="009B0ED9" w:rsidDel="00060940" w:rsidRDefault="002E3992" w:rsidP="005D5394">
            <w:pPr>
              <w:autoSpaceDE w:val="0"/>
              <w:autoSpaceDN w:val="0"/>
              <w:jc w:val="center"/>
              <w:rPr>
                <w:del w:id="366" w:author="Robert Oven" w:date="2019-02-04T10:31:00Z"/>
                <w:rFonts w:ascii="Arial" w:hAnsi="Arial" w:cs="Arial"/>
                <w:sz w:val="18"/>
              </w:rPr>
            </w:pPr>
            <w:del w:id="367" w:author="Robert Oven" w:date="2019-02-04T10:30:00Z">
              <w:r w:rsidRPr="009B0ED9" w:rsidDel="00060940">
                <w:rPr>
                  <w:rFonts w:ascii="Arial" w:hAnsi="Arial" w:cs="Arial"/>
                  <w:sz w:val="18"/>
                </w:rPr>
                <w:delText>o</w:delText>
              </w:r>
            </w:del>
          </w:p>
        </w:tc>
        <w:tc>
          <w:tcPr>
            <w:tcW w:w="0" w:type="auto"/>
          </w:tcPr>
          <w:p w14:paraId="587E4868" w14:textId="3E747656" w:rsidR="002E3992" w:rsidRPr="009B0ED9" w:rsidDel="00060940" w:rsidRDefault="002E3992" w:rsidP="005D5394">
            <w:pPr>
              <w:autoSpaceDE w:val="0"/>
              <w:autoSpaceDN w:val="0"/>
              <w:jc w:val="center"/>
              <w:rPr>
                <w:del w:id="368" w:author="Robert Oven" w:date="2019-02-04T10:31:00Z"/>
                <w:rFonts w:ascii="Arial" w:hAnsi="Arial" w:cs="Arial"/>
                <w:sz w:val="18"/>
              </w:rPr>
            </w:pPr>
          </w:p>
        </w:tc>
        <w:tc>
          <w:tcPr>
            <w:tcW w:w="0" w:type="auto"/>
          </w:tcPr>
          <w:p w14:paraId="7FACB13E" w14:textId="14EC8A60" w:rsidR="002E3992" w:rsidRPr="009B0ED9" w:rsidDel="00060940" w:rsidRDefault="002E3992" w:rsidP="005D5394">
            <w:pPr>
              <w:autoSpaceDE w:val="0"/>
              <w:autoSpaceDN w:val="0"/>
              <w:jc w:val="center"/>
              <w:rPr>
                <w:del w:id="369" w:author="Robert Oven" w:date="2019-02-04T10:31:00Z"/>
                <w:rFonts w:ascii="Arial" w:hAnsi="Arial" w:cs="Arial"/>
                <w:sz w:val="18"/>
              </w:rPr>
            </w:pPr>
          </w:p>
        </w:tc>
        <w:tc>
          <w:tcPr>
            <w:tcW w:w="0" w:type="auto"/>
            <w:shd w:val="pct25" w:color="auto" w:fill="FFFFFF"/>
          </w:tcPr>
          <w:p w14:paraId="1F189435" w14:textId="51854324" w:rsidR="002E3992" w:rsidRPr="009B0ED9" w:rsidDel="00060940" w:rsidRDefault="002E3992" w:rsidP="005D5394">
            <w:pPr>
              <w:autoSpaceDE w:val="0"/>
              <w:autoSpaceDN w:val="0"/>
              <w:jc w:val="center"/>
              <w:rPr>
                <w:del w:id="370" w:author="Robert Oven" w:date="2019-02-04T10:31:00Z"/>
                <w:rFonts w:ascii="Arial" w:hAnsi="Arial" w:cs="Arial"/>
                <w:sz w:val="18"/>
              </w:rPr>
            </w:pPr>
            <w:del w:id="371" w:author="Robert Oven" w:date="2019-02-04T10:30:00Z">
              <w:r w:rsidRPr="009B0ED9" w:rsidDel="00060940">
                <w:rPr>
                  <w:rFonts w:ascii="Arial" w:hAnsi="Arial" w:cs="Arial"/>
                  <w:sz w:val="18"/>
                </w:rPr>
                <w:delText>o</w:delText>
              </w:r>
            </w:del>
          </w:p>
        </w:tc>
        <w:tc>
          <w:tcPr>
            <w:tcW w:w="0" w:type="auto"/>
            <w:shd w:val="pct25" w:color="auto" w:fill="FFFFFF"/>
          </w:tcPr>
          <w:p w14:paraId="0CFA7253" w14:textId="006D93C0" w:rsidR="002E3992" w:rsidRPr="009B0ED9" w:rsidDel="00060940" w:rsidRDefault="002E3992" w:rsidP="005D5394">
            <w:pPr>
              <w:autoSpaceDE w:val="0"/>
              <w:autoSpaceDN w:val="0"/>
              <w:jc w:val="center"/>
              <w:rPr>
                <w:del w:id="372" w:author="Robert Oven" w:date="2019-02-04T10:31:00Z"/>
                <w:rFonts w:ascii="Arial" w:hAnsi="Arial" w:cs="Arial"/>
                <w:sz w:val="18"/>
              </w:rPr>
            </w:pPr>
            <w:del w:id="373" w:author="Robert Oven" w:date="2019-02-04T10:30:00Z">
              <w:r w:rsidRPr="009B0ED9" w:rsidDel="00060940">
                <w:rPr>
                  <w:rFonts w:ascii="Arial" w:hAnsi="Arial" w:cs="Arial"/>
                  <w:sz w:val="18"/>
                </w:rPr>
                <w:delText>o</w:delText>
              </w:r>
            </w:del>
          </w:p>
        </w:tc>
        <w:tc>
          <w:tcPr>
            <w:tcW w:w="0" w:type="auto"/>
            <w:shd w:val="pct25" w:color="auto" w:fill="FFFFFF"/>
          </w:tcPr>
          <w:p w14:paraId="7F008F0C" w14:textId="06C9CDCC" w:rsidR="002E3992" w:rsidRPr="009B0ED9" w:rsidDel="00060940" w:rsidRDefault="002E3992" w:rsidP="005D5394">
            <w:pPr>
              <w:autoSpaceDE w:val="0"/>
              <w:autoSpaceDN w:val="0"/>
              <w:jc w:val="center"/>
              <w:rPr>
                <w:del w:id="374" w:author="Robert Oven" w:date="2019-02-04T10:31:00Z"/>
                <w:rFonts w:ascii="Arial" w:hAnsi="Arial" w:cs="Arial"/>
                <w:sz w:val="18"/>
              </w:rPr>
            </w:pPr>
            <w:del w:id="375" w:author="Robert Oven" w:date="2019-02-04T10:30:00Z">
              <w:r w:rsidRPr="009B0ED9" w:rsidDel="00060940">
                <w:rPr>
                  <w:rFonts w:ascii="Arial" w:hAnsi="Arial" w:cs="Arial"/>
                  <w:sz w:val="18"/>
                </w:rPr>
                <w:delText>o</w:delText>
              </w:r>
            </w:del>
          </w:p>
        </w:tc>
      </w:tr>
      <w:tr w:rsidR="002E3992" w:rsidRPr="009B0ED9" w:rsidDel="00060940" w14:paraId="74B8AE66" w14:textId="2E157D2B" w:rsidTr="005D5394">
        <w:trPr>
          <w:cantSplit/>
          <w:trHeight w:val="20"/>
          <w:jc w:val="center"/>
          <w:del w:id="376" w:author="Robert Oven" w:date="2019-02-04T10:31:00Z"/>
        </w:trPr>
        <w:tc>
          <w:tcPr>
            <w:tcW w:w="0" w:type="auto"/>
          </w:tcPr>
          <w:p w14:paraId="752C7947" w14:textId="2A7CB6D0" w:rsidR="002E3992" w:rsidRPr="009B0ED9" w:rsidDel="00060940" w:rsidRDefault="002E3992" w:rsidP="005D5394">
            <w:pPr>
              <w:rPr>
                <w:del w:id="377" w:author="Robert Oven" w:date="2019-02-04T10:31:00Z"/>
                <w:rFonts w:ascii="Arial" w:hAnsi="Arial" w:cs="Arial"/>
                <w:sz w:val="18"/>
                <w:szCs w:val="18"/>
              </w:rPr>
            </w:pPr>
            <w:del w:id="378" w:author="Robert Oven" w:date="2019-02-04T10:30:00Z">
              <w:r w:rsidRPr="009B0ED9" w:rsidDel="00060940">
                <w:rPr>
                  <w:rFonts w:ascii="Arial" w:hAnsi="Arial" w:cs="Arial"/>
                  <w:sz w:val="18"/>
                  <w:szCs w:val="18"/>
                </w:rPr>
                <w:delText>Digital Compositing</w:delText>
              </w:r>
            </w:del>
          </w:p>
        </w:tc>
        <w:tc>
          <w:tcPr>
            <w:tcW w:w="0" w:type="auto"/>
          </w:tcPr>
          <w:p w14:paraId="46359B78" w14:textId="0D7E1701" w:rsidR="002E3992" w:rsidRPr="009B0ED9" w:rsidDel="00060940" w:rsidRDefault="002E3992" w:rsidP="005D5394">
            <w:pPr>
              <w:jc w:val="center"/>
              <w:rPr>
                <w:del w:id="379" w:author="Robert Oven" w:date="2019-02-04T10:31:00Z"/>
                <w:rFonts w:ascii="Arial" w:hAnsi="Arial" w:cs="Arial"/>
                <w:sz w:val="18"/>
                <w:szCs w:val="18"/>
              </w:rPr>
            </w:pPr>
            <w:del w:id="380" w:author="Robert Oven" w:date="2019-02-04T10:30:00Z">
              <w:r w:rsidRPr="009B0ED9" w:rsidDel="00060940">
                <w:rPr>
                  <w:rFonts w:ascii="Arial" w:hAnsi="Arial" w:cs="Arial"/>
                  <w:sz w:val="18"/>
                  <w:szCs w:val="18"/>
                </w:rPr>
                <w:delText>EL868</w:delText>
              </w:r>
            </w:del>
          </w:p>
        </w:tc>
        <w:tc>
          <w:tcPr>
            <w:tcW w:w="0" w:type="auto"/>
          </w:tcPr>
          <w:p w14:paraId="119A1C0B" w14:textId="39453D7E" w:rsidR="002E3992" w:rsidRPr="009B0ED9" w:rsidDel="00060940" w:rsidRDefault="002E3992" w:rsidP="005D5394">
            <w:pPr>
              <w:autoSpaceDE w:val="0"/>
              <w:autoSpaceDN w:val="0"/>
              <w:jc w:val="center"/>
              <w:rPr>
                <w:del w:id="381" w:author="Robert Oven" w:date="2019-02-04T10:31:00Z"/>
                <w:rFonts w:ascii="Arial" w:hAnsi="Arial" w:cs="Arial"/>
                <w:sz w:val="18"/>
              </w:rPr>
            </w:pPr>
          </w:p>
        </w:tc>
        <w:tc>
          <w:tcPr>
            <w:tcW w:w="0" w:type="auto"/>
          </w:tcPr>
          <w:p w14:paraId="6032967B" w14:textId="3054EED7" w:rsidR="002E3992" w:rsidRPr="009B0ED9" w:rsidDel="00060940" w:rsidRDefault="002E3992" w:rsidP="005D5394">
            <w:pPr>
              <w:autoSpaceDE w:val="0"/>
              <w:autoSpaceDN w:val="0"/>
              <w:jc w:val="center"/>
              <w:rPr>
                <w:del w:id="382" w:author="Robert Oven" w:date="2019-02-04T10:31:00Z"/>
                <w:rFonts w:ascii="Arial" w:hAnsi="Arial" w:cs="Arial"/>
                <w:sz w:val="18"/>
              </w:rPr>
            </w:pPr>
          </w:p>
        </w:tc>
        <w:tc>
          <w:tcPr>
            <w:tcW w:w="0" w:type="auto"/>
          </w:tcPr>
          <w:p w14:paraId="0FC3C746" w14:textId="455B8B04" w:rsidR="002E3992" w:rsidRPr="009B0ED9" w:rsidDel="00060940" w:rsidRDefault="002E3992" w:rsidP="005D5394">
            <w:pPr>
              <w:autoSpaceDE w:val="0"/>
              <w:autoSpaceDN w:val="0"/>
              <w:jc w:val="center"/>
              <w:rPr>
                <w:del w:id="383" w:author="Robert Oven" w:date="2019-02-04T10:31:00Z"/>
                <w:rFonts w:ascii="Arial" w:hAnsi="Arial" w:cs="Arial"/>
                <w:sz w:val="18"/>
              </w:rPr>
            </w:pPr>
            <w:del w:id="384" w:author="Robert Oven" w:date="2019-02-04T10:30:00Z">
              <w:r w:rsidRPr="009B0ED9" w:rsidDel="00060940">
                <w:rPr>
                  <w:rFonts w:ascii="Arial" w:hAnsi="Arial" w:cs="Arial"/>
                  <w:sz w:val="18"/>
                </w:rPr>
                <w:delText>o</w:delText>
              </w:r>
            </w:del>
          </w:p>
        </w:tc>
        <w:tc>
          <w:tcPr>
            <w:tcW w:w="0" w:type="auto"/>
          </w:tcPr>
          <w:p w14:paraId="64C0930E" w14:textId="63F0FB48" w:rsidR="002E3992" w:rsidRPr="009B0ED9" w:rsidDel="00060940" w:rsidRDefault="002E3992" w:rsidP="005D5394">
            <w:pPr>
              <w:autoSpaceDE w:val="0"/>
              <w:autoSpaceDN w:val="0"/>
              <w:jc w:val="center"/>
              <w:rPr>
                <w:del w:id="385" w:author="Robert Oven" w:date="2019-02-04T10:31:00Z"/>
                <w:rFonts w:ascii="Arial" w:hAnsi="Arial" w:cs="Arial"/>
                <w:sz w:val="18"/>
              </w:rPr>
            </w:pPr>
          </w:p>
        </w:tc>
        <w:tc>
          <w:tcPr>
            <w:tcW w:w="0" w:type="auto"/>
          </w:tcPr>
          <w:p w14:paraId="4AD67CFE" w14:textId="2EE4E966" w:rsidR="002E3992" w:rsidRPr="009B0ED9" w:rsidDel="00060940" w:rsidRDefault="002E3992" w:rsidP="005D5394">
            <w:pPr>
              <w:autoSpaceDE w:val="0"/>
              <w:autoSpaceDN w:val="0"/>
              <w:jc w:val="center"/>
              <w:rPr>
                <w:del w:id="386" w:author="Robert Oven" w:date="2019-02-04T10:31:00Z"/>
                <w:rFonts w:ascii="Arial" w:hAnsi="Arial" w:cs="Arial"/>
                <w:sz w:val="18"/>
              </w:rPr>
            </w:pPr>
            <w:del w:id="387" w:author="Robert Oven" w:date="2019-02-04T10:30:00Z">
              <w:r w:rsidRPr="009B0ED9" w:rsidDel="00060940">
                <w:rPr>
                  <w:rFonts w:ascii="Arial" w:hAnsi="Arial" w:cs="Arial"/>
                  <w:sz w:val="18"/>
                </w:rPr>
                <w:delText>o</w:delText>
              </w:r>
            </w:del>
          </w:p>
        </w:tc>
        <w:tc>
          <w:tcPr>
            <w:tcW w:w="0" w:type="auto"/>
          </w:tcPr>
          <w:p w14:paraId="2185EE3F" w14:textId="1EDACBA4" w:rsidR="002E3992" w:rsidRPr="009B0ED9" w:rsidDel="00060940" w:rsidRDefault="002E3992" w:rsidP="005D5394">
            <w:pPr>
              <w:autoSpaceDE w:val="0"/>
              <w:autoSpaceDN w:val="0"/>
              <w:jc w:val="center"/>
              <w:rPr>
                <w:del w:id="388" w:author="Robert Oven" w:date="2019-02-04T10:31:00Z"/>
                <w:rFonts w:ascii="Arial" w:hAnsi="Arial" w:cs="Arial"/>
                <w:sz w:val="18"/>
              </w:rPr>
            </w:pPr>
            <w:del w:id="389" w:author="Robert Oven" w:date="2019-02-04T10:30:00Z">
              <w:r w:rsidRPr="009B0ED9" w:rsidDel="00060940">
                <w:rPr>
                  <w:rFonts w:ascii="Arial" w:hAnsi="Arial" w:cs="Arial"/>
                  <w:sz w:val="18"/>
                </w:rPr>
                <w:delText>o</w:delText>
              </w:r>
            </w:del>
          </w:p>
        </w:tc>
        <w:tc>
          <w:tcPr>
            <w:tcW w:w="0" w:type="auto"/>
          </w:tcPr>
          <w:p w14:paraId="2A11B5CA" w14:textId="4AC32766" w:rsidR="002E3992" w:rsidRPr="009B0ED9" w:rsidDel="00060940" w:rsidRDefault="002E3992" w:rsidP="005D5394">
            <w:pPr>
              <w:autoSpaceDE w:val="0"/>
              <w:autoSpaceDN w:val="0"/>
              <w:jc w:val="center"/>
              <w:rPr>
                <w:del w:id="390" w:author="Robert Oven" w:date="2019-02-04T10:31:00Z"/>
                <w:rFonts w:ascii="Arial" w:hAnsi="Arial" w:cs="Arial"/>
                <w:sz w:val="18"/>
              </w:rPr>
            </w:pPr>
          </w:p>
        </w:tc>
        <w:tc>
          <w:tcPr>
            <w:tcW w:w="0" w:type="auto"/>
          </w:tcPr>
          <w:p w14:paraId="0477C421" w14:textId="3BCB3F35" w:rsidR="002E3992" w:rsidRPr="009B0ED9" w:rsidDel="00060940" w:rsidRDefault="002E3992" w:rsidP="005D5394">
            <w:pPr>
              <w:autoSpaceDE w:val="0"/>
              <w:autoSpaceDN w:val="0"/>
              <w:jc w:val="center"/>
              <w:rPr>
                <w:del w:id="391" w:author="Robert Oven" w:date="2019-02-04T10:31:00Z"/>
                <w:rFonts w:ascii="Arial" w:hAnsi="Arial" w:cs="Arial"/>
                <w:sz w:val="18"/>
              </w:rPr>
            </w:pPr>
            <w:del w:id="392" w:author="Robert Oven" w:date="2019-02-04T10:30:00Z">
              <w:r w:rsidRPr="009B0ED9" w:rsidDel="00060940">
                <w:rPr>
                  <w:rFonts w:ascii="Arial" w:hAnsi="Arial" w:cs="Arial"/>
                  <w:sz w:val="18"/>
                </w:rPr>
                <w:delText>o</w:delText>
              </w:r>
            </w:del>
          </w:p>
        </w:tc>
        <w:tc>
          <w:tcPr>
            <w:tcW w:w="0" w:type="auto"/>
          </w:tcPr>
          <w:p w14:paraId="01ABCCE1" w14:textId="7F44B535" w:rsidR="002E3992" w:rsidRPr="009B0ED9" w:rsidDel="00060940" w:rsidRDefault="002E3992" w:rsidP="005D5394">
            <w:pPr>
              <w:autoSpaceDE w:val="0"/>
              <w:autoSpaceDN w:val="0"/>
              <w:jc w:val="center"/>
              <w:rPr>
                <w:del w:id="393" w:author="Robert Oven" w:date="2019-02-04T10:31:00Z"/>
                <w:rFonts w:ascii="Arial" w:hAnsi="Arial" w:cs="Arial"/>
                <w:sz w:val="18"/>
              </w:rPr>
            </w:pPr>
            <w:del w:id="394" w:author="Robert Oven" w:date="2019-02-04T10:30:00Z">
              <w:r w:rsidRPr="009B0ED9" w:rsidDel="00060940">
                <w:rPr>
                  <w:rFonts w:ascii="Arial" w:hAnsi="Arial" w:cs="Arial"/>
                  <w:sz w:val="18"/>
                </w:rPr>
                <w:delText>o</w:delText>
              </w:r>
            </w:del>
          </w:p>
        </w:tc>
        <w:tc>
          <w:tcPr>
            <w:tcW w:w="0" w:type="auto"/>
          </w:tcPr>
          <w:p w14:paraId="36DF91A1" w14:textId="09E8B41C" w:rsidR="002E3992" w:rsidRPr="009B0ED9" w:rsidDel="00060940" w:rsidRDefault="002E3992" w:rsidP="005D5394">
            <w:pPr>
              <w:autoSpaceDE w:val="0"/>
              <w:autoSpaceDN w:val="0"/>
              <w:jc w:val="center"/>
              <w:rPr>
                <w:del w:id="395" w:author="Robert Oven" w:date="2019-02-04T10:31:00Z"/>
                <w:rFonts w:ascii="Arial" w:hAnsi="Arial" w:cs="Arial"/>
                <w:sz w:val="18"/>
              </w:rPr>
            </w:pPr>
            <w:del w:id="396" w:author="Robert Oven" w:date="2019-02-04T10:30:00Z">
              <w:r w:rsidRPr="009B0ED9" w:rsidDel="00060940">
                <w:rPr>
                  <w:rFonts w:ascii="Arial" w:hAnsi="Arial" w:cs="Arial"/>
                  <w:sz w:val="18"/>
                </w:rPr>
                <w:delText>o</w:delText>
              </w:r>
            </w:del>
          </w:p>
        </w:tc>
        <w:tc>
          <w:tcPr>
            <w:tcW w:w="0" w:type="auto"/>
          </w:tcPr>
          <w:p w14:paraId="39E2A8AE" w14:textId="3F524168" w:rsidR="002E3992" w:rsidRPr="009B0ED9" w:rsidDel="00060940" w:rsidRDefault="002E3992" w:rsidP="005D5394">
            <w:pPr>
              <w:autoSpaceDE w:val="0"/>
              <w:autoSpaceDN w:val="0"/>
              <w:jc w:val="center"/>
              <w:rPr>
                <w:del w:id="397" w:author="Robert Oven" w:date="2019-02-04T10:31:00Z"/>
                <w:rFonts w:ascii="Arial" w:hAnsi="Arial" w:cs="Arial"/>
                <w:sz w:val="18"/>
              </w:rPr>
            </w:pPr>
            <w:del w:id="398" w:author="Robert Oven" w:date="2019-02-04T10:30:00Z">
              <w:r w:rsidRPr="009B0ED9" w:rsidDel="00060940">
                <w:rPr>
                  <w:rFonts w:ascii="Arial" w:hAnsi="Arial" w:cs="Arial"/>
                  <w:sz w:val="18"/>
                </w:rPr>
                <w:delText>o</w:delText>
              </w:r>
            </w:del>
          </w:p>
        </w:tc>
        <w:tc>
          <w:tcPr>
            <w:tcW w:w="0" w:type="auto"/>
          </w:tcPr>
          <w:p w14:paraId="476DE7DD" w14:textId="51A40534" w:rsidR="002E3992" w:rsidRPr="009B0ED9" w:rsidDel="00060940" w:rsidRDefault="002E3992" w:rsidP="005D5394">
            <w:pPr>
              <w:autoSpaceDE w:val="0"/>
              <w:autoSpaceDN w:val="0"/>
              <w:jc w:val="center"/>
              <w:rPr>
                <w:del w:id="399" w:author="Robert Oven" w:date="2019-02-04T10:31:00Z"/>
                <w:rFonts w:ascii="Arial" w:hAnsi="Arial" w:cs="Arial"/>
                <w:sz w:val="18"/>
              </w:rPr>
            </w:pPr>
          </w:p>
        </w:tc>
        <w:tc>
          <w:tcPr>
            <w:tcW w:w="0" w:type="auto"/>
          </w:tcPr>
          <w:p w14:paraId="5E64DC28" w14:textId="1C686E3D" w:rsidR="002E3992" w:rsidRPr="009B0ED9" w:rsidDel="00060940" w:rsidRDefault="002E3992" w:rsidP="005D5394">
            <w:pPr>
              <w:autoSpaceDE w:val="0"/>
              <w:autoSpaceDN w:val="0"/>
              <w:ind w:right="-44" w:hanging="117"/>
              <w:jc w:val="center"/>
              <w:rPr>
                <w:del w:id="400" w:author="Robert Oven" w:date="2019-02-04T10:31:00Z"/>
                <w:rFonts w:ascii="Arial" w:hAnsi="Arial" w:cs="Arial"/>
                <w:sz w:val="18"/>
              </w:rPr>
            </w:pPr>
            <w:del w:id="401" w:author="Robert Oven" w:date="2019-02-04T10:30:00Z">
              <w:r w:rsidRPr="009B0ED9" w:rsidDel="00060940">
                <w:rPr>
                  <w:rFonts w:ascii="Arial" w:hAnsi="Arial" w:cs="Arial"/>
                  <w:sz w:val="18"/>
                </w:rPr>
                <w:delText>o</w:delText>
              </w:r>
            </w:del>
          </w:p>
        </w:tc>
        <w:tc>
          <w:tcPr>
            <w:tcW w:w="0" w:type="auto"/>
          </w:tcPr>
          <w:p w14:paraId="5E5EC053" w14:textId="6D59E589" w:rsidR="002E3992" w:rsidRPr="009B0ED9" w:rsidDel="00060940" w:rsidRDefault="002E3992" w:rsidP="005D5394">
            <w:pPr>
              <w:autoSpaceDE w:val="0"/>
              <w:autoSpaceDN w:val="0"/>
              <w:ind w:right="-80" w:hanging="82"/>
              <w:jc w:val="center"/>
              <w:rPr>
                <w:del w:id="402" w:author="Robert Oven" w:date="2019-02-04T10:31:00Z"/>
                <w:rFonts w:ascii="Arial" w:hAnsi="Arial" w:cs="Arial"/>
                <w:sz w:val="18"/>
              </w:rPr>
            </w:pPr>
          </w:p>
        </w:tc>
        <w:tc>
          <w:tcPr>
            <w:tcW w:w="0" w:type="auto"/>
          </w:tcPr>
          <w:p w14:paraId="7405092A" w14:textId="2CC7AEA2" w:rsidR="002E3992" w:rsidRPr="009B0ED9" w:rsidDel="00060940" w:rsidRDefault="002E3992" w:rsidP="005D5394">
            <w:pPr>
              <w:autoSpaceDE w:val="0"/>
              <w:autoSpaceDN w:val="0"/>
              <w:ind w:right="-80" w:hanging="82"/>
              <w:jc w:val="center"/>
              <w:rPr>
                <w:del w:id="403" w:author="Robert Oven" w:date="2019-02-04T10:31:00Z"/>
                <w:rFonts w:ascii="Arial" w:hAnsi="Arial" w:cs="Arial"/>
                <w:sz w:val="18"/>
              </w:rPr>
            </w:pPr>
          </w:p>
        </w:tc>
        <w:tc>
          <w:tcPr>
            <w:tcW w:w="0" w:type="auto"/>
          </w:tcPr>
          <w:p w14:paraId="003D885F" w14:textId="03834C0E" w:rsidR="002E3992" w:rsidRPr="009B0ED9" w:rsidDel="00060940" w:rsidRDefault="002E3992" w:rsidP="005D5394">
            <w:pPr>
              <w:autoSpaceDE w:val="0"/>
              <w:autoSpaceDN w:val="0"/>
              <w:jc w:val="center"/>
              <w:rPr>
                <w:del w:id="404" w:author="Robert Oven" w:date="2019-02-04T10:31:00Z"/>
                <w:rFonts w:ascii="Arial" w:hAnsi="Arial" w:cs="Arial"/>
                <w:sz w:val="18"/>
              </w:rPr>
            </w:pPr>
          </w:p>
        </w:tc>
        <w:tc>
          <w:tcPr>
            <w:tcW w:w="0" w:type="auto"/>
            <w:shd w:val="clear" w:color="auto" w:fill="auto"/>
          </w:tcPr>
          <w:p w14:paraId="53A55E95" w14:textId="5F096856" w:rsidR="002E3992" w:rsidRPr="009B0ED9" w:rsidDel="00060940" w:rsidRDefault="002E3992" w:rsidP="005D5394">
            <w:pPr>
              <w:autoSpaceDE w:val="0"/>
              <w:autoSpaceDN w:val="0"/>
              <w:jc w:val="center"/>
              <w:rPr>
                <w:del w:id="405" w:author="Robert Oven" w:date="2019-02-04T10:31:00Z"/>
                <w:rFonts w:ascii="Arial" w:hAnsi="Arial" w:cs="Arial"/>
                <w:sz w:val="18"/>
              </w:rPr>
            </w:pPr>
            <w:del w:id="406" w:author="Robert Oven" w:date="2019-02-04T10:30:00Z">
              <w:r w:rsidRPr="009B0ED9" w:rsidDel="00060940">
                <w:rPr>
                  <w:rFonts w:ascii="Arial" w:hAnsi="Arial" w:cs="Arial"/>
                  <w:sz w:val="18"/>
                </w:rPr>
                <w:delText>o</w:delText>
              </w:r>
            </w:del>
          </w:p>
        </w:tc>
        <w:tc>
          <w:tcPr>
            <w:tcW w:w="0" w:type="auto"/>
          </w:tcPr>
          <w:p w14:paraId="0A2A4B35" w14:textId="06F48E60" w:rsidR="002E3992" w:rsidRPr="009B0ED9" w:rsidDel="00060940" w:rsidRDefault="002E3992" w:rsidP="005D5394">
            <w:pPr>
              <w:autoSpaceDE w:val="0"/>
              <w:autoSpaceDN w:val="0"/>
              <w:jc w:val="center"/>
              <w:rPr>
                <w:del w:id="407" w:author="Robert Oven" w:date="2019-02-04T10:31:00Z"/>
                <w:rFonts w:ascii="Arial" w:hAnsi="Arial" w:cs="Arial"/>
                <w:sz w:val="18"/>
              </w:rPr>
            </w:pPr>
          </w:p>
        </w:tc>
        <w:tc>
          <w:tcPr>
            <w:tcW w:w="0" w:type="auto"/>
          </w:tcPr>
          <w:p w14:paraId="1393E049" w14:textId="6F06B843" w:rsidR="002E3992" w:rsidRPr="009B0ED9" w:rsidDel="00060940" w:rsidRDefault="002E3992" w:rsidP="005D5394">
            <w:pPr>
              <w:autoSpaceDE w:val="0"/>
              <w:autoSpaceDN w:val="0"/>
              <w:jc w:val="center"/>
              <w:rPr>
                <w:del w:id="408" w:author="Robert Oven" w:date="2019-02-04T10:31:00Z"/>
                <w:rFonts w:ascii="Arial" w:hAnsi="Arial" w:cs="Arial"/>
                <w:sz w:val="18"/>
              </w:rPr>
            </w:pPr>
            <w:del w:id="409" w:author="Robert Oven" w:date="2019-02-04T10:30:00Z">
              <w:r w:rsidRPr="009B0ED9" w:rsidDel="00060940">
                <w:rPr>
                  <w:rFonts w:ascii="Arial" w:hAnsi="Arial" w:cs="Arial"/>
                  <w:sz w:val="18"/>
                </w:rPr>
                <w:delText>o</w:delText>
              </w:r>
            </w:del>
          </w:p>
        </w:tc>
        <w:tc>
          <w:tcPr>
            <w:tcW w:w="0" w:type="auto"/>
          </w:tcPr>
          <w:p w14:paraId="2B10148E" w14:textId="6FD7D5CD" w:rsidR="002E3992" w:rsidRPr="009B0ED9" w:rsidDel="00060940" w:rsidRDefault="002E3992" w:rsidP="005D5394">
            <w:pPr>
              <w:autoSpaceDE w:val="0"/>
              <w:autoSpaceDN w:val="0"/>
              <w:jc w:val="center"/>
              <w:rPr>
                <w:del w:id="410" w:author="Robert Oven" w:date="2019-02-04T10:31:00Z"/>
                <w:rFonts w:ascii="Arial" w:hAnsi="Arial" w:cs="Arial"/>
                <w:sz w:val="18"/>
              </w:rPr>
            </w:pPr>
          </w:p>
        </w:tc>
        <w:tc>
          <w:tcPr>
            <w:tcW w:w="0" w:type="auto"/>
          </w:tcPr>
          <w:p w14:paraId="22F162BB" w14:textId="4632163A" w:rsidR="002E3992" w:rsidRPr="009B0ED9" w:rsidDel="00060940" w:rsidRDefault="002E3992" w:rsidP="005D5394">
            <w:pPr>
              <w:autoSpaceDE w:val="0"/>
              <w:autoSpaceDN w:val="0"/>
              <w:jc w:val="center"/>
              <w:rPr>
                <w:del w:id="411" w:author="Robert Oven" w:date="2019-02-04T10:31:00Z"/>
                <w:rFonts w:ascii="Arial" w:hAnsi="Arial" w:cs="Arial"/>
                <w:sz w:val="18"/>
              </w:rPr>
            </w:pPr>
          </w:p>
        </w:tc>
        <w:tc>
          <w:tcPr>
            <w:tcW w:w="0" w:type="auto"/>
            <w:shd w:val="pct25" w:color="auto" w:fill="FFFFFF"/>
          </w:tcPr>
          <w:p w14:paraId="21655CED" w14:textId="0A8B998C" w:rsidR="002E3992" w:rsidRPr="009B0ED9" w:rsidDel="00060940" w:rsidRDefault="002E3992" w:rsidP="005D5394">
            <w:pPr>
              <w:autoSpaceDE w:val="0"/>
              <w:autoSpaceDN w:val="0"/>
              <w:jc w:val="center"/>
              <w:rPr>
                <w:del w:id="412" w:author="Robert Oven" w:date="2019-02-04T10:31:00Z"/>
                <w:rFonts w:ascii="Arial" w:hAnsi="Arial" w:cs="Arial"/>
                <w:sz w:val="18"/>
              </w:rPr>
            </w:pPr>
            <w:del w:id="413" w:author="Robert Oven" w:date="2019-02-04T10:30:00Z">
              <w:r w:rsidRPr="009B0ED9" w:rsidDel="00060940">
                <w:rPr>
                  <w:rFonts w:ascii="Arial" w:hAnsi="Arial" w:cs="Arial"/>
                  <w:sz w:val="18"/>
                </w:rPr>
                <w:delText>o</w:delText>
              </w:r>
            </w:del>
          </w:p>
        </w:tc>
        <w:tc>
          <w:tcPr>
            <w:tcW w:w="0" w:type="auto"/>
            <w:shd w:val="pct25" w:color="auto" w:fill="FFFFFF"/>
          </w:tcPr>
          <w:p w14:paraId="48AAC464" w14:textId="288E479C" w:rsidR="002E3992" w:rsidRPr="009B0ED9" w:rsidDel="00060940" w:rsidRDefault="002E3992" w:rsidP="005D5394">
            <w:pPr>
              <w:autoSpaceDE w:val="0"/>
              <w:autoSpaceDN w:val="0"/>
              <w:jc w:val="center"/>
              <w:rPr>
                <w:del w:id="414" w:author="Robert Oven" w:date="2019-02-04T10:31:00Z"/>
                <w:rFonts w:ascii="Arial" w:hAnsi="Arial" w:cs="Arial"/>
                <w:sz w:val="18"/>
              </w:rPr>
            </w:pPr>
            <w:del w:id="415" w:author="Robert Oven" w:date="2019-02-04T10:30:00Z">
              <w:r w:rsidRPr="009B0ED9" w:rsidDel="00060940">
                <w:rPr>
                  <w:rFonts w:ascii="Arial" w:hAnsi="Arial" w:cs="Arial"/>
                  <w:sz w:val="18"/>
                </w:rPr>
                <w:delText>o</w:delText>
              </w:r>
            </w:del>
          </w:p>
        </w:tc>
        <w:tc>
          <w:tcPr>
            <w:tcW w:w="0" w:type="auto"/>
            <w:shd w:val="pct25" w:color="auto" w:fill="FFFFFF"/>
          </w:tcPr>
          <w:p w14:paraId="5A3D176E" w14:textId="755DE48A" w:rsidR="002E3992" w:rsidRPr="009B0ED9" w:rsidDel="00060940" w:rsidRDefault="002E3992" w:rsidP="005D5394">
            <w:pPr>
              <w:autoSpaceDE w:val="0"/>
              <w:autoSpaceDN w:val="0"/>
              <w:jc w:val="center"/>
              <w:rPr>
                <w:del w:id="416" w:author="Robert Oven" w:date="2019-02-04T10:31:00Z"/>
                <w:rFonts w:ascii="Arial" w:hAnsi="Arial" w:cs="Arial"/>
                <w:sz w:val="18"/>
              </w:rPr>
            </w:pPr>
            <w:del w:id="417" w:author="Robert Oven" w:date="2019-02-04T10:30:00Z">
              <w:r w:rsidRPr="009B0ED9" w:rsidDel="00060940">
                <w:rPr>
                  <w:rFonts w:ascii="Arial" w:hAnsi="Arial" w:cs="Arial"/>
                  <w:sz w:val="18"/>
                </w:rPr>
                <w:delText>o</w:delText>
              </w:r>
            </w:del>
          </w:p>
        </w:tc>
      </w:tr>
      <w:tr w:rsidR="002E3992" w:rsidRPr="009B0ED9" w:rsidDel="00060940" w14:paraId="467F1B4D" w14:textId="36BE9B80" w:rsidTr="005D5394">
        <w:trPr>
          <w:cantSplit/>
          <w:trHeight w:val="20"/>
          <w:jc w:val="center"/>
          <w:del w:id="418" w:author="Robert Oven" w:date="2019-02-04T10:31:00Z"/>
        </w:trPr>
        <w:tc>
          <w:tcPr>
            <w:tcW w:w="0" w:type="auto"/>
          </w:tcPr>
          <w:p w14:paraId="6C077E48" w14:textId="096F97FE" w:rsidR="002E3992" w:rsidRPr="009B0ED9" w:rsidDel="00060940" w:rsidRDefault="002E3992" w:rsidP="005D5394">
            <w:pPr>
              <w:rPr>
                <w:del w:id="419" w:author="Robert Oven" w:date="2019-02-04T10:31:00Z"/>
                <w:rFonts w:ascii="Arial" w:hAnsi="Arial" w:cs="Arial"/>
                <w:sz w:val="18"/>
                <w:szCs w:val="18"/>
              </w:rPr>
            </w:pPr>
            <w:del w:id="420" w:author="Robert Oven" w:date="2019-02-04T10:30:00Z">
              <w:r w:rsidRPr="009B0ED9" w:rsidDel="00060940">
                <w:rPr>
                  <w:rFonts w:ascii="Arial" w:hAnsi="Arial" w:cs="Arial"/>
                  <w:sz w:val="18"/>
                  <w:szCs w:val="18"/>
                </w:rPr>
                <w:delText>Animation Principles</w:delText>
              </w:r>
            </w:del>
          </w:p>
        </w:tc>
        <w:tc>
          <w:tcPr>
            <w:tcW w:w="0" w:type="auto"/>
          </w:tcPr>
          <w:p w14:paraId="76847A7A" w14:textId="192695B0" w:rsidR="002E3992" w:rsidRPr="009B0ED9" w:rsidDel="00060940" w:rsidRDefault="002E3992" w:rsidP="005D5394">
            <w:pPr>
              <w:jc w:val="center"/>
              <w:rPr>
                <w:del w:id="421" w:author="Robert Oven" w:date="2019-02-04T10:31:00Z"/>
                <w:rFonts w:ascii="Arial" w:hAnsi="Arial" w:cs="Arial"/>
                <w:sz w:val="18"/>
                <w:szCs w:val="18"/>
              </w:rPr>
            </w:pPr>
            <w:del w:id="422" w:author="Robert Oven" w:date="2019-02-04T10:30:00Z">
              <w:r w:rsidRPr="009B0ED9" w:rsidDel="00060940">
                <w:rPr>
                  <w:rFonts w:ascii="Arial" w:hAnsi="Arial" w:cs="Arial"/>
                  <w:sz w:val="18"/>
                  <w:szCs w:val="18"/>
                </w:rPr>
                <w:delText>EL832</w:delText>
              </w:r>
            </w:del>
          </w:p>
        </w:tc>
        <w:tc>
          <w:tcPr>
            <w:tcW w:w="0" w:type="auto"/>
          </w:tcPr>
          <w:p w14:paraId="535B90EE" w14:textId="78492D11" w:rsidR="002E3992" w:rsidRPr="009B0ED9" w:rsidDel="00060940" w:rsidRDefault="002E3992" w:rsidP="005D5394">
            <w:pPr>
              <w:autoSpaceDE w:val="0"/>
              <w:autoSpaceDN w:val="0"/>
              <w:jc w:val="center"/>
              <w:rPr>
                <w:del w:id="423" w:author="Robert Oven" w:date="2019-02-04T10:31:00Z"/>
                <w:rFonts w:ascii="Arial" w:hAnsi="Arial" w:cs="Arial"/>
                <w:sz w:val="18"/>
              </w:rPr>
            </w:pPr>
          </w:p>
        </w:tc>
        <w:tc>
          <w:tcPr>
            <w:tcW w:w="0" w:type="auto"/>
          </w:tcPr>
          <w:p w14:paraId="7AD3E8FA" w14:textId="2A52E4DB" w:rsidR="002E3992" w:rsidRPr="009B0ED9" w:rsidDel="00060940" w:rsidRDefault="002E3992" w:rsidP="005D5394">
            <w:pPr>
              <w:autoSpaceDE w:val="0"/>
              <w:autoSpaceDN w:val="0"/>
              <w:jc w:val="center"/>
              <w:rPr>
                <w:del w:id="424" w:author="Robert Oven" w:date="2019-02-04T10:31:00Z"/>
                <w:rFonts w:ascii="Arial" w:hAnsi="Arial" w:cs="Arial"/>
                <w:sz w:val="18"/>
              </w:rPr>
            </w:pPr>
            <w:del w:id="425" w:author="Robert Oven" w:date="2019-02-04T10:30:00Z">
              <w:r w:rsidRPr="009B0ED9" w:rsidDel="00060940">
                <w:rPr>
                  <w:rFonts w:ascii="Arial" w:hAnsi="Arial" w:cs="Arial"/>
                  <w:sz w:val="18"/>
                </w:rPr>
                <w:delText>o</w:delText>
              </w:r>
            </w:del>
          </w:p>
        </w:tc>
        <w:tc>
          <w:tcPr>
            <w:tcW w:w="0" w:type="auto"/>
          </w:tcPr>
          <w:p w14:paraId="2E9DBBF4" w14:textId="49226CD1" w:rsidR="002E3992" w:rsidRPr="009B0ED9" w:rsidDel="00060940" w:rsidRDefault="002E3992" w:rsidP="005D5394">
            <w:pPr>
              <w:autoSpaceDE w:val="0"/>
              <w:autoSpaceDN w:val="0"/>
              <w:jc w:val="center"/>
              <w:rPr>
                <w:del w:id="426" w:author="Robert Oven" w:date="2019-02-04T10:31:00Z"/>
                <w:rFonts w:ascii="Arial" w:hAnsi="Arial" w:cs="Arial"/>
                <w:sz w:val="18"/>
              </w:rPr>
            </w:pPr>
          </w:p>
        </w:tc>
        <w:tc>
          <w:tcPr>
            <w:tcW w:w="0" w:type="auto"/>
          </w:tcPr>
          <w:p w14:paraId="7440404D" w14:textId="48B55DCD" w:rsidR="002E3992" w:rsidRPr="009B0ED9" w:rsidDel="00060940" w:rsidRDefault="002E3992" w:rsidP="005D5394">
            <w:pPr>
              <w:autoSpaceDE w:val="0"/>
              <w:autoSpaceDN w:val="0"/>
              <w:jc w:val="center"/>
              <w:rPr>
                <w:del w:id="427" w:author="Robert Oven" w:date="2019-02-04T10:31:00Z"/>
                <w:rFonts w:ascii="Arial" w:hAnsi="Arial" w:cs="Arial"/>
                <w:sz w:val="18"/>
              </w:rPr>
            </w:pPr>
          </w:p>
        </w:tc>
        <w:tc>
          <w:tcPr>
            <w:tcW w:w="0" w:type="auto"/>
          </w:tcPr>
          <w:p w14:paraId="5FEFC0CF" w14:textId="70DC4D13" w:rsidR="002E3992" w:rsidRPr="009B0ED9" w:rsidDel="00060940" w:rsidRDefault="002E3992" w:rsidP="005D5394">
            <w:pPr>
              <w:autoSpaceDE w:val="0"/>
              <w:autoSpaceDN w:val="0"/>
              <w:jc w:val="center"/>
              <w:rPr>
                <w:del w:id="428" w:author="Robert Oven" w:date="2019-02-04T10:31:00Z"/>
                <w:rFonts w:ascii="Arial" w:hAnsi="Arial" w:cs="Arial"/>
                <w:sz w:val="18"/>
              </w:rPr>
            </w:pPr>
          </w:p>
        </w:tc>
        <w:tc>
          <w:tcPr>
            <w:tcW w:w="0" w:type="auto"/>
          </w:tcPr>
          <w:p w14:paraId="0BC4A257" w14:textId="4E85B64E" w:rsidR="002E3992" w:rsidRPr="009B0ED9" w:rsidDel="00060940" w:rsidRDefault="002E3992" w:rsidP="005D5394">
            <w:pPr>
              <w:autoSpaceDE w:val="0"/>
              <w:autoSpaceDN w:val="0"/>
              <w:jc w:val="center"/>
              <w:rPr>
                <w:del w:id="429" w:author="Robert Oven" w:date="2019-02-04T10:31:00Z"/>
                <w:rFonts w:ascii="Arial" w:hAnsi="Arial" w:cs="Arial"/>
                <w:sz w:val="18"/>
              </w:rPr>
            </w:pPr>
          </w:p>
        </w:tc>
        <w:tc>
          <w:tcPr>
            <w:tcW w:w="0" w:type="auto"/>
          </w:tcPr>
          <w:p w14:paraId="11948E9E" w14:textId="7AAFB775" w:rsidR="002E3992" w:rsidRPr="009B0ED9" w:rsidDel="00060940" w:rsidRDefault="002E3992" w:rsidP="005D5394">
            <w:pPr>
              <w:autoSpaceDE w:val="0"/>
              <w:autoSpaceDN w:val="0"/>
              <w:jc w:val="center"/>
              <w:rPr>
                <w:del w:id="430" w:author="Robert Oven" w:date="2019-02-04T10:31:00Z"/>
                <w:rFonts w:ascii="Arial" w:hAnsi="Arial" w:cs="Arial"/>
                <w:sz w:val="18"/>
              </w:rPr>
            </w:pPr>
          </w:p>
        </w:tc>
        <w:tc>
          <w:tcPr>
            <w:tcW w:w="0" w:type="auto"/>
          </w:tcPr>
          <w:p w14:paraId="0B3000EB" w14:textId="421DFDA3" w:rsidR="002E3992" w:rsidRPr="009B0ED9" w:rsidDel="00060940" w:rsidRDefault="002E3992" w:rsidP="005D5394">
            <w:pPr>
              <w:autoSpaceDE w:val="0"/>
              <w:autoSpaceDN w:val="0"/>
              <w:jc w:val="center"/>
              <w:rPr>
                <w:del w:id="431" w:author="Robert Oven" w:date="2019-02-04T10:31:00Z"/>
                <w:rFonts w:ascii="Arial" w:hAnsi="Arial" w:cs="Arial"/>
                <w:sz w:val="18"/>
              </w:rPr>
            </w:pPr>
            <w:del w:id="432" w:author="Robert Oven" w:date="2019-02-04T10:30:00Z">
              <w:r w:rsidRPr="009B0ED9" w:rsidDel="00060940">
                <w:rPr>
                  <w:rFonts w:ascii="Arial" w:hAnsi="Arial" w:cs="Arial"/>
                  <w:sz w:val="18"/>
                </w:rPr>
                <w:delText>o</w:delText>
              </w:r>
            </w:del>
          </w:p>
        </w:tc>
        <w:tc>
          <w:tcPr>
            <w:tcW w:w="0" w:type="auto"/>
          </w:tcPr>
          <w:p w14:paraId="4B9FEFB7" w14:textId="1398330E" w:rsidR="002E3992" w:rsidRPr="009B0ED9" w:rsidDel="00060940" w:rsidRDefault="002E3992" w:rsidP="005D5394">
            <w:pPr>
              <w:autoSpaceDE w:val="0"/>
              <w:autoSpaceDN w:val="0"/>
              <w:jc w:val="center"/>
              <w:rPr>
                <w:del w:id="433" w:author="Robert Oven" w:date="2019-02-04T10:31:00Z"/>
                <w:rFonts w:ascii="Arial" w:hAnsi="Arial" w:cs="Arial"/>
                <w:sz w:val="18"/>
              </w:rPr>
            </w:pPr>
            <w:del w:id="434" w:author="Robert Oven" w:date="2019-02-04T10:30:00Z">
              <w:r w:rsidRPr="009B0ED9" w:rsidDel="00060940">
                <w:rPr>
                  <w:rFonts w:ascii="Arial" w:hAnsi="Arial" w:cs="Arial"/>
                  <w:sz w:val="18"/>
                </w:rPr>
                <w:delText>o</w:delText>
              </w:r>
            </w:del>
          </w:p>
        </w:tc>
        <w:tc>
          <w:tcPr>
            <w:tcW w:w="0" w:type="auto"/>
          </w:tcPr>
          <w:p w14:paraId="51BC3019" w14:textId="50EB5596" w:rsidR="002E3992" w:rsidRPr="009B0ED9" w:rsidDel="00060940" w:rsidRDefault="002E3992" w:rsidP="005D5394">
            <w:pPr>
              <w:autoSpaceDE w:val="0"/>
              <w:autoSpaceDN w:val="0"/>
              <w:jc w:val="center"/>
              <w:rPr>
                <w:del w:id="435" w:author="Robert Oven" w:date="2019-02-04T10:31:00Z"/>
                <w:rFonts w:ascii="Arial" w:hAnsi="Arial" w:cs="Arial"/>
                <w:sz w:val="18"/>
              </w:rPr>
            </w:pPr>
          </w:p>
        </w:tc>
        <w:tc>
          <w:tcPr>
            <w:tcW w:w="0" w:type="auto"/>
          </w:tcPr>
          <w:p w14:paraId="3B8E0925" w14:textId="6F3F297D" w:rsidR="002E3992" w:rsidRPr="009B0ED9" w:rsidDel="00060940" w:rsidRDefault="002E3992" w:rsidP="005D5394">
            <w:pPr>
              <w:autoSpaceDE w:val="0"/>
              <w:autoSpaceDN w:val="0"/>
              <w:jc w:val="center"/>
              <w:rPr>
                <w:del w:id="436" w:author="Robert Oven" w:date="2019-02-04T10:31:00Z"/>
                <w:rFonts w:ascii="Arial" w:hAnsi="Arial" w:cs="Arial"/>
                <w:sz w:val="18"/>
              </w:rPr>
            </w:pPr>
          </w:p>
        </w:tc>
        <w:tc>
          <w:tcPr>
            <w:tcW w:w="0" w:type="auto"/>
          </w:tcPr>
          <w:p w14:paraId="5301B704" w14:textId="6527A3FB" w:rsidR="002E3992" w:rsidRPr="009B0ED9" w:rsidDel="00060940" w:rsidRDefault="002E3992" w:rsidP="005D5394">
            <w:pPr>
              <w:autoSpaceDE w:val="0"/>
              <w:autoSpaceDN w:val="0"/>
              <w:jc w:val="center"/>
              <w:rPr>
                <w:del w:id="437" w:author="Robert Oven" w:date="2019-02-04T10:31:00Z"/>
                <w:rFonts w:ascii="Arial" w:hAnsi="Arial" w:cs="Arial"/>
                <w:sz w:val="18"/>
              </w:rPr>
            </w:pPr>
          </w:p>
        </w:tc>
        <w:tc>
          <w:tcPr>
            <w:tcW w:w="0" w:type="auto"/>
          </w:tcPr>
          <w:p w14:paraId="03D707D9" w14:textId="3CCAD2E3" w:rsidR="002E3992" w:rsidRPr="009B0ED9" w:rsidDel="00060940" w:rsidRDefault="002E3992" w:rsidP="005D5394">
            <w:pPr>
              <w:autoSpaceDE w:val="0"/>
              <w:autoSpaceDN w:val="0"/>
              <w:ind w:right="-44" w:hanging="117"/>
              <w:jc w:val="center"/>
              <w:rPr>
                <w:del w:id="438" w:author="Robert Oven" w:date="2019-02-04T10:31:00Z"/>
                <w:rFonts w:ascii="Arial" w:hAnsi="Arial" w:cs="Arial"/>
                <w:sz w:val="18"/>
              </w:rPr>
            </w:pPr>
            <w:del w:id="439" w:author="Robert Oven" w:date="2019-02-04T10:30:00Z">
              <w:r w:rsidRPr="009B0ED9" w:rsidDel="00060940">
                <w:rPr>
                  <w:rFonts w:ascii="Arial" w:hAnsi="Arial" w:cs="Arial"/>
                  <w:sz w:val="18"/>
                </w:rPr>
                <w:delText>o</w:delText>
              </w:r>
            </w:del>
          </w:p>
        </w:tc>
        <w:tc>
          <w:tcPr>
            <w:tcW w:w="0" w:type="auto"/>
          </w:tcPr>
          <w:p w14:paraId="6B54B8D1" w14:textId="4C092E39" w:rsidR="002E3992" w:rsidRPr="009B0ED9" w:rsidDel="00060940" w:rsidRDefault="002E3992" w:rsidP="005D5394">
            <w:pPr>
              <w:autoSpaceDE w:val="0"/>
              <w:autoSpaceDN w:val="0"/>
              <w:ind w:right="-80" w:hanging="82"/>
              <w:jc w:val="center"/>
              <w:rPr>
                <w:del w:id="440" w:author="Robert Oven" w:date="2019-02-04T10:31:00Z"/>
                <w:rFonts w:ascii="Arial" w:hAnsi="Arial" w:cs="Arial"/>
                <w:sz w:val="18"/>
              </w:rPr>
            </w:pPr>
          </w:p>
        </w:tc>
        <w:tc>
          <w:tcPr>
            <w:tcW w:w="0" w:type="auto"/>
          </w:tcPr>
          <w:p w14:paraId="2C43117A" w14:textId="173F1FCB" w:rsidR="002E3992" w:rsidRPr="009B0ED9" w:rsidDel="00060940" w:rsidRDefault="002E3992" w:rsidP="005D5394">
            <w:pPr>
              <w:autoSpaceDE w:val="0"/>
              <w:autoSpaceDN w:val="0"/>
              <w:ind w:right="-80" w:hanging="82"/>
              <w:jc w:val="center"/>
              <w:rPr>
                <w:del w:id="441" w:author="Robert Oven" w:date="2019-02-04T10:31:00Z"/>
                <w:rFonts w:ascii="Arial" w:hAnsi="Arial" w:cs="Arial"/>
                <w:sz w:val="18"/>
              </w:rPr>
            </w:pPr>
          </w:p>
        </w:tc>
        <w:tc>
          <w:tcPr>
            <w:tcW w:w="0" w:type="auto"/>
          </w:tcPr>
          <w:p w14:paraId="2402505C" w14:textId="6BB3757A" w:rsidR="002E3992" w:rsidRPr="009B0ED9" w:rsidDel="00060940" w:rsidRDefault="002E3992" w:rsidP="005D5394">
            <w:pPr>
              <w:autoSpaceDE w:val="0"/>
              <w:autoSpaceDN w:val="0"/>
              <w:jc w:val="center"/>
              <w:rPr>
                <w:del w:id="442" w:author="Robert Oven" w:date="2019-02-04T10:31:00Z"/>
                <w:rFonts w:ascii="Arial" w:hAnsi="Arial" w:cs="Arial"/>
                <w:sz w:val="18"/>
              </w:rPr>
            </w:pPr>
          </w:p>
        </w:tc>
        <w:tc>
          <w:tcPr>
            <w:tcW w:w="0" w:type="auto"/>
            <w:shd w:val="clear" w:color="auto" w:fill="auto"/>
          </w:tcPr>
          <w:p w14:paraId="07D1A780" w14:textId="5EAEB524" w:rsidR="002E3992" w:rsidRPr="009B0ED9" w:rsidDel="00060940" w:rsidRDefault="002E3992" w:rsidP="005D5394">
            <w:pPr>
              <w:autoSpaceDE w:val="0"/>
              <w:autoSpaceDN w:val="0"/>
              <w:jc w:val="center"/>
              <w:rPr>
                <w:del w:id="443" w:author="Robert Oven" w:date="2019-02-04T10:31:00Z"/>
                <w:rFonts w:ascii="Arial" w:hAnsi="Arial" w:cs="Arial"/>
                <w:sz w:val="18"/>
              </w:rPr>
            </w:pPr>
          </w:p>
        </w:tc>
        <w:tc>
          <w:tcPr>
            <w:tcW w:w="0" w:type="auto"/>
          </w:tcPr>
          <w:p w14:paraId="11139752" w14:textId="6F680E9A" w:rsidR="002E3992" w:rsidRPr="009B0ED9" w:rsidDel="00060940" w:rsidRDefault="002E3992" w:rsidP="005D5394">
            <w:pPr>
              <w:autoSpaceDE w:val="0"/>
              <w:autoSpaceDN w:val="0"/>
              <w:jc w:val="center"/>
              <w:rPr>
                <w:del w:id="444" w:author="Robert Oven" w:date="2019-02-04T10:31:00Z"/>
                <w:rFonts w:ascii="Arial" w:hAnsi="Arial" w:cs="Arial"/>
                <w:sz w:val="18"/>
              </w:rPr>
            </w:pPr>
          </w:p>
        </w:tc>
        <w:tc>
          <w:tcPr>
            <w:tcW w:w="0" w:type="auto"/>
          </w:tcPr>
          <w:p w14:paraId="37A0D2A5" w14:textId="060512B3" w:rsidR="002E3992" w:rsidRPr="009B0ED9" w:rsidDel="00060940" w:rsidRDefault="002E3992" w:rsidP="005D5394">
            <w:pPr>
              <w:autoSpaceDE w:val="0"/>
              <w:autoSpaceDN w:val="0"/>
              <w:jc w:val="center"/>
              <w:rPr>
                <w:del w:id="445" w:author="Robert Oven" w:date="2019-02-04T10:31:00Z"/>
                <w:rFonts w:ascii="Arial" w:hAnsi="Arial" w:cs="Arial"/>
                <w:sz w:val="18"/>
              </w:rPr>
            </w:pPr>
            <w:del w:id="446" w:author="Robert Oven" w:date="2019-02-04T10:30:00Z">
              <w:r w:rsidRPr="009B0ED9" w:rsidDel="00060940">
                <w:rPr>
                  <w:rFonts w:ascii="Arial" w:hAnsi="Arial" w:cs="Arial"/>
                  <w:sz w:val="18"/>
                </w:rPr>
                <w:delText>o</w:delText>
              </w:r>
            </w:del>
          </w:p>
        </w:tc>
        <w:tc>
          <w:tcPr>
            <w:tcW w:w="0" w:type="auto"/>
          </w:tcPr>
          <w:p w14:paraId="2FBDE413" w14:textId="0BAB0E1C" w:rsidR="002E3992" w:rsidRPr="009B0ED9" w:rsidDel="00060940" w:rsidRDefault="002E3992" w:rsidP="005D5394">
            <w:pPr>
              <w:autoSpaceDE w:val="0"/>
              <w:autoSpaceDN w:val="0"/>
              <w:jc w:val="center"/>
              <w:rPr>
                <w:del w:id="447" w:author="Robert Oven" w:date="2019-02-04T10:31:00Z"/>
                <w:rFonts w:ascii="Arial" w:hAnsi="Arial" w:cs="Arial"/>
                <w:sz w:val="18"/>
              </w:rPr>
            </w:pPr>
          </w:p>
        </w:tc>
        <w:tc>
          <w:tcPr>
            <w:tcW w:w="0" w:type="auto"/>
          </w:tcPr>
          <w:p w14:paraId="22E38878" w14:textId="3C48FAAD" w:rsidR="002E3992" w:rsidRPr="009B0ED9" w:rsidDel="00060940" w:rsidRDefault="002E3992" w:rsidP="005D5394">
            <w:pPr>
              <w:autoSpaceDE w:val="0"/>
              <w:autoSpaceDN w:val="0"/>
              <w:jc w:val="center"/>
              <w:rPr>
                <w:del w:id="448" w:author="Robert Oven" w:date="2019-02-04T10:31:00Z"/>
                <w:rFonts w:ascii="Arial" w:hAnsi="Arial" w:cs="Arial"/>
                <w:sz w:val="18"/>
              </w:rPr>
            </w:pPr>
          </w:p>
        </w:tc>
        <w:tc>
          <w:tcPr>
            <w:tcW w:w="0" w:type="auto"/>
            <w:shd w:val="pct25" w:color="auto" w:fill="FFFFFF"/>
          </w:tcPr>
          <w:p w14:paraId="0DF715B9" w14:textId="56C582A8" w:rsidR="002E3992" w:rsidRPr="009B0ED9" w:rsidDel="00060940" w:rsidRDefault="002E3992" w:rsidP="005D5394">
            <w:pPr>
              <w:autoSpaceDE w:val="0"/>
              <w:autoSpaceDN w:val="0"/>
              <w:jc w:val="center"/>
              <w:rPr>
                <w:del w:id="449" w:author="Robert Oven" w:date="2019-02-04T10:31:00Z"/>
                <w:rFonts w:ascii="Arial" w:hAnsi="Arial" w:cs="Arial"/>
                <w:sz w:val="18"/>
              </w:rPr>
            </w:pPr>
            <w:del w:id="450" w:author="Robert Oven" w:date="2019-02-04T10:30:00Z">
              <w:r w:rsidRPr="009B0ED9" w:rsidDel="00060940">
                <w:rPr>
                  <w:rFonts w:ascii="Arial" w:hAnsi="Arial" w:cs="Arial"/>
                  <w:sz w:val="18"/>
                </w:rPr>
                <w:delText>o</w:delText>
              </w:r>
            </w:del>
          </w:p>
        </w:tc>
        <w:tc>
          <w:tcPr>
            <w:tcW w:w="0" w:type="auto"/>
            <w:shd w:val="pct25" w:color="auto" w:fill="FFFFFF"/>
          </w:tcPr>
          <w:p w14:paraId="5B09218A" w14:textId="72324FA1" w:rsidR="002E3992" w:rsidRPr="009B0ED9" w:rsidDel="00060940" w:rsidRDefault="002E3992" w:rsidP="005D5394">
            <w:pPr>
              <w:autoSpaceDE w:val="0"/>
              <w:autoSpaceDN w:val="0"/>
              <w:jc w:val="center"/>
              <w:rPr>
                <w:del w:id="451" w:author="Robert Oven" w:date="2019-02-04T10:31:00Z"/>
                <w:rFonts w:ascii="Arial" w:hAnsi="Arial" w:cs="Arial"/>
                <w:sz w:val="18"/>
              </w:rPr>
            </w:pPr>
            <w:del w:id="452" w:author="Robert Oven" w:date="2019-02-04T10:30:00Z">
              <w:r w:rsidRPr="009B0ED9" w:rsidDel="00060940">
                <w:rPr>
                  <w:rFonts w:ascii="Arial" w:hAnsi="Arial" w:cs="Arial"/>
                  <w:sz w:val="18"/>
                </w:rPr>
                <w:delText>o</w:delText>
              </w:r>
            </w:del>
          </w:p>
        </w:tc>
        <w:tc>
          <w:tcPr>
            <w:tcW w:w="0" w:type="auto"/>
            <w:shd w:val="pct25" w:color="auto" w:fill="FFFFFF"/>
          </w:tcPr>
          <w:p w14:paraId="085881FA" w14:textId="0F25C336" w:rsidR="002E3992" w:rsidRPr="009B0ED9" w:rsidDel="00060940" w:rsidRDefault="002E3992" w:rsidP="005D5394">
            <w:pPr>
              <w:autoSpaceDE w:val="0"/>
              <w:autoSpaceDN w:val="0"/>
              <w:jc w:val="center"/>
              <w:rPr>
                <w:del w:id="453" w:author="Robert Oven" w:date="2019-02-04T10:31:00Z"/>
                <w:rFonts w:ascii="Arial" w:hAnsi="Arial" w:cs="Arial"/>
                <w:sz w:val="18"/>
              </w:rPr>
            </w:pPr>
            <w:del w:id="454" w:author="Robert Oven" w:date="2019-02-04T10:30:00Z">
              <w:r w:rsidRPr="009B0ED9" w:rsidDel="00060940">
                <w:rPr>
                  <w:rFonts w:ascii="Arial" w:hAnsi="Arial" w:cs="Arial"/>
                  <w:sz w:val="18"/>
                </w:rPr>
                <w:delText>o</w:delText>
              </w:r>
            </w:del>
          </w:p>
        </w:tc>
      </w:tr>
      <w:tr w:rsidR="002E3992" w:rsidRPr="009B0ED9" w:rsidDel="00060940" w14:paraId="4007052C" w14:textId="5F01B7AE" w:rsidTr="005D5394">
        <w:trPr>
          <w:cantSplit/>
          <w:trHeight w:val="20"/>
          <w:jc w:val="center"/>
          <w:del w:id="455" w:author="Robert Oven" w:date="2019-02-04T10:31:00Z"/>
        </w:trPr>
        <w:tc>
          <w:tcPr>
            <w:tcW w:w="0" w:type="auto"/>
          </w:tcPr>
          <w:p w14:paraId="15473DC1" w14:textId="49604FC5" w:rsidR="002E3992" w:rsidRPr="009B0ED9" w:rsidDel="00060940" w:rsidRDefault="002E3992" w:rsidP="005D5394">
            <w:pPr>
              <w:rPr>
                <w:del w:id="456" w:author="Robert Oven" w:date="2019-02-04T10:31:00Z"/>
                <w:rFonts w:ascii="Arial" w:hAnsi="Arial" w:cs="Arial"/>
                <w:sz w:val="18"/>
                <w:szCs w:val="18"/>
              </w:rPr>
            </w:pPr>
            <w:del w:id="457" w:author="Robert Oven" w:date="2019-02-04T10:30:00Z">
              <w:r w:rsidRPr="009B0ED9" w:rsidDel="00060940">
                <w:rPr>
                  <w:rFonts w:ascii="Arial" w:hAnsi="Arial" w:cs="Arial"/>
                  <w:sz w:val="18"/>
                  <w:szCs w:val="18"/>
                </w:rPr>
                <w:delText>Creature Motion</w:delText>
              </w:r>
            </w:del>
          </w:p>
        </w:tc>
        <w:tc>
          <w:tcPr>
            <w:tcW w:w="0" w:type="auto"/>
          </w:tcPr>
          <w:p w14:paraId="6918D45A" w14:textId="0EE12358" w:rsidR="002E3992" w:rsidRPr="009B0ED9" w:rsidDel="00060940" w:rsidRDefault="002E3992" w:rsidP="005D5394">
            <w:pPr>
              <w:jc w:val="center"/>
              <w:rPr>
                <w:del w:id="458" w:author="Robert Oven" w:date="2019-02-04T10:31:00Z"/>
                <w:rFonts w:ascii="Arial" w:hAnsi="Arial" w:cs="Arial"/>
                <w:sz w:val="18"/>
                <w:szCs w:val="18"/>
              </w:rPr>
            </w:pPr>
            <w:del w:id="459" w:author="Robert Oven" w:date="2019-02-04T10:30:00Z">
              <w:r w:rsidRPr="009B0ED9" w:rsidDel="00060940">
                <w:rPr>
                  <w:rFonts w:ascii="Arial" w:hAnsi="Arial" w:cs="Arial"/>
                  <w:sz w:val="18"/>
                  <w:szCs w:val="18"/>
                </w:rPr>
                <w:delText>EL865</w:delText>
              </w:r>
            </w:del>
          </w:p>
        </w:tc>
        <w:tc>
          <w:tcPr>
            <w:tcW w:w="0" w:type="auto"/>
          </w:tcPr>
          <w:p w14:paraId="78976638" w14:textId="6E159439" w:rsidR="002E3992" w:rsidRPr="009B0ED9" w:rsidDel="00060940" w:rsidRDefault="002E3992" w:rsidP="005D5394">
            <w:pPr>
              <w:autoSpaceDE w:val="0"/>
              <w:autoSpaceDN w:val="0"/>
              <w:jc w:val="center"/>
              <w:rPr>
                <w:del w:id="460" w:author="Robert Oven" w:date="2019-02-04T10:31:00Z"/>
                <w:rFonts w:ascii="Arial" w:hAnsi="Arial" w:cs="Arial"/>
                <w:sz w:val="18"/>
              </w:rPr>
            </w:pPr>
          </w:p>
        </w:tc>
        <w:tc>
          <w:tcPr>
            <w:tcW w:w="0" w:type="auto"/>
          </w:tcPr>
          <w:p w14:paraId="63397744" w14:textId="4CE443D2" w:rsidR="002E3992" w:rsidRPr="009B0ED9" w:rsidDel="00060940" w:rsidRDefault="002E3992" w:rsidP="005D5394">
            <w:pPr>
              <w:autoSpaceDE w:val="0"/>
              <w:autoSpaceDN w:val="0"/>
              <w:jc w:val="center"/>
              <w:rPr>
                <w:del w:id="461" w:author="Robert Oven" w:date="2019-02-04T10:31:00Z"/>
                <w:rFonts w:ascii="Arial" w:hAnsi="Arial" w:cs="Arial"/>
                <w:sz w:val="18"/>
              </w:rPr>
            </w:pPr>
          </w:p>
        </w:tc>
        <w:tc>
          <w:tcPr>
            <w:tcW w:w="0" w:type="auto"/>
          </w:tcPr>
          <w:p w14:paraId="2EA14E89" w14:textId="6C0AA587" w:rsidR="002E3992" w:rsidRPr="009B0ED9" w:rsidDel="00060940" w:rsidRDefault="002E3992" w:rsidP="005D5394">
            <w:pPr>
              <w:autoSpaceDE w:val="0"/>
              <w:autoSpaceDN w:val="0"/>
              <w:jc w:val="center"/>
              <w:rPr>
                <w:del w:id="462" w:author="Robert Oven" w:date="2019-02-04T10:31:00Z"/>
                <w:rFonts w:ascii="Arial" w:hAnsi="Arial" w:cs="Arial"/>
                <w:sz w:val="18"/>
              </w:rPr>
            </w:pPr>
          </w:p>
        </w:tc>
        <w:tc>
          <w:tcPr>
            <w:tcW w:w="0" w:type="auto"/>
          </w:tcPr>
          <w:p w14:paraId="7D4EA7A5" w14:textId="6F7D2EDD" w:rsidR="002E3992" w:rsidRPr="009B0ED9" w:rsidDel="00060940" w:rsidRDefault="002E3992" w:rsidP="005D5394">
            <w:pPr>
              <w:autoSpaceDE w:val="0"/>
              <w:autoSpaceDN w:val="0"/>
              <w:jc w:val="center"/>
              <w:rPr>
                <w:del w:id="463" w:author="Robert Oven" w:date="2019-02-04T10:31:00Z"/>
                <w:rFonts w:ascii="Arial" w:hAnsi="Arial" w:cs="Arial"/>
                <w:sz w:val="18"/>
              </w:rPr>
            </w:pPr>
          </w:p>
        </w:tc>
        <w:tc>
          <w:tcPr>
            <w:tcW w:w="0" w:type="auto"/>
          </w:tcPr>
          <w:p w14:paraId="4D8268E4" w14:textId="307BDA2F" w:rsidR="002E3992" w:rsidRPr="009B0ED9" w:rsidDel="00060940" w:rsidRDefault="002E3992" w:rsidP="005D5394">
            <w:pPr>
              <w:autoSpaceDE w:val="0"/>
              <w:autoSpaceDN w:val="0"/>
              <w:jc w:val="center"/>
              <w:rPr>
                <w:del w:id="464" w:author="Robert Oven" w:date="2019-02-04T10:31:00Z"/>
                <w:rFonts w:ascii="Arial" w:hAnsi="Arial" w:cs="Arial"/>
                <w:sz w:val="18"/>
              </w:rPr>
            </w:pPr>
          </w:p>
        </w:tc>
        <w:tc>
          <w:tcPr>
            <w:tcW w:w="0" w:type="auto"/>
          </w:tcPr>
          <w:p w14:paraId="1EFEC7B9" w14:textId="1A6E0755" w:rsidR="002E3992" w:rsidRPr="009B0ED9" w:rsidDel="00060940" w:rsidRDefault="002E3992" w:rsidP="005D5394">
            <w:pPr>
              <w:autoSpaceDE w:val="0"/>
              <w:autoSpaceDN w:val="0"/>
              <w:jc w:val="center"/>
              <w:rPr>
                <w:del w:id="465" w:author="Robert Oven" w:date="2019-02-04T10:31:00Z"/>
                <w:rFonts w:ascii="Arial" w:hAnsi="Arial" w:cs="Arial"/>
                <w:sz w:val="18"/>
              </w:rPr>
            </w:pPr>
          </w:p>
        </w:tc>
        <w:tc>
          <w:tcPr>
            <w:tcW w:w="0" w:type="auto"/>
          </w:tcPr>
          <w:p w14:paraId="2F40D654" w14:textId="0A1BFB95" w:rsidR="002E3992" w:rsidRPr="009B0ED9" w:rsidDel="00060940" w:rsidRDefault="002E3992" w:rsidP="005D5394">
            <w:pPr>
              <w:autoSpaceDE w:val="0"/>
              <w:autoSpaceDN w:val="0"/>
              <w:jc w:val="center"/>
              <w:rPr>
                <w:del w:id="466" w:author="Robert Oven" w:date="2019-02-04T10:31:00Z"/>
                <w:rFonts w:ascii="Arial" w:hAnsi="Arial" w:cs="Arial"/>
                <w:sz w:val="18"/>
              </w:rPr>
            </w:pPr>
          </w:p>
        </w:tc>
        <w:tc>
          <w:tcPr>
            <w:tcW w:w="0" w:type="auto"/>
          </w:tcPr>
          <w:p w14:paraId="656B315A" w14:textId="6E8F4357" w:rsidR="002E3992" w:rsidRPr="009B0ED9" w:rsidDel="00060940" w:rsidRDefault="002E3992" w:rsidP="005D5394">
            <w:pPr>
              <w:autoSpaceDE w:val="0"/>
              <w:autoSpaceDN w:val="0"/>
              <w:jc w:val="center"/>
              <w:rPr>
                <w:del w:id="467" w:author="Robert Oven" w:date="2019-02-04T10:31:00Z"/>
                <w:rFonts w:ascii="Arial" w:hAnsi="Arial" w:cs="Arial"/>
                <w:sz w:val="18"/>
              </w:rPr>
            </w:pPr>
            <w:del w:id="468" w:author="Robert Oven" w:date="2019-02-04T10:30:00Z">
              <w:r w:rsidRPr="009B0ED9" w:rsidDel="00060940">
                <w:rPr>
                  <w:rFonts w:ascii="Arial" w:hAnsi="Arial" w:cs="Arial"/>
                  <w:sz w:val="18"/>
                </w:rPr>
                <w:delText>o</w:delText>
              </w:r>
            </w:del>
          </w:p>
        </w:tc>
        <w:tc>
          <w:tcPr>
            <w:tcW w:w="0" w:type="auto"/>
          </w:tcPr>
          <w:p w14:paraId="5C51258E" w14:textId="09175400" w:rsidR="002E3992" w:rsidRPr="009B0ED9" w:rsidDel="00060940" w:rsidRDefault="002E3992" w:rsidP="005D5394">
            <w:pPr>
              <w:autoSpaceDE w:val="0"/>
              <w:autoSpaceDN w:val="0"/>
              <w:jc w:val="center"/>
              <w:rPr>
                <w:del w:id="469" w:author="Robert Oven" w:date="2019-02-04T10:31:00Z"/>
                <w:rFonts w:ascii="Arial" w:hAnsi="Arial" w:cs="Arial"/>
                <w:sz w:val="18"/>
              </w:rPr>
            </w:pPr>
            <w:del w:id="470" w:author="Robert Oven" w:date="2019-02-04T10:30:00Z">
              <w:r w:rsidRPr="009B0ED9" w:rsidDel="00060940">
                <w:rPr>
                  <w:rFonts w:ascii="Arial" w:hAnsi="Arial" w:cs="Arial"/>
                  <w:sz w:val="18"/>
                </w:rPr>
                <w:delText>o</w:delText>
              </w:r>
            </w:del>
          </w:p>
        </w:tc>
        <w:tc>
          <w:tcPr>
            <w:tcW w:w="0" w:type="auto"/>
          </w:tcPr>
          <w:p w14:paraId="301AACF3" w14:textId="5EFE2CFC" w:rsidR="002E3992" w:rsidRPr="009B0ED9" w:rsidDel="00060940" w:rsidRDefault="002E3992" w:rsidP="005D5394">
            <w:pPr>
              <w:autoSpaceDE w:val="0"/>
              <w:autoSpaceDN w:val="0"/>
              <w:jc w:val="center"/>
              <w:rPr>
                <w:del w:id="471" w:author="Robert Oven" w:date="2019-02-04T10:31:00Z"/>
                <w:rFonts w:ascii="Arial" w:hAnsi="Arial" w:cs="Arial"/>
                <w:sz w:val="18"/>
              </w:rPr>
            </w:pPr>
          </w:p>
        </w:tc>
        <w:tc>
          <w:tcPr>
            <w:tcW w:w="0" w:type="auto"/>
          </w:tcPr>
          <w:p w14:paraId="0A69C37E" w14:textId="5810A719" w:rsidR="002E3992" w:rsidRPr="009B0ED9" w:rsidDel="00060940" w:rsidRDefault="002E3992" w:rsidP="005D5394">
            <w:pPr>
              <w:autoSpaceDE w:val="0"/>
              <w:autoSpaceDN w:val="0"/>
              <w:jc w:val="center"/>
              <w:rPr>
                <w:del w:id="472" w:author="Robert Oven" w:date="2019-02-04T10:31:00Z"/>
                <w:rFonts w:ascii="Arial" w:hAnsi="Arial" w:cs="Arial"/>
                <w:sz w:val="18"/>
              </w:rPr>
            </w:pPr>
            <w:del w:id="473" w:author="Robert Oven" w:date="2019-02-04T10:30:00Z">
              <w:r w:rsidRPr="009B0ED9" w:rsidDel="00060940">
                <w:rPr>
                  <w:rFonts w:ascii="Arial" w:hAnsi="Arial" w:cs="Arial"/>
                  <w:sz w:val="18"/>
                </w:rPr>
                <w:delText>o</w:delText>
              </w:r>
            </w:del>
          </w:p>
        </w:tc>
        <w:tc>
          <w:tcPr>
            <w:tcW w:w="0" w:type="auto"/>
          </w:tcPr>
          <w:p w14:paraId="167D6AC1" w14:textId="11E744F9" w:rsidR="002E3992" w:rsidRPr="009B0ED9" w:rsidDel="00060940" w:rsidRDefault="002E3992" w:rsidP="005D5394">
            <w:pPr>
              <w:autoSpaceDE w:val="0"/>
              <w:autoSpaceDN w:val="0"/>
              <w:jc w:val="center"/>
              <w:rPr>
                <w:del w:id="474" w:author="Robert Oven" w:date="2019-02-04T10:31:00Z"/>
                <w:rFonts w:ascii="Arial" w:hAnsi="Arial" w:cs="Arial"/>
                <w:sz w:val="18"/>
              </w:rPr>
            </w:pPr>
          </w:p>
        </w:tc>
        <w:tc>
          <w:tcPr>
            <w:tcW w:w="0" w:type="auto"/>
          </w:tcPr>
          <w:p w14:paraId="64752782" w14:textId="704DC498" w:rsidR="002E3992" w:rsidRPr="009B0ED9" w:rsidDel="00060940" w:rsidRDefault="002E3992" w:rsidP="005D5394">
            <w:pPr>
              <w:autoSpaceDE w:val="0"/>
              <w:autoSpaceDN w:val="0"/>
              <w:ind w:right="-44" w:hanging="117"/>
              <w:jc w:val="center"/>
              <w:rPr>
                <w:del w:id="475" w:author="Robert Oven" w:date="2019-02-04T10:31:00Z"/>
                <w:rFonts w:ascii="Arial" w:hAnsi="Arial" w:cs="Arial"/>
                <w:sz w:val="18"/>
              </w:rPr>
            </w:pPr>
            <w:del w:id="476" w:author="Robert Oven" w:date="2019-02-04T10:30:00Z">
              <w:r w:rsidRPr="009B0ED9" w:rsidDel="00060940">
                <w:rPr>
                  <w:rFonts w:ascii="Arial" w:hAnsi="Arial" w:cs="Arial"/>
                  <w:sz w:val="18"/>
                </w:rPr>
                <w:delText>o</w:delText>
              </w:r>
            </w:del>
          </w:p>
        </w:tc>
        <w:tc>
          <w:tcPr>
            <w:tcW w:w="0" w:type="auto"/>
          </w:tcPr>
          <w:p w14:paraId="7D79854F" w14:textId="727BE7A3" w:rsidR="002E3992" w:rsidRPr="009B0ED9" w:rsidDel="00060940" w:rsidRDefault="002E3992" w:rsidP="005D5394">
            <w:pPr>
              <w:autoSpaceDE w:val="0"/>
              <w:autoSpaceDN w:val="0"/>
              <w:ind w:right="-80" w:hanging="82"/>
              <w:jc w:val="center"/>
              <w:rPr>
                <w:del w:id="477" w:author="Robert Oven" w:date="2019-02-04T10:31:00Z"/>
                <w:rFonts w:ascii="Arial" w:hAnsi="Arial" w:cs="Arial"/>
                <w:sz w:val="18"/>
              </w:rPr>
            </w:pPr>
          </w:p>
        </w:tc>
        <w:tc>
          <w:tcPr>
            <w:tcW w:w="0" w:type="auto"/>
          </w:tcPr>
          <w:p w14:paraId="39FC14CC" w14:textId="16725220" w:rsidR="002E3992" w:rsidRPr="009B0ED9" w:rsidDel="00060940" w:rsidRDefault="002E3992" w:rsidP="005D5394">
            <w:pPr>
              <w:autoSpaceDE w:val="0"/>
              <w:autoSpaceDN w:val="0"/>
              <w:ind w:right="-80" w:hanging="82"/>
              <w:jc w:val="center"/>
              <w:rPr>
                <w:del w:id="478" w:author="Robert Oven" w:date="2019-02-04T10:31:00Z"/>
                <w:rFonts w:ascii="Arial" w:hAnsi="Arial" w:cs="Arial"/>
                <w:sz w:val="18"/>
              </w:rPr>
            </w:pPr>
          </w:p>
        </w:tc>
        <w:tc>
          <w:tcPr>
            <w:tcW w:w="0" w:type="auto"/>
          </w:tcPr>
          <w:p w14:paraId="16B69B92" w14:textId="3AC55D7B" w:rsidR="002E3992" w:rsidRPr="009B0ED9" w:rsidDel="00060940" w:rsidRDefault="002E3992" w:rsidP="005D5394">
            <w:pPr>
              <w:autoSpaceDE w:val="0"/>
              <w:autoSpaceDN w:val="0"/>
              <w:jc w:val="center"/>
              <w:rPr>
                <w:del w:id="479" w:author="Robert Oven" w:date="2019-02-04T10:31:00Z"/>
                <w:rFonts w:ascii="Arial" w:hAnsi="Arial" w:cs="Arial"/>
                <w:sz w:val="18"/>
              </w:rPr>
            </w:pPr>
            <w:del w:id="480" w:author="Robert Oven" w:date="2019-02-04T10:30:00Z">
              <w:r w:rsidRPr="009B0ED9" w:rsidDel="00060940">
                <w:rPr>
                  <w:rFonts w:ascii="Arial" w:hAnsi="Arial" w:cs="Arial"/>
                  <w:sz w:val="18"/>
                </w:rPr>
                <w:delText>o</w:delText>
              </w:r>
            </w:del>
          </w:p>
        </w:tc>
        <w:tc>
          <w:tcPr>
            <w:tcW w:w="0" w:type="auto"/>
            <w:shd w:val="clear" w:color="auto" w:fill="auto"/>
          </w:tcPr>
          <w:p w14:paraId="767AF21F" w14:textId="40A018F1" w:rsidR="002E3992" w:rsidRPr="009B0ED9" w:rsidDel="00060940" w:rsidRDefault="002E3992" w:rsidP="005D5394">
            <w:pPr>
              <w:autoSpaceDE w:val="0"/>
              <w:autoSpaceDN w:val="0"/>
              <w:jc w:val="center"/>
              <w:rPr>
                <w:del w:id="481" w:author="Robert Oven" w:date="2019-02-04T10:31:00Z"/>
                <w:rFonts w:ascii="Arial" w:hAnsi="Arial" w:cs="Arial"/>
                <w:sz w:val="18"/>
              </w:rPr>
            </w:pPr>
            <w:del w:id="482" w:author="Robert Oven" w:date="2019-02-04T10:30:00Z">
              <w:r w:rsidRPr="009B0ED9" w:rsidDel="00060940">
                <w:rPr>
                  <w:rFonts w:ascii="Arial" w:hAnsi="Arial" w:cs="Arial"/>
                  <w:sz w:val="18"/>
                </w:rPr>
                <w:delText>o</w:delText>
              </w:r>
            </w:del>
          </w:p>
        </w:tc>
        <w:tc>
          <w:tcPr>
            <w:tcW w:w="0" w:type="auto"/>
          </w:tcPr>
          <w:p w14:paraId="65A79768" w14:textId="58E9A68C" w:rsidR="002E3992" w:rsidRPr="009B0ED9" w:rsidDel="00060940" w:rsidRDefault="002E3992" w:rsidP="005D5394">
            <w:pPr>
              <w:autoSpaceDE w:val="0"/>
              <w:autoSpaceDN w:val="0"/>
              <w:jc w:val="center"/>
              <w:rPr>
                <w:del w:id="483" w:author="Robert Oven" w:date="2019-02-04T10:31:00Z"/>
                <w:rFonts w:ascii="Arial" w:hAnsi="Arial" w:cs="Arial"/>
                <w:sz w:val="18"/>
              </w:rPr>
            </w:pPr>
          </w:p>
        </w:tc>
        <w:tc>
          <w:tcPr>
            <w:tcW w:w="0" w:type="auto"/>
          </w:tcPr>
          <w:p w14:paraId="69684C44" w14:textId="16A73043" w:rsidR="002E3992" w:rsidRPr="009B0ED9" w:rsidDel="00060940" w:rsidRDefault="002E3992" w:rsidP="005D5394">
            <w:pPr>
              <w:autoSpaceDE w:val="0"/>
              <w:autoSpaceDN w:val="0"/>
              <w:jc w:val="center"/>
              <w:rPr>
                <w:del w:id="484" w:author="Robert Oven" w:date="2019-02-04T10:31:00Z"/>
                <w:rFonts w:ascii="Arial" w:hAnsi="Arial" w:cs="Arial"/>
                <w:sz w:val="18"/>
              </w:rPr>
            </w:pPr>
            <w:del w:id="485" w:author="Robert Oven" w:date="2019-02-04T10:30:00Z">
              <w:r w:rsidRPr="009B0ED9" w:rsidDel="00060940">
                <w:rPr>
                  <w:rFonts w:ascii="Arial" w:hAnsi="Arial" w:cs="Arial"/>
                  <w:sz w:val="18"/>
                </w:rPr>
                <w:delText>o</w:delText>
              </w:r>
            </w:del>
          </w:p>
        </w:tc>
        <w:tc>
          <w:tcPr>
            <w:tcW w:w="0" w:type="auto"/>
          </w:tcPr>
          <w:p w14:paraId="6142C496" w14:textId="26F3474B" w:rsidR="002E3992" w:rsidRPr="009B0ED9" w:rsidDel="00060940" w:rsidRDefault="002E3992" w:rsidP="005D5394">
            <w:pPr>
              <w:autoSpaceDE w:val="0"/>
              <w:autoSpaceDN w:val="0"/>
              <w:jc w:val="center"/>
              <w:rPr>
                <w:del w:id="486" w:author="Robert Oven" w:date="2019-02-04T10:31:00Z"/>
                <w:rFonts w:ascii="Arial" w:hAnsi="Arial" w:cs="Arial"/>
                <w:sz w:val="18"/>
              </w:rPr>
            </w:pPr>
          </w:p>
        </w:tc>
        <w:tc>
          <w:tcPr>
            <w:tcW w:w="0" w:type="auto"/>
          </w:tcPr>
          <w:p w14:paraId="597CA04F" w14:textId="5E02D0A0" w:rsidR="002E3992" w:rsidRPr="009B0ED9" w:rsidDel="00060940" w:rsidRDefault="002E3992" w:rsidP="005D5394">
            <w:pPr>
              <w:autoSpaceDE w:val="0"/>
              <w:autoSpaceDN w:val="0"/>
              <w:jc w:val="center"/>
              <w:rPr>
                <w:del w:id="487" w:author="Robert Oven" w:date="2019-02-04T10:31:00Z"/>
                <w:rFonts w:ascii="Arial" w:hAnsi="Arial" w:cs="Arial"/>
                <w:sz w:val="18"/>
              </w:rPr>
            </w:pPr>
          </w:p>
        </w:tc>
        <w:tc>
          <w:tcPr>
            <w:tcW w:w="0" w:type="auto"/>
            <w:shd w:val="pct25" w:color="auto" w:fill="FFFFFF"/>
          </w:tcPr>
          <w:p w14:paraId="1D1ECD2B" w14:textId="2D0A75CC" w:rsidR="002E3992" w:rsidRPr="009B0ED9" w:rsidDel="00060940" w:rsidRDefault="002E3992" w:rsidP="005D5394">
            <w:pPr>
              <w:autoSpaceDE w:val="0"/>
              <w:autoSpaceDN w:val="0"/>
              <w:jc w:val="center"/>
              <w:rPr>
                <w:del w:id="488" w:author="Robert Oven" w:date="2019-02-04T10:31:00Z"/>
                <w:rFonts w:ascii="Arial" w:hAnsi="Arial" w:cs="Arial"/>
                <w:sz w:val="18"/>
              </w:rPr>
            </w:pPr>
            <w:del w:id="489" w:author="Robert Oven" w:date="2019-02-04T10:30:00Z">
              <w:r w:rsidRPr="009B0ED9" w:rsidDel="00060940">
                <w:rPr>
                  <w:rFonts w:ascii="Arial" w:hAnsi="Arial" w:cs="Arial"/>
                  <w:sz w:val="18"/>
                </w:rPr>
                <w:delText>o</w:delText>
              </w:r>
            </w:del>
          </w:p>
        </w:tc>
        <w:tc>
          <w:tcPr>
            <w:tcW w:w="0" w:type="auto"/>
            <w:shd w:val="pct25" w:color="auto" w:fill="FFFFFF"/>
          </w:tcPr>
          <w:p w14:paraId="41B1B5A0" w14:textId="0555EDA0" w:rsidR="002E3992" w:rsidRPr="009B0ED9" w:rsidDel="00060940" w:rsidRDefault="002E3992" w:rsidP="005D5394">
            <w:pPr>
              <w:autoSpaceDE w:val="0"/>
              <w:autoSpaceDN w:val="0"/>
              <w:jc w:val="center"/>
              <w:rPr>
                <w:del w:id="490" w:author="Robert Oven" w:date="2019-02-04T10:31:00Z"/>
                <w:rFonts w:ascii="Arial" w:hAnsi="Arial" w:cs="Arial"/>
                <w:sz w:val="18"/>
              </w:rPr>
            </w:pPr>
            <w:del w:id="491" w:author="Robert Oven" w:date="2019-02-04T10:30:00Z">
              <w:r w:rsidRPr="009B0ED9" w:rsidDel="00060940">
                <w:rPr>
                  <w:rFonts w:ascii="Arial" w:hAnsi="Arial" w:cs="Arial"/>
                  <w:sz w:val="18"/>
                </w:rPr>
                <w:delText>o</w:delText>
              </w:r>
            </w:del>
          </w:p>
        </w:tc>
        <w:tc>
          <w:tcPr>
            <w:tcW w:w="0" w:type="auto"/>
            <w:shd w:val="pct25" w:color="auto" w:fill="FFFFFF"/>
          </w:tcPr>
          <w:p w14:paraId="59918E25" w14:textId="4C89D6C9" w:rsidR="002E3992" w:rsidRPr="009B0ED9" w:rsidDel="00060940" w:rsidRDefault="002E3992" w:rsidP="005D5394">
            <w:pPr>
              <w:autoSpaceDE w:val="0"/>
              <w:autoSpaceDN w:val="0"/>
              <w:jc w:val="center"/>
              <w:rPr>
                <w:del w:id="492" w:author="Robert Oven" w:date="2019-02-04T10:31:00Z"/>
                <w:rFonts w:ascii="Arial" w:hAnsi="Arial" w:cs="Arial"/>
                <w:sz w:val="18"/>
              </w:rPr>
            </w:pPr>
            <w:del w:id="493" w:author="Robert Oven" w:date="2019-02-04T10:30:00Z">
              <w:r w:rsidRPr="009B0ED9" w:rsidDel="00060940">
                <w:rPr>
                  <w:rFonts w:ascii="Arial" w:hAnsi="Arial" w:cs="Arial"/>
                  <w:sz w:val="18"/>
                </w:rPr>
                <w:delText>o</w:delText>
              </w:r>
            </w:del>
          </w:p>
        </w:tc>
      </w:tr>
      <w:tr w:rsidR="002E3992" w:rsidRPr="009B0ED9" w:rsidDel="00060940" w14:paraId="2DE2838B" w14:textId="07679C30" w:rsidTr="005D5394">
        <w:trPr>
          <w:cantSplit/>
          <w:trHeight w:val="20"/>
          <w:jc w:val="center"/>
          <w:del w:id="494" w:author="Robert Oven" w:date="2019-02-04T10:31:00Z"/>
        </w:trPr>
        <w:tc>
          <w:tcPr>
            <w:tcW w:w="0" w:type="auto"/>
          </w:tcPr>
          <w:p w14:paraId="685E39C1" w14:textId="5FF0862B" w:rsidR="002E3992" w:rsidRPr="009B0ED9" w:rsidDel="00060940" w:rsidRDefault="002E3992" w:rsidP="005D5394">
            <w:pPr>
              <w:rPr>
                <w:del w:id="495" w:author="Robert Oven" w:date="2019-02-04T10:31:00Z"/>
                <w:rFonts w:ascii="Arial" w:hAnsi="Arial" w:cs="Arial"/>
                <w:sz w:val="18"/>
                <w:szCs w:val="18"/>
              </w:rPr>
            </w:pPr>
            <w:del w:id="496" w:author="Robert Oven" w:date="2019-02-04T10:30:00Z">
              <w:r w:rsidRPr="009B0ED9" w:rsidDel="00060940">
                <w:rPr>
                  <w:rFonts w:ascii="Arial" w:hAnsi="Arial" w:cs="Arial"/>
                  <w:sz w:val="18"/>
                  <w:szCs w:val="18"/>
                </w:rPr>
                <w:delText>Visual Training</w:delText>
              </w:r>
            </w:del>
          </w:p>
        </w:tc>
        <w:tc>
          <w:tcPr>
            <w:tcW w:w="0" w:type="auto"/>
          </w:tcPr>
          <w:p w14:paraId="01DA99FA" w14:textId="29581868" w:rsidR="002E3992" w:rsidRPr="009B0ED9" w:rsidDel="00060940" w:rsidRDefault="002E3992" w:rsidP="005D5394">
            <w:pPr>
              <w:jc w:val="center"/>
              <w:rPr>
                <w:del w:id="497" w:author="Robert Oven" w:date="2019-02-04T10:31:00Z"/>
                <w:rFonts w:ascii="Arial" w:hAnsi="Arial" w:cs="Arial"/>
                <w:sz w:val="18"/>
                <w:szCs w:val="18"/>
              </w:rPr>
            </w:pPr>
            <w:del w:id="498" w:author="Robert Oven" w:date="2019-02-04T10:30:00Z">
              <w:r w:rsidRPr="009B0ED9" w:rsidDel="00060940">
                <w:rPr>
                  <w:rFonts w:ascii="Arial" w:hAnsi="Arial" w:cs="Arial"/>
                  <w:sz w:val="18"/>
                  <w:szCs w:val="18"/>
                </w:rPr>
                <w:delText>EL833</w:delText>
              </w:r>
            </w:del>
          </w:p>
        </w:tc>
        <w:tc>
          <w:tcPr>
            <w:tcW w:w="0" w:type="auto"/>
          </w:tcPr>
          <w:p w14:paraId="3A51BEC6" w14:textId="33AD2021" w:rsidR="002E3992" w:rsidRPr="009B0ED9" w:rsidDel="00060940" w:rsidRDefault="002E3992" w:rsidP="005D5394">
            <w:pPr>
              <w:autoSpaceDE w:val="0"/>
              <w:autoSpaceDN w:val="0"/>
              <w:jc w:val="center"/>
              <w:rPr>
                <w:del w:id="499" w:author="Robert Oven" w:date="2019-02-04T10:31:00Z"/>
                <w:rFonts w:ascii="Arial" w:hAnsi="Arial" w:cs="Arial"/>
                <w:sz w:val="18"/>
              </w:rPr>
            </w:pPr>
          </w:p>
        </w:tc>
        <w:tc>
          <w:tcPr>
            <w:tcW w:w="0" w:type="auto"/>
          </w:tcPr>
          <w:p w14:paraId="6D107930" w14:textId="13B65D5F" w:rsidR="002E3992" w:rsidRPr="009B0ED9" w:rsidDel="00060940" w:rsidRDefault="002E3992" w:rsidP="005D5394">
            <w:pPr>
              <w:autoSpaceDE w:val="0"/>
              <w:autoSpaceDN w:val="0"/>
              <w:jc w:val="center"/>
              <w:rPr>
                <w:del w:id="500" w:author="Robert Oven" w:date="2019-02-04T10:31:00Z"/>
                <w:rFonts w:ascii="Arial" w:hAnsi="Arial" w:cs="Arial"/>
                <w:sz w:val="18"/>
              </w:rPr>
            </w:pPr>
          </w:p>
        </w:tc>
        <w:tc>
          <w:tcPr>
            <w:tcW w:w="0" w:type="auto"/>
          </w:tcPr>
          <w:p w14:paraId="2C060D51" w14:textId="5628AEA5" w:rsidR="002E3992" w:rsidRPr="009B0ED9" w:rsidDel="00060940" w:rsidRDefault="002E3992" w:rsidP="005D5394">
            <w:pPr>
              <w:autoSpaceDE w:val="0"/>
              <w:autoSpaceDN w:val="0"/>
              <w:jc w:val="center"/>
              <w:rPr>
                <w:del w:id="501" w:author="Robert Oven" w:date="2019-02-04T10:31:00Z"/>
                <w:rFonts w:ascii="Arial" w:hAnsi="Arial" w:cs="Arial"/>
                <w:sz w:val="18"/>
              </w:rPr>
            </w:pPr>
          </w:p>
        </w:tc>
        <w:tc>
          <w:tcPr>
            <w:tcW w:w="0" w:type="auto"/>
          </w:tcPr>
          <w:p w14:paraId="7F399F09" w14:textId="71C0E56D" w:rsidR="002E3992" w:rsidRPr="009B0ED9" w:rsidDel="00060940" w:rsidRDefault="002E3992" w:rsidP="005D5394">
            <w:pPr>
              <w:autoSpaceDE w:val="0"/>
              <w:autoSpaceDN w:val="0"/>
              <w:jc w:val="center"/>
              <w:rPr>
                <w:del w:id="502" w:author="Robert Oven" w:date="2019-02-04T10:31:00Z"/>
                <w:rFonts w:ascii="Arial" w:hAnsi="Arial" w:cs="Arial"/>
                <w:sz w:val="18"/>
              </w:rPr>
            </w:pPr>
          </w:p>
        </w:tc>
        <w:tc>
          <w:tcPr>
            <w:tcW w:w="0" w:type="auto"/>
          </w:tcPr>
          <w:p w14:paraId="60970877" w14:textId="102E7F9C" w:rsidR="002E3992" w:rsidRPr="009B0ED9" w:rsidDel="00060940" w:rsidRDefault="002E3992" w:rsidP="005D5394">
            <w:pPr>
              <w:autoSpaceDE w:val="0"/>
              <w:autoSpaceDN w:val="0"/>
              <w:jc w:val="center"/>
              <w:rPr>
                <w:del w:id="503" w:author="Robert Oven" w:date="2019-02-04T10:31:00Z"/>
                <w:rFonts w:ascii="Arial" w:hAnsi="Arial" w:cs="Arial"/>
                <w:sz w:val="18"/>
              </w:rPr>
            </w:pPr>
          </w:p>
        </w:tc>
        <w:tc>
          <w:tcPr>
            <w:tcW w:w="0" w:type="auto"/>
          </w:tcPr>
          <w:p w14:paraId="1D2CA229" w14:textId="62E244A2" w:rsidR="002E3992" w:rsidRPr="009B0ED9" w:rsidDel="00060940" w:rsidRDefault="002E3992" w:rsidP="005D5394">
            <w:pPr>
              <w:autoSpaceDE w:val="0"/>
              <w:autoSpaceDN w:val="0"/>
              <w:jc w:val="center"/>
              <w:rPr>
                <w:del w:id="504" w:author="Robert Oven" w:date="2019-02-04T10:31:00Z"/>
                <w:rFonts w:ascii="Arial" w:hAnsi="Arial" w:cs="Arial"/>
                <w:sz w:val="18"/>
              </w:rPr>
            </w:pPr>
          </w:p>
        </w:tc>
        <w:tc>
          <w:tcPr>
            <w:tcW w:w="0" w:type="auto"/>
          </w:tcPr>
          <w:p w14:paraId="5455CC12" w14:textId="1D6FE733" w:rsidR="002E3992" w:rsidRPr="009B0ED9" w:rsidDel="00060940" w:rsidRDefault="002E3992" w:rsidP="005D5394">
            <w:pPr>
              <w:autoSpaceDE w:val="0"/>
              <w:autoSpaceDN w:val="0"/>
              <w:jc w:val="center"/>
              <w:rPr>
                <w:del w:id="505" w:author="Robert Oven" w:date="2019-02-04T10:31:00Z"/>
                <w:rFonts w:ascii="Arial" w:hAnsi="Arial" w:cs="Arial"/>
                <w:sz w:val="18"/>
              </w:rPr>
            </w:pPr>
          </w:p>
        </w:tc>
        <w:tc>
          <w:tcPr>
            <w:tcW w:w="0" w:type="auto"/>
          </w:tcPr>
          <w:p w14:paraId="7A82ABD2" w14:textId="69055C07" w:rsidR="002E3992" w:rsidRPr="009B0ED9" w:rsidDel="00060940" w:rsidRDefault="002E3992" w:rsidP="005D5394">
            <w:pPr>
              <w:autoSpaceDE w:val="0"/>
              <w:autoSpaceDN w:val="0"/>
              <w:jc w:val="center"/>
              <w:rPr>
                <w:del w:id="506" w:author="Robert Oven" w:date="2019-02-04T10:31:00Z"/>
                <w:rFonts w:ascii="Arial" w:hAnsi="Arial" w:cs="Arial"/>
                <w:sz w:val="18"/>
              </w:rPr>
            </w:pPr>
            <w:del w:id="507" w:author="Robert Oven" w:date="2019-02-04T10:30:00Z">
              <w:r w:rsidRPr="009B0ED9" w:rsidDel="00060940">
                <w:rPr>
                  <w:rFonts w:ascii="Arial" w:hAnsi="Arial" w:cs="Arial"/>
                  <w:sz w:val="18"/>
                </w:rPr>
                <w:delText>o</w:delText>
              </w:r>
            </w:del>
          </w:p>
        </w:tc>
        <w:tc>
          <w:tcPr>
            <w:tcW w:w="0" w:type="auto"/>
          </w:tcPr>
          <w:p w14:paraId="02069CF7" w14:textId="0DA863D8" w:rsidR="002E3992" w:rsidRPr="009B0ED9" w:rsidDel="00060940" w:rsidRDefault="002E3992" w:rsidP="005D5394">
            <w:pPr>
              <w:autoSpaceDE w:val="0"/>
              <w:autoSpaceDN w:val="0"/>
              <w:jc w:val="center"/>
              <w:rPr>
                <w:del w:id="508" w:author="Robert Oven" w:date="2019-02-04T10:31:00Z"/>
                <w:rFonts w:ascii="Arial" w:hAnsi="Arial" w:cs="Arial"/>
                <w:sz w:val="18"/>
              </w:rPr>
            </w:pPr>
          </w:p>
        </w:tc>
        <w:tc>
          <w:tcPr>
            <w:tcW w:w="0" w:type="auto"/>
          </w:tcPr>
          <w:p w14:paraId="52C06501" w14:textId="100B0D25" w:rsidR="002E3992" w:rsidRPr="009B0ED9" w:rsidDel="00060940" w:rsidRDefault="002E3992" w:rsidP="005D5394">
            <w:pPr>
              <w:autoSpaceDE w:val="0"/>
              <w:autoSpaceDN w:val="0"/>
              <w:jc w:val="center"/>
              <w:rPr>
                <w:del w:id="509" w:author="Robert Oven" w:date="2019-02-04T10:31:00Z"/>
                <w:rFonts w:ascii="Arial" w:hAnsi="Arial" w:cs="Arial"/>
                <w:sz w:val="18"/>
              </w:rPr>
            </w:pPr>
          </w:p>
        </w:tc>
        <w:tc>
          <w:tcPr>
            <w:tcW w:w="0" w:type="auto"/>
          </w:tcPr>
          <w:p w14:paraId="39EFB6D3" w14:textId="1303F659" w:rsidR="002E3992" w:rsidRPr="009B0ED9" w:rsidDel="00060940" w:rsidRDefault="002E3992" w:rsidP="005D5394">
            <w:pPr>
              <w:autoSpaceDE w:val="0"/>
              <w:autoSpaceDN w:val="0"/>
              <w:jc w:val="center"/>
              <w:rPr>
                <w:del w:id="510" w:author="Robert Oven" w:date="2019-02-04T10:31:00Z"/>
                <w:rFonts w:ascii="Arial" w:hAnsi="Arial" w:cs="Arial"/>
                <w:sz w:val="18"/>
              </w:rPr>
            </w:pPr>
          </w:p>
        </w:tc>
        <w:tc>
          <w:tcPr>
            <w:tcW w:w="0" w:type="auto"/>
          </w:tcPr>
          <w:p w14:paraId="3C4596DE" w14:textId="1A0E66C3" w:rsidR="002E3992" w:rsidRPr="009B0ED9" w:rsidDel="00060940" w:rsidRDefault="002E3992" w:rsidP="005D5394">
            <w:pPr>
              <w:autoSpaceDE w:val="0"/>
              <w:autoSpaceDN w:val="0"/>
              <w:jc w:val="center"/>
              <w:rPr>
                <w:del w:id="511" w:author="Robert Oven" w:date="2019-02-04T10:31:00Z"/>
                <w:rFonts w:ascii="Arial" w:hAnsi="Arial" w:cs="Arial"/>
                <w:sz w:val="18"/>
              </w:rPr>
            </w:pPr>
          </w:p>
        </w:tc>
        <w:tc>
          <w:tcPr>
            <w:tcW w:w="0" w:type="auto"/>
          </w:tcPr>
          <w:p w14:paraId="54B990CC" w14:textId="358903AF" w:rsidR="002E3992" w:rsidRPr="009B0ED9" w:rsidDel="00060940" w:rsidRDefault="002E3992" w:rsidP="005D5394">
            <w:pPr>
              <w:autoSpaceDE w:val="0"/>
              <w:autoSpaceDN w:val="0"/>
              <w:ind w:right="-44" w:hanging="117"/>
              <w:jc w:val="center"/>
              <w:rPr>
                <w:del w:id="512" w:author="Robert Oven" w:date="2019-02-04T10:31:00Z"/>
                <w:rFonts w:ascii="Arial" w:hAnsi="Arial" w:cs="Arial"/>
                <w:sz w:val="18"/>
              </w:rPr>
            </w:pPr>
          </w:p>
        </w:tc>
        <w:tc>
          <w:tcPr>
            <w:tcW w:w="0" w:type="auto"/>
          </w:tcPr>
          <w:p w14:paraId="6DF4CD41" w14:textId="645F16EE" w:rsidR="002E3992" w:rsidRPr="009B0ED9" w:rsidDel="00060940" w:rsidRDefault="002E3992" w:rsidP="005D5394">
            <w:pPr>
              <w:autoSpaceDE w:val="0"/>
              <w:autoSpaceDN w:val="0"/>
              <w:ind w:right="-80" w:hanging="82"/>
              <w:jc w:val="center"/>
              <w:rPr>
                <w:del w:id="513" w:author="Robert Oven" w:date="2019-02-04T10:31:00Z"/>
                <w:rFonts w:ascii="Arial" w:hAnsi="Arial" w:cs="Arial"/>
                <w:sz w:val="18"/>
              </w:rPr>
            </w:pPr>
          </w:p>
        </w:tc>
        <w:tc>
          <w:tcPr>
            <w:tcW w:w="0" w:type="auto"/>
          </w:tcPr>
          <w:p w14:paraId="63732D13" w14:textId="2EFF97CE" w:rsidR="002E3992" w:rsidRPr="009B0ED9" w:rsidDel="00060940" w:rsidRDefault="002E3992" w:rsidP="005D5394">
            <w:pPr>
              <w:autoSpaceDE w:val="0"/>
              <w:autoSpaceDN w:val="0"/>
              <w:ind w:right="-80" w:hanging="82"/>
              <w:jc w:val="center"/>
              <w:rPr>
                <w:del w:id="514" w:author="Robert Oven" w:date="2019-02-04T10:31:00Z"/>
                <w:rFonts w:ascii="Arial" w:hAnsi="Arial" w:cs="Arial"/>
                <w:sz w:val="18"/>
              </w:rPr>
            </w:pPr>
          </w:p>
        </w:tc>
        <w:tc>
          <w:tcPr>
            <w:tcW w:w="0" w:type="auto"/>
          </w:tcPr>
          <w:p w14:paraId="5495127C" w14:textId="1E6F9088" w:rsidR="002E3992" w:rsidRPr="009B0ED9" w:rsidDel="00060940" w:rsidRDefault="002E3992" w:rsidP="005D5394">
            <w:pPr>
              <w:autoSpaceDE w:val="0"/>
              <w:autoSpaceDN w:val="0"/>
              <w:jc w:val="center"/>
              <w:rPr>
                <w:del w:id="515" w:author="Robert Oven" w:date="2019-02-04T10:31:00Z"/>
                <w:rFonts w:ascii="Arial" w:hAnsi="Arial" w:cs="Arial"/>
                <w:sz w:val="18"/>
              </w:rPr>
            </w:pPr>
          </w:p>
        </w:tc>
        <w:tc>
          <w:tcPr>
            <w:tcW w:w="0" w:type="auto"/>
            <w:shd w:val="clear" w:color="auto" w:fill="auto"/>
          </w:tcPr>
          <w:p w14:paraId="75F2FE0E" w14:textId="39086AF4" w:rsidR="002E3992" w:rsidRPr="009B0ED9" w:rsidDel="00060940" w:rsidRDefault="002E3992" w:rsidP="005D5394">
            <w:pPr>
              <w:autoSpaceDE w:val="0"/>
              <w:autoSpaceDN w:val="0"/>
              <w:jc w:val="center"/>
              <w:rPr>
                <w:del w:id="516" w:author="Robert Oven" w:date="2019-02-04T10:31:00Z"/>
                <w:rFonts w:ascii="Arial" w:hAnsi="Arial" w:cs="Arial"/>
                <w:sz w:val="18"/>
              </w:rPr>
            </w:pPr>
          </w:p>
        </w:tc>
        <w:tc>
          <w:tcPr>
            <w:tcW w:w="0" w:type="auto"/>
          </w:tcPr>
          <w:p w14:paraId="06094538" w14:textId="12FBD94D" w:rsidR="002E3992" w:rsidRPr="009B0ED9" w:rsidDel="00060940" w:rsidRDefault="002E3992" w:rsidP="005D5394">
            <w:pPr>
              <w:autoSpaceDE w:val="0"/>
              <w:autoSpaceDN w:val="0"/>
              <w:jc w:val="center"/>
              <w:rPr>
                <w:del w:id="517" w:author="Robert Oven" w:date="2019-02-04T10:31:00Z"/>
                <w:rFonts w:ascii="Arial" w:hAnsi="Arial" w:cs="Arial"/>
                <w:sz w:val="18"/>
              </w:rPr>
            </w:pPr>
          </w:p>
        </w:tc>
        <w:tc>
          <w:tcPr>
            <w:tcW w:w="0" w:type="auto"/>
          </w:tcPr>
          <w:p w14:paraId="2CB118A3" w14:textId="62CC1D76" w:rsidR="002E3992" w:rsidRPr="009B0ED9" w:rsidDel="00060940" w:rsidRDefault="002E3992" w:rsidP="005D5394">
            <w:pPr>
              <w:autoSpaceDE w:val="0"/>
              <w:autoSpaceDN w:val="0"/>
              <w:jc w:val="center"/>
              <w:rPr>
                <w:del w:id="518" w:author="Robert Oven" w:date="2019-02-04T10:31:00Z"/>
                <w:rFonts w:ascii="Arial" w:hAnsi="Arial" w:cs="Arial"/>
                <w:sz w:val="18"/>
              </w:rPr>
            </w:pPr>
          </w:p>
        </w:tc>
        <w:tc>
          <w:tcPr>
            <w:tcW w:w="0" w:type="auto"/>
          </w:tcPr>
          <w:p w14:paraId="210AEDE6" w14:textId="4B932470" w:rsidR="002E3992" w:rsidRPr="009B0ED9" w:rsidDel="00060940" w:rsidRDefault="002E3992" w:rsidP="005D5394">
            <w:pPr>
              <w:autoSpaceDE w:val="0"/>
              <w:autoSpaceDN w:val="0"/>
              <w:jc w:val="center"/>
              <w:rPr>
                <w:del w:id="519" w:author="Robert Oven" w:date="2019-02-04T10:31:00Z"/>
                <w:rFonts w:ascii="Arial" w:hAnsi="Arial" w:cs="Arial"/>
                <w:sz w:val="18"/>
              </w:rPr>
            </w:pPr>
            <w:del w:id="520" w:author="Robert Oven" w:date="2019-02-04T10:30:00Z">
              <w:r w:rsidRPr="009B0ED9" w:rsidDel="00060940">
                <w:rPr>
                  <w:rFonts w:ascii="Arial" w:hAnsi="Arial" w:cs="Arial"/>
                  <w:sz w:val="18"/>
                </w:rPr>
                <w:delText>o</w:delText>
              </w:r>
            </w:del>
          </w:p>
        </w:tc>
        <w:tc>
          <w:tcPr>
            <w:tcW w:w="0" w:type="auto"/>
          </w:tcPr>
          <w:p w14:paraId="3B554B60" w14:textId="66E9BE18" w:rsidR="002E3992" w:rsidRPr="009B0ED9" w:rsidDel="00060940" w:rsidRDefault="002E3992" w:rsidP="005D5394">
            <w:pPr>
              <w:autoSpaceDE w:val="0"/>
              <w:autoSpaceDN w:val="0"/>
              <w:jc w:val="center"/>
              <w:rPr>
                <w:del w:id="521" w:author="Robert Oven" w:date="2019-02-04T10:31:00Z"/>
                <w:rFonts w:ascii="Arial" w:hAnsi="Arial" w:cs="Arial"/>
                <w:sz w:val="18"/>
              </w:rPr>
            </w:pPr>
            <w:del w:id="522" w:author="Robert Oven" w:date="2019-02-04T10:30:00Z">
              <w:r w:rsidRPr="009B0ED9" w:rsidDel="00060940">
                <w:rPr>
                  <w:rFonts w:ascii="Arial" w:hAnsi="Arial" w:cs="Arial"/>
                  <w:sz w:val="18"/>
                </w:rPr>
                <w:delText>o</w:delText>
              </w:r>
            </w:del>
          </w:p>
        </w:tc>
        <w:tc>
          <w:tcPr>
            <w:tcW w:w="0" w:type="auto"/>
            <w:shd w:val="pct25" w:color="auto" w:fill="FFFFFF"/>
          </w:tcPr>
          <w:p w14:paraId="52396BE7" w14:textId="302E7DA7" w:rsidR="002E3992" w:rsidRPr="009B0ED9" w:rsidDel="00060940" w:rsidRDefault="002E3992" w:rsidP="005D5394">
            <w:pPr>
              <w:autoSpaceDE w:val="0"/>
              <w:autoSpaceDN w:val="0"/>
              <w:jc w:val="center"/>
              <w:rPr>
                <w:del w:id="523" w:author="Robert Oven" w:date="2019-02-04T10:31:00Z"/>
                <w:rFonts w:ascii="Arial" w:hAnsi="Arial" w:cs="Arial"/>
                <w:sz w:val="18"/>
              </w:rPr>
            </w:pPr>
            <w:del w:id="524" w:author="Robert Oven" w:date="2019-02-04T10:30:00Z">
              <w:r w:rsidRPr="009B0ED9" w:rsidDel="00060940">
                <w:rPr>
                  <w:rFonts w:ascii="Arial" w:hAnsi="Arial" w:cs="Arial"/>
                  <w:sz w:val="18"/>
                </w:rPr>
                <w:delText>o</w:delText>
              </w:r>
            </w:del>
          </w:p>
        </w:tc>
        <w:tc>
          <w:tcPr>
            <w:tcW w:w="0" w:type="auto"/>
            <w:shd w:val="pct25" w:color="auto" w:fill="FFFFFF"/>
          </w:tcPr>
          <w:p w14:paraId="7FED6870" w14:textId="02974ED5" w:rsidR="002E3992" w:rsidRPr="009B0ED9" w:rsidDel="00060940" w:rsidRDefault="002E3992" w:rsidP="005D5394">
            <w:pPr>
              <w:autoSpaceDE w:val="0"/>
              <w:autoSpaceDN w:val="0"/>
              <w:jc w:val="center"/>
              <w:rPr>
                <w:del w:id="525" w:author="Robert Oven" w:date="2019-02-04T10:31:00Z"/>
                <w:rFonts w:ascii="Arial" w:hAnsi="Arial" w:cs="Arial"/>
                <w:sz w:val="18"/>
              </w:rPr>
            </w:pPr>
            <w:del w:id="526" w:author="Robert Oven" w:date="2019-02-04T10:30:00Z">
              <w:r w:rsidRPr="009B0ED9" w:rsidDel="00060940">
                <w:rPr>
                  <w:rFonts w:ascii="Arial" w:hAnsi="Arial" w:cs="Arial"/>
                  <w:sz w:val="18"/>
                </w:rPr>
                <w:delText>o</w:delText>
              </w:r>
            </w:del>
          </w:p>
        </w:tc>
        <w:tc>
          <w:tcPr>
            <w:tcW w:w="0" w:type="auto"/>
            <w:shd w:val="pct25" w:color="auto" w:fill="FFFFFF"/>
          </w:tcPr>
          <w:p w14:paraId="51CC83A0" w14:textId="01B7E8B8" w:rsidR="002E3992" w:rsidRPr="009B0ED9" w:rsidDel="00060940" w:rsidRDefault="002E3992" w:rsidP="005D5394">
            <w:pPr>
              <w:autoSpaceDE w:val="0"/>
              <w:autoSpaceDN w:val="0"/>
              <w:jc w:val="center"/>
              <w:rPr>
                <w:del w:id="527" w:author="Robert Oven" w:date="2019-02-04T10:31:00Z"/>
                <w:rFonts w:ascii="Arial" w:hAnsi="Arial" w:cs="Arial"/>
                <w:sz w:val="18"/>
              </w:rPr>
            </w:pPr>
            <w:del w:id="528" w:author="Robert Oven" w:date="2019-02-04T10:30:00Z">
              <w:r w:rsidRPr="009B0ED9" w:rsidDel="00060940">
                <w:rPr>
                  <w:rFonts w:ascii="Arial" w:hAnsi="Arial" w:cs="Arial"/>
                  <w:sz w:val="18"/>
                </w:rPr>
                <w:delText>o</w:delText>
              </w:r>
            </w:del>
          </w:p>
        </w:tc>
      </w:tr>
      <w:tr w:rsidR="002E3992" w:rsidRPr="009B0ED9" w:rsidDel="00060940" w14:paraId="6F25E210" w14:textId="4DDFB655" w:rsidTr="005D5394">
        <w:trPr>
          <w:cantSplit/>
          <w:trHeight w:val="20"/>
          <w:jc w:val="center"/>
          <w:del w:id="529" w:author="Robert Oven" w:date="2019-02-04T10:31:00Z"/>
        </w:trPr>
        <w:tc>
          <w:tcPr>
            <w:tcW w:w="0" w:type="auto"/>
          </w:tcPr>
          <w:p w14:paraId="65DD2CFB" w14:textId="2CDF9089" w:rsidR="002E3992" w:rsidRPr="009B0ED9" w:rsidDel="00060940" w:rsidRDefault="002E3992" w:rsidP="005D5394">
            <w:pPr>
              <w:rPr>
                <w:del w:id="530" w:author="Robert Oven" w:date="2019-02-04T10:31:00Z"/>
                <w:rFonts w:ascii="Arial" w:hAnsi="Arial" w:cs="Arial"/>
                <w:sz w:val="18"/>
                <w:szCs w:val="18"/>
              </w:rPr>
            </w:pPr>
            <w:del w:id="531" w:author="Robert Oven" w:date="2019-02-04T10:30:00Z">
              <w:r w:rsidRPr="009B0ED9" w:rsidDel="00060940">
                <w:rPr>
                  <w:rFonts w:ascii="Arial" w:hAnsi="Arial" w:cs="Arial"/>
                  <w:sz w:val="18"/>
                  <w:szCs w:val="18"/>
                </w:rPr>
                <w:delText>Animation Performance</w:delText>
              </w:r>
            </w:del>
          </w:p>
        </w:tc>
        <w:tc>
          <w:tcPr>
            <w:tcW w:w="0" w:type="auto"/>
          </w:tcPr>
          <w:p w14:paraId="71138FF1" w14:textId="17B8A558" w:rsidR="002E3992" w:rsidRPr="009B0ED9" w:rsidDel="00060940" w:rsidRDefault="002E3992" w:rsidP="005D5394">
            <w:pPr>
              <w:jc w:val="center"/>
              <w:rPr>
                <w:del w:id="532" w:author="Robert Oven" w:date="2019-02-04T10:31:00Z"/>
                <w:rFonts w:ascii="Arial" w:hAnsi="Arial" w:cs="Arial"/>
                <w:sz w:val="18"/>
                <w:szCs w:val="18"/>
              </w:rPr>
            </w:pPr>
            <w:del w:id="533" w:author="Robert Oven" w:date="2019-02-04T10:30:00Z">
              <w:r w:rsidRPr="009B0ED9" w:rsidDel="00060940">
                <w:rPr>
                  <w:rFonts w:ascii="Arial" w:hAnsi="Arial" w:cs="Arial"/>
                  <w:sz w:val="18"/>
                  <w:szCs w:val="18"/>
                </w:rPr>
                <w:delText>EL866</w:delText>
              </w:r>
            </w:del>
          </w:p>
        </w:tc>
        <w:tc>
          <w:tcPr>
            <w:tcW w:w="0" w:type="auto"/>
          </w:tcPr>
          <w:p w14:paraId="16860CEF" w14:textId="21ABCC81" w:rsidR="002E3992" w:rsidRPr="009B0ED9" w:rsidDel="00060940" w:rsidRDefault="002E3992" w:rsidP="005D5394">
            <w:pPr>
              <w:autoSpaceDE w:val="0"/>
              <w:autoSpaceDN w:val="0"/>
              <w:jc w:val="center"/>
              <w:rPr>
                <w:del w:id="534" w:author="Robert Oven" w:date="2019-02-04T10:31:00Z"/>
                <w:rFonts w:ascii="Arial" w:hAnsi="Arial" w:cs="Arial"/>
                <w:sz w:val="18"/>
              </w:rPr>
            </w:pPr>
          </w:p>
        </w:tc>
        <w:tc>
          <w:tcPr>
            <w:tcW w:w="0" w:type="auto"/>
          </w:tcPr>
          <w:p w14:paraId="2FAAF462" w14:textId="56D138CB" w:rsidR="002E3992" w:rsidRPr="009B0ED9" w:rsidDel="00060940" w:rsidRDefault="002E3992" w:rsidP="005D5394">
            <w:pPr>
              <w:autoSpaceDE w:val="0"/>
              <w:autoSpaceDN w:val="0"/>
              <w:jc w:val="center"/>
              <w:rPr>
                <w:del w:id="535" w:author="Robert Oven" w:date="2019-02-04T10:31:00Z"/>
                <w:rFonts w:ascii="Arial" w:hAnsi="Arial" w:cs="Arial"/>
                <w:sz w:val="18"/>
              </w:rPr>
            </w:pPr>
          </w:p>
        </w:tc>
        <w:tc>
          <w:tcPr>
            <w:tcW w:w="0" w:type="auto"/>
          </w:tcPr>
          <w:p w14:paraId="4C6E18FC" w14:textId="337CABF9" w:rsidR="002E3992" w:rsidRPr="009B0ED9" w:rsidDel="00060940" w:rsidRDefault="002E3992" w:rsidP="005D5394">
            <w:pPr>
              <w:autoSpaceDE w:val="0"/>
              <w:autoSpaceDN w:val="0"/>
              <w:jc w:val="center"/>
              <w:rPr>
                <w:del w:id="536" w:author="Robert Oven" w:date="2019-02-04T10:31:00Z"/>
                <w:rFonts w:ascii="Arial" w:hAnsi="Arial" w:cs="Arial"/>
                <w:sz w:val="18"/>
              </w:rPr>
            </w:pPr>
          </w:p>
        </w:tc>
        <w:tc>
          <w:tcPr>
            <w:tcW w:w="0" w:type="auto"/>
          </w:tcPr>
          <w:p w14:paraId="36C15D08" w14:textId="50DE3C55" w:rsidR="002E3992" w:rsidRPr="009B0ED9" w:rsidDel="00060940" w:rsidRDefault="002E3992" w:rsidP="005D5394">
            <w:pPr>
              <w:autoSpaceDE w:val="0"/>
              <w:autoSpaceDN w:val="0"/>
              <w:jc w:val="center"/>
              <w:rPr>
                <w:del w:id="537" w:author="Robert Oven" w:date="2019-02-04T10:31:00Z"/>
                <w:rFonts w:ascii="Arial" w:hAnsi="Arial" w:cs="Arial"/>
                <w:sz w:val="18"/>
              </w:rPr>
            </w:pPr>
          </w:p>
        </w:tc>
        <w:tc>
          <w:tcPr>
            <w:tcW w:w="0" w:type="auto"/>
          </w:tcPr>
          <w:p w14:paraId="331ABB72" w14:textId="78BD70A7" w:rsidR="002E3992" w:rsidRPr="009B0ED9" w:rsidDel="00060940" w:rsidRDefault="002E3992" w:rsidP="005D5394">
            <w:pPr>
              <w:autoSpaceDE w:val="0"/>
              <w:autoSpaceDN w:val="0"/>
              <w:jc w:val="center"/>
              <w:rPr>
                <w:del w:id="538" w:author="Robert Oven" w:date="2019-02-04T10:31:00Z"/>
                <w:rFonts w:ascii="Arial" w:hAnsi="Arial" w:cs="Arial"/>
                <w:sz w:val="18"/>
              </w:rPr>
            </w:pPr>
          </w:p>
        </w:tc>
        <w:tc>
          <w:tcPr>
            <w:tcW w:w="0" w:type="auto"/>
          </w:tcPr>
          <w:p w14:paraId="2395DF74" w14:textId="1697A677" w:rsidR="002E3992" w:rsidRPr="009B0ED9" w:rsidDel="00060940" w:rsidRDefault="002E3992" w:rsidP="005D5394">
            <w:pPr>
              <w:autoSpaceDE w:val="0"/>
              <w:autoSpaceDN w:val="0"/>
              <w:jc w:val="center"/>
              <w:rPr>
                <w:del w:id="539" w:author="Robert Oven" w:date="2019-02-04T10:31:00Z"/>
                <w:rFonts w:ascii="Arial" w:hAnsi="Arial" w:cs="Arial"/>
                <w:sz w:val="18"/>
              </w:rPr>
            </w:pPr>
          </w:p>
        </w:tc>
        <w:tc>
          <w:tcPr>
            <w:tcW w:w="0" w:type="auto"/>
          </w:tcPr>
          <w:p w14:paraId="47AA3337" w14:textId="52D9D701" w:rsidR="002E3992" w:rsidRPr="009B0ED9" w:rsidDel="00060940" w:rsidRDefault="002E3992" w:rsidP="005D5394">
            <w:pPr>
              <w:autoSpaceDE w:val="0"/>
              <w:autoSpaceDN w:val="0"/>
              <w:jc w:val="center"/>
              <w:rPr>
                <w:del w:id="540" w:author="Robert Oven" w:date="2019-02-04T10:31:00Z"/>
                <w:rFonts w:ascii="Arial" w:hAnsi="Arial" w:cs="Arial"/>
                <w:sz w:val="18"/>
              </w:rPr>
            </w:pPr>
          </w:p>
        </w:tc>
        <w:tc>
          <w:tcPr>
            <w:tcW w:w="0" w:type="auto"/>
          </w:tcPr>
          <w:p w14:paraId="677BA928" w14:textId="0A1A2EE9" w:rsidR="002E3992" w:rsidRPr="009B0ED9" w:rsidDel="00060940" w:rsidRDefault="002E3992" w:rsidP="005D5394">
            <w:pPr>
              <w:autoSpaceDE w:val="0"/>
              <w:autoSpaceDN w:val="0"/>
              <w:jc w:val="center"/>
              <w:rPr>
                <w:del w:id="541" w:author="Robert Oven" w:date="2019-02-04T10:31:00Z"/>
                <w:rFonts w:ascii="Arial" w:hAnsi="Arial" w:cs="Arial"/>
                <w:sz w:val="18"/>
              </w:rPr>
            </w:pPr>
            <w:del w:id="542" w:author="Robert Oven" w:date="2019-02-04T10:30:00Z">
              <w:r w:rsidRPr="009B0ED9" w:rsidDel="00060940">
                <w:rPr>
                  <w:rFonts w:ascii="Arial" w:hAnsi="Arial" w:cs="Arial"/>
                  <w:sz w:val="18"/>
                </w:rPr>
                <w:delText>o</w:delText>
              </w:r>
            </w:del>
          </w:p>
        </w:tc>
        <w:tc>
          <w:tcPr>
            <w:tcW w:w="0" w:type="auto"/>
          </w:tcPr>
          <w:p w14:paraId="0E155E1E" w14:textId="2986698D" w:rsidR="002E3992" w:rsidRPr="009B0ED9" w:rsidDel="00060940" w:rsidRDefault="002E3992" w:rsidP="005D5394">
            <w:pPr>
              <w:autoSpaceDE w:val="0"/>
              <w:autoSpaceDN w:val="0"/>
              <w:jc w:val="center"/>
              <w:rPr>
                <w:del w:id="543" w:author="Robert Oven" w:date="2019-02-04T10:31:00Z"/>
                <w:rFonts w:ascii="Arial" w:hAnsi="Arial" w:cs="Arial"/>
                <w:sz w:val="18"/>
              </w:rPr>
            </w:pPr>
            <w:del w:id="544" w:author="Robert Oven" w:date="2019-02-04T10:30:00Z">
              <w:r w:rsidRPr="009B0ED9" w:rsidDel="00060940">
                <w:rPr>
                  <w:rFonts w:ascii="Arial" w:hAnsi="Arial" w:cs="Arial"/>
                  <w:sz w:val="18"/>
                </w:rPr>
                <w:delText>o</w:delText>
              </w:r>
            </w:del>
          </w:p>
        </w:tc>
        <w:tc>
          <w:tcPr>
            <w:tcW w:w="0" w:type="auto"/>
          </w:tcPr>
          <w:p w14:paraId="64C85EAB" w14:textId="248C15F3" w:rsidR="002E3992" w:rsidRPr="009B0ED9" w:rsidDel="00060940" w:rsidRDefault="002E3992" w:rsidP="005D5394">
            <w:pPr>
              <w:autoSpaceDE w:val="0"/>
              <w:autoSpaceDN w:val="0"/>
              <w:jc w:val="center"/>
              <w:rPr>
                <w:del w:id="545" w:author="Robert Oven" w:date="2019-02-04T10:31:00Z"/>
                <w:rFonts w:ascii="Arial" w:hAnsi="Arial" w:cs="Arial"/>
                <w:sz w:val="18"/>
              </w:rPr>
            </w:pPr>
            <w:del w:id="546" w:author="Robert Oven" w:date="2019-02-04T10:30:00Z">
              <w:r w:rsidRPr="009B0ED9" w:rsidDel="00060940">
                <w:rPr>
                  <w:rFonts w:ascii="Arial" w:hAnsi="Arial" w:cs="Arial"/>
                  <w:sz w:val="18"/>
                </w:rPr>
                <w:delText>o</w:delText>
              </w:r>
            </w:del>
          </w:p>
        </w:tc>
        <w:tc>
          <w:tcPr>
            <w:tcW w:w="0" w:type="auto"/>
          </w:tcPr>
          <w:p w14:paraId="75E4A1AE" w14:textId="2D32C8F2" w:rsidR="002E3992" w:rsidRPr="009B0ED9" w:rsidDel="00060940" w:rsidRDefault="002E3992" w:rsidP="005D5394">
            <w:pPr>
              <w:autoSpaceDE w:val="0"/>
              <w:autoSpaceDN w:val="0"/>
              <w:jc w:val="center"/>
              <w:rPr>
                <w:del w:id="547" w:author="Robert Oven" w:date="2019-02-04T10:31:00Z"/>
                <w:rFonts w:ascii="Arial" w:hAnsi="Arial" w:cs="Arial"/>
                <w:sz w:val="18"/>
              </w:rPr>
            </w:pPr>
            <w:del w:id="548" w:author="Robert Oven" w:date="2019-02-04T10:30:00Z">
              <w:r w:rsidRPr="009B0ED9" w:rsidDel="00060940">
                <w:rPr>
                  <w:rFonts w:ascii="Arial" w:hAnsi="Arial" w:cs="Arial"/>
                  <w:sz w:val="18"/>
                </w:rPr>
                <w:delText>o</w:delText>
              </w:r>
            </w:del>
          </w:p>
        </w:tc>
        <w:tc>
          <w:tcPr>
            <w:tcW w:w="0" w:type="auto"/>
          </w:tcPr>
          <w:p w14:paraId="5F1B8F10" w14:textId="1053B233" w:rsidR="002E3992" w:rsidRPr="009B0ED9" w:rsidDel="00060940" w:rsidRDefault="002E3992" w:rsidP="005D5394">
            <w:pPr>
              <w:autoSpaceDE w:val="0"/>
              <w:autoSpaceDN w:val="0"/>
              <w:jc w:val="center"/>
              <w:rPr>
                <w:del w:id="549" w:author="Robert Oven" w:date="2019-02-04T10:31:00Z"/>
                <w:rFonts w:ascii="Arial" w:hAnsi="Arial" w:cs="Arial"/>
                <w:sz w:val="18"/>
              </w:rPr>
            </w:pPr>
          </w:p>
        </w:tc>
        <w:tc>
          <w:tcPr>
            <w:tcW w:w="0" w:type="auto"/>
          </w:tcPr>
          <w:p w14:paraId="3F4C4695" w14:textId="75E81089" w:rsidR="002E3992" w:rsidRPr="009B0ED9" w:rsidDel="00060940" w:rsidRDefault="002E3992" w:rsidP="005D5394">
            <w:pPr>
              <w:autoSpaceDE w:val="0"/>
              <w:autoSpaceDN w:val="0"/>
              <w:ind w:right="-44" w:hanging="117"/>
              <w:jc w:val="center"/>
              <w:rPr>
                <w:del w:id="550" w:author="Robert Oven" w:date="2019-02-04T10:31:00Z"/>
                <w:rFonts w:ascii="Arial" w:hAnsi="Arial" w:cs="Arial"/>
                <w:sz w:val="18"/>
              </w:rPr>
            </w:pPr>
            <w:del w:id="551" w:author="Robert Oven" w:date="2019-02-04T10:30:00Z">
              <w:r w:rsidRPr="009B0ED9" w:rsidDel="00060940">
                <w:rPr>
                  <w:rFonts w:ascii="Arial" w:hAnsi="Arial" w:cs="Arial"/>
                  <w:sz w:val="18"/>
                </w:rPr>
                <w:delText>o</w:delText>
              </w:r>
            </w:del>
          </w:p>
        </w:tc>
        <w:tc>
          <w:tcPr>
            <w:tcW w:w="0" w:type="auto"/>
          </w:tcPr>
          <w:p w14:paraId="6C3C9FF0" w14:textId="62CF58F2" w:rsidR="002E3992" w:rsidRPr="009B0ED9" w:rsidDel="00060940" w:rsidRDefault="002E3992" w:rsidP="005D5394">
            <w:pPr>
              <w:autoSpaceDE w:val="0"/>
              <w:autoSpaceDN w:val="0"/>
              <w:ind w:right="-80" w:hanging="82"/>
              <w:jc w:val="center"/>
              <w:rPr>
                <w:del w:id="552" w:author="Robert Oven" w:date="2019-02-04T10:31:00Z"/>
                <w:rFonts w:ascii="Arial" w:hAnsi="Arial" w:cs="Arial"/>
                <w:sz w:val="18"/>
              </w:rPr>
            </w:pPr>
            <w:del w:id="553" w:author="Robert Oven" w:date="2019-02-04T10:30:00Z">
              <w:r w:rsidRPr="009B0ED9" w:rsidDel="00060940">
                <w:rPr>
                  <w:rFonts w:ascii="Arial" w:hAnsi="Arial" w:cs="Arial"/>
                  <w:sz w:val="18"/>
                </w:rPr>
                <w:delText>o</w:delText>
              </w:r>
            </w:del>
          </w:p>
        </w:tc>
        <w:tc>
          <w:tcPr>
            <w:tcW w:w="0" w:type="auto"/>
          </w:tcPr>
          <w:p w14:paraId="6CD0A3E9" w14:textId="47941B73" w:rsidR="002E3992" w:rsidRPr="009B0ED9" w:rsidDel="00060940" w:rsidRDefault="002E3992" w:rsidP="005D5394">
            <w:pPr>
              <w:autoSpaceDE w:val="0"/>
              <w:autoSpaceDN w:val="0"/>
              <w:ind w:right="-80" w:hanging="82"/>
              <w:jc w:val="center"/>
              <w:rPr>
                <w:del w:id="554" w:author="Robert Oven" w:date="2019-02-04T10:31:00Z"/>
                <w:rFonts w:ascii="Arial" w:hAnsi="Arial" w:cs="Arial"/>
                <w:sz w:val="18"/>
              </w:rPr>
            </w:pPr>
          </w:p>
        </w:tc>
        <w:tc>
          <w:tcPr>
            <w:tcW w:w="0" w:type="auto"/>
          </w:tcPr>
          <w:p w14:paraId="1B2D06E0" w14:textId="17EDD4F6" w:rsidR="002E3992" w:rsidRPr="009B0ED9" w:rsidDel="00060940" w:rsidRDefault="002E3992" w:rsidP="005D5394">
            <w:pPr>
              <w:autoSpaceDE w:val="0"/>
              <w:autoSpaceDN w:val="0"/>
              <w:jc w:val="center"/>
              <w:rPr>
                <w:del w:id="555" w:author="Robert Oven" w:date="2019-02-04T10:31:00Z"/>
                <w:rFonts w:ascii="Arial" w:hAnsi="Arial" w:cs="Arial"/>
                <w:sz w:val="18"/>
              </w:rPr>
            </w:pPr>
            <w:del w:id="556" w:author="Robert Oven" w:date="2019-02-04T10:30:00Z">
              <w:r w:rsidRPr="009B0ED9" w:rsidDel="00060940">
                <w:rPr>
                  <w:rFonts w:ascii="Arial" w:hAnsi="Arial" w:cs="Arial"/>
                  <w:sz w:val="18"/>
                </w:rPr>
                <w:delText>o</w:delText>
              </w:r>
            </w:del>
          </w:p>
        </w:tc>
        <w:tc>
          <w:tcPr>
            <w:tcW w:w="0" w:type="auto"/>
            <w:shd w:val="clear" w:color="auto" w:fill="auto"/>
          </w:tcPr>
          <w:p w14:paraId="296D8223" w14:textId="1A0F8E1A" w:rsidR="002E3992" w:rsidRPr="009B0ED9" w:rsidDel="00060940" w:rsidRDefault="002E3992" w:rsidP="005D5394">
            <w:pPr>
              <w:autoSpaceDE w:val="0"/>
              <w:autoSpaceDN w:val="0"/>
              <w:jc w:val="center"/>
              <w:rPr>
                <w:del w:id="557" w:author="Robert Oven" w:date="2019-02-04T10:31:00Z"/>
                <w:rFonts w:ascii="Arial" w:hAnsi="Arial" w:cs="Arial"/>
                <w:sz w:val="18"/>
              </w:rPr>
            </w:pPr>
            <w:del w:id="558" w:author="Robert Oven" w:date="2019-02-04T10:30:00Z">
              <w:r w:rsidRPr="009B0ED9" w:rsidDel="00060940">
                <w:rPr>
                  <w:rFonts w:ascii="Arial" w:hAnsi="Arial" w:cs="Arial"/>
                  <w:sz w:val="18"/>
                </w:rPr>
                <w:delText>o</w:delText>
              </w:r>
            </w:del>
          </w:p>
        </w:tc>
        <w:tc>
          <w:tcPr>
            <w:tcW w:w="0" w:type="auto"/>
          </w:tcPr>
          <w:p w14:paraId="69264C7C" w14:textId="61CB3FC7" w:rsidR="002E3992" w:rsidRPr="009B0ED9" w:rsidDel="00060940" w:rsidRDefault="002E3992" w:rsidP="005D5394">
            <w:pPr>
              <w:autoSpaceDE w:val="0"/>
              <w:autoSpaceDN w:val="0"/>
              <w:jc w:val="center"/>
              <w:rPr>
                <w:del w:id="559" w:author="Robert Oven" w:date="2019-02-04T10:31:00Z"/>
                <w:rFonts w:ascii="Arial" w:hAnsi="Arial" w:cs="Arial"/>
                <w:sz w:val="18"/>
              </w:rPr>
            </w:pPr>
          </w:p>
        </w:tc>
        <w:tc>
          <w:tcPr>
            <w:tcW w:w="0" w:type="auto"/>
          </w:tcPr>
          <w:p w14:paraId="7D510DBB" w14:textId="4D5AA84F" w:rsidR="002E3992" w:rsidRPr="009B0ED9" w:rsidDel="00060940" w:rsidRDefault="002E3992" w:rsidP="005D5394">
            <w:pPr>
              <w:autoSpaceDE w:val="0"/>
              <w:autoSpaceDN w:val="0"/>
              <w:jc w:val="center"/>
              <w:rPr>
                <w:del w:id="560" w:author="Robert Oven" w:date="2019-02-04T10:31:00Z"/>
                <w:rFonts w:ascii="Arial" w:hAnsi="Arial" w:cs="Arial"/>
                <w:sz w:val="18"/>
              </w:rPr>
            </w:pPr>
            <w:del w:id="561" w:author="Robert Oven" w:date="2019-02-04T10:30:00Z">
              <w:r w:rsidRPr="009B0ED9" w:rsidDel="00060940">
                <w:rPr>
                  <w:rFonts w:ascii="Arial" w:hAnsi="Arial" w:cs="Arial"/>
                  <w:sz w:val="18"/>
                </w:rPr>
                <w:delText>o</w:delText>
              </w:r>
            </w:del>
          </w:p>
        </w:tc>
        <w:tc>
          <w:tcPr>
            <w:tcW w:w="0" w:type="auto"/>
          </w:tcPr>
          <w:p w14:paraId="2988B339" w14:textId="29F7B192" w:rsidR="002E3992" w:rsidRPr="009B0ED9" w:rsidDel="00060940" w:rsidRDefault="002E3992" w:rsidP="005D5394">
            <w:pPr>
              <w:autoSpaceDE w:val="0"/>
              <w:autoSpaceDN w:val="0"/>
              <w:jc w:val="center"/>
              <w:rPr>
                <w:del w:id="562" w:author="Robert Oven" w:date="2019-02-04T10:31:00Z"/>
                <w:rFonts w:ascii="Arial" w:hAnsi="Arial" w:cs="Arial"/>
                <w:sz w:val="18"/>
              </w:rPr>
            </w:pPr>
          </w:p>
        </w:tc>
        <w:tc>
          <w:tcPr>
            <w:tcW w:w="0" w:type="auto"/>
          </w:tcPr>
          <w:p w14:paraId="7C5067F2" w14:textId="1E6403D6" w:rsidR="002E3992" w:rsidRPr="009B0ED9" w:rsidDel="00060940" w:rsidRDefault="002E3992" w:rsidP="005D5394">
            <w:pPr>
              <w:autoSpaceDE w:val="0"/>
              <w:autoSpaceDN w:val="0"/>
              <w:jc w:val="center"/>
              <w:rPr>
                <w:del w:id="563" w:author="Robert Oven" w:date="2019-02-04T10:31:00Z"/>
                <w:rFonts w:ascii="Arial" w:hAnsi="Arial" w:cs="Arial"/>
                <w:sz w:val="18"/>
              </w:rPr>
            </w:pPr>
          </w:p>
        </w:tc>
        <w:tc>
          <w:tcPr>
            <w:tcW w:w="0" w:type="auto"/>
            <w:shd w:val="pct25" w:color="auto" w:fill="FFFFFF"/>
          </w:tcPr>
          <w:p w14:paraId="33B0B1BD" w14:textId="7DF3DB64" w:rsidR="002E3992" w:rsidRPr="009B0ED9" w:rsidDel="00060940" w:rsidRDefault="002E3992" w:rsidP="005D5394">
            <w:pPr>
              <w:autoSpaceDE w:val="0"/>
              <w:autoSpaceDN w:val="0"/>
              <w:jc w:val="center"/>
              <w:rPr>
                <w:del w:id="564" w:author="Robert Oven" w:date="2019-02-04T10:31:00Z"/>
                <w:rFonts w:ascii="Arial" w:hAnsi="Arial" w:cs="Arial"/>
                <w:sz w:val="18"/>
              </w:rPr>
            </w:pPr>
            <w:del w:id="565" w:author="Robert Oven" w:date="2019-02-04T10:30:00Z">
              <w:r w:rsidRPr="009B0ED9" w:rsidDel="00060940">
                <w:rPr>
                  <w:rFonts w:ascii="Arial" w:hAnsi="Arial" w:cs="Arial"/>
                  <w:sz w:val="18"/>
                </w:rPr>
                <w:delText>o</w:delText>
              </w:r>
            </w:del>
          </w:p>
        </w:tc>
        <w:tc>
          <w:tcPr>
            <w:tcW w:w="0" w:type="auto"/>
            <w:shd w:val="pct25" w:color="auto" w:fill="FFFFFF"/>
          </w:tcPr>
          <w:p w14:paraId="1C9F7F32" w14:textId="0F348371" w:rsidR="002E3992" w:rsidRPr="009B0ED9" w:rsidDel="00060940" w:rsidRDefault="002E3992" w:rsidP="005D5394">
            <w:pPr>
              <w:autoSpaceDE w:val="0"/>
              <w:autoSpaceDN w:val="0"/>
              <w:jc w:val="center"/>
              <w:rPr>
                <w:del w:id="566" w:author="Robert Oven" w:date="2019-02-04T10:31:00Z"/>
                <w:rFonts w:ascii="Arial" w:hAnsi="Arial" w:cs="Arial"/>
                <w:sz w:val="18"/>
              </w:rPr>
            </w:pPr>
            <w:del w:id="567" w:author="Robert Oven" w:date="2019-02-04T10:30:00Z">
              <w:r w:rsidRPr="009B0ED9" w:rsidDel="00060940">
                <w:rPr>
                  <w:rFonts w:ascii="Arial" w:hAnsi="Arial" w:cs="Arial"/>
                  <w:sz w:val="18"/>
                </w:rPr>
                <w:delText>o</w:delText>
              </w:r>
            </w:del>
          </w:p>
        </w:tc>
        <w:tc>
          <w:tcPr>
            <w:tcW w:w="0" w:type="auto"/>
            <w:shd w:val="pct25" w:color="auto" w:fill="FFFFFF"/>
          </w:tcPr>
          <w:p w14:paraId="2DDF6B58" w14:textId="6CA3401E" w:rsidR="002E3992" w:rsidRPr="009B0ED9" w:rsidDel="00060940" w:rsidRDefault="002E3992" w:rsidP="005D5394">
            <w:pPr>
              <w:autoSpaceDE w:val="0"/>
              <w:autoSpaceDN w:val="0"/>
              <w:jc w:val="center"/>
              <w:rPr>
                <w:del w:id="568" w:author="Robert Oven" w:date="2019-02-04T10:31:00Z"/>
                <w:rFonts w:ascii="Arial" w:hAnsi="Arial" w:cs="Arial"/>
                <w:sz w:val="18"/>
              </w:rPr>
            </w:pPr>
            <w:del w:id="569" w:author="Robert Oven" w:date="2019-02-04T10:30:00Z">
              <w:r w:rsidRPr="009B0ED9" w:rsidDel="00060940">
                <w:rPr>
                  <w:rFonts w:ascii="Arial" w:hAnsi="Arial" w:cs="Arial"/>
                  <w:sz w:val="18"/>
                </w:rPr>
                <w:delText>o</w:delText>
              </w:r>
            </w:del>
          </w:p>
        </w:tc>
      </w:tr>
    </w:tbl>
    <w:p w14:paraId="1B5E6A83" w14:textId="77777777" w:rsidR="002E3992" w:rsidRPr="009B0ED9" w:rsidRDefault="002E3992" w:rsidP="002E3992">
      <w:pPr>
        <w:autoSpaceDE w:val="0"/>
        <w:autoSpaceDN w:val="0"/>
        <w:rPr>
          <w:rFonts w:ascii="Arial" w:hAnsi="Arial" w:cs="Arial"/>
          <w:sz w:val="16"/>
        </w:rPr>
      </w:pPr>
    </w:p>
    <w:p w14:paraId="460FC089" w14:textId="77777777" w:rsidR="002E3992" w:rsidDel="00060940" w:rsidRDefault="002E3992" w:rsidP="002E3992">
      <w:pPr>
        <w:spacing w:before="60" w:after="60"/>
        <w:rPr>
          <w:del w:id="570" w:author="Robert Oven" w:date="2019-02-04T10:33:00Z"/>
          <w:rFonts w:ascii="Arial" w:hAnsi="Arial" w:cs="Arial"/>
          <w:sz w:val="18"/>
          <w:szCs w:val="18"/>
        </w:rPr>
      </w:pPr>
    </w:p>
    <w:p w14:paraId="655A1851" w14:textId="77777777" w:rsidR="002E3992" w:rsidRPr="0028055B" w:rsidDel="00060940" w:rsidRDefault="002E3992" w:rsidP="002E3992">
      <w:pPr>
        <w:pStyle w:val="Heading9"/>
        <w:rPr>
          <w:del w:id="571" w:author="Robert Oven" w:date="2019-02-04T10:33:00Z"/>
        </w:rPr>
      </w:pPr>
    </w:p>
    <w:p w14:paraId="680B9C40" w14:textId="77777777" w:rsidR="00CF50F8" w:rsidRDefault="00CF50F8" w:rsidP="002E3992">
      <w:pPr>
        <w:spacing w:before="60" w:after="60"/>
        <w:ind w:right="66"/>
      </w:pPr>
    </w:p>
    <w:sectPr w:rsidR="00CF50F8" w:rsidSect="00CF50F8">
      <w:pgSz w:w="16838" w:h="11906" w:orient="landscape"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0C03C" w14:textId="77777777" w:rsidR="002040B5" w:rsidRDefault="002040B5">
      <w:r>
        <w:separator/>
      </w:r>
    </w:p>
  </w:endnote>
  <w:endnote w:type="continuationSeparator" w:id="0">
    <w:p w14:paraId="3F890D79" w14:textId="77777777" w:rsidR="002040B5" w:rsidRDefault="0020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49168"/>
      <w:docPartObj>
        <w:docPartGallery w:val="Page Numbers (Bottom of Page)"/>
        <w:docPartUnique/>
      </w:docPartObj>
    </w:sdtPr>
    <w:sdtEndPr/>
    <w:sdtContent>
      <w:p w14:paraId="65AD14E5" w14:textId="5EDCF6FC" w:rsidR="002040B5" w:rsidRDefault="002040B5">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F71CE0">
          <w:rPr>
            <w:rFonts w:ascii="Arial" w:hAnsi="Arial" w:cs="Arial"/>
            <w:noProof/>
            <w:sz w:val="22"/>
            <w:szCs w:val="22"/>
          </w:rPr>
          <w:t>2</w:t>
        </w:r>
        <w:r w:rsidRPr="009D2DC3">
          <w:rPr>
            <w:rFonts w:ascii="Arial" w:hAnsi="Arial" w:cs="Arial"/>
            <w:sz w:val="22"/>
            <w:szCs w:val="22"/>
          </w:rPr>
          <w:fldChar w:fldCharType="end"/>
        </w:r>
      </w:p>
    </w:sdtContent>
  </w:sdt>
  <w:p w14:paraId="3C078AFB" w14:textId="17CE24F1" w:rsidR="002040B5" w:rsidRPr="009D2DC3" w:rsidRDefault="002040B5" w:rsidP="00CF50F8">
    <w:pPr>
      <w:pStyle w:val="Footer"/>
      <w:rPr>
        <w:rFonts w:ascii="Arial" w:hAnsi="Arial" w:cs="Arial"/>
        <w:sz w:val="18"/>
        <w:szCs w:val="18"/>
      </w:rPr>
    </w:pPr>
    <w:r w:rsidRPr="009D2DC3">
      <w:rPr>
        <w:rFonts w:ascii="Arial" w:hAnsi="Arial" w:cs="Arial"/>
        <w:sz w:val="18"/>
        <w:szCs w:val="18"/>
      </w:rPr>
      <w:t>Undergraduate programme specification</w:t>
    </w:r>
    <w:r>
      <w:rPr>
        <w:rFonts w:ascii="Arial" w:hAnsi="Arial" w:cs="Arial"/>
        <w:sz w:val="18"/>
        <w:szCs w:val="18"/>
      </w:rPr>
      <w:t xml:space="preserve"> – Digital Arts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76649" w14:textId="77777777" w:rsidR="002040B5" w:rsidRDefault="002040B5">
      <w:r>
        <w:separator/>
      </w:r>
    </w:p>
  </w:footnote>
  <w:footnote w:type="continuationSeparator" w:id="0">
    <w:p w14:paraId="3950C969" w14:textId="77777777" w:rsidR="002040B5" w:rsidRDefault="00204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F7D31" w14:textId="77777777" w:rsidR="002040B5" w:rsidRPr="008C00F8" w:rsidRDefault="002040B5" w:rsidP="00CF50F8">
    <w:pPr>
      <w:pStyle w:val="Heading1"/>
      <w:spacing w:before="60" w:after="60"/>
      <w:rPr>
        <w:rFonts w:ascii="Arial" w:hAnsi="Arial" w:cs="Arial"/>
      </w:rPr>
    </w:pPr>
    <w:r w:rsidRPr="008C00F8">
      <w:rPr>
        <w:rFonts w:ascii="Arial" w:hAnsi="Arial" w:cs="Arial"/>
      </w:rPr>
      <w:t>UNIVERSITY OF KENT</w:t>
    </w:r>
  </w:p>
  <w:p w14:paraId="1B92AA3A" w14:textId="77777777" w:rsidR="002040B5" w:rsidRDefault="00204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ED8"/>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65107BC"/>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4" w15:restartNumberingAfterBreak="0">
    <w:nsid w:val="125322BF"/>
    <w:multiLevelType w:val="hybridMultilevel"/>
    <w:tmpl w:val="7632C0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1DC250B"/>
    <w:multiLevelType w:val="singleLevel"/>
    <w:tmpl w:val="764CBF26"/>
    <w:lvl w:ilvl="0">
      <w:start w:val="12"/>
      <w:numFmt w:val="decimal"/>
      <w:lvlText w:val="%1."/>
      <w:lvlJc w:val="left"/>
      <w:pPr>
        <w:tabs>
          <w:tab w:val="num" w:pos="360"/>
        </w:tabs>
        <w:ind w:left="360" w:hanging="360"/>
      </w:pPr>
      <w:rPr>
        <w:rFonts w:hint="default"/>
      </w:rPr>
    </w:lvl>
  </w:abstractNum>
  <w:abstractNum w:abstractNumId="8" w15:restartNumberingAfterBreak="0">
    <w:nsid w:val="2C061E46"/>
    <w:multiLevelType w:val="singleLevel"/>
    <w:tmpl w:val="EB9ECFAA"/>
    <w:lvl w:ilvl="0">
      <w:start w:val="11"/>
      <w:numFmt w:val="decimal"/>
      <w:lvlText w:val="%1."/>
      <w:lvlJc w:val="left"/>
      <w:pPr>
        <w:tabs>
          <w:tab w:val="num" w:pos="360"/>
        </w:tabs>
        <w:ind w:left="360" w:hanging="360"/>
      </w:pPr>
      <w:rPr>
        <w:rFonts w:hint="default"/>
      </w:rPr>
    </w:lvl>
  </w:abstractNum>
  <w:abstractNum w:abstractNumId="9" w15:restartNumberingAfterBreak="0">
    <w:nsid w:val="2CFA306C"/>
    <w:multiLevelType w:val="hybridMultilevel"/>
    <w:tmpl w:val="94B69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E4124B"/>
    <w:multiLevelType w:val="multilevel"/>
    <w:tmpl w:val="EE5252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5384108"/>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E5E2B8D"/>
    <w:multiLevelType w:val="hybridMultilevel"/>
    <w:tmpl w:val="17C68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4435D24"/>
    <w:multiLevelType w:val="hybridMultilevel"/>
    <w:tmpl w:val="2C7CDD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D1C39E0"/>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3461C64"/>
    <w:multiLevelType w:val="hybridMultilevel"/>
    <w:tmpl w:val="C5A49E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6"/>
  </w:num>
  <w:num w:numId="3">
    <w:abstractNumId w:val="20"/>
  </w:num>
  <w:num w:numId="4">
    <w:abstractNumId w:val="11"/>
  </w:num>
  <w:num w:numId="5">
    <w:abstractNumId w:val="17"/>
  </w:num>
  <w:num w:numId="6">
    <w:abstractNumId w:val="2"/>
  </w:num>
  <w:num w:numId="7">
    <w:abstractNumId w:val="15"/>
  </w:num>
  <w:num w:numId="8">
    <w:abstractNumId w:val="5"/>
  </w:num>
  <w:num w:numId="9">
    <w:abstractNumId w:val="13"/>
  </w:num>
  <w:num w:numId="10">
    <w:abstractNumId w:val="12"/>
  </w:num>
  <w:num w:numId="11">
    <w:abstractNumId w:val="19"/>
  </w:num>
  <w:num w:numId="12">
    <w:abstractNumId w:val="7"/>
  </w:num>
  <w:num w:numId="13">
    <w:abstractNumId w:val="1"/>
  </w:num>
  <w:num w:numId="14">
    <w:abstractNumId w:val="16"/>
  </w:num>
  <w:num w:numId="15">
    <w:abstractNumId w:val="8"/>
  </w:num>
  <w:num w:numId="16">
    <w:abstractNumId w:val="0"/>
  </w:num>
  <w:num w:numId="17">
    <w:abstractNumId w:val="18"/>
  </w:num>
  <w:num w:numId="18">
    <w:abstractNumId w:val="9"/>
  </w:num>
  <w:num w:numId="19">
    <w:abstractNumId w:val="4"/>
  </w:num>
  <w:num w:numId="20">
    <w:abstractNumId w:val="14"/>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ert Oven">
    <w15:presenceInfo w15:providerId="AD" w15:userId="S-1-5-21-2041717057-1975083628-2122337923-1403"/>
  </w15:person>
  <w15:person w15:author="ukc\ro">
    <w15:presenceInfo w15:providerId="None" w15:userId="ukc\ro"/>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737"/>
    <w:rsid w:val="00006575"/>
    <w:rsid w:val="00022747"/>
    <w:rsid w:val="00057A7F"/>
    <w:rsid w:val="00060940"/>
    <w:rsid w:val="00096E0D"/>
    <w:rsid w:val="000A5D81"/>
    <w:rsid w:val="000C327A"/>
    <w:rsid w:val="000E38EC"/>
    <w:rsid w:val="001037C7"/>
    <w:rsid w:val="00117590"/>
    <w:rsid w:val="00143FB4"/>
    <w:rsid w:val="0017100A"/>
    <w:rsid w:val="0019076A"/>
    <w:rsid w:val="001E4006"/>
    <w:rsid w:val="001F36B9"/>
    <w:rsid w:val="002004B8"/>
    <w:rsid w:val="002040B5"/>
    <w:rsid w:val="00221DF9"/>
    <w:rsid w:val="0024793C"/>
    <w:rsid w:val="0027162B"/>
    <w:rsid w:val="0027640E"/>
    <w:rsid w:val="002821C4"/>
    <w:rsid w:val="002E3992"/>
    <w:rsid w:val="002F1780"/>
    <w:rsid w:val="00332C61"/>
    <w:rsid w:val="004016B0"/>
    <w:rsid w:val="00410CB5"/>
    <w:rsid w:val="00416D3E"/>
    <w:rsid w:val="00440BCF"/>
    <w:rsid w:val="00474D6A"/>
    <w:rsid w:val="00482A42"/>
    <w:rsid w:val="00497280"/>
    <w:rsid w:val="004B0C93"/>
    <w:rsid w:val="004B6ECE"/>
    <w:rsid w:val="00506ECC"/>
    <w:rsid w:val="00516737"/>
    <w:rsid w:val="00555F09"/>
    <w:rsid w:val="00582BB6"/>
    <w:rsid w:val="005A159A"/>
    <w:rsid w:val="005D5394"/>
    <w:rsid w:val="005D57AE"/>
    <w:rsid w:val="0064079E"/>
    <w:rsid w:val="00646907"/>
    <w:rsid w:val="006B68C6"/>
    <w:rsid w:val="007003BF"/>
    <w:rsid w:val="007510BC"/>
    <w:rsid w:val="007C4E90"/>
    <w:rsid w:val="007D3F74"/>
    <w:rsid w:val="007E3EF5"/>
    <w:rsid w:val="00844DEB"/>
    <w:rsid w:val="008D2AB5"/>
    <w:rsid w:val="00905394"/>
    <w:rsid w:val="009132EE"/>
    <w:rsid w:val="00946A43"/>
    <w:rsid w:val="00971152"/>
    <w:rsid w:val="00997842"/>
    <w:rsid w:val="009B0ED9"/>
    <w:rsid w:val="009C4C18"/>
    <w:rsid w:val="009D4A84"/>
    <w:rsid w:val="00A03F6E"/>
    <w:rsid w:val="00A05DCE"/>
    <w:rsid w:val="00A130A1"/>
    <w:rsid w:val="00A160A6"/>
    <w:rsid w:val="00A209CA"/>
    <w:rsid w:val="00AC69C3"/>
    <w:rsid w:val="00BF4F5D"/>
    <w:rsid w:val="00C006D3"/>
    <w:rsid w:val="00C228C4"/>
    <w:rsid w:val="00C31926"/>
    <w:rsid w:val="00C320A6"/>
    <w:rsid w:val="00CA4519"/>
    <w:rsid w:val="00CE4067"/>
    <w:rsid w:val="00CF50F8"/>
    <w:rsid w:val="00D15AB7"/>
    <w:rsid w:val="00D15C6B"/>
    <w:rsid w:val="00D2395A"/>
    <w:rsid w:val="00D92CBE"/>
    <w:rsid w:val="00DD21DB"/>
    <w:rsid w:val="00DE12BF"/>
    <w:rsid w:val="00DE22F5"/>
    <w:rsid w:val="00DF2C6F"/>
    <w:rsid w:val="00E7259E"/>
    <w:rsid w:val="00F17F0E"/>
    <w:rsid w:val="00F34AA9"/>
    <w:rsid w:val="00F62DA6"/>
    <w:rsid w:val="00F71CE0"/>
    <w:rsid w:val="00FC5DC6"/>
    <w:rsid w:val="00FE3C2E"/>
    <w:rsid w:val="00FF7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F8DD"/>
  <w15:chartTrackingRefBased/>
  <w15:docId w15:val="{D110C70A-C92F-4F93-8941-726DCE393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79E"/>
    <w:pPr>
      <w:spacing w:after="0" w:line="240" w:lineRule="auto"/>
    </w:pPr>
    <w:rPr>
      <w:rFonts w:ascii="Plantin" w:eastAsia="Times New Roman" w:hAnsi="Plantin" w:cs="Times New Roman"/>
      <w:sz w:val="24"/>
      <w:szCs w:val="20"/>
    </w:rPr>
  </w:style>
  <w:style w:type="paragraph" w:styleId="Heading1">
    <w:name w:val="heading 1"/>
    <w:basedOn w:val="Normal"/>
    <w:next w:val="Normal"/>
    <w:link w:val="Heading1Char"/>
    <w:qFormat/>
    <w:rsid w:val="0064079E"/>
    <w:pPr>
      <w:keepNext/>
      <w:jc w:val="center"/>
      <w:outlineLvl w:val="0"/>
    </w:pPr>
    <w:rPr>
      <w:b/>
    </w:rPr>
  </w:style>
  <w:style w:type="paragraph" w:styleId="Heading2">
    <w:name w:val="heading 2"/>
    <w:basedOn w:val="Normal"/>
    <w:next w:val="Normal"/>
    <w:link w:val="Heading2Char"/>
    <w:qFormat/>
    <w:rsid w:val="002E3992"/>
    <w:pPr>
      <w:keepNext/>
      <w:spacing w:before="240" w:after="60"/>
      <w:outlineLvl w:val="1"/>
    </w:pPr>
    <w:rPr>
      <w:rFonts w:ascii="Arial" w:hAnsi="Arial"/>
      <w:b/>
      <w:i/>
    </w:rPr>
  </w:style>
  <w:style w:type="paragraph" w:styleId="Heading3">
    <w:name w:val="heading 3"/>
    <w:basedOn w:val="Normal"/>
    <w:next w:val="Normal"/>
    <w:link w:val="Heading3Char"/>
    <w:unhideWhenUsed/>
    <w:qFormat/>
    <w:rsid w:val="002E3992"/>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qFormat/>
    <w:rsid w:val="002E3992"/>
    <w:pPr>
      <w:keepNext/>
      <w:spacing w:before="240" w:after="60"/>
      <w:outlineLvl w:val="3"/>
    </w:pPr>
    <w:rPr>
      <w:rFonts w:ascii="Arial" w:hAnsi="Arial"/>
      <w:b/>
    </w:rPr>
  </w:style>
  <w:style w:type="paragraph" w:styleId="Heading5">
    <w:name w:val="heading 5"/>
    <w:basedOn w:val="Normal"/>
    <w:next w:val="Normal"/>
    <w:link w:val="Heading5Char"/>
    <w:qFormat/>
    <w:rsid w:val="002E3992"/>
    <w:pPr>
      <w:spacing w:before="240" w:after="60"/>
      <w:outlineLvl w:val="4"/>
    </w:pPr>
    <w:rPr>
      <w:sz w:val="22"/>
    </w:rPr>
  </w:style>
  <w:style w:type="paragraph" w:styleId="Heading6">
    <w:name w:val="heading 6"/>
    <w:basedOn w:val="Normal"/>
    <w:next w:val="Normal"/>
    <w:link w:val="Heading6Char"/>
    <w:qFormat/>
    <w:rsid w:val="002E3992"/>
    <w:pPr>
      <w:spacing w:before="240" w:after="60"/>
      <w:outlineLvl w:val="5"/>
    </w:pPr>
    <w:rPr>
      <w:i/>
      <w:sz w:val="22"/>
    </w:rPr>
  </w:style>
  <w:style w:type="paragraph" w:styleId="Heading7">
    <w:name w:val="heading 7"/>
    <w:basedOn w:val="Normal"/>
    <w:next w:val="Normal"/>
    <w:link w:val="Heading7Char"/>
    <w:qFormat/>
    <w:rsid w:val="002E3992"/>
    <w:pPr>
      <w:spacing w:before="240" w:after="60"/>
      <w:outlineLvl w:val="6"/>
    </w:pPr>
    <w:rPr>
      <w:rFonts w:ascii="Arial" w:hAnsi="Arial"/>
      <w:sz w:val="20"/>
    </w:rPr>
  </w:style>
  <w:style w:type="paragraph" w:styleId="Heading8">
    <w:name w:val="heading 8"/>
    <w:basedOn w:val="Normal"/>
    <w:next w:val="Normal"/>
    <w:link w:val="Heading8Char"/>
    <w:qFormat/>
    <w:rsid w:val="002E3992"/>
    <w:pPr>
      <w:spacing w:before="240" w:after="60"/>
      <w:outlineLvl w:val="7"/>
    </w:pPr>
    <w:rPr>
      <w:rFonts w:ascii="Arial" w:hAnsi="Arial"/>
      <w:i/>
      <w:sz w:val="20"/>
    </w:rPr>
  </w:style>
  <w:style w:type="paragraph" w:styleId="Heading9">
    <w:name w:val="heading 9"/>
    <w:basedOn w:val="Normal"/>
    <w:next w:val="Normal"/>
    <w:link w:val="Heading9Char"/>
    <w:unhideWhenUsed/>
    <w:qFormat/>
    <w:rsid w:val="0099784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079E"/>
    <w:rPr>
      <w:rFonts w:ascii="Plantin" w:eastAsia="Times New Roman" w:hAnsi="Plantin" w:cs="Times New Roman"/>
      <w:b/>
      <w:sz w:val="24"/>
      <w:szCs w:val="20"/>
    </w:rPr>
  </w:style>
  <w:style w:type="table" w:styleId="TableGrid">
    <w:name w:val="Table Grid"/>
    <w:basedOn w:val="TableNormal"/>
    <w:rsid w:val="0064079E"/>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4079E"/>
    <w:pPr>
      <w:tabs>
        <w:tab w:val="center" w:pos="4513"/>
        <w:tab w:val="right" w:pos="9026"/>
      </w:tabs>
    </w:pPr>
  </w:style>
  <w:style w:type="character" w:customStyle="1" w:styleId="HeaderChar">
    <w:name w:val="Header Char"/>
    <w:basedOn w:val="DefaultParagraphFont"/>
    <w:link w:val="Header"/>
    <w:uiPriority w:val="99"/>
    <w:rsid w:val="0064079E"/>
    <w:rPr>
      <w:rFonts w:ascii="Plantin" w:eastAsia="Times New Roman" w:hAnsi="Plantin" w:cs="Times New Roman"/>
      <w:sz w:val="24"/>
      <w:szCs w:val="20"/>
    </w:rPr>
  </w:style>
  <w:style w:type="paragraph" w:styleId="Footer">
    <w:name w:val="footer"/>
    <w:basedOn w:val="Normal"/>
    <w:link w:val="FooterChar"/>
    <w:unhideWhenUsed/>
    <w:rsid w:val="0064079E"/>
    <w:pPr>
      <w:tabs>
        <w:tab w:val="center" w:pos="4513"/>
        <w:tab w:val="right" w:pos="9026"/>
      </w:tabs>
    </w:pPr>
  </w:style>
  <w:style w:type="character" w:customStyle="1" w:styleId="FooterChar">
    <w:name w:val="Footer Char"/>
    <w:basedOn w:val="DefaultParagraphFont"/>
    <w:link w:val="Footer"/>
    <w:rsid w:val="0064079E"/>
    <w:rPr>
      <w:rFonts w:ascii="Plantin" w:eastAsia="Times New Roman" w:hAnsi="Plantin" w:cs="Times New Roman"/>
      <w:sz w:val="24"/>
      <w:szCs w:val="20"/>
    </w:rPr>
  </w:style>
  <w:style w:type="paragraph" w:styleId="ListParagraph">
    <w:name w:val="List Paragraph"/>
    <w:basedOn w:val="Normal"/>
    <w:uiPriority w:val="34"/>
    <w:qFormat/>
    <w:rsid w:val="0064079E"/>
    <w:pPr>
      <w:ind w:left="720"/>
      <w:contextualSpacing/>
    </w:pPr>
  </w:style>
  <w:style w:type="character" w:styleId="Hyperlink">
    <w:name w:val="Hyperlink"/>
    <w:basedOn w:val="DefaultParagraphFont"/>
    <w:unhideWhenUsed/>
    <w:rsid w:val="0064079E"/>
    <w:rPr>
      <w:color w:val="0563C1" w:themeColor="hyperlink"/>
      <w:u w:val="single"/>
    </w:rPr>
  </w:style>
  <w:style w:type="paragraph" w:styleId="NormalWeb">
    <w:name w:val="Normal (Web)"/>
    <w:basedOn w:val="Normal"/>
    <w:uiPriority w:val="99"/>
    <w:semiHidden/>
    <w:unhideWhenUsed/>
    <w:rsid w:val="0064079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64079E"/>
    <w:rPr>
      <w:b/>
      <w:bCs/>
    </w:rPr>
  </w:style>
  <w:style w:type="character" w:customStyle="1" w:styleId="forprint">
    <w:name w:val="forprint"/>
    <w:basedOn w:val="DefaultParagraphFont"/>
    <w:rsid w:val="0064079E"/>
  </w:style>
  <w:style w:type="paragraph" w:styleId="BalloonText">
    <w:name w:val="Balloon Text"/>
    <w:basedOn w:val="Normal"/>
    <w:link w:val="BalloonTextChar"/>
    <w:semiHidden/>
    <w:unhideWhenUsed/>
    <w:rsid w:val="0064079E"/>
    <w:rPr>
      <w:rFonts w:ascii="Tahoma" w:hAnsi="Tahoma" w:cs="Tahoma"/>
      <w:sz w:val="16"/>
      <w:szCs w:val="16"/>
    </w:rPr>
  </w:style>
  <w:style w:type="character" w:customStyle="1" w:styleId="BalloonTextChar">
    <w:name w:val="Balloon Text Char"/>
    <w:basedOn w:val="DefaultParagraphFont"/>
    <w:link w:val="BalloonText"/>
    <w:uiPriority w:val="99"/>
    <w:semiHidden/>
    <w:rsid w:val="0064079E"/>
    <w:rPr>
      <w:rFonts w:ascii="Tahoma" w:eastAsia="Times New Roman" w:hAnsi="Tahoma" w:cs="Tahoma"/>
      <w:sz w:val="16"/>
      <w:szCs w:val="16"/>
    </w:rPr>
  </w:style>
  <w:style w:type="character" w:styleId="FollowedHyperlink">
    <w:name w:val="FollowedHyperlink"/>
    <w:basedOn w:val="DefaultParagraphFont"/>
    <w:unhideWhenUsed/>
    <w:rsid w:val="0064079E"/>
    <w:rPr>
      <w:color w:val="954F72" w:themeColor="followedHyperlink"/>
      <w:u w:val="single"/>
    </w:rPr>
  </w:style>
  <w:style w:type="character" w:styleId="CommentReference">
    <w:name w:val="annotation reference"/>
    <w:basedOn w:val="DefaultParagraphFont"/>
    <w:unhideWhenUsed/>
    <w:rsid w:val="00022747"/>
    <w:rPr>
      <w:sz w:val="16"/>
      <w:szCs w:val="16"/>
    </w:rPr>
  </w:style>
  <w:style w:type="paragraph" w:styleId="CommentText">
    <w:name w:val="annotation text"/>
    <w:basedOn w:val="Normal"/>
    <w:link w:val="CommentTextChar"/>
    <w:unhideWhenUsed/>
    <w:rsid w:val="00022747"/>
    <w:rPr>
      <w:sz w:val="20"/>
    </w:rPr>
  </w:style>
  <w:style w:type="character" w:customStyle="1" w:styleId="CommentTextChar">
    <w:name w:val="Comment Text Char"/>
    <w:basedOn w:val="DefaultParagraphFont"/>
    <w:link w:val="CommentText"/>
    <w:rsid w:val="00022747"/>
    <w:rPr>
      <w:rFonts w:ascii="Plantin" w:eastAsia="Times New Roman" w:hAnsi="Plantin" w:cs="Times New Roman"/>
      <w:sz w:val="20"/>
      <w:szCs w:val="20"/>
    </w:rPr>
  </w:style>
  <w:style w:type="paragraph" w:styleId="CommentSubject">
    <w:name w:val="annotation subject"/>
    <w:basedOn w:val="CommentText"/>
    <w:next w:val="CommentText"/>
    <w:link w:val="CommentSubjectChar"/>
    <w:unhideWhenUsed/>
    <w:rsid w:val="00022747"/>
    <w:rPr>
      <w:b/>
      <w:bCs/>
    </w:rPr>
  </w:style>
  <w:style w:type="character" w:customStyle="1" w:styleId="CommentSubjectChar">
    <w:name w:val="Comment Subject Char"/>
    <w:basedOn w:val="CommentTextChar"/>
    <w:link w:val="CommentSubject"/>
    <w:rsid w:val="00022747"/>
    <w:rPr>
      <w:rFonts w:ascii="Plantin" w:eastAsia="Times New Roman" w:hAnsi="Plantin" w:cs="Times New Roman"/>
      <w:b/>
      <w:bCs/>
      <w:sz w:val="20"/>
      <w:szCs w:val="20"/>
    </w:rPr>
  </w:style>
  <w:style w:type="paragraph" w:styleId="BodyText">
    <w:name w:val="Body Text"/>
    <w:basedOn w:val="Normal"/>
    <w:link w:val="BodyTextChar"/>
    <w:rsid w:val="007510BC"/>
    <w:pPr>
      <w:autoSpaceDE w:val="0"/>
      <w:autoSpaceDN w:val="0"/>
      <w:jc w:val="both"/>
    </w:pPr>
    <w:rPr>
      <w:szCs w:val="24"/>
      <w:lang w:val="en-US"/>
    </w:rPr>
  </w:style>
  <w:style w:type="character" w:customStyle="1" w:styleId="BodyTextChar">
    <w:name w:val="Body Text Char"/>
    <w:basedOn w:val="DefaultParagraphFont"/>
    <w:link w:val="BodyText"/>
    <w:rsid w:val="007510BC"/>
    <w:rPr>
      <w:rFonts w:ascii="Plantin" w:eastAsia="Times New Roman" w:hAnsi="Plantin" w:cs="Times New Roman"/>
      <w:sz w:val="24"/>
      <w:szCs w:val="24"/>
      <w:lang w:val="en-US"/>
    </w:rPr>
  </w:style>
  <w:style w:type="character" w:customStyle="1" w:styleId="Heading9Char">
    <w:name w:val="Heading 9 Char"/>
    <w:basedOn w:val="DefaultParagraphFont"/>
    <w:link w:val="Heading9"/>
    <w:uiPriority w:val="9"/>
    <w:semiHidden/>
    <w:rsid w:val="00997842"/>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semiHidden/>
    <w:rsid w:val="002E399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rsid w:val="002E3992"/>
    <w:rPr>
      <w:rFonts w:ascii="Arial" w:eastAsia="Times New Roman" w:hAnsi="Arial" w:cs="Times New Roman"/>
      <w:b/>
      <w:i/>
      <w:sz w:val="24"/>
      <w:szCs w:val="20"/>
    </w:rPr>
  </w:style>
  <w:style w:type="character" w:customStyle="1" w:styleId="Heading4Char">
    <w:name w:val="Heading 4 Char"/>
    <w:basedOn w:val="DefaultParagraphFont"/>
    <w:link w:val="Heading4"/>
    <w:rsid w:val="002E3992"/>
    <w:rPr>
      <w:rFonts w:ascii="Arial" w:eastAsia="Times New Roman" w:hAnsi="Arial" w:cs="Times New Roman"/>
      <w:b/>
      <w:sz w:val="24"/>
      <w:szCs w:val="20"/>
    </w:rPr>
  </w:style>
  <w:style w:type="character" w:customStyle="1" w:styleId="Heading5Char">
    <w:name w:val="Heading 5 Char"/>
    <w:basedOn w:val="DefaultParagraphFont"/>
    <w:link w:val="Heading5"/>
    <w:rsid w:val="002E3992"/>
    <w:rPr>
      <w:rFonts w:ascii="Plantin" w:eastAsia="Times New Roman" w:hAnsi="Plantin" w:cs="Times New Roman"/>
      <w:szCs w:val="20"/>
    </w:rPr>
  </w:style>
  <w:style w:type="character" w:customStyle="1" w:styleId="Heading6Char">
    <w:name w:val="Heading 6 Char"/>
    <w:basedOn w:val="DefaultParagraphFont"/>
    <w:link w:val="Heading6"/>
    <w:rsid w:val="002E3992"/>
    <w:rPr>
      <w:rFonts w:ascii="Plantin" w:eastAsia="Times New Roman" w:hAnsi="Plantin" w:cs="Times New Roman"/>
      <w:i/>
      <w:szCs w:val="20"/>
    </w:rPr>
  </w:style>
  <w:style w:type="character" w:customStyle="1" w:styleId="Heading7Char">
    <w:name w:val="Heading 7 Char"/>
    <w:basedOn w:val="DefaultParagraphFont"/>
    <w:link w:val="Heading7"/>
    <w:rsid w:val="002E3992"/>
    <w:rPr>
      <w:rFonts w:ascii="Arial" w:eastAsia="Times New Roman" w:hAnsi="Arial" w:cs="Times New Roman"/>
      <w:sz w:val="20"/>
      <w:szCs w:val="20"/>
    </w:rPr>
  </w:style>
  <w:style w:type="character" w:customStyle="1" w:styleId="Heading8Char">
    <w:name w:val="Heading 8 Char"/>
    <w:basedOn w:val="DefaultParagraphFont"/>
    <w:link w:val="Heading8"/>
    <w:rsid w:val="002E3992"/>
    <w:rPr>
      <w:rFonts w:ascii="Arial" w:eastAsia="Times New Roman" w:hAnsi="Arial" w:cs="Times New Roman"/>
      <w:i/>
      <w:sz w:val="20"/>
      <w:szCs w:val="20"/>
    </w:rPr>
  </w:style>
  <w:style w:type="paragraph" w:styleId="FootnoteText">
    <w:name w:val="footnote text"/>
    <w:basedOn w:val="Normal"/>
    <w:link w:val="FootnoteTextChar"/>
    <w:semiHidden/>
    <w:rsid w:val="002E3992"/>
    <w:rPr>
      <w:sz w:val="20"/>
    </w:rPr>
  </w:style>
  <w:style w:type="character" w:customStyle="1" w:styleId="FootnoteTextChar">
    <w:name w:val="Footnote Text Char"/>
    <w:basedOn w:val="DefaultParagraphFont"/>
    <w:link w:val="FootnoteText"/>
    <w:semiHidden/>
    <w:rsid w:val="002E3992"/>
    <w:rPr>
      <w:rFonts w:ascii="Plantin" w:eastAsia="Times New Roman" w:hAnsi="Plantin" w:cs="Times New Roman"/>
      <w:sz w:val="20"/>
      <w:szCs w:val="20"/>
    </w:rPr>
  </w:style>
  <w:style w:type="character" w:styleId="FootnoteReference">
    <w:name w:val="footnote reference"/>
    <w:semiHidden/>
    <w:rsid w:val="002E3992"/>
    <w:rPr>
      <w:vertAlign w:val="superscript"/>
    </w:rPr>
  </w:style>
  <w:style w:type="character" w:styleId="PageNumber">
    <w:name w:val="page number"/>
    <w:basedOn w:val="DefaultParagraphFont"/>
    <w:rsid w:val="002E3992"/>
  </w:style>
  <w:style w:type="paragraph" w:styleId="Title">
    <w:name w:val="Title"/>
    <w:basedOn w:val="Normal"/>
    <w:link w:val="TitleChar"/>
    <w:qFormat/>
    <w:rsid w:val="002E3992"/>
    <w:pPr>
      <w:jc w:val="center"/>
    </w:pPr>
    <w:rPr>
      <w:b/>
      <w:sz w:val="28"/>
    </w:rPr>
  </w:style>
  <w:style w:type="character" w:customStyle="1" w:styleId="TitleChar">
    <w:name w:val="Title Char"/>
    <w:basedOn w:val="DefaultParagraphFont"/>
    <w:link w:val="Title"/>
    <w:rsid w:val="002E3992"/>
    <w:rPr>
      <w:rFonts w:ascii="Plantin" w:eastAsia="Times New Roman" w:hAnsi="Plantin" w:cs="Times New Roman"/>
      <w:b/>
      <w:sz w:val="28"/>
      <w:szCs w:val="20"/>
    </w:rPr>
  </w:style>
  <w:style w:type="paragraph" w:styleId="BodyTextIndent">
    <w:name w:val="Body Text Indent"/>
    <w:basedOn w:val="Normal"/>
    <w:link w:val="BodyTextIndentChar"/>
    <w:rsid w:val="002E3992"/>
    <w:pPr>
      <w:ind w:left="360"/>
    </w:pPr>
  </w:style>
  <w:style w:type="character" w:customStyle="1" w:styleId="BodyTextIndentChar">
    <w:name w:val="Body Text Indent Char"/>
    <w:basedOn w:val="DefaultParagraphFont"/>
    <w:link w:val="BodyTextIndent"/>
    <w:rsid w:val="002E3992"/>
    <w:rPr>
      <w:rFonts w:ascii="Plantin" w:eastAsia="Times New Roman" w:hAnsi="Plantin" w:cs="Times New Roman"/>
      <w:sz w:val="24"/>
      <w:szCs w:val="20"/>
    </w:rPr>
  </w:style>
  <w:style w:type="paragraph" w:styleId="HTMLPreformatted">
    <w:name w:val="HTML Preformatted"/>
    <w:basedOn w:val="Normal"/>
    <w:link w:val="HTMLPreformattedChar"/>
    <w:rsid w:val="002E3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val="en-US" w:eastAsia="ko-KR"/>
    </w:rPr>
  </w:style>
  <w:style w:type="character" w:customStyle="1" w:styleId="HTMLPreformattedChar">
    <w:name w:val="HTML Preformatted Char"/>
    <w:basedOn w:val="DefaultParagraphFont"/>
    <w:link w:val="HTMLPreformatted"/>
    <w:rsid w:val="002E3992"/>
    <w:rPr>
      <w:rFonts w:ascii="Courier New" w:eastAsia="Batang" w:hAnsi="Courier New" w:cs="Courier New"/>
      <w:sz w:val="20"/>
      <w:szCs w:val="20"/>
      <w:lang w:val="en-US" w:eastAsia="ko-KR"/>
    </w:rPr>
  </w:style>
  <w:style w:type="paragraph" w:customStyle="1" w:styleId="LightList-Accent31">
    <w:name w:val="Light List - Accent 31"/>
    <w:hidden/>
    <w:uiPriority w:val="99"/>
    <w:semiHidden/>
    <w:rsid w:val="002E3992"/>
    <w:pPr>
      <w:spacing w:after="0" w:line="240" w:lineRule="auto"/>
    </w:pPr>
    <w:rPr>
      <w:rFonts w:ascii="Plantin" w:eastAsia="Times New Roman" w:hAnsi="Plantin" w:cs="Times New Roman"/>
      <w:sz w:val="24"/>
      <w:szCs w:val="20"/>
    </w:rPr>
  </w:style>
  <w:style w:type="paragraph" w:customStyle="1" w:styleId="MediumGrid1-Accent21">
    <w:name w:val="Medium Grid 1 - Accent 21"/>
    <w:basedOn w:val="Normal"/>
    <w:uiPriority w:val="34"/>
    <w:qFormat/>
    <w:rsid w:val="002E3992"/>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060940"/>
    <w:pPr>
      <w:spacing w:after="0" w:line="240" w:lineRule="auto"/>
    </w:pPr>
    <w:rPr>
      <w:rFonts w:ascii="Plantin" w:eastAsia="Times New Roman" w:hAnsi="Planti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ent.ac.uk/teaching/qa/credit-framework/creditinfoannex2.html" TargetMode="External"/><Relationship Id="rId18" Type="http://schemas.openxmlformats.org/officeDocument/2006/relationships/hyperlink" Target="http://www.kent.ac.uk/studentwellbeing/" TargetMode="External"/><Relationship Id="rId26" Type="http://schemas.openxmlformats.org/officeDocument/2006/relationships/hyperlink" Target="https://www.kent.ac.uk/internationalstudent/" TargetMode="Externa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kent.ac.uk/teaching/advisers/index.html" TargetMode="External"/><Relationship Id="rId34" Type="http://schemas.openxmlformats.org/officeDocument/2006/relationships/hyperlink" Target="https://www.kent.ac.uk/uelt/strategies/lta.html" TargetMode="External"/><Relationship Id="rId7" Type="http://schemas.openxmlformats.org/officeDocument/2006/relationships/styles" Target="styles.xml"/><Relationship Id="rId12" Type="http://schemas.openxmlformats.org/officeDocument/2006/relationships/hyperlink" Target="http://www.kent.ac.uk/teaching/qa/credit-framework/creditinfo.html" TargetMode="External"/><Relationship Id="rId17" Type="http://schemas.openxmlformats.org/officeDocument/2006/relationships/hyperlink" Target="http://www.kent.ac.uk/studentsupport/" TargetMode="External"/><Relationship Id="rId25" Type="http://schemas.openxmlformats.org/officeDocument/2006/relationships/hyperlink" Target="http://www.kent.ac.uk/is/" TargetMode="External"/><Relationship Id="rId33" Type="http://schemas.openxmlformats.org/officeDocument/2006/relationships/hyperlink" Target="https://www.kent.ac.uk/about/plan/"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kent.ac.uk/library/" TargetMode="External"/><Relationship Id="rId20" Type="http://schemas.openxmlformats.org/officeDocument/2006/relationships/hyperlink" Target="http://www.kent.ac.uk/uelt/about/slas.html" TargetMode="External"/><Relationship Id="rId29" Type="http://schemas.openxmlformats.org/officeDocument/2006/relationships/hyperlink" Target="http://www.kent.ac.uk/teaching/qa/codes/taught/annexe.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kent.ac.uk/studentwellbeing/counselling/" TargetMode="External"/><Relationship Id="rId32" Type="http://schemas.openxmlformats.org/officeDocument/2006/relationships/hyperlink" Target="http://www.kent.ac.uk/teaching/qa/codes/index.htm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kent.ac.uk/teaching/qa/credit-framework/creditinfo.html" TargetMode="External"/><Relationship Id="rId23" Type="http://schemas.openxmlformats.org/officeDocument/2006/relationships/hyperlink" Target="http://www.kent.ac.uk/ces/" TargetMode="External"/><Relationship Id="rId28" Type="http://schemas.openxmlformats.org/officeDocument/2006/relationships/hyperlink" Target="https://www.kent.ac.uk/studentwellbeing/medicalcentre.html" TargetMode="External"/><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kent.ac.uk/cewl/index.html" TargetMode="External"/><Relationship Id="rId31" Type="http://schemas.openxmlformats.org/officeDocument/2006/relationships/hyperlink" Target="http://www.kent.ac.uk/teaching/qa/codes/taught/annexf.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ent.ac.uk/teaching/qa/credit-framework/creditinfo.html" TargetMode="External"/><Relationship Id="rId22" Type="http://schemas.openxmlformats.org/officeDocument/2006/relationships/hyperlink" Target="http://www.kentunion.co.uk/" TargetMode="External"/><Relationship Id="rId27" Type="http://schemas.openxmlformats.org/officeDocument/2006/relationships/hyperlink" Target="https://www.kent.ac.uk/global/partnerships/" TargetMode="External"/><Relationship Id="rId30" Type="http://schemas.openxmlformats.org/officeDocument/2006/relationships/hyperlink" Target="http://www.kent.ac.uk/teaching/qa/codes/taught/annexk.html" TargetMode="External"/><Relationship Id="rId35" Type="http://schemas.openxmlformats.org/officeDocument/2006/relationships/hyperlink" Target="https://www.kent.ac.uk/studentsupport/accessibility/inclusive-pract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55C3655FF2243A67273A473305890" ma:contentTypeVersion="0" ma:contentTypeDescription="Create a new document." ma:contentTypeScope="" ma:versionID="92b165067a496083445390af02ded37f">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3AMX4D3CU3N3-824658856-7</_dlc_DocId>
    <_dlc_DocIdUrl xmlns="ef2b9e05-657a-4dc1-8c6c-679bdea18f38">
      <Url>https://sharepoint.kent.ac.uk/fso/cmaproject/_layouts/15/DocIdRedir.aspx?ID=3AMX4D3CU3N3-824658856-7</Url>
      <Description>3AMX4D3CU3N3-824658856-7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D5944-0855-44F8-AF3F-3F978CBF1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09F1AA-55C6-4F04-9256-85473E5B48AF}">
  <ds:schemaRefs>
    <ds:schemaRef ds:uri="http://schemas.microsoft.com/sharepoint/events"/>
  </ds:schemaRefs>
</ds:datastoreItem>
</file>

<file path=customXml/itemProps3.xml><?xml version="1.0" encoding="utf-8"?>
<ds:datastoreItem xmlns:ds="http://schemas.openxmlformats.org/officeDocument/2006/customXml" ds:itemID="{150ADC21-705A-4264-8DC2-61175E6D7B28}">
  <ds:schemaRefs>
    <ds:schemaRef ds:uri="http://schemas.microsoft.com/sharepoint/v3/contenttype/forms"/>
  </ds:schemaRefs>
</ds:datastoreItem>
</file>

<file path=customXml/itemProps4.xml><?xml version="1.0" encoding="utf-8"?>
<ds:datastoreItem xmlns:ds="http://schemas.openxmlformats.org/officeDocument/2006/customXml" ds:itemID="{09F03A80-594B-46C3-892D-377C2320EDCA}">
  <ds:schemaRefs>
    <ds:schemaRef ds:uri="http://purl.org/dc/elements/1.1/"/>
    <ds:schemaRef ds:uri="http://purl.org/dc/dcmitype/"/>
    <ds:schemaRef ds:uri="http://purl.org/dc/terms/"/>
    <ds:schemaRef ds:uri="http://schemas.openxmlformats.org/package/2006/metadata/core-properties"/>
    <ds:schemaRef ds:uri="http://schemas.microsoft.com/office/2006/documentManagement/types"/>
    <ds:schemaRef ds:uri="ef2b9e05-657a-4dc1-8c6c-679bdea18f38"/>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E4D72F6B-AD93-4959-8F28-9B35ED3F6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4874</Words>
  <Characters>27787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Betts</dc:creator>
  <cp:keywords/>
  <dc:description/>
  <cp:lastModifiedBy>Pippa Neudeck</cp:lastModifiedBy>
  <cp:revision>2</cp:revision>
  <dcterms:created xsi:type="dcterms:W3CDTF">2019-03-08T10:56:00Z</dcterms:created>
  <dcterms:modified xsi:type="dcterms:W3CDTF">2019-03-08T10:56:00Z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0x010100C7555C3655FF2243A67273A473305890</vt:lpwstr>
  </property>
  <property fmtid="{D5CDD505-2E9C-101B-9397-08002B2CF9AE}" pid="3" name="_dlc_DocIdItemGuid">
    <vt:lpwstr>12b17ae8-7295-4429-97f4-fe7f729cb4f9</vt:lpwstr>
  </property>
</Properties>
</file>