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5B4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1187EC" w14:textId="77777777"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145567">
        <w:rPr>
          <w:rFonts w:ascii="Arial" w:hAnsi="Arial" w:cs="Arial"/>
        </w:rPr>
        <w:t>5</w:t>
      </w:r>
      <w:r w:rsidR="00727261">
        <w:rPr>
          <w:rFonts w:ascii="Arial" w:hAnsi="Arial" w:cs="Arial"/>
        </w:rPr>
        <w:t>3</w:t>
      </w:r>
      <w:r w:rsidR="00145567">
        <w:rPr>
          <w:rFonts w:ascii="Arial" w:hAnsi="Arial" w:cs="Arial"/>
        </w:rPr>
        <w:t>00</w:t>
      </w:r>
      <w:bookmarkEnd w:id="0"/>
      <w:r>
        <w:rPr>
          <w:rFonts w:ascii="Arial" w:hAnsi="Arial" w:cs="Arial"/>
        </w:rPr>
        <w:t xml:space="preserve"> (</w:t>
      </w:r>
      <w:r w:rsidRPr="00C2517D">
        <w:rPr>
          <w:rFonts w:ascii="Arial" w:hAnsi="Arial" w:cs="Arial"/>
        </w:rPr>
        <w:t>SS</w:t>
      </w:r>
      <w:r w:rsidR="00145567">
        <w:rPr>
          <w:rFonts w:ascii="Arial" w:hAnsi="Arial" w:cs="Arial"/>
        </w:rPr>
        <w:t>530</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w:t>
      </w:r>
      <w:r w:rsidR="00145567">
        <w:rPr>
          <w:rFonts w:ascii="Arial" w:hAnsi="Arial" w:cs="Arial"/>
        </w:rPr>
        <w:t xml:space="preserve">Leadership </w:t>
      </w:r>
    </w:p>
    <w:p w14:paraId="4F647FCA" w14:textId="77777777" w:rsidR="009A2D37" w:rsidRPr="00302082" w:rsidRDefault="009A2D37" w:rsidP="00302082">
      <w:pPr>
        <w:spacing w:after="120" w:line="240" w:lineRule="auto"/>
        <w:ind w:left="426" w:right="260"/>
        <w:jc w:val="both"/>
        <w:rPr>
          <w:rFonts w:ascii="Arial" w:hAnsi="Arial" w:cs="Arial"/>
        </w:rPr>
      </w:pPr>
    </w:p>
    <w:p w14:paraId="3FFCDC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C7685F"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5AE7581D" w14:textId="77777777" w:rsidR="009A2D37" w:rsidRPr="00302082" w:rsidRDefault="009A2D37" w:rsidP="00302082">
      <w:pPr>
        <w:spacing w:after="120" w:line="240" w:lineRule="auto"/>
        <w:ind w:left="426" w:right="260"/>
        <w:rPr>
          <w:rFonts w:ascii="Arial" w:hAnsi="Arial" w:cs="Arial"/>
          <w:i/>
          <w:iCs/>
        </w:rPr>
      </w:pPr>
    </w:p>
    <w:p w14:paraId="5A5E28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C32181" w14:textId="77777777"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07FCCE52" w14:textId="77777777" w:rsidR="009A2D37" w:rsidRPr="00302082" w:rsidRDefault="009A2D37" w:rsidP="00302082">
      <w:pPr>
        <w:spacing w:after="120" w:line="240" w:lineRule="auto"/>
        <w:ind w:left="426" w:right="260"/>
        <w:rPr>
          <w:rFonts w:ascii="Arial" w:hAnsi="Arial" w:cs="Arial"/>
          <w:i/>
          <w:iCs/>
        </w:rPr>
      </w:pPr>
    </w:p>
    <w:p w14:paraId="7BA34A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D5A74A" w14:textId="77777777"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06F06A6C" w14:textId="77777777" w:rsidR="009A2D37" w:rsidRPr="00302082" w:rsidRDefault="009A2D37" w:rsidP="00302082">
      <w:pPr>
        <w:spacing w:after="120" w:line="240" w:lineRule="auto"/>
        <w:ind w:left="426" w:right="260"/>
        <w:rPr>
          <w:rFonts w:ascii="Arial" w:hAnsi="Arial" w:cs="Arial"/>
          <w:i/>
        </w:rPr>
      </w:pPr>
    </w:p>
    <w:p w14:paraId="632325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801586A" w14:textId="7777777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p>
    <w:p w14:paraId="602ECD2B" w14:textId="77777777" w:rsidR="009A2D37" w:rsidRPr="00302082" w:rsidRDefault="009A2D37" w:rsidP="00302082">
      <w:pPr>
        <w:spacing w:after="120" w:line="240" w:lineRule="auto"/>
        <w:ind w:left="426" w:right="260"/>
        <w:rPr>
          <w:rFonts w:ascii="Arial" w:hAnsi="Arial" w:cs="Arial"/>
          <w:i/>
          <w:iCs/>
        </w:rPr>
      </w:pPr>
    </w:p>
    <w:p w14:paraId="00F87B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F17203"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684CB1C0" w14:textId="77777777" w:rsidR="009A2D37" w:rsidRPr="00302082" w:rsidRDefault="009A2D37" w:rsidP="00302082">
      <w:pPr>
        <w:spacing w:after="120" w:line="240" w:lineRule="auto"/>
        <w:ind w:left="426" w:right="260"/>
        <w:rPr>
          <w:rFonts w:ascii="Arial" w:hAnsi="Arial" w:cs="Arial"/>
          <w:i/>
          <w:iCs/>
        </w:rPr>
      </w:pPr>
    </w:p>
    <w:p w14:paraId="7AE482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51B964" w14:textId="77777777" w:rsidR="000220BD" w:rsidRPr="000220BD" w:rsidRDefault="00E350FF" w:rsidP="00800CD4">
      <w:pPr>
        <w:spacing w:before="60" w:after="60" w:line="240" w:lineRule="auto"/>
        <w:ind w:left="567" w:right="-329"/>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7C4B9CDF" w14:textId="77777777" w:rsidR="000220BD" w:rsidRPr="000220BD" w:rsidRDefault="000220BD" w:rsidP="00800CD4">
      <w:pPr>
        <w:spacing w:before="60" w:after="60" w:line="240" w:lineRule="auto"/>
        <w:ind w:left="567" w:right="-329"/>
        <w:rPr>
          <w:rFonts w:ascii="Arial" w:hAnsi="Arial" w:cs="Arial"/>
          <w:iCs/>
        </w:rPr>
      </w:pPr>
      <w:r w:rsidRPr="000220BD">
        <w:rPr>
          <w:rFonts w:ascii="Arial" w:hAnsi="Arial" w:cs="Arial"/>
          <w:iCs/>
        </w:rPr>
        <w:t>BA (Hons) Sport Management</w:t>
      </w:r>
    </w:p>
    <w:p w14:paraId="41BE9F65" w14:textId="77777777" w:rsidR="000220BD" w:rsidRDefault="000220BD" w:rsidP="00800CD4">
      <w:pPr>
        <w:spacing w:before="60" w:after="60" w:line="240" w:lineRule="auto"/>
        <w:ind w:left="567" w:right="-329"/>
        <w:rPr>
          <w:ins w:id="1" w:author="SamA" w:date="2018-03-04T22:34:00Z"/>
          <w:rFonts w:ascii="Arial" w:hAnsi="Arial" w:cs="Arial"/>
          <w:iCs/>
        </w:rPr>
      </w:pPr>
      <w:r>
        <w:rPr>
          <w:rFonts w:ascii="Arial" w:hAnsi="Arial" w:cs="Arial"/>
          <w:iCs/>
        </w:rPr>
        <w:t>BSc (Hons) Sport and</w:t>
      </w:r>
      <w:r w:rsidRPr="000220BD">
        <w:rPr>
          <w:rFonts w:ascii="Arial" w:hAnsi="Arial" w:cs="Arial"/>
          <w:iCs/>
        </w:rPr>
        <w:t xml:space="preserve"> Exercise for Health</w:t>
      </w:r>
    </w:p>
    <w:p w14:paraId="0D0EEC15" w14:textId="77777777" w:rsidR="004750BD" w:rsidRPr="000220BD" w:rsidRDefault="004750BD" w:rsidP="00800CD4">
      <w:pPr>
        <w:spacing w:before="60" w:after="60" w:line="240" w:lineRule="auto"/>
        <w:ind w:left="567" w:right="-329"/>
        <w:rPr>
          <w:rFonts w:ascii="Arial" w:hAnsi="Arial" w:cs="Arial"/>
          <w:iCs/>
        </w:rPr>
      </w:pPr>
      <w:proofErr w:type="spellStart"/>
      <w:r>
        <w:rPr>
          <w:rFonts w:ascii="Arial" w:hAnsi="Arial" w:cs="Arial"/>
          <w:iCs/>
        </w:rPr>
        <w:t>MSport</w:t>
      </w:r>
      <w:proofErr w:type="spellEnd"/>
      <w:r>
        <w:rPr>
          <w:rFonts w:ascii="Arial" w:hAnsi="Arial" w:cs="Arial"/>
          <w:iCs/>
        </w:rPr>
        <w:t xml:space="preserve"> Sport Management</w:t>
      </w:r>
    </w:p>
    <w:p w14:paraId="7894D023" w14:textId="77777777" w:rsidR="009A2D37" w:rsidRPr="00B03411" w:rsidRDefault="009A2D37" w:rsidP="00302082">
      <w:pPr>
        <w:spacing w:after="120" w:line="240" w:lineRule="auto"/>
        <w:ind w:left="426" w:right="260"/>
        <w:rPr>
          <w:rFonts w:ascii="Arial" w:hAnsi="Arial" w:cs="Arial"/>
          <w:i/>
          <w:iCs/>
          <w:lang w:val="fr-FR"/>
        </w:rPr>
      </w:pPr>
    </w:p>
    <w:p w14:paraId="1A64AE4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6C4973" w14:textId="77777777" w:rsidR="000220BD" w:rsidRPr="000220BD" w:rsidRDefault="000220BD" w:rsidP="000220BD">
      <w:pPr>
        <w:pStyle w:val="ListParagraph"/>
        <w:numPr>
          <w:ilvl w:val="0"/>
          <w:numId w:val="28"/>
        </w:numPr>
        <w:spacing w:after="120" w:line="240" w:lineRule="auto"/>
        <w:ind w:left="992" w:right="828" w:hanging="425"/>
        <w:contextualSpacing w:val="0"/>
        <w:jc w:val="both"/>
        <w:rPr>
          <w:rFonts w:ascii="Arial" w:hAnsi="Arial" w:cs="Arial"/>
        </w:rPr>
      </w:pPr>
      <w:r>
        <w:rPr>
          <w:rFonts w:ascii="Arial" w:hAnsi="Arial" w:cs="Arial"/>
        </w:rPr>
        <w:t>Discuss how the role and</w:t>
      </w:r>
      <w:r w:rsidRPr="000220BD">
        <w:rPr>
          <w:rFonts w:ascii="Arial" w:hAnsi="Arial" w:cs="Arial"/>
        </w:rPr>
        <w:t xml:space="preserve"> philosophy </w:t>
      </w:r>
      <w:r w:rsidR="00E350FF">
        <w:rPr>
          <w:rFonts w:ascii="Arial" w:hAnsi="Arial" w:cs="Arial"/>
        </w:rPr>
        <w:t>of the coach affects performers</w:t>
      </w:r>
    </w:p>
    <w:p w14:paraId="5E4BBE57" w14:textId="77777777" w:rsidR="000220BD" w:rsidRPr="000220BD" w:rsidRDefault="000220BD" w:rsidP="000220BD">
      <w:pPr>
        <w:pStyle w:val="ListParagraph"/>
        <w:numPr>
          <w:ilvl w:val="0"/>
          <w:numId w:val="28"/>
        </w:numPr>
        <w:spacing w:after="120" w:line="240" w:lineRule="auto"/>
        <w:ind w:left="992" w:right="828" w:hanging="425"/>
        <w:contextualSpacing w:val="0"/>
        <w:jc w:val="both"/>
        <w:rPr>
          <w:rFonts w:ascii="Arial" w:hAnsi="Arial" w:cs="Arial"/>
        </w:rPr>
      </w:pPr>
      <w:r w:rsidRPr="000220BD">
        <w:rPr>
          <w:rFonts w:ascii="Arial" w:hAnsi="Arial" w:cs="Arial"/>
        </w:rPr>
        <w:t>Apply the theory of leadership to different coach</w:t>
      </w:r>
      <w:r w:rsidR="00E350FF">
        <w:rPr>
          <w:rFonts w:ascii="Arial" w:hAnsi="Arial" w:cs="Arial"/>
        </w:rPr>
        <w:t>ing or instructing environments</w:t>
      </w:r>
    </w:p>
    <w:p w14:paraId="2D82F95D" w14:textId="77777777" w:rsidR="000220BD" w:rsidRPr="000220BD" w:rsidRDefault="000220BD" w:rsidP="000220BD">
      <w:pPr>
        <w:pStyle w:val="ListParagraph"/>
        <w:numPr>
          <w:ilvl w:val="0"/>
          <w:numId w:val="28"/>
        </w:numPr>
        <w:spacing w:after="120" w:line="240" w:lineRule="auto"/>
        <w:ind w:left="992" w:right="828" w:hanging="425"/>
        <w:contextualSpacing w:val="0"/>
        <w:jc w:val="both"/>
        <w:rPr>
          <w:rFonts w:ascii="Arial" w:hAnsi="Arial" w:cs="Arial"/>
        </w:rPr>
      </w:pPr>
      <w:r w:rsidRPr="000220BD">
        <w:rPr>
          <w:rFonts w:ascii="Arial" w:hAnsi="Arial" w:cs="Arial"/>
        </w:rPr>
        <w:t>Analyse learning styles and devise an appropriate coaching or ins</w:t>
      </w:r>
      <w:r w:rsidR="00E350FF">
        <w:rPr>
          <w:rFonts w:ascii="Arial" w:hAnsi="Arial" w:cs="Arial"/>
        </w:rPr>
        <w:t>tructing programme</w:t>
      </w:r>
    </w:p>
    <w:p w14:paraId="08B5CD48" w14:textId="77777777" w:rsidR="000220BD" w:rsidRPr="000220BD" w:rsidRDefault="000220BD" w:rsidP="000220BD">
      <w:pPr>
        <w:pStyle w:val="ListParagraph"/>
        <w:numPr>
          <w:ilvl w:val="0"/>
          <w:numId w:val="28"/>
        </w:numPr>
        <w:spacing w:after="120" w:line="240" w:lineRule="auto"/>
        <w:ind w:left="992" w:right="828" w:hanging="425"/>
        <w:contextualSpacing w:val="0"/>
        <w:jc w:val="both"/>
        <w:rPr>
          <w:rFonts w:ascii="Arial" w:hAnsi="Arial" w:cs="Arial"/>
        </w:rPr>
      </w:pPr>
      <w:r w:rsidRPr="000220BD">
        <w:rPr>
          <w:rFonts w:ascii="Arial" w:hAnsi="Arial" w:cs="Arial"/>
        </w:rPr>
        <w:t xml:space="preserve">Analyse coaching performance and identify an </w:t>
      </w:r>
      <w:r w:rsidR="00E350FF">
        <w:rPr>
          <w:rFonts w:ascii="Arial" w:hAnsi="Arial" w:cs="Arial"/>
        </w:rPr>
        <w:t>appropriate style of leadership</w:t>
      </w:r>
    </w:p>
    <w:p w14:paraId="739A573B" w14:textId="77777777" w:rsidR="002E780C" w:rsidRPr="00302082" w:rsidRDefault="002E780C" w:rsidP="00C57028">
      <w:pPr>
        <w:spacing w:after="120" w:line="240" w:lineRule="auto"/>
        <w:ind w:left="567" w:right="260"/>
        <w:rPr>
          <w:rFonts w:ascii="Arial" w:hAnsi="Arial" w:cs="Arial"/>
          <w:i/>
        </w:rPr>
      </w:pPr>
    </w:p>
    <w:p w14:paraId="4F9532A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9B4D53" w14:textId="77777777" w:rsidR="000220BD" w:rsidRPr="000220BD" w:rsidRDefault="000220BD" w:rsidP="000220BD">
      <w:pPr>
        <w:pStyle w:val="ListParagraph"/>
        <w:numPr>
          <w:ilvl w:val="0"/>
          <w:numId w:val="29"/>
        </w:numPr>
        <w:spacing w:after="120" w:line="240" w:lineRule="auto"/>
        <w:ind w:left="992" w:right="828" w:hanging="425"/>
        <w:contextualSpacing w:val="0"/>
        <w:jc w:val="both"/>
        <w:rPr>
          <w:rFonts w:ascii="Arial" w:hAnsi="Arial" w:cs="Arial"/>
        </w:rPr>
      </w:pPr>
      <w:r w:rsidRPr="000220BD">
        <w:rPr>
          <w:rFonts w:ascii="Arial" w:hAnsi="Arial" w:cs="Arial"/>
        </w:rPr>
        <w:t>Communication and presentation skills - via the use of individual or group student-led presentations and practical sessions, and working in groups on a variety of subject specific material.</w:t>
      </w:r>
    </w:p>
    <w:p w14:paraId="70E850EF" w14:textId="77777777" w:rsidR="000220BD" w:rsidRPr="000220BD" w:rsidRDefault="000220BD" w:rsidP="000220BD">
      <w:pPr>
        <w:pStyle w:val="ListParagraph"/>
        <w:numPr>
          <w:ilvl w:val="0"/>
          <w:numId w:val="29"/>
        </w:numPr>
        <w:spacing w:after="120" w:line="240" w:lineRule="auto"/>
        <w:ind w:left="992" w:right="828" w:hanging="425"/>
        <w:contextualSpacing w:val="0"/>
        <w:jc w:val="both"/>
        <w:rPr>
          <w:rFonts w:ascii="Arial" w:hAnsi="Arial" w:cs="Arial"/>
        </w:rPr>
      </w:pPr>
      <w:r w:rsidRPr="000220BD">
        <w:rPr>
          <w:rFonts w:ascii="Arial" w:hAnsi="Arial" w:cs="Arial"/>
        </w:rPr>
        <w:t xml:space="preserve">Information Technology </w:t>
      </w:r>
      <w:r>
        <w:rPr>
          <w:rFonts w:ascii="Arial" w:hAnsi="Arial" w:cs="Arial"/>
        </w:rPr>
        <w:t>and n</w:t>
      </w:r>
      <w:r w:rsidRPr="000220BD">
        <w:rPr>
          <w:rFonts w:ascii="Arial" w:hAnsi="Arial" w:cs="Arial"/>
        </w:rPr>
        <w:t>umeracy - through the planning, preparation, completion and evaluation of a placement, log-book, essay and presentations in a sport and exercise leadership context.</w:t>
      </w:r>
    </w:p>
    <w:p w14:paraId="1897CBCC" w14:textId="77777777" w:rsidR="000220BD" w:rsidRPr="000220BD" w:rsidRDefault="000220BD" w:rsidP="000220BD">
      <w:pPr>
        <w:pStyle w:val="ListParagraph"/>
        <w:numPr>
          <w:ilvl w:val="0"/>
          <w:numId w:val="29"/>
        </w:numPr>
        <w:spacing w:after="120" w:line="240" w:lineRule="auto"/>
        <w:ind w:left="992" w:right="828" w:hanging="425"/>
        <w:contextualSpacing w:val="0"/>
        <w:jc w:val="both"/>
        <w:rPr>
          <w:rFonts w:ascii="Arial" w:hAnsi="Arial" w:cs="Arial"/>
        </w:rPr>
      </w:pPr>
      <w:r w:rsidRPr="000220BD">
        <w:rPr>
          <w:rFonts w:ascii="Arial" w:hAnsi="Arial" w:cs="Arial"/>
        </w:rPr>
        <w:t>Interactive group skills – evidenced through conducting student led presentations, practical work and tasks during seminars; completion of observation in a sport, exercise setting</w:t>
      </w:r>
      <w:r>
        <w:rPr>
          <w:rFonts w:ascii="Arial" w:hAnsi="Arial" w:cs="Arial"/>
        </w:rPr>
        <w:t>.</w:t>
      </w:r>
    </w:p>
    <w:p w14:paraId="0A993030" w14:textId="77777777" w:rsidR="000220BD" w:rsidRPr="000220BD" w:rsidRDefault="000220BD" w:rsidP="000220BD">
      <w:pPr>
        <w:pStyle w:val="ListParagraph"/>
        <w:numPr>
          <w:ilvl w:val="0"/>
          <w:numId w:val="29"/>
        </w:numPr>
        <w:spacing w:after="120" w:line="240" w:lineRule="auto"/>
        <w:ind w:left="992" w:right="828" w:hanging="425"/>
        <w:contextualSpacing w:val="0"/>
        <w:jc w:val="both"/>
        <w:rPr>
          <w:rFonts w:ascii="Arial" w:hAnsi="Arial" w:cs="Arial"/>
        </w:rPr>
      </w:pPr>
      <w:r w:rsidRPr="000220BD">
        <w:rPr>
          <w:rFonts w:ascii="Arial" w:hAnsi="Arial" w:cs="Arial"/>
        </w:rPr>
        <w:lastRenderedPageBreak/>
        <w:t xml:space="preserve">Problem solving – achieved through the identification and implementation of correct leadership style during seminars, critical evaluation of a leader at a sport and exercise setting </w:t>
      </w:r>
    </w:p>
    <w:p w14:paraId="259D3E0C" w14:textId="77777777" w:rsidR="000220BD" w:rsidRPr="000220BD" w:rsidRDefault="000220BD" w:rsidP="000220BD">
      <w:pPr>
        <w:pStyle w:val="ListParagraph"/>
        <w:numPr>
          <w:ilvl w:val="0"/>
          <w:numId w:val="29"/>
        </w:numPr>
        <w:spacing w:after="120" w:line="240" w:lineRule="auto"/>
        <w:ind w:left="992" w:right="828" w:hanging="425"/>
        <w:contextualSpacing w:val="0"/>
        <w:jc w:val="both"/>
        <w:rPr>
          <w:rFonts w:ascii="Arial" w:hAnsi="Arial" w:cs="Arial"/>
        </w:rPr>
      </w:pPr>
      <w:r w:rsidRPr="000220BD">
        <w:rPr>
          <w:rFonts w:ascii="Arial" w:hAnsi="Arial" w:cs="Arial"/>
        </w:rPr>
        <w:t>Ability to plan and manage learning - through completing the extra self-directed study necessary to successfully complete the required assignments and tasks set during this module.</w:t>
      </w:r>
    </w:p>
    <w:p w14:paraId="09870006" w14:textId="77777777" w:rsidR="009A2D37" w:rsidRDefault="009A2D37" w:rsidP="00302082">
      <w:pPr>
        <w:pStyle w:val="Default"/>
        <w:spacing w:after="120"/>
        <w:ind w:left="720" w:right="260"/>
        <w:rPr>
          <w:color w:val="auto"/>
          <w:sz w:val="22"/>
          <w:szCs w:val="22"/>
        </w:rPr>
      </w:pPr>
    </w:p>
    <w:p w14:paraId="6F79B8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28EA24" w14:textId="77777777" w:rsidR="001D1FF8" w:rsidRDefault="001D1FF8" w:rsidP="001D1FF8">
      <w:pPr>
        <w:pStyle w:val="BodyText2"/>
        <w:spacing w:line="240" w:lineRule="auto"/>
        <w:ind w:left="567" w:right="827"/>
        <w:jc w:val="both"/>
        <w:rPr>
          <w:rFonts w:ascii="Arial" w:hAnsi="Arial" w:cs="Arial"/>
        </w:rPr>
      </w:pPr>
      <w:r w:rsidRPr="00102183">
        <w:rPr>
          <w:rFonts w:ascii="Arial" w:hAnsi="Arial" w:cs="Arial"/>
        </w:rPr>
        <w:t>Leadership in the context of sport and exercise is becoming increasingly recognised as providing the ‘spark’ that drives successful sport organisations. In this module, students will become more aware of styles of leadership and types of communication used in the sporting context. This module is important for establishing the necessary academic and specific sport management skills that students will need to complete a successful third year at University.</w:t>
      </w:r>
    </w:p>
    <w:p w14:paraId="16CCE99D"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Leadership theory</w:t>
      </w:r>
    </w:p>
    <w:p w14:paraId="41F0A34D"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Leadership styles</w:t>
      </w:r>
    </w:p>
    <w:p w14:paraId="0BFF0B6A"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Philosophy of teaching and the facilitation of learning</w:t>
      </w:r>
    </w:p>
    <w:p w14:paraId="3467DF27"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Communication styles and techniques</w:t>
      </w:r>
    </w:p>
    <w:p w14:paraId="21826B25"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Importance of feedback</w:t>
      </w:r>
    </w:p>
    <w:p w14:paraId="1F34C556"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Session delivery and observation</w:t>
      </w:r>
    </w:p>
    <w:p w14:paraId="4DA15991"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Motivation styles and techniques</w:t>
      </w:r>
    </w:p>
    <w:p w14:paraId="7FB2E471" w14:textId="77777777" w:rsidR="001D1FF8" w:rsidRDefault="001D1FF8" w:rsidP="001D1FF8">
      <w:pPr>
        <w:pStyle w:val="BodyText2"/>
        <w:numPr>
          <w:ilvl w:val="0"/>
          <w:numId w:val="30"/>
        </w:numPr>
        <w:spacing w:line="240" w:lineRule="auto"/>
        <w:jc w:val="both"/>
        <w:rPr>
          <w:rFonts w:ascii="Arial" w:hAnsi="Arial" w:cs="Arial"/>
        </w:rPr>
      </w:pPr>
      <w:r>
        <w:rPr>
          <w:rFonts w:ascii="Arial" w:hAnsi="Arial" w:cs="Arial"/>
        </w:rPr>
        <w:t>Evaluating performance</w:t>
      </w:r>
    </w:p>
    <w:p w14:paraId="4E20C410" w14:textId="77777777" w:rsidR="009A2D37" w:rsidRPr="00302082" w:rsidRDefault="009A2D37" w:rsidP="00302082">
      <w:pPr>
        <w:spacing w:after="120" w:line="240" w:lineRule="auto"/>
        <w:ind w:left="426" w:right="260"/>
        <w:rPr>
          <w:rFonts w:ascii="Arial" w:hAnsi="Arial" w:cs="Arial"/>
          <w:i/>
          <w:iCs/>
        </w:rPr>
      </w:pPr>
    </w:p>
    <w:p w14:paraId="7C956861"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8F58F" w14:textId="77777777" w:rsidR="001D1FF8" w:rsidRPr="00102183" w:rsidRDefault="001D1FF8" w:rsidP="001D1FF8">
      <w:pPr>
        <w:pStyle w:val="Heading1"/>
        <w:spacing w:after="120"/>
        <w:ind w:left="567" w:right="828"/>
        <w:jc w:val="left"/>
        <w:rPr>
          <w:rFonts w:ascii="Arial" w:hAnsi="Arial" w:cs="Arial"/>
          <w:b w:val="0"/>
          <w:color w:val="000000"/>
          <w:sz w:val="22"/>
          <w:szCs w:val="22"/>
        </w:rPr>
      </w:pPr>
      <w:proofErr w:type="spellStart"/>
      <w:r w:rsidRPr="00102183">
        <w:rPr>
          <w:rFonts w:ascii="Arial" w:hAnsi="Arial" w:cs="Arial"/>
          <w:b w:val="0"/>
          <w:color w:val="000000"/>
          <w:sz w:val="22"/>
          <w:szCs w:val="22"/>
        </w:rPr>
        <w:t>Bompa</w:t>
      </w:r>
      <w:proofErr w:type="spellEnd"/>
      <w:r w:rsidRPr="00102183">
        <w:rPr>
          <w:rFonts w:ascii="Arial" w:hAnsi="Arial" w:cs="Arial"/>
          <w:b w:val="0"/>
          <w:color w:val="000000"/>
          <w:sz w:val="22"/>
          <w:szCs w:val="22"/>
        </w:rPr>
        <w:t xml:space="preserve">, T. (2009). </w:t>
      </w:r>
      <w:r w:rsidRPr="00102183">
        <w:rPr>
          <w:rFonts w:ascii="Arial" w:hAnsi="Arial" w:cs="Arial"/>
          <w:b w:val="0"/>
          <w:i/>
          <w:color w:val="000000"/>
          <w:sz w:val="22"/>
          <w:szCs w:val="22"/>
        </w:rPr>
        <w:t xml:space="preserve">Theory and Methodology of Training. </w:t>
      </w:r>
      <w:r w:rsidRPr="00102183">
        <w:rPr>
          <w:rFonts w:ascii="Arial" w:hAnsi="Arial" w:cs="Arial"/>
          <w:b w:val="0"/>
          <w:color w:val="000000"/>
          <w:sz w:val="22"/>
          <w:szCs w:val="22"/>
        </w:rPr>
        <w:t>5</w:t>
      </w:r>
      <w:r w:rsidRPr="001D1FF8">
        <w:rPr>
          <w:rFonts w:ascii="Arial" w:hAnsi="Arial" w:cs="Arial"/>
          <w:b w:val="0"/>
          <w:color w:val="000000"/>
          <w:sz w:val="22"/>
          <w:szCs w:val="22"/>
          <w:vertAlign w:val="superscript"/>
        </w:rPr>
        <w:t>th</w:t>
      </w:r>
      <w:r>
        <w:rPr>
          <w:rFonts w:ascii="Arial" w:hAnsi="Arial" w:cs="Arial"/>
          <w:b w:val="0"/>
          <w:color w:val="000000"/>
          <w:sz w:val="22"/>
          <w:szCs w:val="22"/>
        </w:rPr>
        <w:t xml:space="preserve"> </w:t>
      </w:r>
      <w:proofErr w:type="gramStart"/>
      <w:r>
        <w:rPr>
          <w:rFonts w:ascii="Arial" w:hAnsi="Arial" w:cs="Arial"/>
          <w:b w:val="0"/>
          <w:color w:val="000000"/>
          <w:sz w:val="22"/>
          <w:szCs w:val="22"/>
        </w:rPr>
        <w:t>ed</w:t>
      </w:r>
      <w:proofErr w:type="gramEnd"/>
      <w:r>
        <w:rPr>
          <w:rFonts w:ascii="Arial" w:hAnsi="Arial" w:cs="Arial"/>
          <w:b w:val="0"/>
          <w:color w:val="000000"/>
          <w:sz w:val="22"/>
          <w:szCs w:val="22"/>
        </w:rPr>
        <w:t>.  Leeds: Human Kinetics</w:t>
      </w:r>
    </w:p>
    <w:p w14:paraId="5B7D08AE" w14:textId="77777777" w:rsidR="001D1FF8" w:rsidRPr="00102183" w:rsidRDefault="001D1FF8" w:rsidP="001D1FF8">
      <w:pPr>
        <w:spacing w:after="120" w:line="240" w:lineRule="auto"/>
        <w:ind w:left="567" w:right="828"/>
        <w:rPr>
          <w:rFonts w:ascii="Arial" w:hAnsi="Arial" w:cs="Arial"/>
        </w:rPr>
      </w:pPr>
      <w:r w:rsidRPr="00102183">
        <w:rPr>
          <w:rFonts w:ascii="Arial" w:hAnsi="Arial" w:cs="Arial"/>
          <w:color w:val="000000"/>
        </w:rPr>
        <w:t>Maxwell, J.C. (2007). </w:t>
      </w:r>
      <w:r w:rsidRPr="00102183">
        <w:rPr>
          <w:rStyle w:val="apple-style-span"/>
          <w:rFonts w:ascii="Arial" w:hAnsi="Arial" w:cs="Arial"/>
          <w:i/>
          <w:color w:val="000000"/>
        </w:rPr>
        <w:t>The 21 Irrefutable Laws of Leadership: Follow Them and People Will Follow You</w:t>
      </w:r>
      <w:r w:rsidRPr="00102183">
        <w:rPr>
          <w:rStyle w:val="apple-style-span"/>
          <w:rFonts w:ascii="Arial" w:hAnsi="Arial" w:cs="Arial"/>
          <w:color w:val="000000"/>
        </w:rPr>
        <w:t>. New York: Neilson Thomas</w:t>
      </w:r>
    </w:p>
    <w:p w14:paraId="2FC148DC" w14:textId="77777777" w:rsidR="001D1FF8" w:rsidRPr="00102183" w:rsidRDefault="001D1FF8" w:rsidP="001D1FF8">
      <w:pPr>
        <w:spacing w:after="120" w:line="240" w:lineRule="auto"/>
        <w:ind w:left="567" w:right="828"/>
        <w:rPr>
          <w:rFonts w:ascii="Arial" w:hAnsi="Arial" w:cs="Arial"/>
          <w:color w:val="000000"/>
        </w:rPr>
      </w:pPr>
      <w:r w:rsidRPr="00102183">
        <w:rPr>
          <w:rFonts w:ascii="Arial" w:hAnsi="Arial" w:cs="Arial"/>
          <w:color w:val="000000"/>
        </w:rPr>
        <w:t xml:space="preserve">Priest, S., and </w:t>
      </w:r>
      <w:proofErr w:type="spellStart"/>
      <w:r w:rsidRPr="00102183">
        <w:rPr>
          <w:rFonts w:ascii="Arial" w:hAnsi="Arial" w:cs="Arial"/>
          <w:color w:val="000000"/>
        </w:rPr>
        <w:t>Gass</w:t>
      </w:r>
      <w:proofErr w:type="spellEnd"/>
      <w:r w:rsidRPr="00102183">
        <w:rPr>
          <w:rFonts w:ascii="Arial" w:hAnsi="Arial" w:cs="Arial"/>
          <w:color w:val="000000"/>
        </w:rPr>
        <w:t xml:space="preserve">, M.A. (2005). </w:t>
      </w:r>
      <w:r w:rsidRPr="00102183">
        <w:rPr>
          <w:rFonts w:ascii="Arial" w:hAnsi="Arial" w:cs="Arial"/>
          <w:i/>
          <w:color w:val="000000"/>
        </w:rPr>
        <w:t xml:space="preserve">Effective Leadership in Adventure Programming. </w:t>
      </w:r>
      <w:r w:rsidRPr="001D1FF8">
        <w:rPr>
          <w:rFonts w:ascii="Arial" w:hAnsi="Arial" w:cs="Arial"/>
          <w:color w:val="000000"/>
        </w:rPr>
        <w:t>2</w:t>
      </w:r>
      <w:r w:rsidRPr="001D1FF8">
        <w:rPr>
          <w:rFonts w:ascii="Arial" w:hAnsi="Arial" w:cs="Arial"/>
          <w:color w:val="000000"/>
          <w:vertAlign w:val="superscript"/>
        </w:rPr>
        <w:t>nd</w:t>
      </w:r>
      <w:r w:rsidRPr="001D1FF8">
        <w:rPr>
          <w:rFonts w:ascii="Arial" w:hAnsi="Arial" w:cs="Arial"/>
          <w:color w:val="000000"/>
        </w:rPr>
        <w:t xml:space="preserve"> ed.</w:t>
      </w:r>
      <w:r w:rsidRPr="00102183">
        <w:rPr>
          <w:rFonts w:ascii="Arial" w:hAnsi="Arial" w:cs="Arial"/>
          <w:i/>
          <w:color w:val="000000"/>
        </w:rPr>
        <w:t xml:space="preserve"> </w:t>
      </w:r>
      <w:r w:rsidRPr="00102183">
        <w:rPr>
          <w:rFonts w:ascii="Arial" w:hAnsi="Arial" w:cs="Arial"/>
          <w:color w:val="000000"/>
        </w:rPr>
        <w:t>Human Kinetics, Leeds, UK.</w:t>
      </w:r>
    </w:p>
    <w:p w14:paraId="4643D228" w14:textId="77777777" w:rsidR="001D1FF8" w:rsidRDefault="001D1FF8" w:rsidP="001D1FF8">
      <w:pPr>
        <w:spacing w:after="120" w:line="240" w:lineRule="auto"/>
        <w:ind w:left="567" w:right="828"/>
        <w:rPr>
          <w:rFonts w:ascii="Arial" w:hAnsi="Arial" w:cs="Arial"/>
          <w:color w:val="000000"/>
        </w:rPr>
      </w:pPr>
      <w:r w:rsidRPr="00102183">
        <w:rPr>
          <w:rFonts w:ascii="Arial" w:hAnsi="Arial" w:cs="Arial"/>
          <w:color w:val="000000"/>
        </w:rPr>
        <w:t xml:space="preserve">Slack, T. and Parent, M.M. (2006). </w:t>
      </w:r>
      <w:r w:rsidRPr="00102183">
        <w:rPr>
          <w:rFonts w:ascii="Arial" w:hAnsi="Arial" w:cs="Arial"/>
          <w:i/>
          <w:color w:val="000000"/>
        </w:rPr>
        <w:t xml:space="preserve">Understanding Sport </w:t>
      </w:r>
      <w:r w:rsidR="00E350FF" w:rsidRPr="00102183">
        <w:rPr>
          <w:rFonts w:ascii="Arial" w:hAnsi="Arial" w:cs="Arial"/>
          <w:i/>
          <w:color w:val="000000"/>
        </w:rPr>
        <w:t>Organizations</w:t>
      </w:r>
      <w:r w:rsidRPr="00102183">
        <w:rPr>
          <w:rFonts w:ascii="Arial" w:hAnsi="Arial" w:cs="Arial"/>
          <w:i/>
          <w:color w:val="000000"/>
        </w:rPr>
        <w:t xml:space="preserve"> – The Application of Organization and Theory. 2</w:t>
      </w:r>
      <w:r w:rsidRPr="00102183">
        <w:rPr>
          <w:rFonts w:ascii="Arial" w:hAnsi="Arial" w:cs="Arial"/>
          <w:i/>
          <w:color w:val="000000"/>
          <w:vertAlign w:val="superscript"/>
        </w:rPr>
        <w:t>nd</w:t>
      </w:r>
      <w:r w:rsidRPr="00102183">
        <w:rPr>
          <w:rFonts w:ascii="Arial" w:hAnsi="Arial" w:cs="Arial"/>
          <w:i/>
          <w:color w:val="000000"/>
        </w:rPr>
        <w:t xml:space="preserve"> Ed. </w:t>
      </w:r>
      <w:r w:rsidRPr="00102183">
        <w:rPr>
          <w:rFonts w:ascii="Arial" w:hAnsi="Arial" w:cs="Arial"/>
          <w:color w:val="000000"/>
        </w:rPr>
        <w:t xml:space="preserve">Human Kinetics, </w:t>
      </w:r>
      <w:proofErr w:type="spellStart"/>
      <w:r w:rsidRPr="00102183">
        <w:rPr>
          <w:rFonts w:ascii="Arial" w:hAnsi="Arial" w:cs="Arial"/>
          <w:color w:val="000000"/>
        </w:rPr>
        <w:t>Champaigne</w:t>
      </w:r>
      <w:proofErr w:type="spellEnd"/>
      <w:r w:rsidRPr="00102183">
        <w:rPr>
          <w:rFonts w:ascii="Arial" w:hAnsi="Arial" w:cs="Arial"/>
          <w:color w:val="000000"/>
        </w:rPr>
        <w:t xml:space="preserve"> Illinois. </w:t>
      </w:r>
    </w:p>
    <w:p w14:paraId="1080AFCA" w14:textId="77777777" w:rsidR="001D1FF8" w:rsidRPr="00102183" w:rsidRDefault="001D1FF8" w:rsidP="001D1FF8">
      <w:pPr>
        <w:spacing w:after="120" w:line="240" w:lineRule="auto"/>
        <w:ind w:left="567" w:right="828"/>
        <w:rPr>
          <w:rFonts w:ascii="Arial" w:hAnsi="Arial" w:cs="Arial"/>
          <w:color w:val="000000"/>
        </w:rPr>
      </w:pPr>
      <w:r>
        <w:rPr>
          <w:rFonts w:ascii="Arial" w:hAnsi="Arial" w:cs="Arial"/>
          <w:color w:val="000000"/>
        </w:rPr>
        <w:t xml:space="preserve">Taylor, P. (Ed) (2011) </w:t>
      </w:r>
      <w:proofErr w:type="spellStart"/>
      <w:r w:rsidRPr="00C41803">
        <w:rPr>
          <w:rFonts w:ascii="Arial" w:hAnsi="Arial" w:cs="Arial"/>
          <w:i/>
          <w:color w:val="000000"/>
        </w:rPr>
        <w:t>Torkildsen’s</w:t>
      </w:r>
      <w:proofErr w:type="spellEnd"/>
      <w:r w:rsidRPr="00C41803">
        <w:rPr>
          <w:rFonts w:ascii="Arial" w:hAnsi="Arial" w:cs="Arial"/>
          <w:i/>
          <w:color w:val="000000"/>
        </w:rPr>
        <w:t xml:space="preserve"> Sport and Leisure Management </w:t>
      </w:r>
      <w:r w:rsidRPr="001D1FF8">
        <w:rPr>
          <w:rFonts w:ascii="Arial" w:hAnsi="Arial" w:cs="Arial"/>
          <w:color w:val="000000"/>
        </w:rPr>
        <w:t>6</w:t>
      </w:r>
      <w:r w:rsidRPr="001D1FF8">
        <w:rPr>
          <w:rFonts w:ascii="Arial" w:hAnsi="Arial" w:cs="Arial"/>
          <w:color w:val="000000"/>
          <w:vertAlign w:val="superscript"/>
        </w:rPr>
        <w:t>th</w:t>
      </w:r>
      <w:r w:rsidRPr="001D1FF8">
        <w:rPr>
          <w:rFonts w:ascii="Arial" w:hAnsi="Arial" w:cs="Arial"/>
          <w:color w:val="000000"/>
        </w:rPr>
        <w:t xml:space="preserve"> Ed</w:t>
      </w:r>
      <w:r>
        <w:rPr>
          <w:rFonts w:ascii="Arial" w:hAnsi="Arial" w:cs="Arial"/>
          <w:i/>
          <w:color w:val="000000"/>
        </w:rPr>
        <w:t xml:space="preserve">, </w:t>
      </w:r>
      <w:r>
        <w:rPr>
          <w:rFonts w:ascii="Arial" w:hAnsi="Arial" w:cs="Arial"/>
          <w:color w:val="000000"/>
        </w:rPr>
        <w:t>London Routledge.</w:t>
      </w:r>
    </w:p>
    <w:p w14:paraId="52CEE3FA" w14:textId="77777777" w:rsidR="001D1FF8" w:rsidRPr="00102183" w:rsidRDefault="001D1FF8" w:rsidP="001D1FF8">
      <w:pPr>
        <w:spacing w:after="120" w:line="240" w:lineRule="auto"/>
        <w:ind w:left="567" w:right="828"/>
        <w:rPr>
          <w:rFonts w:ascii="Arial" w:hAnsi="Arial" w:cs="Arial"/>
        </w:rPr>
      </w:pPr>
      <w:r w:rsidRPr="00102183">
        <w:rPr>
          <w:rFonts w:ascii="Arial" w:hAnsi="Arial" w:cs="Arial"/>
        </w:rPr>
        <w:t xml:space="preserve">Wolsey, C., </w:t>
      </w:r>
      <w:proofErr w:type="spellStart"/>
      <w:r w:rsidRPr="00102183">
        <w:rPr>
          <w:rFonts w:ascii="Arial" w:hAnsi="Arial" w:cs="Arial"/>
        </w:rPr>
        <w:t>Minten</w:t>
      </w:r>
      <w:proofErr w:type="spellEnd"/>
      <w:r w:rsidRPr="00102183">
        <w:rPr>
          <w:rFonts w:ascii="Arial" w:hAnsi="Arial" w:cs="Arial"/>
        </w:rPr>
        <w:t xml:space="preserve">, S., and Abrams, J. (2012). </w:t>
      </w:r>
      <w:r w:rsidRPr="00102183">
        <w:rPr>
          <w:rFonts w:ascii="Arial" w:hAnsi="Arial" w:cs="Arial"/>
          <w:i/>
        </w:rPr>
        <w:t xml:space="preserve">Human Resource Management in the Sport and Leisure Industry. </w:t>
      </w:r>
      <w:r w:rsidRPr="00102183">
        <w:rPr>
          <w:rFonts w:ascii="Arial" w:hAnsi="Arial" w:cs="Arial"/>
        </w:rPr>
        <w:t>Routledge, Oxon, Abington, U.K.</w:t>
      </w:r>
    </w:p>
    <w:p w14:paraId="3807154E" w14:textId="77777777" w:rsidR="009A2D37" w:rsidRPr="00302082" w:rsidRDefault="009A2D37" w:rsidP="00302082">
      <w:pPr>
        <w:spacing w:after="120" w:line="240" w:lineRule="auto"/>
        <w:ind w:right="260"/>
        <w:jc w:val="both"/>
        <w:rPr>
          <w:rFonts w:ascii="Arial" w:hAnsi="Arial" w:cs="Arial"/>
          <w:b/>
        </w:rPr>
      </w:pPr>
    </w:p>
    <w:p w14:paraId="40029BD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6CFAFA6" w14:textId="77777777"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970D9">
        <w:rPr>
          <w:rFonts w:ascii="Arial" w:hAnsi="Arial" w:cs="Arial"/>
          <w:iCs/>
        </w:rPr>
        <w:t xml:space="preserve"> 2</w:t>
      </w:r>
      <w:r w:rsidR="00AC0B17">
        <w:rPr>
          <w:rFonts w:ascii="Arial" w:hAnsi="Arial" w:cs="Arial"/>
          <w:iCs/>
        </w:rPr>
        <w:t>1</w:t>
      </w:r>
    </w:p>
    <w:p w14:paraId="25982E7F"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AC0B17">
        <w:rPr>
          <w:rFonts w:ascii="Arial" w:hAnsi="Arial" w:cs="Arial"/>
          <w:iCs/>
        </w:rPr>
        <w:t xml:space="preserve"> 129</w:t>
      </w:r>
    </w:p>
    <w:p w14:paraId="2D5B1EEB"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C9B99C5" w14:textId="77777777" w:rsidR="00B73047" w:rsidRPr="00302082" w:rsidRDefault="00B73047" w:rsidP="00302082">
      <w:pPr>
        <w:spacing w:after="120" w:line="240" w:lineRule="auto"/>
        <w:ind w:left="426" w:right="260"/>
        <w:rPr>
          <w:rFonts w:ascii="Arial" w:hAnsi="Arial" w:cs="Arial"/>
          <w:i/>
          <w:iCs/>
        </w:rPr>
      </w:pPr>
    </w:p>
    <w:p w14:paraId="2CDB2E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350D5439" w14:textId="77777777"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14627716" w14:textId="00CEBE27" w:rsidR="00AC5F5B" w:rsidRPr="00E350FF" w:rsidRDefault="00AC5F5B" w:rsidP="00B73047">
      <w:pPr>
        <w:spacing w:after="120" w:line="240" w:lineRule="auto"/>
        <w:ind w:left="567" w:right="260"/>
        <w:jc w:val="both"/>
        <w:rPr>
          <w:rFonts w:ascii="Arial" w:hAnsi="Arial" w:cs="Arial"/>
          <w:iCs/>
        </w:rPr>
      </w:pPr>
      <w:r w:rsidRPr="00CEBE27">
        <w:rPr>
          <w:rFonts w:ascii="Arial" w:eastAsia="Arial" w:hAnsi="Arial" w:cs="Arial"/>
        </w:rPr>
        <w:t>Portfolio -100%</w:t>
      </w:r>
      <w:r w:rsidR="00CEBE27" w:rsidRPr="00CEBE27">
        <w:rPr>
          <w:rFonts w:ascii="Arial" w:eastAsia="Arial" w:hAnsi="Arial" w:cs="Arial"/>
        </w:rPr>
        <w:t xml:space="preserve"> (consists of </w:t>
      </w:r>
      <w:proofErr w:type="gramStart"/>
      <w:r w:rsidR="00CEBE27" w:rsidRPr="00CEBE27">
        <w:rPr>
          <w:rFonts w:ascii="Arial" w:eastAsia="Arial" w:hAnsi="Arial" w:cs="Arial"/>
        </w:rPr>
        <w:t>a</w:t>
      </w:r>
      <w:proofErr w:type="gramEnd"/>
      <w:r w:rsidR="00CEBE27" w:rsidRPr="00CEBE27">
        <w:rPr>
          <w:rFonts w:ascii="Arial" w:eastAsia="Arial" w:hAnsi="Arial" w:cs="Arial"/>
        </w:rPr>
        <w:t xml:space="preserve"> 8 hours of observations, a video recording of a sports leader and a written critique of 2500 words)</w:t>
      </w:r>
    </w:p>
    <w:p w14:paraId="2C0E17A6" w14:textId="77777777" w:rsidR="006043FC" w:rsidRDefault="006043FC" w:rsidP="00302082">
      <w:pPr>
        <w:spacing w:after="120" w:line="240" w:lineRule="auto"/>
        <w:ind w:left="426" w:right="260"/>
        <w:rPr>
          <w:rFonts w:ascii="Arial" w:hAnsi="Arial" w:cs="Arial"/>
          <w:b/>
          <w:i/>
          <w:iCs/>
        </w:rPr>
      </w:pPr>
    </w:p>
    <w:p w14:paraId="6B3A59F6" w14:textId="77777777"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1608197C" w14:textId="77777777" w:rsidR="00C57028" w:rsidRPr="00A212AD" w:rsidRDefault="00AC0B17" w:rsidP="00C57028">
      <w:pPr>
        <w:spacing w:after="120" w:line="240" w:lineRule="auto"/>
        <w:ind w:left="567" w:right="260"/>
        <w:jc w:val="both"/>
        <w:rPr>
          <w:rFonts w:ascii="Arial" w:hAnsi="Arial" w:cs="Arial"/>
          <w:b/>
          <w:iCs/>
        </w:rPr>
      </w:pPr>
      <w:r>
        <w:rPr>
          <w:rFonts w:ascii="Arial" w:hAnsi="Arial" w:cs="Arial"/>
          <w:iCs/>
        </w:rPr>
        <w:t xml:space="preserve">Like for like </w:t>
      </w:r>
    </w:p>
    <w:p w14:paraId="4A8B59F1" w14:textId="77777777" w:rsidR="00696FF5" w:rsidRDefault="00696FF5" w:rsidP="00302082">
      <w:pPr>
        <w:spacing w:after="120" w:line="240" w:lineRule="auto"/>
        <w:ind w:left="426" w:right="260"/>
        <w:rPr>
          <w:rFonts w:ascii="Arial" w:hAnsi="Arial" w:cs="Arial"/>
          <w:b/>
          <w:i/>
          <w:iCs/>
        </w:rPr>
      </w:pPr>
    </w:p>
    <w:p w14:paraId="6D68283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918F1F" w14:textId="77777777" w:rsidR="00AC0B17" w:rsidRDefault="00AC0B17" w:rsidP="00E350FF">
      <w:pPr>
        <w:spacing w:after="120" w:line="240" w:lineRule="auto"/>
        <w:ind w:right="261"/>
        <w:jc w:val="both"/>
        <w:rPr>
          <w:rFonts w:ascii="Arial" w:hAnsi="Arial" w:cs="Arial"/>
          <w:b/>
          <w:i/>
          <w:iCs/>
        </w:rPr>
      </w:pPr>
    </w:p>
    <w:tbl>
      <w:tblPr>
        <w:tblW w:w="6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AC5F5B" w:rsidRPr="0025528E" w14:paraId="77717BD9" w14:textId="77777777" w:rsidTr="0025528E">
        <w:tc>
          <w:tcPr>
            <w:tcW w:w="1730" w:type="dxa"/>
            <w:shd w:val="clear" w:color="auto" w:fill="D9D9D9"/>
          </w:tcPr>
          <w:p w14:paraId="0277B96C"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Module learning outcome</w:t>
            </w:r>
          </w:p>
        </w:tc>
        <w:tc>
          <w:tcPr>
            <w:tcW w:w="567" w:type="dxa"/>
            <w:shd w:val="clear" w:color="auto" w:fill="auto"/>
          </w:tcPr>
          <w:p w14:paraId="3F23C79C"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8.1</w:t>
            </w:r>
          </w:p>
        </w:tc>
        <w:tc>
          <w:tcPr>
            <w:tcW w:w="567" w:type="dxa"/>
            <w:shd w:val="clear" w:color="auto" w:fill="auto"/>
          </w:tcPr>
          <w:p w14:paraId="64179899"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8.2</w:t>
            </w:r>
          </w:p>
        </w:tc>
        <w:tc>
          <w:tcPr>
            <w:tcW w:w="567" w:type="dxa"/>
            <w:shd w:val="clear" w:color="auto" w:fill="auto"/>
          </w:tcPr>
          <w:p w14:paraId="0B611617"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8.3</w:t>
            </w:r>
          </w:p>
        </w:tc>
        <w:tc>
          <w:tcPr>
            <w:tcW w:w="567" w:type="dxa"/>
            <w:shd w:val="clear" w:color="auto" w:fill="auto"/>
          </w:tcPr>
          <w:p w14:paraId="704C9175"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8.4</w:t>
            </w:r>
          </w:p>
        </w:tc>
        <w:tc>
          <w:tcPr>
            <w:tcW w:w="567" w:type="dxa"/>
            <w:shd w:val="clear" w:color="auto" w:fill="auto"/>
          </w:tcPr>
          <w:p w14:paraId="0D56C03E"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9.1</w:t>
            </w:r>
          </w:p>
        </w:tc>
        <w:tc>
          <w:tcPr>
            <w:tcW w:w="567" w:type="dxa"/>
            <w:shd w:val="clear" w:color="auto" w:fill="auto"/>
          </w:tcPr>
          <w:p w14:paraId="6B8C80EF"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9.2</w:t>
            </w:r>
          </w:p>
        </w:tc>
        <w:tc>
          <w:tcPr>
            <w:tcW w:w="567" w:type="dxa"/>
            <w:shd w:val="clear" w:color="auto" w:fill="auto"/>
          </w:tcPr>
          <w:p w14:paraId="59600ACD"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9.3</w:t>
            </w:r>
          </w:p>
        </w:tc>
        <w:tc>
          <w:tcPr>
            <w:tcW w:w="567" w:type="dxa"/>
            <w:shd w:val="clear" w:color="auto" w:fill="auto"/>
          </w:tcPr>
          <w:p w14:paraId="4CC354BC"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9.4</w:t>
            </w:r>
          </w:p>
        </w:tc>
        <w:tc>
          <w:tcPr>
            <w:tcW w:w="567" w:type="dxa"/>
            <w:shd w:val="clear" w:color="auto" w:fill="auto"/>
          </w:tcPr>
          <w:p w14:paraId="61B96501"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9.5</w:t>
            </w:r>
          </w:p>
        </w:tc>
      </w:tr>
      <w:tr w:rsidR="00AC5F5B" w:rsidRPr="0025528E" w14:paraId="102AFA47" w14:textId="77777777" w:rsidTr="0025528E">
        <w:tc>
          <w:tcPr>
            <w:tcW w:w="1730" w:type="dxa"/>
            <w:shd w:val="clear" w:color="auto" w:fill="D9D9D9"/>
          </w:tcPr>
          <w:p w14:paraId="30ED90FB"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Learning/ teaching method</w:t>
            </w:r>
          </w:p>
        </w:tc>
        <w:tc>
          <w:tcPr>
            <w:tcW w:w="567" w:type="dxa"/>
            <w:shd w:val="clear" w:color="auto" w:fill="auto"/>
          </w:tcPr>
          <w:p w14:paraId="700CD7B8"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181D4E8D"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1FD3E9C8"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7B577B2A"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6067A125"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45C8E7D1"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52921AE1"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659AA234"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32B7505F" w14:textId="77777777" w:rsidR="00AC5F5B" w:rsidRPr="00E350FF" w:rsidRDefault="00AC5F5B" w:rsidP="0025528E">
            <w:pPr>
              <w:spacing w:after="120" w:line="240" w:lineRule="auto"/>
              <w:rPr>
                <w:rFonts w:ascii="Arial" w:hAnsi="Arial" w:cs="Arial"/>
                <w:b/>
                <w:sz w:val="20"/>
                <w:szCs w:val="20"/>
              </w:rPr>
            </w:pPr>
          </w:p>
        </w:tc>
      </w:tr>
      <w:tr w:rsidR="00AC5F5B" w:rsidRPr="0025528E" w14:paraId="49E18A18" w14:textId="77777777" w:rsidTr="0025528E">
        <w:tc>
          <w:tcPr>
            <w:tcW w:w="1730" w:type="dxa"/>
            <w:shd w:val="clear" w:color="auto" w:fill="auto"/>
          </w:tcPr>
          <w:p w14:paraId="7BCDCB38"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Private Study</w:t>
            </w:r>
          </w:p>
        </w:tc>
        <w:tc>
          <w:tcPr>
            <w:tcW w:w="567" w:type="dxa"/>
            <w:shd w:val="clear" w:color="auto" w:fill="auto"/>
          </w:tcPr>
          <w:p w14:paraId="1A314FD7"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1515745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56F1B73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20056811"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7574537E"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3FA6B5F"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7994015"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5278A8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60B89BD5"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r>
      <w:tr w:rsidR="00AC5F5B" w:rsidRPr="0025528E" w14:paraId="4203D942" w14:textId="77777777" w:rsidTr="0025528E">
        <w:tc>
          <w:tcPr>
            <w:tcW w:w="1730" w:type="dxa"/>
            <w:shd w:val="clear" w:color="auto" w:fill="auto"/>
          </w:tcPr>
          <w:p w14:paraId="213779B5"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Lecture</w:t>
            </w:r>
          </w:p>
        </w:tc>
        <w:tc>
          <w:tcPr>
            <w:tcW w:w="567" w:type="dxa"/>
            <w:shd w:val="clear" w:color="auto" w:fill="auto"/>
          </w:tcPr>
          <w:p w14:paraId="59054F42"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709D813F"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622C398E"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051F99B3"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62825284"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2AB0551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54761AE7"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7D6FA4D8"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58D4D9C2"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r>
      <w:tr w:rsidR="00AC5F5B" w:rsidRPr="0025528E" w14:paraId="4BA1B9E9" w14:textId="77777777" w:rsidTr="0025528E">
        <w:tc>
          <w:tcPr>
            <w:tcW w:w="1730" w:type="dxa"/>
            <w:shd w:val="clear" w:color="auto" w:fill="auto"/>
          </w:tcPr>
          <w:p w14:paraId="6C709F7E"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Seminar</w:t>
            </w:r>
          </w:p>
        </w:tc>
        <w:tc>
          <w:tcPr>
            <w:tcW w:w="567" w:type="dxa"/>
            <w:shd w:val="clear" w:color="auto" w:fill="auto"/>
          </w:tcPr>
          <w:p w14:paraId="7BED9E01"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45007C8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7C452888"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0C3A2DDE"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6FE2DECB"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5A07856"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04C27220"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1AD60D59"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54F6ECEA"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r>
      <w:tr w:rsidR="00AC5F5B" w:rsidRPr="0025528E" w14:paraId="44BA2B7A" w14:textId="77777777" w:rsidTr="0025528E">
        <w:tc>
          <w:tcPr>
            <w:tcW w:w="1730" w:type="dxa"/>
            <w:shd w:val="clear" w:color="auto" w:fill="D9D9D9"/>
          </w:tcPr>
          <w:p w14:paraId="38962F53"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Assessment method</w:t>
            </w:r>
          </w:p>
        </w:tc>
        <w:tc>
          <w:tcPr>
            <w:tcW w:w="567" w:type="dxa"/>
            <w:shd w:val="clear" w:color="auto" w:fill="auto"/>
          </w:tcPr>
          <w:p w14:paraId="4355FC63"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49E648C2"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764BA1C6"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195ADA45"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6D51582C"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76182D70"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25659F6E"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152A14A7" w14:textId="77777777" w:rsidR="00AC5F5B" w:rsidRPr="00E350FF" w:rsidRDefault="00AC5F5B" w:rsidP="0025528E">
            <w:pPr>
              <w:spacing w:after="120" w:line="240" w:lineRule="auto"/>
              <w:rPr>
                <w:rFonts w:ascii="Arial" w:hAnsi="Arial" w:cs="Arial"/>
                <w:b/>
                <w:sz w:val="20"/>
                <w:szCs w:val="20"/>
              </w:rPr>
            </w:pPr>
          </w:p>
        </w:tc>
        <w:tc>
          <w:tcPr>
            <w:tcW w:w="567" w:type="dxa"/>
            <w:shd w:val="clear" w:color="auto" w:fill="auto"/>
          </w:tcPr>
          <w:p w14:paraId="2C91DA81" w14:textId="77777777" w:rsidR="00AC5F5B" w:rsidRPr="00E350FF" w:rsidRDefault="00AC5F5B" w:rsidP="0025528E">
            <w:pPr>
              <w:spacing w:after="120" w:line="240" w:lineRule="auto"/>
              <w:rPr>
                <w:rFonts w:ascii="Arial" w:hAnsi="Arial" w:cs="Arial"/>
                <w:b/>
                <w:sz w:val="20"/>
                <w:szCs w:val="20"/>
              </w:rPr>
            </w:pPr>
          </w:p>
        </w:tc>
      </w:tr>
      <w:tr w:rsidR="00AC5F5B" w:rsidRPr="0025528E" w14:paraId="2F725E71" w14:textId="77777777" w:rsidTr="0025528E">
        <w:tc>
          <w:tcPr>
            <w:tcW w:w="1730" w:type="dxa"/>
            <w:shd w:val="clear" w:color="auto" w:fill="auto"/>
          </w:tcPr>
          <w:p w14:paraId="6EE9B7B8" w14:textId="77777777" w:rsidR="00AC5F5B" w:rsidRPr="00E350FF" w:rsidRDefault="00AC5F5B" w:rsidP="0025528E">
            <w:pPr>
              <w:spacing w:after="120" w:line="240" w:lineRule="auto"/>
              <w:rPr>
                <w:rFonts w:ascii="Arial" w:hAnsi="Arial" w:cs="Arial"/>
                <w:i/>
                <w:sz w:val="20"/>
                <w:szCs w:val="20"/>
              </w:rPr>
            </w:pPr>
            <w:r w:rsidRPr="00E350FF">
              <w:rPr>
                <w:rFonts w:ascii="Arial" w:hAnsi="Arial" w:cs="Arial"/>
                <w:i/>
                <w:sz w:val="20"/>
                <w:szCs w:val="20"/>
              </w:rPr>
              <w:t>Portfolio</w:t>
            </w:r>
          </w:p>
        </w:tc>
        <w:tc>
          <w:tcPr>
            <w:tcW w:w="567" w:type="dxa"/>
            <w:shd w:val="clear" w:color="auto" w:fill="auto"/>
          </w:tcPr>
          <w:p w14:paraId="4ED55E03"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F17FF4A"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2F366888"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192B419C"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5B480772"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6346954C"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27E1C5D1"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1124874D"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c>
          <w:tcPr>
            <w:tcW w:w="567" w:type="dxa"/>
            <w:shd w:val="clear" w:color="auto" w:fill="auto"/>
          </w:tcPr>
          <w:p w14:paraId="3547AB86" w14:textId="77777777" w:rsidR="00AC5F5B" w:rsidRPr="00E350FF" w:rsidRDefault="00AC5F5B" w:rsidP="0025528E">
            <w:pPr>
              <w:spacing w:after="120" w:line="240" w:lineRule="auto"/>
              <w:rPr>
                <w:rFonts w:ascii="Arial" w:hAnsi="Arial" w:cs="Arial"/>
                <w:b/>
                <w:sz w:val="20"/>
                <w:szCs w:val="20"/>
              </w:rPr>
            </w:pPr>
            <w:r w:rsidRPr="00E350FF">
              <w:rPr>
                <w:rFonts w:ascii="Arial" w:hAnsi="Arial" w:cs="Arial"/>
                <w:b/>
                <w:sz w:val="20"/>
                <w:szCs w:val="20"/>
              </w:rPr>
              <w:t>x</w:t>
            </w:r>
          </w:p>
        </w:tc>
      </w:tr>
    </w:tbl>
    <w:p w14:paraId="710CB055" w14:textId="77777777" w:rsidR="00AC0B17" w:rsidRDefault="00AC0B17" w:rsidP="00AC0B17">
      <w:pPr>
        <w:spacing w:after="120" w:line="240" w:lineRule="auto"/>
        <w:ind w:left="426" w:right="260"/>
        <w:rPr>
          <w:rFonts w:ascii="Arial" w:hAnsi="Arial" w:cs="Arial"/>
          <w:b/>
          <w:iCs/>
        </w:rPr>
      </w:pPr>
    </w:p>
    <w:p w14:paraId="302C114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C0B0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7D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F13A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C03F8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93A25A0" w14:textId="77777777" w:rsidR="00096DA4" w:rsidRPr="00302082" w:rsidRDefault="00096DA4" w:rsidP="00302082">
      <w:pPr>
        <w:spacing w:after="120" w:line="240" w:lineRule="auto"/>
        <w:ind w:left="426" w:right="260"/>
        <w:rPr>
          <w:rFonts w:ascii="Arial" w:hAnsi="Arial" w:cs="Arial"/>
          <w:i/>
          <w:iCs/>
        </w:rPr>
      </w:pPr>
    </w:p>
    <w:p w14:paraId="44178C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1F8C7BF"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30651860" w14:textId="77777777" w:rsidR="009A2D37" w:rsidRDefault="009A2D37" w:rsidP="00302082">
      <w:pPr>
        <w:spacing w:after="120" w:line="240" w:lineRule="auto"/>
        <w:ind w:left="426" w:right="260"/>
        <w:rPr>
          <w:rFonts w:ascii="Arial" w:hAnsi="Arial" w:cs="Arial"/>
          <w:i/>
          <w:iCs/>
        </w:rPr>
      </w:pPr>
    </w:p>
    <w:p w14:paraId="45E28E7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0CEC57" w14:textId="77777777" w:rsidR="00627BF4" w:rsidRDefault="007B3671" w:rsidP="00E350FF">
      <w:pPr>
        <w:pBdr>
          <w:bottom w:val="single" w:sz="6" w:space="1" w:color="auto"/>
        </w:pBdr>
        <w:spacing w:after="120" w:line="240" w:lineRule="auto"/>
        <w:ind w:left="567" w:right="827"/>
        <w:jc w:val="both"/>
        <w:rPr>
          <w:rFonts w:ascii="Arial" w:hAnsi="Arial" w:cs="Arial"/>
        </w:rPr>
      </w:pPr>
      <w:r w:rsidRPr="00E350FF">
        <w:rPr>
          <w:rFonts w:ascii="Arial" w:hAnsi="Arial" w:cs="Arial"/>
        </w:rPr>
        <w:t>The</w:t>
      </w:r>
      <w:r w:rsidR="00AC5F5B" w:rsidRPr="00E350FF">
        <w:rPr>
          <w:rFonts w:ascii="Arial" w:hAnsi="Arial" w:cs="Arial"/>
        </w:rPr>
        <w:t xml:space="preserve"> module is delivered by staff with international professional experience and of a European </w:t>
      </w:r>
      <w:r w:rsidR="00E350FF">
        <w:rPr>
          <w:rFonts w:ascii="Arial" w:hAnsi="Arial" w:cs="Arial"/>
        </w:rPr>
        <w:t>n</w:t>
      </w:r>
      <w:r w:rsidR="00AC5F5B" w:rsidRPr="00E350FF">
        <w:rPr>
          <w:rFonts w:ascii="Arial" w:hAnsi="Arial" w:cs="Arial"/>
        </w:rPr>
        <w:t xml:space="preserve">ationality. The module draws on internationally recognised research and theories. The </w:t>
      </w:r>
      <w:r w:rsidR="00AC5F5B" w:rsidRPr="00E350FF">
        <w:rPr>
          <w:rFonts w:ascii="Arial" w:hAnsi="Arial" w:cs="Arial"/>
        </w:rPr>
        <w:lastRenderedPageBreak/>
        <w:t xml:space="preserve">reading list comprises of internationally focused materials such as </w:t>
      </w:r>
      <w:proofErr w:type="spellStart"/>
      <w:r w:rsidR="00AC5F5B" w:rsidRPr="00E350FF">
        <w:rPr>
          <w:rFonts w:ascii="Arial" w:hAnsi="Arial" w:cs="Arial"/>
        </w:rPr>
        <w:t>Northouse</w:t>
      </w:r>
      <w:proofErr w:type="spellEnd"/>
      <w:r w:rsidR="00AC5F5B" w:rsidRPr="00E350FF">
        <w:rPr>
          <w:rFonts w:ascii="Arial" w:hAnsi="Arial" w:cs="Arial"/>
        </w:rPr>
        <w:t>. Examples are given from coaches and leaders internationally known in the field of sport and exercise.</w:t>
      </w:r>
    </w:p>
    <w:p w14:paraId="5C7D4E3A" w14:textId="77777777" w:rsidR="00627BF4" w:rsidRPr="00302082" w:rsidRDefault="00627BF4" w:rsidP="00302082">
      <w:pPr>
        <w:pBdr>
          <w:bottom w:val="single" w:sz="6" w:space="1" w:color="auto"/>
        </w:pBdr>
        <w:spacing w:after="120" w:line="240" w:lineRule="auto"/>
        <w:ind w:right="260"/>
        <w:rPr>
          <w:rFonts w:ascii="Arial" w:hAnsi="Arial" w:cs="Arial"/>
        </w:rPr>
      </w:pPr>
    </w:p>
    <w:p w14:paraId="206F1F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4784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45F0CC"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25528E" w14:paraId="0ED3F7EC" w14:textId="77777777" w:rsidTr="0025528E">
        <w:trPr>
          <w:trHeight w:val="317"/>
        </w:trPr>
        <w:tc>
          <w:tcPr>
            <w:tcW w:w="1526" w:type="dxa"/>
            <w:shd w:val="clear" w:color="auto" w:fill="auto"/>
          </w:tcPr>
          <w:p w14:paraId="4927783F" w14:textId="77777777" w:rsidR="00422B69" w:rsidRPr="0025528E" w:rsidRDefault="00422B69" w:rsidP="0025528E">
            <w:pPr>
              <w:spacing w:after="120" w:line="240" w:lineRule="auto"/>
              <w:ind w:right="-330"/>
              <w:rPr>
                <w:rFonts w:ascii="Arial" w:hAnsi="Arial" w:cs="Arial"/>
                <w:sz w:val="18"/>
              </w:rPr>
            </w:pPr>
            <w:r w:rsidRPr="0025528E">
              <w:rPr>
                <w:rFonts w:ascii="Arial" w:hAnsi="Arial" w:cs="Arial"/>
                <w:sz w:val="18"/>
              </w:rPr>
              <w:t>Date approved</w:t>
            </w:r>
          </w:p>
        </w:tc>
        <w:tc>
          <w:tcPr>
            <w:tcW w:w="1701" w:type="dxa"/>
            <w:shd w:val="clear" w:color="auto" w:fill="auto"/>
          </w:tcPr>
          <w:p w14:paraId="3D5EFCE3" w14:textId="77777777" w:rsidR="00422B69" w:rsidRPr="0025528E" w:rsidRDefault="00422B69" w:rsidP="0025528E">
            <w:pPr>
              <w:spacing w:after="120" w:line="240" w:lineRule="auto"/>
              <w:rPr>
                <w:rFonts w:ascii="Arial" w:hAnsi="Arial" w:cs="Arial"/>
                <w:sz w:val="18"/>
              </w:rPr>
            </w:pPr>
            <w:r w:rsidRPr="0025528E">
              <w:rPr>
                <w:rFonts w:ascii="Arial" w:hAnsi="Arial" w:cs="Arial"/>
                <w:sz w:val="18"/>
              </w:rPr>
              <w:t>Major/minor revision</w:t>
            </w:r>
          </w:p>
        </w:tc>
        <w:tc>
          <w:tcPr>
            <w:tcW w:w="2410" w:type="dxa"/>
            <w:shd w:val="clear" w:color="auto" w:fill="auto"/>
          </w:tcPr>
          <w:p w14:paraId="5E5DED76" w14:textId="77777777" w:rsidR="00422B69" w:rsidRPr="0025528E" w:rsidRDefault="00422B69" w:rsidP="0025528E">
            <w:pPr>
              <w:spacing w:after="120" w:line="240" w:lineRule="auto"/>
              <w:ind w:right="-34"/>
              <w:rPr>
                <w:rFonts w:ascii="Arial" w:hAnsi="Arial" w:cs="Arial"/>
                <w:sz w:val="18"/>
              </w:rPr>
            </w:pPr>
            <w:r w:rsidRPr="0025528E">
              <w:rPr>
                <w:rFonts w:ascii="Arial" w:hAnsi="Arial" w:cs="Arial"/>
                <w:sz w:val="18"/>
              </w:rPr>
              <w:t>Start date of the delivery of  revised version</w:t>
            </w:r>
          </w:p>
        </w:tc>
        <w:tc>
          <w:tcPr>
            <w:tcW w:w="2448" w:type="dxa"/>
            <w:shd w:val="clear" w:color="auto" w:fill="auto"/>
          </w:tcPr>
          <w:p w14:paraId="580A056A" w14:textId="77777777" w:rsidR="00422B69" w:rsidRPr="0025528E" w:rsidRDefault="00422B69" w:rsidP="0025528E">
            <w:pPr>
              <w:spacing w:after="120" w:line="240" w:lineRule="auto"/>
              <w:ind w:right="-330"/>
              <w:rPr>
                <w:rFonts w:ascii="Arial" w:hAnsi="Arial" w:cs="Arial"/>
                <w:sz w:val="18"/>
              </w:rPr>
            </w:pPr>
            <w:r w:rsidRPr="0025528E">
              <w:rPr>
                <w:rFonts w:ascii="Arial" w:hAnsi="Arial" w:cs="Arial"/>
                <w:sz w:val="18"/>
              </w:rPr>
              <w:t>Section revised</w:t>
            </w:r>
          </w:p>
        </w:tc>
        <w:tc>
          <w:tcPr>
            <w:tcW w:w="2597" w:type="dxa"/>
            <w:shd w:val="clear" w:color="auto" w:fill="auto"/>
          </w:tcPr>
          <w:p w14:paraId="43AAC51B" w14:textId="77777777" w:rsidR="00422B69" w:rsidRPr="0025528E" w:rsidRDefault="00422B69" w:rsidP="0025528E">
            <w:pPr>
              <w:spacing w:after="120" w:line="240" w:lineRule="auto"/>
              <w:ind w:right="-330"/>
              <w:rPr>
                <w:rFonts w:ascii="Arial" w:hAnsi="Arial" w:cs="Arial"/>
                <w:sz w:val="18"/>
              </w:rPr>
            </w:pPr>
            <w:r w:rsidRPr="0025528E">
              <w:rPr>
                <w:rFonts w:ascii="Arial" w:hAnsi="Arial" w:cs="Arial"/>
                <w:sz w:val="18"/>
              </w:rPr>
              <w:t>Impacts PLOs</w:t>
            </w:r>
            <w:r w:rsidR="00694309" w:rsidRPr="0025528E">
              <w:rPr>
                <w:rFonts w:ascii="Arial" w:hAnsi="Arial" w:cs="Arial"/>
                <w:sz w:val="18"/>
              </w:rPr>
              <w:t xml:space="preserve"> (</w:t>
            </w:r>
            <w:r w:rsidR="001A425B" w:rsidRPr="0025528E">
              <w:rPr>
                <w:rFonts w:ascii="Arial" w:hAnsi="Arial" w:cs="Arial"/>
                <w:sz w:val="18"/>
              </w:rPr>
              <w:t>Q6&amp;7 cover sheet)</w:t>
            </w:r>
          </w:p>
        </w:tc>
      </w:tr>
    </w:tbl>
    <w:p w14:paraId="1F0FDF68" w14:textId="77777777" w:rsidR="0025528E" w:rsidRPr="0025528E" w:rsidRDefault="0025528E" w:rsidP="0025528E">
      <w:pPr>
        <w:spacing w:after="0"/>
        <w:rPr>
          <w:vanish/>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25528E" w14:paraId="3CFE410D" w14:textId="77777777" w:rsidTr="00627BF4">
        <w:trPr>
          <w:trHeight w:val="305"/>
        </w:trPr>
        <w:tc>
          <w:tcPr>
            <w:tcW w:w="1526" w:type="dxa"/>
            <w:shd w:val="clear" w:color="auto" w:fill="auto"/>
          </w:tcPr>
          <w:p w14:paraId="0D03E649" w14:textId="77777777" w:rsidR="00627BF4" w:rsidRPr="0025528E" w:rsidRDefault="00AC0B17" w:rsidP="007A4729">
            <w:pPr>
              <w:spacing w:after="120" w:line="240" w:lineRule="auto"/>
              <w:ind w:right="-330"/>
              <w:rPr>
                <w:rFonts w:ascii="Arial" w:hAnsi="Arial" w:cs="Arial"/>
                <w:sz w:val="18"/>
                <w:szCs w:val="18"/>
              </w:rPr>
            </w:pPr>
            <w:r w:rsidRPr="0025528E">
              <w:rPr>
                <w:rFonts w:ascii="Arial" w:hAnsi="Arial" w:cs="Arial"/>
                <w:sz w:val="18"/>
                <w:szCs w:val="18"/>
              </w:rPr>
              <w:t xml:space="preserve"> </w:t>
            </w:r>
          </w:p>
        </w:tc>
        <w:tc>
          <w:tcPr>
            <w:tcW w:w="1730" w:type="dxa"/>
            <w:shd w:val="clear" w:color="auto" w:fill="auto"/>
          </w:tcPr>
          <w:p w14:paraId="762B1E7C" w14:textId="77777777" w:rsidR="00627BF4" w:rsidRPr="0025528E" w:rsidRDefault="00AC0B17" w:rsidP="007A4729">
            <w:pPr>
              <w:spacing w:after="120" w:line="240" w:lineRule="auto"/>
              <w:ind w:right="-330"/>
              <w:rPr>
                <w:rFonts w:ascii="Arial" w:hAnsi="Arial" w:cs="Arial"/>
                <w:sz w:val="18"/>
                <w:szCs w:val="18"/>
              </w:rPr>
            </w:pPr>
            <w:r w:rsidRPr="0025528E">
              <w:rPr>
                <w:rFonts w:ascii="Arial" w:hAnsi="Arial" w:cs="Arial"/>
                <w:sz w:val="18"/>
                <w:szCs w:val="18"/>
              </w:rPr>
              <w:t xml:space="preserve"> </w:t>
            </w:r>
          </w:p>
        </w:tc>
        <w:tc>
          <w:tcPr>
            <w:tcW w:w="2409" w:type="dxa"/>
            <w:shd w:val="clear" w:color="auto" w:fill="auto"/>
          </w:tcPr>
          <w:p w14:paraId="3D2D293E" w14:textId="77777777" w:rsidR="00627BF4" w:rsidRPr="0025528E" w:rsidRDefault="00AC0B17" w:rsidP="007A4729">
            <w:pPr>
              <w:spacing w:after="120" w:line="240" w:lineRule="auto"/>
              <w:ind w:right="-330"/>
              <w:rPr>
                <w:rFonts w:ascii="Arial" w:hAnsi="Arial" w:cs="Arial"/>
                <w:sz w:val="18"/>
                <w:szCs w:val="18"/>
              </w:rPr>
            </w:pPr>
            <w:r w:rsidRPr="0025528E">
              <w:rPr>
                <w:rFonts w:ascii="Arial" w:hAnsi="Arial" w:cs="Arial"/>
                <w:sz w:val="18"/>
                <w:szCs w:val="18"/>
              </w:rPr>
              <w:t xml:space="preserve"> </w:t>
            </w:r>
          </w:p>
        </w:tc>
        <w:tc>
          <w:tcPr>
            <w:tcW w:w="2420" w:type="dxa"/>
            <w:shd w:val="clear" w:color="auto" w:fill="auto"/>
          </w:tcPr>
          <w:p w14:paraId="5D03C555" w14:textId="77777777" w:rsidR="00627BF4" w:rsidRPr="0025528E" w:rsidRDefault="00AC0B17" w:rsidP="007A4729">
            <w:pPr>
              <w:spacing w:after="120" w:line="240" w:lineRule="auto"/>
              <w:ind w:right="-330"/>
              <w:rPr>
                <w:rFonts w:ascii="Arial" w:hAnsi="Arial" w:cs="Arial"/>
                <w:sz w:val="18"/>
                <w:szCs w:val="18"/>
              </w:rPr>
            </w:pPr>
            <w:r w:rsidRPr="0025528E">
              <w:rPr>
                <w:rFonts w:ascii="Arial" w:hAnsi="Arial" w:cs="Arial"/>
                <w:sz w:val="18"/>
                <w:szCs w:val="18"/>
              </w:rPr>
              <w:t xml:space="preserve"> </w:t>
            </w:r>
          </w:p>
        </w:tc>
        <w:tc>
          <w:tcPr>
            <w:tcW w:w="2597" w:type="dxa"/>
            <w:shd w:val="clear" w:color="auto" w:fill="auto"/>
          </w:tcPr>
          <w:p w14:paraId="56B79D2F" w14:textId="77777777" w:rsidR="00627BF4" w:rsidRPr="0025528E" w:rsidRDefault="00AC0B17" w:rsidP="007A4729">
            <w:pPr>
              <w:spacing w:after="120" w:line="240" w:lineRule="auto"/>
              <w:ind w:right="-330"/>
              <w:rPr>
                <w:rFonts w:ascii="Arial" w:hAnsi="Arial" w:cs="Arial"/>
                <w:sz w:val="18"/>
                <w:szCs w:val="18"/>
              </w:rPr>
            </w:pPr>
            <w:r w:rsidRPr="0025528E">
              <w:rPr>
                <w:rFonts w:ascii="Arial" w:hAnsi="Arial" w:cs="Arial"/>
                <w:sz w:val="18"/>
                <w:szCs w:val="18"/>
              </w:rPr>
              <w:t xml:space="preserve"> </w:t>
            </w:r>
          </w:p>
        </w:tc>
      </w:tr>
      <w:tr w:rsidR="00627BF4" w:rsidRPr="0025528E" w14:paraId="5A5870E3" w14:textId="77777777" w:rsidTr="00627BF4">
        <w:trPr>
          <w:trHeight w:val="305"/>
        </w:trPr>
        <w:tc>
          <w:tcPr>
            <w:tcW w:w="1526" w:type="dxa"/>
            <w:shd w:val="clear" w:color="auto" w:fill="auto"/>
          </w:tcPr>
          <w:p w14:paraId="217BDCD3" w14:textId="77777777" w:rsidR="00627BF4" w:rsidRPr="0025528E" w:rsidRDefault="00627BF4" w:rsidP="007A4729">
            <w:pPr>
              <w:spacing w:after="120" w:line="240" w:lineRule="auto"/>
              <w:ind w:right="-330"/>
              <w:rPr>
                <w:rFonts w:ascii="Arial" w:hAnsi="Arial" w:cs="Arial"/>
                <w:sz w:val="18"/>
                <w:szCs w:val="18"/>
              </w:rPr>
            </w:pPr>
          </w:p>
        </w:tc>
        <w:tc>
          <w:tcPr>
            <w:tcW w:w="1730" w:type="dxa"/>
            <w:shd w:val="clear" w:color="auto" w:fill="auto"/>
          </w:tcPr>
          <w:p w14:paraId="72F44787" w14:textId="77777777" w:rsidR="00627BF4" w:rsidRPr="0025528E" w:rsidRDefault="00627BF4" w:rsidP="007A4729">
            <w:pPr>
              <w:spacing w:after="120" w:line="240" w:lineRule="auto"/>
              <w:ind w:right="-330"/>
              <w:rPr>
                <w:rFonts w:ascii="Arial" w:hAnsi="Arial" w:cs="Arial"/>
                <w:sz w:val="18"/>
                <w:szCs w:val="18"/>
              </w:rPr>
            </w:pPr>
          </w:p>
        </w:tc>
        <w:tc>
          <w:tcPr>
            <w:tcW w:w="2409" w:type="dxa"/>
            <w:shd w:val="clear" w:color="auto" w:fill="auto"/>
          </w:tcPr>
          <w:p w14:paraId="43D2659D" w14:textId="77777777" w:rsidR="00627BF4" w:rsidRPr="0025528E" w:rsidRDefault="00627BF4" w:rsidP="007A4729">
            <w:pPr>
              <w:spacing w:after="120" w:line="240" w:lineRule="auto"/>
              <w:ind w:right="-330"/>
              <w:rPr>
                <w:rFonts w:ascii="Arial" w:hAnsi="Arial" w:cs="Arial"/>
                <w:sz w:val="18"/>
                <w:szCs w:val="18"/>
              </w:rPr>
            </w:pPr>
          </w:p>
        </w:tc>
        <w:tc>
          <w:tcPr>
            <w:tcW w:w="2420" w:type="dxa"/>
            <w:shd w:val="clear" w:color="auto" w:fill="auto"/>
          </w:tcPr>
          <w:p w14:paraId="0F727FF4" w14:textId="77777777" w:rsidR="00627BF4" w:rsidRPr="0025528E" w:rsidRDefault="00627BF4" w:rsidP="007A4729">
            <w:pPr>
              <w:spacing w:after="120" w:line="240" w:lineRule="auto"/>
              <w:ind w:right="-330"/>
              <w:rPr>
                <w:rFonts w:ascii="Arial" w:hAnsi="Arial" w:cs="Arial"/>
                <w:sz w:val="18"/>
                <w:szCs w:val="18"/>
              </w:rPr>
            </w:pPr>
          </w:p>
        </w:tc>
        <w:tc>
          <w:tcPr>
            <w:tcW w:w="2597" w:type="dxa"/>
            <w:shd w:val="clear" w:color="auto" w:fill="auto"/>
          </w:tcPr>
          <w:p w14:paraId="47897EFD" w14:textId="77777777" w:rsidR="00627BF4" w:rsidRPr="0025528E" w:rsidRDefault="00627BF4" w:rsidP="007A4729">
            <w:pPr>
              <w:spacing w:after="120" w:line="240" w:lineRule="auto"/>
              <w:ind w:right="-330"/>
              <w:rPr>
                <w:rFonts w:ascii="Arial" w:hAnsi="Arial" w:cs="Arial"/>
                <w:sz w:val="18"/>
                <w:szCs w:val="18"/>
              </w:rPr>
            </w:pPr>
          </w:p>
        </w:tc>
      </w:tr>
    </w:tbl>
    <w:p w14:paraId="1329EB14" w14:textId="77777777" w:rsidR="00627BF4" w:rsidRDefault="00627BF4" w:rsidP="00302082">
      <w:pPr>
        <w:spacing w:after="120" w:line="240" w:lineRule="auto"/>
        <w:ind w:right="-330"/>
        <w:rPr>
          <w:rFonts w:ascii="Arial" w:hAnsi="Arial" w:cs="Arial"/>
        </w:rPr>
      </w:pPr>
    </w:p>
    <w:p w14:paraId="1C25986A"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07D0" w14:textId="77777777" w:rsidR="00E0161F" w:rsidRDefault="00E0161F" w:rsidP="009A2D37">
      <w:pPr>
        <w:spacing w:after="0" w:line="240" w:lineRule="auto"/>
      </w:pPr>
      <w:r>
        <w:separator/>
      </w:r>
    </w:p>
  </w:endnote>
  <w:endnote w:type="continuationSeparator" w:id="0">
    <w:p w14:paraId="614E12DA" w14:textId="77777777" w:rsidR="00E0161F" w:rsidRDefault="00E0161F" w:rsidP="009A2D37">
      <w:pPr>
        <w:spacing w:after="0" w:line="240" w:lineRule="auto"/>
      </w:pPr>
      <w:r>
        <w:continuationSeparator/>
      </w:r>
    </w:p>
  </w:endnote>
  <w:endnote w:type="continuationNotice" w:id="1">
    <w:p w14:paraId="13314CE8" w14:textId="77777777" w:rsidR="00E0161F" w:rsidRDefault="00E01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E3AC" w14:textId="77777777" w:rsidR="008B2543" w:rsidRDefault="0019787E" w:rsidP="009A2D37">
    <w:pPr>
      <w:pStyle w:val="Footer"/>
      <w:jc w:val="center"/>
    </w:pPr>
    <w:r>
      <w:fldChar w:fldCharType="begin"/>
    </w:r>
    <w:r>
      <w:instrText xml:space="preserve"> PAGE   \* MERGEFORMAT </w:instrText>
    </w:r>
    <w:r>
      <w:fldChar w:fldCharType="separate"/>
    </w:r>
    <w:r w:rsidR="00150A83">
      <w:rPr>
        <w:noProof/>
      </w:rPr>
      <w:t>4</w:t>
    </w:r>
    <w:r>
      <w:rPr>
        <w:noProof/>
      </w:rPr>
      <w:fldChar w:fldCharType="end"/>
    </w:r>
  </w:p>
  <w:p w14:paraId="00E550D0"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CC220" w14:textId="77777777" w:rsidR="00E0161F" w:rsidRDefault="00E0161F" w:rsidP="009A2D37">
      <w:pPr>
        <w:spacing w:after="0" w:line="240" w:lineRule="auto"/>
      </w:pPr>
      <w:r>
        <w:separator/>
      </w:r>
    </w:p>
  </w:footnote>
  <w:footnote w:type="continuationSeparator" w:id="0">
    <w:p w14:paraId="698FCFF4" w14:textId="77777777" w:rsidR="00E0161F" w:rsidRDefault="00E0161F" w:rsidP="009A2D37">
      <w:pPr>
        <w:spacing w:after="0" w:line="240" w:lineRule="auto"/>
      </w:pPr>
      <w:r>
        <w:continuationSeparator/>
      </w:r>
    </w:p>
  </w:footnote>
  <w:footnote w:type="continuationNotice" w:id="1">
    <w:p w14:paraId="01DCCB61" w14:textId="77777777" w:rsidR="00E0161F" w:rsidRDefault="00E016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CB78" w14:textId="77777777" w:rsidR="00441E76" w:rsidRPr="0075408A" w:rsidRDefault="00E350FF"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79C5B4B3" wp14:editId="0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699F95" w14:textId="77777777" w:rsidR="008B2543" w:rsidRPr="008C00F8" w:rsidRDefault="008B2543" w:rsidP="005E6D38">
    <w:pPr>
      <w:pStyle w:val="Heading1"/>
      <w:spacing w:before="60" w:after="60"/>
      <w:rPr>
        <w:rFonts w:ascii="Arial" w:hAnsi="Arial" w:cs="Arial"/>
      </w:rPr>
    </w:pPr>
  </w:p>
  <w:p w14:paraId="499118A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0FC8" w14:textId="77777777" w:rsidR="000F7FBF" w:rsidRPr="0075408A" w:rsidRDefault="00E350FF"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4D1187EC" wp14:editId="07777777">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1EA8DF5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5"/>
  </w:num>
  <w:num w:numId="5">
    <w:abstractNumId w:val="21"/>
  </w:num>
  <w:num w:numId="6">
    <w:abstractNumId w:val="19"/>
  </w:num>
  <w:num w:numId="7">
    <w:abstractNumId w:val="29"/>
  </w:num>
  <w:num w:numId="8">
    <w:abstractNumId w:val="20"/>
  </w:num>
  <w:num w:numId="9">
    <w:abstractNumId w:val="15"/>
  </w:num>
  <w:num w:numId="10">
    <w:abstractNumId w:val="16"/>
  </w:num>
  <w:num w:numId="11">
    <w:abstractNumId w:val="3"/>
  </w:num>
  <w:num w:numId="12">
    <w:abstractNumId w:val="10"/>
  </w:num>
  <w:num w:numId="13">
    <w:abstractNumId w:val="28"/>
  </w:num>
  <w:num w:numId="14">
    <w:abstractNumId w:val="6"/>
  </w:num>
  <w:num w:numId="15">
    <w:abstractNumId w:val="9"/>
  </w:num>
  <w:num w:numId="16">
    <w:abstractNumId w:val="17"/>
  </w:num>
  <w:num w:numId="17">
    <w:abstractNumId w:val="27"/>
  </w:num>
  <w:num w:numId="18">
    <w:abstractNumId w:val="24"/>
  </w:num>
  <w:num w:numId="19">
    <w:abstractNumId w:val="25"/>
  </w:num>
  <w:num w:numId="20">
    <w:abstractNumId w:val="8"/>
  </w:num>
  <w:num w:numId="21">
    <w:abstractNumId w:val="7"/>
  </w:num>
  <w:num w:numId="22">
    <w:abstractNumId w:val="1"/>
  </w:num>
  <w:num w:numId="23">
    <w:abstractNumId w:val="18"/>
  </w:num>
  <w:num w:numId="24">
    <w:abstractNumId w:val="11"/>
  </w:num>
  <w:num w:numId="25">
    <w:abstractNumId w:val="22"/>
  </w:num>
  <w:num w:numId="26">
    <w:abstractNumId w:val="2"/>
  </w:num>
  <w:num w:numId="27">
    <w:abstractNumId w:val="26"/>
  </w:num>
  <w:num w:numId="28">
    <w:abstractNumId w:val="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567"/>
    <w:rsid w:val="00150A8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28E"/>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0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9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4729"/>
    <w:rsid w:val="007A6245"/>
    <w:rsid w:val="007B1DB2"/>
    <w:rsid w:val="007B3671"/>
    <w:rsid w:val="007B375B"/>
    <w:rsid w:val="007B412A"/>
    <w:rsid w:val="007B635E"/>
    <w:rsid w:val="007B7724"/>
    <w:rsid w:val="007B7CDC"/>
    <w:rsid w:val="007C74B4"/>
    <w:rsid w:val="007E3412"/>
    <w:rsid w:val="007F393D"/>
    <w:rsid w:val="00800CD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8A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650"/>
    <w:rsid w:val="00A87FFD"/>
    <w:rsid w:val="00A97038"/>
    <w:rsid w:val="00AA3C15"/>
    <w:rsid w:val="00AA6330"/>
    <w:rsid w:val="00AC0B17"/>
    <w:rsid w:val="00AC5F5B"/>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BE27"/>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161F"/>
    <w:rsid w:val="00E03394"/>
    <w:rsid w:val="00E066E5"/>
    <w:rsid w:val="00E22F03"/>
    <w:rsid w:val="00E233C1"/>
    <w:rsid w:val="00E350FF"/>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3D18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AB7431B"/>
  <w15:docId w15:val="{C848E364-D082-458E-B3D3-33A53BC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eastAsia="MS Mincho"/>
    </w:rPr>
  </w:style>
  <w:style w:type="character" w:customStyle="1" w:styleId="BodyText2Char">
    <w:name w:val="Body Text 2 Char"/>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3AMX4D3CU3N3-1666101633-108</_dlc_DocId>
    <_dlc_DocIdUrl xmlns="ef2b9e05-657a-4dc1-8c6c-679bdea18f38">
      <Url>https://sharepoint.kent.ac.uk/fso/cmaproject/_layouts/15/DocIdRedir.aspx?ID=3AMX4D3CU3N3-1666101633-108</Url>
      <Description>3AMX4D3CU3N3-1666101633-108</Description>
    </_dlc_DocIdUrl>
    <_dlc_DocIdPersistId xmlns="ef2b9e05-657a-4dc1-8c6c-679bdea18f38">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871F-1C0A-448A-A272-BC6D2ABEDEF3}">
  <ds:schemaRefs>
    <ds:schemaRef ds:uri="http://schemas.microsoft.com/sharepoint/events"/>
  </ds:schemaRefs>
</ds:datastoreItem>
</file>

<file path=customXml/itemProps2.xml><?xml version="1.0" encoding="utf-8"?>
<ds:datastoreItem xmlns:ds="http://schemas.openxmlformats.org/officeDocument/2006/customXml" ds:itemID="{51F05C25-6C58-43BB-9B84-DF45FA04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6CA55-3B8F-4778-957D-60FB3A1A87D7}">
  <ds:schemaRefs>
    <ds:schemaRef ds:uri="http://schemas.microsoft.com/sharepoint/v3/contenttype/forms"/>
  </ds:schemaRefs>
</ds:datastoreItem>
</file>

<file path=customXml/itemProps4.xml><?xml version="1.0" encoding="utf-8"?>
<ds:datastoreItem xmlns:ds="http://schemas.openxmlformats.org/officeDocument/2006/customXml" ds:itemID="{72425A84-30D3-44C0-93EC-A65DD867A41E}">
  <ds:schemaRefs/>
</ds:datastoreItem>
</file>

<file path=customXml/itemProps5.xml><?xml version="1.0" encoding="utf-8"?>
<ds:datastoreItem xmlns:ds="http://schemas.openxmlformats.org/officeDocument/2006/customXml" ds:itemID="{A0351C6B-7DE3-4DA5-8724-70A06B3D6F32}">
  <ds:schemaRefs>
    <ds:schemaRef ds:uri="http://schemas.microsoft.com/office/2006/metadata/longProperties"/>
  </ds:schemaRefs>
</ds:datastoreItem>
</file>

<file path=customXml/itemProps6.xml><?xml version="1.0" encoding="utf-8"?>
<ds:datastoreItem xmlns:ds="http://schemas.openxmlformats.org/officeDocument/2006/customXml" ds:itemID="{A50DE02F-7D71-43CD-97C6-F8C70471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0</DocSecurity>
  <Lines>41</Lines>
  <Paragraphs>11</Paragraphs>
  <ScaleCrop>false</ScaleCrop>
  <Company>University of Kent</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kb203</dc:creator>
  <cp:keywords/>
  <cp:lastModifiedBy>P.Z.Howell</cp:lastModifiedBy>
  <cp:revision>2</cp:revision>
  <cp:lastPrinted>2015-09-09T08:37:00Z</cp:lastPrinted>
  <dcterms:created xsi:type="dcterms:W3CDTF">2018-10-24T15:00:00Z</dcterms:created>
  <dcterms:modified xsi:type="dcterms:W3CDTF">2018-10-24T15:00:00Z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350e0ce5-507c-4bc7-91ac-a149ae53a512</vt:lpwstr>
  </property>
  <property fmtid="{D5CDD505-2E9C-101B-9397-08002B2CF9AE}" pid="4" name="_dlc_DocId">
    <vt:lpwstr>3AMX4D3CU3N3-1666101633-92</vt:lpwstr>
  </property>
  <property fmtid="{D5CDD505-2E9C-101B-9397-08002B2CF9AE}" pid="5" name="_dlc_DocIdUrl">
    <vt:lpwstr>https://sharepoint.kent.ac.uk/fso/cmaproject/_layouts/15/DocIdRedir.aspx?ID=3AMX4D3CU3N3-1666101633-92, 3AMX4D3CU3N3-1666101633-92</vt:lpwstr>
  </property>
  <property fmtid="{D5CDD505-2E9C-101B-9397-08002B2CF9AE}" pid="6" name="Order">
    <vt:r8>10800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