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8F5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2C8F527" w14:textId="77777777" w:rsidR="009A2D37" w:rsidRPr="006332D7" w:rsidRDefault="006332D7" w:rsidP="00696FF5">
      <w:pPr>
        <w:spacing w:after="120" w:line="240" w:lineRule="auto"/>
        <w:ind w:left="567" w:right="260"/>
        <w:jc w:val="both"/>
        <w:rPr>
          <w:rFonts w:ascii="Arial" w:hAnsi="Arial" w:cs="Arial"/>
          <w:iCs/>
        </w:rPr>
      </w:pPr>
      <w:r w:rsidRPr="006332D7">
        <w:rPr>
          <w:rFonts w:ascii="Arial" w:hAnsi="Arial" w:cs="Arial"/>
        </w:rPr>
        <w:t xml:space="preserve">MAST5670 </w:t>
      </w:r>
      <w:r w:rsidR="003E6646" w:rsidRPr="006332D7">
        <w:rPr>
          <w:rFonts w:ascii="Arial" w:hAnsi="Arial" w:cs="Arial"/>
          <w:iCs/>
        </w:rPr>
        <w:t>(MA567</w:t>
      </w:r>
      <w:r w:rsidR="00C57028" w:rsidRPr="006332D7">
        <w:rPr>
          <w:rFonts w:ascii="Arial" w:hAnsi="Arial" w:cs="Arial"/>
          <w:iCs/>
        </w:rPr>
        <w:t>) -</w:t>
      </w:r>
      <w:r w:rsidR="009A2D37" w:rsidRPr="006332D7">
        <w:rPr>
          <w:rFonts w:ascii="Arial" w:hAnsi="Arial" w:cs="Arial"/>
          <w:iCs/>
        </w:rPr>
        <w:t xml:space="preserve"> </w:t>
      </w:r>
      <w:r w:rsidR="003E6646" w:rsidRPr="006332D7">
        <w:rPr>
          <w:rFonts w:ascii="Arial" w:hAnsi="Arial" w:cs="Arial"/>
          <w:iCs/>
        </w:rPr>
        <w:t>Topology</w:t>
      </w:r>
    </w:p>
    <w:p w14:paraId="62C8F528" w14:textId="77777777" w:rsidR="003E6646" w:rsidRPr="006332D7" w:rsidRDefault="006332D7" w:rsidP="00696FF5">
      <w:pPr>
        <w:spacing w:after="120" w:line="240" w:lineRule="auto"/>
        <w:ind w:left="567" w:right="260"/>
        <w:jc w:val="both"/>
        <w:rPr>
          <w:rFonts w:ascii="Arial" w:hAnsi="Arial" w:cs="Arial"/>
          <w:iCs/>
        </w:rPr>
      </w:pPr>
      <w:r w:rsidRPr="006332D7">
        <w:rPr>
          <w:rFonts w:ascii="Arial" w:hAnsi="Arial" w:cs="Arial"/>
          <w:iCs/>
        </w:rPr>
        <w:t xml:space="preserve">MAST7032 </w:t>
      </w:r>
      <w:r w:rsidR="003E6646" w:rsidRPr="006332D7">
        <w:rPr>
          <w:rFonts w:ascii="Arial" w:hAnsi="Arial" w:cs="Arial"/>
          <w:iCs/>
        </w:rPr>
        <w:t>(MA7532) - Topology</w:t>
      </w:r>
    </w:p>
    <w:p w14:paraId="62C8F529" w14:textId="77777777" w:rsidR="009A2D37" w:rsidRPr="00302082" w:rsidRDefault="009A2D37" w:rsidP="00302082">
      <w:pPr>
        <w:spacing w:after="120" w:line="240" w:lineRule="auto"/>
        <w:ind w:left="426" w:right="260"/>
        <w:jc w:val="both"/>
        <w:rPr>
          <w:rFonts w:ascii="Arial" w:hAnsi="Arial" w:cs="Arial"/>
        </w:rPr>
      </w:pPr>
    </w:p>
    <w:p w14:paraId="62C8F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2C8F52B" w14:textId="77777777" w:rsidR="009A2D37" w:rsidRPr="003E6646" w:rsidRDefault="003E6646" w:rsidP="00696FF5">
      <w:pPr>
        <w:spacing w:after="120" w:line="240" w:lineRule="auto"/>
        <w:ind w:left="567" w:right="260"/>
        <w:rPr>
          <w:rFonts w:ascii="Arial" w:hAnsi="Arial" w:cs="Arial"/>
          <w:iCs/>
        </w:rPr>
      </w:pPr>
      <w:r w:rsidRPr="003E6646">
        <w:rPr>
          <w:rFonts w:ascii="Arial" w:hAnsi="Arial" w:cs="Arial"/>
          <w:iCs/>
        </w:rPr>
        <w:t>School of Mathematics, Statistics and Actuarial Science</w:t>
      </w:r>
    </w:p>
    <w:p w14:paraId="62C8F52C" w14:textId="77777777" w:rsidR="009A2D37" w:rsidRPr="00302082" w:rsidRDefault="009A2D37" w:rsidP="00302082">
      <w:pPr>
        <w:spacing w:after="120" w:line="240" w:lineRule="auto"/>
        <w:ind w:left="426" w:right="260"/>
        <w:rPr>
          <w:rFonts w:ascii="Arial" w:hAnsi="Arial" w:cs="Arial"/>
          <w:i/>
          <w:iCs/>
        </w:rPr>
      </w:pPr>
    </w:p>
    <w:p w14:paraId="62C8F5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2C8F52E" w14:textId="77777777" w:rsidR="009A2D37" w:rsidRPr="003E6646" w:rsidRDefault="009A2D37" w:rsidP="00696FF5">
      <w:pPr>
        <w:spacing w:after="120" w:line="240" w:lineRule="auto"/>
        <w:ind w:left="567" w:right="260"/>
        <w:jc w:val="both"/>
        <w:rPr>
          <w:rFonts w:ascii="Arial" w:hAnsi="Arial" w:cs="Arial"/>
        </w:rPr>
      </w:pPr>
      <w:r w:rsidRPr="003E6646">
        <w:rPr>
          <w:rFonts w:ascii="Arial" w:hAnsi="Arial" w:cs="Arial"/>
        </w:rPr>
        <w:t xml:space="preserve">Level </w:t>
      </w:r>
      <w:r w:rsidR="003E6646">
        <w:rPr>
          <w:rFonts w:ascii="Arial" w:hAnsi="Arial" w:cs="Arial"/>
        </w:rPr>
        <w:t>6</w:t>
      </w:r>
      <w:r w:rsidR="001D0C7D" w:rsidRPr="003E6646">
        <w:rPr>
          <w:rFonts w:ascii="Arial" w:hAnsi="Arial" w:cs="Arial"/>
        </w:rPr>
        <w:t xml:space="preserve"> </w:t>
      </w:r>
      <w:r w:rsidR="00273CF0" w:rsidRPr="003E6646">
        <w:rPr>
          <w:rFonts w:ascii="Arial" w:hAnsi="Arial" w:cs="Arial"/>
        </w:rPr>
        <w:t>(</w:t>
      </w:r>
      <w:r w:rsidR="006332D7" w:rsidRPr="006332D7">
        <w:rPr>
          <w:rFonts w:ascii="Arial" w:hAnsi="Arial" w:cs="Arial"/>
        </w:rPr>
        <w:t>MAST5670</w:t>
      </w:r>
      <w:r w:rsidR="00273CF0" w:rsidRPr="003E6646">
        <w:rPr>
          <w:rFonts w:ascii="Arial" w:hAnsi="Arial" w:cs="Arial"/>
        </w:rPr>
        <w:t>), Level</w:t>
      </w:r>
      <w:r w:rsidR="001D0C7D" w:rsidRPr="003E6646">
        <w:rPr>
          <w:rFonts w:ascii="Arial" w:hAnsi="Arial" w:cs="Arial"/>
        </w:rPr>
        <w:t xml:space="preserve"> </w:t>
      </w:r>
      <w:r w:rsidR="003E6646">
        <w:rPr>
          <w:rFonts w:ascii="Arial" w:hAnsi="Arial" w:cs="Arial"/>
        </w:rPr>
        <w:t>7</w:t>
      </w:r>
      <w:r w:rsidR="001D0C7D" w:rsidRPr="003E6646">
        <w:rPr>
          <w:rFonts w:ascii="Arial" w:hAnsi="Arial" w:cs="Arial"/>
        </w:rPr>
        <w:t xml:space="preserve"> </w:t>
      </w:r>
      <w:r w:rsidRPr="003E6646">
        <w:rPr>
          <w:rFonts w:ascii="Arial" w:hAnsi="Arial" w:cs="Arial"/>
        </w:rPr>
        <w:t>(</w:t>
      </w:r>
      <w:r w:rsidR="006332D7" w:rsidRPr="006332D7">
        <w:rPr>
          <w:rFonts w:ascii="Arial" w:hAnsi="Arial" w:cs="Arial"/>
        </w:rPr>
        <w:t>MAST7032</w:t>
      </w:r>
      <w:r w:rsidRPr="003E6646">
        <w:rPr>
          <w:rFonts w:ascii="Arial" w:hAnsi="Arial" w:cs="Arial"/>
        </w:rPr>
        <w:t>)</w:t>
      </w:r>
    </w:p>
    <w:p w14:paraId="62C8F52F" w14:textId="77777777" w:rsidR="009A2D37" w:rsidRPr="00302082" w:rsidRDefault="009A2D37" w:rsidP="00302082">
      <w:pPr>
        <w:spacing w:after="120" w:line="240" w:lineRule="auto"/>
        <w:ind w:left="426" w:right="260"/>
        <w:rPr>
          <w:rFonts w:ascii="Arial" w:hAnsi="Arial" w:cs="Arial"/>
          <w:i/>
          <w:iCs/>
        </w:rPr>
      </w:pPr>
    </w:p>
    <w:p w14:paraId="62C8F5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2C8F531" w14:textId="77777777" w:rsidR="009A2D37" w:rsidRPr="003E6646" w:rsidRDefault="009A2D37" w:rsidP="00696FF5">
      <w:pPr>
        <w:pStyle w:val="NormalWeb"/>
        <w:spacing w:before="0" w:beforeAutospacing="0" w:after="120" w:afterAutospacing="0"/>
        <w:ind w:left="567" w:right="260"/>
        <w:rPr>
          <w:rFonts w:ascii="Arial" w:hAnsi="Arial" w:cs="Arial"/>
          <w:sz w:val="22"/>
          <w:szCs w:val="22"/>
        </w:rPr>
      </w:pPr>
      <w:r w:rsidRPr="003E6646">
        <w:rPr>
          <w:rFonts w:ascii="Arial" w:hAnsi="Arial" w:cs="Arial"/>
          <w:sz w:val="22"/>
          <w:szCs w:val="22"/>
        </w:rPr>
        <w:t>15 credits (7.5 ECTS)</w:t>
      </w:r>
    </w:p>
    <w:p w14:paraId="62C8F532" w14:textId="77777777" w:rsidR="009A2D37" w:rsidRPr="00302082" w:rsidRDefault="009A2D37" w:rsidP="00302082">
      <w:pPr>
        <w:spacing w:after="120" w:line="240" w:lineRule="auto"/>
        <w:ind w:left="426" w:right="260"/>
        <w:rPr>
          <w:rFonts w:ascii="Arial" w:hAnsi="Arial" w:cs="Arial"/>
          <w:i/>
        </w:rPr>
      </w:pPr>
    </w:p>
    <w:p w14:paraId="62C8F5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C8F534" w14:textId="77777777" w:rsidR="009A2D37" w:rsidRDefault="003E6646" w:rsidP="003E6646">
      <w:pPr>
        <w:spacing w:after="120" w:line="240" w:lineRule="auto"/>
        <w:ind w:left="567" w:right="260"/>
        <w:rPr>
          <w:rFonts w:ascii="Arial" w:hAnsi="Arial" w:cs="Arial"/>
          <w:iCs/>
        </w:rPr>
      </w:pPr>
      <w:r w:rsidRPr="003E6646">
        <w:rPr>
          <w:rFonts w:ascii="Arial" w:hAnsi="Arial" w:cs="Arial"/>
          <w:iCs/>
        </w:rPr>
        <w:t>Autumn or Spring</w:t>
      </w:r>
    </w:p>
    <w:p w14:paraId="62C8F535" w14:textId="77777777" w:rsidR="003E6646" w:rsidRPr="00302082" w:rsidRDefault="003E6646" w:rsidP="00302082">
      <w:pPr>
        <w:spacing w:after="120" w:line="240" w:lineRule="auto"/>
        <w:ind w:left="426" w:right="260"/>
        <w:rPr>
          <w:rFonts w:ascii="Arial" w:hAnsi="Arial" w:cs="Arial"/>
          <w:i/>
          <w:iCs/>
        </w:rPr>
      </w:pPr>
    </w:p>
    <w:p w14:paraId="62C8F5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2C8F537"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6:</w:t>
      </w:r>
    </w:p>
    <w:p w14:paraId="62C8F538" w14:textId="54881A30"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before September 2016: </w:t>
      </w:r>
      <w:r w:rsidRPr="006332D7">
        <w:rPr>
          <w:rFonts w:ascii="Arial" w:hAnsi="Arial" w:cs="Arial"/>
          <w:iCs/>
        </w:rPr>
        <w:tab/>
      </w:r>
      <w:r w:rsidRPr="006332D7">
        <w:rPr>
          <w:rFonts w:ascii="Arial" w:hAnsi="Arial" w:cs="Arial"/>
          <w:iCs/>
        </w:rPr>
        <w:tab/>
      </w:r>
      <w:r w:rsidRPr="006332D7">
        <w:rPr>
          <w:rFonts w:ascii="Arial" w:hAnsi="Arial" w:cs="Arial"/>
          <w:iCs/>
        </w:rPr>
        <w:tab/>
      </w:r>
    </w:p>
    <w:p w14:paraId="62C8F539"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MA552 (Analysis)</w:t>
      </w:r>
    </w:p>
    <w:p w14:paraId="62C8F53A"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B" w14:textId="77777777" w:rsidR="006332D7" w:rsidRPr="006332D7" w:rsidRDefault="006332D7" w:rsidP="006332D7">
      <w:pPr>
        <w:spacing w:after="120" w:line="240" w:lineRule="auto"/>
        <w:ind w:left="567" w:right="260"/>
        <w:rPr>
          <w:rFonts w:ascii="Arial" w:hAnsi="Arial" w:cs="Arial"/>
          <w:iCs/>
        </w:rPr>
      </w:pPr>
    </w:p>
    <w:p w14:paraId="62C8F53C"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 xml:space="preserve">For delivery to students completing Stage 1 after September 2016: </w:t>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r w:rsidRPr="006332D7">
        <w:rPr>
          <w:rFonts w:ascii="Arial" w:hAnsi="Arial" w:cs="Arial"/>
          <w:iCs/>
        </w:rPr>
        <w:tab/>
      </w:r>
    </w:p>
    <w:p w14:paraId="62C8F53D"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MAST5013 (Real Analysis 2)</w:t>
      </w:r>
    </w:p>
    <w:p w14:paraId="62C8F53E"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Co-requisite: None</w:t>
      </w:r>
    </w:p>
    <w:p w14:paraId="62C8F53F" w14:textId="77777777" w:rsidR="006332D7" w:rsidRPr="006332D7" w:rsidRDefault="006332D7" w:rsidP="006332D7">
      <w:pPr>
        <w:spacing w:after="120" w:line="240" w:lineRule="auto"/>
        <w:ind w:left="567" w:right="260"/>
        <w:rPr>
          <w:rFonts w:ascii="Arial" w:hAnsi="Arial" w:cs="Arial"/>
          <w:iCs/>
        </w:rPr>
      </w:pPr>
    </w:p>
    <w:p w14:paraId="62C8F540" w14:textId="77777777" w:rsidR="006332D7" w:rsidRPr="006332D7" w:rsidRDefault="006332D7" w:rsidP="006332D7">
      <w:pPr>
        <w:spacing w:after="120" w:line="240" w:lineRule="auto"/>
        <w:ind w:left="567" w:right="260"/>
        <w:rPr>
          <w:rFonts w:ascii="Arial" w:hAnsi="Arial" w:cs="Arial"/>
          <w:b/>
          <w:iCs/>
        </w:rPr>
      </w:pPr>
      <w:r w:rsidRPr="006332D7">
        <w:rPr>
          <w:rFonts w:ascii="Arial" w:hAnsi="Arial" w:cs="Arial"/>
          <w:b/>
          <w:iCs/>
        </w:rPr>
        <w:t>Level 7:</w:t>
      </w:r>
    </w:p>
    <w:p w14:paraId="62C8F541" w14:textId="77777777" w:rsidR="006332D7" w:rsidRPr="006332D7" w:rsidRDefault="006332D7" w:rsidP="006332D7">
      <w:pPr>
        <w:spacing w:after="120" w:line="240" w:lineRule="auto"/>
        <w:ind w:left="567" w:right="260"/>
        <w:rPr>
          <w:rFonts w:ascii="Arial" w:hAnsi="Arial" w:cs="Arial"/>
          <w:iCs/>
        </w:rPr>
      </w:pPr>
      <w:r w:rsidRPr="006332D7">
        <w:rPr>
          <w:rFonts w:ascii="Arial" w:hAnsi="Arial" w:cs="Arial"/>
          <w:iCs/>
        </w:rPr>
        <w:t>Pre-requisite: Students are expected to have studied material equivalent to that covered in the modules above.</w:t>
      </w:r>
    </w:p>
    <w:p w14:paraId="62C8F542" w14:textId="77777777" w:rsidR="009A2D37" w:rsidRPr="00302082" w:rsidRDefault="006332D7" w:rsidP="006332D7">
      <w:pPr>
        <w:spacing w:after="120" w:line="240" w:lineRule="auto"/>
        <w:ind w:left="567" w:right="260"/>
        <w:rPr>
          <w:rFonts w:ascii="Arial" w:hAnsi="Arial" w:cs="Arial"/>
          <w:i/>
          <w:iCs/>
        </w:rPr>
      </w:pPr>
      <w:r w:rsidRPr="006332D7">
        <w:rPr>
          <w:rFonts w:ascii="Arial" w:hAnsi="Arial" w:cs="Arial"/>
          <w:iCs/>
        </w:rPr>
        <w:t>Co-requisite: None</w:t>
      </w:r>
    </w:p>
    <w:p w14:paraId="62C8F543" w14:textId="77777777" w:rsidR="009A2D37" w:rsidRPr="00302082" w:rsidRDefault="009A2D37" w:rsidP="00302082">
      <w:pPr>
        <w:spacing w:after="120" w:line="240" w:lineRule="auto"/>
        <w:ind w:left="426" w:right="260"/>
        <w:rPr>
          <w:rFonts w:ascii="Arial" w:hAnsi="Arial" w:cs="Arial"/>
          <w:i/>
          <w:iCs/>
        </w:rPr>
      </w:pPr>
    </w:p>
    <w:p w14:paraId="62C8F54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2C8F545" w14:textId="1CBD12AD" w:rsidR="00214AC7" w:rsidRPr="00214AC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6 module, BSc Mathematics, BSc Mathematics and Statistics (including programmes with a Year in Industry), BSc Mathematics with a Foundation Year, </w:t>
      </w:r>
      <w:proofErr w:type="spellStart"/>
      <w:r w:rsidRPr="00214AC7">
        <w:rPr>
          <w:rFonts w:ascii="Arial" w:hAnsi="Arial" w:cs="Arial"/>
          <w:iCs/>
        </w:rPr>
        <w:t>MMath</w:t>
      </w:r>
      <w:proofErr w:type="spellEnd"/>
      <w:r w:rsidRPr="00214AC7">
        <w:rPr>
          <w:rFonts w:ascii="Arial" w:hAnsi="Arial" w:cs="Arial"/>
          <w:iCs/>
        </w:rPr>
        <w:t xml:space="preserve"> Mathematics, </w:t>
      </w:r>
      <w:proofErr w:type="spellStart"/>
      <w:r w:rsidRPr="00214AC7">
        <w:rPr>
          <w:rFonts w:ascii="Arial" w:hAnsi="Arial" w:cs="Arial"/>
          <w:iCs/>
        </w:rPr>
        <w:t>MMathStat</w:t>
      </w:r>
      <w:proofErr w:type="spellEnd"/>
      <w:r w:rsidRPr="00214AC7">
        <w:rPr>
          <w:rFonts w:ascii="Arial" w:hAnsi="Arial" w:cs="Arial"/>
          <w:iCs/>
        </w:rPr>
        <w:t xml:space="preserve"> Mathematics and Statistics, Graduate Diploma in Mathematics, International MSc in Mathematics and its Applications</w:t>
      </w:r>
      <w:r w:rsidR="00792E3A">
        <w:rPr>
          <w:rFonts w:ascii="Arial" w:hAnsi="Arial" w:cs="Arial"/>
          <w:iCs/>
        </w:rPr>
        <w:t xml:space="preserve"> (including programme with an Industrial Placement)</w:t>
      </w:r>
      <w:r w:rsidRPr="00214AC7">
        <w:rPr>
          <w:rFonts w:ascii="Arial" w:hAnsi="Arial" w:cs="Arial"/>
          <w:iCs/>
        </w:rPr>
        <w:t>.</w:t>
      </w:r>
    </w:p>
    <w:p w14:paraId="62C8F546" w14:textId="1C82303F" w:rsidR="009A2D37" w:rsidRDefault="00214AC7" w:rsidP="00214AC7">
      <w:pPr>
        <w:spacing w:after="120" w:line="240" w:lineRule="auto"/>
        <w:ind w:left="567" w:right="260"/>
        <w:rPr>
          <w:rFonts w:ascii="Arial" w:hAnsi="Arial" w:cs="Arial"/>
          <w:iCs/>
        </w:rPr>
      </w:pPr>
      <w:r w:rsidRPr="00214AC7">
        <w:rPr>
          <w:rFonts w:ascii="Arial" w:hAnsi="Arial" w:cs="Arial"/>
          <w:iCs/>
        </w:rPr>
        <w:t xml:space="preserve">For the level 7 module, </w:t>
      </w:r>
      <w:proofErr w:type="spellStart"/>
      <w:r w:rsidRPr="00214AC7">
        <w:rPr>
          <w:rFonts w:ascii="Arial" w:hAnsi="Arial" w:cs="Arial"/>
          <w:iCs/>
        </w:rPr>
        <w:t>MMath</w:t>
      </w:r>
      <w:proofErr w:type="spellEnd"/>
      <w:r w:rsidRPr="00214AC7">
        <w:rPr>
          <w:rFonts w:ascii="Arial" w:hAnsi="Arial" w:cs="Arial"/>
          <w:iCs/>
        </w:rPr>
        <w:t xml:space="preserve"> Mathematics, International MSc in Mathematics and its Applications, MSc in Mathematics and its Applications (including programme</w:t>
      </w:r>
      <w:r w:rsidR="00792E3A">
        <w:rPr>
          <w:rFonts w:ascii="Arial" w:hAnsi="Arial" w:cs="Arial"/>
          <w:iCs/>
        </w:rPr>
        <w:t>s</w:t>
      </w:r>
      <w:r w:rsidRPr="00214AC7">
        <w:rPr>
          <w:rFonts w:ascii="Arial" w:hAnsi="Arial" w:cs="Arial"/>
          <w:iCs/>
        </w:rPr>
        <w:t xml:space="preserve"> with an Industrial Placement).</w:t>
      </w:r>
    </w:p>
    <w:p w14:paraId="62C8F547" w14:textId="77777777" w:rsidR="00214AC7" w:rsidRPr="00302082" w:rsidRDefault="00214AC7" w:rsidP="00214AC7">
      <w:pPr>
        <w:spacing w:after="120" w:line="240" w:lineRule="auto"/>
        <w:ind w:left="567" w:right="260"/>
        <w:rPr>
          <w:rFonts w:ascii="Arial" w:hAnsi="Arial" w:cs="Arial"/>
          <w:i/>
          <w:iCs/>
        </w:rPr>
      </w:pPr>
    </w:p>
    <w:p w14:paraId="62C8F54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49"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8.1</w:t>
      </w:r>
      <w:r w:rsidRPr="001D0283">
        <w:rPr>
          <w:rFonts w:ascii="Arial" w:hAnsi="Arial" w:cs="Arial"/>
          <w:iCs/>
        </w:rPr>
        <w:tab/>
        <w:t>demonstrate systematic understanding of key aspects of topology;</w:t>
      </w:r>
    </w:p>
    <w:p w14:paraId="62C8F54A"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8.2</w:t>
      </w:r>
      <w:r w:rsidRPr="001D0283">
        <w:rPr>
          <w:rFonts w:ascii="Arial" w:hAnsi="Arial" w:cs="Arial"/>
          <w:iCs/>
        </w:rPr>
        <w:tab/>
        <w:t xml:space="preserve">demonstrate the capability to deploy established approaches accurately to analyse and solve problems using a reasonable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p>
    <w:p w14:paraId="62C8F54B"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8.3</w:t>
      </w:r>
      <w:r w:rsidRPr="001D0283">
        <w:rPr>
          <w:rFonts w:ascii="Arial" w:hAnsi="Arial" w:cs="Arial"/>
          <w:iCs/>
        </w:rPr>
        <w:tab/>
        <w:t>apply key aspects of topology in well-defined contexts, showing judgement in the selection and application of tools and techniques.</w:t>
      </w:r>
    </w:p>
    <w:p w14:paraId="62C8F54C" w14:textId="77777777" w:rsidR="001D0283" w:rsidRPr="001D0283" w:rsidRDefault="001D0283" w:rsidP="001D0283">
      <w:pPr>
        <w:spacing w:after="120" w:line="240" w:lineRule="auto"/>
        <w:ind w:left="567" w:right="260"/>
        <w:rPr>
          <w:rFonts w:ascii="Arial" w:hAnsi="Arial" w:cs="Arial"/>
          <w:iCs/>
        </w:rPr>
      </w:pPr>
    </w:p>
    <w:p w14:paraId="62C8F54D" w14:textId="77777777" w:rsidR="001D0283" w:rsidRPr="001D0283" w:rsidRDefault="001D0283" w:rsidP="001D0283">
      <w:pPr>
        <w:spacing w:after="120" w:line="240" w:lineRule="auto"/>
        <w:ind w:left="567" w:right="260"/>
        <w:rPr>
          <w:rFonts w:ascii="Arial" w:hAnsi="Arial" w:cs="Arial"/>
          <w:b/>
          <w:iCs/>
        </w:rPr>
      </w:pPr>
      <w:r w:rsidRPr="001D0283">
        <w:rPr>
          <w:rFonts w:ascii="Arial" w:hAnsi="Arial" w:cs="Arial"/>
          <w:b/>
          <w:iCs/>
        </w:rPr>
        <w:t>On successfully completing the level 7 module students will be able to:</w:t>
      </w:r>
    </w:p>
    <w:p w14:paraId="62C8F54E"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8.4</w:t>
      </w:r>
      <w:r w:rsidRPr="001D0283">
        <w:rPr>
          <w:rFonts w:ascii="Arial" w:hAnsi="Arial" w:cs="Arial"/>
          <w:iCs/>
        </w:rPr>
        <w:tab/>
        <w:t>demonstrate systematic understanding of topology;</w:t>
      </w:r>
    </w:p>
    <w:p w14:paraId="62C8F54F" w14:textId="77777777" w:rsidR="001D0283" w:rsidRPr="001D0283" w:rsidRDefault="001D0283" w:rsidP="001D0283">
      <w:pPr>
        <w:spacing w:after="120" w:line="240" w:lineRule="auto"/>
        <w:ind w:left="1440" w:right="260" w:hanging="873"/>
        <w:rPr>
          <w:rFonts w:ascii="Arial" w:hAnsi="Arial" w:cs="Arial"/>
          <w:iCs/>
        </w:rPr>
      </w:pPr>
      <w:r w:rsidRPr="001D0283">
        <w:rPr>
          <w:rFonts w:ascii="Arial" w:hAnsi="Arial" w:cs="Arial"/>
          <w:iCs/>
        </w:rPr>
        <w:t>8.5</w:t>
      </w:r>
      <w:r w:rsidRPr="001D0283">
        <w:rPr>
          <w:rFonts w:ascii="Arial" w:hAnsi="Arial" w:cs="Arial"/>
          <w:iCs/>
        </w:rPr>
        <w:tab/>
        <w:t xml:space="preserve">demonstrate the capability to solve complex problems using a very good level of skill in calculation and manipulation of the material in the following areas: topological spaces, continuity, convergence, </w:t>
      </w:r>
      <w:proofErr w:type="spellStart"/>
      <w:r w:rsidRPr="001D0283">
        <w:rPr>
          <w:rFonts w:ascii="Arial" w:hAnsi="Arial" w:cs="Arial"/>
          <w:iCs/>
        </w:rPr>
        <w:t>homotopy</w:t>
      </w:r>
      <w:proofErr w:type="spellEnd"/>
      <w:r w:rsidRPr="001D0283">
        <w:rPr>
          <w:rFonts w:ascii="Arial" w:hAnsi="Arial" w:cs="Arial"/>
          <w:iCs/>
        </w:rPr>
        <w:t xml:space="preserve"> theory</w:t>
      </w:r>
      <w:del w:id="1" w:author="Alexa Laurence [2]" w:date="2019-10-04T15:46:00Z">
        <w:r w:rsidRPr="001D0283" w:rsidDel="00853F20">
          <w:rPr>
            <w:rFonts w:ascii="Arial" w:hAnsi="Arial" w:cs="Arial"/>
            <w:iCs/>
          </w:rPr>
          <w:delText>, non-Euclidean geometry</w:delText>
        </w:r>
      </w:del>
      <w:r w:rsidRPr="001D0283">
        <w:rPr>
          <w:rFonts w:ascii="Arial" w:hAnsi="Arial" w:cs="Arial"/>
          <w:iCs/>
        </w:rPr>
        <w:t>;</w:t>
      </w:r>
    </w:p>
    <w:p w14:paraId="62C8F550" w14:textId="77777777" w:rsidR="009A2D37" w:rsidRPr="001D0283" w:rsidRDefault="001D0283" w:rsidP="001D0283">
      <w:pPr>
        <w:spacing w:after="120" w:line="240" w:lineRule="auto"/>
        <w:ind w:left="1440" w:right="260" w:hanging="873"/>
        <w:rPr>
          <w:rFonts w:ascii="Arial" w:hAnsi="Arial" w:cs="Arial"/>
          <w:iCs/>
        </w:rPr>
      </w:pPr>
      <w:r w:rsidRPr="001D0283">
        <w:rPr>
          <w:rFonts w:ascii="Arial" w:hAnsi="Arial" w:cs="Arial"/>
          <w:iCs/>
        </w:rPr>
        <w:t>8.6</w:t>
      </w:r>
      <w:r w:rsidRPr="001D0283">
        <w:rPr>
          <w:rFonts w:ascii="Arial" w:hAnsi="Arial" w:cs="Arial"/>
          <w:iCs/>
        </w:rPr>
        <w:tab/>
        <w:t xml:space="preserve">apply a range of concepts and principles in continuity and convergence in general topological spaces, path components and </w:t>
      </w:r>
      <w:proofErr w:type="spellStart"/>
      <w:r w:rsidRPr="001D0283">
        <w:rPr>
          <w:rFonts w:ascii="Arial" w:hAnsi="Arial" w:cs="Arial"/>
          <w:iCs/>
        </w:rPr>
        <w:t>homotopy</w:t>
      </w:r>
      <w:proofErr w:type="spellEnd"/>
      <w:r w:rsidRPr="001D0283">
        <w:rPr>
          <w:rFonts w:ascii="Arial" w:hAnsi="Arial" w:cs="Arial"/>
          <w:iCs/>
        </w:rPr>
        <w:t xml:space="preserve"> equivalence in loosely defined contexts, showing good judgment in the selection and application of tools and techniques.</w:t>
      </w:r>
    </w:p>
    <w:p w14:paraId="62C8F551" w14:textId="77777777" w:rsidR="008E5C06" w:rsidRPr="00302082" w:rsidRDefault="008E5C06" w:rsidP="00C57028">
      <w:pPr>
        <w:spacing w:after="120" w:line="240" w:lineRule="auto"/>
        <w:ind w:left="567" w:right="260"/>
        <w:rPr>
          <w:rFonts w:ascii="Arial" w:hAnsi="Arial" w:cs="Arial"/>
          <w:i/>
        </w:rPr>
      </w:pPr>
    </w:p>
    <w:p w14:paraId="62C8F55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1D0283">
        <w:rPr>
          <w:rFonts w:ascii="Arial" w:hAnsi="Arial" w:cs="Arial"/>
          <w:b/>
        </w:rPr>
        <w:t xml:space="preserve">level 6 </w:t>
      </w:r>
      <w:r w:rsidR="00C729D7" w:rsidRPr="00302082">
        <w:rPr>
          <w:rFonts w:ascii="Arial" w:hAnsi="Arial" w:cs="Arial"/>
          <w:b/>
        </w:rPr>
        <w:t>module students will be able to:</w:t>
      </w:r>
    </w:p>
    <w:p w14:paraId="62C8F55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w:t>
      </w:r>
      <w:r w:rsidRPr="001D0283">
        <w:rPr>
          <w:rFonts w:ascii="Arial" w:hAnsi="Arial" w:cs="Arial"/>
        </w:rPr>
        <w:tab/>
        <w:t>manage their own learning and make use of appropriate resources;</w:t>
      </w:r>
    </w:p>
    <w:p w14:paraId="62C8F55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9.2</w:t>
      </w:r>
      <w:r w:rsidRPr="001D0283">
        <w:rPr>
          <w:rFonts w:ascii="Arial" w:hAnsi="Arial" w:cs="Arial"/>
        </w:rPr>
        <w:tab/>
        <w:t>understand logical arguments, identifying the assumptions made and the conclusions drawn;</w:t>
      </w:r>
    </w:p>
    <w:p w14:paraId="62C8F55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9.3</w:t>
      </w:r>
      <w:r w:rsidRPr="001D0283">
        <w:rPr>
          <w:rFonts w:ascii="Arial" w:hAnsi="Arial" w:cs="Arial"/>
        </w:rPr>
        <w:tab/>
        <w:t>communicate straightforward arguments and conclusions reasonably accurately and clearly;</w:t>
      </w:r>
    </w:p>
    <w:p w14:paraId="62C8F556"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9.4</w:t>
      </w:r>
      <w:r w:rsidRPr="001D0283">
        <w:rPr>
          <w:rFonts w:ascii="Arial" w:hAnsi="Arial" w:cs="Arial"/>
        </w:rPr>
        <w:tab/>
        <w:t>manage their time and use their organisational skills to plan and implement efficient and effective modes of working;</w:t>
      </w:r>
    </w:p>
    <w:p w14:paraId="62C8F557"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9.5</w:t>
      </w:r>
      <w:r w:rsidRPr="001D0283">
        <w:rPr>
          <w:rFonts w:ascii="Arial" w:hAnsi="Arial" w:cs="Arial"/>
        </w:rPr>
        <w:tab/>
        <w:t>solve problems relating to qualitative and quantitative information;</w:t>
      </w:r>
    </w:p>
    <w:p w14:paraId="62C8F558"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9.6</w:t>
      </w:r>
      <w:r w:rsidRPr="001D0283">
        <w:rPr>
          <w:rFonts w:ascii="Arial" w:hAnsi="Arial" w:cs="Arial"/>
        </w:rPr>
        <w:tab/>
        <w:t>make competent use of information technology skills such as online resources (Moodle), internet communication;</w:t>
      </w:r>
    </w:p>
    <w:p w14:paraId="62C8F559"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9.7</w:t>
      </w:r>
      <w:r w:rsidRPr="001D0283">
        <w:rPr>
          <w:rFonts w:ascii="Arial" w:hAnsi="Arial" w:cs="Arial"/>
        </w:rPr>
        <w:tab/>
        <w:t>communicate technical material competently;</w:t>
      </w:r>
    </w:p>
    <w:p w14:paraId="62C8F55A"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9.8</w:t>
      </w:r>
      <w:r w:rsidRPr="001D0283">
        <w:rPr>
          <w:rFonts w:ascii="Arial" w:hAnsi="Arial" w:cs="Arial"/>
        </w:rPr>
        <w:tab/>
        <w:t>demonstrate an increased level of skill in numeracy and computation;</w:t>
      </w:r>
    </w:p>
    <w:p w14:paraId="62C8F55B"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9.9</w:t>
      </w:r>
      <w:r w:rsidRPr="001D0283">
        <w:rPr>
          <w:rFonts w:ascii="Arial" w:hAnsi="Arial" w:cs="Arial"/>
        </w:rPr>
        <w:tab/>
        <w:t>demonstrate the acquisition of the study skills needed for continuing professional development.</w:t>
      </w:r>
    </w:p>
    <w:p w14:paraId="62C8F55C" w14:textId="77777777" w:rsidR="001D0283" w:rsidRPr="001D0283" w:rsidRDefault="001D0283" w:rsidP="001D0283">
      <w:pPr>
        <w:spacing w:after="120" w:line="240" w:lineRule="auto"/>
        <w:ind w:left="567" w:right="260"/>
        <w:jc w:val="both"/>
        <w:rPr>
          <w:rFonts w:ascii="Arial" w:hAnsi="Arial" w:cs="Arial"/>
        </w:rPr>
      </w:pPr>
    </w:p>
    <w:p w14:paraId="62C8F55D" w14:textId="77777777" w:rsidR="001D0283" w:rsidRPr="001D0283" w:rsidRDefault="001D0283" w:rsidP="001D0283">
      <w:pPr>
        <w:spacing w:after="120" w:line="240" w:lineRule="auto"/>
        <w:ind w:left="567" w:right="260"/>
        <w:jc w:val="both"/>
        <w:rPr>
          <w:rFonts w:ascii="Arial" w:hAnsi="Arial" w:cs="Arial"/>
          <w:b/>
        </w:rPr>
      </w:pPr>
      <w:r w:rsidRPr="001D0283">
        <w:rPr>
          <w:rFonts w:ascii="Arial" w:hAnsi="Arial" w:cs="Arial"/>
          <w:b/>
        </w:rPr>
        <w:t>On successfully completing the level 7 module students will be able to:</w:t>
      </w:r>
    </w:p>
    <w:p w14:paraId="62C8F55E"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9.10</w:t>
      </w:r>
      <w:r w:rsidRPr="001D0283">
        <w:rPr>
          <w:rFonts w:ascii="Arial" w:hAnsi="Arial" w:cs="Arial"/>
        </w:rPr>
        <w:tab/>
        <w:t>work competently and independently, be aware of their own strengths and understand when help is needed;</w:t>
      </w:r>
    </w:p>
    <w:p w14:paraId="62C8F55F"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9.11</w:t>
      </w:r>
      <w:r w:rsidRPr="001D0283">
        <w:rPr>
          <w:rFonts w:ascii="Arial" w:hAnsi="Arial" w:cs="Arial"/>
        </w:rPr>
        <w:tab/>
        <w:t>demonstrate a high level of capability in developing and evaluating logical arguments;</w:t>
      </w:r>
    </w:p>
    <w:p w14:paraId="62C8F560"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9.12</w:t>
      </w:r>
      <w:r w:rsidRPr="001D0283">
        <w:rPr>
          <w:rFonts w:ascii="Arial" w:hAnsi="Arial" w:cs="Arial"/>
        </w:rPr>
        <w:tab/>
        <w:t>communicate arguments confidently with the effective and accurate conveyance of conclusions;</w:t>
      </w:r>
    </w:p>
    <w:p w14:paraId="62C8F561"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9.13</w:t>
      </w:r>
      <w:r w:rsidRPr="001D0283">
        <w:rPr>
          <w:rFonts w:ascii="Arial" w:hAnsi="Arial" w:cs="Arial"/>
        </w:rPr>
        <w:tab/>
        <w:t>manage their time and use their organisational skills to plan and implement efficient and effective modes of working;</w:t>
      </w:r>
    </w:p>
    <w:p w14:paraId="62C8F562"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9.14</w:t>
      </w:r>
      <w:r w:rsidRPr="001D0283">
        <w:rPr>
          <w:rFonts w:ascii="Arial" w:hAnsi="Arial" w:cs="Arial"/>
        </w:rPr>
        <w:tab/>
        <w:t>solve problems relating to qualitative and quantitative information;</w:t>
      </w:r>
    </w:p>
    <w:p w14:paraId="62C8F563"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9.15</w:t>
      </w:r>
      <w:r w:rsidRPr="001D0283">
        <w:rPr>
          <w:rFonts w:ascii="Arial" w:hAnsi="Arial" w:cs="Arial"/>
        </w:rPr>
        <w:tab/>
        <w:t xml:space="preserve"> make effective use of information technology skills such as online resources (Moodle), internet communication;</w:t>
      </w:r>
    </w:p>
    <w:p w14:paraId="62C8F564"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9.16</w:t>
      </w:r>
      <w:r w:rsidRPr="001D0283">
        <w:rPr>
          <w:rFonts w:ascii="Arial" w:hAnsi="Arial" w:cs="Arial"/>
        </w:rPr>
        <w:tab/>
        <w:t>communicate technical material effectively;</w:t>
      </w:r>
    </w:p>
    <w:p w14:paraId="62C8F565" w14:textId="77777777" w:rsidR="001D0283"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9.17</w:t>
      </w:r>
      <w:r w:rsidRPr="001D0283">
        <w:rPr>
          <w:rFonts w:ascii="Arial" w:hAnsi="Arial" w:cs="Arial"/>
        </w:rPr>
        <w:tab/>
        <w:t>demonstrate an increased level of skill in numeracy and computation;</w:t>
      </w:r>
    </w:p>
    <w:p w14:paraId="62C8F566" w14:textId="77777777" w:rsidR="009A2D37" w:rsidRPr="001D0283" w:rsidRDefault="001D0283" w:rsidP="001D0283">
      <w:pPr>
        <w:spacing w:after="120" w:line="240" w:lineRule="auto"/>
        <w:ind w:left="1440" w:right="260" w:hanging="873"/>
        <w:jc w:val="both"/>
        <w:rPr>
          <w:rFonts w:ascii="Arial" w:hAnsi="Arial" w:cs="Arial"/>
        </w:rPr>
      </w:pPr>
      <w:r w:rsidRPr="001D0283">
        <w:rPr>
          <w:rFonts w:ascii="Arial" w:hAnsi="Arial" w:cs="Arial"/>
        </w:rPr>
        <w:t>9.18</w:t>
      </w:r>
      <w:r w:rsidRPr="001D0283">
        <w:rPr>
          <w:rFonts w:ascii="Arial" w:hAnsi="Arial" w:cs="Arial"/>
        </w:rPr>
        <w:tab/>
        <w:t>demonstrate the acquisition of the study skills needed for continuing professional development.</w:t>
      </w:r>
    </w:p>
    <w:p w14:paraId="62C8F567" w14:textId="77777777" w:rsidR="009A2D37" w:rsidRDefault="009A2D37" w:rsidP="00302082">
      <w:pPr>
        <w:pStyle w:val="Default"/>
        <w:spacing w:after="120"/>
        <w:ind w:left="720" w:right="260"/>
        <w:rPr>
          <w:color w:val="auto"/>
          <w:sz w:val="22"/>
          <w:szCs w:val="22"/>
        </w:rPr>
      </w:pPr>
    </w:p>
    <w:p w14:paraId="62C8F5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C8F569" w14:textId="63032512" w:rsidR="00C57028" w:rsidRDefault="00FA5B60" w:rsidP="00DE1564">
      <w:pPr>
        <w:spacing w:after="120" w:line="240" w:lineRule="auto"/>
        <w:ind w:left="567" w:right="260"/>
        <w:jc w:val="both"/>
        <w:rPr>
          <w:rFonts w:ascii="Arial" w:hAnsi="Arial" w:cs="Arial"/>
          <w:iCs/>
        </w:rPr>
      </w:pPr>
      <w:r w:rsidRPr="00FA5B60">
        <w:rPr>
          <w:rFonts w:ascii="Arial" w:hAnsi="Arial" w:cs="Arial"/>
          <w:iCs/>
        </w:rPr>
        <w:t xml:space="preserve">This module is an introduction to point-set topology, a topic that is relevant to many other areas of mathematics. In it, we will be looking at the concept of topological spaces and related constructions. In </w:t>
      </w:r>
      <w:proofErr w:type="gramStart"/>
      <w:r w:rsidRPr="00FA5B60">
        <w:rPr>
          <w:rFonts w:ascii="Arial" w:hAnsi="Arial" w:cs="Arial"/>
          <w:iCs/>
        </w:rPr>
        <w:t>an</w:t>
      </w:r>
      <w:proofErr w:type="gramEnd"/>
      <w:r w:rsidRPr="00FA5B60">
        <w:rPr>
          <w:rFonts w:ascii="Arial" w:hAnsi="Arial" w:cs="Arial"/>
          <w:iCs/>
        </w:rPr>
        <w:t xml:space="preserve"> Euclidean space, an "open set" is defined as a (possibly infinite) union of open "epsilon-balls". A topological space generalises the notion of "open set" axiomatically, leading to some interesting and sometimes surprising geometric consequences. For example, we will encounter spaces where every sequence of points converges to every point in the space, see why for topologists a doughnut is the same as a coffee cup, and have a look at famous objects such as the Moebius strip or the Klein bottle. </w:t>
      </w:r>
      <w:ins w:id="2" w:author="Alexa Laurence [2]" w:date="2019-10-03T14:04:00Z">
        <w:r w:rsidR="00DE1564">
          <w:rPr>
            <w:rFonts w:ascii="Arial" w:hAnsi="Arial" w:cs="Arial"/>
            <w:iCs/>
          </w:rPr>
          <w:t>At level 7, topics will be studied and assessed to greater depth.</w:t>
        </w:r>
      </w:ins>
    </w:p>
    <w:p w14:paraId="62C8F578" w14:textId="77777777" w:rsidR="009A2D37" w:rsidRPr="00302082" w:rsidRDefault="009A2D37" w:rsidP="00302082">
      <w:pPr>
        <w:spacing w:after="120" w:line="240" w:lineRule="auto"/>
        <w:ind w:left="426" w:right="260"/>
        <w:rPr>
          <w:rFonts w:ascii="Arial" w:hAnsi="Arial" w:cs="Arial"/>
          <w:i/>
          <w:iCs/>
        </w:rPr>
      </w:pPr>
    </w:p>
    <w:p w14:paraId="62C8F5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2C8F57A"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The module will not follow a specific text. However, the following texts cover the material.</w:t>
      </w:r>
    </w:p>
    <w:p w14:paraId="62C8F57B"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J.G. Hocking and G. Young: Topology, Dover Publications, 1988</w:t>
      </w:r>
    </w:p>
    <w:p w14:paraId="62C8F57C" w14:textId="77777777" w:rsidR="00FA5B60" w:rsidRPr="00FA5B60" w:rsidRDefault="00FA5B60" w:rsidP="00FA5B60">
      <w:pPr>
        <w:spacing w:after="120" w:line="240" w:lineRule="auto"/>
        <w:ind w:left="567" w:right="260"/>
        <w:jc w:val="both"/>
        <w:rPr>
          <w:rFonts w:ascii="Arial" w:hAnsi="Arial" w:cs="Arial"/>
        </w:rPr>
      </w:pPr>
      <w:r w:rsidRPr="00FA5B60">
        <w:rPr>
          <w:rFonts w:ascii="Arial" w:hAnsi="Arial" w:cs="Arial"/>
        </w:rPr>
        <w:t xml:space="preserve">J.R. </w:t>
      </w:r>
      <w:proofErr w:type="spellStart"/>
      <w:r w:rsidRPr="00FA5B60">
        <w:rPr>
          <w:rFonts w:ascii="Arial" w:hAnsi="Arial" w:cs="Arial"/>
        </w:rPr>
        <w:t>Munkres</w:t>
      </w:r>
      <w:proofErr w:type="spellEnd"/>
      <w:r w:rsidRPr="00FA5B60">
        <w:rPr>
          <w:rFonts w:ascii="Arial" w:hAnsi="Arial" w:cs="Arial"/>
        </w:rPr>
        <w:t>: Topology, a first course, Prentice-Hall, 1975</w:t>
      </w:r>
    </w:p>
    <w:p w14:paraId="62C8F57D" w14:textId="77777777" w:rsidR="009A2D37" w:rsidRDefault="00FA5B60" w:rsidP="00FA5B60">
      <w:pPr>
        <w:spacing w:after="120" w:line="240" w:lineRule="auto"/>
        <w:ind w:left="567" w:right="260"/>
        <w:jc w:val="both"/>
        <w:rPr>
          <w:rFonts w:ascii="Arial" w:hAnsi="Arial" w:cs="Arial"/>
        </w:rPr>
      </w:pPr>
      <w:r w:rsidRPr="00FA5B60">
        <w:rPr>
          <w:rFonts w:ascii="Arial" w:hAnsi="Arial" w:cs="Arial"/>
        </w:rPr>
        <w:t xml:space="preserve">C. Adams and A. </w:t>
      </w:r>
      <w:proofErr w:type="spellStart"/>
      <w:r w:rsidRPr="00FA5B60">
        <w:rPr>
          <w:rFonts w:ascii="Arial" w:hAnsi="Arial" w:cs="Arial"/>
        </w:rPr>
        <w:t>Franzosa</w:t>
      </w:r>
      <w:proofErr w:type="spellEnd"/>
      <w:r w:rsidRPr="00FA5B60">
        <w:rPr>
          <w:rFonts w:ascii="Arial" w:hAnsi="Arial" w:cs="Arial"/>
        </w:rPr>
        <w:t>: Introduction to Topology, pure and applied, Pearson Prentice-Hall, 2008</w:t>
      </w:r>
    </w:p>
    <w:p w14:paraId="62C8F57E" w14:textId="77777777" w:rsidR="00FA5B60" w:rsidRPr="00302082" w:rsidRDefault="00FA5B60" w:rsidP="00FA5B60">
      <w:pPr>
        <w:spacing w:after="120" w:line="240" w:lineRule="auto"/>
        <w:ind w:left="567" w:right="260"/>
        <w:jc w:val="both"/>
        <w:rPr>
          <w:rFonts w:ascii="Arial" w:hAnsi="Arial" w:cs="Arial"/>
          <w:b/>
        </w:rPr>
      </w:pPr>
    </w:p>
    <w:p w14:paraId="62C8F57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C8F580" w14:textId="15D378ED" w:rsidR="00CB343D" w:rsidRPr="00CB343D" w:rsidDel="0089241A" w:rsidRDefault="00CB343D" w:rsidP="00696FF5">
      <w:pPr>
        <w:spacing w:after="120" w:line="240" w:lineRule="auto"/>
        <w:ind w:left="567" w:right="260"/>
        <w:jc w:val="both"/>
        <w:rPr>
          <w:del w:id="3" w:author="Alexa Laurence" w:date="2019-04-08T11:46:00Z"/>
          <w:rFonts w:ascii="Arial" w:hAnsi="Arial" w:cs="Arial"/>
          <w:b/>
          <w:iCs/>
        </w:rPr>
      </w:pPr>
      <w:del w:id="4" w:author="Alexa Laurence" w:date="2019-04-08T11:46:00Z">
        <w:r w:rsidRPr="00CB343D" w:rsidDel="0089241A">
          <w:rPr>
            <w:rFonts w:ascii="Arial" w:hAnsi="Arial" w:cs="Arial"/>
            <w:b/>
            <w:iCs/>
          </w:rPr>
          <w:delText>Level 6</w:delText>
        </w:r>
      </w:del>
    </w:p>
    <w:p w14:paraId="62C8F581" w14:textId="5F97EEF9" w:rsidR="009A2D37" w:rsidRPr="00CB343D" w:rsidDel="0089241A" w:rsidRDefault="00C57028" w:rsidP="00696FF5">
      <w:pPr>
        <w:spacing w:after="120" w:line="240" w:lineRule="auto"/>
        <w:ind w:left="567" w:right="260"/>
        <w:jc w:val="both"/>
        <w:rPr>
          <w:del w:id="5" w:author="Alexa Laurence" w:date="2019-04-08T11:46:00Z"/>
          <w:rFonts w:ascii="Arial" w:hAnsi="Arial" w:cs="Arial"/>
          <w:iCs/>
        </w:rPr>
      </w:pPr>
      <w:del w:id="6" w:author="Alexa Laurence" w:date="2019-04-08T11:46:00Z">
        <w:r w:rsidRPr="00CB343D" w:rsidDel="0089241A">
          <w:rPr>
            <w:rFonts w:ascii="Arial" w:hAnsi="Arial" w:cs="Arial"/>
            <w:iCs/>
          </w:rPr>
          <w:delText>Total contact hours:</w:delText>
        </w:r>
        <w:r w:rsidR="00D2176B" w:rsidDel="0089241A">
          <w:rPr>
            <w:rFonts w:ascii="Arial" w:hAnsi="Arial" w:cs="Arial"/>
            <w:iCs/>
          </w:rPr>
          <w:delText xml:space="preserve"> 38</w:delText>
        </w:r>
      </w:del>
    </w:p>
    <w:p w14:paraId="62C8F582" w14:textId="58B37443" w:rsidR="00C57028" w:rsidRPr="00CB343D" w:rsidDel="0089241A" w:rsidRDefault="00C57028" w:rsidP="00C57028">
      <w:pPr>
        <w:spacing w:after="120" w:line="240" w:lineRule="auto"/>
        <w:ind w:left="567" w:right="260"/>
        <w:jc w:val="both"/>
        <w:rPr>
          <w:del w:id="7" w:author="Alexa Laurence" w:date="2019-04-08T11:46:00Z"/>
          <w:rFonts w:ascii="Arial" w:hAnsi="Arial" w:cs="Arial"/>
          <w:iCs/>
        </w:rPr>
      </w:pPr>
      <w:del w:id="8" w:author="Alexa Laurence" w:date="2019-04-08T11:46:00Z">
        <w:r w:rsidRPr="00CB343D" w:rsidDel="0089241A">
          <w:rPr>
            <w:rFonts w:ascii="Arial" w:hAnsi="Arial" w:cs="Arial"/>
            <w:iCs/>
          </w:rPr>
          <w:delText>Private study hours:</w:delText>
        </w:r>
        <w:r w:rsidR="00D2176B" w:rsidDel="0089241A">
          <w:rPr>
            <w:rFonts w:ascii="Arial" w:hAnsi="Arial" w:cs="Arial"/>
            <w:iCs/>
          </w:rPr>
          <w:delText xml:space="preserve"> 112</w:delText>
        </w:r>
      </w:del>
    </w:p>
    <w:p w14:paraId="62C8F583" w14:textId="3D26489F" w:rsidR="00C57028" w:rsidDel="0089241A" w:rsidRDefault="00C57028" w:rsidP="00C57028">
      <w:pPr>
        <w:spacing w:after="120" w:line="240" w:lineRule="auto"/>
        <w:ind w:left="567" w:right="260"/>
        <w:jc w:val="both"/>
        <w:rPr>
          <w:del w:id="9" w:author="Alexa Laurence" w:date="2019-04-08T11:46:00Z"/>
          <w:rFonts w:ascii="Arial" w:hAnsi="Arial" w:cs="Arial"/>
          <w:iCs/>
        </w:rPr>
      </w:pPr>
      <w:del w:id="10" w:author="Alexa Laurence" w:date="2019-04-08T11:46:00Z">
        <w:r w:rsidRPr="00CB343D" w:rsidDel="0089241A">
          <w:rPr>
            <w:rFonts w:ascii="Arial" w:hAnsi="Arial" w:cs="Arial"/>
            <w:iCs/>
          </w:rPr>
          <w:delText>Total study hours:</w:delText>
        </w:r>
        <w:r w:rsidR="00CB343D" w:rsidDel="0089241A">
          <w:rPr>
            <w:rFonts w:ascii="Arial" w:hAnsi="Arial" w:cs="Arial"/>
            <w:iCs/>
          </w:rPr>
          <w:delText xml:space="preserve"> 150</w:delText>
        </w:r>
      </w:del>
    </w:p>
    <w:p w14:paraId="4981999B" w14:textId="00BCCA4A" w:rsidR="00792E3A" w:rsidDel="0089241A" w:rsidRDefault="00792E3A" w:rsidP="00C57028">
      <w:pPr>
        <w:spacing w:after="120" w:line="240" w:lineRule="auto"/>
        <w:ind w:left="567" w:right="260"/>
        <w:jc w:val="both"/>
        <w:rPr>
          <w:del w:id="11" w:author="Alexa Laurence" w:date="2019-04-08T11:46:00Z"/>
          <w:rFonts w:ascii="Arial" w:hAnsi="Arial" w:cs="Arial"/>
          <w:iCs/>
        </w:rPr>
      </w:pPr>
    </w:p>
    <w:p w14:paraId="62C8F584" w14:textId="15622C8F" w:rsidR="00CB343D" w:rsidRPr="00CB343D" w:rsidDel="007900A6" w:rsidRDefault="00CB343D" w:rsidP="00CB343D">
      <w:pPr>
        <w:spacing w:after="120" w:line="240" w:lineRule="auto"/>
        <w:ind w:left="567" w:right="260"/>
        <w:jc w:val="both"/>
        <w:rPr>
          <w:del w:id="12" w:author="Alexa Laurence" w:date="2019-04-08T11:49:00Z"/>
          <w:rFonts w:ascii="Arial" w:hAnsi="Arial" w:cs="Arial"/>
          <w:b/>
          <w:iCs/>
        </w:rPr>
      </w:pPr>
      <w:del w:id="13" w:author="Alexa Laurence" w:date="2019-04-08T11:49:00Z">
        <w:r w:rsidRPr="00CB343D" w:rsidDel="007900A6">
          <w:rPr>
            <w:rFonts w:ascii="Arial" w:hAnsi="Arial" w:cs="Arial"/>
            <w:b/>
            <w:iCs/>
          </w:rPr>
          <w:delText>Level 7</w:delText>
        </w:r>
      </w:del>
    </w:p>
    <w:p w14:paraId="62C8F585"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contact hours:</w:t>
      </w:r>
      <w:r w:rsidR="00D2176B">
        <w:rPr>
          <w:rFonts w:ascii="Arial" w:hAnsi="Arial" w:cs="Arial"/>
          <w:iCs/>
        </w:rPr>
        <w:t xml:space="preserve"> 42</w:t>
      </w:r>
    </w:p>
    <w:p w14:paraId="62C8F586"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Private study hours:</w:t>
      </w:r>
      <w:r w:rsidR="00D2176B">
        <w:rPr>
          <w:rFonts w:ascii="Arial" w:hAnsi="Arial" w:cs="Arial"/>
          <w:iCs/>
        </w:rPr>
        <w:t xml:space="preserve"> 108</w:t>
      </w:r>
    </w:p>
    <w:p w14:paraId="62C8F587" w14:textId="77777777" w:rsidR="00CB343D" w:rsidRPr="00CB343D" w:rsidRDefault="00CB343D" w:rsidP="00CB343D">
      <w:pPr>
        <w:spacing w:after="120" w:line="240" w:lineRule="auto"/>
        <w:ind w:left="567" w:right="260"/>
        <w:jc w:val="both"/>
        <w:rPr>
          <w:rFonts w:ascii="Arial" w:hAnsi="Arial" w:cs="Arial"/>
          <w:iCs/>
        </w:rPr>
      </w:pPr>
      <w:r w:rsidRPr="00CB343D">
        <w:rPr>
          <w:rFonts w:ascii="Arial" w:hAnsi="Arial" w:cs="Arial"/>
          <w:iCs/>
        </w:rPr>
        <w:t>Total study hours:</w:t>
      </w:r>
      <w:r>
        <w:rPr>
          <w:rFonts w:ascii="Arial" w:hAnsi="Arial" w:cs="Arial"/>
          <w:iCs/>
        </w:rPr>
        <w:t xml:space="preserve"> 150</w:t>
      </w:r>
    </w:p>
    <w:p w14:paraId="62C8F588" w14:textId="77777777" w:rsidR="00CB343D" w:rsidRPr="00CB343D" w:rsidRDefault="00CB343D" w:rsidP="00C57028">
      <w:pPr>
        <w:spacing w:after="120" w:line="240" w:lineRule="auto"/>
        <w:ind w:left="567" w:right="260"/>
        <w:jc w:val="both"/>
        <w:rPr>
          <w:rFonts w:ascii="Arial" w:hAnsi="Arial" w:cs="Arial"/>
          <w:iCs/>
        </w:rPr>
      </w:pPr>
    </w:p>
    <w:p w14:paraId="62C8F5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2C8F58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2C8F58D" w14:textId="77777777" w:rsidR="001D1188" w:rsidRPr="008C23EB" w:rsidRDefault="00340C60" w:rsidP="001D1188">
      <w:pPr>
        <w:spacing w:after="120" w:line="240" w:lineRule="auto"/>
        <w:ind w:left="567" w:right="260"/>
        <w:jc w:val="both"/>
        <w:rPr>
          <w:rFonts w:ascii="Arial" w:hAnsi="Arial" w:cs="Arial"/>
          <w:b/>
          <w:iCs/>
        </w:rPr>
      </w:pPr>
      <w:r w:rsidRPr="008C23EB">
        <w:rPr>
          <w:rFonts w:ascii="Arial" w:hAnsi="Arial" w:cs="Arial"/>
          <w:b/>
          <w:iCs/>
        </w:rPr>
        <w:t>Level 6</w:t>
      </w:r>
    </w:p>
    <w:p w14:paraId="62C8F58E" w14:textId="43733C57" w:rsidR="00340C60" w:rsidRPr="00340C60" w:rsidRDefault="00792E3A" w:rsidP="00340C60">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sidR="00340C60">
        <w:rPr>
          <w:rFonts w:ascii="Arial" w:hAnsi="Arial" w:cs="Arial"/>
          <w:iCs/>
        </w:rPr>
        <w:tab/>
        <w:t>10%</w:t>
      </w:r>
    </w:p>
    <w:p w14:paraId="62C8F58F" w14:textId="44DC6925" w:rsidR="00340C60" w:rsidRDefault="00792E3A" w:rsidP="00340C60">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sidR="00340C60">
        <w:rPr>
          <w:rFonts w:ascii="Arial" w:hAnsi="Arial" w:cs="Arial"/>
          <w:iCs/>
        </w:rPr>
        <w:tab/>
        <w:t>10%</w:t>
      </w:r>
    </w:p>
    <w:p w14:paraId="62C8F590" w14:textId="18B5980C" w:rsidR="00340C60" w:rsidRPr="00340C60" w:rsidRDefault="00340C60" w:rsidP="00340C60">
      <w:pPr>
        <w:spacing w:after="120" w:line="240" w:lineRule="auto"/>
        <w:ind w:left="567" w:right="260"/>
        <w:jc w:val="both"/>
        <w:rPr>
          <w:rFonts w:ascii="Arial" w:hAnsi="Arial" w:cs="Arial"/>
          <w:iCs/>
        </w:rPr>
      </w:pPr>
      <w:r w:rsidRPr="00340C60">
        <w:rPr>
          <w:rFonts w:ascii="Arial" w:hAnsi="Arial" w:cs="Arial"/>
          <w:iCs/>
        </w:rPr>
        <w:t>Exam</w:t>
      </w:r>
      <w:r w:rsidR="00792E3A">
        <w:rPr>
          <w:rFonts w:ascii="Arial" w:hAnsi="Arial" w:cs="Arial"/>
          <w:iCs/>
        </w:rPr>
        <w:t>ination</w:t>
      </w:r>
      <w:r w:rsidR="00792E3A">
        <w:rPr>
          <w:rFonts w:ascii="Arial" w:hAnsi="Arial" w:cs="Arial"/>
          <w:iCs/>
        </w:rPr>
        <w:tab/>
      </w:r>
      <w:r w:rsidR="00792E3A">
        <w:rPr>
          <w:rFonts w:ascii="Arial" w:hAnsi="Arial" w:cs="Arial"/>
          <w:iCs/>
        </w:rPr>
        <w:tab/>
        <w:t xml:space="preserve">2 </w:t>
      </w:r>
      <w:r>
        <w:rPr>
          <w:rFonts w:ascii="Arial" w:hAnsi="Arial" w:cs="Arial"/>
          <w:iCs/>
        </w:rPr>
        <w:t>hours</w:t>
      </w:r>
      <w:r>
        <w:rPr>
          <w:rFonts w:ascii="Arial" w:hAnsi="Arial" w:cs="Arial"/>
          <w:iCs/>
        </w:rPr>
        <w:tab/>
        <w:t>80%</w:t>
      </w:r>
    </w:p>
    <w:p w14:paraId="62C8F591" w14:textId="1AD28143" w:rsidR="00340C60" w:rsidRDefault="00792E3A" w:rsidP="00340C60">
      <w:pPr>
        <w:spacing w:after="120" w:line="240" w:lineRule="auto"/>
        <w:ind w:left="567" w:right="260"/>
        <w:jc w:val="both"/>
        <w:rPr>
          <w:rFonts w:ascii="Arial" w:hAnsi="Arial" w:cs="Arial"/>
          <w:iCs/>
        </w:rPr>
      </w:pPr>
      <w:r>
        <w:rPr>
          <w:rFonts w:ascii="Arial" w:hAnsi="Arial" w:cs="Arial"/>
          <w:iCs/>
        </w:rPr>
        <w:t>The</w:t>
      </w:r>
      <w:r w:rsidRPr="004355CE">
        <w:rPr>
          <w:rFonts w:ascii="Arial" w:hAnsi="Arial" w:cs="Arial"/>
          <w:iCs/>
        </w:rPr>
        <w:t xml:space="preserve"> coursework mark alone will not be sufficient to demonstrate the student’s level of achievement on the module.</w:t>
      </w:r>
    </w:p>
    <w:p w14:paraId="0996BA63" w14:textId="77777777" w:rsidR="00792E3A" w:rsidRDefault="00792E3A" w:rsidP="00340C60">
      <w:pPr>
        <w:spacing w:after="120" w:line="240" w:lineRule="auto"/>
        <w:ind w:left="567" w:right="260"/>
        <w:jc w:val="both"/>
        <w:rPr>
          <w:rFonts w:ascii="Arial" w:hAnsi="Arial" w:cs="Arial"/>
          <w:iCs/>
        </w:rPr>
      </w:pPr>
    </w:p>
    <w:p w14:paraId="62C8F592" w14:textId="77777777" w:rsidR="001D1188" w:rsidRPr="001D1188" w:rsidRDefault="001D1188" w:rsidP="001D1188">
      <w:pPr>
        <w:spacing w:after="120" w:line="240" w:lineRule="auto"/>
        <w:ind w:left="567" w:right="260"/>
        <w:jc w:val="both"/>
        <w:rPr>
          <w:rFonts w:ascii="Arial" w:hAnsi="Arial" w:cs="Arial"/>
          <w:b/>
          <w:iCs/>
        </w:rPr>
      </w:pPr>
      <w:r w:rsidRPr="001D1188">
        <w:rPr>
          <w:rFonts w:ascii="Arial" w:hAnsi="Arial" w:cs="Arial"/>
          <w:b/>
          <w:iCs/>
        </w:rPr>
        <w:t>Level 7</w:t>
      </w:r>
    </w:p>
    <w:p w14:paraId="7AC5D0EB" w14:textId="77777777" w:rsidR="00792E3A" w:rsidRPr="00340C60" w:rsidRDefault="00792E3A" w:rsidP="00792E3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11ECB66B" w14:textId="77777777" w:rsidR="00792E3A" w:rsidRDefault="00792E3A" w:rsidP="00792E3A">
      <w:pPr>
        <w:spacing w:after="120" w:line="240" w:lineRule="auto"/>
        <w:ind w:left="567" w:right="260"/>
        <w:jc w:val="both"/>
        <w:rPr>
          <w:ins w:id="14" w:author="Alexa Laurence" w:date="2019-04-08T11:46:00Z"/>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2C8F594" w14:textId="7881C2DD" w:rsidR="007A6245" w:rsidRPr="001D1188" w:rsidRDefault="0089241A" w:rsidP="001D1188">
      <w:pPr>
        <w:spacing w:after="120" w:line="240" w:lineRule="auto"/>
        <w:ind w:left="567" w:right="260"/>
        <w:jc w:val="both"/>
        <w:rPr>
          <w:rFonts w:ascii="Arial" w:hAnsi="Arial" w:cs="Arial"/>
          <w:b/>
          <w:iCs/>
        </w:rPr>
      </w:pPr>
      <w:r>
        <w:rPr>
          <w:rFonts w:ascii="Arial" w:hAnsi="Arial" w:cs="Arial"/>
          <w:iCs/>
        </w:rPr>
        <w:t xml:space="preserve">Examination </w:t>
      </w:r>
      <w:r>
        <w:rPr>
          <w:rFonts w:ascii="Arial" w:hAnsi="Arial" w:cs="Arial"/>
          <w:iCs/>
        </w:rPr>
        <w:tab/>
      </w:r>
      <w:r w:rsidR="001D1188" w:rsidRPr="001D1188">
        <w:rPr>
          <w:rFonts w:ascii="Arial" w:hAnsi="Arial" w:cs="Arial"/>
          <w:iCs/>
        </w:rPr>
        <w:t>3 hours</w:t>
      </w:r>
      <w:r w:rsidR="001D1188">
        <w:rPr>
          <w:rFonts w:ascii="Arial" w:hAnsi="Arial" w:cs="Arial"/>
          <w:iCs/>
        </w:rPr>
        <w:tab/>
        <w:t>80%</w:t>
      </w:r>
    </w:p>
    <w:p w14:paraId="56CD8B2E" w14:textId="5E4AA675" w:rsidR="00792E3A" w:rsidRDefault="00792E3A" w:rsidP="00792E3A">
      <w:pPr>
        <w:spacing w:after="120"/>
        <w:ind w:left="567"/>
        <w:rPr>
          <w:rFonts w:ascii="Arial" w:hAnsi="Arial" w:cs="Arial"/>
          <w:iCs/>
        </w:rPr>
      </w:pPr>
      <w:r>
        <w:rPr>
          <w:rFonts w:ascii="Arial" w:hAnsi="Arial" w:cs="Arial"/>
          <w:iCs/>
        </w:rPr>
        <w:t>The</w:t>
      </w:r>
      <w:r w:rsidR="004355CE" w:rsidRPr="004355CE">
        <w:rPr>
          <w:rFonts w:ascii="Arial" w:hAnsi="Arial" w:cs="Arial"/>
          <w:iCs/>
        </w:rPr>
        <w:t xml:space="preserve"> coursework mark alone will not be sufficient to demonstrate the st</w:t>
      </w:r>
      <w:r>
        <w:rPr>
          <w:rFonts w:ascii="Arial" w:hAnsi="Arial" w:cs="Arial"/>
          <w:iCs/>
        </w:rPr>
        <w:t xml:space="preserve">udent’s level of achievement on </w:t>
      </w:r>
      <w:r w:rsidR="004355CE" w:rsidRPr="004355CE">
        <w:rPr>
          <w:rFonts w:ascii="Arial" w:hAnsi="Arial" w:cs="Arial"/>
          <w:iCs/>
        </w:rPr>
        <w:t xml:space="preserve">the module. </w:t>
      </w:r>
    </w:p>
    <w:p w14:paraId="62C8F59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2C8F597" w14:textId="77777777" w:rsidR="00C57028" w:rsidRPr="008C23EB" w:rsidRDefault="008C23EB" w:rsidP="00C57028">
      <w:pPr>
        <w:spacing w:after="120" w:line="240" w:lineRule="auto"/>
        <w:ind w:left="567" w:right="260"/>
        <w:jc w:val="both"/>
        <w:rPr>
          <w:rFonts w:ascii="Arial" w:hAnsi="Arial" w:cs="Arial"/>
          <w:b/>
          <w:iCs/>
        </w:rPr>
      </w:pPr>
      <w:r>
        <w:rPr>
          <w:rFonts w:ascii="Arial" w:hAnsi="Arial" w:cs="Arial"/>
          <w:iCs/>
        </w:rPr>
        <w:t>Like-for-like</w:t>
      </w:r>
    </w:p>
    <w:p w14:paraId="62C8F598" w14:textId="77777777" w:rsidR="00696FF5" w:rsidRDefault="00696FF5" w:rsidP="00302082">
      <w:pPr>
        <w:spacing w:after="120" w:line="240" w:lineRule="auto"/>
        <w:ind w:left="426" w:right="260"/>
        <w:rPr>
          <w:rFonts w:ascii="Arial" w:hAnsi="Arial" w:cs="Arial"/>
          <w:b/>
          <w:i/>
          <w:iCs/>
        </w:rPr>
      </w:pPr>
    </w:p>
    <w:p w14:paraId="62C8F599" w14:textId="77777777" w:rsidR="00274ED7" w:rsidRPr="008C23EB" w:rsidRDefault="006F3F8B" w:rsidP="00696FF5">
      <w:pPr>
        <w:numPr>
          <w:ilvl w:val="0"/>
          <w:numId w:val="1"/>
        </w:numPr>
        <w:spacing w:after="120" w:line="240" w:lineRule="auto"/>
        <w:ind w:left="567" w:right="261" w:hanging="567"/>
        <w:jc w:val="both"/>
        <w:rPr>
          <w:rFonts w:ascii="Arial" w:hAnsi="Arial" w:cs="Arial"/>
          <w:b/>
          <w:iCs/>
        </w:rPr>
      </w:pPr>
      <w:r w:rsidRPr="008C23EB">
        <w:rPr>
          <w:rFonts w:ascii="Arial" w:hAnsi="Arial" w:cs="Arial"/>
          <w:b/>
          <w:iCs/>
        </w:rPr>
        <w:t xml:space="preserve">Map of </w:t>
      </w:r>
      <w:r w:rsidR="00883204" w:rsidRPr="008C23EB">
        <w:rPr>
          <w:rFonts w:ascii="Arial" w:hAnsi="Arial" w:cs="Arial"/>
          <w:b/>
          <w:iCs/>
        </w:rPr>
        <w:t xml:space="preserve">module learning outcomes </w:t>
      </w:r>
      <w:r w:rsidR="00B30E07" w:rsidRPr="008C23EB">
        <w:rPr>
          <w:rFonts w:ascii="Arial" w:hAnsi="Arial" w:cs="Arial"/>
          <w:b/>
          <w:iCs/>
        </w:rPr>
        <w:t>(sections 8 &amp; 9)</w:t>
      </w:r>
      <w:r w:rsidR="00883204" w:rsidRPr="008C23EB">
        <w:rPr>
          <w:rFonts w:ascii="Arial" w:hAnsi="Arial" w:cs="Arial"/>
          <w:b/>
          <w:iCs/>
        </w:rPr>
        <w:t xml:space="preserve"> to l</w:t>
      </w:r>
      <w:r w:rsidRPr="008C23EB">
        <w:rPr>
          <w:rFonts w:ascii="Arial" w:hAnsi="Arial" w:cs="Arial"/>
          <w:b/>
          <w:iCs/>
        </w:rPr>
        <w:t>earning</w:t>
      </w:r>
      <w:r w:rsidR="00B30E07" w:rsidRPr="008C23EB">
        <w:rPr>
          <w:rFonts w:ascii="Arial" w:hAnsi="Arial" w:cs="Arial"/>
          <w:b/>
          <w:iCs/>
        </w:rPr>
        <w:t xml:space="preserve"> and </w:t>
      </w:r>
      <w:r w:rsidR="00883204" w:rsidRPr="008C23EB">
        <w:rPr>
          <w:rFonts w:ascii="Arial" w:hAnsi="Arial" w:cs="Arial"/>
          <w:b/>
          <w:iCs/>
        </w:rPr>
        <w:t>teaching m</w:t>
      </w:r>
      <w:r w:rsidR="00B30E07" w:rsidRPr="008C23EB">
        <w:rPr>
          <w:rFonts w:ascii="Arial" w:hAnsi="Arial" w:cs="Arial"/>
          <w:b/>
          <w:iCs/>
        </w:rPr>
        <w:t>ethods (section12</w:t>
      </w:r>
      <w:r w:rsidRPr="008C23EB">
        <w:rPr>
          <w:rFonts w:ascii="Arial" w:hAnsi="Arial" w:cs="Arial"/>
          <w:b/>
          <w:iCs/>
        </w:rPr>
        <w:t>) and m</w:t>
      </w:r>
      <w:r w:rsidR="00883204" w:rsidRPr="008C23EB">
        <w:rPr>
          <w:rFonts w:ascii="Arial" w:hAnsi="Arial" w:cs="Arial"/>
          <w:b/>
          <w:iCs/>
        </w:rPr>
        <w:t>ethods of a</w:t>
      </w:r>
      <w:r w:rsidR="00B30E07" w:rsidRPr="008C23EB">
        <w:rPr>
          <w:rFonts w:ascii="Arial" w:hAnsi="Arial" w:cs="Arial"/>
          <w:b/>
          <w:iCs/>
        </w:rPr>
        <w:t>ssessment (section 13</w:t>
      </w:r>
      <w:r w:rsidR="00EF4933" w:rsidRPr="008C23EB">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8C23EB" w:rsidRPr="00147419" w14:paraId="62C8F5A7" w14:textId="77777777" w:rsidTr="00792E3A">
        <w:trPr>
          <w:jc w:val="center"/>
        </w:trPr>
        <w:tc>
          <w:tcPr>
            <w:tcW w:w="2652" w:type="dxa"/>
            <w:shd w:val="clear" w:color="auto" w:fill="D9D9D9" w:themeFill="background1" w:themeFillShade="D9"/>
          </w:tcPr>
          <w:p w14:paraId="62C8F59A" w14:textId="76791A04" w:rsidR="008C23EB" w:rsidRPr="00147419" w:rsidRDefault="00792E3A" w:rsidP="00A22DAF">
            <w:pPr>
              <w:spacing w:after="120"/>
              <w:ind w:left="33"/>
              <w:rPr>
                <w:rFonts w:ascii="Arial" w:hAnsi="Arial" w:cs="Arial"/>
                <w:b/>
              </w:rPr>
            </w:pPr>
            <w:r>
              <w:rPr>
                <w:rFonts w:ascii="Arial" w:hAnsi="Arial" w:cs="Arial"/>
                <w:b/>
              </w:rPr>
              <w:t xml:space="preserve">Level 6 </w:t>
            </w:r>
            <w:r w:rsidR="008C23EB" w:rsidRPr="00147419">
              <w:rPr>
                <w:rFonts w:ascii="Arial" w:hAnsi="Arial" w:cs="Arial"/>
                <w:b/>
              </w:rPr>
              <w:t>Module learning outcome</w:t>
            </w:r>
          </w:p>
        </w:tc>
        <w:tc>
          <w:tcPr>
            <w:tcW w:w="567" w:type="dxa"/>
          </w:tcPr>
          <w:p w14:paraId="62C8F59B" w14:textId="77777777" w:rsidR="008C23EB" w:rsidRPr="00147419" w:rsidRDefault="008C23EB" w:rsidP="00A22DAF">
            <w:pPr>
              <w:spacing w:after="120"/>
              <w:jc w:val="both"/>
              <w:rPr>
                <w:rFonts w:ascii="Arial" w:hAnsi="Arial" w:cs="Arial"/>
              </w:rPr>
            </w:pPr>
            <w:r w:rsidRPr="00147419">
              <w:rPr>
                <w:rFonts w:ascii="Arial" w:hAnsi="Arial" w:cs="Arial"/>
              </w:rPr>
              <w:t>8.1</w:t>
            </w:r>
          </w:p>
        </w:tc>
        <w:tc>
          <w:tcPr>
            <w:tcW w:w="567" w:type="dxa"/>
          </w:tcPr>
          <w:p w14:paraId="62C8F59C" w14:textId="77777777" w:rsidR="008C23EB" w:rsidRPr="00147419" w:rsidRDefault="008C23EB" w:rsidP="00A22DAF">
            <w:pPr>
              <w:spacing w:after="120"/>
              <w:jc w:val="both"/>
              <w:rPr>
                <w:rFonts w:ascii="Arial" w:hAnsi="Arial" w:cs="Arial"/>
              </w:rPr>
            </w:pPr>
            <w:r w:rsidRPr="00147419">
              <w:rPr>
                <w:rFonts w:ascii="Arial" w:hAnsi="Arial" w:cs="Arial"/>
              </w:rPr>
              <w:t>8.2</w:t>
            </w:r>
          </w:p>
        </w:tc>
        <w:tc>
          <w:tcPr>
            <w:tcW w:w="567" w:type="dxa"/>
          </w:tcPr>
          <w:p w14:paraId="62C8F59D" w14:textId="77777777" w:rsidR="008C23EB" w:rsidRPr="00147419" w:rsidRDefault="008C23EB" w:rsidP="00A22DAF">
            <w:pPr>
              <w:spacing w:after="120"/>
              <w:jc w:val="both"/>
              <w:rPr>
                <w:rFonts w:ascii="Arial" w:hAnsi="Arial" w:cs="Arial"/>
              </w:rPr>
            </w:pPr>
            <w:r w:rsidRPr="00147419">
              <w:rPr>
                <w:rFonts w:ascii="Arial" w:hAnsi="Arial" w:cs="Arial"/>
              </w:rPr>
              <w:t>8.3</w:t>
            </w:r>
          </w:p>
        </w:tc>
        <w:tc>
          <w:tcPr>
            <w:tcW w:w="567" w:type="dxa"/>
            <w:tcBorders>
              <w:left w:val="double" w:sz="4" w:space="0" w:color="auto"/>
            </w:tcBorders>
          </w:tcPr>
          <w:p w14:paraId="62C8F59E" w14:textId="77777777" w:rsidR="008C23EB" w:rsidRPr="00147419" w:rsidRDefault="008C23EB" w:rsidP="00A22DAF">
            <w:pPr>
              <w:spacing w:after="120"/>
              <w:jc w:val="both"/>
              <w:rPr>
                <w:rFonts w:ascii="Arial" w:hAnsi="Arial" w:cs="Arial"/>
              </w:rPr>
            </w:pPr>
            <w:r w:rsidRPr="00147419">
              <w:rPr>
                <w:rFonts w:ascii="Arial" w:hAnsi="Arial" w:cs="Arial"/>
              </w:rPr>
              <w:t>9.1</w:t>
            </w:r>
          </w:p>
        </w:tc>
        <w:tc>
          <w:tcPr>
            <w:tcW w:w="567" w:type="dxa"/>
          </w:tcPr>
          <w:p w14:paraId="62C8F59F" w14:textId="77777777" w:rsidR="008C23EB" w:rsidRPr="00147419" w:rsidRDefault="008C23EB" w:rsidP="00A22DAF">
            <w:pPr>
              <w:spacing w:after="120"/>
              <w:jc w:val="both"/>
              <w:rPr>
                <w:rFonts w:ascii="Arial" w:hAnsi="Arial" w:cs="Arial"/>
              </w:rPr>
            </w:pPr>
            <w:r w:rsidRPr="00147419">
              <w:rPr>
                <w:rFonts w:ascii="Arial" w:hAnsi="Arial" w:cs="Arial"/>
              </w:rPr>
              <w:t>9.2</w:t>
            </w:r>
          </w:p>
        </w:tc>
        <w:tc>
          <w:tcPr>
            <w:tcW w:w="567" w:type="dxa"/>
          </w:tcPr>
          <w:p w14:paraId="62C8F5A0" w14:textId="77777777" w:rsidR="008C23EB" w:rsidRPr="00147419" w:rsidRDefault="008C23EB" w:rsidP="00A22DAF">
            <w:pPr>
              <w:spacing w:after="120"/>
              <w:jc w:val="both"/>
              <w:rPr>
                <w:rFonts w:ascii="Arial" w:hAnsi="Arial" w:cs="Arial"/>
              </w:rPr>
            </w:pPr>
            <w:r w:rsidRPr="00147419">
              <w:rPr>
                <w:rFonts w:ascii="Arial" w:hAnsi="Arial" w:cs="Arial"/>
              </w:rPr>
              <w:t>9.3</w:t>
            </w:r>
          </w:p>
        </w:tc>
        <w:tc>
          <w:tcPr>
            <w:tcW w:w="567" w:type="dxa"/>
          </w:tcPr>
          <w:p w14:paraId="62C8F5A1" w14:textId="77777777" w:rsidR="008C23EB" w:rsidRPr="00147419" w:rsidRDefault="008C23EB" w:rsidP="00A22DAF">
            <w:pPr>
              <w:spacing w:after="120"/>
              <w:jc w:val="both"/>
              <w:rPr>
                <w:rFonts w:ascii="Arial" w:hAnsi="Arial" w:cs="Arial"/>
              </w:rPr>
            </w:pPr>
            <w:r w:rsidRPr="00147419">
              <w:rPr>
                <w:rFonts w:ascii="Arial" w:hAnsi="Arial" w:cs="Arial"/>
              </w:rPr>
              <w:t>9.4</w:t>
            </w:r>
          </w:p>
        </w:tc>
        <w:tc>
          <w:tcPr>
            <w:tcW w:w="567" w:type="dxa"/>
          </w:tcPr>
          <w:p w14:paraId="62C8F5A2" w14:textId="77777777" w:rsidR="008C23EB" w:rsidRPr="00147419" w:rsidRDefault="008C23EB" w:rsidP="00A22DAF">
            <w:pPr>
              <w:spacing w:after="120"/>
              <w:jc w:val="both"/>
              <w:rPr>
                <w:rFonts w:ascii="Arial" w:hAnsi="Arial" w:cs="Arial"/>
              </w:rPr>
            </w:pPr>
            <w:r w:rsidRPr="00147419">
              <w:rPr>
                <w:rFonts w:ascii="Arial" w:hAnsi="Arial" w:cs="Arial"/>
              </w:rPr>
              <w:t>9.5</w:t>
            </w:r>
          </w:p>
        </w:tc>
        <w:tc>
          <w:tcPr>
            <w:tcW w:w="567" w:type="dxa"/>
          </w:tcPr>
          <w:p w14:paraId="62C8F5A3" w14:textId="77777777" w:rsidR="008C23EB" w:rsidRPr="00147419" w:rsidRDefault="008C23EB" w:rsidP="00A22DAF">
            <w:pPr>
              <w:spacing w:after="120"/>
              <w:jc w:val="both"/>
              <w:rPr>
                <w:rFonts w:ascii="Arial" w:hAnsi="Arial" w:cs="Arial"/>
              </w:rPr>
            </w:pPr>
            <w:r w:rsidRPr="00147419">
              <w:rPr>
                <w:rFonts w:ascii="Arial" w:hAnsi="Arial" w:cs="Arial"/>
              </w:rPr>
              <w:t>9.6</w:t>
            </w:r>
          </w:p>
        </w:tc>
        <w:tc>
          <w:tcPr>
            <w:tcW w:w="553" w:type="dxa"/>
          </w:tcPr>
          <w:p w14:paraId="62C8F5A4" w14:textId="77777777" w:rsidR="008C23EB" w:rsidRPr="00147419" w:rsidRDefault="008C23EB" w:rsidP="00A22DAF">
            <w:pPr>
              <w:spacing w:after="120"/>
              <w:jc w:val="both"/>
              <w:rPr>
                <w:rFonts w:ascii="Arial" w:hAnsi="Arial" w:cs="Arial"/>
              </w:rPr>
            </w:pPr>
            <w:r w:rsidRPr="00147419">
              <w:rPr>
                <w:rFonts w:ascii="Arial" w:hAnsi="Arial" w:cs="Arial"/>
              </w:rPr>
              <w:t>9.7</w:t>
            </w:r>
          </w:p>
        </w:tc>
        <w:tc>
          <w:tcPr>
            <w:tcW w:w="523" w:type="dxa"/>
          </w:tcPr>
          <w:p w14:paraId="62C8F5A5" w14:textId="77777777" w:rsidR="008C23EB" w:rsidRPr="00147419" w:rsidRDefault="008C23EB" w:rsidP="00A22DAF">
            <w:pPr>
              <w:spacing w:after="120"/>
              <w:jc w:val="both"/>
              <w:rPr>
                <w:rFonts w:ascii="Arial" w:hAnsi="Arial" w:cs="Arial"/>
              </w:rPr>
            </w:pPr>
            <w:r w:rsidRPr="00147419">
              <w:rPr>
                <w:rFonts w:ascii="Arial" w:hAnsi="Arial" w:cs="Arial"/>
              </w:rPr>
              <w:t>9.8</w:t>
            </w:r>
          </w:p>
        </w:tc>
        <w:tc>
          <w:tcPr>
            <w:tcW w:w="523" w:type="dxa"/>
          </w:tcPr>
          <w:p w14:paraId="62C8F5A6" w14:textId="77777777" w:rsidR="008C23EB" w:rsidRPr="00147419" w:rsidRDefault="008C23EB" w:rsidP="00A22DAF">
            <w:pPr>
              <w:spacing w:after="120"/>
              <w:jc w:val="both"/>
              <w:rPr>
                <w:rFonts w:ascii="Arial" w:hAnsi="Arial" w:cs="Arial"/>
              </w:rPr>
            </w:pPr>
            <w:r w:rsidRPr="00147419">
              <w:rPr>
                <w:rFonts w:ascii="Arial" w:hAnsi="Arial" w:cs="Arial"/>
              </w:rPr>
              <w:t>9.9</w:t>
            </w:r>
          </w:p>
        </w:tc>
      </w:tr>
      <w:tr w:rsidR="008C23EB" w:rsidRPr="00147419" w14:paraId="62C8F5B5" w14:textId="77777777" w:rsidTr="00792E3A">
        <w:trPr>
          <w:jc w:val="center"/>
        </w:trPr>
        <w:tc>
          <w:tcPr>
            <w:tcW w:w="2652" w:type="dxa"/>
            <w:shd w:val="clear" w:color="auto" w:fill="D9D9D9" w:themeFill="background1" w:themeFillShade="D9"/>
          </w:tcPr>
          <w:p w14:paraId="62C8F5A8"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67" w:type="dxa"/>
          </w:tcPr>
          <w:p w14:paraId="62C8F5A9" w14:textId="77777777" w:rsidR="008C23EB" w:rsidRPr="00147419" w:rsidRDefault="008C23EB" w:rsidP="00A22DAF">
            <w:pPr>
              <w:spacing w:after="120"/>
              <w:jc w:val="both"/>
              <w:rPr>
                <w:rFonts w:ascii="Arial" w:hAnsi="Arial" w:cs="Arial"/>
                <w:b/>
              </w:rPr>
            </w:pPr>
          </w:p>
        </w:tc>
        <w:tc>
          <w:tcPr>
            <w:tcW w:w="567" w:type="dxa"/>
          </w:tcPr>
          <w:p w14:paraId="62C8F5AA" w14:textId="77777777" w:rsidR="008C23EB" w:rsidRPr="00147419" w:rsidRDefault="008C23EB" w:rsidP="00A22DAF">
            <w:pPr>
              <w:spacing w:after="120"/>
              <w:jc w:val="both"/>
              <w:rPr>
                <w:rFonts w:ascii="Arial" w:hAnsi="Arial" w:cs="Arial"/>
                <w:b/>
              </w:rPr>
            </w:pPr>
          </w:p>
        </w:tc>
        <w:tc>
          <w:tcPr>
            <w:tcW w:w="567" w:type="dxa"/>
          </w:tcPr>
          <w:p w14:paraId="62C8F5AB"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AC" w14:textId="77777777" w:rsidR="008C23EB" w:rsidRPr="00147419" w:rsidRDefault="008C23EB" w:rsidP="00A22DAF">
            <w:pPr>
              <w:spacing w:after="120"/>
              <w:jc w:val="both"/>
              <w:rPr>
                <w:rFonts w:ascii="Arial" w:hAnsi="Arial" w:cs="Arial"/>
                <w:b/>
              </w:rPr>
            </w:pPr>
          </w:p>
        </w:tc>
        <w:tc>
          <w:tcPr>
            <w:tcW w:w="567" w:type="dxa"/>
          </w:tcPr>
          <w:p w14:paraId="62C8F5AD" w14:textId="77777777" w:rsidR="008C23EB" w:rsidRPr="00147419" w:rsidRDefault="008C23EB" w:rsidP="00A22DAF">
            <w:pPr>
              <w:spacing w:after="120"/>
              <w:jc w:val="both"/>
              <w:rPr>
                <w:rFonts w:ascii="Arial" w:hAnsi="Arial" w:cs="Arial"/>
                <w:b/>
              </w:rPr>
            </w:pPr>
          </w:p>
        </w:tc>
        <w:tc>
          <w:tcPr>
            <w:tcW w:w="567" w:type="dxa"/>
          </w:tcPr>
          <w:p w14:paraId="62C8F5AE" w14:textId="77777777" w:rsidR="008C23EB" w:rsidRPr="00147419" w:rsidRDefault="008C23EB" w:rsidP="00A22DAF">
            <w:pPr>
              <w:spacing w:after="120"/>
              <w:jc w:val="both"/>
              <w:rPr>
                <w:rFonts w:ascii="Arial" w:hAnsi="Arial" w:cs="Arial"/>
                <w:b/>
              </w:rPr>
            </w:pPr>
          </w:p>
        </w:tc>
        <w:tc>
          <w:tcPr>
            <w:tcW w:w="567" w:type="dxa"/>
          </w:tcPr>
          <w:p w14:paraId="62C8F5AF" w14:textId="77777777" w:rsidR="008C23EB" w:rsidRPr="00147419" w:rsidRDefault="008C23EB" w:rsidP="00A22DAF">
            <w:pPr>
              <w:spacing w:after="120"/>
              <w:jc w:val="both"/>
              <w:rPr>
                <w:rFonts w:ascii="Arial" w:hAnsi="Arial" w:cs="Arial"/>
                <w:b/>
              </w:rPr>
            </w:pPr>
          </w:p>
        </w:tc>
        <w:tc>
          <w:tcPr>
            <w:tcW w:w="567" w:type="dxa"/>
          </w:tcPr>
          <w:p w14:paraId="62C8F5B0" w14:textId="77777777" w:rsidR="008C23EB" w:rsidRPr="00147419" w:rsidRDefault="008C23EB" w:rsidP="00A22DAF">
            <w:pPr>
              <w:spacing w:after="120"/>
              <w:jc w:val="both"/>
              <w:rPr>
                <w:rFonts w:ascii="Arial" w:hAnsi="Arial" w:cs="Arial"/>
                <w:b/>
              </w:rPr>
            </w:pPr>
          </w:p>
        </w:tc>
        <w:tc>
          <w:tcPr>
            <w:tcW w:w="567" w:type="dxa"/>
          </w:tcPr>
          <w:p w14:paraId="62C8F5B1" w14:textId="77777777" w:rsidR="008C23EB" w:rsidRPr="00147419" w:rsidRDefault="008C23EB" w:rsidP="00A22DAF">
            <w:pPr>
              <w:spacing w:after="120"/>
              <w:jc w:val="both"/>
              <w:rPr>
                <w:rFonts w:ascii="Arial" w:hAnsi="Arial" w:cs="Arial"/>
                <w:b/>
              </w:rPr>
            </w:pPr>
          </w:p>
        </w:tc>
        <w:tc>
          <w:tcPr>
            <w:tcW w:w="553" w:type="dxa"/>
          </w:tcPr>
          <w:p w14:paraId="62C8F5B2" w14:textId="77777777" w:rsidR="008C23EB" w:rsidRPr="00147419" w:rsidRDefault="008C23EB" w:rsidP="00A22DAF">
            <w:pPr>
              <w:spacing w:after="120"/>
              <w:jc w:val="both"/>
              <w:rPr>
                <w:rFonts w:ascii="Arial" w:hAnsi="Arial" w:cs="Arial"/>
                <w:b/>
              </w:rPr>
            </w:pPr>
          </w:p>
        </w:tc>
        <w:tc>
          <w:tcPr>
            <w:tcW w:w="523" w:type="dxa"/>
          </w:tcPr>
          <w:p w14:paraId="62C8F5B3" w14:textId="77777777" w:rsidR="008C23EB" w:rsidRPr="00147419" w:rsidRDefault="008C23EB" w:rsidP="00A22DAF">
            <w:pPr>
              <w:spacing w:after="120"/>
              <w:jc w:val="both"/>
              <w:rPr>
                <w:rFonts w:ascii="Arial" w:hAnsi="Arial" w:cs="Arial"/>
                <w:b/>
              </w:rPr>
            </w:pPr>
          </w:p>
        </w:tc>
        <w:tc>
          <w:tcPr>
            <w:tcW w:w="523" w:type="dxa"/>
          </w:tcPr>
          <w:p w14:paraId="62C8F5B4" w14:textId="77777777" w:rsidR="008C23EB" w:rsidRPr="00147419" w:rsidRDefault="008C23EB" w:rsidP="00A22DAF">
            <w:pPr>
              <w:spacing w:after="120"/>
              <w:jc w:val="both"/>
              <w:rPr>
                <w:rFonts w:ascii="Arial" w:hAnsi="Arial" w:cs="Arial"/>
                <w:b/>
              </w:rPr>
            </w:pPr>
          </w:p>
        </w:tc>
      </w:tr>
      <w:tr w:rsidR="008C23EB" w:rsidRPr="00147419" w14:paraId="62C8F5C3" w14:textId="77777777" w:rsidTr="00792E3A">
        <w:trPr>
          <w:jc w:val="center"/>
        </w:trPr>
        <w:tc>
          <w:tcPr>
            <w:tcW w:w="2652" w:type="dxa"/>
          </w:tcPr>
          <w:p w14:paraId="62C8F5B6"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67" w:type="dxa"/>
          </w:tcPr>
          <w:p w14:paraId="62C8F5B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B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B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5C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2"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5D1" w14:textId="77777777" w:rsidTr="00792E3A">
        <w:trPr>
          <w:jc w:val="center"/>
        </w:trPr>
        <w:tc>
          <w:tcPr>
            <w:tcW w:w="2652" w:type="dxa"/>
          </w:tcPr>
          <w:p w14:paraId="62C8F5C4"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67" w:type="dxa"/>
          </w:tcPr>
          <w:p w14:paraId="62C8F5C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C8" w14:textId="77777777" w:rsidR="008C23EB" w:rsidRPr="00147419" w:rsidRDefault="008C23EB" w:rsidP="00A22DAF">
            <w:pPr>
              <w:spacing w:after="120"/>
              <w:jc w:val="both"/>
              <w:rPr>
                <w:rFonts w:ascii="Arial" w:hAnsi="Arial" w:cs="Arial"/>
                <w:b/>
              </w:rPr>
            </w:pPr>
          </w:p>
        </w:tc>
        <w:tc>
          <w:tcPr>
            <w:tcW w:w="567" w:type="dxa"/>
          </w:tcPr>
          <w:p w14:paraId="62C8F5C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B" w14:textId="77777777" w:rsidR="008C23EB" w:rsidRPr="00147419" w:rsidRDefault="008C23EB" w:rsidP="00A22DAF">
            <w:pPr>
              <w:spacing w:after="120"/>
              <w:jc w:val="both"/>
              <w:rPr>
                <w:rFonts w:ascii="Arial" w:hAnsi="Arial" w:cs="Arial"/>
                <w:b/>
              </w:rPr>
            </w:pPr>
          </w:p>
        </w:tc>
        <w:tc>
          <w:tcPr>
            <w:tcW w:w="567" w:type="dxa"/>
          </w:tcPr>
          <w:p w14:paraId="62C8F5C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CD" w14:textId="77777777" w:rsidR="008C23EB" w:rsidRPr="00147419" w:rsidRDefault="008C23EB" w:rsidP="00A22DAF">
            <w:pPr>
              <w:spacing w:after="120"/>
              <w:jc w:val="both"/>
              <w:rPr>
                <w:rFonts w:ascii="Arial" w:hAnsi="Arial" w:cs="Arial"/>
                <w:b/>
              </w:rPr>
            </w:pPr>
          </w:p>
        </w:tc>
        <w:tc>
          <w:tcPr>
            <w:tcW w:w="553" w:type="dxa"/>
          </w:tcPr>
          <w:p w14:paraId="62C8F5C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C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0" w14:textId="77777777" w:rsidR="008C23EB" w:rsidRPr="00147419" w:rsidRDefault="008C23EB" w:rsidP="00A22DAF">
            <w:pPr>
              <w:spacing w:after="120"/>
              <w:jc w:val="both"/>
              <w:rPr>
                <w:rFonts w:ascii="Arial" w:hAnsi="Arial" w:cs="Arial"/>
                <w:b/>
              </w:rPr>
            </w:pPr>
          </w:p>
        </w:tc>
      </w:tr>
      <w:tr w:rsidR="008C23EB" w:rsidRPr="00147419" w14:paraId="62C8F5DF" w14:textId="77777777" w:rsidTr="00792E3A">
        <w:trPr>
          <w:jc w:val="center"/>
        </w:trPr>
        <w:tc>
          <w:tcPr>
            <w:tcW w:w="2652" w:type="dxa"/>
          </w:tcPr>
          <w:p w14:paraId="62C8F5D2"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67" w:type="dxa"/>
          </w:tcPr>
          <w:p w14:paraId="62C8F5D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D6" w14:textId="77777777" w:rsidR="008C23EB" w:rsidRPr="00147419" w:rsidRDefault="008C23EB" w:rsidP="00A22DAF">
            <w:pPr>
              <w:spacing w:after="120"/>
              <w:jc w:val="both"/>
              <w:rPr>
                <w:rFonts w:ascii="Arial" w:hAnsi="Arial" w:cs="Arial"/>
                <w:b/>
              </w:rPr>
            </w:pPr>
          </w:p>
        </w:tc>
        <w:tc>
          <w:tcPr>
            <w:tcW w:w="567" w:type="dxa"/>
          </w:tcPr>
          <w:p w14:paraId="62C8F5D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9" w14:textId="77777777" w:rsidR="008C23EB" w:rsidRPr="00147419" w:rsidRDefault="008C23EB" w:rsidP="00A22DAF">
            <w:pPr>
              <w:spacing w:after="120"/>
              <w:jc w:val="both"/>
              <w:rPr>
                <w:rFonts w:ascii="Arial" w:hAnsi="Arial" w:cs="Arial"/>
                <w:b/>
              </w:rPr>
            </w:pPr>
          </w:p>
        </w:tc>
        <w:tc>
          <w:tcPr>
            <w:tcW w:w="567" w:type="dxa"/>
          </w:tcPr>
          <w:p w14:paraId="62C8F5D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DB" w14:textId="77777777" w:rsidR="008C23EB" w:rsidRPr="00147419" w:rsidRDefault="008C23EB" w:rsidP="00A22DAF">
            <w:pPr>
              <w:spacing w:after="120"/>
              <w:jc w:val="both"/>
              <w:rPr>
                <w:rFonts w:ascii="Arial" w:hAnsi="Arial" w:cs="Arial"/>
                <w:b/>
              </w:rPr>
            </w:pPr>
          </w:p>
        </w:tc>
        <w:tc>
          <w:tcPr>
            <w:tcW w:w="553" w:type="dxa"/>
          </w:tcPr>
          <w:p w14:paraId="62C8F5D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DE" w14:textId="77777777" w:rsidR="008C23EB" w:rsidRPr="00147419" w:rsidRDefault="008C23EB" w:rsidP="00A22DAF">
            <w:pPr>
              <w:spacing w:after="120"/>
              <w:jc w:val="both"/>
              <w:rPr>
                <w:rFonts w:ascii="Arial" w:hAnsi="Arial" w:cs="Arial"/>
                <w:b/>
              </w:rPr>
            </w:pPr>
          </w:p>
        </w:tc>
      </w:tr>
      <w:tr w:rsidR="008C23EB" w:rsidRPr="00147419" w14:paraId="62C8F5ED" w14:textId="77777777" w:rsidTr="00792E3A">
        <w:trPr>
          <w:jc w:val="center"/>
        </w:trPr>
        <w:tc>
          <w:tcPr>
            <w:tcW w:w="2652" w:type="dxa"/>
            <w:shd w:val="clear" w:color="auto" w:fill="D9D9D9" w:themeFill="background1" w:themeFillShade="D9"/>
          </w:tcPr>
          <w:p w14:paraId="62C8F5E0"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67" w:type="dxa"/>
          </w:tcPr>
          <w:p w14:paraId="62C8F5E1" w14:textId="77777777" w:rsidR="008C23EB" w:rsidRPr="00147419" w:rsidRDefault="008C23EB" w:rsidP="00A22DAF">
            <w:pPr>
              <w:spacing w:after="120"/>
              <w:jc w:val="both"/>
              <w:rPr>
                <w:rFonts w:ascii="Arial" w:hAnsi="Arial" w:cs="Arial"/>
                <w:b/>
              </w:rPr>
            </w:pPr>
          </w:p>
        </w:tc>
        <w:tc>
          <w:tcPr>
            <w:tcW w:w="567" w:type="dxa"/>
          </w:tcPr>
          <w:p w14:paraId="62C8F5E2" w14:textId="77777777" w:rsidR="008C23EB" w:rsidRPr="00147419" w:rsidRDefault="008C23EB" w:rsidP="00A22DAF">
            <w:pPr>
              <w:spacing w:after="120"/>
              <w:jc w:val="both"/>
              <w:rPr>
                <w:rFonts w:ascii="Arial" w:hAnsi="Arial" w:cs="Arial"/>
                <w:b/>
              </w:rPr>
            </w:pPr>
          </w:p>
        </w:tc>
        <w:tc>
          <w:tcPr>
            <w:tcW w:w="567" w:type="dxa"/>
          </w:tcPr>
          <w:p w14:paraId="62C8F5E3" w14:textId="77777777" w:rsidR="008C23EB" w:rsidRPr="00147419" w:rsidRDefault="008C23EB" w:rsidP="00A22DAF">
            <w:pPr>
              <w:spacing w:after="120"/>
              <w:jc w:val="both"/>
              <w:rPr>
                <w:rFonts w:ascii="Arial" w:hAnsi="Arial" w:cs="Arial"/>
                <w:b/>
              </w:rPr>
            </w:pPr>
          </w:p>
        </w:tc>
        <w:tc>
          <w:tcPr>
            <w:tcW w:w="567" w:type="dxa"/>
            <w:tcBorders>
              <w:left w:val="double" w:sz="4" w:space="0" w:color="auto"/>
            </w:tcBorders>
          </w:tcPr>
          <w:p w14:paraId="62C8F5E4" w14:textId="77777777" w:rsidR="008C23EB" w:rsidRPr="00147419" w:rsidRDefault="008C23EB" w:rsidP="00A22DAF">
            <w:pPr>
              <w:spacing w:after="120"/>
              <w:jc w:val="both"/>
              <w:rPr>
                <w:rFonts w:ascii="Arial" w:hAnsi="Arial" w:cs="Arial"/>
                <w:b/>
              </w:rPr>
            </w:pPr>
          </w:p>
        </w:tc>
        <w:tc>
          <w:tcPr>
            <w:tcW w:w="567" w:type="dxa"/>
          </w:tcPr>
          <w:p w14:paraId="62C8F5E5" w14:textId="77777777" w:rsidR="008C23EB" w:rsidRPr="00147419" w:rsidRDefault="008C23EB" w:rsidP="00A22DAF">
            <w:pPr>
              <w:spacing w:after="120"/>
              <w:jc w:val="both"/>
              <w:rPr>
                <w:rFonts w:ascii="Arial" w:hAnsi="Arial" w:cs="Arial"/>
                <w:b/>
              </w:rPr>
            </w:pPr>
          </w:p>
        </w:tc>
        <w:tc>
          <w:tcPr>
            <w:tcW w:w="567" w:type="dxa"/>
          </w:tcPr>
          <w:p w14:paraId="62C8F5E6" w14:textId="77777777" w:rsidR="008C23EB" w:rsidRPr="00147419" w:rsidRDefault="008C23EB" w:rsidP="00A22DAF">
            <w:pPr>
              <w:spacing w:after="120"/>
              <w:jc w:val="both"/>
              <w:rPr>
                <w:rFonts w:ascii="Arial" w:hAnsi="Arial" w:cs="Arial"/>
                <w:b/>
              </w:rPr>
            </w:pPr>
          </w:p>
        </w:tc>
        <w:tc>
          <w:tcPr>
            <w:tcW w:w="567" w:type="dxa"/>
          </w:tcPr>
          <w:p w14:paraId="62C8F5E7" w14:textId="77777777" w:rsidR="008C23EB" w:rsidRPr="00147419" w:rsidRDefault="008C23EB" w:rsidP="00A22DAF">
            <w:pPr>
              <w:spacing w:after="120"/>
              <w:jc w:val="both"/>
              <w:rPr>
                <w:rFonts w:ascii="Arial" w:hAnsi="Arial" w:cs="Arial"/>
                <w:b/>
              </w:rPr>
            </w:pPr>
          </w:p>
        </w:tc>
        <w:tc>
          <w:tcPr>
            <w:tcW w:w="567" w:type="dxa"/>
          </w:tcPr>
          <w:p w14:paraId="62C8F5E8" w14:textId="77777777" w:rsidR="008C23EB" w:rsidRPr="00147419" w:rsidRDefault="008C23EB" w:rsidP="00A22DAF">
            <w:pPr>
              <w:spacing w:after="120"/>
              <w:jc w:val="both"/>
              <w:rPr>
                <w:rFonts w:ascii="Arial" w:hAnsi="Arial" w:cs="Arial"/>
                <w:b/>
              </w:rPr>
            </w:pPr>
          </w:p>
        </w:tc>
        <w:tc>
          <w:tcPr>
            <w:tcW w:w="567" w:type="dxa"/>
          </w:tcPr>
          <w:p w14:paraId="62C8F5E9" w14:textId="77777777" w:rsidR="008C23EB" w:rsidRPr="00147419" w:rsidRDefault="008C23EB" w:rsidP="00A22DAF">
            <w:pPr>
              <w:spacing w:after="120"/>
              <w:jc w:val="both"/>
              <w:rPr>
                <w:rFonts w:ascii="Arial" w:hAnsi="Arial" w:cs="Arial"/>
                <w:b/>
              </w:rPr>
            </w:pPr>
          </w:p>
        </w:tc>
        <w:tc>
          <w:tcPr>
            <w:tcW w:w="553" w:type="dxa"/>
          </w:tcPr>
          <w:p w14:paraId="62C8F5EA" w14:textId="77777777" w:rsidR="008C23EB" w:rsidRPr="00147419" w:rsidRDefault="008C23EB" w:rsidP="00A22DAF">
            <w:pPr>
              <w:spacing w:after="120"/>
              <w:jc w:val="both"/>
              <w:rPr>
                <w:rFonts w:ascii="Arial" w:hAnsi="Arial" w:cs="Arial"/>
                <w:b/>
              </w:rPr>
            </w:pPr>
          </w:p>
        </w:tc>
        <w:tc>
          <w:tcPr>
            <w:tcW w:w="523" w:type="dxa"/>
          </w:tcPr>
          <w:p w14:paraId="62C8F5EB" w14:textId="77777777" w:rsidR="008C23EB" w:rsidRPr="00147419" w:rsidRDefault="008C23EB" w:rsidP="00A22DAF">
            <w:pPr>
              <w:spacing w:after="120"/>
              <w:jc w:val="both"/>
              <w:rPr>
                <w:rFonts w:ascii="Arial" w:hAnsi="Arial" w:cs="Arial"/>
                <w:b/>
              </w:rPr>
            </w:pPr>
          </w:p>
        </w:tc>
        <w:tc>
          <w:tcPr>
            <w:tcW w:w="523" w:type="dxa"/>
          </w:tcPr>
          <w:p w14:paraId="62C8F5EC" w14:textId="77777777" w:rsidR="008C23EB" w:rsidRPr="00147419" w:rsidRDefault="008C23EB" w:rsidP="00A22DAF">
            <w:pPr>
              <w:spacing w:after="120"/>
              <w:jc w:val="both"/>
              <w:rPr>
                <w:rFonts w:ascii="Arial" w:hAnsi="Arial" w:cs="Arial"/>
                <w:b/>
              </w:rPr>
            </w:pPr>
          </w:p>
        </w:tc>
      </w:tr>
      <w:tr w:rsidR="008C23EB" w:rsidRPr="00147419" w14:paraId="62C8F5FB" w14:textId="77777777" w:rsidTr="00792E3A">
        <w:trPr>
          <w:jc w:val="center"/>
        </w:trPr>
        <w:tc>
          <w:tcPr>
            <w:tcW w:w="2652" w:type="dxa"/>
          </w:tcPr>
          <w:p w14:paraId="62C8F5EE"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67" w:type="dxa"/>
          </w:tcPr>
          <w:p w14:paraId="62C8F5E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5F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7" w14:textId="77777777" w:rsidR="008C23EB" w:rsidRPr="00147419" w:rsidRDefault="008C23EB" w:rsidP="00A22DAF">
            <w:pPr>
              <w:spacing w:after="120"/>
              <w:jc w:val="both"/>
              <w:rPr>
                <w:rFonts w:ascii="Arial" w:hAnsi="Arial" w:cs="Arial"/>
                <w:b/>
              </w:rPr>
            </w:pPr>
          </w:p>
        </w:tc>
        <w:tc>
          <w:tcPr>
            <w:tcW w:w="553" w:type="dxa"/>
          </w:tcPr>
          <w:p w14:paraId="62C8F5F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5FA"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09" w14:textId="77777777" w:rsidTr="00792E3A">
        <w:trPr>
          <w:jc w:val="center"/>
        </w:trPr>
        <w:tc>
          <w:tcPr>
            <w:tcW w:w="2652" w:type="dxa"/>
          </w:tcPr>
          <w:p w14:paraId="62C8F5FC"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67" w:type="dxa"/>
          </w:tcPr>
          <w:p w14:paraId="62C8F5F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5F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Borders>
              <w:left w:val="double" w:sz="4" w:space="0" w:color="auto"/>
            </w:tcBorders>
          </w:tcPr>
          <w:p w14:paraId="62C8F60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67" w:type="dxa"/>
          </w:tcPr>
          <w:p w14:paraId="62C8F60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53" w:type="dxa"/>
          </w:tcPr>
          <w:p w14:paraId="62C8F60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23" w:type="dxa"/>
          </w:tcPr>
          <w:p w14:paraId="62C8F608"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0A" w14:textId="77777777" w:rsidR="007A6245" w:rsidRDefault="007A6245" w:rsidP="00302082">
      <w:pPr>
        <w:spacing w:after="120" w:line="240" w:lineRule="auto"/>
        <w:ind w:left="426" w:right="260"/>
        <w:rPr>
          <w:rFonts w:ascii="Arial" w:hAnsi="Arial" w:cs="Arial"/>
          <w:b/>
          <w:iCs/>
        </w:rPr>
      </w:pPr>
    </w:p>
    <w:tbl>
      <w:tblPr>
        <w:tblStyle w:val="TableGrid"/>
        <w:tblW w:w="10060" w:type="dxa"/>
        <w:jc w:val="center"/>
        <w:tblLayout w:type="fixed"/>
        <w:tblLook w:val="04A0" w:firstRow="1" w:lastRow="0" w:firstColumn="1" w:lastColumn="0" w:noHBand="0" w:noVBand="1"/>
      </w:tblPr>
      <w:tblGrid>
        <w:gridCol w:w="2436"/>
        <w:gridCol w:w="581"/>
        <w:gridCol w:w="581"/>
        <w:gridCol w:w="581"/>
        <w:gridCol w:w="653"/>
        <w:gridCol w:w="653"/>
        <w:gridCol w:w="654"/>
        <w:gridCol w:w="653"/>
        <w:gridCol w:w="654"/>
        <w:gridCol w:w="653"/>
        <w:gridCol w:w="654"/>
        <w:gridCol w:w="653"/>
        <w:gridCol w:w="654"/>
      </w:tblGrid>
      <w:tr w:rsidR="008C23EB" w:rsidRPr="00147419" w14:paraId="62C8F618" w14:textId="77777777" w:rsidTr="00792E3A">
        <w:trPr>
          <w:jc w:val="center"/>
        </w:trPr>
        <w:tc>
          <w:tcPr>
            <w:tcW w:w="2436" w:type="dxa"/>
            <w:shd w:val="clear" w:color="auto" w:fill="D9D9D9" w:themeFill="background1" w:themeFillShade="D9"/>
          </w:tcPr>
          <w:p w14:paraId="62C8F60B" w14:textId="1EE7F22F" w:rsidR="008C23EB" w:rsidRPr="00147419" w:rsidRDefault="00792E3A" w:rsidP="00A22DAF">
            <w:pPr>
              <w:spacing w:after="120"/>
              <w:ind w:left="33"/>
              <w:rPr>
                <w:rFonts w:ascii="Arial" w:hAnsi="Arial" w:cs="Arial"/>
                <w:b/>
              </w:rPr>
            </w:pPr>
            <w:r>
              <w:rPr>
                <w:rFonts w:ascii="Arial" w:hAnsi="Arial" w:cs="Arial"/>
                <w:b/>
              </w:rPr>
              <w:t xml:space="preserve">Level 7 </w:t>
            </w:r>
            <w:r w:rsidR="008C23EB" w:rsidRPr="00147419">
              <w:rPr>
                <w:rFonts w:ascii="Arial" w:hAnsi="Arial" w:cs="Arial"/>
                <w:b/>
              </w:rPr>
              <w:t>Module learning outcome</w:t>
            </w:r>
          </w:p>
        </w:tc>
        <w:tc>
          <w:tcPr>
            <w:tcW w:w="581" w:type="dxa"/>
          </w:tcPr>
          <w:p w14:paraId="62C8F60C" w14:textId="77777777" w:rsidR="008C23EB" w:rsidRPr="00147419" w:rsidRDefault="008C23EB" w:rsidP="00A22DAF">
            <w:pPr>
              <w:spacing w:after="120"/>
              <w:jc w:val="both"/>
              <w:rPr>
                <w:rFonts w:ascii="Arial" w:hAnsi="Arial" w:cs="Arial"/>
              </w:rPr>
            </w:pPr>
            <w:r w:rsidRPr="00147419">
              <w:rPr>
                <w:rFonts w:ascii="Arial" w:hAnsi="Arial" w:cs="Arial"/>
              </w:rPr>
              <w:t>8.4</w:t>
            </w:r>
          </w:p>
        </w:tc>
        <w:tc>
          <w:tcPr>
            <w:tcW w:w="581" w:type="dxa"/>
          </w:tcPr>
          <w:p w14:paraId="62C8F60D" w14:textId="77777777" w:rsidR="008C23EB" w:rsidRPr="00147419" w:rsidRDefault="008C23EB" w:rsidP="00A22DAF">
            <w:pPr>
              <w:spacing w:after="120"/>
              <w:jc w:val="both"/>
              <w:rPr>
                <w:rFonts w:ascii="Arial" w:hAnsi="Arial" w:cs="Arial"/>
              </w:rPr>
            </w:pPr>
            <w:r w:rsidRPr="00147419">
              <w:rPr>
                <w:rFonts w:ascii="Arial" w:hAnsi="Arial" w:cs="Arial"/>
              </w:rPr>
              <w:t>8.5</w:t>
            </w:r>
          </w:p>
        </w:tc>
        <w:tc>
          <w:tcPr>
            <w:tcW w:w="581" w:type="dxa"/>
          </w:tcPr>
          <w:p w14:paraId="62C8F60E" w14:textId="77777777" w:rsidR="008C23EB" w:rsidRPr="00147419" w:rsidRDefault="008C23EB" w:rsidP="00A22DAF">
            <w:pPr>
              <w:spacing w:after="120"/>
              <w:jc w:val="both"/>
              <w:rPr>
                <w:rFonts w:ascii="Arial" w:hAnsi="Arial" w:cs="Arial"/>
              </w:rPr>
            </w:pPr>
            <w:r w:rsidRPr="00147419">
              <w:rPr>
                <w:rFonts w:ascii="Arial" w:hAnsi="Arial" w:cs="Arial"/>
              </w:rPr>
              <w:t>8.6</w:t>
            </w:r>
          </w:p>
        </w:tc>
        <w:tc>
          <w:tcPr>
            <w:tcW w:w="653" w:type="dxa"/>
            <w:tcBorders>
              <w:left w:val="double" w:sz="4" w:space="0" w:color="auto"/>
            </w:tcBorders>
          </w:tcPr>
          <w:p w14:paraId="62C8F60F"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9. 10</w:t>
            </w:r>
          </w:p>
        </w:tc>
        <w:tc>
          <w:tcPr>
            <w:tcW w:w="653" w:type="dxa"/>
          </w:tcPr>
          <w:p w14:paraId="62C8F610"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9.11</w:t>
            </w:r>
          </w:p>
        </w:tc>
        <w:tc>
          <w:tcPr>
            <w:tcW w:w="654" w:type="dxa"/>
          </w:tcPr>
          <w:p w14:paraId="62C8F611"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9.12</w:t>
            </w:r>
          </w:p>
        </w:tc>
        <w:tc>
          <w:tcPr>
            <w:tcW w:w="653" w:type="dxa"/>
          </w:tcPr>
          <w:p w14:paraId="62C8F612"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9.13</w:t>
            </w:r>
          </w:p>
        </w:tc>
        <w:tc>
          <w:tcPr>
            <w:tcW w:w="654" w:type="dxa"/>
          </w:tcPr>
          <w:p w14:paraId="62C8F613"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9.14</w:t>
            </w:r>
          </w:p>
        </w:tc>
        <w:tc>
          <w:tcPr>
            <w:tcW w:w="653" w:type="dxa"/>
          </w:tcPr>
          <w:p w14:paraId="62C8F614"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9.15</w:t>
            </w:r>
          </w:p>
        </w:tc>
        <w:tc>
          <w:tcPr>
            <w:tcW w:w="654" w:type="dxa"/>
          </w:tcPr>
          <w:p w14:paraId="62C8F615"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9.16</w:t>
            </w:r>
          </w:p>
        </w:tc>
        <w:tc>
          <w:tcPr>
            <w:tcW w:w="653" w:type="dxa"/>
          </w:tcPr>
          <w:p w14:paraId="62C8F616"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9.17</w:t>
            </w:r>
          </w:p>
        </w:tc>
        <w:tc>
          <w:tcPr>
            <w:tcW w:w="654" w:type="dxa"/>
          </w:tcPr>
          <w:p w14:paraId="62C8F617" w14:textId="77777777" w:rsidR="008C23EB" w:rsidRPr="00792E3A" w:rsidRDefault="008C23EB" w:rsidP="00A22DAF">
            <w:pPr>
              <w:spacing w:after="120"/>
              <w:jc w:val="both"/>
              <w:rPr>
                <w:rFonts w:ascii="Arial" w:hAnsi="Arial" w:cs="Arial"/>
                <w:sz w:val="20"/>
                <w:szCs w:val="20"/>
              </w:rPr>
            </w:pPr>
            <w:r w:rsidRPr="00792E3A">
              <w:rPr>
                <w:rFonts w:ascii="Arial" w:hAnsi="Arial" w:cs="Arial"/>
                <w:sz w:val="20"/>
                <w:szCs w:val="20"/>
              </w:rPr>
              <w:t>9.18</w:t>
            </w:r>
          </w:p>
        </w:tc>
      </w:tr>
      <w:tr w:rsidR="008C23EB" w:rsidRPr="00147419" w14:paraId="62C8F626" w14:textId="77777777" w:rsidTr="00792E3A">
        <w:trPr>
          <w:jc w:val="center"/>
        </w:trPr>
        <w:tc>
          <w:tcPr>
            <w:tcW w:w="2436" w:type="dxa"/>
            <w:shd w:val="clear" w:color="auto" w:fill="D9D9D9" w:themeFill="background1" w:themeFillShade="D9"/>
          </w:tcPr>
          <w:p w14:paraId="62C8F619" w14:textId="77777777" w:rsidR="008C23EB" w:rsidRPr="00147419" w:rsidRDefault="008C23EB" w:rsidP="00A22DAF">
            <w:pPr>
              <w:spacing w:after="120"/>
              <w:rPr>
                <w:rFonts w:ascii="Arial" w:hAnsi="Arial" w:cs="Arial"/>
                <w:b/>
              </w:rPr>
            </w:pPr>
            <w:r w:rsidRPr="00147419">
              <w:rPr>
                <w:rFonts w:ascii="Arial" w:hAnsi="Arial" w:cs="Arial"/>
                <w:b/>
              </w:rPr>
              <w:t>Learning/ teaching method</w:t>
            </w:r>
          </w:p>
        </w:tc>
        <w:tc>
          <w:tcPr>
            <w:tcW w:w="581" w:type="dxa"/>
          </w:tcPr>
          <w:p w14:paraId="62C8F61A" w14:textId="77777777" w:rsidR="008C23EB" w:rsidRPr="00147419" w:rsidRDefault="008C23EB" w:rsidP="00A22DAF">
            <w:pPr>
              <w:spacing w:after="120"/>
              <w:jc w:val="both"/>
              <w:rPr>
                <w:rFonts w:ascii="Arial" w:hAnsi="Arial" w:cs="Arial"/>
                <w:b/>
              </w:rPr>
            </w:pPr>
          </w:p>
        </w:tc>
        <w:tc>
          <w:tcPr>
            <w:tcW w:w="581" w:type="dxa"/>
          </w:tcPr>
          <w:p w14:paraId="62C8F61B" w14:textId="77777777" w:rsidR="008C23EB" w:rsidRPr="00147419" w:rsidRDefault="008C23EB" w:rsidP="00A22DAF">
            <w:pPr>
              <w:spacing w:after="120"/>
              <w:jc w:val="both"/>
              <w:rPr>
                <w:rFonts w:ascii="Arial" w:hAnsi="Arial" w:cs="Arial"/>
                <w:b/>
              </w:rPr>
            </w:pPr>
          </w:p>
        </w:tc>
        <w:tc>
          <w:tcPr>
            <w:tcW w:w="581" w:type="dxa"/>
          </w:tcPr>
          <w:p w14:paraId="62C8F61C"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1D" w14:textId="77777777" w:rsidR="008C23EB" w:rsidRPr="00147419" w:rsidRDefault="008C23EB" w:rsidP="00A22DAF">
            <w:pPr>
              <w:spacing w:after="120"/>
              <w:jc w:val="both"/>
              <w:rPr>
                <w:rFonts w:ascii="Arial" w:hAnsi="Arial" w:cs="Arial"/>
                <w:b/>
              </w:rPr>
            </w:pPr>
          </w:p>
        </w:tc>
        <w:tc>
          <w:tcPr>
            <w:tcW w:w="653" w:type="dxa"/>
          </w:tcPr>
          <w:p w14:paraId="62C8F61E" w14:textId="77777777" w:rsidR="008C23EB" w:rsidRPr="00147419" w:rsidRDefault="008C23EB" w:rsidP="00A22DAF">
            <w:pPr>
              <w:spacing w:after="120"/>
              <w:jc w:val="both"/>
              <w:rPr>
                <w:rFonts w:ascii="Arial" w:hAnsi="Arial" w:cs="Arial"/>
                <w:b/>
              </w:rPr>
            </w:pPr>
          </w:p>
        </w:tc>
        <w:tc>
          <w:tcPr>
            <w:tcW w:w="654" w:type="dxa"/>
          </w:tcPr>
          <w:p w14:paraId="62C8F61F" w14:textId="77777777" w:rsidR="008C23EB" w:rsidRPr="00147419" w:rsidRDefault="008C23EB" w:rsidP="00A22DAF">
            <w:pPr>
              <w:spacing w:after="120"/>
              <w:jc w:val="both"/>
              <w:rPr>
                <w:rFonts w:ascii="Arial" w:hAnsi="Arial" w:cs="Arial"/>
                <w:b/>
              </w:rPr>
            </w:pPr>
          </w:p>
        </w:tc>
        <w:tc>
          <w:tcPr>
            <w:tcW w:w="653" w:type="dxa"/>
          </w:tcPr>
          <w:p w14:paraId="62C8F620" w14:textId="77777777" w:rsidR="008C23EB" w:rsidRPr="00147419" w:rsidRDefault="008C23EB" w:rsidP="00A22DAF">
            <w:pPr>
              <w:spacing w:after="120"/>
              <w:jc w:val="both"/>
              <w:rPr>
                <w:rFonts w:ascii="Arial" w:hAnsi="Arial" w:cs="Arial"/>
                <w:b/>
              </w:rPr>
            </w:pPr>
          </w:p>
        </w:tc>
        <w:tc>
          <w:tcPr>
            <w:tcW w:w="654" w:type="dxa"/>
          </w:tcPr>
          <w:p w14:paraId="62C8F621" w14:textId="77777777" w:rsidR="008C23EB" w:rsidRPr="00147419" w:rsidRDefault="008C23EB" w:rsidP="00A22DAF">
            <w:pPr>
              <w:spacing w:after="120"/>
              <w:jc w:val="both"/>
              <w:rPr>
                <w:rFonts w:ascii="Arial" w:hAnsi="Arial" w:cs="Arial"/>
                <w:b/>
              </w:rPr>
            </w:pPr>
          </w:p>
        </w:tc>
        <w:tc>
          <w:tcPr>
            <w:tcW w:w="653" w:type="dxa"/>
          </w:tcPr>
          <w:p w14:paraId="62C8F622" w14:textId="77777777" w:rsidR="008C23EB" w:rsidRPr="00147419" w:rsidRDefault="008C23EB" w:rsidP="00A22DAF">
            <w:pPr>
              <w:spacing w:after="120"/>
              <w:jc w:val="both"/>
              <w:rPr>
                <w:rFonts w:ascii="Arial" w:hAnsi="Arial" w:cs="Arial"/>
                <w:b/>
              </w:rPr>
            </w:pPr>
          </w:p>
        </w:tc>
        <w:tc>
          <w:tcPr>
            <w:tcW w:w="654" w:type="dxa"/>
          </w:tcPr>
          <w:p w14:paraId="62C8F623" w14:textId="77777777" w:rsidR="008C23EB" w:rsidRPr="00147419" w:rsidRDefault="008C23EB" w:rsidP="00A22DAF">
            <w:pPr>
              <w:spacing w:after="120"/>
              <w:jc w:val="both"/>
              <w:rPr>
                <w:rFonts w:ascii="Arial" w:hAnsi="Arial" w:cs="Arial"/>
                <w:b/>
              </w:rPr>
            </w:pPr>
          </w:p>
        </w:tc>
        <w:tc>
          <w:tcPr>
            <w:tcW w:w="653" w:type="dxa"/>
          </w:tcPr>
          <w:p w14:paraId="62C8F624" w14:textId="77777777" w:rsidR="008C23EB" w:rsidRPr="00147419" w:rsidRDefault="008C23EB" w:rsidP="00A22DAF">
            <w:pPr>
              <w:spacing w:after="120"/>
              <w:jc w:val="both"/>
              <w:rPr>
                <w:rFonts w:ascii="Arial" w:hAnsi="Arial" w:cs="Arial"/>
                <w:b/>
              </w:rPr>
            </w:pPr>
          </w:p>
        </w:tc>
        <w:tc>
          <w:tcPr>
            <w:tcW w:w="654" w:type="dxa"/>
          </w:tcPr>
          <w:p w14:paraId="62C8F625" w14:textId="77777777" w:rsidR="008C23EB" w:rsidRPr="00147419" w:rsidRDefault="008C23EB" w:rsidP="00A22DAF">
            <w:pPr>
              <w:spacing w:after="120"/>
              <w:jc w:val="both"/>
              <w:rPr>
                <w:rFonts w:ascii="Arial" w:hAnsi="Arial" w:cs="Arial"/>
                <w:b/>
              </w:rPr>
            </w:pPr>
          </w:p>
        </w:tc>
      </w:tr>
      <w:tr w:rsidR="008C23EB" w:rsidRPr="00147419" w14:paraId="62C8F634" w14:textId="77777777" w:rsidTr="00792E3A">
        <w:trPr>
          <w:jc w:val="center"/>
        </w:trPr>
        <w:tc>
          <w:tcPr>
            <w:tcW w:w="2436" w:type="dxa"/>
          </w:tcPr>
          <w:p w14:paraId="62C8F627" w14:textId="77777777" w:rsidR="008C23EB" w:rsidRPr="00147419" w:rsidRDefault="008C23EB" w:rsidP="00A22DAF">
            <w:pPr>
              <w:spacing w:after="120"/>
              <w:rPr>
                <w:rFonts w:ascii="Arial" w:hAnsi="Arial" w:cs="Arial"/>
              </w:rPr>
            </w:pPr>
            <w:r w:rsidRPr="00147419">
              <w:rPr>
                <w:rFonts w:ascii="Arial" w:hAnsi="Arial" w:cs="Arial"/>
              </w:rPr>
              <w:t>Private Study and Assessment</w:t>
            </w:r>
          </w:p>
        </w:tc>
        <w:tc>
          <w:tcPr>
            <w:tcW w:w="581" w:type="dxa"/>
          </w:tcPr>
          <w:p w14:paraId="62C8F62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2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2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C"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2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2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3"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42" w14:textId="77777777" w:rsidTr="00792E3A">
        <w:trPr>
          <w:jc w:val="center"/>
        </w:trPr>
        <w:tc>
          <w:tcPr>
            <w:tcW w:w="2436" w:type="dxa"/>
          </w:tcPr>
          <w:p w14:paraId="62C8F635" w14:textId="77777777" w:rsidR="008C23EB" w:rsidRPr="00147419" w:rsidRDefault="008C23EB" w:rsidP="00A22DAF">
            <w:pPr>
              <w:spacing w:after="120"/>
              <w:rPr>
                <w:rFonts w:ascii="Arial" w:hAnsi="Arial" w:cs="Arial"/>
              </w:rPr>
            </w:pPr>
            <w:r w:rsidRPr="00147419">
              <w:rPr>
                <w:rFonts w:ascii="Arial" w:hAnsi="Arial" w:cs="Arial"/>
              </w:rPr>
              <w:t>Lectures/Exercise classes</w:t>
            </w:r>
          </w:p>
        </w:tc>
        <w:tc>
          <w:tcPr>
            <w:tcW w:w="581" w:type="dxa"/>
          </w:tcPr>
          <w:p w14:paraId="62C8F63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3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39" w14:textId="77777777" w:rsidR="008C23EB" w:rsidRPr="00147419" w:rsidRDefault="008C23EB" w:rsidP="00A22DAF">
            <w:pPr>
              <w:spacing w:after="120"/>
              <w:jc w:val="both"/>
              <w:rPr>
                <w:rFonts w:ascii="Arial" w:hAnsi="Arial" w:cs="Arial"/>
                <w:b/>
              </w:rPr>
            </w:pPr>
          </w:p>
        </w:tc>
        <w:tc>
          <w:tcPr>
            <w:tcW w:w="653" w:type="dxa"/>
          </w:tcPr>
          <w:p w14:paraId="62C8F63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3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C" w14:textId="77777777" w:rsidR="008C23EB" w:rsidRPr="00147419" w:rsidRDefault="008C23EB" w:rsidP="00A22DAF">
            <w:pPr>
              <w:spacing w:after="120"/>
              <w:jc w:val="both"/>
              <w:rPr>
                <w:rFonts w:ascii="Arial" w:hAnsi="Arial" w:cs="Arial"/>
                <w:b/>
              </w:rPr>
            </w:pPr>
          </w:p>
        </w:tc>
        <w:tc>
          <w:tcPr>
            <w:tcW w:w="654" w:type="dxa"/>
          </w:tcPr>
          <w:p w14:paraId="62C8F63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3E" w14:textId="77777777" w:rsidR="008C23EB" w:rsidRPr="00147419" w:rsidRDefault="008C23EB" w:rsidP="00A22DAF">
            <w:pPr>
              <w:spacing w:after="120"/>
              <w:jc w:val="both"/>
              <w:rPr>
                <w:rFonts w:ascii="Arial" w:hAnsi="Arial" w:cs="Arial"/>
                <w:b/>
              </w:rPr>
            </w:pPr>
          </w:p>
        </w:tc>
        <w:tc>
          <w:tcPr>
            <w:tcW w:w="654" w:type="dxa"/>
          </w:tcPr>
          <w:p w14:paraId="62C8F63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1" w14:textId="77777777" w:rsidR="008C23EB" w:rsidRPr="00147419" w:rsidRDefault="008C23EB" w:rsidP="00A22DAF">
            <w:pPr>
              <w:spacing w:after="120"/>
              <w:jc w:val="both"/>
              <w:rPr>
                <w:rFonts w:ascii="Arial" w:hAnsi="Arial" w:cs="Arial"/>
                <w:b/>
              </w:rPr>
            </w:pPr>
          </w:p>
        </w:tc>
      </w:tr>
      <w:tr w:rsidR="008C23EB" w:rsidRPr="00147419" w14:paraId="62C8F650" w14:textId="77777777" w:rsidTr="00792E3A">
        <w:trPr>
          <w:jc w:val="center"/>
        </w:trPr>
        <w:tc>
          <w:tcPr>
            <w:tcW w:w="2436" w:type="dxa"/>
          </w:tcPr>
          <w:p w14:paraId="62C8F643" w14:textId="77777777" w:rsidR="008C23EB" w:rsidRPr="00147419" w:rsidRDefault="008C23EB" w:rsidP="00A22DAF">
            <w:pPr>
              <w:spacing w:after="120"/>
              <w:rPr>
                <w:rFonts w:ascii="Arial" w:hAnsi="Arial" w:cs="Arial"/>
              </w:rPr>
            </w:pPr>
            <w:r w:rsidRPr="00147419">
              <w:rPr>
                <w:rFonts w:ascii="Arial" w:hAnsi="Arial" w:cs="Arial"/>
              </w:rPr>
              <w:t>Revision classes</w:t>
            </w:r>
          </w:p>
        </w:tc>
        <w:tc>
          <w:tcPr>
            <w:tcW w:w="581" w:type="dxa"/>
          </w:tcPr>
          <w:p w14:paraId="62C8F64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4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47" w14:textId="77777777" w:rsidR="008C23EB" w:rsidRPr="00147419" w:rsidRDefault="008C23EB" w:rsidP="00A22DAF">
            <w:pPr>
              <w:spacing w:after="120"/>
              <w:jc w:val="both"/>
              <w:rPr>
                <w:rFonts w:ascii="Arial" w:hAnsi="Arial" w:cs="Arial"/>
                <w:b/>
              </w:rPr>
            </w:pPr>
          </w:p>
        </w:tc>
        <w:tc>
          <w:tcPr>
            <w:tcW w:w="653" w:type="dxa"/>
          </w:tcPr>
          <w:p w14:paraId="62C8F64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A" w14:textId="77777777" w:rsidR="008C23EB" w:rsidRPr="00147419" w:rsidRDefault="008C23EB" w:rsidP="00A22DAF">
            <w:pPr>
              <w:spacing w:after="120"/>
              <w:jc w:val="both"/>
              <w:rPr>
                <w:rFonts w:ascii="Arial" w:hAnsi="Arial" w:cs="Arial"/>
                <w:b/>
              </w:rPr>
            </w:pPr>
          </w:p>
        </w:tc>
        <w:tc>
          <w:tcPr>
            <w:tcW w:w="654" w:type="dxa"/>
          </w:tcPr>
          <w:p w14:paraId="62C8F64B"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C" w14:textId="77777777" w:rsidR="008C23EB" w:rsidRPr="00147419" w:rsidRDefault="008C23EB" w:rsidP="00A22DAF">
            <w:pPr>
              <w:spacing w:after="120"/>
              <w:jc w:val="both"/>
              <w:rPr>
                <w:rFonts w:ascii="Arial" w:hAnsi="Arial" w:cs="Arial"/>
                <w:b/>
              </w:rPr>
            </w:pPr>
          </w:p>
        </w:tc>
        <w:tc>
          <w:tcPr>
            <w:tcW w:w="654" w:type="dxa"/>
          </w:tcPr>
          <w:p w14:paraId="62C8F64D"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4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4F" w14:textId="77777777" w:rsidR="008C23EB" w:rsidRPr="00147419" w:rsidRDefault="008C23EB" w:rsidP="00A22DAF">
            <w:pPr>
              <w:spacing w:after="120"/>
              <w:jc w:val="both"/>
              <w:rPr>
                <w:rFonts w:ascii="Arial" w:hAnsi="Arial" w:cs="Arial"/>
                <w:b/>
              </w:rPr>
            </w:pPr>
          </w:p>
        </w:tc>
      </w:tr>
      <w:tr w:rsidR="008C23EB" w:rsidRPr="00147419" w14:paraId="62C8F65E" w14:textId="77777777" w:rsidTr="00792E3A">
        <w:trPr>
          <w:jc w:val="center"/>
        </w:trPr>
        <w:tc>
          <w:tcPr>
            <w:tcW w:w="2436" w:type="dxa"/>
            <w:shd w:val="clear" w:color="auto" w:fill="D9D9D9" w:themeFill="background1" w:themeFillShade="D9"/>
          </w:tcPr>
          <w:p w14:paraId="62C8F651" w14:textId="77777777" w:rsidR="008C23EB" w:rsidRPr="00147419" w:rsidRDefault="008C23EB" w:rsidP="00A22DAF">
            <w:pPr>
              <w:spacing w:after="120"/>
              <w:rPr>
                <w:rFonts w:ascii="Arial" w:hAnsi="Arial" w:cs="Arial"/>
                <w:b/>
              </w:rPr>
            </w:pPr>
            <w:r w:rsidRPr="00147419">
              <w:rPr>
                <w:rFonts w:ascii="Arial" w:hAnsi="Arial" w:cs="Arial"/>
                <w:b/>
              </w:rPr>
              <w:t>Assessment method</w:t>
            </w:r>
          </w:p>
        </w:tc>
        <w:tc>
          <w:tcPr>
            <w:tcW w:w="581" w:type="dxa"/>
          </w:tcPr>
          <w:p w14:paraId="62C8F652" w14:textId="77777777" w:rsidR="008C23EB" w:rsidRPr="00147419" w:rsidRDefault="008C23EB" w:rsidP="00A22DAF">
            <w:pPr>
              <w:spacing w:after="120"/>
              <w:jc w:val="both"/>
              <w:rPr>
                <w:rFonts w:ascii="Arial" w:hAnsi="Arial" w:cs="Arial"/>
                <w:b/>
              </w:rPr>
            </w:pPr>
          </w:p>
        </w:tc>
        <w:tc>
          <w:tcPr>
            <w:tcW w:w="581" w:type="dxa"/>
          </w:tcPr>
          <w:p w14:paraId="62C8F653" w14:textId="77777777" w:rsidR="008C23EB" w:rsidRPr="00147419" w:rsidRDefault="008C23EB" w:rsidP="00A22DAF">
            <w:pPr>
              <w:spacing w:after="120"/>
              <w:jc w:val="both"/>
              <w:rPr>
                <w:rFonts w:ascii="Arial" w:hAnsi="Arial" w:cs="Arial"/>
                <w:b/>
              </w:rPr>
            </w:pPr>
          </w:p>
        </w:tc>
        <w:tc>
          <w:tcPr>
            <w:tcW w:w="581" w:type="dxa"/>
          </w:tcPr>
          <w:p w14:paraId="62C8F654" w14:textId="77777777" w:rsidR="008C23EB" w:rsidRPr="00147419" w:rsidRDefault="008C23EB" w:rsidP="00A22DAF">
            <w:pPr>
              <w:spacing w:after="120"/>
              <w:jc w:val="both"/>
              <w:rPr>
                <w:rFonts w:ascii="Arial" w:hAnsi="Arial" w:cs="Arial"/>
                <w:b/>
              </w:rPr>
            </w:pPr>
          </w:p>
        </w:tc>
        <w:tc>
          <w:tcPr>
            <w:tcW w:w="653" w:type="dxa"/>
            <w:tcBorders>
              <w:left w:val="double" w:sz="4" w:space="0" w:color="auto"/>
            </w:tcBorders>
          </w:tcPr>
          <w:p w14:paraId="62C8F655" w14:textId="77777777" w:rsidR="008C23EB" w:rsidRPr="00147419" w:rsidRDefault="008C23EB" w:rsidP="00A22DAF">
            <w:pPr>
              <w:spacing w:after="120"/>
              <w:jc w:val="both"/>
              <w:rPr>
                <w:rFonts w:ascii="Arial" w:hAnsi="Arial" w:cs="Arial"/>
                <w:b/>
              </w:rPr>
            </w:pPr>
          </w:p>
        </w:tc>
        <w:tc>
          <w:tcPr>
            <w:tcW w:w="653" w:type="dxa"/>
          </w:tcPr>
          <w:p w14:paraId="62C8F656" w14:textId="77777777" w:rsidR="008C23EB" w:rsidRPr="00147419" w:rsidRDefault="008C23EB" w:rsidP="00A22DAF">
            <w:pPr>
              <w:spacing w:after="120"/>
              <w:jc w:val="both"/>
              <w:rPr>
                <w:rFonts w:ascii="Arial" w:hAnsi="Arial" w:cs="Arial"/>
                <w:b/>
              </w:rPr>
            </w:pPr>
          </w:p>
        </w:tc>
        <w:tc>
          <w:tcPr>
            <w:tcW w:w="654" w:type="dxa"/>
          </w:tcPr>
          <w:p w14:paraId="62C8F657" w14:textId="77777777" w:rsidR="008C23EB" w:rsidRPr="00147419" w:rsidRDefault="008C23EB" w:rsidP="00A22DAF">
            <w:pPr>
              <w:spacing w:after="120"/>
              <w:jc w:val="both"/>
              <w:rPr>
                <w:rFonts w:ascii="Arial" w:hAnsi="Arial" w:cs="Arial"/>
                <w:b/>
              </w:rPr>
            </w:pPr>
          </w:p>
        </w:tc>
        <w:tc>
          <w:tcPr>
            <w:tcW w:w="653" w:type="dxa"/>
          </w:tcPr>
          <w:p w14:paraId="62C8F658" w14:textId="77777777" w:rsidR="008C23EB" w:rsidRPr="00147419" w:rsidRDefault="008C23EB" w:rsidP="00A22DAF">
            <w:pPr>
              <w:spacing w:after="120"/>
              <w:jc w:val="both"/>
              <w:rPr>
                <w:rFonts w:ascii="Arial" w:hAnsi="Arial" w:cs="Arial"/>
                <w:b/>
              </w:rPr>
            </w:pPr>
          </w:p>
        </w:tc>
        <w:tc>
          <w:tcPr>
            <w:tcW w:w="654" w:type="dxa"/>
          </w:tcPr>
          <w:p w14:paraId="62C8F659" w14:textId="77777777" w:rsidR="008C23EB" w:rsidRPr="00147419" w:rsidRDefault="008C23EB" w:rsidP="00A22DAF">
            <w:pPr>
              <w:spacing w:after="120"/>
              <w:jc w:val="both"/>
              <w:rPr>
                <w:rFonts w:ascii="Arial" w:hAnsi="Arial" w:cs="Arial"/>
                <w:b/>
              </w:rPr>
            </w:pPr>
          </w:p>
        </w:tc>
        <w:tc>
          <w:tcPr>
            <w:tcW w:w="653" w:type="dxa"/>
          </w:tcPr>
          <w:p w14:paraId="62C8F65A" w14:textId="77777777" w:rsidR="008C23EB" w:rsidRPr="00147419" w:rsidRDefault="008C23EB" w:rsidP="00A22DAF">
            <w:pPr>
              <w:spacing w:after="120"/>
              <w:jc w:val="both"/>
              <w:rPr>
                <w:rFonts w:ascii="Arial" w:hAnsi="Arial" w:cs="Arial"/>
                <w:b/>
              </w:rPr>
            </w:pPr>
          </w:p>
        </w:tc>
        <w:tc>
          <w:tcPr>
            <w:tcW w:w="654" w:type="dxa"/>
          </w:tcPr>
          <w:p w14:paraId="62C8F65B" w14:textId="77777777" w:rsidR="008C23EB" w:rsidRPr="00147419" w:rsidRDefault="008C23EB" w:rsidP="00A22DAF">
            <w:pPr>
              <w:spacing w:after="120"/>
              <w:jc w:val="both"/>
              <w:rPr>
                <w:rFonts w:ascii="Arial" w:hAnsi="Arial" w:cs="Arial"/>
                <w:b/>
              </w:rPr>
            </w:pPr>
          </w:p>
        </w:tc>
        <w:tc>
          <w:tcPr>
            <w:tcW w:w="653" w:type="dxa"/>
          </w:tcPr>
          <w:p w14:paraId="62C8F65C" w14:textId="77777777" w:rsidR="008C23EB" w:rsidRPr="00147419" w:rsidRDefault="008C23EB" w:rsidP="00A22DAF">
            <w:pPr>
              <w:spacing w:after="120"/>
              <w:jc w:val="both"/>
              <w:rPr>
                <w:rFonts w:ascii="Arial" w:hAnsi="Arial" w:cs="Arial"/>
                <w:b/>
              </w:rPr>
            </w:pPr>
          </w:p>
        </w:tc>
        <w:tc>
          <w:tcPr>
            <w:tcW w:w="654" w:type="dxa"/>
          </w:tcPr>
          <w:p w14:paraId="62C8F65D" w14:textId="77777777" w:rsidR="008C23EB" w:rsidRPr="00147419" w:rsidRDefault="008C23EB" w:rsidP="00A22DAF">
            <w:pPr>
              <w:spacing w:after="120"/>
              <w:jc w:val="both"/>
              <w:rPr>
                <w:rFonts w:ascii="Arial" w:hAnsi="Arial" w:cs="Arial"/>
                <w:b/>
              </w:rPr>
            </w:pPr>
          </w:p>
        </w:tc>
      </w:tr>
      <w:tr w:rsidR="008C23EB" w:rsidRPr="00147419" w14:paraId="62C8F66C" w14:textId="77777777" w:rsidTr="00792E3A">
        <w:trPr>
          <w:jc w:val="center"/>
        </w:trPr>
        <w:tc>
          <w:tcPr>
            <w:tcW w:w="2436" w:type="dxa"/>
          </w:tcPr>
          <w:p w14:paraId="62C8F65F" w14:textId="77777777" w:rsidR="008C23EB" w:rsidRPr="00147419" w:rsidRDefault="008C23EB" w:rsidP="00A22DAF">
            <w:pPr>
              <w:spacing w:after="120"/>
              <w:rPr>
                <w:rFonts w:ascii="Arial" w:hAnsi="Arial" w:cs="Arial"/>
              </w:rPr>
            </w:pPr>
            <w:r w:rsidRPr="00147419">
              <w:rPr>
                <w:rFonts w:ascii="Arial" w:hAnsi="Arial" w:cs="Arial"/>
              </w:rPr>
              <w:t>Examination</w:t>
            </w:r>
          </w:p>
        </w:tc>
        <w:tc>
          <w:tcPr>
            <w:tcW w:w="581" w:type="dxa"/>
          </w:tcPr>
          <w:p w14:paraId="62C8F66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6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8" w14:textId="77777777" w:rsidR="008C23EB" w:rsidRPr="00147419" w:rsidRDefault="008C23EB" w:rsidP="00A22DAF">
            <w:pPr>
              <w:spacing w:after="120"/>
              <w:jc w:val="both"/>
              <w:rPr>
                <w:rFonts w:ascii="Arial" w:hAnsi="Arial" w:cs="Arial"/>
                <w:b/>
              </w:rPr>
            </w:pPr>
          </w:p>
        </w:tc>
        <w:tc>
          <w:tcPr>
            <w:tcW w:w="654" w:type="dxa"/>
          </w:tcPr>
          <w:p w14:paraId="62C8F669"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6A"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6B"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r w:rsidR="008C23EB" w:rsidRPr="00147419" w14:paraId="62C8F67A" w14:textId="77777777" w:rsidTr="00792E3A">
        <w:trPr>
          <w:jc w:val="center"/>
        </w:trPr>
        <w:tc>
          <w:tcPr>
            <w:tcW w:w="2436" w:type="dxa"/>
          </w:tcPr>
          <w:p w14:paraId="62C8F66D" w14:textId="77777777" w:rsidR="008C23EB" w:rsidRPr="00147419" w:rsidRDefault="008C23EB" w:rsidP="00A22DAF">
            <w:pPr>
              <w:spacing w:after="120"/>
              <w:rPr>
                <w:rFonts w:ascii="Arial" w:hAnsi="Arial" w:cs="Arial"/>
              </w:rPr>
            </w:pPr>
            <w:r w:rsidRPr="00147419">
              <w:rPr>
                <w:rFonts w:ascii="Arial" w:hAnsi="Arial" w:cs="Arial"/>
              </w:rPr>
              <w:t>Coursework</w:t>
            </w:r>
          </w:p>
        </w:tc>
        <w:tc>
          <w:tcPr>
            <w:tcW w:w="581" w:type="dxa"/>
          </w:tcPr>
          <w:p w14:paraId="62C8F66E"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6F"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581" w:type="dxa"/>
          </w:tcPr>
          <w:p w14:paraId="62C8F670"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Borders>
              <w:left w:val="double" w:sz="4" w:space="0" w:color="auto"/>
            </w:tcBorders>
          </w:tcPr>
          <w:p w14:paraId="62C8F671"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2"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3"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4"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5"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6"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7"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3" w:type="dxa"/>
          </w:tcPr>
          <w:p w14:paraId="62C8F678" w14:textId="77777777" w:rsidR="008C23EB" w:rsidRPr="00147419" w:rsidRDefault="008C23EB" w:rsidP="00A22DAF">
            <w:pPr>
              <w:spacing w:after="120"/>
              <w:jc w:val="both"/>
              <w:rPr>
                <w:rFonts w:ascii="Arial" w:hAnsi="Arial" w:cs="Arial"/>
                <w:b/>
              </w:rPr>
            </w:pPr>
            <w:r w:rsidRPr="00147419">
              <w:rPr>
                <w:rFonts w:ascii="Arial" w:hAnsi="Arial" w:cs="Arial"/>
                <w:b/>
              </w:rPr>
              <w:t>X</w:t>
            </w:r>
          </w:p>
        </w:tc>
        <w:tc>
          <w:tcPr>
            <w:tcW w:w="654" w:type="dxa"/>
          </w:tcPr>
          <w:p w14:paraId="62C8F679" w14:textId="77777777" w:rsidR="008C23EB" w:rsidRPr="00147419" w:rsidRDefault="008C23EB" w:rsidP="00A22DAF">
            <w:pPr>
              <w:spacing w:after="120"/>
              <w:jc w:val="both"/>
              <w:rPr>
                <w:rFonts w:ascii="Arial" w:hAnsi="Arial" w:cs="Arial"/>
                <w:b/>
              </w:rPr>
            </w:pPr>
            <w:r w:rsidRPr="00147419">
              <w:rPr>
                <w:rFonts w:ascii="Arial" w:hAnsi="Arial" w:cs="Arial"/>
                <w:b/>
              </w:rPr>
              <w:t>X</w:t>
            </w:r>
          </w:p>
        </w:tc>
      </w:tr>
    </w:tbl>
    <w:p w14:paraId="62C8F67B" w14:textId="77777777" w:rsidR="004355CE" w:rsidRDefault="004355CE" w:rsidP="00302082">
      <w:pPr>
        <w:spacing w:after="120" w:line="240" w:lineRule="auto"/>
        <w:ind w:left="426" w:right="260"/>
        <w:rPr>
          <w:rFonts w:ascii="Arial" w:hAnsi="Arial" w:cs="Arial"/>
          <w:b/>
          <w:iCs/>
        </w:rPr>
      </w:pPr>
    </w:p>
    <w:p w14:paraId="62C8F67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2C8F6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4355CE">
        <w:rPr>
          <w:rFonts w:ascii="Arial" w:hAnsi="Arial" w:cs="Arial"/>
        </w:rPr>
        <w:t xml:space="preserve">The </w:t>
      </w:r>
      <w:r w:rsidR="004355CE" w:rsidRPr="004355CE">
        <w:rPr>
          <w:rFonts w:ascii="Arial" w:hAnsi="Arial" w:cs="Arial"/>
        </w:rPr>
        <w:t>School</w:t>
      </w:r>
      <w:r w:rsidRPr="004355C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C8F67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C8F67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C8F68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2C8F681" w14:textId="77777777" w:rsidR="00096DA4" w:rsidRPr="00302082" w:rsidRDefault="00096DA4" w:rsidP="00302082">
      <w:pPr>
        <w:spacing w:after="120" w:line="240" w:lineRule="auto"/>
        <w:ind w:left="426" w:right="260"/>
        <w:rPr>
          <w:rFonts w:ascii="Arial" w:hAnsi="Arial" w:cs="Arial"/>
          <w:i/>
          <w:iCs/>
        </w:rPr>
      </w:pPr>
    </w:p>
    <w:p w14:paraId="62C8F6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2C8F683" w14:textId="77777777" w:rsidR="009A2D37" w:rsidRPr="004355CE" w:rsidRDefault="004355CE" w:rsidP="00696FF5">
      <w:pPr>
        <w:spacing w:after="120" w:line="240" w:lineRule="auto"/>
        <w:ind w:left="567" w:right="260"/>
        <w:jc w:val="both"/>
        <w:rPr>
          <w:rFonts w:ascii="Arial" w:hAnsi="Arial" w:cs="Arial"/>
          <w:b/>
        </w:rPr>
      </w:pPr>
      <w:r>
        <w:rPr>
          <w:rFonts w:ascii="Arial" w:hAnsi="Arial" w:cs="Arial"/>
        </w:rPr>
        <w:t>Canterbury</w:t>
      </w:r>
    </w:p>
    <w:p w14:paraId="62C8F684" w14:textId="77777777" w:rsidR="009A2D37" w:rsidRDefault="009A2D37" w:rsidP="00302082">
      <w:pPr>
        <w:spacing w:after="120" w:line="240" w:lineRule="auto"/>
        <w:ind w:left="426" w:right="260"/>
        <w:rPr>
          <w:rFonts w:ascii="Arial" w:hAnsi="Arial" w:cs="Arial"/>
          <w:i/>
          <w:iCs/>
        </w:rPr>
      </w:pPr>
    </w:p>
    <w:p w14:paraId="62C8F68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C8F686"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Mathematics is an international language with techniques developed and refined by mathematicians across the globe. Mastery of the subject-specific learning outcomes, 8.1 to 8.6,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62C8F687" w14:textId="77777777" w:rsidR="004355CE" w:rsidRPr="004355CE" w:rsidRDefault="004355CE" w:rsidP="004355CE">
      <w:pPr>
        <w:spacing w:after="120" w:line="240" w:lineRule="auto"/>
        <w:ind w:left="567" w:right="260"/>
        <w:rPr>
          <w:rFonts w:ascii="Arial" w:hAnsi="Arial" w:cs="Arial"/>
        </w:rPr>
      </w:pPr>
      <w:r w:rsidRPr="004355C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2C8F688" w14:textId="77777777" w:rsidR="00922E9E" w:rsidRDefault="004355CE" w:rsidP="004355CE">
      <w:pPr>
        <w:spacing w:after="120" w:line="240" w:lineRule="auto"/>
        <w:ind w:left="567" w:right="260"/>
        <w:rPr>
          <w:rFonts w:ascii="Arial" w:hAnsi="Arial" w:cs="Arial"/>
          <w:i/>
          <w:iCs/>
        </w:rPr>
      </w:pPr>
      <w:r w:rsidRPr="004355CE">
        <w:rPr>
          <w:rFonts w:ascii="Arial" w:hAnsi="Arial" w:cs="Arial"/>
        </w:rPr>
        <w:t>The support SMSAS provides to its students is also internationally attuned given our international student body.</w:t>
      </w:r>
    </w:p>
    <w:p w14:paraId="62C8F689" w14:textId="77777777" w:rsidR="00641D6D" w:rsidRPr="00302082" w:rsidRDefault="00641D6D" w:rsidP="00302082">
      <w:pPr>
        <w:pBdr>
          <w:bottom w:val="single" w:sz="6" w:space="1" w:color="auto"/>
        </w:pBdr>
        <w:spacing w:after="120" w:line="240" w:lineRule="auto"/>
        <w:ind w:right="260"/>
        <w:rPr>
          <w:rFonts w:ascii="Arial" w:hAnsi="Arial" w:cs="Arial"/>
        </w:rPr>
      </w:pPr>
    </w:p>
    <w:p w14:paraId="62C8F68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C8F68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C8F68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2C8F692" w14:textId="77777777" w:rsidTr="000A7B5E">
        <w:trPr>
          <w:trHeight w:val="317"/>
        </w:trPr>
        <w:tc>
          <w:tcPr>
            <w:tcW w:w="1526" w:type="dxa"/>
          </w:tcPr>
          <w:p w14:paraId="62C8F68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C8F68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2C8F68F"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2C8F6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2C8F69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2C8F698" w14:textId="77777777" w:rsidTr="000A7B5E">
        <w:trPr>
          <w:trHeight w:val="305"/>
        </w:trPr>
        <w:tc>
          <w:tcPr>
            <w:tcW w:w="1526" w:type="dxa"/>
          </w:tcPr>
          <w:p w14:paraId="62C8F693" w14:textId="14B6CF34" w:rsidR="00422B69" w:rsidRPr="00302082" w:rsidRDefault="000A7B5E" w:rsidP="00302082">
            <w:pPr>
              <w:spacing w:after="120"/>
              <w:ind w:right="-330"/>
              <w:rPr>
                <w:rFonts w:ascii="Arial" w:hAnsi="Arial" w:cs="Arial"/>
              </w:rPr>
            </w:pPr>
            <w:r>
              <w:rPr>
                <w:rFonts w:ascii="Arial" w:hAnsi="Arial" w:cs="Arial"/>
              </w:rPr>
              <w:t>16/12/2019</w:t>
            </w:r>
          </w:p>
        </w:tc>
        <w:tc>
          <w:tcPr>
            <w:tcW w:w="1701" w:type="dxa"/>
          </w:tcPr>
          <w:p w14:paraId="62C8F694" w14:textId="502F2BFD" w:rsidR="00422B69" w:rsidRPr="00302082" w:rsidRDefault="000A7B5E" w:rsidP="00302082">
            <w:pPr>
              <w:spacing w:after="120"/>
              <w:ind w:right="-330"/>
              <w:rPr>
                <w:rFonts w:ascii="Arial" w:hAnsi="Arial" w:cs="Arial"/>
              </w:rPr>
            </w:pPr>
            <w:r>
              <w:rPr>
                <w:rFonts w:ascii="Arial" w:hAnsi="Arial" w:cs="Arial"/>
              </w:rPr>
              <w:t>Major</w:t>
            </w:r>
          </w:p>
        </w:tc>
        <w:tc>
          <w:tcPr>
            <w:tcW w:w="2410" w:type="dxa"/>
          </w:tcPr>
          <w:p w14:paraId="62C8F695" w14:textId="173F0708" w:rsidR="00422B69" w:rsidRPr="00302082" w:rsidRDefault="000A7B5E" w:rsidP="00302082">
            <w:pPr>
              <w:spacing w:after="120"/>
              <w:ind w:right="-330"/>
              <w:rPr>
                <w:rFonts w:ascii="Arial" w:hAnsi="Arial" w:cs="Arial"/>
              </w:rPr>
            </w:pPr>
            <w:r>
              <w:rPr>
                <w:rFonts w:ascii="Arial" w:hAnsi="Arial" w:cs="Arial"/>
              </w:rPr>
              <w:t>September 2020</w:t>
            </w:r>
          </w:p>
        </w:tc>
        <w:tc>
          <w:tcPr>
            <w:tcW w:w="2448" w:type="dxa"/>
          </w:tcPr>
          <w:p w14:paraId="62C8F696" w14:textId="7517ACB9" w:rsidR="00422B69" w:rsidRPr="00302082" w:rsidRDefault="000A7B5E" w:rsidP="00302082">
            <w:pPr>
              <w:spacing w:after="120"/>
              <w:ind w:right="-330"/>
              <w:rPr>
                <w:rFonts w:ascii="Arial" w:hAnsi="Arial" w:cs="Arial"/>
              </w:rPr>
            </w:pPr>
            <w:r>
              <w:rPr>
                <w:rFonts w:ascii="Arial" w:hAnsi="Arial" w:cs="Arial"/>
              </w:rPr>
              <w:t xml:space="preserve">8, 10, 12 </w:t>
            </w:r>
          </w:p>
        </w:tc>
        <w:tc>
          <w:tcPr>
            <w:tcW w:w="2597" w:type="dxa"/>
          </w:tcPr>
          <w:p w14:paraId="62C8F697" w14:textId="11DF0DEE" w:rsidR="00422B69" w:rsidRPr="00302082" w:rsidRDefault="000A7B5E" w:rsidP="00302082">
            <w:pPr>
              <w:spacing w:after="120"/>
              <w:ind w:right="-330"/>
              <w:rPr>
                <w:rFonts w:ascii="Arial" w:hAnsi="Arial" w:cs="Arial"/>
              </w:rPr>
            </w:pPr>
            <w:r>
              <w:rPr>
                <w:rFonts w:ascii="Arial" w:hAnsi="Arial" w:cs="Arial"/>
              </w:rPr>
              <w:t>No</w:t>
            </w:r>
          </w:p>
        </w:tc>
      </w:tr>
      <w:tr w:rsidR="00302082" w:rsidRPr="00302082" w14:paraId="62C8F69E" w14:textId="77777777" w:rsidTr="000A7B5E">
        <w:trPr>
          <w:trHeight w:val="305"/>
        </w:trPr>
        <w:tc>
          <w:tcPr>
            <w:tcW w:w="1526" w:type="dxa"/>
          </w:tcPr>
          <w:p w14:paraId="62C8F699" w14:textId="77777777" w:rsidR="00422B69" w:rsidRPr="00302082" w:rsidRDefault="00422B69" w:rsidP="00302082">
            <w:pPr>
              <w:spacing w:after="120"/>
              <w:ind w:right="-330"/>
              <w:rPr>
                <w:rFonts w:ascii="Arial" w:hAnsi="Arial" w:cs="Arial"/>
              </w:rPr>
            </w:pPr>
          </w:p>
        </w:tc>
        <w:tc>
          <w:tcPr>
            <w:tcW w:w="1701" w:type="dxa"/>
          </w:tcPr>
          <w:p w14:paraId="62C8F69A" w14:textId="77777777" w:rsidR="00422B69" w:rsidRPr="00302082" w:rsidRDefault="00422B69" w:rsidP="00302082">
            <w:pPr>
              <w:spacing w:after="120"/>
              <w:ind w:right="-330"/>
              <w:rPr>
                <w:rFonts w:ascii="Arial" w:hAnsi="Arial" w:cs="Arial"/>
              </w:rPr>
            </w:pPr>
          </w:p>
        </w:tc>
        <w:tc>
          <w:tcPr>
            <w:tcW w:w="2410" w:type="dxa"/>
          </w:tcPr>
          <w:p w14:paraId="62C8F69B" w14:textId="77777777" w:rsidR="00422B69" w:rsidRPr="00302082" w:rsidRDefault="00422B69" w:rsidP="00302082">
            <w:pPr>
              <w:spacing w:after="120"/>
              <w:ind w:right="-330"/>
              <w:rPr>
                <w:rFonts w:ascii="Arial" w:hAnsi="Arial" w:cs="Arial"/>
              </w:rPr>
            </w:pPr>
          </w:p>
        </w:tc>
        <w:tc>
          <w:tcPr>
            <w:tcW w:w="2448" w:type="dxa"/>
          </w:tcPr>
          <w:p w14:paraId="62C8F69C" w14:textId="77777777" w:rsidR="00422B69" w:rsidRPr="00302082" w:rsidRDefault="00422B69" w:rsidP="00302082">
            <w:pPr>
              <w:spacing w:after="120"/>
              <w:ind w:right="-330"/>
              <w:rPr>
                <w:rFonts w:ascii="Arial" w:hAnsi="Arial" w:cs="Arial"/>
              </w:rPr>
            </w:pPr>
          </w:p>
        </w:tc>
        <w:tc>
          <w:tcPr>
            <w:tcW w:w="2597" w:type="dxa"/>
          </w:tcPr>
          <w:p w14:paraId="62C8F69D" w14:textId="77777777" w:rsidR="00422B69" w:rsidRPr="00302082" w:rsidRDefault="00422B69" w:rsidP="00302082">
            <w:pPr>
              <w:spacing w:after="120"/>
              <w:ind w:right="-330"/>
              <w:rPr>
                <w:rFonts w:ascii="Arial" w:hAnsi="Arial" w:cs="Arial"/>
              </w:rPr>
            </w:pPr>
          </w:p>
        </w:tc>
      </w:tr>
    </w:tbl>
    <w:p w14:paraId="62C8F69F" w14:textId="77777777" w:rsidR="00D83563" w:rsidRDefault="00D83563" w:rsidP="00302082">
      <w:pPr>
        <w:spacing w:after="120" w:line="240" w:lineRule="auto"/>
        <w:ind w:right="-330"/>
        <w:rPr>
          <w:rFonts w:ascii="Arial" w:hAnsi="Arial" w:cs="Arial"/>
        </w:rPr>
      </w:pPr>
    </w:p>
    <w:p w14:paraId="62C8F6A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8F6A9" w14:textId="77777777" w:rsidR="008144EC" w:rsidRDefault="008144EC" w:rsidP="009A2D37">
      <w:pPr>
        <w:spacing w:after="0" w:line="240" w:lineRule="auto"/>
      </w:pPr>
      <w:r>
        <w:separator/>
      </w:r>
    </w:p>
  </w:endnote>
  <w:endnote w:type="continuationSeparator" w:id="0">
    <w:p w14:paraId="62C8F6AA" w14:textId="77777777" w:rsidR="008144EC" w:rsidRDefault="008144EC" w:rsidP="009A2D37">
      <w:pPr>
        <w:spacing w:after="0" w:line="240" w:lineRule="auto"/>
      </w:pPr>
      <w:r>
        <w:continuationSeparator/>
      </w:r>
    </w:p>
  </w:endnote>
  <w:endnote w:type="continuationNotice" w:id="1">
    <w:p w14:paraId="62C8F6AB"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MapleP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C8F6AF" w14:textId="247D7602" w:rsidR="008B2543" w:rsidRDefault="0019787E" w:rsidP="009A2D37">
        <w:pPr>
          <w:pStyle w:val="Footer"/>
          <w:jc w:val="center"/>
        </w:pPr>
        <w:r>
          <w:fldChar w:fldCharType="begin"/>
        </w:r>
        <w:r>
          <w:instrText xml:space="preserve"> PAGE   \* MERGEFORMAT </w:instrText>
        </w:r>
        <w:r>
          <w:fldChar w:fldCharType="separate"/>
        </w:r>
        <w:r w:rsidR="00987CC1">
          <w:rPr>
            <w:noProof/>
          </w:rPr>
          <w:t>5</w:t>
        </w:r>
        <w:r>
          <w:rPr>
            <w:noProof/>
          </w:rPr>
          <w:fldChar w:fldCharType="end"/>
        </w:r>
      </w:p>
    </w:sdtContent>
  </w:sdt>
  <w:p w14:paraId="62C8F6B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8F6A6" w14:textId="77777777" w:rsidR="008144EC" w:rsidRDefault="008144EC" w:rsidP="009A2D37">
      <w:pPr>
        <w:spacing w:after="0" w:line="240" w:lineRule="auto"/>
      </w:pPr>
      <w:r>
        <w:separator/>
      </w:r>
    </w:p>
  </w:footnote>
  <w:footnote w:type="continuationSeparator" w:id="0">
    <w:p w14:paraId="62C8F6A7" w14:textId="77777777" w:rsidR="008144EC" w:rsidRDefault="008144EC" w:rsidP="009A2D37">
      <w:pPr>
        <w:spacing w:after="0" w:line="240" w:lineRule="auto"/>
      </w:pPr>
      <w:r>
        <w:continuationSeparator/>
      </w:r>
    </w:p>
  </w:footnote>
  <w:footnote w:type="continuationNotice" w:id="1">
    <w:p w14:paraId="62C8F6A8"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F6A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C8F6B3" wp14:editId="62C8F6B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2C8F6AD" w14:textId="77777777" w:rsidR="008B2543" w:rsidRPr="008C00F8" w:rsidRDefault="008B2543" w:rsidP="005E6D38">
    <w:pPr>
      <w:pStyle w:val="Heading1"/>
      <w:spacing w:before="60" w:after="60"/>
      <w:rPr>
        <w:rFonts w:ascii="Arial" w:hAnsi="Arial" w:cs="Arial"/>
      </w:rPr>
    </w:pPr>
  </w:p>
  <w:p w14:paraId="62C8F6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F6B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2C8F6B5" wp14:editId="62C8F6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C8F6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 Laurence [2]">
    <w15:presenceInfo w15:providerId="None" w15:userId="Alexa Laurence"/>
  </w15:person>
  <w15:person w15:author="Alexa Laurence">
    <w15:presenceInfo w15:providerId="AD" w15:userId="S-1-5-21-116143283-1862434482-632688529-70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7B5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283"/>
    <w:rsid w:val="001D0C7D"/>
    <w:rsid w:val="001D1188"/>
    <w:rsid w:val="001D1F2D"/>
    <w:rsid w:val="001D2314"/>
    <w:rsid w:val="001D6398"/>
    <w:rsid w:val="001E1F45"/>
    <w:rsid w:val="001E62C1"/>
    <w:rsid w:val="001F0779"/>
    <w:rsid w:val="001F3C3E"/>
    <w:rsid w:val="00201C5F"/>
    <w:rsid w:val="0020243A"/>
    <w:rsid w:val="00214AC7"/>
    <w:rsid w:val="0021578E"/>
    <w:rsid w:val="00227582"/>
    <w:rsid w:val="002308BE"/>
    <w:rsid w:val="002407C0"/>
    <w:rsid w:val="00243B1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7B35"/>
    <w:rsid w:val="002E71C0"/>
    <w:rsid w:val="002F05F4"/>
    <w:rsid w:val="002F0CE4"/>
    <w:rsid w:val="002F23EF"/>
    <w:rsid w:val="002F2626"/>
    <w:rsid w:val="00302082"/>
    <w:rsid w:val="00306620"/>
    <w:rsid w:val="003262B9"/>
    <w:rsid w:val="00334A02"/>
    <w:rsid w:val="00335875"/>
    <w:rsid w:val="00335FBE"/>
    <w:rsid w:val="00340C60"/>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646"/>
    <w:rsid w:val="003F4470"/>
    <w:rsid w:val="003F5A04"/>
    <w:rsid w:val="003F67CD"/>
    <w:rsid w:val="00402ED7"/>
    <w:rsid w:val="004114F8"/>
    <w:rsid w:val="00422B69"/>
    <w:rsid w:val="00423D86"/>
    <w:rsid w:val="00424C90"/>
    <w:rsid w:val="004355C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2D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614"/>
    <w:rsid w:val="00727780"/>
    <w:rsid w:val="0073792C"/>
    <w:rsid w:val="00754069"/>
    <w:rsid w:val="007667DF"/>
    <w:rsid w:val="0077080B"/>
    <w:rsid w:val="00787070"/>
    <w:rsid w:val="007900A6"/>
    <w:rsid w:val="007906FD"/>
    <w:rsid w:val="00792E3A"/>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3F20"/>
    <w:rsid w:val="00854535"/>
    <w:rsid w:val="00856EB3"/>
    <w:rsid w:val="00863C96"/>
    <w:rsid w:val="00864A72"/>
    <w:rsid w:val="00873E9F"/>
    <w:rsid w:val="00874047"/>
    <w:rsid w:val="008778CB"/>
    <w:rsid w:val="00881545"/>
    <w:rsid w:val="00883204"/>
    <w:rsid w:val="00883A3E"/>
    <w:rsid w:val="0089148D"/>
    <w:rsid w:val="00891E0D"/>
    <w:rsid w:val="0089241A"/>
    <w:rsid w:val="008A0F36"/>
    <w:rsid w:val="008B2543"/>
    <w:rsid w:val="008B4B6E"/>
    <w:rsid w:val="008C23EB"/>
    <w:rsid w:val="008D7401"/>
    <w:rsid w:val="008E5C06"/>
    <w:rsid w:val="00903DF6"/>
    <w:rsid w:val="00921CF6"/>
    <w:rsid w:val="00922E9E"/>
    <w:rsid w:val="00924EF0"/>
    <w:rsid w:val="00934D7B"/>
    <w:rsid w:val="00947180"/>
    <w:rsid w:val="009567BE"/>
    <w:rsid w:val="009676FA"/>
    <w:rsid w:val="009679E0"/>
    <w:rsid w:val="00977632"/>
    <w:rsid w:val="00982A8E"/>
    <w:rsid w:val="00987CC1"/>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49A"/>
    <w:rsid w:val="00BF51AB"/>
    <w:rsid w:val="00BF716B"/>
    <w:rsid w:val="00BF7233"/>
    <w:rsid w:val="00C02AA2"/>
    <w:rsid w:val="00C04C95"/>
    <w:rsid w:val="00C12613"/>
    <w:rsid w:val="00C16DEF"/>
    <w:rsid w:val="00C2492F"/>
    <w:rsid w:val="00C3744A"/>
    <w:rsid w:val="00C4002A"/>
    <w:rsid w:val="00C46912"/>
    <w:rsid w:val="00C55529"/>
    <w:rsid w:val="00C57028"/>
    <w:rsid w:val="00C612A8"/>
    <w:rsid w:val="00C67631"/>
    <w:rsid w:val="00C709C6"/>
    <w:rsid w:val="00C729D7"/>
    <w:rsid w:val="00C83354"/>
    <w:rsid w:val="00C84004"/>
    <w:rsid w:val="00C843F6"/>
    <w:rsid w:val="00C84507"/>
    <w:rsid w:val="00C862C7"/>
    <w:rsid w:val="00CA3254"/>
    <w:rsid w:val="00CB11CE"/>
    <w:rsid w:val="00CB343D"/>
    <w:rsid w:val="00CC25A2"/>
    <w:rsid w:val="00CD7F07"/>
    <w:rsid w:val="00CE04F3"/>
    <w:rsid w:val="00CE12D8"/>
    <w:rsid w:val="00CE4574"/>
    <w:rsid w:val="00CE70E6"/>
    <w:rsid w:val="00CF2E1E"/>
    <w:rsid w:val="00D02E99"/>
    <w:rsid w:val="00D13357"/>
    <w:rsid w:val="00D13A13"/>
    <w:rsid w:val="00D2176B"/>
    <w:rsid w:val="00D2689A"/>
    <w:rsid w:val="00D65506"/>
    <w:rsid w:val="00D773CF"/>
    <w:rsid w:val="00D83563"/>
    <w:rsid w:val="00D8448F"/>
    <w:rsid w:val="00DA64B6"/>
    <w:rsid w:val="00DB5C9D"/>
    <w:rsid w:val="00DD02E6"/>
    <w:rsid w:val="00DE1564"/>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0A10"/>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B60"/>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C8F524"/>
  <w15:docId w15:val="{8FFE89D5-F4A3-4428-81D8-C9E8030E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11">
    <w:name w:val="Table Grid11"/>
    <w:basedOn w:val="TableNormal"/>
    <w:next w:val="TableGrid"/>
    <w:uiPriority w:val="59"/>
    <w:rsid w:val="00BF4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3AMX4D3CU3N3-770451720-118</_dlc_DocId>
    <_dlc_DocIdUrl xmlns="ef2b9e05-657a-4dc1-8c6c-679bdea18f38">
      <Url>https://sharepoint.kent.ac.uk/fso/cmaproject/_layouts/15/DocIdRedir.aspx?ID=3AMX4D3CU3N3-770451720-118</Url>
      <Description>3AMX4D3CU3N3-770451720-118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AD09-CE5F-462E-8C42-E4A2FFF12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8D79C9-DC6C-4AC5-9AD2-A55BED592869}">
  <ds:schemaRefs>
    <ds:schemaRef ds:uri="http://schemas.microsoft.com/sharepoint/events"/>
  </ds:schemaRefs>
</ds:datastoreItem>
</file>

<file path=customXml/itemProps3.xml><?xml version="1.0" encoding="utf-8"?>
<ds:datastoreItem xmlns:ds="http://schemas.openxmlformats.org/officeDocument/2006/customXml" ds:itemID="{FE8CEDC5-B147-4CC4-92D2-7585AA80FC25}">
  <ds:schemaRefs>
    <ds:schemaRef ds:uri="http://schemas.microsoft.com/sharepoint/v3/contenttype/forms"/>
  </ds:schemaRefs>
</ds:datastoreItem>
</file>

<file path=customXml/itemProps4.xml><?xml version="1.0" encoding="utf-8"?>
<ds:datastoreItem xmlns:ds="http://schemas.openxmlformats.org/officeDocument/2006/customXml" ds:itemID="{1D39BD5C-7A08-4927-9696-5414695495E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f2b9e05-657a-4dc1-8c6c-679bdea18f38"/>
    <ds:schemaRef ds:uri="http://www.w3.org/XML/1998/namespace"/>
    <ds:schemaRef ds:uri="http://purl.org/dc/dcmitype/"/>
  </ds:schemaRefs>
</ds:datastoreItem>
</file>

<file path=customXml/itemProps5.xml><?xml version="1.0" encoding="utf-8"?>
<ds:datastoreItem xmlns:ds="http://schemas.openxmlformats.org/officeDocument/2006/customXml" ds:itemID="{38B94A62-0987-4EA3-81D3-A9DB6DC8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Sarah Collins</cp:lastModifiedBy>
  <cp:revision>3</cp:revision>
  <cp:lastPrinted>2015-09-09T08:37:00Z</cp:lastPrinted>
  <dcterms:created xsi:type="dcterms:W3CDTF">2020-01-14T12:28:00Z</dcterms:created>
  <dcterms:modified xsi:type="dcterms:W3CDTF">2020-01-14T12:28:00Z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e08e6f04-c3b4-4f45-a110-43b6b10c189a</vt:lpwstr>
  </property>
</Properties>
</file>