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1B376" w14:textId="291AEDFD" w:rsidR="0082168D" w:rsidRPr="00302082" w:rsidDel="00154A2B" w:rsidRDefault="0082168D" w:rsidP="0082168D">
      <w:pPr>
        <w:rPr>
          <w:del w:id="0" w:author="Harriette Frewin-Clarke" w:date="2021-03-22T11:07:00Z"/>
          <w:rFonts w:ascii="Arial" w:hAnsi="Arial" w:cs="Arial"/>
        </w:rPr>
      </w:pPr>
    </w:p>
    <w:p w14:paraId="109E88E4" w14:textId="686F694A" w:rsidR="0082168D" w:rsidRPr="00302082" w:rsidDel="00154A2B" w:rsidRDefault="0082168D" w:rsidP="0082168D">
      <w:pPr>
        <w:spacing w:after="120"/>
        <w:jc w:val="both"/>
        <w:rPr>
          <w:del w:id="1" w:author="Harriette Frewin-Clarke" w:date="2021-03-22T11:07:00Z"/>
          <w:rFonts w:ascii="Arial" w:hAnsi="Arial" w:cs="Arial"/>
        </w:rPr>
      </w:pPr>
      <w:del w:id="2" w:author="Harriette Frewin-Clarke" w:date="2021-03-22T11:07:00Z">
        <w:r w:rsidRPr="00302082" w:rsidDel="00154A2B">
          <w:rPr>
            <w:rFonts w:ascii="Arial" w:hAnsi="Arial" w:cs="Arial"/>
            <w:b/>
          </w:rPr>
          <w:delText xml:space="preserve">Note: </w:delText>
        </w:r>
        <w:r w:rsidRPr="00302082" w:rsidDel="00154A2B">
          <w:rPr>
            <w:rFonts w:ascii="Arial" w:hAnsi="Arial" w:cs="Arial"/>
          </w:rPr>
          <w:delText>This sheet does not form part of the specification and will not be published. The information on this sheet provides contextual and supporting information for the approval process and should provide answers to questions that commonly arise in the consideration of new and revised modules. Please type directly into the form, boxes will expand as needed.</w:delText>
        </w:r>
        <w:r w:rsidDel="00154A2B">
          <w:rPr>
            <w:rFonts w:ascii="Arial" w:hAnsi="Arial" w:cs="Arial"/>
          </w:rPr>
          <w:delText xml:space="preserve"> </w:delText>
        </w:r>
      </w:del>
    </w:p>
    <w:p w14:paraId="2CF65032" w14:textId="1BF39D6D" w:rsidR="0082168D" w:rsidRPr="00302082" w:rsidDel="00154A2B" w:rsidRDefault="0082168D" w:rsidP="0082168D">
      <w:pPr>
        <w:spacing w:after="120"/>
        <w:jc w:val="both"/>
        <w:rPr>
          <w:del w:id="3" w:author="Harriette Frewin-Clarke" w:date="2021-03-22T11:07:00Z"/>
          <w:rFonts w:ascii="Arial" w:hAnsi="Arial" w:cs="Arial"/>
          <w:b/>
        </w:rPr>
      </w:pPr>
      <w:del w:id="4" w:author="Harriette Frewin-Clarke" w:date="2021-03-22T11:07:00Z">
        <w:r w:rsidRPr="00302082" w:rsidDel="00154A2B">
          <w:rPr>
            <w:rFonts w:ascii="Arial" w:hAnsi="Arial" w:cs="Arial"/>
            <w:b/>
          </w:rPr>
          <w:delText>NB – specifications with errors in formatting, typos and/or on incorrect or incomplete templates will not be considered for approval until corrected.</w:delText>
        </w:r>
      </w:del>
    </w:p>
    <w:tbl>
      <w:tblPr>
        <w:tblStyle w:val="TableGrid1"/>
        <w:tblW w:w="10740" w:type="dxa"/>
        <w:tblLook w:val="04A0" w:firstRow="1" w:lastRow="0" w:firstColumn="1" w:lastColumn="0" w:noHBand="0" w:noVBand="1"/>
      </w:tblPr>
      <w:tblGrid>
        <w:gridCol w:w="1059"/>
        <w:gridCol w:w="1060"/>
        <w:gridCol w:w="1060"/>
        <w:gridCol w:w="1060"/>
        <w:gridCol w:w="1060"/>
        <w:gridCol w:w="1188"/>
        <w:gridCol w:w="1276"/>
        <w:gridCol w:w="1417"/>
        <w:gridCol w:w="780"/>
        <w:gridCol w:w="780"/>
      </w:tblGrid>
      <w:tr w:rsidR="0082168D" w:rsidRPr="00302082" w:rsidDel="00154A2B" w14:paraId="175C2E8D" w14:textId="5E06A5DE" w:rsidTr="0082168D">
        <w:trPr>
          <w:del w:id="5" w:author="Harriette Frewin-Clarke" w:date="2021-03-22T11:07:00Z"/>
        </w:trPr>
        <w:tc>
          <w:tcPr>
            <w:tcW w:w="9180" w:type="dxa"/>
            <w:gridSpan w:val="8"/>
          </w:tcPr>
          <w:p w14:paraId="006F5EF1" w14:textId="6BEB17FE" w:rsidR="0082168D" w:rsidRPr="00302082" w:rsidDel="00154A2B" w:rsidRDefault="0082168D" w:rsidP="0082168D">
            <w:pPr>
              <w:spacing w:before="20" w:after="20"/>
              <w:rPr>
                <w:del w:id="6" w:author="Harriette Frewin-Clarke" w:date="2021-03-22T11:07:00Z"/>
                <w:rFonts w:ascii="Arial" w:hAnsi="Arial" w:cs="Arial"/>
                <w:b/>
                <w:sz w:val="20"/>
                <w:szCs w:val="20"/>
              </w:rPr>
            </w:pPr>
          </w:p>
        </w:tc>
        <w:tc>
          <w:tcPr>
            <w:tcW w:w="780" w:type="dxa"/>
            <w:vAlign w:val="center"/>
          </w:tcPr>
          <w:p w14:paraId="4B99EFAF" w14:textId="00A5723C" w:rsidR="0082168D" w:rsidRPr="00302082" w:rsidDel="00154A2B" w:rsidRDefault="0082168D" w:rsidP="0082168D">
            <w:pPr>
              <w:spacing w:before="20" w:after="20"/>
              <w:jc w:val="center"/>
              <w:rPr>
                <w:del w:id="7" w:author="Harriette Frewin-Clarke" w:date="2021-03-22T11:07:00Z"/>
                <w:rFonts w:ascii="Arial" w:hAnsi="Arial" w:cs="Arial"/>
                <w:b/>
                <w:sz w:val="20"/>
                <w:szCs w:val="20"/>
              </w:rPr>
            </w:pPr>
            <w:del w:id="8" w:author="Harriette Frewin-Clarke" w:date="2021-03-22T11:07:00Z">
              <w:r w:rsidRPr="00302082" w:rsidDel="00154A2B">
                <w:rPr>
                  <w:rFonts w:ascii="Arial" w:hAnsi="Arial" w:cs="Arial"/>
                  <w:b/>
                  <w:sz w:val="20"/>
                  <w:szCs w:val="20"/>
                </w:rPr>
                <w:delText>YES</w:delText>
              </w:r>
            </w:del>
          </w:p>
        </w:tc>
        <w:tc>
          <w:tcPr>
            <w:tcW w:w="780" w:type="dxa"/>
            <w:vAlign w:val="center"/>
          </w:tcPr>
          <w:p w14:paraId="6B8CE5E3" w14:textId="5D4C9540" w:rsidR="0082168D" w:rsidRPr="00302082" w:rsidDel="00154A2B" w:rsidRDefault="0082168D" w:rsidP="0082168D">
            <w:pPr>
              <w:spacing w:before="20" w:after="20"/>
              <w:jc w:val="center"/>
              <w:rPr>
                <w:del w:id="9" w:author="Harriette Frewin-Clarke" w:date="2021-03-22T11:07:00Z"/>
                <w:rFonts w:ascii="Arial" w:hAnsi="Arial" w:cs="Arial"/>
                <w:b/>
                <w:sz w:val="20"/>
                <w:szCs w:val="20"/>
              </w:rPr>
            </w:pPr>
            <w:del w:id="10" w:author="Harriette Frewin-Clarke" w:date="2021-03-22T11:07:00Z">
              <w:r w:rsidRPr="00302082" w:rsidDel="00154A2B">
                <w:rPr>
                  <w:rFonts w:ascii="Arial" w:hAnsi="Arial" w:cs="Arial"/>
                  <w:b/>
                  <w:sz w:val="20"/>
                  <w:szCs w:val="20"/>
                </w:rPr>
                <w:delText>NO</w:delText>
              </w:r>
            </w:del>
          </w:p>
        </w:tc>
      </w:tr>
      <w:tr w:rsidR="0082168D" w:rsidRPr="003168C1" w:rsidDel="00154A2B" w14:paraId="6964003F" w14:textId="3A3995FE" w:rsidTr="0082168D">
        <w:trPr>
          <w:del w:id="11" w:author="Harriette Frewin-Clarke" w:date="2021-03-22T11:07:00Z"/>
        </w:trPr>
        <w:tc>
          <w:tcPr>
            <w:tcW w:w="9180" w:type="dxa"/>
            <w:gridSpan w:val="8"/>
          </w:tcPr>
          <w:p w14:paraId="46729F14" w14:textId="3217C395" w:rsidR="0082168D" w:rsidRPr="003B40DA" w:rsidDel="00154A2B" w:rsidRDefault="0082168D" w:rsidP="0082168D">
            <w:pPr>
              <w:numPr>
                <w:ilvl w:val="0"/>
                <w:numId w:val="8"/>
              </w:numPr>
              <w:spacing w:before="20" w:after="20"/>
              <w:rPr>
                <w:del w:id="12" w:author="Harriette Frewin-Clarke" w:date="2021-03-22T11:07:00Z"/>
                <w:rFonts w:ascii="Arial" w:hAnsi="Arial" w:cs="Arial"/>
                <w:sz w:val="20"/>
                <w:szCs w:val="20"/>
              </w:rPr>
            </w:pPr>
            <w:del w:id="13" w:author="Harriette Frewin-Clarke" w:date="2021-03-22T11:07:00Z">
              <w:r w:rsidRPr="003B40DA" w:rsidDel="00154A2B">
                <w:rPr>
                  <w:rFonts w:ascii="Arial" w:hAnsi="Arial" w:cs="Arial"/>
                  <w:sz w:val="20"/>
                  <w:szCs w:val="20"/>
                </w:rPr>
                <w:delText>New module (if yes, complete numbers 3-8, 10-14)</w:delText>
              </w:r>
              <w:r w:rsidRPr="003B40DA" w:rsidDel="00154A2B">
                <w:rPr>
                  <w:rFonts w:ascii="Arial" w:hAnsi="Arial" w:cs="Arial"/>
                  <w:sz w:val="20"/>
                  <w:szCs w:val="20"/>
                </w:rPr>
                <w:br/>
                <w:delText xml:space="preserve">Title: </w:delText>
              </w:r>
              <w:r w:rsidRPr="003B40DA" w:rsidDel="00154A2B">
                <w:rPr>
                  <w:rFonts w:ascii="Arial" w:hAnsi="Arial" w:cs="Arial"/>
                  <w:sz w:val="20"/>
                  <w:szCs w:val="20"/>
                  <w:rPrChange w:id="14" w:author="K.D.Taylor" w:date="2019-05-21T13:13:00Z">
                    <w:rPr>
                      <w:rFonts w:ascii="Arial" w:hAnsi="Arial" w:cs="Arial"/>
                    </w:rPr>
                  </w:rPrChange>
                </w:rPr>
                <w:delText>Drug Discovery and Development</w:delText>
              </w:r>
            </w:del>
          </w:p>
        </w:tc>
        <w:tc>
          <w:tcPr>
            <w:tcW w:w="780" w:type="dxa"/>
          </w:tcPr>
          <w:p w14:paraId="364DA386" w14:textId="54B6EDE4" w:rsidR="0082168D" w:rsidRPr="003B40DA" w:rsidDel="00154A2B" w:rsidRDefault="0082168D" w:rsidP="0082168D">
            <w:pPr>
              <w:spacing w:before="20" w:after="20"/>
              <w:jc w:val="center"/>
              <w:rPr>
                <w:del w:id="15" w:author="Harriette Frewin-Clarke" w:date="2021-03-22T11:07:00Z"/>
                <w:rFonts w:ascii="Arial" w:hAnsi="Arial" w:cs="Arial"/>
                <w:sz w:val="20"/>
                <w:szCs w:val="20"/>
              </w:rPr>
            </w:pPr>
          </w:p>
        </w:tc>
        <w:tc>
          <w:tcPr>
            <w:tcW w:w="780" w:type="dxa"/>
          </w:tcPr>
          <w:p w14:paraId="5B871CAD" w14:textId="58832544" w:rsidR="0082168D" w:rsidRPr="003B40DA" w:rsidDel="00154A2B" w:rsidRDefault="0082168D" w:rsidP="0082168D">
            <w:pPr>
              <w:spacing w:before="20" w:after="20"/>
              <w:jc w:val="center"/>
              <w:rPr>
                <w:del w:id="16" w:author="Harriette Frewin-Clarke" w:date="2021-03-22T11:07:00Z"/>
                <w:rFonts w:ascii="Arial" w:hAnsi="Arial" w:cs="Arial"/>
                <w:sz w:val="20"/>
                <w:szCs w:val="20"/>
              </w:rPr>
            </w:pPr>
            <w:del w:id="17" w:author="Harriette Frewin-Clarke" w:date="2021-03-22T11:07:00Z">
              <w:r w:rsidRPr="003B40DA" w:rsidDel="00154A2B">
                <w:rPr>
                  <w:rFonts w:ascii="Arial" w:hAnsi="Arial" w:cs="Arial"/>
                  <w:sz w:val="20"/>
                  <w:szCs w:val="20"/>
                </w:rPr>
                <w:delText>x</w:delText>
              </w:r>
            </w:del>
          </w:p>
        </w:tc>
      </w:tr>
      <w:tr w:rsidR="0082168D" w:rsidRPr="003168C1" w:rsidDel="00154A2B" w14:paraId="3F4A862D" w14:textId="6A30F6DD" w:rsidTr="0082168D">
        <w:trPr>
          <w:trHeight w:val="356"/>
          <w:del w:id="18" w:author="Harriette Frewin-Clarke" w:date="2021-03-22T11:07:00Z"/>
        </w:trPr>
        <w:tc>
          <w:tcPr>
            <w:tcW w:w="9180" w:type="dxa"/>
            <w:gridSpan w:val="8"/>
            <w:tcBorders>
              <w:bottom w:val="single" w:sz="4" w:space="0" w:color="auto"/>
            </w:tcBorders>
          </w:tcPr>
          <w:p w14:paraId="3C6A6434" w14:textId="459CD4E4" w:rsidR="0082168D" w:rsidRPr="003B40DA" w:rsidDel="00154A2B" w:rsidRDefault="0082168D" w:rsidP="0082168D">
            <w:pPr>
              <w:numPr>
                <w:ilvl w:val="0"/>
                <w:numId w:val="8"/>
              </w:numPr>
              <w:spacing w:before="20" w:after="20"/>
              <w:rPr>
                <w:del w:id="19" w:author="Harriette Frewin-Clarke" w:date="2021-03-22T11:07:00Z"/>
                <w:rFonts w:ascii="Arial" w:hAnsi="Arial" w:cs="Arial"/>
                <w:sz w:val="20"/>
                <w:szCs w:val="20"/>
              </w:rPr>
            </w:pPr>
            <w:del w:id="20" w:author="Harriette Frewin-Clarke" w:date="2021-03-22T11:07:00Z">
              <w:r w:rsidRPr="003B40DA" w:rsidDel="00154A2B">
                <w:rPr>
                  <w:rFonts w:ascii="Arial" w:hAnsi="Arial" w:cs="Arial"/>
                  <w:sz w:val="20"/>
                  <w:szCs w:val="20"/>
                </w:rPr>
                <w:delText>Revised module (if yes, complete numbers 3-14)</w:delText>
              </w:r>
              <w:r w:rsidRPr="003B40DA" w:rsidDel="00154A2B">
                <w:rPr>
                  <w:rFonts w:ascii="Arial" w:hAnsi="Arial" w:cs="Arial"/>
                  <w:sz w:val="20"/>
                  <w:szCs w:val="20"/>
                </w:rPr>
                <w:br/>
                <w:delText xml:space="preserve">Title and SDS/KV codes: LABS602 </w:delText>
              </w:r>
              <w:r w:rsidRPr="003B40DA" w:rsidDel="00154A2B">
                <w:rPr>
                  <w:rFonts w:ascii="Arial" w:hAnsi="Arial" w:cs="Arial"/>
                  <w:sz w:val="20"/>
                  <w:szCs w:val="20"/>
                  <w:rPrChange w:id="21" w:author="K.D.Taylor" w:date="2019-05-21T13:13:00Z">
                    <w:rPr>
                      <w:rFonts w:ascii="Arial" w:hAnsi="Arial" w:cs="Arial"/>
                    </w:rPr>
                  </w:rPrChange>
                </w:rPr>
                <w:delText>Drug Discovery and Development</w:delText>
              </w:r>
            </w:del>
          </w:p>
        </w:tc>
        <w:tc>
          <w:tcPr>
            <w:tcW w:w="780" w:type="dxa"/>
            <w:tcBorders>
              <w:bottom w:val="single" w:sz="4" w:space="0" w:color="auto"/>
            </w:tcBorders>
          </w:tcPr>
          <w:p w14:paraId="5892E745" w14:textId="13CC8A89" w:rsidR="0082168D" w:rsidRPr="003B40DA" w:rsidDel="00154A2B" w:rsidRDefault="0082168D" w:rsidP="0082168D">
            <w:pPr>
              <w:spacing w:before="20" w:after="20"/>
              <w:jc w:val="center"/>
              <w:rPr>
                <w:del w:id="22" w:author="Harriette Frewin-Clarke" w:date="2021-03-22T11:07:00Z"/>
                <w:rFonts w:ascii="Arial" w:hAnsi="Arial" w:cs="Arial"/>
                <w:sz w:val="20"/>
                <w:szCs w:val="20"/>
              </w:rPr>
            </w:pPr>
            <w:del w:id="23" w:author="Harriette Frewin-Clarke" w:date="2021-03-22T11:07:00Z">
              <w:r w:rsidRPr="003B40DA" w:rsidDel="00154A2B">
                <w:rPr>
                  <w:rFonts w:ascii="Arial" w:hAnsi="Arial" w:cs="Arial"/>
                  <w:sz w:val="20"/>
                  <w:szCs w:val="20"/>
                </w:rPr>
                <w:delText>x</w:delText>
              </w:r>
            </w:del>
          </w:p>
        </w:tc>
        <w:tc>
          <w:tcPr>
            <w:tcW w:w="780" w:type="dxa"/>
            <w:tcBorders>
              <w:bottom w:val="single" w:sz="4" w:space="0" w:color="auto"/>
            </w:tcBorders>
          </w:tcPr>
          <w:p w14:paraId="16BF2DBE" w14:textId="28EB693C" w:rsidR="0082168D" w:rsidRPr="003B40DA" w:rsidDel="00154A2B" w:rsidRDefault="0082168D" w:rsidP="0082168D">
            <w:pPr>
              <w:spacing w:before="20" w:after="20"/>
              <w:jc w:val="center"/>
              <w:rPr>
                <w:del w:id="24" w:author="Harriette Frewin-Clarke" w:date="2021-03-22T11:07:00Z"/>
                <w:rFonts w:ascii="Arial" w:hAnsi="Arial" w:cs="Arial"/>
                <w:sz w:val="20"/>
                <w:szCs w:val="20"/>
              </w:rPr>
            </w:pPr>
          </w:p>
        </w:tc>
      </w:tr>
      <w:tr w:rsidR="0082168D" w:rsidRPr="003168C1" w:rsidDel="00154A2B" w14:paraId="06E09765" w14:textId="623E6645" w:rsidTr="0082168D">
        <w:trPr>
          <w:trHeight w:val="59"/>
          <w:del w:id="25" w:author="Harriette Frewin-Clarke" w:date="2021-03-22T11:07:00Z"/>
        </w:trPr>
        <w:tc>
          <w:tcPr>
            <w:tcW w:w="10740" w:type="dxa"/>
            <w:gridSpan w:val="10"/>
            <w:tcBorders>
              <w:bottom w:val="single" w:sz="4" w:space="0" w:color="auto"/>
            </w:tcBorders>
            <w:shd w:val="clear" w:color="auto" w:fill="F2F2F2" w:themeFill="background1" w:themeFillShade="F2"/>
          </w:tcPr>
          <w:p w14:paraId="290A3002" w14:textId="737B74D8" w:rsidR="0082168D" w:rsidRPr="003B40DA" w:rsidDel="00154A2B" w:rsidRDefault="0082168D" w:rsidP="0082168D">
            <w:pPr>
              <w:spacing w:before="20" w:after="20"/>
              <w:jc w:val="center"/>
              <w:rPr>
                <w:del w:id="26" w:author="Harriette Frewin-Clarke" w:date="2021-03-22T11:07:00Z"/>
                <w:rFonts w:ascii="Arial" w:hAnsi="Arial" w:cs="Arial"/>
                <w:sz w:val="20"/>
                <w:szCs w:val="20"/>
              </w:rPr>
            </w:pPr>
          </w:p>
        </w:tc>
      </w:tr>
      <w:tr w:rsidR="0082168D" w:rsidRPr="003168C1" w:rsidDel="00154A2B" w14:paraId="77FBE6A9" w14:textId="49BD1094" w:rsidTr="0082168D">
        <w:trPr>
          <w:del w:id="27" w:author="Harriette Frewin-Clarke" w:date="2021-03-22T11:07:00Z"/>
        </w:trPr>
        <w:tc>
          <w:tcPr>
            <w:tcW w:w="9180" w:type="dxa"/>
            <w:gridSpan w:val="8"/>
            <w:tcBorders>
              <w:top w:val="single" w:sz="4" w:space="0" w:color="auto"/>
              <w:left w:val="single" w:sz="4" w:space="0" w:color="auto"/>
              <w:bottom w:val="single" w:sz="4" w:space="0" w:color="auto"/>
              <w:right w:val="single" w:sz="4" w:space="0" w:color="auto"/>
            </w:tcBorders>
          </w:tcPr>
          <w:p w14:paraId="711CA8EC" w14:textId="79456C1C" w:rsidR="0082168D" w:rsidRPr="003B40DA" w:rsidDel="00154A2B" w:rsidRDefault="0082168D" w:rsidP="0082168D">
            <w:pPr>
              <w:numPr>
                <w:ilvl w:val="0"/>
                <w:numId w:val="8"/>
              </w:numPr>
              <w:spacing w:before="20" w:after="20"/>
              <w:rPr>
                <w:del w:id="28" w:author="Harriette Frewin-Clarke" w:date="2021-03-22T11:07:00Z"/>
                <w:rFonts w:ascii="Arial" w:hAnsi="Arial" w:cs="Arial"/>
                <w:sz w:val="20"/>
                <w:szCs w:val="20"/>
              </w:rPr>
            </w:pPr>
            <w:del w:id="29" w:author="Harriette Frewin-Clarke" w:date="2021-03-22T11:07:00Z">
              <w:r w:rsidRPr="003B40DA" w:rsidDel="00154A2B">
                <w:rPr>
                  <w:rFonts w:ascii="Arial" w:hAnsi="Arial" w:cs="Arial"/>
                  <w:sz w:val="20"/>
                  <w:szCs w:val="20"/>
                </w:rPr>
                <w:delText>State which stage this module will be applicable to (information required by SITS):</w:delText>
              </w:r>
            </w:del>
          </w:p>
        </w:tc>
        <w:tc>
          <w:tcPr>
            <w:tcW w:w="1560" w:type="dxa"/>
            <w:gridSpan w:val="2"/>
            <w:tcBorders>
              <w:top w:val="single" w:sz="4" w:space="0" w:color="auto"/>
              <w:left w:val="single" w:sz="4" w:space="0" w:color="auto"/>
              <w:bottom w:val="single" w:sz="4" w:space="0" w:color="auto"/>
              <w:right w:val="single" w:sz="4" w:space="0" w:color="auto"/>
            </w:tcBorders>
          </w:tcPr>
          <w:p w14:paraId="73895E84" w14:textId="06B430B4" w:rsidR="0082168D" w:rsidRPr="003B40DA" w:rsidDel="00154A2B" w:rsidRDefault="0082168D" w:rsidP="0082168D">
            <w:pPr>
              <w:spacing w:before="20" w:after="20"/>
              <w:jc w:val="center"/>
              <w:rPr>
                <w:del w:id="30" w:author="Harriette Frewin-Clarke" w:date="2021-03-22T11:07:00Z"/>
                <w:rFonts w:ascii="Arial" w:hAnsi="Arial" w:cs="Arial"/>
                <w:sz w:val="20"/>
                <w:szCs w:val="20"/>
              </w:rPr>
            </w:pPr>
            <w:del w:id="31" w:author="Harriette Frewin-Clarke" w:date="2021-03-22T11:07:00Z">
              <w:r w:rsidRPr="003B40DA" w:rsidDel="00154A2B">
                <w:rPr>
                  <w:rFonts w:ascii="Arial" w:hAnsi="Arial" w:cs="Arial"/>
                  <w:sz w:val="20"/>
                  <w:szCs w:val="20"/>
                </w:rPr>
                <w:delText>Stage3</w:delText>
              </w:r>
            </w:del>
          </w:p>
        </w:tc>
      </w:tr>
      <w:tr w:rsidR="0082168D" w:rsidRPr="003168C1" w:rsidDel="00154A2B" w14:paraId="472EA8C3" w14:textId="219583E2" w:rsidTr="0082168D">
        <w:trPr>
          <w:del w:id="32" w:author="Harriette Frewin-Clarke" w:date="2021-03-22T11:07:00Z"/>
        </w:trPr>
        <w:tc>
          <w:tcPr>
            <w:tcW w:w="9180" w:type="dxa"/>
            <w:gridSpan w:val="8"/>
            <w:tcBorders>
              <w:top w:val="single" w:sz="4" w:space="0" w:color="auto"/>
              <w:left w:val="single" w:sz="4" w:space="0" w:color="auto"/>
              <w:right w:val="single" w:sz="4" w:space="0" w:color="auto"/>
            </w:tcBorders>
          </w:tcPr>
          <w:p w14:paraId="15CCD337" w14:textId="1426471D" w:rsidR="0082168D" w:rsidRPr="003B40DA" w:rsidDel="00154A2B" w:rsidRDefault="0082168D" w:rsidP="0082168D">
            <w:pPr>
              <w:numPr>
                <w:ilvl w:val="0"/>
                <w:numId w:val="8"/>
              </w:numPr>
              <w:spacing w:before="20" w:after="20"/>
              <w:rPr>
                <w:del w:id="33" w:author="Harriette Frewin-Clarke" w:date="2021-03-22T11:07:00Z"/>
                <w:rFonts w:ascii="Arial" w:hAnsi="Arial" w:cs="Arial"/>
                <w:sz w:val="20"/>
                <w:szCs w:val="20"/>
              </w:rPr>
            </w:pPr>
            <w:del w:id="34" w:author="Harriette Frewin-Clarke" w:date="2021-03-22T11:07:00Z">
              <w:r w:rsidRPr="003B40DA" w:rsidDel="00154A2B">
                <w:rPr>
                  <w:rFonts w:ascii="Arial" w:hAnsi="Arial" w:cs="Arial"/>
                  <w:sz w:val="20"/>
                  <w:szCs w:val="20"/>
                </w:rPr>
                <w:delText>Is this module (or any consequently withdrawn modules) compulsory in any programmes:</w:delText>
              </w:r>
            </w:del>
          </w:p>
          <w:p w14:paraId="6DCF9528" w14:textId="060F194D" w:rsidR="0082168D" w:rsidRPr="003B40DA" w:rsidDel="00154A2B" w:rsidRDefault="0082168D" w:rsidP="0082168D">
            <w:pPr>
              <w:pStyle w:val="PlainText"/>
              <w:spacing w:before="20" w:after="20"/>
              <w:rPr>
                <w:del w:id="35" w:author="Harriette Frewin-Clarke" w:date="2021-03-22T11:07:00Z"/>
                <w:rFonts w:ascii="Arial" w:hAnsi="Arial" w:cs="Arial"/>
                <w:sz w:val="20"/>
                <w:szCs w:val="20"/>
              </w:rPr>
            </w:pPr>
            <w:del w:id="36" w:author="Harriette Frewin-Clarke" w:date="2021-03-22T11:07:00Z">
              <w:r w:rsidRPr="003B40DA" w:rsidDel="00154A2B">
                <w:rPr>
                  <w:rFonts w:ascii="Arial" w:hAnsi="Arial" w:cs="Arial"/>
                  <w:sz w:val="20"/>
                  <w:szCs w:val="20"/>
                </w:rPr>
                <w:delText xml:space="preserve">   (i) in the School which owns the module? </w:delText>
              </w:r>
            </w:del>
          </w:p>
        </w:tc>
        <w:tc>
          <w:tcPr>
            <w:tcW w:w="780" w:type="dxa"/>
            <w:tcBorders>
              <w:top w:val="single" w:sz="4" w:space="0" w:color="auto"/>
              <w:left w:val="single" w:sz="4" w:space="0" w:color="auto"/>
              <w:bottom w:val="nil"/>
              <w:right w:val="single" w:sz="4" w:space="0" w:color="auto"/>
            </w:tcBorders>
          </w:tcPr>
          <w:p w14:paraId="4F9A17DE" w14:textId="181670CD" w:rsidR="0082168D" w:rsidRPr="003B40DA" w:rsidDel="00154A2B" w:rsidRDefault="0082168D" w:rsidP="0082168D">
            <w:pPr>
              <w:spacing w:before="20" w:after="20"/>
              <w:jc w:val="center"/>
              <w:rPr>
                <w:del w:id="37" w:author="Harriette Frewin-Clarke" w:date="2021-03-22T11:07:00Z"/>
                <w:rFonts w:ascii="Arial" w:hAnsi="Arial" w:cs="Arial"/>
                <w:sz w:val="20"/>
                <w:szCs w:val="20"/>
              </w:rPr>
            </w:pPr>
            <w:del w:id="38" w:author="Harriette Frewin-Clarke" w:date="2021-03-22T11:07:00Z">
              <w:r w:rsidRPr="003B40DA" w:rsidDel="00154A2B">
                <w:rPr>
                  <w:rFonts w:ascii="Arial" w:hAnsi="Arial" w:cs="Arial"/>
                  <w:sz w:val="20"/>
                  <w:szCs w:val="20"/>
                </w:rPr>
                <w:delText>x</w:delText>
              </w:r>
            </w:del>
          </w:p>
          <w:p w14:paraId="65926EB2" w14:textId="7666481A" w:rsidR="0082168D" w:rsidRPr="003B40DA" w:rsidDel="00154A2B" w:rsidRDefault="0082168D" w:rsidP="0082168D">
            <w:pPr>
              <w:spacing w:before="20" w:after="20"/>
              <w:jc w:val="center"/>
              <w:rPr>
                <w:del w:id="39" w:author="Harriette Frewin-Clarke" w:date="2021-03-22T11:07:00Z"/>
                <w:rFonts w:ascii="Arial" w:hAnsi="Arial" w:cs="Arial"/>
                <w:sz w:val="20"/>
                <w:szCs w:val="20"/>
              </w:rPr>
            </w:pPr>
            <w:del w:id="40" w:author="Harriette Frewin-Clarke" w:date="2021-03-22T11:07:00Z">
              <w:r w:rsidRPr="003B40DA" w:rsidDel="00154A2B">
                <w:rPr>
                  <w:rFonts w:ascii="Arial" w:hAnsi="Arial" w:cs="Arial"/>
                  <w:sz w:val="20"/>
                  <w:szCs w:val="20"/>
                </w:rPr>
                <w:delText>x</w:delText>
              </w:r>
            </w:del>
          </w:p>
        </w:tc>
        <w:tc>
          <w:tcPr>
            <w:tcW w:w="780" w:type="dxa"/>
            <w:tcBorders>
              <w:top w:val="single" w:sz="4" w:space="0" w:color="auto"/>
              <w:left w:val="single" w:sz="4" w:space="0" w:color="auto"/>
              <w:bottom w:val="nil"/>
              <w:right w:val="single" w:sz="4" w:space="0" w:color="auto"/>
            </w:tcBorders>
          </w:tcPr>
          <w:p w14:paraId="3DAD94B5" w14:textId="4CE8FF43" w:rsidR="0082168D" w:rsidRPr="003B40DA" w:rsidDel="00154A2B" w:rsidRDefault="0082168D" w:rsidP="0082168D">
            <w:pPr>
              <w:spacing w:before="20" w:after="20"/>
              <w:jc w:val="center"/>
              <w:rPr>
                <w:del w:id="41" w:author="Harriette Frewin-Clarke" w:date="2021-03-22T11:07:00Z"/>
                <w:rFonts w:ascii="Arial" w:hAnsi="Arial" w:cs="Arial"/>
                <w:sz w:val="20"/>
                <w:szCs w:val="20"/>
              </w:rPr>
            </w:pPr>
          </w:p>
        </w:tc>
      </w:tr>
      <w:tr w:rsidR="0082168D" w:rsidRPr="003168C1" w:rsidDel="00154A2B" w14:paraId="181B5F37" w14:textId="54DA94EE" w:rsidTr="0082168D">
        <w:trPr>
          <w:del w:id="42" w:author="Harriette Frewin-Clarke" w:date="2021-03-22T11:07:00Z"/>
        </w:trPr>
        <w:tc>
          <w:tcPr>
            <w:tcW w:w="9180" w:type="dxa"/>
            <w:gridSpan w:val="8"/>
            <w:tcBorders>
              <w:left w:val="single" w:sz="4" w:space="0" w:color="auto"/>
              <w:bottom w:val="single" w:sz="4" w:space="0" w:color="auto"/>
              <w:right w:val="single" w:sz="4" w:space="0" w:color="auto"/>
            </w:tcBorders>
          </w:tcPr>
          <w:p w14:paraId="640D25D7" w14:textId="518106A7" w:rsidR="0082168D" w:rsidRPr="003B40DA" w:rsidDel="00154A2B" w:rsidRDefault="0082168D" w:rsidP="0082168D">
            <w:pPr>
              <w:pStyle w:val="PlainText"/>
              <w:spacing w:before="20" w:after="20"/>
              <w:rPr>
                <w:del w:id="43" w:author="Harriette Frewin-Clarke" w:date="2021-03-22T11:07:00Z"/>
                <w:rFonts w:ascii="Arial" w:hAnsi="Arial" w:cs="Arial"/>
                <w:sz w:val="20"/>
                <w:szCs w:val="20"/>
              </w:rPr>
            </w:pPr>
            <w:del w:id="44" w:author="Harriette Frewin-Clarke" w:date="2021-03-22T11:07:00Z">
              <w:r w:rsidRPr="003B40DA" w:rsidDel="00154A2B">
                <w:rPr>
                  <w:rFonts w:ascii="Arial" w:hAnsi="Arial" w:cs="Arial"/>
                  <w:sz w:val="20"/>
                  <w:szCs w:val="20"/>
                </w:rPr>
                <w:delText xml:space="preserve">   (ii) in programmes owned by other Schools? </w:delText>
              </w:r>
            </w:del>
          </w:p>
        </w:tc>
        <w:tc>
          <w:tcPr>
            <w:tcW w:w="780" w:type="dxa"/>
            <w:tcBorders>
              <w:top w:val="single" w:sz="4" w:space="0" w:color="auto"/>
              <w:left w:val="single" w:sz="4" w:space="0" w:color="auto"/>
              <w:bottom w:val="single" w:sz="4" w:space="0" w:color="auto"/>
              <w:right w:val="single" w:sz="4" w:space="0" w:color="auto"/>
            </w:tcBorders>
          </w:tcPr>
          <w:p w14:paraId="6771A39C" w14:textId="5DE908E3" w:rsidR="0082168D" w:rsidRPr="003B40DA" w:rsidDel="00154A2B" w:rsidRDefault="0082168D" w:rsidP="0082168D">
            <w:pPr>
              <w:spacing w:before="20" w:after="20"/>
              <w:jc w:val="center"/>
              <w:rPr>
                <w:del w:id="45" w:author="Harriette Frewin-Clarke" w:date="2021-03-22T11:07:00Z"/>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0D9E9734" w14:textId="2FE3E525" w:rsidR="0082168D" w:rsidRPr="003B40DA" w:rsidDel="00154A2B" w:rsidRDefault="0082168D" w:rsidP="0082168D">
            <w:pPr>
              <w:spacing w:before="20" w:after="20"/>
              <w:jc w:val="center"/>
              <w:rPr>
                <w:del w:id="46" w:author="Harriette Frewin-Clarke" w:date="2021-03-22T11:07:00Z"/>
                <w:rFonts w:ascii="Arial" w:hAnsi="Arial" w:cs="Arial"/>
                <w:sz w:val="20"/>
                <w:szCs w:val="20"/>
              </w:rPr>
            </w:pPr>
            <w:del w:id="47" w:author="Harriette Frewin-Clarke" w:date="2021-03-22T11:07:00Z">
              <w:r w:rsidRPr="003B40DA" w:rsidDel="00154A2B">
                <w:rPr>
                  <w:rFonts w:ascii="Arial" w:hAnsi="Arial" w:cs="Arial"/>
                  <w:sz w:val="20"/>
                  <w:szCs w:val="20"/>
                </w:rPr>
                <w:delText>x</w:delText>
              </w:r>
            </w:del>
          </w:p>
        </w:tc>
      </w:tr>
      <w:tr w:rsidR="0082168D" w:rsidRPr="003168C1" w:rsidDel="00154A2B" w14:paraId="7F619517" w14:textId="5B38B27F" w:rsidTr="0082168D">
        <w:trPr>
          <w:del w:id="48" w:author="Harriette Frewin-Clarke" w:date="2021-03-22T11:07:00Z"/>
        </w:trPr>
        <w:tc>
          <w:tcPr>
            <w:tcW w:w="9180" w:type="dxa"/>
            <w:gridSpan w:val="8"/>
            <w:tcBorders>
              <w:left w:val="single" w:sz="4" w:space="0" w:color="auto"/>
              <w:bottom w:val="single" w:sz="4" w:space="0" w:color="auto"/>
              <w:right w:val="single" w:sz="4" w:space="0" w:color="auto"/>
            </w:tcBorders>
          </w:tcPr>
          <w:p w14:paraId="6D2072BB" w14:textId="1D2C4160" w:rsidR="0082168D" w:rsidRPr="003B40DA" w:rsidDel="00154A2B" w:rsidRDefault="0082168D" w:rsidP="0082168D">
            <w:pPr>
              <w:pStyle w:val="PlainText"/>
              <w:numPr>
                <w:ilvl w:val="0"/>
                <w:numId w:val="8"/>
              </w:numPr>
              <w:spacing w:before="20" w:after="20"/>
              <w:ind w:left="357" w:hanging="357"/>
              <w:rPr>
                <w:del w:id="49" w:author="Harriette Frewin-Clarke" w:date="2021-03-22T11:07:00Z"/>
                <w:rFonts w:ascii="Arial" w:hAnsi="Arial" w:cs="Arial"/>
                <w:sz w:val="20"/>
                <w:szCs w:val="20"/>
              </w:rPr>
            </w:pPr>
            <w:del w:id="50" w:author="Harriette Frewin-Clarke" w:date="2021-03-22T11:07:00Z">
              <w:r w:rsidRPr="003B40DA" w:rsidDel="00154A2B">
                <w:rPr>
                  <w:rFonts w:ascii="Arial" w:hAnsi="Arial" w:cs="Arial"/>
                  <w:sz w:val="20"/>
                  <w:szCs w:val="20"/>
                </w:rPr>
                <w:delText xml:space="preserve">Does the introduction/revision of this module, or the withdrawal of other modules, potentially require changes to those programmes? </w:delText>
              </w:r>
            </w:del>
          </w:p>
        </w:tc>
        <w:tc>
          <w:tcPr>
            <w:tcW w:w="780" w:type="dxa"/>
            <w:tcBorders>
              <w:top w:val="single" w:sz="4" w:space="0" w:color="auto"/>
              <w:left w:val="single" w:sz="4" w:space="0" w:color="auto"/>
              <w:bottom w:val="single" w:sz="4" w:space="0" w:color="auto"/>
              <w:right w:val="single" w:sz="4" w:space="0" w:color="auto"/>
            </w:tcBorders>
          </w:tcPr>
          <w:p w14:paraId="10DE6127" w14:textId="45D4C75B" w:rsidR="0082168D" w:rsidRPr="003B40DA" w:rsidDel="00154A2B" w:rsidRDefault="0082168D" w:rsidP="0082168D">
            <w:pPr>
              <w:spacing w:before="20" w:after="20"/>
              <w:jc w:val="center"/>
              <w:rPr>
                <w:del w:id="51" w:author="Harriette Frewin-Clarke" w:date="2021-03-22T11:07:00Z"/>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3E41DA54" w14:textId="47D54158" w:rsidR="0082168D" w:rsidRPr="003B40DA" w:rsidDel="00154A2B" w:rsidRDefault="0082168D" w:rsidP="0082168D">
            <w:pPr>
              <w:spacing w:before="20" w:after="20"/>
              <w:jc w:val="center"/>
              <w:rPr>
                <w:del w:id="52" w:author="Harriette Frewin-Clarke" w:date="2021-03-22T11:07:00Z"/>
                <w:rFonts w:ascii="Arial" w:hAnsi="Arial" w:cs="Arial"/>
                <w:sz w:val="20"/>
                <w:szCs w:val="20"/>
              </w:rPr>
            </w:pPr>
            <w:del w:id="53" w:author="Harriette Frewin-Clarke" w:date="2021-03-22T11:07:00Z">
              <w:r w:rsidRPr="003B40DA" w:rsidDel="00154A2B">
                <w:rPr>
                  <w:rFonts w:ascii="Arial" w:hAnsi="Arial" w:cs="Arial"/>
                  <w:sz w:val="20"/>
                  <w:szCs w:val="20"/>
                </w:rPr>
                <w:delText>x</w:delText>
              </w:r>
            </w:del>
          </w:p>
        </w:tc>
      </w:tr>
      <w:tr w:rsidR="0082168D" w:rsidRPr="003168C1" w:rsidDel="00154A2B" w14:paraId="3AD4CF2A" w14:textId="012EB3CF" w:rsidTr="0082168D">
        <w:trPr>
          <w:del w:id="54" w:author="Harriette Frewin-Clarke" w:date="2021-03-22T11:07:00Z"/>
        </w:trPr>
        <w:tc>
          <w:tcPr>
            <w:tcW w:w="9180" w:type="dxa"/>
            <w:gridSpan w:val="8"/>
            <w:tcBorders>
              <w:left w:val="single" w:sz="4" w:space="0" w:color="auto"/>
              <w:bottom w:val="single" w:sz="4" w:space="0" w:color="auto"/>
              <w:right w:val="single" w:sz="4" w:space="0" w:color="auto"/>
            </w:tcBorders>
          </w:tcPr>
          <w:p w14:paraId="5DA1859F" w14:textId="7ACFDF57" w:rsidR="0082168D" w:rsidRPr="003B40DA" w:rsidDel="00154A2B" w:rsidRDefault="0082168D" w:rsidP="0082168D">
            <w:pPr>
              <w:pStyle w:val="PlainText"/>
              <w:numPr>
                <w:ilvl w:val="0"/>
                <w:numId w:val="8"/>
              </w:numPr>
              <w:spacing w:before="20" w:after="20"/>
              <w:rPr>
                <w:del w:id="55" w:author="Harriette Frewin-Clarke" w:date="2021-03-22T11:07:00Z"/>
                <w:rFonts w:ascii="Arial" w:hAnsi="Arial" w:cs="Arial"/>
                <w:sz w:val="20"/>
                <w:szCs w:val="20"/>
              </w:rPr>
            </w:pPr>
            <w:del w:id="56" w:author="Harriette Frewin-Clarke" w:date="2021-03-22T11:07:00Z">
              <w:r w:rsidRPr="003B40DA" w:rsidDel="00154A2B">
                <w:rPr>
                  <w:rFonts w:ascii="Arial" w:hAnsi="Arial" w:cs="Arial"/>
                  <w:sz w:val="20"/>
                  <w:szCs w:val="20"/>
                </w:rPr>
                <w:delText>If so, are those potential changes the result of:</w:delText>
              </w:r>
            </w:del>
          </w:p>
          <w:p w14:paraId="188FFEC1" w14:textId="18150443" w:rsidR="0082168D" w:rsidRPr="003B40DA" w:rsidDel="00154A2B" w:rsidRDefault="0082168D" w:rsidP="0082168D">
            <w:pPr>
              <w:pStyle w:val="PlainText"/>
              <w:spacing w:before="20" w:after="20"/>
              <w:rPr>
                <w:del w:id="57" w:author="Harriette Frewin-Clarke" w:date="2021-03-22T11:07:00Z"/>
                <w:rFonts w:ascii="Arial" w:hAnsi="Arial" w:cs="Arial"/>
                <w:sz w:val="20"/>
                <w:szCs w:val="20"/>
              </w:rPr>
            </w:pPr>
            <w:del w:id="58" w:author="Harriette Frewin-Clarke" w:date="2021-03-22T11:07:00Z">
              <w:r w:rsidRPr="003B40DA" w:rsidDel="00154A2B">
                <w:rPr>
                  <w:rFonts w:ascii="Arial" w:hAnsi="Arial" w:cs="Arial"/>
                  <w:sz w:val="20"/>
                  <w:szCs w:val="20"/>
                </w:rPr>
                <w:delText xml:space="preserve">   (i) Changes to the Learning Outcomes of this module? </w:delText>
              </w:r>
            </w:del>
          </w:p>
        </w:tc>
        <w:tc>
          <w:tcPr>
            <w:tcW w:w="780" w:type="dxa"/>
            <w:tcBorders>
              <w:top w:val="single" w:sz="4" w:space="0" w:color="auto"/>
              <w:left w:val="single" w:sz="4" w:space="0" w:color="auto"/>
              <w:bottom w:val="single" w:sz="4" w:space="0" w:color="auto"/>
              <w:right w:val="single" w:sz="4" w:space="0" w:color="auto"/>
            </w:tcBorders>
          </w:tcPr>
          <w:p w14:paraId="672CEB5B" w14:textId="79512C0B" w:rsidR="0082168D" w:rsidRPr="003B40DA" w:rsidDel="00154A2B" w:rsidRDefault="0082168D" w:rsidP="0082168D">
            <w:pPr>
              <w:spacing w:before="20" w:after="20"/>
              <w:jc w:val="center"/>
              <w:rPr>
                <w:del w:id="59" w:author="Harriette Frewin-Clarke" w:date="2021-03-22T11:07:00Z"/>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414DF992" w14:textId="3A139A8E" w:rsidR="0082168D" w:rsidRPr="003B40DA" w:rsidDel="00154A2B" w:rsidRDefault="0082168D" w:rsidP="0082168D">
            <w:pPr>
              <w:spacing w:before="20" w:after="20"/>
              <w:jc w:val="center"/>
              <w:rPr>
                <w:del w:id="60" w:author="Harriette Frewin-Clarke" w:date="2021-03-22T11:07:00Z"/>
                <w:rFonts w:ascii="Arial" w:hAnsi="Arial" w:cs="Arial"/>
                <w:sz w:val="20"/>
                <w:szCs w:val="20"/>
              </w:rPr>
            </w:pPr>
          </w:p>
          <w:p w14:paraId="676C2503" w14:textId="01003CF2" w:rsidR="0082168D" w:rsidRPr="003B40DA" w:rsidDel="00154A2B" w:rsidRDefault="0082168D" w:rsidP="0082168D">
            <w:pPr>
              <w:spacing w:before="20" w:after="20"/>
              <w:jc w:val="center"/>
              <w:rPr>
                <w:del w:id="61" w:author="Harriette Frewin-Clarke" w:date="2021-03-22T11:07:00Z"/>
                <w:rFonts w:ascii="Arial" w:hAnsi="Arial" w:cs="Arial"/>
                <w:sz w:val="20"/>
                <w:szCs w:val="20"/>
              </w:rPr>
            </w:pPr>
            <w:del w:id="62" w:author="Harriette Frewin-Clarke" w:date="2021-03-22T11:07:00Z">
              <w:r w:rsidRPr="003B40DA" w:rsidDel="00154A2B">
                <w:rPr>
                  <w:rFonts w:ascii="Arial" w:hAnsi="Arial" w:cs="Arial"/>
                  <w:sz w:val="20"/>
                  <w:szCs w:val="20"/>
                </w:rPr>
                <w:delText>x</w:delText>
              </w:r>
            </w:del>
          </w:p>
        </w:tc>
      </w:tr>
      <w:tr w:rsidR="0082168D" w:rsidRPr="003168C1" w:rsidDel="00154A2B" w14:paraId="39AF9EDF" w14:textId="2F19A3A4" w:rsidTr="0082168D">
        <w:trPr>
          <w:del w:id="63" w:author="Harriette Frewin-Clarke" w:date="2021-03-22T11:07:00Z"/>
        </w:trPr>
        <w:tc>
          <w:tcPr>
            <w:tcW w:w="9180" w:type="dxa"/>
            <w:gridSpan w:val="8"/>
            <w:tcBorders>
              <w:left w:val="single" w:sz="4" w:space="0" w:color="auto"/>
              <w:bottom w:val="single" w:sz="4" w:space="0" w:color="auto"/>
              <w:right w:val="single" w:sz="4" w:space="0" w:color="auto"/>
            </w:tcBorders>
          </w:tcPr>
          <w:p w14:paraId="111C4764" w14:textId="6C32CCA1" w:rsidR="0082168D" w:rsidRPr="003B40DA" w:rsidDel="00154A2B" w:rsidRDefault="0082168D" w:rsidP="0082168D">
            <w:pPr>
              <w:pStyle w:val="PlainText"/>
              <w:spacing w:before="20" w:after="20"/>
              <w:rPr>
                <w:del w:id="64" w:author="Harriette Frewin-Clarke" w:date="2021-03-22T11:07:00Z"/>
                <w:rFonts w:ascii="Arial" w:hAnsi="Arial" w:cs="Arial"/>
                <w:sz w:val="20"/>
                <w:szCs w:val="20"/>
              </w:rPr>
            </w:pPr>
            <w:del w:id="65" w:author="Harriette Frewin-Clarke" w:date="2021-03-22T11:07:00Z">
              <w:r w:rsidRPr="003B40DA" w:rsidDel="00154A2B">
                <w:rPr>
                  <w:rFonts w:ascii="Arial" w:hAnsi="Arial" w:cs="Arial"/>
                  <w:sz w:val="20"/>
                  <w:szCs w:val="20"/>
                </w:rPr>
                <w:delText xml:space="preserve">   (ii) Changes to the term(s) in which this module is delivered?</w:delText>
              </w:r>
            </w:del>
          </w:p>
        </w:tc>
        <w:tc>
          <w:tcPr>
            <w:tcW w:w="780" w:type="dxa"/>
            <w:tcBorders>
              <w:top w:val="single" w:sz="4" w:space="0" w:color="auto"/>
              <w:left w:val="single" w:sz="4" w:space="0" w:color="auto"/>
              <w:bottom w:val="single" w:sz="4" w:space="0" w:color="auto"/>
              <w:right w:val="single" w:sz="4" w:space="0" w:color="auto"/>
            </w:tcBorders>
          </w:tcPr>
          <w:p w14:paraId="04EB8599" w14:textId="73E1278F" w:rsidR="0082168D" w:rsidRPr="003B40DA" w:rsidDel="00154A2B" w:rsidRDefault="0082168D" w:rsidP="0082168D">
            <w:pPr>
              <w:spacing w:before="20" w:after="20"/>
              <w:jc w:val="center"/>
              <w:rPr>
                <w:del w:id="66" w:author="Harriette Frewin-Clarke" w:date="2021-03-22T11:07:00Z"/>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5A70EFE2" w14:textId="5EFD1BA0" w:rsidR="0082168D" w:rsidRPr="003B40DA" w:rsidDel="00154A2B" w:rsidRDefault="0082168D" w:rsidP="0082168D">
            <w:pPr>
              <w:spacing w:before="20" w:after="20"/>
              <w:jc w:val="center"/>
              <w:rPr>
                <w:del w:id="67" w:author="Harriette Frewin-Clarke" w:date="2021-03-22T11:07:00Z"/>
                <w:rFonts w:ascii="Arial" w:hAnsi="Arial" w:cs="Arial"/>
                <w:sz w:val="20"/>
                <w:szCs w:val="20"/>
              </w:rPr>
            </w:pPr>
            <w:del w:id="68" w:author="Harriette Frewin-Clarke" w:date="2021-03-22T11:07:00Z">
              <w:r w:rsidRPr="003B40DA" w:rsidDel="00154A2B">
                <w:rPr>
                  <w:rFonts w:ascii="Arial" w:hAnsi="Arial" w:cs="Arial"/>
                  <w:sz w:val="20"/>
                  <w:szCs w:val="20"/>
                </w:rPr>
                <w:delText>x</w:delText>
              </w:r>
            </w:del>
          </w:p>
        </w:tc>
      </w:tr>
      <w:tr w:rsidR="0082168D" w:rsidRPr="003168C1" w:rsidDel="00154A2B" w14:paraId="2B4B7C9B" w14:textId="6BCA63C1" w:rsidTr="0082168D">
        <w:trPr>
          <w:del w:id="69" w:author="Harriette Frewin-Clarke" w:date="2021-03-22T11:07:00Z"/>
        </w:trPr>
        <w:tc>
          <w:tcPr>
            <w:tcW w:w="9180" w:type="dxa"/>
            <w:gridSpan w:val="8"/>
            <w:tcBorders>
              <w:left w:val="single" w:sz="4" w:space="0" w:color="auto"/>
              <w:bottom w:val="single" w:sz="4" w:space="0" w:color="auto"/>
              <w:right w:val="single" w:sz="4" w:space="0" w:color="auto"/>
            </w:tcBorders>
          </w:tcPr>
          <w:p w14:paraId="216EAED3" w14:textId="080894D4" w:rsidR="0082168D" w:rsidRPr="003B40DA" w:rsidDel="00154A2B" w:rsidRDefault="0082168D" w:rsidP="0082168D">
            <w:pPr>
              <w:pStyle w:val="PlainText"/>
              <w:spacing w:before="20" w:after="20"/>
              <w:rPr>
                <w:del w:id="70" w:author="Harriette Frewin-Clarke" w:date="2021-03-22T11:07:00Z"/>
                <w:rFonts w:ascii="Arial" w:hAnsi="Arial" w:cs="Arial"/>
                <w:sz w:val="20"/>
                <w:szCs w:val="20"/>
              </w:rPr>
            </w:pPr>
            <w:del w:id="71" w:author="Harriette Frewin-Clarke" w:date="2021-03-22T11:07:00Z">
              <w:r w:rsidRPr="003B40DA" w:rsidDel="00154A2B">
                <w:rPr>
                  <w:rFonts w:ascii="Arial" w:hAnsi="Arial" w:cs="Arial"/>
                  <w:sz w:val="20"/>
                  <w:szCs w:val="20"/>
                </w:rPr>
                <w:delText xml:space="preserve">   (iii) Changes to pre- and co-requisite modules?</w:delText>
              </w:r>
            </w:del>
          </w:p>
        </w:tc>
        <w:tc>
          <w:tcPr>
            <w:tcW w:w="780" w:type="dxa"/>
            <w:tcBorders>
              <w:top w:val="single" w:sz="4" w:space="0" w:color="auto"/>
              <w:left w:val="single" w:sz="4" w:space="0" w:color="auto"/>
              <w:bottom w:val="single" w:sz="4" w:space="0" w:color="auto"/>
              <w:right w:val="single" w:sz="4" w:space="0" w:color="auto"/>
            </w:tcBorders>
          </w:tcPr>
          <w:p w14:paraId="2E359804" w14:textId="4C423440" w:rsidR="0082168D" w:rsidRPr="003B40DA" w:rsidDel="00154A2B" w:rsidRDefault="0082168D" w:rsidP="0082168D">
            <w:pPr>
              <w:spacing w:before="20" w:after="20"/>
              <w:jc w:val="center"/>
              <w:rPr>
                <w:del w:id="72" w:author="Harriette Frewin-Clarke" w:date="2021-03-22T11:07:00Z"/>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5915903E" w14:textId="523F91D4" w:rsidR="0082168D" w:rsidRPr="003B40DA" w:rsidDel="00154A2B" w:rsidRDefault="0082168D" w:rsidP="0082168D">
            <w:pPr>
              <w:spacing w:before="20" w:after="20"/>
              <w:jc w:val="center"/>
              <w:rPr>
                <w:del w:id="73" w:author="Harriette Frewin-Clarke" w:date="2021-03-22T11:07:00Z"/>
                <w:rFonts w:ascii="Arial" w:hAnsi="Arial" w:cs="Arial"/>
                <w:sz w:val="20"/>
                <w:szCs w:val="20"/>
              </w:rPr>
            </w:pPr>
            <w:del w:id="74" w:author="Harriette Frewin-Clarke" w:date="2021-03-22T11:07:00Z">
              <w:r w:rsidRPr="003B40DA" w:rsidDel="00154A2B">
                <w:rPr>
                  <w:rFonts w:ascii="Arial" w:hAnsi="Arial" w:cs="Arial"/>
                  <w:sz w:val="20"/>
                  <w:szCs w:val="20"/>
                </w:rPr>
                <w:delText>x</w:delText>
              </w:r>
            </w:del>
          </w:p>
        </w:tc>
      </w:tr>
      <w:tr w:rsidR="0082168D" w:rsidRPr="003168C1" w:rsidDel="00154A2B" w14:paraId="1FFC4437" w14:textId="6279A945" w:rsidTr="0082168D">
        <w:trPr>
          <w:del w:id="75" w:author="Harriette Frewin-Clarke" w:date="2021-03-22T11:07:00Z"/>
        </w:trPr>
        <w:tc>
          <w:tcPr>
            <w:tcW w:w="9180" w:type="dxa"/>
            <w:gridSpan w:val="8"/>
            <w:tcBorders>
              <w:left w:val="single" w:sz="4" w:space="0" w:color="auto"/>
              <w:bottom w:val="single" w:sz="4" w:space="0" w:color="auto"/>
              <w:right w:val="single" w:sz="4" w:space="0" w:color="auto"/>
            </w:tcBorders>
          </w:tcPr>
          <w:p w14:paraId="09F8173C" w14:textId="1ACDBE06" w:rsidR="0082168D" w:rsidRPr="003B40DA" w:rsidDel="00154A2B" w:rsidRDefault="0082168D" w:rsidP="0082168D">
            <w:pPr>
              <w:pStyle w:val="PlainText"/>
              <w:spacing w:before="20" w:after="20"/>
              <w:rPr>
                <w:del w:id="76" w:author="Harriette Frewin-Clarke" w:date="2021-03-22T11:07:00Z"/>
                <w:rFonts w:ascii="Arial" w:hAnsi="Arial" w:cs="Arial"/>
                <w:sz w:val="20"/>
                <w:szCs w:val="20"/>
              </w:rPr>
            </w:pPr>
            <w:del w:id="77" w:author="Harriette Frewin-Clarke" w:date="2021-03-22T11:07:00Z">
              <w:r w:rsidRPr="003B40DA" w:rsidDel="00154A2B">
                <w:rPr>
                  <w:rFonts w:ascii="Arial" w:hAnsi="Arial" w:cs="Arial"/>
                  <w:sz w:val="20"/>
                  <w:szCs w:val="20"/>
                </w:rPr>
                <w:delText xml:space="preserve">   (iv) Other (please specify)</w:delText>
              </w:r>
            </w:del>
          </w:p>
        </w:tc>
        <w:tc>
          <w:tcPr>
            <w:tcW w:w="780" w:type="dxa"/>
            <w:tcBorders>
              <w:top w:val="single" w:sz="4" w:space="0" w:color="auto"/>
              <w:left w:val="single" w:sz="4" w:space="0" w:color="auto"/>
              <w:bottom w:val="single" w:sz="4" w:space="0" w:color="auto"/>
              <w:right w:val="single" w:sz="4" w:space="0" w:color="auto"/>
            </w:tcBorders>
          </w:tcPr>
          <w:p w14:paraId="0DA012DF" w14:textId="61FF9F6E" w:rsidR="0082168D" w:rsidRPr="003B40DA" w:rsidDel="00154A2B" w:rsidRDefault="0082168D" w:rsidP="0082168D">
            <w:pPr>
              <w:spacing w:before="20" w:after="20"/>
              <w:jc w:val="center"/>
              <w:rPr>
                <w:del w:id="78" w:author="Harriette Frewin-Clarke" w:date="2021-03-22T11:07:00Z"/>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51009FB8" w14:textId="1BECB21C" w:rsidR="0082168D" w:rsidRPr="003B40DA" w:rsidDel="00154A2B" w:rsidRDefault="0082168D" w:rsidP="0082168D">
            <w:pPr>
              <w:spacing w:before="20" w:after="20"/>
              <w:jc w:val="center"/>
              <w:rPr>
                <w:del w:id="79" w:author="Harriette Frewin-Clarke" w:date="2021-03-22T11:07:00Z"/>
                <w:rFonts w:ascii="Arial" w:hAnsi="Arial" w:cs="Arial"/>
                <w:sz w:val="20"/>
                <w:szCs w:val="20"/>
              </w:rPr>
            </w:pPr>
            <w:del w:id="80" w:author="Harriette Frewin-Clarke" w:date="2021-03-22T11:07:00Z">
              <w:r w:rsidRPr="003B40DA" w:rsidDel="00154A2B">
                <w:rPr>
                  <w:rFonts w:ascii="Arial" w:hAnsi="Arial" w:cs="Arial"/>
                  <w:sz w:val="20"/>
                  <w:szCs w:val="20"/>
                </w:rPr>
                <w:delText>x</w:delText>
              </w:r>
            </w:del>
          </w:p>
        </w:tc>
      </w:tr>
      <w:tr w:rsidR="0082168D" w:rsidRPr="003168C1" w:rsidDel="00154A2B" w14:paraId="01ED28AE" w14:textId="68ABF47B" w:rsidTr="0082168D">
        <w:trPr>
          <w:del w:id="81" w:author="Harriette Frewin-Clarke" w:date="2021-03-22T11:07:00Z"/>
        </w:trPr>
        <w:tc>
          <w:tcPr>
            <w:tcW w:w="9180" w:type="dxa"/>
            <w:gridSpan w:val="8"/>
            <w:tcBorders>
              <w:left w:val="single" w:sz="4" w:space="0" w:color="auto"/>
              <w:bottom w:val="single" w:sz="4" w:space="0" w:color="auto"/>
              <w:right w:val="single" w:sz="4" w:space="0" w:color="auto"/>
            </w:tcBorders>
          </w:tcPr>
          <w:p w14:paraId="2BD1BAD0" w14:textId="508BDF43" w:rsidR="0082168D" w:rsidRPr="003B40DA" w:rsidDel="00154A2B" w:rsidRDefault="0082168D" w:rsidP="0082168D">
            <w:pPr>
              <w:pStyle w:val="PlainText"/>
              <w:numPr>
                <w:ilvl w:val="0"/>
                <w:numId w:val="8"/>
              </w:numPr>
              <w:spacing w:before="20" w:after="20"/>
              <w:rPr>
                <w:del w:id="82" w:author="Harriette Frewin-Clarke" w:date="2021-03-22T11:07:00Z"/>
                <w:rFonts w:ascii="Arial" w:hAnsi="Arial" w:cs="Arial"/>
                <w:sz w:val="20"/>
                <w:szCs w:val="20"/>
              </w:rPr>
            </w:pPr>
            <w:del w:id="83" w:author="Harriette Frewin-Clarke" w:date="2021-03-22T11:07:00Z">
              <w:r w:rsidRPr="003B40DA" w:rsidDel="00154A2B">
                <w:rPr>
                  <w:rFonts w:ascii="Arial" w:hAnsi="Arial" w:cs="Arial"/>
                  <w:sz w:val="20"/>
                  <w:szCs w:val="20"/>
                </w:rPr>
                <w:delText xml:space="preserve">If the answer to any of questions 4.2 to 6 is Yes - confirm that all the owners of the programmes listed in section 7 of the specification have been informed. </w:delText>
              </w:r>
            </w:del>
          </w:p>
        </w:tc>
        <w:tc>
          <w:tcPr>
            <w:tcW w:w="780" w:type="dxa"/>
            <w:tcBorders>
              <w:top w:val="single" w:sz="4" w:space="0" w:color="auto"/>
              <w:left w:val="single" w:sz="4" w:space="0" w:color="auto"/>
              <w:bottom w:val="single" w:sz="4" w:space="0" w:color="auto"/>
              <w:right w:val="single" w:sz="4" w:space="0" w:color="auto"/>
            </w:tcBorders>
          </w:tcPr>
          <w:p w14:paraId="27F88652" w14:textId="2100F74A" w:rsidR="0082168D" w:rsidRPr="003B40DA" w:rsidDel="00154A2B" w:rsidRDefault="0082168D" w:rsidP="0082168D">
            <w:pPr>
              <w:spacing w:before="20" w:after="20"/>
              <w:jc w:val="center"/>
              <w:rPr>
                <w:del w:id="84" w:author="Harriette Frewin-Clarke" w:date="2021-03-22T11:07:00Z"/>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0445B994" w14:textId="3D1BA594" w:rsidR="0082168D" w:rsidRPr="003B40DA" w:rsidDel="00154A2B" w:rsidRDefault="0082168D" w:rsidP="0082168D">
            <w:pPr>
              <w:spacing w:before="20" w:after="20"/>
              <w:jc w:val="center"/>
              <w:rPr>
                <w:del w:id="85" w:author="Harriette Frewin-Clarke" w:date="2021-03-22T11:07:00Z"/>
                <w:rFonts w:ascii="Arial" w:hAnsi="Arial" w:cs="Arial"/>
                <w:sz w:val="20"/>
                <w:szCs w:val="20"/>
              </w:rPr>
            </w:pPr>
          </w:p>
        </w:tc>
      </w:tr>
      <w:tr w:rsidR="0082168D" w:rsidRPr="003168C1" w:rsidDel="00154A2B" w14:paraId="2F97A861" w14:textId="2C8AF1EF" w:rsidTr="0082168D">
        <w:trPr>
          <w:del w:id="86" w:author="Harriette Frewin-Clarke" w:date="2021-03-22T11:07:00Z"/>
        </w:trPr>
        <w:tc>
          <w:tcPr>
            <w:tcW w:w="9180" w:type="dxa"/>
            <w:gridSpan w:val="8"/>
          </w:tcPr>
          <w:p w14:paraId="023E3A63" w14:textId="05275B14" w:rsidR="0082168D" w:rsidRPr="003B40DA" w:rsidDel="00154A2B" w:rsidRDefault="0082168D" w:rsidP="0082168D">
            <w:pPr>
              <w:pStyle w:val="ListParagraph"/>
              <w:numPr>
                <w:ilvl w:val="0"/>
                <w:numId w:val="8"/>
              </w:numPr>
              <w:spacing w:before="20" w:after="20" w:line="276" w:lineRule="auto"/>
              <w:contextualSpacing w:val="0"/>
              <w:rPr>
                <w:del w:id="87" w:author="Harriette Frewin-Clarke" w:date="2021-03-22T11:07:00Z"/>
                <w:rFonts w:ascii="Arial" w:hAnsi="Arial" w:cs="Arial"/>
                <w:sz w:val="20"/>
                <w:szCs w:val="20"/>
              </w:rPr>
            </w:pPr>
            <w:del w:id="88" w:author="Harriette Frewin-Clarke" w:date="2021-03-22T11:07:00Z">
              <w:r w:rsidRPr="003B40DA" w:rsidDel="00154A2B">
                <w:rPr>
                  <w:rFonts w:ascii="Arial" w:hAnsi="Arial" w:cs="Arial"/>
                  <w:sz w:val="20"/>
                  <w:szCs w:val="20"/>
                </w:rPr>
                <w:delText xml:space="preserve">Will any modules be withdrawn as a result of the introduction of this module/changes to the module? </w:delText>
              </w:r>
              <w:r w:rsidRPr="003B40DA" w:rsidDel="00154A2B">
                <w:rPr>
                  <w:rFonts w:ascii="Arial" w:hAnsi="Arial" w:cs="Arial"/>
                  <w:sz w:val="20"/>
                  <w:szCs w:val="20"/>
                </w:rPr>
                <w:br/>
              </w:r>
              <w:r w:rsidRPr="003B40DA" w:rsidDel="00154A2B">
                <w:rPr>
                  <w:rFonts w:ascii="Arial" w:hAnsi="Arial" w:cs="Arial"/>
                  <w:i/>
                  <w:sz w:val="20"/>
                  <w:szCs w:val="20"/>
                </w:rPr>
                <w:delText xml:space="preserve">If yes, please provide the module code and title and information required (see Annex B of the Code of Practice </w:delText>
              </w:r>
              <w:r w:rsidRPr="003B40DA" w:rsidDel="00154A2B">
                <w:rPr>
                  <w:rStyle w:val="Hyperlink"/>
                  <w:rFonts w:ascii="Arial" w:hAnsi="Arial" w:cs="Arial"/>
                  <w:i/>
                  <w:sz w:val="20"/>
                  <w:szCs w:val="20"/>
                  <w:rPrChange w:id="89" w:author="K.D.Taylor" w:date="2019-05-21T13:13:00Z">
                    <w:rPr>
                      <w:rStyle w:val="Hyperlink"/>
                      <w:rFonts w:ascii="Arial" w:hAnsi="Arial" w:cs="Arial"/>
                      <w:i/>
                      <w:sz w:val="20"/>
                      <w:szCs w:val="20"/>
                    </w:rPr>
                  </w:rPrChange>
                </w:rPr>
                <w:fldChar w:fldCharType="begin"/>
              </w:r>
              <w:r w:rsidRPr="003B40DA" w:rsidDel="00154A2B">
                <w:rPr>
                  <w:rStyle w:val="Hyperlink"/>
                  <w:rFonts w:ascii="Arial" w:hAnsi="Arial" w:cs="Arial"/>
                  <w:i/>
                  <w:sz w:val="20"/>
                  <w:szCs w:val="20"/>
                </w:rPr>
                <w:delInstrText xml:space="preserve"> HYPERLINK "https://www.kent.ac.uk/teaching/qa/codes/taught/annexb.html" </w:delInstrText>
              </w:r>
              <w:r w:rsidRPr="003B40DA" w:rsidDel="00154A2B">
                <w:rPr>
                  <w:rStyle w:val="Hyperlink"/>
                  <w:rFonts w:ascii="Arial" w:hAnsi="Arial" w:cs="Arial"/>
                  <w:i/>
                  <w:sz w:val="20"/>
                  <w:szCs w:val="20"/>
                  <w:rPrChange w:id="90" w:author="K.D.Taylor" w:date="2019-05-21T13:13:00Z">
                    <w:rPr>
                      <w:rStyle w:val="Hyperlink"/>
                      <w:rFonts w:ascii="Arial" w:hAnsi="Arial" w:cs="Arial"/>
                      <w:i/>
                      <w:sz w:val="20"/>
                      <w:szCs w:val="20"/>
                    </w:rPr>
                  </w:rPrChange>
                </w:rPr>
                <w:fldChar w:fldCharType="separate"/>
              </w:r>
              <w:r w:rsidRPr="003B40DA" w:rsidDel="00154A2B">
                <w:rPr>
                  <w:rStyle w:val="Hyperlink"/>
                  <w:rFonts w:ascii="Arial" w:hAnsi="Arial" w:cs="Arial"/>
                  <w:i/>
                  <w:sz w:val="20"/>
                  <w:szCs w:val="20"/>
                </w:rPr>
                <w:delText>https://www.kent.ac.uk/teaching/qa/codes/taught/annexb.html</w:delText>
              </w:r>
              <w:r w:rsidRPr="003B40DA" w:rsidDel="00154A2B">
                <w:rPr>
                  <w:rStyle w:val="Hyperlink"/>
                  <w:rFonts w:ascii="Arial" w:hAnsi="Arial" w:cs="Arial"/>
                  <w:i/>
                  <w:sz w:val="20"/>
                  <w:szCs w:val="20"/>
                  <w:rPrChange w:id="91" w:author="K.D.Taylor" w:date="2019-05-21T13:13:00Z">
                    <w:rPr>
                      <w:rStyle w:val="Hyperlink"/>
                      <w:rFonts w:ascii="Arial" w:hAnsi="Arial" w:cs="Arial"/>
                      <w:i/>
                      <w:sz w:val="20"/>
                      <w:szCs w:val="20"/>
                    </w:rPr>
                  </w:rPrChange>
                </w:rPr>
                <w:fldChar w:fldCharType="end"/>
              </w:r>
              <w:r w:rsidRPr="003B40DA" w:rsidDel="00154A2B">
                <w:rPr>
                  <w:rFonts w:ascii="Arial" w:hAnsi="Arial" w:cs="Arial"/>
                  <w:i/>
                  <w:sz w:val="20"/>
                  <w:szCs w:val="20"/>
                </w:rPr>
                <w:delText xml:space="preserve">) </w:delText>
              </w:r>
            </w:del>
          </w:p>
        </w:tc>
        <w:tc>
          <w:tcPr>
            <w:tcW w:w="780" w:type="dxa"/>
          </w:tcPr>
          <w:p w14:paraId="28528AA9" w14:textId="51DDD299" w:rsidR="0082168D" w:rsidRPr="003B40DA" w:rsidDel="00154A2B" w:rsidRDefault="0082168D" w:rsidP="0082168D">
            <w:pPr>
              <w:spacing w:before="20" w:after="20"/>
              <w:jc w:val="center"/>
              <w:rPr>
                <w:del w:id="92" w:author="Harriette Frewin-Clarke" w:date="2021-03-22T11:07:00Z"/>
                <w:rFonts w:ascii="Arial" w:hAnsi="Arial" w:cs="Arial"/>
                <w:sz w:val="20"/>
                <w:szCs w:val="20"/>
              </w:rPr>
            </w:pPr>
          </w:p>
        </w:tc>
        <w:tc>
          <w:tcPr>
            <w:tcW w:w="780" w:type="dxa"/>
          </w:tcPr>
          <w:p w14:paraId="019E43B2" w14:textId="03A00275" w:rsidR="0082168D" w:rsidRPr="003B40DA" w:rsidDel="00154A2B" w:rsidRDefault="0082168D" w:rsidP="0082168D">
            <w:pPr>
              <w:spacing w:before="20" w:after="20"/>
              <w:jc w:val="center"/>
              <w:rPr>
                <w:del w:id="93" w:author="Harriette Frewin-Clarke" w:date="2021-03-22T11:07:00Z"/>
                <w:rFonts w:ascii="Arial" w:hAnsi="Arial" w:cs="Arial"/>
                <w:sz w:val="20"/>
                <w:szCs w:val="20"/>
              </w:rPr>
            </w:pPr>
            <w:del w:id="94" w:author="Harriette Frewin-Clarke" w:date="2021-03-22T11:07:00Z">
              <w:r w:rsidRPr="003B40DA" w:rsidDel="00154A2B">
                <w:rPr>
                  <w:rFonts w:ascii="Arial" w:hAnsi="Arial" w:cs="Arial"/>
                  <w:sz w:val="20"/>
                  <w:szCs w:val="20"/>
                </w:rPr>
                <w:delText>x</w:delText>
              </w:r>
            </w:del>
          </w:p>
        </w:tc>
      </w:tr>
      <w:tr w:rsidR="0082168D" w:rsidRPr="003168C1" w:rsidDel="00154A2B" w14:paraId="65E37378" w14:textId="4CADE56D" w:rsidTr="0082168D">
        <w:trPr>
          <w:del w:id="95" w:author="Harriette Frewin-Clarke" w:date="2021-03-22T11:07:00Z"/>
        </w:trPr>
        <w:tc>
          <w:tcPr>
            <w:tcW w:w="9180" w:type="dxa"/>
            <w:gridSpan w:val="8"/>
            <w:tcBorders>
              <w:top w:val="single" w:sz="4" w:space="0" w:color="auto"/>
              <w:left w:val="single" w:sz="4" w:space="0" w:color="auto"/>
              <w:bottom w:val="single" w:sz="4" w:space="0" w:color="auto"/>
              <w:right w:val="single" w:sz="4" w:space="0" w:color="auto"/>
            </w:tcBorders>
          </w:tcPr>
          <w:p w14:paraId="68236B3A" w14:textId="14D8368E" w:rsidR="0082168D" w:rsidRPr="003B40DA" w:rsidDel="00154A2B" w:rsidRDefault="0082168D" w:rsidP="0082168D">
            <w:pPr>
              <w:numPr>
                <w:ilvl w:val="0"/>
                <w:numId w:val="8"/>
              </w:numPr>
              <w:spacing w:before="20" w:after="20"/>
              <w:rPr>
                <w:del w:id="96" w:author="Harriette Frewin-Clarke" w:date="2021-03-22T11:07:00Z"/>
                <w:rFonts w:ascii="Arial" w:hAnsi="Arial" w:cs="Arial"/>
                <w:sz w:val="20"/>
                <w:szCs w:val="20"/>
              </w:rPr>
            </w:pPr>
            <w:del w:id="97" w:author="Harriette Frewin-Clarke" w:date="2021-03-22T11:07:00Z">
              <w:r w:rsidRPr="003B40DA" w:rsidDel="00154A2B">
                <w:rPr>
                  <w:rFonts w:ascii="Arial" w:hAnsi="Arial" w:cs="Arial"/>
                  <w:sz w:val="20"/>
                  <w:szCs w:val="20"/>
                </w:rPr>
                <w:delText>Please indicate which sections of the specification have been revised. NB the approval panel will look at the whole specification and may comment on sections that have not been revised in this submission.</w:delText>
              </w:r>
            </w:del>
          </w:p>
        </w:tc>
        <w:tc>
          <w:tcPr>
            <w:tcW w:w="1560"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31D57B2E" w14:textId="45B1AFB1" w:rsidR="0082168D" w:rsidRPr="003B40DA" w:rsidDel="00154A2B" w:rsidRDefault="0082168D" w:rsidP="0082168D">
            <w:pPr>
              <w:spacing w:before="20" w:after="20"/>
              <w:ind w:left="360"/>
              <w:jc w:val="center"/>
              <w:rPr>
                <w:del w:id="98" w:author="Harriette Frewin-Clarke" w:date="2021-03-22T11:07:00Z"/>
                <w:rFonts w:ascii="Arial" w:hAnsi="Arial" w:cs="Arial"/>
                <w:sz w:val="20"/>
                <w:szCs w:val="20"/>
              </w:rPr>
            </w:pPr>
          </w:p>
        </w:tc>
      </w:tr>
      <w:tr w:rsidR="0082168D" w:rsidRPr="003168C1" w:rsidDel="00154A2B" w14:paraId="08450DF8" w14:textId="5C24C83F" w:rsidTr="0082168D">
        <w:trPr>
          <w:del w:id="99" w:author="Harriette Frewin-Clarke" w:date="2021-03-22T11:07:00Z"/>
        </w:trPr>
        <w:tc>
          <w:tcPr>
            <w:tcW w:w="1059" w:type="dxa"/>
            <w:tcBorders>
              <w:top w:val="single" w:sz="4" w:space="0" w:color="auto"/>
              <w:left w:val="single" w:sz="4" w:space="0" w:color="auto"/>
              <w:bottom w:val="single" w:sz="4" w:space="0" w:color="auto"/>
              <w:right w:val="single" w:sz="4" w:space="0" w:color="auto"/>
            </w:tcBorders>
            <w:vAlign w:val="center"/>
          </w:tcPr>
          <w:p w14:paraId="61D1A1AD" w14:textId="3E705626" w:rsidR="0082168D" w:rsidRPr="003B40DA" w:rsidDel="00154A2B" w:rsidRDefault="0082168D" w:rsidP="0082168D">
            <w:pPr>
              <w:spacing w:before="20" w:after="20"/>
              <w:rPr>
                <w:del w:id="100" w:author="Harriette Frewin-Clarke" w:date="2021-03-22T11:07:00Z"/>
                <w:rFonts w:ascii="Arial" w:hAnsi="Arial" w:cs="Arial"/>
                <w:sz w:val="20"/>
                <w:szCs w:val="20"/>
              </w:rPr>
            </w:pPr>
            <w:del w:id="101" w:author="Harriette Frewin-Clarke" w:date="2021-03-22T11:07:00Z">
              <w:r w:rsidRPr="003B40DA" w:rsidDel="00154A2B">
                <w:rPr>
                  <w:rFonts w:ascii="Arial" w:eastAsia="MS Mincho" w:hAnsi="Arial" w:cs="Arial"/>
                  <w:sz w:val="20"/>
                  <w:szCs w:val="20"/>
                </w:rPr>
                <w:delText xml:space="preserve">1 </w:delText>
              </w:r>
            </w:del>
          </w:p>
        </w:tc>
        <w:tc>
          <w:tcPr>
            <w:tcW w:w="1060" w:type="dxa"/>
            <w:tcBorders>
              <w:top w:val="single" w:sz="4" w:space="0" w:color="auto"/>
              <w:left w:val="single" w:sz="4" w:space="0" w:color="auto"/>
              <w:bottom w:val="single" w:sz="4" w:space="0" w:color="auto"/>
              <w:right w:val="single" w:sz="4" w:space="0" w:color="auto"/>
            </w:tcBorders>
            <w:vAlign w:val="center"/>
          </w:tcPr>
          <w:p w14:paraId="423456F2" w14:textId="50B15690" w:rsidR="0082168D" w:rsidRPr="003B40DA" w:rsidDel="00154A2B" w:rsidRDefault="0082168D" w:rsidP="0082168D">
            <w:pPr>
              <w:spacing w:before="20" w:after="20"/>
              <w:rPr>
                <w:del w:id="102" w:author="Harriette Frewin-Clarke" w:date="2021-03-22T11:07:00Z"/>
                <w:rFonts w:ascii="Arial" w:hAnsi="Arial" w:cs="Arial"/>
                <w:sz w:val="20"/>
                <w:szCs w:val="20"/>
              </w:rPr>
            </w:pPr>
            <w:del w:id="103" w:author="Harriette Frewin-Clarke" w:date="2021-03-22T11:07:00Z">
              <w:r w:rsidRPr="003B40DA" w:rsidDel="00154A2B">
                <w:rPr>
                  <w:rFonts w:ascii="Arial" w:eastAsia="MS Mincho" w:hAnsi="Arial" w:cs="Arial"/>
                  <w:sz w:val="20"/>
                  <w:szCs w:val="20"/>
                </w:rPr>
                <w:delText xml:space="preserve">2 </w:delText>
              </w:r>
            </w:del>
          </w:p>
        </w:tc>
        <w:tc>
          <w:tcPr>
            <w:tcW w:w="1060" w:type="dxa"/>
            <w:tcBorders>
              <w:top w:val="single" w:sz="4" w:space="0" w:color="auto"/>
              <w:left w:val="single" w:sz="4" w:space="0" w:color="auto"/>
              <w:bottom w:val="single" w:sz="4" w:space="0" w:color="auto"/>
              <w:right w:val="single" w:sz="4" w:space="0" w:color="auto"/>
            </w:tcBorders>
            <w:vAlign w:val="center"/>
          </w:tcPr>
          <w:p w14:paraId="6CF8475F" w14:textId="043BAA80" w:rsidR="0082168D" w:rsidRPr="003B40DA" w:rsidDel="00154A2B" w:rsidRDefault="0082168D" w:rsidP="0082168D">
            <w:pPr>
              <w:spacing w:before="20" w:after="20"/>
              <w:rPr>
                <w:del w:id="104" w:author="Harriette Frewin-Clarke" w:date="2021-03-22T11:07:00Z"/>
                <w:rFonts w:ascii="Arial" w:hAnsi="Arial" w:cs="Arial"/>
                <w:sz w:val="20"/>
                <w:szCs w:val="20"/>
              </w:rPr>
            </w:pPr>
            <w:del w:id="105" w:author="Harriette Frewin-Clarke" w:date="2021-03-22T11:07:00Z">
              <w:r w:rsidRPr="003B40DA" w:rsidDel="00154A2B">
                <w:rPr>
                  <w:rFonts w:ascii="Arial" w:eastAsia="MS Mincho" w:hAnsi="Arial" w:cs="Arial"/>
                  <w:sz w:val="20"/>
                  <w:szCs w:val="20"/>
                </w:rPr>
                <w:delText xml:space="preserve">3 </w:delText>
              </w:r>
            </w:del>
          </w:p>
        </w:tc>
        <w:tc>
          <w:tcPr>
            <w:tcW w:w="1060" w:type="dxa"/>
            <w:tcBorders>
              <w:top w:val="single" w:sz="4" w:space="0" w:color="auto"/>
              <w:left w:val="single" w:sz="4" w:space="0" w:color="auto"/>
              <w:bottom w:val="single" w:sz="4" w:space="0" w:color="auto"/>
              <w:right w:val="single" w:sz="4" w:space="0" w:color="auto"/>
            </w:tcBorders>
            <w:vAlign w:val="center"/>
          </w:tcPr>
          <w:p w14:paraId="0BD6EFF7" w14:textId="65B2C90F" w:rsidR="0082168D" w:rsidRPr="003B40DA" w:rsidDel="00154A2B" w:rsidRDefault="0082168D" w:rsidP="0082168D">
            <w:pPr>
              <w:spacing w:before="20" w:after="20"/>
              <w:rPr>
                <w:del w:id="106" w:author="Harriette Frewin-Clarke" w:date="2021-03-22T11:07:00Z"/>
                <w:rFonts w:ascii="Arial" w:hAnsi="Arial" w:cs="Arial"/>
                <w:sz w:val="20"/>
                <w:szCs w:val="20"/>
              </w:rPr>
            </w:pPr>
            <w:del w:id="107" w:author="Harriette Frewin-Clarke" w:date="2021-03-22T11:07:00Z">
              <w:r w:rsidRPr="003B40DA" w:rsidDel="00154A2B">
                <w:rPr>
                  <w:rFonts w:ascii="Arial" w:eastAsia="MS Mincho" w:hAnsi="Arial" w:cs="Arial"/>
                  <w:sz w:val="20"/>
                  <w:szCs w:val="20"/>
                </w:rPr>
                <w:delText xml:space="preserve">4 </w:delText>
              </w:r>
            </w:del>
          </w:p>
        </w:tc>
        <w:tc>
          <w:tcPr>
            <w:tcW w:w="1060" w:type="dxa"/>
            <w:tcBorders>
              <w:top w:val="single" w:sz="4" w:space="0" w:color="auto"/>
              <w:left w:val="single" w:sz="4" w:space="0" w:color="auto"/>
              <w:bottom w:val="single" w:sz="4" w:space="0" w:color="auto"/>
              <w:right w:val="single" w:sz="4" w:space="0" w:color="auto"/>
            </w:tcBorders>
            <w:vAlign w:val="center"/>
          </w:tcPr>
          <w:p w14:paraId="4FC0924C" w14:textId="01729E1F" w:rsidR="0082168D" w:rsidRPr="003B40DA" w:rsidDel="00154A2B" w:rsidRDefault="0082168D" w:rsidP="0082168D">
            <w:pPr>
              <w:spacing w:before="20" w:after="20"/>
              <w:rPr>
                <w:del w:id="108" w:author="Harriette Frewin-Clarke" w:date="2021-03-22T11:07:00Z"/>
                <w:rFonts w:ascii="Arial" w:hAnsi="Arial" w:cs="Arial"/>
                <w:sz w:val="20"/>
                <w:szCs w:val="20"/>
              </w:rPr>
            </w:pPr>
            <w:del w:id="109" w:author="Harriette Frewin-Clarke" w:date="2021-03-22T11:07:00Z">
              <w:r w:rsidRPr="003B40DA" w:rsidDel="00154A2B">
                <w:rPr>
                  <w:rFonts w:ascii="Arial" w:eastAsia="MS Mincho" w:hAnsi="Arial" w:cs="Arial"/>
                  <w:sz w:val="20"/>
                  <w:szCs w:val="20"/>
                </w:rPr>
                <w:delText xml:space="preserve">5 </w:delText>
              </w:r>
            </w:del>
          </w:p>
        </w:tc>
        <w:tc>
          <w:tcPr>
            <w:tcW w:w="1188" w:type="dxa"/>
            <w:tcBorders>
              <w:top w:val="single" w:sz="4" w:space="0" w:color="auto"/>
              <w:left w:val="single" w:sz="4" w:space="0" w:color="auto"/>
              <w:bottom w:val="single" w:sz="4" w:space="0" w:color="auto"/>
              <w:right w:val="single" w:sz="4" w:space="0" w:color="auto"/>
            </w:tcBorders>
            <w:vAlign w:val="center"/>
          </w:tcPr>
          <w:p w14:paraId="29B956F6" w14:textId="24334C7A" w:rsidR="0082168D" w:rsidRPr="003B40DA" w:rsidDel="00154A2B" w:rsidRDefault="0082168D" w:rsidP="0082168D">
            <w:pPr>
              <w:spacing w:before="20" w:after="20"/>
              <w:rPr>
                <w:del w:id="110" w:author="Harriette Frewin-Clarke" w:date="2021-03-22T11:07:00Z"/>
                <w:rFonts w:ascii="Arial" w:hAnsi="Arial" w:cs="Arial"/>
                <w:sz w:val="20"/>
                <w:szCs w:val="20"/>
              </w:rPr>
            </w:pPr>
            <w:del w:id="111" w:author="Harriette Frewin-Clarke" w:date="2021-03-22T11:07:00Z">
              <w:r w:rsidRPr="003B40DA" w:rsidDel="00154A2B">
                <w:rPr>
                  <w:rFonts w:ascii="Arial" w:eastAsia="MS Mincho" w:hAnsi="Arial" w:cs="Arial"/>
                  <w:sz w:val="20"/>
                  <w:szCs w:val="20"/>
                </w:rPr>
                <w:delText xml:space="preserve">6 </w:delText>
              </w:r>
            </w:del>
          </w:p>
        </w:tc>
        <w:tc>
          <w:tcPr>
            <w:tcW w:w="1276" w:type="dxa"/>
            <w:tcBorders>
              <w:top w:val="single" w:sz="4" w:space="0" w:color="auto"/>
              <w:left w:val="single" w:sz="4" w:space="0" w:color="auto"/>
              <w:bottom w:val="single" w:sz="4" w:space="0" w:color="auto"/>
              <w:right w:val="single" w:sz="4" w:space="0" w:color="auto"/>
            </w:tcBorders>
            <w:vAlign w:val="center"/>
          </w:tcPr>
          <w:p w14:paraId="4649DDAE" w14:textId="11CA23EA" w:rsidR="0082168D" w:rsidRPr="003B40DA" w:rsidDel="00154A2B" w:rsidRDefault="0082168D" w:rsidP="0082168D">
            <w:pPr>
              <w:spacing w:before="20" w:after="20"/>
              <w:rPr>
                <w:del w:id="112" w:author="Harriette Frewin-Clarke" w:date="2021-03-22T11:07:00Z"/>
                <w:rFonts w:ascii="Arial" w:hAnsi="Arial" w:cs="Arial"/>
                <w:sz w:val="20"/>
                <w:szCs w:val="20"/>
              </w:rPr>
            </w:pPr>
            <w:del w:id="113" w:author="Harriette Frewin-Clarke" w:date="2021-03-22T11:07:00Z">
              <w:r w:rsidRPr="003B40DA" w:rsidDel="00154A2B">
                <w:rPr>
                  <w:rFonts w:ascii="Arial" w:eastAsia="MS Mincho" w:hAnsi="Arial" w:cs="Arial"/>
                  <w:sz w:val="20"/>
                  <w:szCs w:val="20"/>
                </w:rPr>
                <w:delText xml:space="preserve">7 </w:delText>
              </w:r>
            </w:del>
          </w:p>
        </w:tc>
        <w:tc>
          <w:tcPr>
            <w:tcW w:w="1417" w:type="dxa"/>
            <w:tcBorders>
              <w:top w:val="single" w:sz="4" w:space="0" w:color="auto"/>
              <w:left w:val="single" w:sz="4" w:space="0" w:color="auto"/>
              <w:bottom w:val="single" w:sz="4" w:space="0" w:color="auto"/>
              <w:right w:val="single" w:sz="4" w:space="0" w:color="auto"/>
            </w:tcBorders>
            <w:vAlign w:val="center"/>
          </w:tcPr>
          <w:p w14:paraId="1ACA2C89" w14:textId="6268FDDD" w:rsidR="0082168D" w:rsidRPr="003B40DA" w:rsidDel="00154A2B" w:rsidRDefault="0082168D" w:rsidP="0082168D">
            <w:pPr>
              <w:spacing w:before="20" w:after="20"/>
              <w:rPr>
                <w:del w:id="114" w:author="Harriette Frewin-Clarke" w:date="2021-03-22T11:07:00Z"/>
                <w:rFonts w:ascii="Arial" w:hAnsi="Arial" w:cs="Arial"/>
                <w:sz w:val="20"/>
                <w:szCs w:val="20"/>
              </w:rPr>
            </w:pPr>
            <w:del w:id="115" w:author="Harriette Frewin-Clarke" w:date="2021-03-22T11:07:00Z">
              <w:r w:rsidRPr="003B40DA" w:rsidDel="00154A2B">
                <w:rPr>
                  <w:rFonts w:ascii="Arial" w:eastAsia="MS Mincho" w:hAnsi="Arial" w:cs="Arial"/>
                  <w:sz w:val="20"/>
                  <w:szCs w:val="20"/>
                </w:rPr>
                <w:delText xml:space="preserve">8 </w:delText>
              </w:r>
            </w:del>
          </w:p>
        </w:tc>
        <w:tc>
          <w:tcPr>
            <w:tcW w:w="1560" w:type="dxa"/>
            <w:gridSpan w:val="2"/>
            <w:vMerge/>
            <w:tcBorders>
              <w:left w:val="single" w:sz="4" w:space="0" w:color="auto"/>
              <w:right w:val="single" w:sz="4" w:space="0" w:color="auto"/>
            </w:tcBorders>
            <w:shd w:val="clear" w:color="auto" w:fill="F2F2F2" w:themeFill="background1" w:themeFillShade="F2"/>
          </w:tcPr>
          <w:p w14:paraId="591B52D1" w14:textId="70DFFE1E" w:rsidR="0082168D" w:rsidRPr="003B40DA" w:rsidDel="00154A2B" w:rsidRDefault="0082168D" w:rsidP="0082168D">
            <w:pPr>
              <w:spacing w:before="20" w:after="20"/>
              <w:ind w:left="360"/>
              <w:jc w:val="center"/>
              <w:rPr>
                <w:del w:id="116" w:author="Harriette Frewin-Clarke" w:date="2021-03-22T11:07:00Z"/>
                <w:rFonts w:ascii="Arial" w:hAnsi="Arial" w:cs="Arial"/>
                <w:sz w:val="20"/>
                <w:szCs w:val="20"/>
              </w:rPr>
            </w:pPr>
          </w:p>
        </w:tc>
      </w:tr>
      <w:tr w:rsidR="0082168D" w:rsidRPr="003168C1" w:rsidDel="00154A2B" w14:paraId="3AFF4895" w14:textId="4E1EE45D" w:rsidTr="0082168D">
        <w:trPr>
          <w:del w:id="117" w:author="Harriette Frewin-Clarke" w:date="2021-03-22T11:07:00Z"/>
        </w:trPr>
        <w:tc>
          <w:tcPr>
            <w:tcW w:w="1059" w:type="dxa"/>
            <w:tcBorders>
              <w:top w:val="single" w:sz="4" w:space="0" w:color="auto"/>
              <w:left w:val="single" w:sz="4" w:space="0" w:color="auto"/>
              <w:bottom w:val="single" w:sz="4" w:space="0" w:color="auto"/>
              <w:right w:val="single" w:sz="4" w:space="0" w:color="auto"/>
            </w:tcBorders>
            <w:vAlign w:val="center"/>
          </w:tcPr>
          <w:p w14:paraId="5C35A81A" w14:textId="7C2DBF90" w:rsidR="0082168D" w:rsidRPr="003B40DA" w:rsidDel="00154A2B" w:rsidRDefault="0082168D" w:rsidP="0082168D">
            <w:pPr>
              <w:spacing w:before="20" w:after="20"/>
              <w:rPr>
                <w:del w:id="118" w:author="Harriette Frewin-Clarke" w:date="2021-03-22T11:07:00Z"/>
                <w:rFonts w:ascii="Arial" w:hAnsi="Arial" w:cs="Arial"/>
                <w:sz w:val="20"/>
                <w:szCs w:val="20"/>
              </w:rPr>
            </w:pPr>
            <w:del w:id="119" w:author="Harriette Frewin-Clarke" w:date="2021-03-22T11:07:00Z">
              <w:r w:rsidRPr="003B40DA" w:rsidDel="00154A2B">
                <w:rPr>
                  <w:rFonts w:ascii="Arial" w:eastAsia="MS Mincho" w:hAnsi="Arial" w:cs="Arial"/>
                  <w:sz w:val="20"/>
                  <w:szCs w:val="20"/>
                </w:rPr>
                <w:delText xml:space="preserve">9 </w:delText>
              </w:r>
            </w:del>
          </w:p>
        </w:tc>
        <w:tc>
          <w:tcPr>
            <w:tcW w:w="1060" w:type="dxa"/>
            <w:tcBorders>
              <w:top w:val="single" w:sz="4" w:space="0" w:color="auto"/>
              <w:left w:val="single" w:sz="4" w:space="0" w:color="auto"/>
              <w:bottom w:val="single" w:sz="4" w:space="0" w:color="auto"/>
              <w:right w:val="single" w:sz="4" w:space="0" w:color="auto"/>
            </w:tcBorders>
            <w:vAlign w:val="center"/>
          </w:tcPr>
          <w:p w14:paraId="117ED274" w14:textId="5F9654B3" w:rsidR="0082168D" w:rsidRPr="003B40DA" w:rsidDel="00154A2B" w:rsidRDefault="0082168D" w:rsidP="0082168D">
            <w:pPr>
              <w:spacing w:before="20" w:after="20"/>
              <w:rPr>
                <w:del w:id="120" w:author="Harriette Frewin-Clarke" w:date="2021-03-22T11:07:00Z"/>
                <w:rFonts w:ascii="Arial" w:hAnsi="Arial" w:cs="Arial"/>
                <w:sz w:val="20"/>
                <w:szCs w:val="20"/>
              </w:rPr>
            </w:pPr>
            <w:del w:id="121" w:author="Harriette Frewin-Clarke" w:date="2021-03-22T11:07:00Z">
              <w:r w:rsidRPr="003B40DA" w:rsidDel="00154A2B">
                <w:rPr>
                  <w:rFonts w:ascii="Arial" w:eastAsia="MS Mincho" w:hAnsi="Arial" w:cs="Arial"/>
                  <w:sz w:val="20"/>
                  <w:szCs w:val="20"/>
                </w:rPr>
                <w:delText xml:space="preserve">10 </w:delText>
              </w:r>
            </w:del>
          </w:p>
        </w:tc>
        <w:tc>
          <w:tcPr>
            <w:tcW w:w="1060" w:type="dxa"/>
            <w:tcBorders>
              <w:top w:val="single" w:sz="4" w:space="0" w:color="auto"/>
              <w:left w:val="single" w:sz="4" w:space="0" w:color="auto"/>
              <w:bottom w:val="single" w:sz="4" w:space="0" w:color="auto"/>
              <w:right w:val="single" w:sz="4" w:space="0" w:color="auto"/>
            </w:tcBorders>
            <w:vAlign w:val="center"/>
          </w:tcPr>
          <w:p w14:paraId="495C59EC" w14:textId="1225B213" w:rsidR="0082168D" w:rsidRPr="003B40DA" w:rsidDel="00154A2B" w:rsidRDefault="0082168D" w:rsidP="0082168D">
            <w:pPr>
              <w:spacing w:before="20" w:after="20"/>
              <w:rPr>
                <w:del w:id="122" w:author="Harriette Frewin-Clarke" w:date="2021-03-22T11:07:00Z"/>
                <w:rFonts w:ascii="Arial" w:hAnsi="Arial" w:cs="Arial"/>
                <w:sz w:val="20"/>
                <w:szCs w:val="20"/>
              </w:rPr>
            </w:pPr>
            <w:del w:id="123" w:author="Harriette Frewin-Clarke" w:date="2021-03-22T11:07:00Z">
              <w:r w:rsidRPr="003B40DA" w:rsidDel="00154A2B">
                <w:rPr>
                  <w:rFonts w:ascii="Arial" w:eastAsia="MS Mincho" w:hAnsi="Arial" w:cs="Arial"/>
                  <w:sz w:val="20"/>
                  <w:szCs w:val="20"/>
                </w:rPr>
                <w:delText xml:space="preserve">11 </w:delText>
              </w:r>
            </w:del>
          </w:p>
        </w:tc>
        <w:tc>
          <w:tcPr>
            <w:tcW w:w="1060" w:type="dxa"/>
            <w:tcBorders>
              <w:top w:val="single" w:sz="4" w:space="0" w:color="auto"/>
              <w:left w:val="single" w:sz="4" w:space="0" w:color="auto"/>
              <w:bottom w:val="single" w:sz="4" w:space="0" w:color="auto"/>
              <w:right w:val="single" w:sz="4" w:space="0" w:color="auto"/>
            </w:tcBorders>
            <w:vAlign w:val="center"/>
          </w:tcPr>
          <w:p w14:paraId="76F28BE5" w14:textId="22E1DE03" w:rsidR="0082168D" w:rsidRPr="003B40DA" w:rsidDel="00154A2B" w:rsidRDefault="0082168D" w:rsidP="0082168D">
            <w:pPr>
              <w:spacing w:before="20" w:after="20"/>
              <w:rPr>
                <w:del w:id="124" w:author="Harriette Frewin-Clarke" w:date="2021-03-22T11:07:00Z"/>
                <w:rFonts w:ascii="Arial" w:hAnsi="Arial" w:cs="Arial"/>
                <w:sz w:val="20"/>
                <w:szCs w:val="20"/>
              </w:rPr>
            </w:pPr>
            <w:del w:id="125" w:author="Harriette Frewin-Clarke" w:date="2021-03-22T11:07:00Z">
              <w:r w:rsidRPr="003B40DA" w:rsidDel="00154A2B">
                <w:rPr>
                  <w:rFonts w:ascii="Arial" w:eastAsia="MS Mincho" w:hAnsi="Arial" w:cs="Arial"/>
                  <w:sz w:val="20"/>
                  <w:szCs w:val="20"/>
                </w:rPr>
                <w:delText xml:space="preserve">12 </w:delText>
              </w:r>
            </w:del>
          </w:p>
        </w:tc>
        <w:tc>
          <w:tcPr>
            <w:tcW w:w="1060" w:type="dxa"/>
            <w:tcBorders>
              <w:top w:val="single" w:sz="4" w:space="0" w:color="auto"/>
              <w:left w:val="single" w:sz="4" w:space="0" w:color="auto"/>
              <w:bottom w:val="single" w:sz="4" w:space="0" w:color="auto"/>
              <w:right w:val="single" w:sz="4" w:space="0" w:color="auto"/>
            </w:tcBorders>
            <w:vAlign w:val="center"/>
          </w:tcPr>
          <w:p w14:paraId="51EDD63D" w14:textId="2C7F3DAC" w:rsidR="0082168D" w:rsidRPr="003B40DA" w:rsidDel="00154A2B" w:rsidRDefault="0082168D" w:rsidP="0082168D">
            <w:pPr>
              <w:spacing w:before="20" w:after="20"/>
              <w:rPr>
                <w:del w:id="126" w:author="Harriette Frewin-Clarke" w:date="2021-03-22T11:07:00Z"/>
                <w:rFonts w:ascii="Arial" w:hAnsi="Arial" w:cs="Arial"/>
                <w:sz w:val="20"/>
                <w:szCs w:val="20"/>
              </w:rPr>
            </w:pPr>
            <w:del w:id="127" w:author="Harriette Frewin-Clarke" w:date="2021-03-22T11:07:00Z">
              <w:r w:rsidRPr="003B40DA" w:rsidDel="00154A2B">
                <w:rPr>
                  <w:rFonts w:ascii="Arial" w:eastAsia="MS Mincho" w:hAnsi="Arial" w:cs="Arial"/>
                  <w:sz w:val="20"/>
                  <w:szCs w:val="20"/>
                </w:rPr>
                <w:delText>13 X</w:delText>
              </w:r>
            </w:del>
          </w:p>
        </w:tc>
        <w:tc>
          <w:tcPr>
            <w:tcW w:w="1188" w:type="dxa"/>
            <w:tcBorders>
              <w:top w:val="single" w:sz="4" w:space="0" w:color="auto"/>
              <w:left w:val="single" w:sz="4" w:space="0" w:color="auto"/>
              <w:bottom w:val="single" w:sz="4" w:space="0" w:color="auto"/>
              <w:right w:val="single" w:sz="4" w:space="0" w:color="auto"/>
            </w:tcBorders>
            <w:vAlign w:val="center"/>
          </w:tcPr>
          <w:p w14:paraId="2C40BA5A" w14:textId="142AE559" w:rsidR="0082168D" w:rsidRPr="003B40DA" w:rsidDel="00154A2B" w:rsidRDefault="0082168D" w:rsidP="0082168D">
            <w:pPr>
              <w:spacing w:before="20" w:after="20"/>
              <w:rPr>
                <w:del w:id="128" w:author="Harriette Frewin-Clarke" w:date="2021-03-22T11:07:00Z"/>
                <w:rFonts w:ascii="Arial" w:hAnsi="Arial" w:cs="Arial"/>
                <w:sz w:val="20"/>
                <w:szCs w:val="20"/>
              </w:rPr>
            </w:pPr>
            <w:del w:id="129" w:author="Harriette Frewin-Clarke" w:date="2021-03-22T11:07:00Z">
              <w:r w:rsidRPr="003B40DA" w:rsidDel="00154A2B">
                <w:rPr>
                  <w:rFonts w:ascii="Arial" w:eastAsia="MS Mincho" w:hAnsi="Arial" w:cs="Arial"/>
                  <w:sz w:val="20"/>
                  <w:szCs w:val="20"/>
                </w:rPr>
                <w:delText xml:space="preserve">14 </w:delText>
              </w:r>
            </w:del>
          </w:p>
        </w:tc>
        <w:tc>
          <w:tcPr>
            <w:tcW w:w="1276" w:type="dxa"/>
            <w:tcBorders>
              <w:top w:val="single" w:sz="4" w:space="0" w:color="auto"/>
              <w:left w:val="single" w:sz="4" w:space="0" w:color="auto"/>
              <w:bottom w:val="single" w:sz="4" w:space="0" w:color="auto"/>
              <w:right w:val="single" w:sz="4" w:space="0" w:color="auto"/>
            </w:tcBorders>
            <w:vAlign w:val="center"/>
          </w:tcPr>
          <w:p w14:paraId="4A39E084" w14:textId="2EAA125F" w:rsidR="0082168D" w:rsidRPr="003B40DA" w:rsidDel="00154A2B" w:rsidRDefault="0082168D" w:rsidP="0082168D">
            <w:pPr>
              <w:spacing w:before="20" w:after="20"/>
              <w:rPr>
                <w:del w:id="130" w:author="Harriette Frewin-Clarke" w:date="2021-03-22T11:07:00Z"/>
                <w:rFonts w:ascii="Arial" w:hAnsi="Arial" w:cs="Arial"/>
                <w:sz w:val="20"/>
                <w:szCs w:val="20"/>
              </w:rPr>
            </w:pPr>
            <w:del w:id="131" w:author="Harriette Frewin-Clarke" w:date="2021-03-22T11:07:00Z">
              <w:r w:rsidRPr="003B40DA" w:rsidDel="00154A2B">
                <w:rPr>
                  <w:rFonts w:ascii="Arial" w:eastAsia="MS Mincho" w:hAnsi="Arial" w:cs="Arial"/>
                  <w:sz w:val="20"/>
                  <w:szCs w:val="20"/>
                </w:rPr>
                <w:delText xml:space="preserve">15 </w:delText>
              </w:r>
            </w:del>
          </w:p>
        </w:tc>
        <w:tc>
          <w:tcPr>
            <w:tcW w:w="1417" w:type="dxa"/>
            <w:tcBorders>
              <w:top w:val="single" w:sz="4" w:space="0" w:color="auto"/>
              <w:left w:val="single" w:sz="4" w:space="0" w:color="auto"/>
              <w:bottom w:val="single" w:sz="4" w:space="0" w:color="auto"/>
              <w:right w:val="single" w:sz="4" w:space="0" w:color="auto"/>
            </w:tcBorders>
            <w:vAlign w:val="center"/>
          </w:tcPr>
          <w:p w14:paraId="29670F48" w14:textId="15FC9CED" w:rsidR="0082168D" w:rsidRPr="003B40DA" w:rsidDel="00154A2B" w:rsidRDefault="0082168D" w:rsidP="0082168D">
            <w:pPr>
              <w:spacing w:before="20" w:after="20"/>
              <w:rPr>
                <w:del w:id="132" w:author="Harriette Frewin-Clarke" w:date="2021-03-22T11:07:00Z"/>
                <w:rFonts w:ascii="Arial" w:hAnsi="Arial" w:cs="Arial"/>
                <w:sz w:val="20"/>
                <w:szCs w:val="20"/>
              </w:rPr>
            </w:pPr>
            <w:del w:id="133" w:author="Harriette Frewin-Clarke" w:date="2021-03-22T11:07:00Z">
              <w:r w:rsidRPr="003B40DA" w:rsidDel="00154A2B">
                <w:rPr>
                  <w:rFonts w:ascii="Arial" w:eastAsia="MS Mincho" w:hAnsi="Arial" w:cs="Arial"/>
                  <w:sz w:val="20"/>
                  <w:szCs w:val="20"/>
                </w:rPr>
                <w:delText xml:space="preserve">16 </w:delText>
              </w:r>
            </w:del>
          </w:p>
        </w:tc>
        <w:tc>
          <w:tcPr>
            <w:tcW w:w="1560" w:type="dxa"/>
            <w:gridSpan w:val="2"/>
            <w:vMerge/>
            <w:tcBorders>
              <w:left w:val="single" w:sz="4" w:space="0" w:color="auto"/>
              <w:right w:val="single" w:sz="4" w:space="0" w:color="auto"/>
            </w:tcBorders>
            <w:shd w:val="clear" w:color="auto" w:fill="F2F2F2" w:themeFill="background1" w:themeFillShade="F2"/>
          </w:tcPr>
          <w:p w14:paraId="71C20323" w14:textId="171CFCE7" w:rsidR="0082168D" w:rsidRPr="003B40DA" w:rsidDel="00154A2B" w:rsidRDefault="0082168D" w:rsidP="0082168D">
            <w:pPr>
              <w:spacing w:before="20" w:after="20"/>
              <w:ind w:left="360"/>
              <w:jc w:val="center"/>
              <w:rPr>
                <w:del w:id="134" w:author="Harriette Frewin-Clarke" w:date="2021-03-22T11:07:00Z"/>
                <w:rFonts w:ascii="Arial" w:hAnsi="Arial" w:cs="Arial"/>
                <w:sz w:val="20"/>
                <w:szCs w:val="20"/>
              </w:rPr>
            </w:pPr>
          </w:p>
        </w:tc>
      </w:tr>
      <w:tr w:rsidR="0082168D" w:rsidRPr="003168C1" w:rsidDel="00154A2B" w14:paraId="4FAE724F" w14:textId="1BD8394C" w:rsidTr="0082168D">
        <w:trPr>
          <w:del w:id="135" w:author="Harriette Frewin-Clarke" w:date="2021-03-22T11:07:00Z"/>
        </w:trPr>
        <w:tc>
          <w:tcPr>
            <w:tcW w:w="1059" w:type="dxa"/>
            <w:tcBorders>
              <w:top w:val="single" w:sz="4" w:space="0" w:color="auto"/>
              <w:left w:val="single" w:sz="4" w:space="0" w:color="auto"/>
              <w:bottom w:val="single" w:sz="4" w:space="0" w:color="auto"/>
              <w:right w:val="single" w:sz="4" w:space="0" w:color="auto"/>
            </w:tcBorders>
            <w:vAlign w:val="center"/>
          </w:tcPr>
          <w:p w14:paraId="6E904123" w14:textId="62B6996E" w:rsidR="0082168D" w:rsidRPr="003B40DA" w:rsidDel="00154A2B" w:rsidRDefault="0082168D" w:rsidP="0082168D">
            <w:pPr>
              <w:spacing w:before="20" w:after="20"/>
              <w:rPr>
                <w:del w:id="136" w:author="Harriette Frewin-Clarke" w:date="2021-03-22T11:07:00Z"/>
                <w:rFonts w:ascii="Arial" w:hAnsi="Arial" w:cs="Arial"/>
                <w:sz w:val="20"/>
                <w:szCs w:val="20"/>
              </w:rPr>
            </w:pPr>
            <w:del w:id="137" w:author="Harriette Frewin-Clarke" w:date="2021-03-22T11:07:00Z">
              <w:r w:rsidRPr="003B40DA" w:rsidDel="00154A2B">
                <w:rPr>
                  <w:rFonts w:ascii="Arial" w:eastAsia="MS Mincho" w:hAnsi="Arial" w:cs="Arial"/>
                  <w:sz w:val="20"/>
                  <w:szCs w:val="20"/>
                </w:rPr>
                <w:delText>17 X</w:delText>
              </w:r>
            </w:del>
          </w:p>
        </w:tc>
        <w:tc>
          <w:tcPr>
            <w:tcW w:w="1060" w:type="dxa"/>
            <w:tcBorders>
              <w:top w:val="single" w:sz="4" w:space="0" w:color="auto"/>
              <w:left w:val="single" w:sz="4" w:space="0" w:color="auto"/>
              <w:bottom w:val="single" w:sz="4" w:space="0" w:color="auto"/>
              <w:right w:val="single" w:sz="4" w:space="0" w:color="auto"/>
            </w:tcBorders>
            <w:vAlign w:val="center"/>
          </w:tcPr>
          <w:p w14:paraId="2F1FC0B8" w14:textId="475165CF" w:rsidR="0082168D" w:rsidRPr="003B40DA" w:rsidDel="00154A2B" w:rsidRDefault="0082168D" w:rsidP="0082168D">
            <w:pPr>
              <w:spacing w:before="20" w:after="20"/>
              <w:rPr>
                <w:del w:id="138" w:author="Harriette Frewin-Clarke" w:date="2021-03-22T11:07:00Z"/>
                <w:rFonts w:ascii="Arial" w:hAnsi="Arial" w:cs="Arial"/>
                <w:sz w:val="20"/>
                <w:szCs w:val="20"/>
              </w:rPr>
            </w:pPr>
            <w:del w:id="139" w:author="Harriette Frewin-Clarke" w:date="2021-03-22T11:07:00Z">
              <w:r w:rsidRPr="003B40DA" w:rsidDel="00154A2B">
                <w:rPr>
                  <w:rFonts w:ascii="Arial" w:eastAsia="MS Mincho" w:hAnsi="Arial" w:cs="Arial"/>
                  <w:sz w:val="20"/>
                  <w:szCs w:val="20"/>
                </w:rPr>
                <w:delText xml:space="preserve">18 </w:delText>
              </w:r>
            </w:del>
          </w:p>
        </w:tc>
        <w:tc>
          <w:tcPr>
            <w:tcW w:w="1060" w:type="dxa"/>
            <w:tcBorders>
              <w:top w:val="single" w:sz="4" w:space="0" w:color="auto"/>
              <w:left w:val="single" w:sz="4" w:space="0" w:color="auto"/>
              <w:bottom w:val="single" w:sz="4" w:space="0" w:color="auto"/>
              <w:right w:val="single" w:sz="4" w:space="0" w:color="auto"/>
            </w:tcBorders>
            <w:vAlign w:val="center"/>
          </w:tcPr>
          <w:p w14:paraId="703126FC" w14:textId="6CFC538A" w:rsidR="0082168D" w:rsidRPr="003B40DA" w:rsidDel="00154A2B" w:rsidRDefault="0082168D" w:rsidP="0082168D">
            <w:pPr>
              <w:spacing w:before="20" w:after="20"/>
              <w:rPr>
                <w:del w:id="140" w:author="Harriette Frewin-Clarke" w:date="2021-03-22T11:07:00Z"/>
                <w:rFonts w:ascii="Arial" w:hAnsi="Arial" w:cs="Arial"/>
                <w:sz w:val="20"/>
                <w:szCs w:val="20"/>
              </w:rPr>
            </w:pPr>
            <w:del w:id="141" w:author="Harriette Frewin-Clarke" w:date="2021-03-22T11:07:00Z">
              <w:r w:rsidRPr="003B40DA" w:rsidDel="00154A2B">
                <w:rPr>
                  <w:rFonts w:ascii="Arial" w:hAnsi="Arial" w:cs="Arial"/>
                  <w:sz w:val="20"/>
                  <w:szCs w:val="20"/>
                </w:rPr>
                <w:delText>19</w:delText>
              </w:r>
            </w:del>
          </w:p>
        </w:tc>
        <w:tc>
          <w:tcPr>
            <w:tcW w:w="1060" w:type="dxa"/>
            <w:tcBorders>
              <w:top w:val="single" w:sz="4" w:space="0" w:color="auto"/>
              <w:left w:val="single" w:sz="4" w:space="0" w:color="auto"/>
              <w:bottom w:val="single" w:sz="4" w:space="0" w:color="auto"/>
              <w:right w:val="single" w:sz="4" w:space="0" w:color="auto"/>
            </w:tcBorders>
            <w:vAlign w:val="center"/>
          </w:tcPr>
          <w:p w14:paraId="28B19114" w14:textId="271DB425" w:rsidR="0082168D" w:rsidRPr="003B40DA" w:rsidDel="00154A2B" w:rsidRDefault="0082168D" w:rsidP="0082168D">
            <w:pPr>
              <w:spacing w:before="20" w:after="20"/>
              <w:ind w:left="75"/>
              <w:rPr>
                <w:del w:id="142" w:author="Harriette Frewin-Clarke" w:date="2021-03-22T11:07:00Z"/>
                <w:rFonts w:ascii="Arial" w:hAnsi="Arial" w:cs="Arial"/>
                <w:sz w:val="20"/>
                <w:szCs w:val="20"/>
              </w:rPr>
            </w:pPr>
          </w:p>
        </w:tc>
        <w:tc>
          <w:tcPr>
            <w:tcW w:w="1060" w:type="dxa"/>
            <w:tcBorders>
              <w:top w:val="single" w:sz="4" w:space="0" w:color="auto"/>
              <w:left w:val="single" w:sz="4" w:space="0" w:color="auto"/>
              <w:bottom w:val="single" w:sz="4" w:space="0" w:color="auto"/>
              <w:right w:val="single" w:sz="4" w:space="0" w:color="auto"/>
            </w:tcBorders>
            <w:vAlign w:val="center"/>
          </w:tcPr>
          <w:p w14:paraId="3F1765BC" w14:textId="3994AF35" w:rsidR="0082168D" w:rsidRPr="003B40DA" w:rsidDel="00154A2B" w:rsidRDefault="0082168D" w:rsidP="0082168D">
            <w:pPr>
              <w:spacing w:before="20" w:after="20"/>
              <w:ind w:left="75"/>
              <w:rPr>
                <w:del w:id="143" w:author="Harriette Frewin-Clarke" w:date="2021-03-22T11:07:00Z"/>
                <w:rFonts w:ascii="Arial" w:hAnsi="Arial" w:cs="Arial"/>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7FA6C358" w14:textId="18124DD6" w:rsidR="0082168D" w:rsidRPr="003B40DA" w:rsidDel="00154A2B" w:rsidRDefault="0082168D" w:rsidP="0082168D">
            <w:pPr>
              <w:spacing w:before="20" w:after="20"/>
              <w:ind w:left="75"/>
              <w:rPr>
                <w:del w:id="144" w:author="Harriette Frewin-Clarke" w:date="2021-03-22T11:07:00Z"/>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BA1164F" w14:textId="1140CC75" w:rsidR="0082168D" w:rsidRPr="003B40DA" w:rsidDel="00154A2B" w:rsidRDefault="0082168D" w:rsidP="0082168D">
            <w:pPr>
              <w:spacing w:before="20" w:after="20"/>
              <w:ind w:left="75"/>
              <w:rPr>
                <w:del w:id="145" w:author="Harriette Frewin-Clarke" w:date="2021-03-22T11:07:00Z"/>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DE19A9C" w14:textId="7DF06371" w:rsidR="0082168D" w:rsidRPr="003B40DA" w:rsidDel="00154A2B" w:rsidRDefault="0082168D" w:rsidP="0082168D">
            <w:pPr>
              <w:spacing w:before="20" w:after="20"/>
              <w:ind w:left="75"/>
              <w:rPr>
                <w:del w:id="146" w:author="Harriette Frewin-Clarke" w:date="2021-03-22T11:07:00Z"/>
                <w:rFonts w:ascii="Arial" w:hAnsi="Arial" w:cs="Arial"/>
                <w:sz w:val="20"/>
                <w:szCs w:val="20"/>
              </w:rPr>
            </w:pPr>
          </w:p>
        </w:tc>
        <w:tc>
          <w:tcPr>
            <w:tcW w:w="1560" w:type="dxa"/>
            <w:gridSpan w:val="2"/>
            <w:vMerge/>
            <w:tcBorders>
              <w:left w:val="single" w:sz="4" w:space="0" w:color="auto"/>
              <w:bottom w:val="single" w:sz="4" w:space="0" w:color="auto"/>
              <w:right w:val="single" w:sz="4" w:space="0" w:color="auto"/>
            </w:tcBorders>
            <w:shd w:val="clear" w:color="auto" w:fill="F2F2F2" w:themeFill="background1" w:themeFillShade="F2"/>
          </w:tcPr>
          <w:p w14:paraId="42F51835" w14:textId="0A23D612" w:rsidR="0082168D" w:rsidRPr="003B40DA" w:rsidDel="00154A2B" w:rsidRDefault="0082168D" w:rsidP="0082168D">
            <w:pPr>
              <w:spacing w:before="20" w:after="20"/>
              <w:ind w:left="360"/>
              <w:jc w:val="center"/>
              <w:rPr>
                <w:del w:id="147" w:author="Harriette Frewin-Clarke" w:date="2021-03-22T11:07:00Z"/>
                <w:rFonts w:ascii="Arial" w:hAnsi="Arial" w:cs="Arial"/>
                <w:sz w:val="20"/>
                <w:szCs w:val="20"/>
              </w:rPr>
            </w:pPr>
          </w:p>
        </w:tc>
      </w:tr>
      <w:tr w:rsidR="0082168D" w:rsidRPr="003168C1" w:rsidDel="00154A2B" w14:paraId="46D26A82" w14:textId="57CFB986" w:rsidTr="0082168D">
        <w:trPr>
          <w:del w:id="148" w:author="Harriette Frewin-Clarke" w:date="2021-03-22T11:07:00Z"/>
        </w:trPr>
        <w:tc>
          <w:tcPr>
            <w:tcW w:w="9180" w:type="dxa"/>
            <w:gridSpan w:val="8"/>
          </w:tcPr>
          <w:p w14:paraId="72641E5B" w14:textId="0F363EC3" w:rsidR="0082168D" w:rsidRPr="003B40DA" w:rsidDel="00154A2B" w:rsidRDefault="0082168D" w:rsidP="0082168D">
            <w:pPr>
              <w:numPr>
                <w:ilvl w:val="0"/>
                <w:numId w:val="8"/>
              </w:numPr>
              <w:spacing w:before="20" w:after="20"/>
              <w:rPr>
                <w:del w:id="149" w:author="Harriette Frewin-Clarke" w:date="2021-03-22T11:07:00Z"/>
                <w:rFonts w:ascii="Arial" w:hAnsi="Arial" w:cs="Arial"/>
                <w:sz w:val="20"/>
                <w:szCs w:val="20"/>
              </w:rPr>
            </w:pPr>
            <w:del w:id="150" w:author="Harriette Frewin-Clarke" w:date="2021-03-22T11:07:00Z">
              <w:r w:rsidRPr="003B40DA" w:rsidDel="00154A2B">
                <w:rPr>
                  <w:rFonts w:ascii="Arial" w:hAnsi="Arial" w:cs="Arial"/>
                  <w:sz w:val="20"/>
                  <w:szCs w:val="20"/>
                </w:rPr>
                <w:delText xml:space="preserve">Are there any implications for learning resources, including staff, library, IT and space? If yes, please confirm the School has considered and planned for the allocation of the resources required. </w:delText>
              </w:r>
              <w:r w:rsidRPr="003B40DA" w:rsidDel="00154A2B">
                <w:rPr>
                  <w:rFonts w:ascii="Arial" w:hAnsi="Arial" w:cs="Arial"/>
                  <w:i/>
                  <w:sz w:val="20"/>
                  <w:szCs w:val="20"/>
                </w:rPr>
                <w:delText>The specification and modules for the award are circulated to the subject librarian for consideration</w:delText>
              </w:r>
            </w:del>
          </w:p>
        </w:tc>
        <w:tc>
          <w:tcPr>
            <w:tcW w:w="780" w:type="dxa"/>
            <w:tcBorders>
              <w:bottom w:val="single" w:sz="4" w:space="0" w:color="auto"/>
            </w:tcBorders>
          </w:tcPr>
          <w:p w14:paraId="05ED8B37" w14:textId="2F127623" w:rsidR="0082168D" w:rsidRPr="003B40DA" w:rsidDel="00154A2B" w:rsidRDefault="0082168D" w:rsidP="0082168D">
            <w:pPr>
              <w:spacing w:before="20" w:after="20"/>
              <w:jc w:val="center"/>
              <w:rPr>
                <w:del w:id="151" w:author="Harriette Frewin-Clarke" w:date="2021-03-22T11:07:00Z"/>
                <w:rFonts w:ascii="Arial" w:hAnsi="Arial" w:cs="Arial"/>
                <w:sz w:val="20"/>
                <w:szCs w:val="20"/>
              </w:rPr>
            </w:pPr>
          </w:p>
        </w:tc>
        <w:tc>
          <w:tcPr>
            <w:tcW w:w="780" w:type="dxa"/>
            <w:tcBorders>
              <w:bottom w:val="single" w:sz="4" w:space="0" w:color="auto"/>
            </w:tcBorders>
          </w:tcPr>
          <w:p w14:paraId="05025DBA" w14:textId="412C33E5" w:rsidR="0082168D" w:rsidRPr="003B40DA" w:rsidDel="00154A2B" w:rsidRDefault="0082168D" w:rsidP="0082168D">
            <w:pPr>
              <w:spacing w:before="20" w:after="20"/>
              <w:jc w:val="center"/>
              <w:rPr>
                <w:del w:id="152" w:author="Harriette Frewin-Clarke" w:date="2021-03-22T11:07:00Z"/>
                <w:rFonts w:ascii="Arial" w:hAnsi="Arial" w:cs="Arial"/>
                <w:sz w:val="20"/>
                <w:szCs w:val="20"/>
              </w:rPr>
            </w:pPr>
            <w:del w:id="153" w:author="Harriette Frewin-Clarke" w:date="2021-03-22T11:07:00Z">
              <w:r w:rsidRPr="003B40DA" w:rsidDel="00154A2B">
                <w:rPr>
                  <w:rFonts w:ascii="Arial" w:hAnsi="Arial" w:cs="Arial"/>
                  <w:sz w:val="20"/>
                  <w:szCs w:val="20"/>
                </w:rPr>
                <w:delText>x</w:delText>
              </w:r>
            </w:del>
          </w:p>
        </w:tc>
      </w:tr>
      <w:tr w:rsidR="0082168D" w:rsidRPr="003168C1" w:rsidDel="00154A2B" w14:paraId="4AFD8331" w14:textId="36B94A09" w:rsidTr="0082168D">
        <w:trPr>
          <w:trHeight w:val="496"/>
          <w:del w:id="154" w:author="Harriette Frewin-Clarke" w:date="2021-03-22T11:07:00Z"/>
        </w:trPr>
        <w:tc>
          <w:tcPr>
            <w:tcW w:w="10740" w:type="dxa"/>
            <w:gridSpan w:val="10"/>
            <w:tcBorders>
              <w:top w:val="single" w:sz="4" w:space="0" w:color="auto"/>
            </w:tcBorders>
          </w:tcPr>
          <w:p w14:paraId="114CD113" w14:textId="2DD09A39" w:rsidR="0082168D" w:rsidRPr="003B40DA" w:rsidDel="00154A2B" w:rsidRDefault="0082168D" w:rsidP="0082168D">
            <w:pPr>
              <w:numPr>
                <w:ilvl w:val="0"/>
                <w:numId w:val="8"/>
              </w:numPr>
              <w:spacing w:before="20" w:after="20"/>
              <w:rPr>
                <w:del w:id="155" w:author="Harriette Frewin-Clarke" w:date="2021-03-22T11:07:00Z"/>
                <w:rFonts w:ascii="Arial" w:hAnsi="Arial" w:cs="Arial"/>
                <w:sz w:val="20"/>
                <w:szCs w:val="20"/>
              </w:rPr>
            </w:pPr>
            <w:del w:id="156" w:author="Harriette Frewin-Clarke" w:date="2021-03-22T11:07:00Z">
              <w:r w:rsidRPr="003B40DA" w:rsidDel="00154A2B">
                <w:rPr>
                  <w:rFonts w:ascii="Arial" w:hAnsi="Arial" w:cs="Arial"/>
                  <w:sz w:val="20"/>
                  <w:szCs w:val="20"/>
                </w:rPr>
                <w:delText>Term and year the revised version/new module will start: May 2019</w:delText>
              </w:r>
            </w:del>
          </w:p>
        </w:tc>
      </w:tr>
      <w:tr w:rsidR="0082168D" w:rsidRPr="003168C1" w:rsidDel="00154A2B" w14:paraId="1AF46D0F" w14:textId="237F1E90" w:rsidTr="0082168D">
        <w:trPr>
          <w:del w:id="157" w:author="Harriette Frewin-Clarke" w:date="2021-03-22T11:07:00Z"/>
        </w:trPr>
        <w:tc>
          <w:tcPr>
            <w:tcW w:w="10740" w:type="dxa"/>
            <w:gridSpan w:val="10"/>
          </w:tcPr>
          <w:p w14:paraId="7A9EDEF7" w14:textId="7204FA9F" w:rsidR="0082168D" w:rsidRPr="003B40DA" w:rsidDel="00154A2B" w:rsidRDefault="0082168D" w:rsidP="0082168D">
            <w:pPr>
              <w:numPr>
                <w:ilvl w:val="0"/>
                <w:numId w:val="8"/>
              </w:numPr>
              <w:spacing w:before="20" w:after="20"/>
              <w:rPr>
                <w:del w:id="158" w:author="Harriette Frewin-Clarke" w:date="2021-03-22T11:07:00Z"/>
                <w:rFonts w:ascii="Arial" w:hAnsi="Arial" w:cs="Arial"/>
                <w:sz w:val="20"/>
                <w:szCs w:val="20"/>
              </w:rPr>
            </w:pPr>
            <w:del w:id="159" w:author="Harriette Frewin-Clarke" w:date="2021-03-22T11:07:00Z">
              <w:r w:rsidRPr="003B40DA" w:rsidDel="00154A2B">
                <w:rPr>
                  <w:rFonts w:ascii="Arial" w:hAnsi="Arial" w:cs="Arial"/>
                  <w:sz w:val="20"/>
                  <w:szCs w:val="20"/>
                </w:rPr>
                <w:delText>Date this version of the module specification was approved by the School EC or GSC (and Board of Studies if appropriate): 17.12.18 Education Committee</w:delText>
              </w:r>
            </w:del>
          </w:p>
          <w:p w14:paraId="3BDCA6B6" w14:textId="440F8C1D" w:rsidR="0082168D" w:rsidRPr="003B40DA" w:rsidDel="00154A2B" w:rsidRDefault="0082168D" w:rsidP="0082168D">
            <w:pPr>
              <w:spacing w:before="20" w:after="20"/>
              <w:jc w:val="center"/>
              <w:rPr>
                <w:del w:id="160" w:author="Harriette Frewin-Clarke" w:date="2021-03-22T11:07:00Z"/>
                <w:rFonts w:ascii="Arial" w:hAnsi="Arial" w:cs="Arial"/>
                <w:sz w:val="20"/>
                <w:szCs w:val="20"/>
              </w:rPr>
            </w:pPr>
          </w:p>
        </w:tc>
      </w:tr>
      <w:tr w:rsidR="0082168D" w:rsidRPr="003168C1" w:rsidDel="00154A2B" w14:paraId="483606F4" w14:textId="4C4C4C90" w:rsidTr="0082168D">
        <w:trPr>
          <w:del w:id="161" w:author="Harriette Frewin-Clarke" w:date="2021-03-22T11:07:00Z"/>
        </w:trPr>
        <w:tc>
          <w:tcPr>
            <w:tcW w:w="10740" w:type="dxa"/>
            <w:gridSpan w:val="10"/>
          </w:tcPr>
          <w:p w14:paraId="2E08A33B" w14:textId="273D0EA2" w:rsidR="0082168D" w:rsidRPr="003B40DA" w:rsidDel="00154A2B" w:rsidRDefault="0082168D" w:rsidP="0082168D">
            <w:pPr>
              <w:numPr>
                <w:ilvl w:val="0"/>
                <w:numId w:val="8"/>
              </w:numPr>
              <w:spacing w:before="20" w:after="20"/>
              <w:rPr>
                <w:del w:id="162" w:author="Harriette Frewin-Clarke" w:date="2021-03-22T11:07:00Z"/>
                <w:rFonts w:ascii="Arial" w:hAnsi="Arial" w:cs="Arial"/>
                <w:sz w:val="20"/>
                <w:szCs w:val="20"/>
              </w:rPr>
            </w:pPr>
            <w:del w:id="163" w:author="Harriette Frewin-Clarke" w:date="2021-03-22T11:07:00Z">
              <w:r w:rsidRPr="003B40DA" w:rsidDel="00154A2B">
                <w:rPr>
                  <w:rFonts w:ascii="Arial" w:hAnsi="Arial" w:cs="Arial"/>
                  <w:sz w:val="20"/>
                  <w:szCs w:val="20"/>
                </w:rPr>
                <w:delText xml:space="preserve">Rationale: please provide any contextual information that will assist members of the approval panel who may not be familiar with the discipline and custom and practice in your School: </w:delText>
              </w:r>
            </w:del>
          </w:p>
          <w:p w14:paraId="1C6ACC8D" w14:textId="304E70DB" w:rsidR="0082168D" w:rsidRPr="003B40DA" w:rsidDel="00154A2B" w:rsidRDefault="0082168D" w:rsidP="0082168D">
            <w:pPr>
              <w:spacing w:before="20" w:after="20"/>
              <w:ind w:left="360"/>
              <w:rPr>
                <w:del w:id="164" w:author="Harriette Frewin-Clarke" w:date="2021-03-22T11:07:00Z"/>
                <w:rFonts w:ascii="Arial" w:hAnsi="Arial" w:cs="Arial"/>
                <w:sz w:val="20"/>
                <w:szCs w:val="20"/>
              </w:rPr>
            </w:pPr>
            <w:del w:id="165" w:author="Harriette Frewin-Clarke" w:date="2021-03-22T11:07:00Z">
              <w:r w:rsidRPr="003B40DA" w:rsidDel="00154A2B">
                <w:rPr>
                  <w:rFonts w:ascii="Arial" w:hAnsi="Arial" w:cs="Arial"/>
                  <w:i/>
                  <w:color w:val="000000" w:themeColor="text1"/>
                  <w:sz w:val="20"/>
                  <w:szCs w:val="20"/>
                </w:rPr>
                <w:delText>Both exam and assignment parts of assessment need to be passed in order to confirm that learners have met all of the learning outcomes.</w:delText>
              </w:r>
            </w:del>
            <w:ins w:id="166" w:author="Ruth Brown" w:date="2020-05-19T16:07:00Z">
              <w:del w:id="167" w:author="Harriette Frewin-Clarke" w:date="2021-03-22T11:07:00Z">
                <w:r w:rsidR="00B33666" w:rsidDel="00154A2B">
                  <w:rPr>
                    <w:rFonts w:ascii="Arial" w:hAnsi="Arial" w:cs="Arial"/>
                    <w:i/>
                    <w:color w:val="000000" w:themeColor="text1"/>
                    <w:sz w:val="20"/>
                    <w:szCs w:val="20"/>
                  </w:rPr>
                  <w:delText xml:space="preserve"> The previous wording under Section 13 was not clear so replacement wording has been added.</w:delText>
                </w:r>
              </w:del>
            </w:ins>
          </w:p>
        </w:tc>
      </w:tr>
      <w:tr w:rsidR="0082168D" w:rsidRPr="003168C1" w:rsidDel="00154A2B" w14:paraId="7E58D350" w14:textId="57F0F32E" w:rsidTr="0082168D">
        <w:trPr>
          <w:del w:id="168" w:author="Harriette Frewin-Clarke" w:date="2021-03-22T11:07:00Z"/>
        </w:trPr>
        <w:tc>
          <w:tcPr>
            <w:tcW w:w="10740" w:type="dxa"/>
            <w:gridSpan w:val="10"/>
          </w:tcPr>
          <w:p w14:paraId="5BB58E4A" w14:textId="0B1EAC73" w:rsidR="0082168D" w:rsidRPr="003B40DA" w:rsidDel="00154A2B" w:rsidRDefault="0082168D" w:rsidP="0082168D">
            <w:pPr>
              <w:numPr>
                <w:ilvl w:val="0"/>
                <w:numId w:val="8"/>
              </w:numPr>
              <w:spacing w:before="20" w:after="20"/>
              <w:rPr>
                <w:del w:id="169" w:author="Harriette Frewin-Clarke" w:date="2021-03-22T11:07:00Z"/>
                <w:rFonts w:ascii="Arial" w:hAnsi="Arial" w:cs="Arial"/>
                <w:sz w:val="20"/>
                <w:szCs w:val="20"/>
              </w:rPr>
            </w:pPr>
            <w:del w:id="170" w:author="Harriette Frewin-Clarke" w:date="2021-03-22T11:07:00Z">
              <w:r w:rsidRPr="003B40DA" w:rsidDel="00154A2B">
                <w:rPr>
                  <w:rFonts w:ascii="Arial" w:hAnsi="Arial" w:cs="Arial"/>
                  <w:sz w:val="20"/>
                  <w:szCs w:val="20"/>
                </w:rPr>
                <w:delText>Please provide any additional information that may assist the approval panel, for example the rationale for assessment or an explanation of the learning and teaching methods if these vary from a commonly seen pattern:</w:delText>
              </w:r>
            </w:del>
          </w:p>
          <w:p w14:paraId="5F2089F1" w14:textId="3EEE52F2" w:rsidR="0082168D" w:rsidRPr="003B40DA" w:rsidDel="00154A2B" w:rsidRDefault="0082168D" w:rsidP="0082168D">
            <w:pPr>
              <w:spacing w:before="20" w:after="20"/>
              <w:ind w:left="360"/>
              <w:rPr>
                <w:del w:id="171" w:author="Harriette Frewin-Clarke" w:date="2021-03-22T11:07:00Z"/>
                <w:rFonts w:ascii="Arial" w:hAnsi="Arial" w:cs="Arial"/>
                <w:sz w:val="20"/>
                <w:szCs w:val="20"/>
              </w:rPr>
            </w:pPr>
            <w:del w:id="172" w:author="Harriette Frewin-Clarke" w:date="2021-03-22T11:07:00Z">
              <w:r w:rsidRPr="003B40DA" w:rsidDel="00154A2B">
                <w:rPr>
                  <w:rFonts w:ascii="Arial" w:hAnsi="Arial" w:cs="Arial"/>
                  <w:sz w:val="20"/>
                  <w:szCs w:val="20"/>
                </w:rPr>
                <w:delText>Assessment pattern remains the same and is in line with the University of Kent Academic Regulations for Taught Programmes of Study.</w:delText>
              </w:r>
            </w:del>
          </w:p>
        </w:tc>
      </w:tr>
    </w:tbl>
    <w:p w14:paraId="30AFB26D" w14:textId="77777777" w:rsidR="00C16DEF" w:rsidRPr="003B40DA" w:rsidRDefault="00C16DEF">
      <w:pPr>
        <w:spacing w:line="360" w:lineRule="auto"/>
        <w:rPr>
          <w:rFonts w:ascii="Arial" w:hAnsi="Arial" w:cs="Arial"/>
          <w:b/>
          <w:i/>
        </w:rPr>
        <w:pPrChange w:id="173" w:author="K.D.Taylor" w:date="2019-05-21T13:13:00Z">
          <w:pPr>
            <w:spacing w:line="240" w:lineRule="auto"/>
          </w:pPr>
        </w:pPrChange>
      </w:pPr>
    </w:p>
    <w:p w14:paraId="5F5CDDEE" w14:textId="77777777" w:rsidR="009A2D37" w:rsidRPr="003B40DA" w:rsidRDefault="009A2D37">
      <w:pPr>
        <w:numPr>
          <w:ilvl w:val="0"/>
          <w:numId w:val="1"/>
        </w:numPr>
        <w:spacing w:after="120" w:line="360" w:lineRule="auto"/>
        <w:ind w:left="567" w:right="260" w:hanging="567"/>
        <w:jc w:val="both"/>
        <w:rPr>
          <w:rFonts w:ascii="Arial" w:hAnsi="Arial" w:cs="Arial"/>
          <w:b/>
        </w:rPr>
        <w:pPrChange w:id="174" w:author="K.D.Taylor" w:date="2019-05-21T13:13:00Z">
          <w:pPr>
            <w:numPr>
              <w:numId w:val="1"/>
            </w:numPr>
            <w:spacing w:after="120" w:line="240" w:lineRule="auto"/>
            <w:ind w:left="567" w:right="260" w:hanging="567"/>
            <w:jc w:val="both"/>
          </w:pPr>
        </w:pPrChange>
      </w:pPr>
      <w:r w:rsidRPr="003B40DA">
        <w:rPr>
          <w:rFonts w:ascii="Arial" w:hAnsi="Arial" w:cs="Arial"/>
          <w:b/>
        </w:rPr>
        <w:t>Title of the module</w:t>
      </w:r>
    </w:p>
    <w:p w14:paraId="08BAE79A" w14:textId="77777777" w:rsidR="009D4B34" w:rsidRPr="003B40DA" w:rsidRDefault="009D4B34">
      <w:pPr>
        <w:spacing w:after="120" w:line="360" w:lineRule="auto"/>
        <w:ind w:right="260" w:firstLine="567"/>
        <w:jc w:val="both"/>
        <w:rPr>
          <w:rFonts w:ascii="Arial" w:hAnsi="Arial" w:cs="Arial"/>
          <w:b/>
        </w:rPr>
        <w:pPrChange w:id="175" w:author="K.D.Taylor" w:date="2019-05-21T13:13:00Z">
          <w:pPr>
            <w:spacing w:after="120" w:line="240" w:lineRule="auto"/>
            <w:ind w:right="260" w:firstLine="567"/>
            <w:jc w:val="both"/>
          </w:pPr>
        </w:pPrChange>
      </w:pPr>
      <w:r w:rsidRPr="003B40DA">
        <w:rPr>
          <w:rFonts w:ascii="Arial" w:hAnsi="Arial" w:cs="Arial"/>
        </w:rPr>
        <w:t xml:space="preserve">LABS602 Drug Discovery and Development </w:t>
      </w:r>
    </w:p>
    <w:p w14:paraId="0553C741" w14:textId="77777777" w:rsidR="008C6A1D" w:rsidRPr="003B40DA" w:rsidRDefault="008C6A1D">
      <w:pPr>
        <w:spacing w:after="120" w:line="360" w:lineRule="auto"/>
        <w:ind w:left="567" w:right="260"/>
        <w:jc w:val="both"/>
        <w:rPr>
          <w:rFonts w:ascii="Arial" w:hAnsi="Arial" w:cs="Arial"/>
        </w:rPr>
        <w:pPrChange w:id="176" w:author="K.D.Taylor" w:date="2019-05-21T13:13:00Z">
          <w:pPr>
            <w:spacing w:after="120" w:line="240" w:lineRule="auto"/>
            <w:ind w:left="567" w:right="260"/>
            <w:jc w:val="both"/>
          </w:pPr>
        </w:pPrChange>
      </w:pPr>
    </w:p>
    <w:p w14:paraId="7A0FC6F3" w14:textId="77777777" w:rsidR="009A2D37" w:rsidRPr="003B40DA" w:rsidRDefault="009A2D37">
      <w:pPr>
        <w:numPr>
          <w:ilvl w:val="0"/>
          <w:numId w:val="1"/>
        </w:numPr>
        <w:spacing w:after="120" w:line="360" w:lineRule="auto"/>
        <w:ind w:left="567" w:right="260" w:hanging="567"/>
        <w:jc w:val="both"/>
        <w:rPr>
          <w:rFonts w:ascii="Arial" w:hAnsi="Arial" w:cs="Arial"/>
          <w:b/>
        </w:rPr>
        <w:pPrChange w:id="177" w:author="K.D.Taylor" w:date="2019-05-21T13:13:00Z">
          <w:pPr>
            <w:numPr>
              <w:numId w:val="1"/>
            </w:numPr>
            <w:spacing w:after="120" w:line="240" w:lineRule="auto"/>
            <w:ind w:left="567" w:right="260" w:hanging="567"/>
            <w:jc w:val="both"/>
          </w:pPr>
        </w:pPrChange>
      </w:pPr>
      <w:r w:rsidRPr="003B40DA">
        <w:rPr>
          <w:rFonts w:ascii="Arial" w:hAnsi="Arial" w:cs="Arial"/>
          <w:b/>
        </w:rPr>
        <w:t>School or partner institution which will be responsible for management of the module</w:t>
      </w:r>
    </w:p>
    <w:p w14:paraId="4A505D46" w14:textId="77777777" w:rsidR="003E1FBB" w:rsidRPr="003B40DA" w:rsidRDefault="003E1FBB">
      <w:pPr>
        <w:spacing w:after="120" w:line="360" w:lineRule="auto"/>
        <w:ind w:left="426" w:firstLine="141"/>
        <w:jc w:val="both"/>
        <w:rPr>
          <w:rFonts w:ascii="Arial" w:hAnsi="Arial" w:cs="Arial"/>
        </w:rPr>
        <w:pPrChange w:id="178" w:author="K.D.Taylor" w:date="2019-05-21T13:13:00Z">
          <w:pPr>
            <w:spacing w:after="120"/>
            <w:ind w:left="426" w:firstLine="141"/>
            <w:jc w:val="both"/>
          </w:pPr>
        </w:pPrChange>
      </w:pPr>
      <w:r w:rsidRPr="003B40DA">
        <w:rPr>
          <w:rFonts w:ascii="Arial" w:hAnsi="Arial" w:cs="Arial"/>
        </w:rPr>
        <w:t>Centre for Higher and Degree Apprenticeships (CHDA)</w:t>
      </w:r>
    </w:p>
    <w:p w14:paraId="08173028" w14:textId="77777777" w:rsidR="0064349F" w:rsidRPr="003B40DA" w:rsidRDefault="0064349F">
      <w:pPr>
        <w:spacing w:after="120" w:line="360" w:lineRule="auto"/>
        <w:ind w:left="426" w:firstLine="141"/>
        <w:jc w:val="both"/>
        <w:rPr>
          <w:rFonts w:ascii="Arial" w:hAnsi="Arial" w:cs="Arial"/>
        </w:rPr>
        <w:pPrChange w:id="179" w:author="K.D.Taylor" w:date="2019-05-21T13:13:00Z">
          <w:pPr>
            <w:spacing w:after="120"/>
            <w:ind w:left="426" w:firstLine="141"/>
            <w:jc w:val="both"/>
          </w:pPr>
        </w:pPrChange>
      </w:pPr>
    </w:p>
    <w:p w14:paraId="7C9F2D51" w14:textId="77777777" w:rsidR="009A2D37" w:rsidRPr="003B40DA" w:rsidRDefault="00883204">
      <w:pPr>
        <w:numPr>
          <w:ilvl w:val="0"/>
          <w:numId w:val="1"/>
        </w:numPr>
        <w:spacing w:after="120" w:line="360" w:lineRule="auto"/>
        <w:ind w:left="567" w:right="260" w:hanging="567"/>
        <w:jc w:val="both"/>
        <w:rPr>
          <w:rFonts w:ascii="Arial" w:hAnsi="Arial" w:cs="Arial"/>
          <w:b/>
        </w:rPr>
        <w:pPrChange w:id="180" w:author="K.D.Taylor" w:date="2019-05-21T13:13:00Z">
          <w:pPr>
            <w:numPr>
              <w:numId w:val="1"/>
            </w:numPr>
            <w:spacing w:after="120" w:line="240" w:lineRule="auto"/>
            <w:ind w:left="567" w:right="260" w:hanging="567"/>
            <w:jc w:val="both"/>
          </w:pPr>
        </w:pPrChange>
      </w:pPr>
      <w:r w:rsidRPr="003B40DA">
        <w:rPr>
          <w:rFonts w:ascii="Arial" w:hAnsi="Arial" w:cs="Arial"/>
          <w:b/>
        </w:rPr>
        <w:t>The level of the module (</w:t>
      </w:r>
      <w:r w:rsidR="00D83563" w:rsidRPr="003B40DA">
        <w:rPr>
          <w:rFonts w:ascii="Arial" w:hAnsi="Arial" w:cs="Arial"/>
          <w:b/>
        </w:rPr>
        <w:t>Level</w:t>
      </w:r>
      <w:r w:rsidR="00441E76" w:rsidRPr="003B40DA">
        <w:rPr>
          <w:rFonts w:ascii="Arial" w:hAnsi="Arial" w:cs="Arial"/>
          <w:b/>
        </w:rPr>
        <w:t xml:space="preserve"> 4</w:t>
      </w:r>
      <w:r w:rsidR="001D0C7D" w:rsidRPr="003B40DA">
        <w:rPr>
          <w:rFonts w:ascii="Arial" w:hAnsi="Arial" w:cs="Arial"/>
          <w:b/>
        </w:rPr>
        <w:t xml:space="preserve">, </w:t>
      </w:r>
      <w:r w:rsidR="00441E76" w:rsidRPr="003B40DA">
        <w:rPr>
          <w:rFonts w:ascii="Arial" w:hAnsi="Arial" w:cs="Arial"/>
          <w:b/>
        </w:rPr>
        <w:t>Level 5</w:t>
      </w:r>
      <w:r w:rsidR="001D0C7D" w:rsidRPr="003B40DA">
        <w:rPr>
          <w:rFonts w:ascii="Arial" w:hAnsi="Arial" w:cs="Arial"/>
          <w:b/>
        </w:rPr>
        <w:t xml:space="preserve">, </w:t>
      </w:r>
      <w:r w:rsidR="00441E76" w:rsidRPr="003B40DA">
        <w:rPr>
          <w:rFonts w:ascii="Arial" w:hAnsi="Arial" w:cs="Arial"/>
          <w:b/>
        </w:rPr>
        <w:t>Level 6</w:t>
      </w:r>
      <w:r w:rsidR="001D0C7D" w:rsidRPr="003B40DA">
        <w:rPr>
          <w:rFonts w:ascii="Arial" w:hAnsi="Arial" w:cs="Arial"/>
          <w:b/>
        </w:rPr>
        <w:t xml:space="preserve"> or </w:t>
      </w:r>
      <w:r w:rsidR="00C612A8" w:rsidRPr="003B40DA">
        <w:rPr>
          <w:rFonts w:ascii="Arial" w:hAnsi="Arial" w:cs="Arial"/>
          <w:b/>
        </w:rPr>
        <w:t>L</w:t>
      </w:r>
      <w:r w:rsidR="00441E76" w:rsidRPr="003B40DA">
        <w:rPr>
          <w:rFonts w:ascii="Arial" w:hAnsi="Arial" w:cs="Arial"/>
          <w:b/>
        </w:rPr>
        <w:t>evel 7</w:t>
      </w:r>
      <w:r w:rsidR="009A2D37" w:rsidRPr="003B40DA">
        <w:rPr>
          <w:rFonts w:ascii="Arial" w:hAnsi="Arial" w:cs="Arial"/>
          <w:b/>
        </w:rPr>
        <w:t>)</w:t>
      </w:r>
    </w:p>
    <w:p w14:paraId="019A84E0" w14:textId="77777777" w:rsidR="00154D48" w:rsidRPr="003B40DA" w:rsidRDefault="003611D7">
      <w:pPr>
        <w:spacing w:after="120" w:line="360" w:lineRule="auto"/>
        <w:ind w:left="567" w:right="260"/>
        <w:rPr>
          <w:rFonts w:ascii="Arial" w:hAnsi="Arial" w:cs="Arial"/>
          <w:iCs/>
        </w:rPr>
        <w:pPrChange w:id="181" w:author="K.D.Taylor" w:date="2019-05-21T13:13:00Z">
          <w:pPr>
            <w:spacing w:after="120" w:line="240" w:lineRule="auto"/>
            <w:ind w:left="567" w:right="260"/>
          </w:pPr>
        </w:pPrChange>
      </w:pPr>
      <w:r w:rsidRPr="003B40DA">
        <w:rPr>
          <w:rFonts w:ascii="Arial" w:hAnsi="Arial" w:cs="Arial"/>
          <w:iCs/>
        </w:rPr>
        <w:t>Level 6</w:t>
      </w:r>
    </w:p>
    <w:p w14:paraId="1FE83003" w14:textId="77777777" w:rsidR="0064349F" w:rsidRPr="003B40DA" w:rsidRDefault="0064349F">
      <w:pPr>
        <w:spacing w:after="120" w:line="360" w:lineRule="auto"/>
        <w:ind w:left="567" w:right="260"/>
        <w:rPr>
          <w:rFonts w:ascii="Arial" w:hAnsi="Arial" w:cs="Arial"/>
          <w:iCs/>
        </w:rPr>
        <w:pPrChange w:id="182" w:author="K.D.Taylor" w:date="2019-05-21T13:13:00Z">
          <w:pPr>
            <w:spacing w:after="120" w:line="240" w:lineRule="auto"/>
            <w:ind w:left="567" w:right="260"/>
          </w:pPr>
        </w:pPrChange>
      </w:pPr>
    </w:p>
    <w:p w14:paraId="2986A421" w14:textId="77777777" w:rsidR="009A2D37" w:rsidRPr="003B40DA" w:rsidRDefault="009A2D37">
      <w:pPr>
        <w:numPr>
          <w:ilvl w:val="0"/>
          <w:numId w:val="1"/>
        </w:numPr>
        <w:spacing w:after="120" w:line="360" w:lineRule="auto"/>
        <w:ind w:left="567" w:right="260" w:hanging="567"/>
        <w:jc w:val="both"/>
        <w:rPr>
          <w:rFonts w:ascii="Arial" w:hAnsi="Arial" w:cs="Arial"/>
          <w:b/>
        </w:rPr>
        <w:pPrChange w:id="183" w:author="K.D.Taylor" w:date="2019-05-21T13:13:00Z">
          <w:pPr>
            <w:numPr>
              <w:numId w:val="1"/>
            </w:numPr>
            <w:spacing w:after="120" w:line="240" w:lineRule="auto"/>
            <w:ind w:left="567" w:right="260" w:hanging="567"/>
            <w:jc w:val="both"/>
          </w:pPr>
        </w:pPrChange>
      </w:pPr>
      <w:r w:rsidRPr="003B40DA">
        <w:rPr>
          <w:rFonts w:ascii="Arial" w:hAnsi="Arial" w:cs="Arial"/>
          <w:b/>
        </w:rPr>
        <w:t xml:space="preserve">The number of credits and the ECTS value which the module represents </w:t>
      </w:r>
    </w:p>
    <w:p w14:paraId="2D535E71" w14:textId="77777777" w:rsidR="009A2D37" w:rsidRPr="003B40DA" w:rsidRDefault="003E1FBB">
      <w:pPr>
        <w:spacing w:after="120" w:line="360" w:lineRule="auto"/>
        <w:ind w:left="567" w:right="260"/>
        <w:rPr>
          <w:rFonts w:ascii="Arial" w:hAnsi="Arial" w:cs="Arial"/>
        </w:rPr>
        <w:pPrChange w:id="184" w:author="K.D.Taylor" w:date="2019-05-21T13:13:00Z">
          <w:pPr>
            <w:spacing w:after="120" w:line="240" w:lineRule="auto"/>
            <w:ind w:left="567" w:right="260"/>
          </w:pPr>
        </w:pPrChange>
      </w:pPr>
      <w:r w:rsidRPr="003B40DA">
        <w:rPr>
          <w:rFonts w:ascii="Arial" w:hAnsi="Arial" w:cs="Arial"/>
        </w:rPr>
        <w:t xml:space="preserve">15 </w:t>
      </w:r>
      <w:r w:rsidR="00F212B1" w:rsidRPr="003B40DA">
        <w:rPr>
          <w:rFonts w:ascii="Arial" w:hAnsi="Arial" w:cs="Arial"/>
        </w:rPr>
        <w:t>Credits (</w:t>
      </w:r>
      <w:r w:rsidR="006D003F" w:rsidRPr="003B40DA">
        <w:rPr>
          <w:rFonts w:ascii="Arial" w:hAnsi="Arial" w:cs="Arial"/>
        </w:rPr>
        <w:t>7.5 ECTS)</w:t>
      </w:r>
    </w:p>
    <w:p w14:paraId="725AEC14" w14:textId="77777777" w:rsidR="00154D48" w:rsidRPr="003B40DA" w:rsidRDefault="00154D48">
      <w:pPr>
        <w:spacing w:after="120" w:line="360" w:lineRule="auto"/>
        <w:ind w:left="567" w:right="260"/>
        <w:rPr>
          <w:rFonts w:ascii="Arial" w:hAnsi="Arial" w:cs="Arial"/>
        </w:rPr>
        <w:pPrChange w:id="185" w:author="K.D.Taylor" w:date="2019-05-21T13:13:00Z">
          <w:pPr>
            <w:spacing w:after="120" w:line="240" w:lineRule="auto"/>
            <w:ind w:left="567" w:right="260"/>
          </w:pPr>
        </w:pPrChange>
      </w:pPr>
    </w:p>
    <w:p w14:paraId="251FA75A" w14:textId="77777777" w:rsidR="009A2D37" w:rsidRPr="003B40DA" w:rsidRDefault="009A2D37">
      <w:pPr>
        <w:numPr>
          <w:ilvl w:val="0"/>
          <w:numId w:val="1"/>
        </w:numPr>
        <w:spacing w:after="120" w:line="360" w:lineRule="auto"/>
        <w:ind w:left="567" w:right="260" w:hanging="567"/>
        <w:jc w:val="both"/>
        <w:rPr>
          <w:rFonts w:ascii="Arial" w:hAnsi="Arial" w:cs="Arial"/>
          <w:b/>
        </w:rPr>
        <w:pPrChange w:id="186" w:author="K.D.Taylor" w:date="2019-05-21T13:13:00Z">
          <w:pPr>
            <w:numPr>
              <w:numId w:val="1"/>
            </w:numPr>
            <w:spacing w:after="120" w:line="240" w:lineRule="auto"/>
            <w:ind w:left="567" w:right="260" w:hanging="567"/>
            <w:jc w:val="both"/>
          </w:pPr>
        </w:pPrChange>
      </w:pPr>
      <w:r w:rsidRPr="003B40DA">
        <w:rPr>
          <w:rFonts w:ascii="Arial" w:hAnsi="Arial" w:cs="Arial"/>
          <w:b/>
        </w:rPr>
        <w:t>Which term(s) the module is to be taught in (or other teaching pattern)</w:t>
      </w:r>
    </w:p>
    <w:p w14:paraId="4A63EF1A" w14:textId="77777777" w:rsidR="0082168D" w:rsidRPr="003B40DA" w:rsidRDefault="0082168D">
      <w:pPr>
        <w:spacing w:after="120" w:line="360" w:lineRule="auto"/>
        <w:ind w:left="567" w:right="260"/>
        <w:rPr>
          <w:rFonts w:ascii="Arial" w:hAnsi="Arial" w:cs="Arial"/>
          <w:iCs/>
        </w:rPr>
        <w:pPrChange w:id="187" w:author="K.D.Taylor" w:date="2019-05-21T13:13:00Z">
          <w:pPr>
            <w:spacing w:after="120"/>
            <w:ind w:left="567" w:right="260"/>
          </w:pPr>
        </w:pPrChange>
      </w:pPr>
      <w:r w:rsidRPr="003B40DA">
        <w:rPr>
          <w:rFonts w:ascii="Arial" w:hAnsi="Arial" w:cs="Arial"/>
          <w:iCs/>
        </w:rPr>
        <w:t>Flexible delivery model</w:t>
      </w:r>
    </w:p>
    <w:p w14:paraId="76D89641" w14:textId="77777777" w:rsidR="0082168D" w:rsidRPr="003B40DA" w:rsidRDefault="0082168D">
      <w:pPr>
        <w:spacing w:after="120" w:line="360" w:lineRule="auto"/>
        <w:ind w:left="567" w:right="260"/>
        <w:rPr>
          <w:rFonts w:ascii="Arial" w:hAnsi="Arial" w:cs="Arial"/>
          <w:iCs/>
        </w:rPr>
        <w:pPrChange w:id="188" w:author="K.D.Taylor" w:date="2019-05-21T13:13:00Z">
          <w:pPr>
            <w:spacing w:after="120"/>
            <w:ind w:left="567" w:right="260"/>
          </w:pPr>
        </w:pPrChange>
      </w:pPr>
      <w:r w:rsidRPr="003B40DA">
        <w:rPr>
          <w:rFonts w:ascii="Arial" w:hAnsi="Arial" w:cs="Arial"/>
          <w:iCs/>
        </w:rPr>
        <w:t>Autumn and/or Spring and/or Summer</w:t>
      </w:r>
    </w:p>
    <w:p w14:paraId="6E092556" w14:textId="77777777" w:rsidR="00154D48" w:rsidRPr="003B40DA" w:rsidRDefault="00154D48">
      <w:pPr>
        <w:spacing w:after="120" w:line="360" w:lineRule="auto"/>
        <w:ind w:left="567" w:right="260"/>
        <w:rPr>
          <w:rFonts w:ascii="Arial" w:hAnsi="Arial" w:cs="Arial"/>
          <w:iCs/>
        </w:rPr>
        <w:pPrChange w:id="189" w:author="K.D.Taylor" w:date="2019-05-21T13:13:00Z">
          <w:pPr>
            <w:spacing w:after="120" w:line="240" w:lineRule="auto"/>
            <w:ind w:left="567" w:right="260"/>
          </w:pPr>
        </w:pPrChange>
      </w:pPr>
    </w:p>
    <w:p w14:paraId="6FEA3978" w14:textId="77777777" w:rsidR="009A2D37" w:rsidRPr="003B40DA" w:rsidRDefault="009A2D37">
      <w:pPr>
        <w:numPr>
          <w:ilvl w:val="0"/>
          <w:numId w:val="1"/>
        </w:numPr>
        <w:spacing w:after="120" w:line="360" w:lineRule="auto"/>
        <w:ind w:left="567" w:right="260" w:hanging="567"/>
        <w:jc w:val="both"/>
        <w:rPr>
          <w:rFonts w:ascii="Arial" w:hAnsi="Arial" w:cs="Arial"/>
          <w:b/>
        </w:rPr>
        <w:pPrChange w:id="190" w:author="K.D.Taylor" w:date="2019-05-21T13:13:00Z">
          <w:pPr>
            <w:numPr>
              <w:numId w:val="1"/>
            </w:numPr>
            <w:spacing w:after="120" w:line="240" w:lineRule="auto"/>
            <w:ind w:left="567" w:right="260" w:hanging="567"/>
            <w:jc w:val="both"/>
          </w:pPr>
        </w:pPrChange>
      </w:pPr>
      <w:r w:rsidRPr="003B40DA">
        <w:rPr>
          <w:rFonts w:ascii="Arial" w:hAnsi="Arial" w:cs="Arial"/>
          <w:b/>
        </w:rPr>
        <w:t>Prerequisite and co-requisite modules</w:t>
      </w:r>
    </w:p>
    <w:p w14:paraId="07AB99B9" w14:textId="77777777" w:rsidR="00B44D35" w:rsidRPr="003B40DA" w:rsidRDefault="0082168D">
      <w:pPr>
        <w:pStyle w:val="ListParagraph"/>
        <w:spacing w:after="120" w:line="360" w:lineRule="auto"/>
        <w:jc w:val="both"/>
        <w:rPr>
          <w:rFonts w:ascii="Arial" w:hAnsi="Arial" w:cs="Arial"/>
        </w:rPr>
        <w:pPrChange w:id="191" w:author="K.D.Taylor" w:date="2019-05-21T13:13:00Z">
          <w:pPr>
            <w:pStyle w:val="ListParagraph"/>
            <w:spacing w:after="120"/>
            <w:jc w:val="both"/>
          </w:pPr>
        </w:pPrChange>
      </w:pPr>
      <w:r w:rsidRPr="003B40DA">
        <w:rPr>
          <w:rFonts w:ascii="Arial" w:hAnsi="Arial" w:cs="Arial"/>
        </w:rPr>
        <w:t>N/A</w:t>
      </w:r>
    </w:p>
    <w:p w14:paraId="5D34FBB0" w14:textId="77777777" w:rsidR="00154D48" w:rsidRPr="003B40DA" w:rsidRDefault="00154D48">
      <w:pPr>
        <w:spacing w:after="120" w:line="360" w:lineRule="auto"/>
        <w:ind w:left="567" w:right="260"/>
        <w:rPr>
          <w:rFonts w:ascii="Arial" w:hAnsi="Arial" w:cs="Arial"/>
          <w:iCs/>
        </w:rPr>
        <w:pPrChange w:id="192" w:author="K.D.Taylor" w:date="2019-05-21T13:13:00Z">
          <w:pPr>
            <w:spacing w:after="120" w:line="240" w:lineRule="auto"/>
            <w:ind w:left="567" w:right="260"/>
          </w:pPr>
        </w:pPrChange>
      </w:pPr>
    </w:p>
    <w:p w14:paraId="54A87297" w14:textId="77777777" w:rsidR="009A2D37" w:rsidRPr="003B40DA" w:rsidRDefault="009A2D37">
      <w:pPr>
        <w:numPr>
          <w:ilvl w:val="0"/>
          <w:numId w:val="1"/>
        </w:numPr>
        <w:spacing w:after="120" w:line="360" w:lineRule="auto"/>
        <w:ind w:left="567" w:right="260" w:hanging="567"/>
        <w:jc w:val="both"/>
        <w:rPr>
          <w:rFonts w:ascii="Arial" w:hAnsi="Arial" w:cs="Arial"/>
          <w:b/>
        </w:rPr>
        <w:pPrChange w:id="193" w:author="K.D.Taylor" w:date="2019-05-21T13:13:00Z">
          <w:pPr>
            <w:numPr>
              <w:numId w:val="1"/>
            </w:numPr>
            <w:spacing w:after="120" w:line="240" w:lineRule="auto"/>
            <w:ind w:left="567" w:right="260" w:hanging="567"/>
            <w:jc w:val="both"/>
          </w:pPr>
        </w:pPrChange>
      </w:pPr>
      <w:r w:rsidRPr="003B40DA">
        <w:rPr>
          <w:rFonts w:ascii="Arial" w:hAnsi="Arial" w:cs="Arial"/>
          <w:b/>
        </w:rPr>
        <w:t>The programmes of study to which the module contributes</w:t>
      </w:r>
    </w:p>
    <w:p w14:paraId="5D40FB06" w14:textId="77777777" w:rsidR="008C6A1D" w:rsidRPr="003B40DA" w:rsidRDefault="008C6A1D">
      <w:pPr>
        <w:pStyle w:val="ListParagraph"/>
        <w:spacing w:after="120" w:line="360" w:lineRule="auto"/>
        <w:jc w:val="both"/>
        <w:rPr>
          <w:rFonts w:ascii="Arial" w:hAnsi="Arial" w:cs="Arial"/>
        </w:rPr>
        <w:pPrChange w:id="194" w:author="K.D.Taylor" w:date="2019-05-21T13:13:00Z">
          <w:pPr>
            <w:pStyle w:val="ListParagraph"/>
            <w:spacing w:after="120"/>
            <w:jc w:val="both"/>
          </w:pPr>
        </w:pPrChange>
      </w:pPr>
      <w:r w:rsidRPr="003B40DA">
        <w:rPr>
          <w:rFonts w:ascii="Arial" w:hAnsi="Arial" w:cs="Arial"/>
        </w:rPr>
        <w:t xml:space="preserve">BSc (Hons) in Applied Bioscience </w:t>
      </w:r>
    </w:p>
    <w:p w14:paraId="20EAEBCD" w14:textId="77777777" w:rsidR="008C6A1D" w:rsidRPr="003B40DA" w:rsidRDefault="008C6A1D">
      <w:pPr>
        <w:pStyle w:val="ListParagraph"/>
        <w:spacing w:after="120" w:line="360" w:lineRule="auto"/>
        <w:jc w:val="both"/>
        <w:rPr>
          <w:rFonts w:ascii="Arial" w:hAnsi="Arial" w:cs="Arial"/>
        </w:rPr>
        <w:pPrChange w:id="195" w:author="K.D.Taylor" w:date="2019-05-21T13:13:00Z">
          <w:pPr>
            <w:pStyle w:val="ListParagraph"/>
            <w:spacing w:after="120"/>
            <w:jc w:val="both"/>
          </w:pPr>
        </w:pPrChange>
      </w:pPr>
      <w:r w:rsidRPr="003B40DA">
        <w:rPr>
          <w:rFonts w:ascii="Arial" w:hAnsi="Arial" w:cs="Arial"/>
        </w:rPr>
        <w:t xml:space="preserve">BSc (Hons) in Applied Chemical Sciences </w:t>
      </w:r>
    </w:p>
    <w:p w14:paraId="6F64CA0C" w14:textId="77777777" w:rsidR="00154D48" w:rsidRPr="003B40DA" w:rsidRDefault="00154D48">
      <w:pPr>
        <w:spacing w:after="120" w:line="360" w:lineRule="auto"/>
        <w:ind w:left="567" w:right="260"/>
        <w:rPr>
          <w:rFonts w:ascii="Arial" w:hAnsi="Arial" w:cs="Arial"/>
          <w:iCs/>
        </w:rPr>
        <w:pPrChange w:id="196" w:author="K.D.Taylor" w:date="2019-05-21T13:13:00Z">
          <w:pPr>
            <w:spacing w:after="120" w:line="240" w:lineRule="auto"/>
            <w:ind w:left="567" w:right="260"/>
          </w:pPr>
        </w:pPrChange>
      </w:pPr>
    </w:p>
    <w:p w14:paraId="08A81F81" w14:textId="77777777" w:rsidR="009A2D37" w:rsidRPr="003B40DA" w:rsidRDefault="009A2D37">
      <w:pPr>
        <w:numPr>
          <w:ilvl w:val="0"/>
          <w:numId w:val="1"/>
        </w:numPr>
        <w:spacing w:after="120" w:line="360" w:lineRule="auto"/>
        <w:ind w:left="567" w:right="260" w:hanging="567"/>
        <w:rPr>
          <w:rFonts w:ascii="Arial" w:hAnsi="Arial" w:cs="Arial"/>
          <w:b/>
        </w:rPr>
        <w:pPrChange w:id="197" w:author="K.D.Taylor" w:date="2019-05-21T13:13:00Z">
          <w:pPr>
            <w:numPr>
              <w:numId w:val="1"/>
            </w:numPr>
            <w:spacing w:after="120" w:line="240" w:lineRule="auto"/>
            <w:ind w:left="567" w:right="260" w:hanging="567"/>
          </w:pPr>
        </w:pPrChange>
      </w:pPr>
      <w:r w:rsidRPr="003B40DA">
        <w:rPr>
          <w:rFonts w:ascii="Arial" w:hAnsi="Arial" w:cs="Arial"/>
          <w:b/>
        </w:rPr>
        <w:t>The intended subject specific learning outcomes</w:t>
      </w:r>
      <w:r w:rsidR="00C729D7" w:rsidRPr="003B40DA">
        <w:rPr>
          <w:rFonts w:ascii="Arial" w:hAnsi="Arial" w:cs="Arial"/>
          <w:b/>
        </w:rPr>
        <w:t>.</w:t>
      </w:r>
      <w:r w:rsidR="00C729D7" w:rsidRPr="003B40DA">
        <w:rPr>
          <w:rFonts w:ascii="Arial" w:hAnsi="Arial" w:cs="Arial"/>
          <w:b/>
        </w:rPr>
        <w:br/>
        <w:t>On successfully completing the module students will be able to:</w:t>
      </w:r>
    </w:p>
    <w:p w14:paraId="34CD5621" w14:textId="77777777" w:rsidR="009D4B34" w:rsidRPr="003B40DA" w:rsidRDefault="0082168D">
      <w:pPr>
        <w:spacing w:after="120" w:line="360" w:lineRule="auto"/>
        <w:ind w:left="567" w:right="260"/>
        <w:jc w:val="both"/>
        <w:rPr>
          <w:rFonts w:ascii="Arial" w:hAnsi="Arial" w:cs="Arial"/>
          <w:rPrChange w:id="198" w:author="K.D.Taylor" w:date="2019-05-21T13:12:00Z">
            <w:rPr/>
          </w:rPrChange>
        </w:rPr>
        <w:pPrChange w:id="199" w:author="K.D.Taylor" w:date="2019-05-21T13:13:00Z">
          <w:pPr>
            <w:pStyle w:val="ListParagraph"/>
            <w:numPr>
              <w:numId w:val="22"/>
            </w:numPr>
            <w:spacing w:after="120" w:line="360" w:lineRule="auto"/>
            <w:ind w:left="786" w:right="260" w:hanging="360"/>
          </w:pPr>
        </w:pPrChange>
      </w:pPr>
      <w:ins w:id="200" w:author="K.D.Taylor" w:date="2019-05-21T13:04:00Z">
        <w:r w:rsidRPr="003B40DA">
          <w:rPr>
            <w:rFonts w:ascii="Arial" w:hAnsi="Arial" w:cs="Arial"/>
          </w:rPr>
          <w:t xml:space="preserve">8.1 </w:t>
        </w:r>
      </w:ins>
      <w:del w:id="201" w:author="K.D.Taylor" w:date="2019-05-21T13:03:00Z">
        <w:r w:rsidR="009D4B34" w:rsidRPr="003B40DA" w:rsidDel="0082168D">
          <w:rPr>
            <w:rFonts w:ascii="Arial" w:hAnsi="Arial" w:cs="Arial"/>
            <w:rPrChange w:id="202" w:author="K.D.Taylor" w:date="2019-05-21T13:12:00Z">
              <w:rPr/>
            </w:rPrChange>
          </w:rPr>
          <w:delText>Have a good appreciation for</w:delText>
        </w:r>
      </w:del>
      <w:ins w:id="203" w:author="K.D.Taylor" w:date="2019-05-21T13:03:00Z">
        <w:r w:rsidRPr="003B40DA">
          <w:rPr>
            <w:rFonts w:ascii="Arial" w:hAnsi="Arial" w:cs="Arial"/>
            <w:rPrChange w:id="204" w:author="K.D.Taylor" w:date="2019-05-21T13:12:00Z">
              <w:rPr/>
            </w:rPrChange>
          </w:rPr>
          <w:t>Critically evaluate</w:t>
        </w:r>
      </w:ins>
      <w:r w:rsidR="009D4B34" w:rsidRPr="003B40DA">
        <w:rPr>
          <w:rFonts w:ascii="Arial" w:hAnsi="Arial" w:cs="Arial"/>
          <w:rPrChange w:id="205" w:author="K.D.Taylor" w:date="2019-05-21T13:12:00Z">
            <w:rPr/>
          </w:rPrChange>
        </w:rPr>
        <w:t xml:space="preserve"> the drug discovery process.</w:t>
      </w:r>
    </w:p>
    <w:p w14:paraId="446E07A8" w14:textId="77777777" w:rsidR="009D4B34" w:rsidRPr="003B40DA" w:rsidRDefault="009D4B34">
      <w:pPr>
        <w:spacing w:after="120" w:line="360" w:lineRule="auto"/>
        <w:ind w:left="567" w:right="260" w:hanging="141"/>
        <w:jc w:val="both"/>
        <w:rPr>
          <w:rFonts w:ascii="Arial" w:hAnsi="Arial" w:cs="Arial"/>
          <w:rPrChange w:id="206" w:author="K.D.Taylor" w:date="2019-05-21T13:12:00Z">
            <w:rPr/>
          </w:rPrChange>
        </w:rPr>
        <w:pPrChange w:id="207" w:author="K.D.Taylor" w:date="2019-05-21T13:13:00Z">
          <w:pPr>
            <w:pStyle w:val="ListParagraph"/>
            <w:numPr>
              <w:numId w:val="22"/>
            </w:numPr>
            <w:spacing w:after="120" w:line="360" w:lineRule="auto"/>
            <w:ind w:left="709" w:right="260" w:hanging="283"/>
          </w:pPr>
        </w:pPrChange>
      </w:pPr>
      <w:r w:rsidRPr="003B40DA">
        <w:rPr>
          <w:rFonts w:ascii="Arial" w:hAnsi="Arial" w:cs="Arial"/>
          <w:rPrChange w:id="208" w:author="K.D.Taylor" w:date="2019-05-21T13:12:00Z">
            <w:rPr/>
          </w:rPrChange>
        </w:rPr>
        <w:tab/>
      </w:r>
      <w:ins w:id="209" w:author="K.D.Taylor" w:date="2019-05-21T13:04:00Z">
        <w:r w:rsidR="0082168D" w:rsidRPr="003B40DA">
          <w:rPr>
            <w:rFonts w:ascii="Arial" w:hAnsi="Arial" w:cs="Arial"/>
          </w:rPr>
          <w:t xml:space="preserve">8.2 </w:t>
        </w:r>
      </w:ins>
      <w:r w:rsidRPr="003B40DA">
        <w:rPr>
          <w:rFonts w:ascii="Arial" w:hAnsi="Arial" w:cs="Arial"/>
          <w:rPrChange w:id="210" w:author="K.D.Taylor" w:date="2019-05-21T13:12:00Z">
            <w:rPr/>
          </w:rPrChange>
        </w:rPr>
        <w:t>Understand the role of bioinformatics and genomics in the drug discovery process.</w:t>
      </w:r>
    </w:p>
    <w:p w14:paraId="4C287F70" w14:textId="77777777" w:rsidR="009D4B34" w:rsidRPr="003B40DA" w:rsidRDefault="009D4B34">
      <w:pPr>
        <w:spacing w:after="120" w:line="360" w:lineRule="auto"/>
        <w:ind w:left="567" w:right="260" w:hanging="141"/>
        <w:jc w:val="both"/>
        <w:rPr>
          <w:rFonts w:ascii="Arial" w:hAnsi="Arial" w:cs="Arial"/>
          <w:rPrChange w:id="211" w:author="K.D.Taylor" w:date="2019-05-21T13:12:00Z">
            <w:rPr/>
          </w:rPrChange>
        </w:rPr>
        <w:pPrChange w:id="212" w:author="K.D.Taylor" w:date="2019-05-21T13:13:00Z">
          <w:pPr>
            <w:pStyle w:val="ListParagraph"/>
            <w:numPr>
              <w:numId w:val="22"/>
            </w:numPr>
            <w:spacing w:after="120" w:line="360" w:lineRule="auto"/>
            <w:ind w:left="709" w:right="260" w:hanging="283"/>
          </w:pPr>
        </w:pPrChange>
      </w:pPr>
      <w:r w:rsidRPr="003B40DA">
        <w:rPr>
          <w:rFonts w:ascii="Arial" w:hAnsi="Arial" w:cs="Arial"/>
          <w:rPrChange w:id="213" w:author="K.D.Taylor" w:date="2019-05-21T13:12:00Z">
            <w:rPr/>
          </w:rPrChange>
        </w:rPr>
        <w:tab/>
      </w:r>
      <w:ins w:id="214" w:author="K.D.Taylor" w:date="2019-05-21T13:04:00Z">
        <w:r w:rsidR="0082168D" w:rsidRPr="003B40DA">
          <w:rPr>
            <w:rFonts w:ascii="Arial" w:hAnsi="Arial" w:cs="Arial"/>
          </w:rPr>
          <w:t xml:space="preserve">8.3 </w:t>
        </w:r>
      </w:ins>
      <w:del w:id="215" w:author="K.D.Taylor" w:date="2019-05-21T13:03:00Z">
        <w:r w:rsidRPr="003B40DA" w:rsidDel="0082168D">
          <w:rPr>
            <w:rFonts w:ascii="Arial" w:hAnsi="Arial" w:cs="Arial"/>
            <w:rPrChange w:id="216" w:author="K.D.Taylor" w:date="2019-05-21T13:12:00Z">
              <w:rPr/>
            </w:rPrChange>
          </w:rPr>
          <w:delText xml:space="preserve">Understand and be able to </w:delText>
        </w:r>
      </w:del>
      <w:ins w:id="217" w:author="K.D.Taylor" w:date="2019-05-21T13:04:00Z">
        <w:r w:rsidR="0082168D" w:rsidRPr="003B40DA">
          <w:rPr>
            <w:rFonts w:ascii="Arial" w:hAnsi="Arial" w:cs="Arial"/>
            <w:rPrChange w:id="218" w:author="K.D.Taylor" w:date="2019-05-21T13:12:00Z">
              <w:rPr/>
            </w:rPrChange>
          </w:rPr>
          <w:t>Discuss and p</w:t>
        </w:r>
      </w:ins>
      <w:del w:id="219" w:author="K.D.Taylor" w:date="2019-05-21T13:04:00Z">
        <w:r w:rsidRPr="003B40DA" w:rsidDel="0082168D">
          <w:rPr>
            <w:rFonts w:ascii="Arial" w:hAnsi="Arial" w:cs="Arial"/>
            <w:rPrChange w:id="220" w:author="K.D.Taylor" w:date="2019-05-21T13:12:00Z">
              <w:rPr/>
            </w:rPrChange>
          </w:rPr>
          <w:delText>p</w:delText>
        </w:r>
      </w:del>
      <w:r w:rsidRPr="003B40DA">
        <w:rPr>
          <w:rFonts w:ascii="Arial" w:hAnsi="Arial" w:cs="Arial"/>
          <w:rPrChange w:id="221" w:author="K.D.Taylor" w:date="2019-05-21T13:12:00Z">
            <w:rPr/>
          </w:rPrChange>
        </w:rPr>
        <w:t>lace into context the use of high-throughput-screening in the drug discovery process.</w:t>
      </w:r>
    </w:p>
    <w:p w14:paraId="48ADC97F" w14:textId="77777777" w:rsidR="009D4B34" w:rsidRPr="003B40DA" w:rsidRDefault="009D4B34">
      <w:pPr>
        <w:spacing w:after="120" w:line="360" w:lineRule="auto"/>
        <w:ind w:left="567" w:right="260"/>
        <w:jc w:val="both"/>
        <w:rPr>
          <w:rFonts w:ascii="Arial" w:hAnsi="Arial" w:cs="Arial"/>
          <w:rPrChange w:id="222" w:author="K.D.Taylor" w:date="2019-05-21T13:12:00Z">
            <w:rPr/>
          </w:rPrChange>
        </w:rPr>
        <w:pPrChange w:id="223" w:author="K.D.Taylor" w:date="2019-05-21T13:13:00Z">
          <w:pPr>
            <w:pStyle w:val="ListParagraph"/>
            <w:numPr>
              <w:numId w:val="22"/>
            </w:numPr>
            <w:spacing w:after="120" w:line="360" w:lineRule="auto"/>
            <w:ind w:left="709" w:right="260" w:hanging="283"/>
          </w:pPr>
        </w:pPrChange>
      </w:pPr>
      <w:del w:id="224" w:author="K.D.Taylor" w:date="2019-05-21T13:07:00Z">
        <w:r w:rsidRPr="003B40DA" w:rsidDel="0082168D">
          <w:rPr>
            <w:rFonts w:ascii="Arial" w:hAnsi="Arial" w:cs="Arial"/>
            <w:rPrChange w:id="225" w:author="K.D.Taylor" w:date="2019-05-21T13:12:00Z">
              <w:rPr/>
            </w:rPrChange>
          </w:rPr>
          <w:lastRenderedPageBreak/>
          <w:tab/>
        </w:r>
      </w:del>
      <w:ins w:id="226" w:author="K.D.Taylor" w:date="2019-05-21T13:04:00Z">
        <w:r w:rsidR="0082168D" w:rsidRPr="003B40DA">
          <w:rPr>
            <w:rFonts w:ascii="Arial" w:hAnsi="Arial" w:cs="Arial"/>
          </w:rPr>
          <w:t xml:space="preserve">8.4 </w:t>
        </w:r>
      </w:ins>
      <w:r w:rsidRPr="003B40DA">
        <w:rPr>
          <w:rFonts w:ascii="Arial" w:hAnsi="Arial" w:cs="Arial"/>
          <w:rPrChange w:id="227" w:author="K.D.Taylor" w:date="2019-05-21T13:12:00Z">
            <w:rPr/>
          </w:rPrChange>
        </w:rPr>
        <w:t>Understand the importance of pharmacology in the drug discovery process.</w:t>
      </w:r>
    </w:p>
    <w:p w14:paraId="4E17F6DC" w14:textId="77777777" w:rsidR="009D4B34" w:rsidRPr="003B40DA" w:rsidRDefault="009D4B34">
      <w:pPr>
        <w:spacing w:after="120" w:line="360" w:lineRule="auto"/>
        <w:ind w:left="567" w:right="260"/>
        <w:jc w:val="both"/>
        <w:rPr>
          <w:rFonts w:ascii="Arial" w:hAnsi="Arial" w:cs="Arial"/>
          <w:rPrChange w:id="228" w:author="K.D.Taylor" w:date="2019-05-21T13:12:00Z">
            <w:rPr/>
          </w:rPrChange>
        </w:rPr>
        <w:pPrChange w:id="229" w:author="K.D.Taylor" w:date="2019-05-21T13:13:00Z">
          <w:pPr>
            <w:pStyle w:val="ListParagraph"/>
            <w:numPr>
              <w:numId w:val="22"/>
            </w:numPr>
            <w:spacing w:after="120" w:line="360" w:lineRule="auto"/>
            <w:ind w:left="709" w:right="260" w:hanging="283"/>
          </w:pPr>
        </w:pPrChange>
      </w:pPr>
      <w:del w:id="230" w:author="K.D.Taylor" w:date="2019-05-21T13:07:00Z">
        <w:r w:rsidRPr="003B40DA" w:rsidDel="0082168D">
          <w:rPr>
            <w:rFonts w:ascii="Arial" w:hAnsi="Arial" w:cs="Arial"/>
            <w:rPrChange w:id="231" w:author="K.D.Taylor" w:date="2019-05-21T13:12:00Z">
              <w:rPr/>
            </w:rPrChange>
          </w:rPr>
          <w:tab/>
        </w:r>
      </w:del>
      <w:ins w:id="232" w:author="K.D.Taylor" w:date="2019-05-21T13:04:00Z">
        <w:r w:rsidR="0082168D" w:rsidRPr="003B40DA">
          <w:rPr>
            <w:rFonts w:ascii="Arial" w:hAnsi="Arial" w:cs="Arial"/>
          </w:rPr>
          <w:t xml:space="preserve">8.5 </w:t>
        </w:r>
      </w:ins>
      <w:r w:rsidRPr="003B40DA">
        <w:rPr>
          <w:rFonts w:ascii="Arial" w:hAnsi="Arial" w:cs="Arial"/>
          <w:rPrChange w:id="233" w:author="K.D.Taylor" w:date="2019-05-21T13:12:00Z">
            <w:rPr/>
          </w:rPrChange>
        </w:rPr>
        <w:t>Develop an understanding of how drug safety is assessed.</w:t>
      </w:r>
    </w:p>
    <w:p w14:paraId="08663B14" w14:textId="77777777" w:rsidR="009D4B34" w:rsidRPr="003B40DA" w:rsidRDefault="009D4B34">
      <w:pPr>
        <w:spacing w:after="120" w:line="360" w:lineRule="auto"/>
        <w:ind w:left="567" w:right="260"/>
        <w:jc w:val="both"/>
        <w:rPr>
          <w:rFonts w:ascii="Arial" w:hAnsi="Arial" w:cs="Arial"/>
          <w:rPrChange w:id="234" w:author="K.D.Taylor" w:date="2019-05-21T13:12:00Z">
            <w:rPr/>
          </w:rPrChange>
        </w:rPr>
        <w:pPrChange w:id="235" w:author="K.D.Taylor" w:date="2019-05-21T13:13:00Z">
          <w:pPr>
            <w:pStyle w:val="ListParagraph"/>
            <w:numPr>
              <w:numId w:val="22"/>
            </w:numPr>
            <w:spacing w:after="120" w:line="360" w:lineRule="auto"/>
            <w:ind w:left="709" w:right="260" w:hanging="283"/>
          </w:pPr>
        </w:pPrChange>
      </w:pPr>
      <w:del w:id="236" w:author="K.D.Taylor" w:date="2019-05-21T13:07:00Z">
        <w:r w:rsidRPr="003B40DA" w:rsidDel="0082168D">
          <w:rPr>
            <w:rFonts w:ascii="Arial" w:hAnsi="Arial" w:cs="Arial"/>
            <w:rPrChange w:id="237" w:author="K.D.Taylor" w:date="2019-05-21T13:12:00Z">
              <w:rPr/>
            </w:rPrChange>
          </w:rPr>
          <w:tab/>
        </w:r>
      </w:del>
      <w:ins w:id="238" w:author="K.D.Taylor" w:date="2019-05-21T13:04:00Z">
        <w:r w:rsidR="0082168D" w:rsidRPr="003B40DA">
          <w:rPr>
            <w:rFonts w:ascii="Arial" w:hAnsi="Arial" w:cs="Arial"/>
          </w:rPr>
          <w:t xml:space="preserve">8.6 </w:t>
        </w:r>
      </w:ins>
      <w:r w:rsidRPr="003B40DA">
        <w:rPr>
          <w:rFonts w:ascii="Arial" w:hAnsi="Arial" w:cs="Arial"/>
          <w:rPrChange w:id="239" w:author="K.D.Taylor" w:date="2019-05-21T13:12:00Z">
            <w:rPr/>
          </w:rPrChange>
        </w:rPr>
        <w:t>Develop an understanding of how drugs are evaluated in human clinical trials.</w:t>
      </w:r>
    </w:p>
    <w:p w14:paraId="54F529FC" w14:textId="77777777" w:rsidR="009D4B34" w:rsidRPr="003B40DA" w:rsidRDefault="009D4B34">
      <w:pPr>
        <w:spacing w:after="120" w:line="360" w:lineRule="auto"/>
        <w:ind w:left="567" w:right="260"/>
        <w:jc w:val="both"/>
        <w:rPr>
          <w:rFonts w:ascii="Arial" w:hAnsi="Arial" w:cs="Arial"/>
          <w:rPrChange w:id="240" w:author="K.D.Taylor" w:date="2019-05-21T13:12:00Z">
            <w:rPr/>
          </w:rPrChange>
        </w:rPr>
        <w:pPrChange w:id="241" w:author="K.D.Taylor" w:date="2019-05-21T13:13:00Z">
          <w:pPr>
            <w:pStyle w:val="ListParagraph"/>
            <w:numPr>
              <w:numId w:val="22"/>
            </w:numPr>
            <w:spacing w:after="120" w:line="360" w:lineRule="auto"/>
            <w:ind w:left="709" w:right="260" w:hanging="283"/>
          </w:pPr>
        </w:pPrChange>
      </w:pPr>
      <w:del w:id="242" w:author="K.D.Taylor" w:date="2019-05-21T13:07:00Z">
        <w:r w:rsidRPr="003B40DA" w:rsidDel="0082168D">
          <w:rPr>
            <w:rFonts w:ascii="Arial" w:hAnsi="Arial" w:cs="Arial"/>
            <w:rPrChange w:id="243" w:author="K.D.Taylor" w:date="2019-05-21T13:12:00Z">
              <w:rPr/>
            </w:rPrChange>
          </w:rPr>
          <w:tab/>
        </w:r>
      </w:del>
      <w:ins w:id="244" w:author="K.D.Taylor" w:date="2019-05-21T13:04:00Z">
        <w:r w:rsidR="0082168D" w:rsidRPr="003B40DA">
          <w:rPr>
            <w:rFonts w:ascii="Arial" w:hAnsi="Arial" w:cs="Arial"/>
          </w:rPr>
          <w:t xml:space="preserve">8.7 </w:t>
        </w:r>
      </w:ins>
      <w:r w:rsidRPr="003B40DA">
        <w:rPr>
          <w:rFonts w:ascii="Arial" w:hAnsi="Arial" w:cs="Arial"/>
          <w:rPrChange w:id="245" w:author="K.D.Taylor" w:date="2019-05-21T13:12:00Z">
            <w:rPr/>
          </w:rPrChange>
        </w:rPr>
        <w:t>Understand the role of intellectual property in drug discovery.</w:t>
      </w:r>
    </w:p>
    <w:p w14:paraId="5C587978" w14:textId="77777777" w:rsidR="009D4B34" w:rsidRPr="003B40DA" w:rsidRDefault="009D4B34">
      <w:pPr>
        <w:pStyle w:val="ListParagraph"/>
        <w:numPr>
          <w:ilvl w:val="1"/>
          <w:numId w:val="24"/>
        </w:numPr>
        <w:spacing w:after="120" w:line="360" w:lineRule="auto"/>
        <w:ind w:left="993" w:right="260" w:hanging="426"/>
        <w:rPr>
          <w:rFonts w:ascii="Arial" w:hAnsi="Arial" w:cs="Arial"/>
          <w:rPrChange w:id="246" w:author="K.D.Taylor" w:date="2019-05-21T13:12:00Z">
            <w:rPr/>
          </w:rPrChange>
        </w:rPr>
        <w:pPrChange w:id="247" w:author="K.D.Taylor" w:date="2019-05-21T13:13:00Z">
          <w:pPr>
            <w:pStyle w:val="ListParagraph"/>
            <w:numPr>
              <w:numId w:val="22"/>
            </w:numPr>
            <w:spacing w:after="120" w:line="360" w:lineRule="auto"/>
            <w:ind w:left="709" w:right="260" w:hanging="283"/>
          </w:pPr>
        </w:pPrChange>
      </w:pPr>
      <w:del w:id="248" w:author="K.D.Taylor" w:date="2019-05-21T13:05:00Z">
        <w:r w:rsidRPr="003B40DA" w:rsidDel="0082168D">
          <w:rPr>
            <w:rFonts w:ascii="Arial" w:hAnsi="Arial" w:cs="Arial"/>
            <w:rPrChange w:id="249" w:author="K.D.Taylor" w:date="2019-05-21T13:12:00Z">
              <w:rPr/>
            </w:rPrChange>
          </w:rPr>
          <w:tab/>
        </w:r>
      </w:del>
      <w:r w:rsidRPr="003B40DA">
        <w:rPr>
          <w:rFonts w:ascii="Arial" w:hAnsi="Arial" w:cs="Arial"/>
          <w:rPrChange w:id="250" w:author="K.D.Taylor" w:date="2019-05-21T13:12:00Z">
            <w:rPr/>
          </w:rPrChange>
        </w:rPr>
        <w:t>Understand the role of regulatory affairs and drug approval for use in the clinic.</w:t>
      </w:r>
    </w:p>
    <w:p w14:paraId="4938D107" w14:textId="77777777" w:rsidR="009D4B34" w:rsidRPr="003B40DA" w:rsidDel="0082168D" w:rsidRDefault="009D4B34">
      <w:pPr>
        <w:pStyle w:val="ListParagraph"/>
        <w:spacing w:after="120" w:line="360" w:lineRule="auto"/>
        <w:ind w:left="709" w:right="260"/>
        <w:rPr>
          <w:del w:id="251" w:author="K.D.Taylor" w:date="2019-05-21T13:05:00Z"/>
          <w:rFonts w:ascii="Arial" w:hAnsi="Arial" w:cs="Arial"/>
        </w:rPr>
      </w:pPr>
    </w:p>
    <w:p w14:paraId="23B7CA9E" w14:textId="77777777" w:rsidR="00AF1C2E" w:rsidRPr="003B40DA" w:rsidDel="0082168D" w:rsidRDefault="00AF1C2E">
      <w:pPr>
        <w:pStyle w:val="ListParagraph"/>
        <w:spacing w:after="120" w:line="360" w:lineRule="auto"/>
        <w:ind w:right="260"/>
        <w:rPr>
          <w:del w:id="252" w:author="K.D.Taylor" w:date="2019-05-21T13:05:00Z"/>
          <w:rFonts w:ascii="Arial" w:hAnsi="Arial" w:cs="Arial"/>
        </w:rPr>
        <w:pPrChange w:id="253" w:author="K.D.Taylor" w:date="2019-05-21T13:13:00Z">
          <w:pPr>
            <w:pStyle w:val="ListParagraph"/>
            <w:spacing w:after="120" w:line="240" w:lineRule="auto"/>
            <w:ind w:right="260"/>
          </w:pPr>
        </w:pPrChange>
      </w:pPr>
    </w:p>
    <w:p w14:paraId="5CE4D767" w14:textId="77777777" w:rsidR="0064349F" w:rsidRPr="003B40DA" w:rsidRDefault="0064349F">
      <w:pPr>
        <w:spacing w:after="120" w:line="360" w:lineRule="auto"/>
        <w:ind w:right="260"/>
        <w:rPr>
          <w:rFonts w:ascii="Arial" w:hAnsi="Arial" w:cs="Arial"/>
          <w:rPrChange w:id="254" w:author="K.D.Taylor" w:date="2019-05-21T13:12:00Z">
            <w:rPr/>
          </w:rPrChange>
        </w:rPr>
        <w:pPrChange w:id="255" w:author="K.D.Taylor" w:date="2019-05-21T13:13:00Z">
          <w:pPr>
            <w:pStyle w:val="ListParagraph"/>
            <w:spacing w:after="120" w:line="240" w:lineRule="auto"/>
            <w:ind w:right="260"/>
          </w:pPr>
        </w:pPrChange>
      </w:pPr>
    </w:p>
    <w:p w14:paraId="5228799C" w14:textId="77777777" w:rsidR="0064349F" w:rsidRPr="003B40DA" w:rsidRDefault="0064349F">
      <w:pPr>
        <w:pStyle w:val="ListParagraph"/>
        <w:spacing w:after="120" w:line="360" w:lineRule="auto"/>
        <w:ind w:right="260"/>
        <w:rPr>
          <w:rFonts w:ascii="Arial" w:hAnsi="Arial" w:cs="Arial"/>
        </w:rPr>
        <w:pPrChange w:id="256" w:author="K.D.Taylor" w:date="2019-05-21T13:13:00Z">
          <w:pPr>
            <w:pStyle w:val="ListParagraph"/>
            <w:spacing w:after="120" w:line="240" w:lineRule="auto"/>
            <w:ind w:right="260"/>
          </w:pPr>
        </w:pPrChange>
      </w:pPr>
    </w:p>
    <w:p w14:paraId="75CE44CA" w14:textId="77777777" w:rsidR="00C729D7" w:rsidRPr="003B40DA" w:rsidRDefault="009A2D37">
      <w:pPr>
        <w:pStyle w:val="ListParagraph"/>
        <w:numPr>
          <w:ilvl w:val="0"/>
          <w:numId w:val="1"/>
        </w:numPr>
        <w:spacing w:after="120" w:line="360" w:lineRule="auto"/>
        <w:ind w:right="260"/>
        <w:rPr>
          <w:rFonts w:ascii="Arial" w:hAnsi="Arial" w:cs="Arial"/>
          <w:b/>
          <w:rPrChange w:id="257" w:author="K.D.Taylor" w:date="2019-05-21T13:12:00Z">
            <w:rPr/>
          </w:rPrChange>
        </w:rPr>
        <w:pPrChange w:id="258" w:author="K.D.Taylor" w:date="2019-05-21T13:13:00Z">
          <w:pPr>
            <w:pStyle w:val="ListParagraph"/>
            <w:numPr>
              <w:numId w:val="22"/>
            </w:numPr>
            <w:spacing w:after="120" w:line="240" w:lineRule="auto"/>
            <w:ind w:left="426" w:right="260" w:hanging="426"/>
          </w:pPr>
        </w:pPrChange>
      </w:pPr>
      <w:r w:rsidRPr="003B40DA">
        <w:rPr>
          <w:rFonts w:ascii="Arial" w:hAnsi="Arial" w:cs="Arial"/>
          <w:b/>
          <w:rPrChange w:id="259" w:author="K.D.Taylor" w:date="2019-05-21T13:12:00Z">
            <w:rPr/>
          </w:rPrChange>
        </w:rPr>
        <w:t>The intended generic learning outcomes</w:t>
      </w:r>
      <w:r w:rsidR="00C729D7" w:rsidRPr="003B40DA">
        <w:rPr>
          <w:rFonts w:ascii="Arial" w:hAnsi="Arial" w:cs="Arial"/>
          <w:b/>
          <w:rPrChange w:id="260" w:author="K.D.Taylor" w:date="2019-05-21T13:12:00Z">
            <w:rPr/>
          </w:rPrChange>
        </w:rPr>
        <w:t>.</w:t>
      </w:r>
      <w:r w:rsidR="00C729D7" w:rsidRPr="003B40DA">
        <w:rPr>
          <w:rFonts w:ascii="Arial" w:hAnsi="Arial" w:cs="Arial"/>
          <w:b/>
          <w:rPrChange w:id="261" w:author="K.D.Taylor" w:date="2019-05-21T13:12:00Z">
            <w:rPr/>
          </w:rPrChange>
        </w:rPr>
        <w:br/>
        <w:t>On successfully completing the module students will be able to:</w:t>
      </w:r>
    </w:p>
    <w:p w14:paraId="0531E189" w14:textId="77777777" w:rsidR="008C6A1D" w:rsidRPr="003B40DA" w:rsidRDefault="008C6A1D">
      <w:pPr>
        <w:pStyle w:val="ListParagraph"/>
        <w:spacing w:after="120" w:line="360" w:lineRule="auto"/>
        <w:ind w:left="567" w:right="260"/>
        <w:rPr>
          <w:rFonts w:ascii="Arial" w:hAnsi="Arial" w:cs="Arial"/>
          <w:b/>
        </w:rPr>
        <w:pPrChange w:id="262" w:author="K.D.Taylor" w:date="2019-05-21T13:13:00Z">
          <w:pPr>
            <w:pStyle w:val="ListParagraph"/>
            <w:spacing w:after="120" w:line="240" w:lineRule="auto"/>
            <w:ind w:left="567" w:right="260"/>
          </w:pPr>
        </w:pPrChange>
      </w:pPr>
    </w:p>
    <w:p w14:paraId="65A60AD3" w14:textId="77777777" w:rsidR="003B40DA" w:rsidRPr="003B40DA" w:rsidRDefault="003B40DA">
      <w:pPr>
        <w:spacing w:after="120" w:line="360" w:lineRule="auto"/>
        <w:ind w:left="851" w:right="260"/>
        <w:rPr>
          <w:ins w:id="263" w:author="K.D.Taylor" w:date="2019-05-21T13:08:00Z"/>
          <w:rFonts w:ascii="Arial" w:eastAsia="Times New Roman" w:hAnsi="Arial" w:cs="Arial"/>
          <w:lang w:eastAsia="en-US"/>
          <w:rPrChange w:id="264" w:author="K.D.Taylor" w:date="2019-05-21T13:12:00Z">
            <w:rPr>
              <w:ins w:id="265" w:author="K.D.Taylor" w:date="2019-05-21T13:08:00Z"/>
              <w:rFonts w:ascii="Arial" w:eastAsia="Times New Roman" w:hAnsi="Arial" w:cs="Arial"/>
              <w:sz w:val="24"/>
              <w:szCs w:val="24"/>
              <w:lang w:eastAsia="en-US"/>
            </w:rPr>
          </w:rPrChange>
        </w:rPr>
        <w:pPrChange w:id="266" w:author="K.D.Taylor" w:date="2019-05-21T13:13:00Z">
          <w:pPr>
            <w:spacing w:after="120" w:line="360" w:lineRule="auto"/>
            <w:ind w:left="567" w:right="260"/>
          </w:pPr>
        </w:pPrChange>
      </w:pPr>
      <w:ins w:id="267" w:author="K.D.Taylor" w:date="2019-05-21T13:08:00Z">
        <w:r w:rsidRPr="003B40DA">
          <w:rPr>
            <w:rFonts w:ascii="Arial" w:eastAsia="Times New Roman" w:hAnsi="Arial" w:cs="Arial"/>
            <w:lang w:eastAsia="en-US"/>
          </w:rPr>
          <w:t>9.1 Develop and demonstrate an ability to analyse, evaluate and correctly interpret data.</w:t>
        </w:r>
      </w:ins>
    </w:p>
    <w:p w14:paraId="2DFA3A7D" w14:textId="77777777" w:rsidR="003B40DA" w:rsidRPr="003B40DA" w:rsidRDefault="003B40DA">
      <w:pPr>
        <w:spacing w:after="120" w:line="360" w:lineRule="auto"/>
        <w:ind w:left="851" w:right="260"/>
        <w:rPr>
          <w:ins w:id="268" w:author="K.D.Taylor" w:date="2019-05-21T13:08:00Z"/>
          <w:rFonts w:ascii="Arial" w:eastAsia="Times New Roman" w:hAnsi="Arial" w:cs="Arial"/>
          <w:lang w:eastAsia="en-US"/>
          <w:rPrChange w:id="269" w:author="K.D.Taylor" w:date="2019-05-21T13:12:00Z">
            <w:rPr>
              <w:ins w:id="270" w:author="K.D.Taylor" w:date="2019-05-21T13:08:00Z"/>
              <w:rFonts w:ascii="Arial" w:eastAsia="Times New Roman" w:hAnsi="Arial" w:cs="Arial"/>
              <w:sz w:val="24"/>
              <w:szCs w:val="24"/>
              <w:lang w:eastAsia="en-US"/>
            </w:rPr>
          </w:rPrChange>
        </w:rPr>
        <w:pPrChange w:id="271" w:author="K.D.Taylor" w:date="2019-05-21T13:13:00Z">
          <w:pPr>
            <w:spacing w:after="120" w:line="360" w:lineRule="auto"/>
            <w:ind w:left="567" w:right="260"/>
          </w:pPr>
        </w:pPrChange>
      </w:pPr>
      <w:ins w:id="272" w:author="K.D.Taylor" w:date="2019-05-21T13:08:00Z">
        <w:r w:rsidRPr="003B40DA">
          <w:rPr>
            <w:rFonts w:ascii="Arial" w:eastAsia="Times New Roman" w:hAnsi="Arial" w:cs="Arial"/>
            <w:lang w:eastAsia="en-US"/>
          </w:rPr>
          <w:t>9.2 Present and communicate data effectively and confidently.</w:t>
        </w:r>
      </w:ins>
    </w:p>
    <w:p w14:paraId="73A28E38" w14:textId="77777777" w:rsidR="003B40DA" w:rsidRPr="003B40DA" w:rsidRDefault="003B40DA">
      <w:pPr>
        <w:spacing w:after="120" w:line="360" w:lineRule="auto"/>
        <w:ind w:left="851" w:right="260"/>
        <w:rPr>
          <w:ins w:id="273" w:author="K.D.Taylor" w:date="2019-05-21T13:08:00Z"/>
          <w:rFonts w:ascii="Arial" w:eastAsia="Times New Roman" w:hAnsi="Arial" w:cs="Arial"/>
          <w:lang w:eastAsia="en-US"/>
          <w:rPrChange w:id="274" w:author="K.D.Taylor" w:date="2019-05-21T13:12:00Z">
            <w:rPr>
              <w:ins w:id="275" w:author="K.D.Taylor" w:date="2019-05-21T13:08:00Z"/>
              <w:rFonts w:ascii="Arial" w:eastAsia="Times New Roman" w:hAnsi="Arial" w:cs="Arial"/>
              <w:sz w:val="24"/>
              <w:szCs w:val="24"/>
              <w:lang w:eastAsia="en-US"/>
            </w:rPr>
          </w:rPrChange>
        </w:rPr>
        <w:pPrChange w:id="276" w:author="K.D.Taylor" w:date="2019-05-21T13:13:00Z">
          <w:pPr>
            <w:spacing w:after="120" w:line="360" w:lineRule="auto"/>
            <w:ind w:left="567" w:right="260"/>
          </w:pPr>
        </w:pPrChange>
      </w:pPr>
      <w:ins w:id="277" w:author="K.D.Taylor" w:date="2019-05-21T13:08:00Z">
        <w:r w:rsidRPr="003B40DA">
          <w:rPr>
            <w:rFonts w:ascii="Arial" w:eastAsia="Times New Roman" w:hAnsi="Arial" w:cs="Arial"/>
            <w:lang w:eastAsia="en-US"/>
          </w:rPr>
          <w:t>9.3 Obtain and use information from a variety of sources as part of self-directed learning.</w:t>
        </w:r>
      </w:ins>
    </w:p>
    <w:p w14:paraId="3E36FF1E" w14:textId="77777777" w:rsidR="003B40DA" w:rsidRPr="003B40DA" w:rsidRDefault="003B40DA">
      <w:pPr>
        <w:spacing w:after="120" w:line="360" w:lineRule="auto"/>
        <w:ind w:left="1276" w:right="260" w:hanging="426"/>
        <w:rPr>
          <w:ins w:id="278" w:author="K.D.Taylor" w:date="2019-05-21T13:08:00Z"/>
          <w:rFonts w:ascii="Arial" w:eastAsia="Times New Roman" w:hAnsi="Arial" w:cs="Arial"/>
          <w:lang w:eastAsia="en-US"/>
          <w:rPrChange w:id="279" w:author="K.D.Taylor" w:date="2019-05-21T13:12:00Z">
            <w:rPr>
              <w:ins w:id="280" w:author="K.D.Taylor" w:date="2019-05-21T13:08:00Z"/>
              <w:rFonts w:ascii="Arial" w:eastAsia="Times New Roman" w:hAnsi="Arial" w:cs="Arial"/>
              <w:sz w:val="24"/>
              <w:szCs w:val="24"/>
              <w:lang w:eastAsia="en-US"/>
            </w:rPr>
          </w:rPrChange>
        </w:rPr>
        <w:pPrChange w:id="281" w:author="K.D.Taylor" w:date="2019-05-21T13:13:00Z">
          <w:pPr>
            <w:spacing w:after="120" w:line="360" w:lineRule="auto"/>
            <w:ind w:left="993" w:right="260" w:hanging="426"/>
          </w:pPr>
        </w:pPrChange>
      </w:pPr>
      <w:ins w:id="282" w:author="K.D.Taylor" w:date="2019-05-21T13:08:00Z">
        <w:r w:rsidRPr="003B40DA">
          <w:rPr>
            <w:rFonts w:ascii="Arial" w:eastAsia="Times New Roman" w:hAnsi="Arial" w:cs="Arial"/>
            <w:lang w:eastAsia="en-US"/>
          </w:rPr>
          <w:t xml:space="preserve">9.4 Manage their time and use their organisation skills within the context of self-directed learning. </w:t>
        </w:r>
      </w:ins>
    </w:p>
    <w:p w14:paraId="5EE5F6A4" w14:textId="77777777" w:rsidR="003B40DA" w:rsidRPr="003B40DA" w:rsidRDefault="003B40DA">
      <w:pPr>
        <w:spacing w:after="120" w:line="360" w:lineRule="auto"/>
        <w:ind w:left="851" w:right="260"/>
        <w:rPr>
          <w:ins w:id="283" w:author="K.D.Taylor" w:date="2019-05-21T13:08:00Z"/>
          <w:rFonts w:ascii="Arial" w:eastAsia="Times New Roman" w:hAnsi="Arial" w:cs="Arial"/>
          <w:lang w:eastAsia="en-US"/>
          <w:rPrChange w:id="284" w:author="K.D.Taylor" w:date="2019-05-21T13:12:00Z">
            <w:rPr>
              <w:ins w:id="285" w:author="K.D.Taylor" w:date="2019-05-21T13:08:00Z"/>
              <w:rFonts w:ascii="Arial" w:eastAsia="Times New Roman" w:hAnsi="Arial" w:cs="Arial"/>
              <w:sz w:val="24"/>
              <w:szCs w:val="24"/>
              <w:lang w:eastAsia="en-US"/>
            </w:rPr>
          </w:rPrChange>
        </w:rPr>
        <w:pPrChange w:id="286" w:author="K.D.Taylor" w:date="2019-05-21T13:13:00Z">
          <w:pPr>
            <w:spacing w:after="120" w:line="360" w:lineRule="auto"/>
            <w:ind w:left="567" w:right="260"/>
          </w:pPr>
        </w:pPrChange>
      </w:pPr>
      <w:ins w:id="287" w:author="K.D.Taylor" w:date="2019-05-21T13:08:00Z">
        <w:r w:rsidRPr="003B40DA">
          <w:rPr>
            <w:rFonts w:ascii="Arial" w:eastAsia="Times New Roman" w:hAnsi="Arial" w:cs="Arial"/>
            <w:lang w:eastAsia="en-US"/>
          </w:rPr>
          <w:t>9.5 Develop and demonstrate an ability to work and communicate effectively with others.</w:t>
        </w:r>
      </w:ins>
    </w:p>
    <w:p w14:paraId="3733DC21" w14:textId="77777777" w:rsidR="003611D7" w:rsidRPr="003B40DA" w:rsidDel="003B40DA" w:rsidRDefault="003611D7">
      <w:pPr>
        <w:pStyle w:val="ListParagraph"/>
        <w:numPr>
          <w:ilvl w:val="0"/>
          <w:numId w:val="21"/>
        </w:numPr>
        <w:spacing w:after="120" w:line="360" w:lineRule="auto"/>
        <w:ind w:right="260"/>
        <w:rPr>
          <w:del w:id="288" w:author="K.D.Taylor" w:date="2019-05-21T13:08:00Z"/>
          <w:rFonts w:ascii="Arial" w:hAnsi="Arial" w:cs="Arial"/>
        </w:rPr>
      </w:pPr>
      <w:del w:id="289" w:author="K.D.Taylor" w:date="2019-05-21T13:08:00Z">
        <w:r w:rsidRPr="003B40DA" w:rsidDel="003B40DA">
          <w:rPr>
            <w:rFonts w:ascii="Arial" w:hAnsi="Arial" w:cs="Arial"/>
          </w:rPr>
          <w:delText>Develop and demonstrate an ability to analyse, evaluate and correctly interpret data.</w:delText>
        </w:r>
      </w:del>
    </w:p>
    <w:p w14:paraId="5B909CB4" w14:textId="77777777" w:rsidR="003611D7" w:rsidRPr="003B40DA" w:rsidDel="003B40DA" w:rsidRDefault="003611D7">
      <w:pPr>
        <w:pStyle w:val="ListParagraph"/>
        <w:numPr>
          <w:ilvl w:val="0"/>
          <w:numId w:val="21"/>
        </w:numPr>
        <w:spacing w:after="120" w:line="360" w:lineRule="auto"/>
        <w:ind w:right="260"/>
        <w:rPr>
          <w:del w:id="290" w:author="K.D.Taylor" w:date="2019-05-21T13:08:00Z"/>
          <w:rFonts w:ascii="Arial" w:hAnsi="Arial" w:cs="Arial"/>
        </w:rPr>
      </w:pPr>
      <w:del w:id="291" w:author="K.D.Taylor" w:date="2019-05-21T13:08:00Z">
        <w:r w:rsidRPr="003B40DA" w:rsidDel="003B40DA">
          <w:rPr>
            <w:rFonts w:ascii="Arial" w:hAnsi="Arial" w:cs="Arial"/>
          </w:rPr>
          <w:delText>Develop and demonstrate an ability to present and communicate data.</w:delText>
        </w:r>
      </w:del>
    </w:p>
    <w:p w14:paraId="55D88081" w14:textId="77777777" w:rsidR="003611D7" w:rsidRPr="003B40DA" w:rsidDel="003B40DA" w:rsidRDefault="003611D7">
      <w:pPr>
        <w:pStyle w:val="ListParagraph"/>
        <w:numPr>
          <w:ilvl w:val="0"/>
          <w:numId w:val="21"/>
        </w:numPr>
        <w:spacing w:after="120" w:line="360" w:lineRule="auto"/>
        <w:ind w:right="260"/>
        <w:rPr>
          <w:del w:id="292" w:author="K.D.Taylor" w:date="2019-05-21T13:08:00Z"/>
          <w:rFonts w:ascii="Arial" w:hAnsi="Arial" w:cs="Arial"/>
        </w:rPr>
      </w:pPr>
      <w:del w:id="293" w:author="K.D.Taylor" w:date="2019-05-21T13:08:00Z">
        <w:r w:rsidRPr="003B40DA" w:rsidDel="003B40DA">
          <w:rPr>
            <w:rFonts w:ascii="Arial" w:hAnsi="Arial" w:cs="Arial"/>
          </w:rPr>
          <w:delText>Develop and demonstrate an ability to obtain and use information from a variety of sources as part of self-directed learning.</w:delText>
        </w:r>
      </w:del>
    </w:p>
    <w:p w14:paraId="6DC6A9E8" w14:textId="77777777" w:rsidR="003611D7" w:rsidRPr="003B40DA" w:rsidDel="003B40DA" w:rsidRDefault="003611D7">
      <w:pPr>
        <w:pStyle w:val="ListParagraph"/>
        <w:numPr>
          <w:ilvl w:val="0"/>
          <w:numId w:val="21"/>
        </w:numPr>
        <w:spacing w:after="120" w:line="360" w:lineRule="auto"/>
        <w:ind w:right="260"/>
        <w:rPr>
          <w:del w:id="294" w:author="K.D.Taylor" w:date="2019-05-21T13:08:00Z"/>
          <w:rFonts w:ascii="Arial" w:hAnsi="Arial" w:cs="Arial"/>
        </w:rPr>
      </w:pPr>
      <w:del w:id="295" w:author="K.D.Taylor" w:date="2019-05-21T13:08:00Z">
        <w:r w:rsidRPr="003B40DA" w:rsidDel="003B40DA">
          <w:rPr>
            <w:rFonts w:ascii="Arial" w:hAnsi="Arial" w:cs="Arial"/>
          </w:rPr>
          <w:delText>Develop and demonstrate time-management and organisational skills within the context of self-directed learning.</w:delText>
        </w:r>
      </w:del>
    </w:p>
    <w:p w14:paraId="79710956" w14:textId="77777777" w:rsidR="0082168D" w:rsidRPr="003B40DA" w:rsidRDefault="003611D7">
      <w:pPr>
        <w:pStyle w:val="ListParagraph"/>
        <w:spacing w:after="120" w:line="360" w:lineRule="auto"/>
        <w:ind w:right="260"/>
        <w:rPr>
          <w:rFonts w:ascii="Arial" w:hAnsi="Arial" w:cs="Arial"/>
        </w:rPr>
        <w:pPrChange w:id="296" w:author="K.D.Taylor" w:date="2019-05-21T13:13:00Z">
          <w:pPr>
            <w:pStyle w:val="ListParagraph"/>
            <w:numPr>
              <w:numId w:val="21"/>
            </w:numPr>
            <w:spacing w:after="120" w:line="360" w:lineRule="auto"/>
            <w:ind w:right="260" w:hanging="360"/>
          </w:pPr>
        </w:pPrChange>
      </w:pPr>
      <w:del w:id="297" w:author="K.D.Taylor" w:date="2019-05-21T13:08:00Z">
        <w:r w:rsidRPr="003B40DA" w:rsidDel="003B40DA">
          <w:rPr>
            <w:rFonts w:ascii="Arial" w:hAnsi="Arial" w:cs="Arial"/>
          </w:rPr>
          <w:delText>Develop and demonstrate an ability to work and communicate effectively with others.</w:delText>
        </w:r>
      </w:del>
    </w:p>
    <w:p w14:paraId="0080235B" w14:textId="77777777" w:rsidR="004C3930" w:rsidRPr="003B40DA" w:rsidRDefault="004C3930">
      <w:pPr>
        <w:pStyle w:val="ListParagraph"/>
        <w:spacing w:after="120" w:line="360" w:lineRule="auto"/>
        <w:jc w:val="both"/>
        <w:rPr>
          <w:rFonts w:ascii="Arial" w:hAnsi="Arial" w:cs="Arial"/>
        </w:rPr>
        <w:pPrChange w:id="298" w:author="K.D.Taylor" w:date="2019-05-21T13:13:00Z">
          <w:pPr>
            <w:pStyle w:val="ListParagraph"/>
            <w:spacing w:after="120" w:line="240" w:lineRule="auto"/>
            <w:jc w:val="both"/>
          </w:pPr>
        </w:pPrChange>
      </w:pPr>
    </w:p>
    <w:p w14:paraId="4ED8F7F4" w14:textId="77777777" w:rsidR="003B40DA" w:rsidRPr="003B40DA" w:rsidRDefault="003B40DA">
      <w:pPr>
        <w:pStyle w:val="ListParagraph"/>
        <w:numPr>
          <w:ilvl w:val="0"/>
          <w:numId w:val="1"/>
        </w:numPr>
        <w:spacing w:after="120" w:line="360" w:lineRule="auto"/>
        <w:ind w:left="709" w:right="260"/>
        <w:jc w:val="both"/>
        <w:rPr>
          <w:ins w:id="299" w:author="K.D.Taylor" w:date="2019-05-21T13:08:00Z"/>
          <w:rFonts w:ascii="Arial" w:hAnsi="Arial" w:cs="Arial"/>
          <w:b/>
        </w:rPr>
        <w:pPrChange w:id="300" w:author="K.D.Taylor" w:date="2019-05-21T13:13:00Z">
          <w:pPr>
            <w:pStyle w:val="ListParagraph"/>
            <w:numPr>
              <w:numId w:val="1"/>
            </w:numPr>
            <w:spacing w:after="120"/>
            <w:ind w:left="502" w:right="260" w:hanging="360"/>
            <w:jc w:val="both"/>
          </w:pPr>
        </w:pPrChange>
      </w:pPr>
      <w:ins w:id="301" w:author="K.D.Taylor" w:date="2019-05-21T13:08:00Z">
        <w:r w:rsidRPr="003B40DA">
          <w:rPr>
            <w:rFonts w:ascii="Arial" w:hAnsi="Arial" w:cs="Arial"/>
            <w:b/>
          </w:rPr>
          <w:t>A synopsis of the curriculum</w:t>
        </w:r>
      </w:ins>
    </w:p>
    <w:p w14:paraId="74AD37AF" w14:textId="77777777" w:rsidR="009A2D37" w:rsidRPr="003B40DA" w:rsidDel="003B40DA" w:rsidRDefault="009A2D37">
      <w:pPr>
        <w:pStyle w:val="ListParagraph"/>
        <w:numPr>
          <w:ilvl w:val="0"/>
          <w:numId w:val="22"/>
        </w:numPr>
        <w:spacing w:after="120" w:line="360" w:lineRule="auto"/>
        <w:ind w:left="-142" w:right="260" w:firstLine="142"/>
        <w:jc w:val="both"/>
        <w:rPr>
          <w:del w:id="302" w:author="K.D.Taylor" w:date="2019-05-21T13:08:00Z"/>
          <w:rFonts w:ascii="Arial" w:hAnsi="Arial" w:cs="Arial"/>
          <w:b/>
        </w:rPr>
        <w:pPrChange w:id="303" w:author="K.D.Taylor" w:date="2019-05-21T13:13:00Z">
          <w:pPr>
            <w:pStyle w:val="ListParagraph"/>
            <w:numPr>
              <w:numId w:val="22"/>
            </w:numPr>
            <w:spacing w:after="120" w:line="240" w:lineRule="auto"/>
            <w:ind w:left="-142" w:right="260" w:firstLine="142"/>
            <w:jc w:val="both"/>
          </w:pPr>
        </w:pPrChange>
      </w:pPr>
      <w:del w:id="304" w:author="K.D.Taylor" w:date="2019-05-21T13:08:00Z">
        <w:r w:rsidRPr="003B40DA" w:rsidDel="003B40DA">
          <w:rPr>
            <w:rFonts w:ascii="Arial" w:hAnsi="Arial" w:cs="Arial"/>
            <w:b/>
          </w:rPr>
          <w:delText>A synopsis of the curriculum</w:delText>
        </w:r>
      </w:del>
    </w:p>
    <w:p w14:paraId="343E3D65" w14:textId="77777777" w:rsidR="00773558" w:rsidRPr="003B40DA" w:rsidRDefault="00773558">
      <w:pPr>
        <w:pStyle w:val="ListParagraph"/>
        <w:spacing w:after="120" w:line="360" w:lineRule="auto"/>
        <w:ind w:left="0" w:right="260"/>
        <w:jc w:val="both"/>
        <w:rPr>
          <w:rFonts w:ascii="Arial" w:hAnsi="Arial" w:cs="Arial"/>
          <w:b/>
        </w:rPr>
        <w:pPrChange w:id="305" w:author="K.D.Taylor" w:date="2019-05-21T13:13:00Z">
          <w:pPr>
            <w:pStyle w:val="ListParagraph"/>
            <w:spacing w:after="120" w:line="240" w:lineRule="auto"/>
            <w:ind w:left="0" w:right="260"/>
            <w:jc w:val="both"/>
          </w:pPr>
        </w:pPrChange>
      </w:pPr>
    </w:p>
    <w:p w14:paraId="52C6193E" w14:textId="77777777" w:rsidR="009D4B34" w:rsidRPr="003B40DA" w:rsidRDefault="009D4B34">
      <w:pPr>
        <w:widowControl w:val="0"/>
        <w:tabs>
          <w:tab w:val="left" w:pos="1427"/>
        </w:tabs>
        <w:autoSpaceDE w:val="0"/>
        <w:autoSpaceDN w:val="0"/>
        <w:spacing w:before="214" w:after="0" w:line="360" w:lineRule="auto"/>
        <w:ind w:left="1427" w:hanging="718"/>
        <w:outlineLvl w:val="2"/>
        <w:rPr>
          <w:rFonts w:ascii="Arial" w:eastAsiaTheme="majorEastAsia" w:hAnsi="Arial" w:cs="Arial"/>
          <w:bCs/>
        </w:rPr>
      </w:pPr>
      <w:r w:rsidRPr="003B40DA">
        <w:rPr>
          <w:rFonts w:ascii="Arial" w:eastAsiaTheme="majorEastAsia" w:hAnsi="Arial" w:cs="Arial"/>
          <w:bCs/>
        </w:rPr>
        <w:t>History and development of the pharmaceutical</w:t>
      </w:r>
      <w:r w:rsidRPr="003B40DA">
        <w:rPr>
          <w:rFonts w:ascii="Arial" w:eastAsiaTheme="majorEastAsia" w:hAnsi="Arial" w:cs="Arial"/>
          <w:bCs/>
          <w:spacing w:val="-11"/>
        </w:rPr>
        <w:t xml:space="preserve"> </w:t>
      </w:r>
      <w:r w:rsidRPr="003B40DA">
        <w:rPr>
          <w:rFonts w:ascii="Arial" w:eastAsiaTheme="majorEastAsia" w:hAnsi="Arial" w:cs="Arial"/>
          <w:bCs/>
        </w:rPr>
        <w:t>industry</w:t>
      </w:r>
    </w:p>
    <w:p w14:paraId="14C3394A" w14:textId="77777777" w:rsidR="009D4B34" w:rsidRPr="003B40DA" w:rsidRDefault="009D4B34">
      <w:pPr>
        <w:widowControl w:val="0"/>
        <w:tabs>
          <w:tab w:val="left" w:pos="1427"/>
        </w:tabs>
        <w:autoSpaceDE w:val="0"/>
        <w:autoSpaceDN w:val="0"/>
        <w:spacing w:after="0" w:line="360" w:lineRule="auto"/>
        <w:ind w:left="1427" w:hanging="718"/>
        <w:rPr>
          <w:rFonts w:ascii="Arial" w:hAnsi="Arial" w:cs="Arial"/>
        </w:rPr>
      </w:pPr>
      <w:r w:rsidRPr="003B40DA">
        <w:rPr>
          <w:rFonts w:ascii="Arial" w:hAnsi="Arial" w:cs="Arial"/>
        </w:rPr>
        <w:t>Therapeutic</w:t>
      </w:r>
      <w:r w:rsidRPr="003B40DA">
        <w:rPr>
          <w:rFonts w:ascii="Arial" w:hAnsi="Arial" w:cs="Arial"/>
          <w:spacing w:val="-5"/>
        </w:rPr>
        <w:t xml:space="preserve"> </w:t>
      </w:r>
      <w:r w:rsidRPr="003B40DA">
        <w:rPr>
          <w:rFonts w:ascii="Arial" w:hAnsi="Arial" w:cs="Arial"/>
        </w:rPr>
        <w:t>modalities</w:t>
      </w:r>
    </w:p>
    <w:p w14:paraId="20799697" w14:textId="77777777" w:rsidR="009D4B34" w:rsidRPr="003B40DA" w:rsidRDefault="009D4B34">
      <w:pPr>
        <w:widowControl w:val="0"/>
        <w:tabs>
          <w:tab w:val="left" w:pos="1427"/>
        </w:tabs>
        <w:autoSpaceDE w:val="0"/>
        <w:autoSpaceDN w:val="0"/>
        <w:spacing w:after="0" w:line="360" w:lineRule="auto"/>
        <w:ind w:left="1427" w:hanging="718"/>
        <w:rPr>
          <w:rFonts w:ascii="Arial" w:hAnsi="Arial" w:cs="Arial"/>
        </w:rPr>
      </w:pPr>
      <w:r w:rsidRPr="003B40DA">
        <w:rPr>
          <w:rFonts w:ascii="Arial" w:hAnsi="Arial" w:cs="Arial"/>
        </w:rPr>
        <w:t>General principles in the drug discovery</w:t>
      </w:r>
      <w:r w:rsidRPr="003B40DA">
        <w:rPr>
          <w:rFonts w:ascii="Arial" w:hAnsi="Arial" w:cs="Arial"/>
          <w:spacing w:val="-11"/>
        </w:rPr>
        <w:t xml:space="preserve"> </w:t>
      </w:r>
      <w:r w:rsidRPr="003B40DA">
        <w:rPr>
          <w:rFonts w:ascii="Arial" w:hAnsi="Arial" w:cs="Arial"/>
        </w:rPr>
        <w:t>process</w:t>
      </w:r>
    </w:p>
    <w:p w14:paraId="7392D600" w14:textId="77777777" w:rsidR="009D4B34" w:rsidRPr="003B40DA" w:rsidRDefault="009D4B34">
      <w:pPr>
        <w:widowControl w:val="0"/>
        <w:tabs>
          <w:tab w:val="left" w:pos="1427"/>
        </w:tabs>
        <w:autoSpaceDE w:val="0"/>
        <w:autoSpaceDN w:val="0"/>
        <w:spacing w:after="0" w:line="360" w:lineRule="auto"/>
        <w:ind w:left="1427" w:hanging="718"/>
        <w:rPr>
          <w:rFonts w:ascii="Arial" w:hAnsi="Arial" w:cs="Arial"/>
        </w:rPr>
      </w:pPr>
      <w:r w:rsidRPr="003B40DA">
        <w:rPr>
          <w:rFonts w:ascii="Arial" w:hAnsi="Arial" w:cs="Arial"/>
        </w:rPr>
        <w:t>Drug</w:t>
      </w:r>
      <w:r w:rsidRPr="003B40DA">
        <w:rPr>
          <w:rFonts w:ascii="Arial" w:hAnsi="Arial" w:cs="Arial"/>
          <w:spacing w:val="-1"/>
        </w:rPr>
        <w:t xml:space="preserve"> </w:t>
      </w:r>
      <w:r w:rsidRPr="003B40DA">
        <w:rPr>
          <w:rFonts w:ascii="Arial" w:hAnsi="Arial" w:cs="Arial"/>
        </w:rPr>
        <w:t>targets</w:t>
      </w:r>
    </w:p>
    <w:p w14:paraId="6328B236" w14:textId="77777777" w:rsidR="009D4B34" w:rsidRPr="003B40DA" w:rsidRDefault="009D4B34">
      <w:pPr>
        <w:widowControl w:val="0"/>
        <w:tabs>
          <w:tab w:val="left" w:pos="1427"/>
        </w:tabs>
        <w:autoSpaceDE w:val="0"/>
        <w:autoSpaceDN w:val="0"/>
        <w:spacing w:after="0" w:line="360" w:lineRule="auto"/>
        <w:ind w:left="1427" w:hanging="718"/>
        <w:rPr>
          <w:rFonts w:ascii="Arial" w:hAnsi="Arial" w:cs="Arial"/>
        </w:rPr>
      </w:pPr>
      <w:r w:rsidRPr="003B40DA">
        <w:rPr>
          <w:rFonts w:ascii="Arial" w:hAnsi="Arial" w:cs="Arial"/>
        </w:rPr>
        <w:t>The role of bioinformatics and</w:t>
      </w:r>
      <w:r w:rsidRPr="003B40DA">
        <w:rPr>
          <w:rFonts w:ascii="Arial" w:hAnsi="Arial" w:cs="Arial"/>
          <w:spacing w:val="-9"/>
        </w:rPr>
        <w:t xml:space="preserve"> </w:t>
      </w:r>
      <w:r w:rsidRPr="003B40DA">
        <w:rPr>
          <w:rFonts w:ascii="Arial" w:hAnsi="Arial" w:cs="Arial"/>
        </w:rPr>
        <w:t>genomics</w:t>
      </w:r>
    </w:p>
    <w:p w14:paraId="2B49B755" w14:textId="77777777" w:rsidR="009D4B34" w:rsidRPr="003B40DA" w:rsidRDefault="009D4B34">
      <w:pPr>
        <w:widowControl w:val="0"/>
        <w:tabs>
          <w:tab w:val="left" w:pos="1427"/>
        </w:tabs>
        <w:autoSpaceDE w:val="0"/>
        <w:autoSpaceDN w:val="0"/>
        <w:spacing w:after="0" w:line="360" w:lineRule="auto"/>
        <w:ind w:left="1427" w:hanging="718"/>
        <w:rPr>
          <w:rFonts w:ascii="Arial" w:hAnsi="Arial" w:cs="Arial"/>
        </w:rPr>
      </w:pPr>
      <w:r w:rsidRPr="003B40DA">
        <w:rPr>
          <w:rFonts w:ascii="Arial" w:hAnsi="Arial" w:cs="Arial"/>
        </w:rPr>
        <w:t>High throughput</w:t>
      </w:r>
      <w:r w:rsidRPr="003B40DA">
        <w:rPr>
          <w:rFonts w:ascii="Arial" w:hAnsi="Arial" w:cs="Arial"/>
          <w:spacing w:val="-4"/>
        </w:rPr>
        <w:t xml:space="preserve"> </w:t>
      </w:r>
      <w:r w:rsidRPr="003B40DA">
        <w:rPr>
          <w:rFonts w:ascii="Arial" w:hAnsi="Arial" w:cs="Arial"/>
        </w:rPr>
        <w:t>screening</w:t>
      </w:r>
    </w:p>
    <w:p w14:paraId="460AF911" w14:textId="77777777" w:rsidR="009D4B34" w:rsidRPr="003B40DA" w:rsidRDefault="009D4B34">
      <w:pPr>
        <w:widowControl w:val="0"/>
        <w:tabs>
          <w:tab w:val="left" w:pos="1427"/>
        </w:tabs>
        <w:autoSpaceDE w:val="0"/>
        <w:autoSpaceDN w:val="0"/>
        <w:spacing w:after="0" w:line="360" w:lineRule="auto"/>
        <w:ind w:left="1427" w:hanging="718"/>
        <w:rPr>
          <w:rFonts w:ascii="Arial" w:hAnsi="Arial" w:cs="Arial"/>
        </w:rPr>
      </w:pPr>
      <w:r w:rsidRPr="003B40DA">
        <w:rPr>
          <w:rFonts w:ascii="Arial" w:hAnsi="Arial" w:cs="Arial"/>
        </w:rPr>
        <w:t>The role of pharmacology in drug</w:t>
      </w:r>
      <w:r w:rsidRPr="003B40DA">
        <w:rPr>
          <w:rFonts w:ascii="Arial" w:hAnsi="Arial" w:cs="Arial"/>
          <w:spacing w:val="-7"/>
        </w:rPr>
        <w:t xml:space="preserve"> </w:t>
      </w:r>
      <w:r w:rsidRPr="003B40DA">
        <w:rPr>
          <w:rFonts w:ascii="Arial" w:hAnsi="Arial" w:cs="Arial"/>
        </w:rPr>
        <w:t>discovery</w:t>
      </w:r>
    </w:p>
    <w:p w14:paraId="2E01DC11" w14:textId="77777777" w:rsidR="009D4B34" w:rsidRPr="003B40DA" w:rsidRDefault="009D4B34">
      <w:pPr>
        <w:widowControl w:val="0"/>
        <w:tabs>
          <w:tab w:val="left" w:pos="1427"/>
        </w:tabs>
        <w:autoSpaceDE w:val="0"/>
        <w:autoSpaceDN w:val="0"/>
        <w:spacing w:after="0" w:line="360" w:lineRule="auto"/>
        <w:ind w:left="1427" w:hanging="718"/>
        <w:rPr>
          <w:rFonts w:ascii="Arial" w:hAnsi="Arial" w:cs="Arial"/>
        </w:rPr>
      </w:pPr>
      <w:r w:rsidRPr="003B40DA">
        <w:rPr>
          <w:rFonts w:ascii="Arial" w:hAnsi="Arial" w:cs="Arial"/>
        </w:rPr>
        <w:t>Assessing drug</w:t>
      </w:r>
      <w:r w:rsidRPr="003B40DA">
        <w:rPr>
          <w:rFonts w:ascii="Arial" w:hAnsi="Arial" w:cs="Arial"/>
          <w:spacing w:val="-4"/>
        </w:rPr>
        <w:t xml:space="preserve"> </w:t>
      </w:r>
      <w:r w:rsidRPr="003B40DA">
        <w:rPr>
          <w:rFonts w:ascii="Arial" w:hAnsi="Arial" w:cs="Arial"/>
        </w:rPr>
        <w:t>safety</w:t>
      </w:r>
    </w:p>
    <w:p w14:paraId="18643851" w14:textId="77777777" w:rsidR="009D4B34" w:rsidRPr="003B40DA" w:rsidRDefault="009D4B34">
      <w:pPr>
        <w:widowControl w:val="0"/>
        <w:tabs>
          <w:tab w:val="left" w:pos="1427"/>
        </w:tabs>
        <w:autoSpaceDE w:val="0"/>
        <w:autoSpaceDN w:val="0"/>
        <w:spacing w:after="0" w:line="360" w:lineRule="auto"/>
        <w:ind w:left="1427" w:hanging="718"/>
        <w:rPr>
          <w:rFonts w:ascii="Arial" w:hAnsi="Arial" w:cs="Arial"/>
        </w:rPr>
      </w:pPr>
      <w:r w:rsidRPr="003B40DA">
        <w:rPr>
          <w:rFonts w:ascii="Arial" w:hAnsi="Arial" w:cs="Arial"/>
        </w:rPr>
        <w:t>Clinical</w:t>
      </w:r>
      <w:r w:rsidRPr="003B40DA">
        <w:rPr>
          <w:rFonts w:ascii="Arial" w:hAnsi="Arial" w:cs="Arial"/>
          <w:spacing w:val="-4"/>
        </w:rPr>
        <w:t xml:space="preserve"> </w:t>
      </w:r>
      <w:r w:rsidRPr="003B40DA">
        <w:rPr>
          <w:rFonts w:ascii="Arial" w:hAnsi="Arial" w:cs="Arial"/>
        </w:rPr>
        <w:t>trials</w:t>
      </w:r>
    </w:p>
    <w:p w14:paraId="57D1417C" w14:textId="77777777" w:rsidR="009D4B34" w:rsidRPr="003B40DA" w:rsidRDefault="009D4B34">
      <w:pPr>
        <w:widowControl w:val="0"/>
        <w:tabs>
          <w:tab w:val="left" w:pos="1427"/>
        </w:tabs>
        <w:autoSpaceDE w:val="0"/>
        <w:autoSpaceDN w:val="0"/>
        <w:spacing w:after="0" w:line="360" w:lineRule="auto"/>
        <w:ind w:left="1427" w:hanging="718"/>
        <w:rPr>
          <w:rFonts w:ascii="Arial" w:hAnsi="Arial" w:cs="Arial"/>
        </w:rPr>
      </w:pPr>
      <w:r w:rsidRPr="003B40DA">
        <w:rPr>
          <w:rFonts w:ascii="Arial" w:hAnsi="Arial" w:cs="Arial"/>
        </w:rPr>
        <w:t>Intellectual property and drug</w:t>
      </w:r>
      <w:r w:rsidRPr="003B40DA">
        <w:rPr>
          <w:rFonts w:ascii="Arial" w:hAnsi="Arial" w:cs="Arial"/>
          <w:spacing w:val="-9"/>
        </w:rPr>
        <w:t xml:space="preserve"> </w:t>
      </w:r>
      <w:r w:rsidRPr="003B40DA">
        <w:rPr>
          <w:rFonts w:ascii="Arial" w:hAnsi="Arial" w:cs="Arial"/>
        </w:rPr>
        <w:t>discovery</w:t>
      </w:r>
    </w:p>
    <w:p w14:paraId="11CA0585" w14:textId="77777777" w:rsidR="009A2D37" w:rsidRPr="003B40DA" w:rsidRDefault="009D4B34">
      <w:pPr>
        <w:widowControl w:val="0"/>
        <w:tabs>
          <w:tab w:val="left" w:pos="1427"/>
        </w:tabs>
        <w:autoSpaceDE w:val="0"/>
        <w:autoSpaceDN w:val="0"/>
        <w:spacing w:after="0" w:line="360" w:lineRule="auto"/>
        <w:ind w:left="1427" w:hanging="718"/>
        <w:rPr>
          <w:rFonts w:ascii="Arial" w:hAnsi="Arial" w:cs="Arial"/>
        </w:rPr>
      </w:pPr>
      <w:r w:rsidRPr="003B40DA">
        <w:rPr>
          <w:rFonts w:ascii="Arial" w:hAnsi="Arial" w:cs="Arial"/>
        </w:rPr>
        <w:t>Regulatory affairs and drug</w:t>
      </w:r>
      <w:r w:rsidRPr="003B40DA">
        <w:rPr>
          <w:rFonts w:ascii="Arial" w:hAnsi="Arial" w:cs="Arial"/>
          <w:spacing w:val="-4"/>
        </w:rPr>
        <w:t xml:space="preserve"> </w:t>
      </w:r>
      <w:r w:rsidRPr="003B40DA">
        <w:rPr>
          <w:rFonts w:ascii="Arial" w:hAnsi="Arial" w:cs="Arial"/>
        </w:rPr>
        <w:t>approval</w:t>
      </w:r>
    </w:p>
    <w:p w14:paraId="0E428022" w14:textId="77777777" w:rsidR="00154D48" w:rsidRPr="003B40DA" w:rsidRDefault="00154D48">
      <w:pPr>
        <w:spacing w:after="120" w:line="360" w:lineRule="auto"/>
        <w:ind w:left="567" w:right="260"/>
        <w:rPr>
          <w:rFonts w:ascii="Arial" w:hAnsi="Arial" w:cs="Arial"/>
          <w:iCs/>
        </w:rPr>
        <w:pPrChange w:id="306" w:author="K.D.Taylor" w:date="2019-05-21T13:13:00Z">
          <w:pPr>
            <w:spacing w:after="120" w:line="240" w:lineRule="auto"/>
            <w:ind w:left="567" w:right="260"/>
          </w:pPr>
        </w:pPrChange>
      </w:pPr>
    </w:p>
    <w:p w14:paraId="283A5066" w14:textId="77777777" w:rsidR="009A2D37" w:rsidRPr="003B40DA" w:rsidDel="003B40DA" w:rsidRDefault="00883204">
      <w:pPr>
        <w:pStyle w:val="ListParagraph"/>
        <w:numPr>
          <w:ilvl w:val="0"/>
          <w:numId w:val="1"/>
        </w:numPr>
        <w:spacing w:after="120" w:line="360" w:lineRule="auto"/>
        <w:ind w:right="260"/>
        <w:jc w:val="both"/>
        <w:rPr>
          <w:del w:id="307" w:author="K.D.Taylor" w:date="2019-05-21T13:13:00Z"/>
          <w:rFonts w:ascii="Arial" w:hAnsi="Arial" w:cs="Arial"/>
          <w:b/>
          <w:rPrChange w:id="308" w:author="K.D.Taylor" w:date="2019-05-21T13:12:00Z">
            <w:rPr>
              <w:del w:id="309" w:author="K.D.Taylor" w:date="2019-05-21T13:13:00Z"/>
            </w:rPr>
          </w:rPrChange>
        </w:rPr>
        <w:pPrChange w:id="310" w:author="K.D.Taylor" w:date="2019-05-21T13:13:00Z">
          <w:pPr>
            <w:numPr>
              <w:numId w:val="22"/>
            </w:numPr>
            <w:spacing w:after="120" w:line="240" w:lineRule="auto"/>
            <w:ind w:left="567" w:right="260" w:hanging="567"/>
            <w:jc w:val="both"/>
          </w:pPr>
        </w:pPrChange>
      </w:pPr>
      <w:r w:rsidRPr="003B40DA">
        <w:rPr>
          <w:rFonts w:ascii="Arial" w:hAnsi="Arial" w:cs="Arial"/>
          <w:b/>
          <w:rPrChange w:id="311" w:author="K.D.Taylor" w:date="2019-05-21T13:12:00Z">
            <w:rPr/>
          </w:rPrChange>
        </w:rPr>
        <w:lastRenderedPageBreak/>
        <w:t>Reading l</w:t>
      </w:r>
      <w:r w:rsidR="009A2D37" w:rsidRPr="003B40DA">
        <w:rPr>
          <w:rFonts w:ascii="Arial" w:hAnsi="Arial" w:cs="Arial"/>
          <w:b/>
          <w:rPrChange w:id="312" w:author="K.D.Taylor" w:date="2019-05-21T13:12:00Z">
            <w:rPr/>
          </w:rPrChange>
        </w:rPr>
        <w:t xml:space="preserve">ist </w:t>
      </w:r>
      <w:r w:rsidR="00274ED7" w:rsidRPr="003B40DA">
        <w:rPr>
          <w:rFonts w:ascii="Arial" w:hAnsi="Arial" w:cs="Arial"/>
          <w:b/>
          <w:rPrChange w:id="313" w:author="K.D.Taylor" w:date="2019-05-21T13:12:00Z">
            <w:rPr/>
          </w:rPrChange>
        </w:rPr>
        <w:t xml:space="preserve">(Indicative list, current at time of publication. Reading lists will be </w:t>
      </w:r>
      <w:proofErr w:type="spellStart"/>
      <w:r w:rsidR="00274ED7" w:rsidRPr="003B40DA">
        <w:rPr>
          <w:rFonts w:ascii="Arial" w:hAnsi="Arial" w:cs="Arial"/>
          <w:b/>
          <w:rPrChange w:id="314" w:author="K.D.Taylor" w:date="2019-05-21T13:12:00Z">
            <w:rPr/>
          </w:rPrChange>
        </w:rPr>
        <w:t>pblished</w:t>
      </w:r>
      <w:proofErr w:type="spellEnd"/>
      <w:r w:rsidR="00274ED7" w:rsidRPr="003B40DA">
        <w:rPr>
          <w:rFonts w:ascii="Arial" w:hAnsi="Arial" w:cs="Arial"/>
          <w:b/>
          <w:rPrChange w:id="315" w:author="K.D.Taylor" w:date="2019-05-21T13:12:00Z">
            <w:rPr/>
          </w:rPrChange>
        </w:rPr>
        <w:t xml:space="preserve"> annually)</w:t>
      </w:r>
    </w:p>
    <w:p w14:paraId="602B2DCC" w14:textId="77777777" w:rsidR="009A2D37" w:rsidRPr="003B40DA" w:rsidRDefault="009A2D37">
      <w:pPr>
        <w:pStyle w:val="ListParagraph"/>
        <w:numPr>
          <w:ilvl w:val="0"/>
          <w:numId w:val="1"/>
        </w:numPr>
        <w:spacing w:after="120" w:line="360" w:lineRule="auto"/>
        <w:ind w:right="260"/>
        <w:jc w:val="both"/>
        <w:rPr>
          <w:rFonts w:ascii="Arial" w:hAnsi="Arial" w:cs="Arial"/>
        </w:rPr>
        <w:pPrChange w:id="316" w:author="K.D.Taylor" w:date="2019-05-21T13:13:00Z">
          <w:pPr>
            <w:spacing w:after="120" w:line="240" w:lineRule="auto"/>
            <w:ind w:left="567" w:right="260"/>
            <w:jc w:val="both"/>
          </w:pPr>
        </w:pPrChange>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670"/>
        <w:gridCol w:w="1416"/>
        <w:gridCol w:w="1985"/>
        <w:gridCol w:w="1762"/>
      </w:tblGrid>
      <w:tr w:rsidR="009D4B34" w:rsidRPr="003B40DA" w:rsidDel="003B40DA" w14:paraId="6827564E" w14:textId="77777777" w:rsidTr="009D4B34">
        <w:trPr>
          <w:trHeight w:hRule="exact" w:val="420"/>
          <w:del w:id="317" w:author="K.D.Taylor" w:date="2019-05-21T13:09:00Z"/>
        </w:trPr>
        <w:tc>
          <w:tcPr>
            <w:tcW w:w="1276" w:type="dxa"/>
            <w:shd w:val="clear" w:color="auto" w:fill="D9D9D9"/>
          </w:tcPr>
          <w:p w14:paraId="7388D5A8" w14:textId="77777777" w:rsidR="009D4B34" w:rsidRPr="003B40DA" w:rsidDel="003B40DA" w:rsidRDefault="009D4B34">
            <w:pPr>
              <w:pStyle w:val="TableParagraph"/>
              <w:spacing w:line="360" w:lineRule="auto"/>
              <w:ind w:left="148"/>
              <w:rPr>
                <w:del w:id="318" w:author="K.D.Taylor" w:date="2019-05-21T13:09:00Z"/>
                <w:b/>
              </w:rPr>
              <w:pPrChange w:id="319" w:author="K.D.Taylor" w:date="2019-05-21T13:13:00Z">
                <w:pPr>
                  <w:pStyle w:val="TableParagraph"/>
                  <w:spacing w:line="248" w:lineRule="exact"/>
                  <w:ind w:left="148"/>
                </w:pPr>
              </w:pPrChange>
            </w:pPr>
            <w:del w:id="320" w:author="K.D.Taylor" w:date="2019-05-21T13:09:00Z">
              <w:r w:rsidRPr="003B40DA" w:rsidDel="003B40DA">
                <w:rPr>
                  <w:b/>
                </w:rPr>
                <w:delText>ISBN number</w:delText>
              </w:r>
            </w:del>
          </w:p>
        </w:tc>
        <w:tc>
          <w:tcPr>
            <w:tcW w:w="1670" w:type="dxa"/>
            <w:shd w:val="clear" w:color="auto" w:fill="D9D9D9"/>
          </w:tcPr>
          <w:p w14:paraId="6379731C" w14:textId="77777777" w:rsidR="009D4B34" w:rsidRPr="003B40DA" w:rsidDel="003B40DA" w:rsidRDefault="009D4B34">
            <w:pPr>
              <w:pStyle w:val="TableParagraph"/>
              <w:spacing w:line="360" w:lineRule="auto"/>
              <w:ind w:left="556"/>
              <w:rPr>
                <w:del w:id="321" w:author="K.D.Taylor" w:date="2019-05-21T13:09:00Z"/>
                <w:b/>
              </w:rPr>
              <w:pPrChange w:id="322" w:author="K.D.Taylor" w:date="2019-05-21T13:13:00Z">
                <w:pPr>
                  <w:pStyle w:val="TableParagraph"/>
                  <w:spacing w:line="248" w:lineRule="exact"/>
                  <w:ind w:left="556"/>
                </w:pPr>
              </w:pPrChange>
            </w:pPr>
            <w:del w:id="323" w:author="K.D.Taylor" w:date="2019-05-21T13:09:00Z">
              <w:r w:rsidRPr="003B40DA" w:rsidDel="003B40DA">
                <w:rPr>
                  <w:b/>
                </w:rPr>
                <w:delText>Author</w:delText>
              </w:r>
            </w:del>
          </w:p>
        </w:tc>
        <w:tc>
          <w:tcPr>
            <w:tcW w:w="1416" w:type="dxa"/>
            <w:shd w:val="clear" w:color="auto" w:fill="D9D9D9"/>
          </w:tcPr>
          <w:p w14:paraId="4541D45C" w14:textId="77777777" w:rsidR="009D4B34" w:rsidRPr="003B40DA" w:rsidDel="003B40DA" w:rsidRDefault="009D4B34">
            <w:pPr>
              <w:pStyle w:val="TableParagraph"/>
              <w:spacing w:line="360" w:lineRule="auto"/>
              <w:ind w:left="463"/>
              <w:rPr>
                <w:del w:id="324" w:author="K.D.Taylor" w:date="2019-05-21T13:09:00Z"/>
                <w:b/>
              </w:rPr>
              <w:pPrChange w:id="325" w:author="K.D.Taylor" w:date="2019-05-21T13:13:00Z">
                <w:pPr>
                  <w:pStyle w:val="TableParagraph"/>
                  <w:spacing w:line="248" w:lineRule="exact"/>
                  <w:ind w:left="463"/>
                </w:pPr>
              </w:pPrChange>
            </w:pPr>
            <w:del w:id="326" w:author="K.D.Taylor" w:date="2019-05-21T13:09:00Z">
              <w:r w:rsidRPr="003B40DA" w:rsidDel="003B40DA">
                <w:rPr>
                  <w:b/>
                </w:rPr>
                <w:delText>Date</w:delText>
              </w:r>
            </w:del>
          </w:p>
        </w:tc>
        <w:tc>
          <w:tcPr>
            <w:tcW w:w="1985" w:type="dxa"/>
            <w:shd w:val="clear" w:color="auto" w:fill="D9D9D9"/>
          </w:tcPr>
          <w:p w14:paraId="097CA970" w14:textId="77777777" w:rsidR="009D4B34" w:rsidRPr="003B40DA" w:rsidDel="003B40DA" w:rsidRDefault="009D4B34">
            <w:pPr>
              <w:pStyle w:val="TableParagraph"/>
              <w:spacing w:line="360" w:lineRule="auto"/>
              <w:ind w:left="741" w:right="741"/>
              <w:jc w:val="center"/>
              <w:rPr>
                <w:del w:id="327" w:author="K.D.Taylor" w:date="2019-05-21T13:09:00Z"/>
                <w:b/>
              </w:rPr>
              <w:pPrChange w:id="328" w:author="K.D.Taylor" w:date="2019-05-21T13:13:00Z">
                <w:pPr>
                  <w:pStyle w:val="TableParagraph"/>
                  <w:spacing w:line="248" w:lineRule="exact"/>
                  <w:ind w:left="741" w:right="741"/>
                  <w:jc w:val="center"/>
                </w:pPr>
              </w:pPrChange>
            </w:pPr>
            <w:del w:id="329" w:author="K.D.Taylor" w:date="2019-05-21T13:09:00Z">
              <w:r w:rsidRPr="003B40DA" w:rsidDel="003B40DA">
                <w:rPr>
                  <w:b/>
                </w:rPr>
                <w:delText>Title</w:delText>
              </w:r>
            </w:del>
          </w:p>
        </w:tc>
        <w:tc>
          <w:tcPr>
            <w:tcW w:w="1762" w:type="dxa"/>
            <w:shd w:val="clear" w:color="auto" w:fill="D9D9D9"/>
          </w:tcPr>
          <w:p w14:paraId="0E7CE344" w14:textId="77777777" w:rsidR="009D4B34" w:rsidRPr="003B40DA" w:rsidDel="003B40DA" w:rsidRDefault="009D4B34">
            <w:pPr>
              <w:pStyle w:val="TableParagraph"/>
              <w:spacing w:line="360" w:lineRule="auto"/>
              <w:ind w:left="372"/>
              <w:rPr>
                <w:del w:id="330" w:author="K.D.Taylor" w:date="2019-05-21T13:09:00Z"/>
                <w:b/>
              </w:rPr>
              <w:pPrChange w:id="331" w:author="K.D.Taylor" w:date="2019-05-21T13:13:00Z">
                <w:pPr>
                  <w:pStyle w:val="TableParagraph"/>
                  <w:spacing w:line="248" w:lineRule="exact"/>
                  <w:ind w:left="372"/>
                </w:pPr>
              </w:pPrChange>
            </w:pPr>
            <w:del w:id="332" w:author="K.D.Taylor" w:date="2019-05-21T13:09:00Z">
              <w:r w:rsidRPr="003B40DA" w:rsidDel="003B40DA">
                <w:rPr>
                  <w:b/>
                </w:rPr>
                <w:delText>Publisher</w:delText>
              </w:r>
            </w:del>
          </w:p>
        </w:tc>
      </w:tr>
      <w:tr w:rsidR="009D4B34" w:rsidRPr="003B40DA" w:rsidDel="003B40DA" w14:paraId="186185B3" w14:textId="77777777" w:rsidTr="009D4B34">
        <w:trPr>
          <w:trHeight w:hRule="exact" w:val="1877"/>
          <w:del w:id="333" w:author="K.D.Taylor" w:date="2019-05-21T13:09:00Z"/>
        </w:trPr>
        <w:tc>
          <w:tcPr>
            <w:tcW w:w="1276" w:type="dxa"/>
          </w:tcPr>
          <w:p w14:paraId="4826EDCA" w14:textId="77777777" w:rsidR="009D4B34" w:rsidRPr="003B40DA" w:rsidDel="003B40DA" w:rsidRDefault="009D4B34">
            <w:pPr>
              <w:spacing w:line="360" w:lineRule="auto"/>
              <w:rPr>
                <w:del w:id="334" w:author="K.D.Taylor" w:date="2019-05-21T13:09:00Z"/>
                <w:rFonts w:ascii="Arial" w:hAnsi="Arial" w:cs="Arial"/>
              </w:rPr>
              <w:pPrChange w:id="335" w:author="K.D.Taylor" w:date="2019-05-21T13:13:00Z">
                <w:pPr/>
              </w:pPrChange>
            </w:pPr>
            <w:del w:id="336" w:author="K.D.Taylor" w:date="2019-05-21T13:09:00Z">
              <w:r w:rsidRPr="003B40DA" w:rsidDel="003B40DA">
                <w:rPr>
                  <w:rFonts w:ascii="Arial" w:hAnsi="Arial" w:cs="Arial"/>
                </w:rPr>
                <w:delText>0702042994</w:delText>
              </w:r>
            </w:del>
          </w:p>
        </w:tc>
        <w:tc>
          <w:tcPr>
            <w:tcW w:w="1670" w:type="dxa"/>
          </w:tcPr>
          <w:p w14:paraId="187D371A" w14:textId="77777777" w:rsidR="009D4B34" w:rsidRPr="003B40DA" w:rsidDel="003B40DA" w:rsidRDefault="009D4B34">
            <w:pPr>
              <w:spacing w:line="360" w:lineRule="auto"/>
              <w:rPr>
                <w:del w:id="337" w:author="K.D.Taylor" w:date="2019-05-21T13:09:00Z"/>
                <w:rFonts w:ascii="Arial" w:hAnsi="Arial" w:cs="Arial"/>
              </w:rPr>
              <w:pPrChange w:id="338" w:author="K.D.Taylor" w:date="2019-05-21T13:13:00Z">
                <w:pPr/>
              </w:pPrChange>
            </w:pPr>
            <w:del w:id="339" w:author="K.D.Taylor" w:date="2019-05-21T13:09:00Z">
              <w:r w:rsidRPr="003B40DA" w:rsidDel="003B40DA">
                <w:rPr>
                  <w:rFonts w:ascii="Arial" w:hAnsi="Arial" w:cs="Arial"/>
                </w:rPr>
                <w:delText>Ray Hill and Humphrey Rang</w:delText>
              </w:r>
            </w:del>
          </w:p>
        </w:tc>
        <w:tc>
          <w:tcPr>
            <w:tcW w:w="1416" w:type="dxa"/>
          </w:tcPr>
          <w:p w14:paraId="16B79652" w14:textId="77777777" w:rsidR="009D4B34" w:rsidRPr="003B40DA" w:rsidDel="003B40DA" w:rsidRDefault="009D4B34">
            <w:pPr>
              <w:spacing w:line="360" w:lineRule="auto"/>
              <w:rPr>
                <w:del w:id="340" w:author="K.D.Taylor" w:date="2019-05-21T13:09:00Z"/>
                <w:rFonts w:ascii="Arial" w:hAnsi="Arial" w:cs="Arial"/>
              </w:rPr>
              <w:pPrChange w:id="341" w:author="K.D.Taylor" w:date="2019-05-21T13:13:00Z">
                <w:pPr/>
              </w:pPrChange>
            </w:pPr>
            <w:del w:id="342" w:author="K.D.Taylor" w:date="2019-05-21T13:09:00Z">
              <w:r w:rsidRPr="003B40DA" w:rsidDel="003B40DA">
                <w:rPr>
                  <w:rFonts w:ascii="Arial" w:hAnsi="Arial" w:cs="Arial"/>
                </w:rPr>
                <w:delText>4 Sep 2012</w:delText>
              </w:r>
            </w:del>
          </w:p>
        </w:tc>
        <w:tc>
          <w:tcPr>
            <w:tcW w:w="1985" w:type="dxa"/>
          </w:tcPr>
          <w:p w14:paraId="1C0E9245" w14:textId="77777777" w:rsidR="009D4B34" w:rsidRPr="003B40DA" w:rsidDel="003B40DA" w:rsidRDefault="009D4B34">
            <w:pPr>
              <w:spacing w:line="360" w:lineRule="auto"/>
              <w:rPr>
                <w:del w:id="343" w:author="K.D.Taylor" w:date="2019-05-21T13:09:00Z"/>
                <w:rFonts w:ascii="Arial" w:hAnsi="Arial" w:cs="Arial"/>
              </w:rPr>
              <w:pPrChange w:id="344" w:author="K.D.Taylor" w:date="2019-05-21T13:13:00Z">
                <w:pPr/>
              </w:pPrChange>
            </w:pPr>
            <w:del w:id="345" w:author="K.D.Taylor" w:date="2019-05-21T13:09:00Z">
              <w:r w:rsidRPr="003B40DA" w:rsidDel="003B40DA">
                <w:rPr>
                  <w:rFonts w:ascii="Arial" w:hAnsi="Arial" w:cs="Arial"/>
                </w:rPr>
                <w:delText>Drug Discovery and Development: Technology in Transition</w:delText>
              </w:r>
            </w:del>
          </w:p>
        </w:tc>
        <w:tc>
          <w:tcPr>
            <w:tcW w:w="1762" w:type="dxa"/>
          </w:tcPr>
          <w:p w14:paraId="760E29AB" w14:textId="77777777" w:rsidR="009D4B34" w:rsidRPr="003B40DA" w:rsidDel="003B40DA" w:rsidRDefault="009D4B34">
            <w:pPr>
              <w:spacing w:line="360" w:lineRule="auto"/>
              <w:rPr>
                <w:del w:id="346" w:author="K.D.Taylor" w:date="2019-05-21T13:09:00Z"/>
                <w:rFonts w:ascii="Arial" w:hAnsi="Arial" w:cs="Arial"/>
              </w:rPr>
              <w:pPrChange w:id="347" w:author="K.D.Taylor" w:date="2019-05-21T13:13:00Z">
                <w:pPr/>
              </w:pPrChange>
            </w:pPr>
            <w:del w:id="348" w:author="K.D.Taylor" w:date="2019-05-21T13:09:00Z">
              <w:r w:rsidRPr="003B40DA" w:rsidDel="003B40DA">
                <w:rPr>
                  <w:rFonts w:ascii="Arial" w:hAnsi="Arial" w:cs="Arial"/>
                </w:rPr>
                <w:delText>Elsevier</w:delText>
              </w:r>
            </w:del>
          </w:p>
        </w:tc>
      </w:tr>
    </w:tbl>
    <w:p w14:paraId="7052F22D" w14:textId="77777777" w:rsidR="00154D48" w:rsidRPr="003B40DA" w:rsidRDefault="003B40DA">
      <w:pPr>
        <w:spacing w:after="120" w:line="360" w:lineRule="auto"/>
        <w:ind w:left="851" w:right="260"/>
        <w:jc w:val="both"/>
        <w:rPr>
          <w:rFonts w:ascii="Arial" w:hAnsi="Arial" w:cs="Arial"/>
        </w:rPr>
        <w:pPrChange w:id="349" w:author="K.D.Taylor" w:date="2019-05-21T13:13:00Z">
          <w:pPr>
            <w:spacing w:after="120" w:line="240" w:lineRule="auto"/>
            <w:ind w:left="567" w:right="260"/>
            <w:jc w:val="both"/>
          </w:pPr>
        </w:pPrChange>
      </w:pPr>
      <w:ins w:id="350" w:author="K.D.Taylor" w:date="2019-05-21T13:09:00Z">
        <w:r w:rsidRPr="003B40DA">
          <w:rPr>
            <w:rFonts w:ascii="Arial" w:hAnsi="Arial" w:cs="Arial"/>
          </w:rPr>
          <w:t>Ray Hill and Humphrey Rang (2012) Drug Discovery and Development: Technology in Transition. Elsevier.</w:t>
        </w:r>
      </w:ins>
    </w:p>
    <w:p w14:paraId="3921937F" w14:textId="77777777" w:rsidR="00773558" w:rsidRPr="003B40DA" w:rsidRDefault="00773558">
      <w:pPr>
        <w:spacing w:after="120" w:line="360" w:lineRule="auto"/>
        <w:ind w:left="567" w:right="260"/>
        <w:jc w:val="both"/>
        <w:rPr>
          <w:rFonts w:ascii="Arial" w:hAnsi="Arial" w:cs="Arial"/>
        </w:rPr>
        <w:pPrChange w:id="351" w:author="K.D.Taylor" w:date="2019-05-21T13:13:00Z">
          <w:pPr>
            <w:spacing w:after="120" w:line="240" w:lineRule="auto"/>
            <w:ind w:left="567" w:right="260"/>
            <w:jc w:val="both"/>
          </w:pPr>
        </w:pPrChange>
      </w:pPr>
    </w:p>
    <w:p w14:paraId="58243F62" w14:textId="77777777" w:rsidR="00883204" w:rsidRPr="003B40DA" w:rsidRDefault="009A2D37">
      <w:pPr>
        <w:pStyle w:val="ListParagraph"/>
        <w:numPr>
          <w:ilvl w:val="0"/>
          <w:numId w:val="1"/>
        </w:numPr>
        <w:spacing w:after="120" w:line="360" w:lineRule="auto"/>
        <w:ind w:left="851" w:right="260"/>
        <w:rPr>
          <w:rFonts w:ascii="Arial" w:hAnsi="Arial" w:cs="Arial"/>
          <w:i/>
          <w:iCs/>
          <w:rPrChange w:id="352" w:author="K.D.Taylor" w:date="2019-05-21T13:12:00Z">
            <w:rPr>
              <w:i/>
              <w:iCs/>
            </w:rPr>
          </w:rPrChange>
        </w:rPr>
        <w:pPrChange w:id="353" w:author="K.D.Taylor" w:date="2019-05-21T13:13:00Z">
          <w:pPr>
            <w:numPr>
              <w:numId w:val="22"/>
            </w:numPr>
            <w:spacing w:after="120" w:line="240" w:lineRule="auto"/>
            <w:ind w:left="567" w:right="260" w:hanging="567"/>
          </w:pPr>
        </w:pPrChange>
      </w:pPr>
      <w:r w:rsidRPr="003B40DA">
        <w:rPr>
          <w:rFonts w:ascii="Arial" w:hAnsi="Arial" w:cs="Arial"/>
          <w:b/>
          <w:rPrChange w:id="354" w:author="K.D.Taylor" w:date="2019-05-21T13:12:00Z">
            <w:rPr/>
          </w:rPrChange>
        </w:rPr>
        <w:t>Learning</w:t>
      </w:r>
      <w:r w:rsidR="00883204" w:rsidRPr="003B40DA">
        <w:rPr>
          <w:rFonts w:ascii="Arial" w:hAnsi="Arial" w:cs="Arial"/>
          <w:b/>
          <w:rPrChange w:id="355" w:author="K.D.Taylor" w:date="2019-05-21T13:12:00Z">
            <w:rPr/>
          </w:rPrChange>
        </w:rPr>
        <w:t xml:space="preserve"> and t</w:t>
      </w:r>
      <w:r w:rsidR="006F3F8B" w:rsidRPr="003B40DA">
        <w:rPr>
          <w:rFonts w:ascii="Arial" w:hAnsi="Arial" w:cs="Arial"/>
          <w:b/>
          <w:rPrChange w:id="356" w:author="K.D.Taylor" w:date="2019-05-21T13:12:00Z">
            <w:rPr/>
          </w:rPrChange>
        </w:rPr>
        <w:t>eaching m</w:t>
      </w:r>
      <w:r w:rsidRPr="003B40DA">
        <w:rPr>
          <w:rFonts w:ascii="Arial" w:hAnsi="Arial" w:cs="Arial"/>
          <w:b/>
          <w:rPrChange w:id="357" w:author="K.D.Taylor" w:date="2019-05-21T13:12:00Z">
            <w:rPr/>
          </w:rPrChange>
        </w:rPr>
        <w:t>ethods</w:t>
      </w:r>
    </w:p>
    <w:p w14:paraId="01A0810D" w14:textId="77777777" w:rsidR="003B40DA" w:rsidRPr="003B40DA" w:rsidRDefault="003B40DA">
      <w:pPr>
        <w:spacing w:after="120" w:line="360" w:lineRule="auto"/>
        <w:ind w:left="851" w:right="260"/>
        <w:rPr>
          <w:ins w:id="358" w:author="K.D.Taylor" w:date="2019-05-21T13:10:00Z"/>
          <w:rFonts w:ascii="Arial" w:hAnsi="Arial" w:cs="Arial"/>
          <w:iCs/>
          <w:rPrChange w:id="359" w:author="K.D.Taylor" w:date="2019-05-21T13:12:00Z">
            <w:rPr>
              <w:ins w:id="360" w:author="K.D.Taylor" w:date="2019-05-21T13:10:00Z"/>
            </w:rPr>
          </w:rPrChange>
        </w:rPr>
        <w:pPrChange w:id="361" w:author="K.D.Taylor" w:date="2019-05-21T13:13:00Z">
          <w:pPr>
            <w:pStyle w:val="ListParagraph"/>
            <w:numPr>
              <w:numId w:val="1"/>
            </w:numPr>
            <w:spacing w:after="120" w:line="240" w:lineRule="auto"/>
            <w:ind w:left="786" w:right="260" w:hanging="360"/>
          </w:pPr>
        </w:pPrChange>
      </w:pPr>
      <w:ins w:id="362" w:author="K.D.Taylor" w:date="2019-05-21T13:10:00Z">
        <w:r w:rsidRPr="003B40DA">
          <w:rPr>
            <w:rFonts w:ascii="Arial" w:hAnsi="Arial" w:cs="Arial"/>
            <w:iCs/>
            <w:rPrChange w:id="363" w:author="K.D.Taylor" w:date="2019-05-21T13:12:00Z">
              <w:rPr/>
            </w:rPrChange>
          </w:rPr>
          <w:t>Blended distance learning:</w:t>
        </w:r>
      </w:ins>
    </w:p>
    <w:p w14:paraId="05837929" w14:textId="77777777" w:rsidR="003B40DA" w:rsidRPr="003B40DA" w:rsidRDefault="003B40DA">
      <w:pPr>
        <w:spacing w:before="60" w:after="60" w:line="360" w:lineRule="auto"/>
        <w:ind w:left="1134"/>
        <w:rPr>
          <w:ins w:id="364" w:author="K.D.Taylor" w:date="2019-05-21T13:10:00Z"/>
          <w:rFonts w:ascii="Arial" w:hAnsi="Arial" w:cs="Arial"/>
          <w:rPrChange w:id="365" w:author="K.D.Taylor" w:date="2019-05-21T13:12:00Z">
            <w:rPr>
              <w:ins w:id="366" w:author="K.D.Taylor" w:date="2019-05-21T13:10:00Z"/>
            </w:rPr>
          </w:rPrChange>
        </w:rPr>
        <w:pPrChange w:id="367" w:author="K.D.Taylor" w:date="2019-05-21T13:13:00Z">
          <w:pPr>
            <w:pStyle w:val="ListParagraph"/>
            <w:numPr>
              <w:numId w:val="1"/>
            </w:numPr>
            <w:tabs>
              <w:tab w:val="left" w:pos="426"/>
            </w:tabs>
            <w:spacing w:before="60" w:after="60"/>
            <w:ind w:left="786" w:hanging="360"/>
          </w:pPr>
        </w:pPrChange>
      </w:pPr>
      <w:ins w:id="368" w:author="K.D.Taylor" w:date="2019-05-21T13:10:00Z">
        <w:r w:rsidRPr="003B40DA">
          <w:rPr>
            <w:rFonts w:ascii="Arial" w:hAnsi="Arial" w:cs="Arial"/>
            <w:rPrChange w:id="369" w:author="K.D.Taylor" w:date="2019-05-21T13:12:00Z">
              <w:rPr/>
            </w:rPrChange>
          </w:rPr>
          <w:t xml:space="preserve">Contact Hours: 100 hours   </w:t>
        </w:r>
      </w:ins>
    </w:p>
    <w:p w14:paraId="1FCBDE88" w14:textId="77777777" w:rsidR="003B40DA" w:rsidRPr="003B40DA" w:rsidRDefault="003B40DA">
      <w:pPr>
        <w:spacing w:before="60" w:after="60" w:line="360" w:lineRule="auto"/>
        <w:ind w:left="1134"/>
        <w:rPr>
          <w:ins w:id="370" w:author="K.D.Taylor" w:date="2019-05-21T13:10:00Z"/>
          <w:rFonts w:ascii="Arial" w:hAnsi="Arial" w:cs="Arial"/>
          <w:rPrChange w:id="371" w:author="K.D.Taylor" w:date="2019-05-21T13:12:00Z">
            <w:rPr>
              <w:ins w:id="372" w:author="K.D.Taylor" w:date="2019-05-21T13:10:00Z"/>
            </w:rPr>
          </w:rPrChange>
        </w:rPr>
        <w:pPrChange w:id="373" w:author="K.D.Taylor" w:date="2019-05-21T13:13:00Z">
          <w:pPr>
            <w:pStyle w:val="ListParagraph"/>
            <w:numPr>
              <w:numId w:val="1"/>
            </w:numPr>
            <w:tabs>
              <w:tab w:val="left" w:pos="426"/>
            </w:tabs>
            <w:spacing w:before="60" w:after="60"/>
            <w:ind w:left="786" w:hanging="360"/>
          </w:pPr>
        </w:pPrChange>
      </w:pPr>
      <w:ins w:id="374" w:author="K.D.Taylor" w:date="2019-05-21T13:10:00Z">
        <w:r w:rsidRPr="003B40DA">
          <w:rPr>
            <w:rFonts w:ascii="Arial" w:hAnsi="Arial" w:cs="Arial"/>
            <w:rPrChange w:id="375" w:author="K.D.Taylor" w:date="2019-05-21T13:12:00Z">
              <w:rPr/>
            </w:rPrChange>
          </w:rPr>
          <w:t>Private Study Time: 50 hours</w:t>
        </w:r>
      </w:ins>
    </w:p>
    <w:p w14:paraId="6B24D510" w14:textId="77777777" w:rsidR="003B40DA" w:rsidRPr="003B40DA" w:rsidRDefault="003B40DA">
      <w:pPr>
        <w:pStyle w:val="ListParagraph"/>
        <w:spacing w:line="360" w:lineRule="auto"/>
        <w:ind w:left="1134"/>
        <w:rPr>
          <w:ins w:id="376" w:author="K.D.Taylor" w:date="2019-05-21T13:10:00Z"/>
          <w:rFonts w:ascii="Arial" w:eastAsia="Times New Roman" w:hAnsi="Arial" w:cs="Arial"/>
          <w:color w:val="000000"/>
          <w:lang w:eastAsia="en-US"/>
        </w:rPr>
        <w:pPrChange w:id="377" w:author="K.D.Taylor" w:date="2019-05-21T13:13:00Z">
          <w:pPr>
            <w:pStyle w:val="ListParagraph"/>
          </w:pPr>
        </w:pPrChange>
      </w:pPr>
      <w:ins w:id="378" w:author="K.D.Taylor" w:date="2019-05-21T13:10:00Z">
        <w:r w:rsidRPr="003B40DA">
          <w:rPr>
            <w:rFonts w:ascii="Arial" w:hAnsi="Arial" w:cs="Arial"/>
          </w:rPr>
          <w:t>Total Learning Time: 150 hours</w:t>
        </w:r>
        <w:r w:rsidRPr="003B40DA" w:rsidDel="003B40DA">
          <w:rPr>
            <w:rFonts w:ascii="Arial" w:eastAsia="Times New Roman" w:hAnsi="Arial" w:cs="Arial"/>
            <w:color w:val="000000"/>
            <w:lang w:eastAsia="en-US"/>
          </w:rPr>
          <w:t xml:space="preserve"> </w:t>
        </w:r>
      </w:ins>
    </w:p>
    <w:p w14:paraId="7F0EB691" w14:textId="77777777" w:rsidR="009303D4" w:rsidRPr="003B40DA" w:rsidDel="003B40DA" w:rsidRDefault="009303D4">
      <w:pPr>
        <w:pStyle w:val="ListParagraph"/>
        <w:numPr>
          <w:ilvl w:val="0"/>
          <w:numId w:val="1"/>
        </w:numPr>
        <w:spacing w:after="120" w:line="360" w:lineRule="auto"/>
        <w:ind w:left="1134" w:right="260"/>
        <w:rPr>
          <w:del w:id="379" w:author="K.D.Taylor" w:date="2019-05-21T13:10:00Z"/>
          <w:rFonts w:ascii="Arial" w:eastAsia="Times New Roman" w:hAnsi="Arial" w:cs="Arial"/>
          <w:color w:val="000000"/>
          <w:lang w:eastAsia="en-US"/>
        </w:rPr>
        <w:pPrChange w:id="380" w:author="K.D.Taylor" w:date="2019-05-21T13:13:00Z">
          <w:pPr>
            <w:pStyle w:val="ListParagraph"/>
            <w:spacing w:after="120" w:line="240" w:lineRule="auto"/>
            <w:ind w:left="786" w:right="260"/>
          </w:pPr>
        </w:pPrChange>
      </w:pPr>
      <w:del w:id="381" w:author="K.D.Taylor" w:date="2019-05-21T13:10:00Z">
        <w:r w:rsidRPr="003B40DA" w:rsidDel="003B40DA">
          <w:rPr>
            <w:rFonts w:ascii="Arial" w:eastAsia="Times New Roman" w:hAnsi="Arial" w:cs="Arial"/>
            <w:color w:val="000000"/>
            <w:lang w:eastAsia="en-US"/>
          </w:rPr>
          <w:delText>Total Contact Hours: 100</w:delText>
        </w:r>
      </w:del>
    </w:p>
    <w:p w14:paraId="727EC28C" w14:textId="77777777" w:rsidR="009303D4" w:rsidRPr="003B40DA" w:rsidDel="003B40DA" w:rsidRDefault="009303D4">
      <w:pPr>
        <w:pStyle w:val="ListParagraph"/>
        <w:spacing w:line="360" w:lineRule="auto"/>
        <w:ind w:left="1134"/>
        <w:rPr>
          <w:del w:id="382" w:author="K.D.Taylor" w:date="2019-05-21T13:10:00Z"/>
          <w:rFonts w:ascii="Arial" w:eastAsia="Times New Roman" w:hAnsi="Arial" w:cs="Arial"/>
          <w:color w:val="000000"/>
          <w:lang w:eastAsia="en-US"/>
          <w:rPrChange w:id="383" w:author="K.D.Taylor" w:date="2019-05-21T13:12:00Z">
            <w:rPr>
              <w:del w:id="384" w:author="K.D.Taylor" w:date="2019-05-21T13:10:00Z"/>
              <w:rFonts w:eastAsia="Times New Roman"/>
              <w:color w:val="000000"/>
              <w:lang w:eastAsia="en-US"/>
            </w:rPr>
          </w:rPrChange>
        </w:rPr>
        <w:pPrChange w:id="385" w:author="K.D.Taylor" w:date="2019-05-21T13:13:00Z">
          <w:pPr>
            <w:pStyle w:val="ListParagraph"/>
            <w:spacing w:after="120" w:line="240" w:lineRule="auto"/>
            <w:ind w:left="786" w:right="260"/>
          </w:pPr>
        </w:pPrChange>
      </w:pPr>
      <w:del w:id="386" w:author="K.D.Taylor" w:date="2019-05-21T13:10:00Z">
        <w:r w:rsidRPr="003B40DA" w:rsidDel="003B40DA">
          <w:rPr>
            <w:rFonts w:ascii="Arial" w:eastAsia="Times New Roman" w:hAnsi="Arial" w:cs="Arial"/>
            <w:color w:val="000000"/>
            <w:lang w:eastAsia="en-US"/>
            <w:rPrChange w:id="387" w:author="K.D.Taylor" w:date="2019-05-21T13:12:00Z">
              <w:rPr>
                <w:rFonts w:eastAsia="Times New Roman"/>
                <w:color w:val="000000"/>
                <w:lang w:eastAsia="en-US"/>
              </w:rPr>
            </w:rPrChange>
          </w:rPr>
          <w:delText>Private Study Hours: 50</w:delText>
        </w:r>
      </w:del>
    </w:p>
    <w:p w14:paraId="03FA6807" w14:textId="77777777" w:rsidR="009303D4" w:rsidRPr="003B40DA" w:rsidDel="003B40DA" w:rsidRDefault="009303D4">
      <w:pPr>
        <w:pStyle w:val="ListParagraph"/>
        <w:spacing w:line="360" w:lineRule="auto"/>
        <w:ind w:left="1134"/>
        <w:rPr>
          <w:del w:id="388" w:author="K.D.Taylor" w:date="2019-05-21T13:10:00Z"/>
          <w:rFonts w:ascii="Arial" w:eastAsia="Times New Roman" w:hAnsi="Arial" w:cs="Arial"/>
          <w:color w:val="000000"/>
          <w:lang w:eastAsia="en-US"/>
          <w:rPrChange w:id="389" w:author="K.D.Taylor" w:date="2019-05-21T13:12:00Z">
            <w:rPr>
              <w:del w:id="390" w:author="K.D.Taylor" w:date="2019-05-21T13:10:00Z"/>
              <w:rFonts w:eastAsia="Times New Roman"/>
              <w:color w:val="000000"/>
              <w:lang w:eastAsia="en-US"/>
            </w:rPr>
          </w:rPrChange>
        </w:rPr>
        <w:pPrChange w:id="391" w:author="K.D.Taylor" w:date="2019-05-21T13:13:00Z">
          <w:pPr>
            <w:pStyle w:val="ListParagraph"/>
            <w:spacing w:after="120" w:line="240" w:lineRule="auto"/>
            <w:ind w:left="786" w:right="260"/>
          </w:pPr>
        </w:pPrChange>
      </w:pPr>
      <w:del w:id="392" w:author="K.D.Taylor" w:date="2019-05-21T13:10:00Z">
        <w:r w:rsidRPr="003B40DA" w:rsidDel="003B40DA">
          <w:rPr>
            <w:rFonts w:ascii="Arial" w:eastAsia="Times New Roman" w:hAnsi="Arial" w:cs="Arial"/>
            <w:color w:val="000000"/>
            <w:lang w:eastAsia="en-US"/>
            <w:rPrChange w:id="393" w:author="K.D.Taylor" w:date="2019-05-21T13:12:00Z">
              <w:rPr>
                <w:rFonts w:eastAsia="Times New Roman"/>
                <w:color w:val="000000"/>
                <w:lang w:eastAsia="en-US"/>
              </w:rPr>
            </w:rPrChange>
          </w:rPr>
          <w:delText>Total Study Hours: 150</w:delText>
        </w:r>
      </w:del>
    </w:p>
    <w:p w14:paraId="38758F10" w14:textId="77777777" w:rsidR="00B44D35" w:rsidRPr="003B40DA" w:rsidRDefault="00B44D35">
      <w:pPr>
        <w:pStyle w:val="ListParagraph"/>
        <w:spacing w:line="360" w:lineRule="auto"/>
        <w:ind w:left="1134"/>
        <w:rPr>
          <w:rFonts w:ascii="Arial" w:eastAsia="Times New Roman" w:hAnsi="Arial" w:cs="Arial"/>
          <w:color w:val="000000"/>
          <w:lang w:eastAsia="en-US"/>
          <w:rPrChange w:id="394" w:author="K.D.Taylor" w:date="2019-05-21T13:12:00Z">
            <w:rPr>
              <w:rFonts w:eastAsia="Times New Roman"/>
              <w:color w:val="000000"/>
              <w:lang w:eastAsia="en-US"/>
            </w:rPr>
          </w:rPrChange>
        </w:rPr>
        <w:pPrChange w:id="395" w:author="K.D.Taylor" w:date="2019-05-21T13:13:00Z">
          <w:pPr>
            <w:pStyle w:val="ListParagraph"/>
          </w:pPr>
        </w:pPrChange>
      </w:pPr>
    </w:p>
    <w:p w14:paraId="10FE2D56" w14:textId="77777777" w:rsidR="00883204" w:rsidRPr="003B40DA" w:rsidRDefault="00EF4933">
      <w:pPr>
        <w:numPr>
          <w:ilvl w:val="0"/>
          <w:numId w:val="1"/>
        </w:numPr>
        <w:spacing w:after="120" w:line="360" w:lineRule="auto"/>
        <w:ind w:left="567" w:right="260" w:hanging="567"/>
        <w:rPr>
          <w:rFonts w:ascii="Arial" w:hAnsi="Arial" w:cs="Arial"/>
          <w:i/>
          <w:iCs/>
        </w:rPr>
        <w:pPrChange w:id="396" w:author="K.D.Taylor" w:date="2019-05-21T13:13:00Z">
          <w:pPr>
            <w:numPr>
              <w:numId w:val="22"/>
            </w:numPr>
            <w:spacing w:after="120" w:line="240" w:lineRule="auto"/>
            <w:ind w:left="567" w:right="260" w:hanging="567"/>
          </w:pPr>
        </w:pPrChange>
      </w:pPr>
      <w:r w:rsidRPr="003B40DA">
        <w:rPr>
          <w:rFonts w:ascii="Arial" w:hAnsi="Arial" w:cs="Arial"/>
          <w:b/>
        </w:rPr>
        <w:t>Assessment methods</w:t>
      </w:r>
    </w:p>
    <w:p w14:paraId="021DEB87" w14:textId="77777777" w:rsidR="00696FF5" w:rsidRPr="003B40DA" w:rsidRDefault="00696FF5">
      <w:pPr>
        <w:pStyle w:val="ListParagraph"/>
        <w:numPr>
          <w:ilvl w:val="1"/>
          <w:numId w:val="9"/>
        </w:numPr>
        <w:spacing w:after="120" w:line="360" w:lineRule="auto"/>
        <w:ind w:left="567" w:hanging="567"/>
        <w:rPr>
          <w:rFonts w:ascii="Arial" w:hAnsi="Arial" w:cs="Arial"/>
          <w:iCs/>
        </w:rPr>
        <w:pPrChange w:id="397" w:author="K.D.Taylor" w:date="2019-05-21T13:13:00Z">
          <w:pPr>
            <w:pStyle w:val="ListParagraph"/>
            <w:numPr>
              <w:ilvl w:val="1"/>
              <w:numId w:val="9"/>
            </w:numPr>
            <w:spacing w:after="120"/>
            <w:ind w:left="567" w:hanging="567"/>
          </w:pPr>
        </w:pPrChange>
      </w:pPr>
      <w:r w:rsidRPr="003B40DA">
        <w:rPr>
          <w:rFonts w:ascii="Arial" w:hAnsi="Arial" w:cs="Arial"/>
          <w:iCs/>
        </w:rPr>
        <w:t>Main assessment methods</w:t>
      </w:r>
    </w:p>
    <w:p w14:paraId="50E13EC2" w14:textId="77777777" w:rsidR="009D4B34" w:rsidRPr="003B40DA" w:rsidRDefault="009303D4">
      <w:pPr>
        <w:pStyle w:val="ListParagraph"/>
        <w:spacing w:after="120" w:line="360" w:lineRule="auto"/>
        <w:ind w:left="420" w:firstLine="147"/>
        <w:rPr>
          <w:rFonts w:ascii="Arial" w:hAnsi="Arial" w:cs="Arial"/>
        </w:rPr>
        <w:pPrChange w:id="398" w:author="K.D.Taylor" w:date="2019-05-21T13:13:00Z">
          <w:pPr>
            <w:pStyle w:val="ListParagraph"/>
            <w:spacing w:after="120"/>
            <w:ind w:left="420" w:firstLine="147"/>
          </w:pPr>
        </w:pPrChange>
      </w:pPr>
      <w:r w:rsidRPr="003B40DA">
        <w:rPr>
          <w:rFonts w:ascii="Arial" w:hAnsi="Arial" w:cs="Arial"/>
        </w:rPr>
        <w:t xml:space="preserve">2000 word </w:t>
      </w:r>
      <w:r w:rsidR="00623BA0" w:rsidRPr="003B40DA">
        <w:rPr>
          <w:rFonts w:ascii="Arial" w:hAnsi="Arial" w:cs="Arial"/>
        </w:rPr>
        <w:t>Essay</w:t>
      </w:r>
      <w:r w:rsidR="009D4B34" w:rsidRPr="003B40DA">
        <w:rPr>
          <w:rFonts w:ascii="Arial" w:hAnsi="Arial" w:cs="Arial"/>
        </w:rPr>
        <w:t xml:space="preserve"> </w:t>
      </w:r>
      <w:r w:rsidRPr="003B40DA">
        <w:rPr>
          <w:rFonts w:ascii="Arial" w:hAnsi="Arial" w:cs="Arial"/>
        </w:rPr>
        <w:t>-</w:t>
      </w:r>
      <w:r w:rsidR="009D4B34" w:rsidRPr="003B40DA">
        <w:rPr>
          <w:rFonts w:ascii="Arial" w:hAnsi="Arial" w:cs="Arial"/>
        </w:rPr>
        <w:t xml:space="preserve"> 40% </w:t>
      </w:r>
    </w:p>
    <w:p w14:paraId="6C317277" w14:textId="77777777" w:rsidR="009D4B34" w:rsidRPr="003B40DA" w:rsidRDefault="005C23C8">
      <w:pPr>
        <w:pStyle w:val="ListParagraph"/>
        <w:spacing w:after="120" w:line="360" w:lineRule="auto"/>
        <w:ind w:left="420" w:firstLine="147"/>
        <w:contextualSpacing w:val="0"/>
        <w:rPr>
          <w:ins w:id="399" w:author="K.D.Taylor" w:date="2019-05-21T13:10:00Z"/>
          <w:rFonts w:ascii="Arial" w:hAnsi="Arial" w:cs="Arial"/>
        </w:rPr>
        <w:pPrChange w:id="400" w:author="K.D.Taylor" w:date="2019-05-21T13:13:00Z">
          <w:pPr>
            <w:pStyle w:val="ListParagraph"/>
            <w:spacing w:after="120"/>
            <w:ind w:left="420" w:firstLine="147"/>
            <w:contextualSpacing w:val="0"/>
          </w:pPr>
        </w:pPrChange>
      </w:pPr>
      <w:r w:rsidRPr="003B40DA">
        <w:rPr>
          <w:rFonts w:ascii="Arial" w:hAnsi="Arial" w:cs="Arial"/>
        </w:rPr>
        <w:t xml:space="preserve">2 hour </w:t>
      </w:r>
      <w:r w:rsidR="009303D4" w:rsidRPr="003B40DA">
        <w:rPr>
          <w:rFonts w:ascii="Arial" w:hAnsi="Arial" w:cs="Arial"/>
        </w:rPr>
        <w:t>Examination -</w:t>
      </w:r>
      <w:r w:rsidR="009D4B34" w:rsidRPr="003B40DA">
        <w:rPr>
          <w:rFonts w:ascii="Arial" w:hAnsi="Arial" w:cs="Arial"/>
        </w:rPr>
        <w:t xml:space="preserve"> 60%</w:t>
      </w:r>
    </w:p>
    <w:p w14:paraId="400135D8" w14:textId="77777777" w:rsidR="00B33666" w:rsidRPr="00B33666" w:rsidRDefault="00B33666" w:rsidP="00B33666">
      <w:pPr>
        <w:spacing w:after="120" w:line="360" w:lineRule="auto"/>
        <w:ind w:left="567" w:right="260"/>
        <w:rPr>
          <w:ins w:id="401" w:author="Ruth Brown" w:date="2020-05-19T16:07:00Z"/>
          <w:rFonts w:ascii="Arial" w:eastAsia="Times New Roman" w:hAnsi="Arial" w:cs="Arial"/>
          <w:iCs/>
          <w:lang w:eastAsia="en-US"/>
        </w:rPr>
      </w:pPr>
      <w:ins w:id="402" w:author="Ruth Brown" w:date="2020-05-19T16:07:00Z">
        <w:r w:rsidRPr="00B33666">
          <w:rPr>
            <w:rFonts w:ascii="Arial" w:eastAsia="Times New Roman" w:hAnsi="Arial" w:cs="Arial"/>
            <w:bdr w:val="none" w:sz="0" w:space="0" w:color="auto" w:frame="1"/>
            <w:shd w:val="clear" w:color="auto" w:fill="FFFFFF"/>
            <w:lang w:eastAsia="en-US"/>
          </w:rPr>
          <w:t>The weighted average for both the </w:t>
        </w:r>
        <w:r w:rsidRPr="00B33666">
          <w:rPr>
            <w:rFonts w:ascii="Arial" w:eastAsia="Times New Roman" w:hAnsi="Arial" w:cs="Arial"/>
            <w:bCs/>
            <w:bdr w:val="none" w:sz="0" w:space="0" w:color="auto" w:frame="1"/>
            <w:shd w:val="clear" w:color="auto" w:fill="FFFFFF"/>
            <w:lang w:eastAsia="en-US"/>
          </w:rPr>
          <w:t>overall </w:t>
        </w:r>
        <w:r w:rsidRPr="00B33666">
          <w:rPr>
            <w:rFonts w:ascii="Arial" w:eastAsia="Times New Roman" w:hAnsi="Arial" w:cs="Arial"/>
            <w:bdr w:val="none" w:sz="0" w:space="0" w:color="auto" w:frame="1"/>
            <w:shd w:val="clear" w:color="auto" w:fill="FFFFFF"/>
            <w:lang w:eastAsia="en-US"/>
          </w:rPr>
          <w:t>coursework and the </w:t>
        </w:r>
        <w:r w:rsidRPr="00B33666">
          <w:rPr>
            <w:rFonts w:ascii="Arial" w:eastAsia="Times New Roman" w:hAnsi="Arial" w:cs="Arial"/>
            <w:bCs/>
            <w:bdr w:val="none" w:sz="0" w:space="0" w:color="auto" w:frame="1"/>
            <w:shd w:val="clear" w:color="auto" w:fill="FFFFFF"/>
            <w:lang w:eastAsia="en-US"/>
          </w:rPr>
          <w:t>overall</w:t>
        </w:r>
        <w:r w:rsidRPr="00B33666">
          <w:rPr>
            <w:rFonts w:ascii="Arial" w:eastAsia="Times New Roman" w:hAnsi="Arial" w:cs="Arial"/>
            <w:bdr w:val="none" w:sz="0" w:space="0" w:color="auto" w:frame="1"/>
            <w:shd w:val="clear" w:color="auto" w:fill="FFFFFF"/>
            <w:lang w:eastAsia="en-US"/>
          </w:rPr>
          <w:t> exam component must be of a pass standard.</w:t>
        </w:r>
      </w:ins>
    </w:p>
    <w:p w14:paraId="097B67A1" w14:textId="77777777" w:rsidR="003B40DA" w:rsidRPr="003B40DA" w:rsidDel="00B33666" w:rsidRDefault="003B40DA">
      <w:pPr>
        <w:pStyle w:val="ListParagraph"/>
        <w:spacing w:after="120" w:line="360" w:lineRule="auto"/>
        <w:ind w:left="420" w:firstLine="147"/>
        <w:contextualSpacing w:val="0"/>
        <w:rPr>
          <w:del w:id="403" w:author="Ruth Brown" w:date="2020-05-19T16:07:00Z"/>
          <w:rFonts w:ascii="Arial" w:hAnsi="Arial" w:cs="Arial"/>
        </w:rPr>
        <w:pPrChange w:id="404" w:author="K.D.Taylor" w:date="2019-05-21T13:13:00Z">
          <w:pPr>
            <w:pStyle w:val="ListParagraph"/>
            <w:spacing w:after="120"/>
            <w:ind w:left="420" w:firstLine="147"/>
            <w:contextualSpacing w:val="0"/>
          </w:pPr>
        </w:pPrChange>
      </w:pPr>
    </w:p>
    <w:p w14:paraId="5E433BE4" w14:textId="77777777" w:rsidR="003B40DA" w:rsidRPr="003B40DA" w:rsidDel="00B33666" w:rsidRDefault="003B40DA">
      <w:pPr>
        <w:spacing w:line="360" w:lineRule="auto"/>
        <w:ind w:left="567"/>
        <w:jc w:val="both"/>
        <w:rPr>
          <w:ins w:id="405" w:author="K.D.Taylor" w:date="2019-05-21T13:10:00Z"/>
          <w:del w:id="406" w:author="Ruth Brown" w:date="2020-05-19T16:07:00Z"/>
          <w:rFonts w:ascii="Arial" w:hAnsi="Arial" w:cs="Arial"/>
          <w:color w:val="000000" w:themeColor="text1"/>
        </w:rPr>
        <w:pPrChange w:id="407" w:author="K.D.Taylor" w:date="2019-05-21T13:13:00Z">
          <w:pPr>
            <w:ind w:left="567"/>
            <w:jc w:val="both"/>
          </w:pPr>
        </w:pPrChange>
      </w:pPr>
      <w:ins w:id="408" w:author="K.D.Taylor" w:date="2019-05-21T13:10:00Z">
        <w:del w:id="409" w:author="Ruth Brown" w:date="2020-05-19T16:07:00Z">
          <w:r w:rsidRPr="003B40DA" w:rsidDel="00B33666">
            <w:rPr>
              <w:rFonts w:ascii="Arial" w:hAnsi="Arial" w:cs="Arial"/>
              <w:bCs/>
              <w:color w:val="000000" w:themeColor="text1"/>
            </w:rPr>
            <w:delText>The pass mark for this module is 40%. The aim of the assessment is that there should be an equal balance between ‘application’ (i.e. reflection related to practical/work experience) and ‘theory’ (i.e. examination), but that neither should enable the student to obtain a pass grade independently and in its entirety.</w:delText>
          </w:r>
        </w:del>
      </w:ins>
    </w:p>
    <w:p w14:paraId="545D80B4" w14:textId="77777777" w:rsidR="00154D48" w:rsidRPr="003B40DA" w:rsidRDefault="00154D48">
      <w:pPr>
        <w:spacing w:after="120" w:line="360" w:lineRule="auto"/>
        <w:ind w:left="567" w:right="260"/>
        <w:rPr>
          <w:rFonts w:ascii="Arial" w:hAnsi="Arial" w:cs="Arial"/>
          <w:iCs/>
        </w:rPr>
        <w:pPrChange w:id="410" w:author="K.D.Taylor" w:date="2019-05-21T13:13:00Z">
          <w:pPr>
            <w:spacing w:after="120" w:line="240" w:lineRule="auto"/>
            <w:ind w:left="567" w:right="260"/>
          </w:pPr>
        </w:pPrChange>
      </w:pPr>
    </w:p>
    <w:p w14:paraId="221F624B" w14:textId="77777777" w:rsidR="00696FF5" w:rsidRPr="003B40DA" w:rsidRDefault="00696FF5">
      <w:pPr>
        <w:spacing w:after="120" w:line="360" w:lineRule="auto"/>
        <w:ind w:left="567" w:hanging="567"/>
        <w:rPr>
          <w:rFonts w:ascii="Arial" w:hAnsi="Arial" w:cs="Arial"/>
          <w:iCs/>
        </w:rPr>
        <w:pPrChange w:id="411" w:author="K.D.Taylor" w:date="2019-05-21T13:13:00Z">
          <w:pPr>
            <w:spacing w:after="120"/>
            <w:ind w:left="567" w:hanging="567"/>
          </w:pPr>
        </w:pPrChange>
      </w:pPr>
      <w:r w:rsidRPr="003B40DA">
        <w:rPr>
          <w:rFonts w:ascii="Arial" w:hAnsi="Arial" w:cs="Arial"/>
          <w:iCs/>
        </w:rPr>
        <w:t>13.2</w:t>
      </w:r>
      <w:r w:rsidRPr="003B40DA">
        <w:rPr>
          <w:rFonts w:ascii="Arial" w:hAnsi="Arial" w:cs="Arial"/>
          <w:iCs/>
        </w:rPr>
        <w:tab/>
        <w:t xml:space="preserve">Reassessment methods </w:t>
      </w:r>
    </w:p>
    <w:p w14:paraId="290A961D" w14:textId="77777777" w:rsidR="00B72470" w:rsidRPr="003B40DA" w:rsidRDefault="0049034C">
      <w:pPr>
        <w:spacing w:after="120" w:line="360" w:lineRule="auto"/>
        <w:ind w:left="567" w:right="260"/>
        <w:rPr>
          <w:rFonts w:ascii="Arial" w:hAnsi="Arial" w:cs="Arial"/>
          <w:iCs/>
        </w:rPr>
        <w:pPrChange w:id="412" w:author="K.D.Taylor" w:date="2019-05-21T13:13:00Z">
          <w:pPr>
            <w:spacing w:after="120" w:line="240" w:lineRule="auto"/>
            <w:ind w:left="567" w:right="260"/>
          </w:pPr>
        </w:pPrChange>
      </w:pPr>
      <w:r w:rsidRPr="003B40DA">
        <w:rPr>
          <w:rFonts w:ascii="Arial" w:hAnsi="Arial" w:cs="Arial"/>
          <w:iCs/>
        </w:rPr>
        <w:t>Like for Like</w:t>
      </w:r>
    </w:p>
    <w:p w14:paraId="162D9939" w14:textId="77777777" w:rsidR="00154D48" w:rsidRPr="003B40DA" w:rsidRDefault="00154D48">
      <w:pPr>
        <w:spacing w:after="120" w:line="360" w:lineRule="auto"/>
        <w:ind w:left="567" w:right="260"/>
        <w:rPr>
          <w:rFonts w:ascii="Arial" w:hAnsi="Arial" w:cs="Arial"/>
          <w:iCs/>
        </w:rPr>
        <w:pPrChange w:id="413" w:author="K.D.Taylor" w:date="2019-05-21T13:13:00Z">
          <w:pPr>
            <w:spacing w:after="120" w:line="240" w:lineRule="auto"/>
            <w:ind w:left="567" w:right="260"/>
          </w:pPr>
        </w:pPrChange>
      </w:pPr>
    </w:p>
    <w:p w14:paraId="6E5BEC82" w14:textId="77777777" w:rsidR="001C1787" w:rsidRPr="003B40DA" w:rsidRDefault="00B44D35">
      <w:pPr>
        <w:numPr>
          <w:ilvl w:val="0"/>
          <w:numId w:val="1"/>
        </w:numPr>
        <w:spacing w:after="120" w:line="360" w:lineRule="auto"/>
        <w:ind w:left="567" w:right="261" w:hanging="567"/>
        <w:jc w:val="both"/>
        <w:rPr>
          <w:rFonts w:ascii="Arial" w:hAnsi="Arial" w:cs="Arial"/>
          <w:i/>
          <w:iCs/>
        </w:rPr>
        <w:pPrChange w:id="414" w:author="K.D.Taylor" w:date="2019-05-21T13:13:00Z">
          <w:pPr>
            <w:numPr>
              <w:numId w:val="22"/>
            </w:numPr>
            <w:spacing w:after="120" w:line="240" w:lineRule="auto"/>
            <w:ind w:left="567" w:right="261" w:hanging="567"/>
            <w:jc w:val="both"/>
          </w:pPr>
        </w:pPrChange>
      </w:pPr>
      <w:r w:rsidRPr="003B40DA">
        <w:rPr>
          <w:rFonts w:ascii="Arial" w:hAnsi="Arial" w:cs="Arial"/>
          <w:b/>
          <w:i/>
          <w:iCs/>
        </w:rPr>
        <w:t>M</w:t>
      </w:r>
      <w:r w:rsidR="00883204" w:rsidRPr="003B40DA">
        <w:rPr>
          <w:rFonts w:ascii="Arial" w:hAnsi="Arial" w:cs="Arial"/>
          <w:b/>
          <w:i/>
          <w:iCs/>
        </w:rPr>
        <w:t xml:space="preserve">odule learning outcomes </w:t>
      </w:r>
      <w:r w:rsidR="00B30E07" w:rsidRPr="003B40DA">
        <w:rPr>
          <w:rFonts w:ascii="Arial" w:hAnsi="Arial" w:cs="Arial"/>
          <w:b/>
          <w:i/>
          <w:iCs/>
        </w:rPr>
        <w:t>(sections 8 &amp; 9)</w:t>
      </w:r>
      <w:r w:rsidR="00883204" w:rsidRPr="003B40DA">
        <w:rPr>
          <w:rFonts w:ascii="Arial" w:hAnsi="Arial" w:cs="Arial"/>
          <w:b/>
          <w:i/>
          <w:iCs/>
        </w:rPr>
        <w:t xml:space="preserve"> to l</w:t>
      </w:r>
      <w:r w:rsidR="006F3F8B" w:rsidRPr="003B40DA">
        <w:rPr>
          <w:rFonts w:ascii="Arial" w:hAnsi="Arial" w:cs="Arial"/>
          <w:b/>
          <w:i/>
          <w:iCs/>
        </w:rPr>
        <w:t>earning</w:t>
      </w:r>
      <w:r w:rsidR="00B30E07" w:rsidRPr="003B40DA">
        <w:rPr>
          <w:rFonts w:ascii="Arial" w:hAnsi="Arial" w:cs="Arial"/>
          <w:b/>
          <w:i/>
          <w:iCs/>
        </w:rPr>
        <w:t xml:space="preserve"> and </w:t>
      </w:r>
      <w:r w:rsidR="00883204" w:rsidRPr="003B40DA">
        <w:rPr>
          <w:rFonts w:ascii="Arial" w:hAnsi="Arial" w:cs="Arial"/>
          <w:b/>
          <w:i/>
          <w:iCs/>
        </w:rPr>
        <w:t>teaching m</w:t>
      </w:r>
      <w:r w:rsidR="00B30E07" w:rsidRPr="003B40DA">
        <w:rPr>
          <w:rFonts w:ascii="Arial" w:hAnsi="Arial" w:cs="Arial"/>
          <w:b/>
          <w:i/>
          <w:iCs/>
        </w:rPr>
        <w:t>ethods (sectin12</w:t>
      </w:r>
      <w:r w:rsidR="006F3F8B" w:rsidRPr="003B40DA">
        <w:rPr>
          <w:rFonts w:ascii="Arial" w:hAnsi="Arial" w:cs="Arial"/>
          <w:b/>
          <w:i/>
          <w:iCs/>
        </w:rPr>
        <w:t>) and m</w:t>
      </w:r>
      <w:r w:rsidR="00883204" w:rsidRPr="003B40DA">
        <w:rPr>
          <w:rFonts w:ascii="Arial" w:hAnsi="Arial" w:cs="Arial"/>
          <w:b/>
          <w:i/>
          <w:iCs/>
        </w:rPr>
        <w:t>ethods of a</w:t>
      </w:r>
      <w:r w:rsidR="00B30E07" w:rsidRPr="003B40DA">
        <w:rPr>
          <w:rFonts w:ascii="Arial" w:hAnsi="Arial" w:cs="Arial"/>
          <w:b/>
          <w:i/>
          <w:iCs/>
        </w:rPr>
        <w:t>ssessment (section 13</w:t>
      </w:r>
      <w:r w:rsidR="00EF4933" w:rsidRPr="003B40DA">
        <w:rPr>
          <w:rFonts w:ascii="Arial" w:hAnsi="Arial" w:cs="Arial"/>
          <w:b/>
          <w:i/>
          <w:iCs/>
        </w:rPr>
        <w:t>)</w:t>
      </w:r>
    </w:p>
    <w:tbl>
      <w:tblPr>
        <w:tblStyle w:val="TableGrid"/>
        <w:tblW w:w="9813" w:type="dxa"/>
        <w:tblInd w:w="53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70"/>
      </w:tblGrid>
      <w:tr w:rsidR="009D4B34" w:rsidRPr="003B40DA" w14:paraId="7F024A0E" w14:textId="77777777" w:rsidTr="009D4B34">
        <w:tc>
          <w:tcPr>
            <w:tcW w:w="2439" w:type="dxa"/>
            <w:shd w:val="clear" w:color="auto" w:fill="D9D9D9" w:themeFill="background1" w:themeFillShade="D9"/>
          </w:tcPr>
          <w:p w14:paraId="578D1808" w14:textId="77777777" w:rsidR="009D4B34" w:rsidRPr="003B40DA" w:rsidRDefault="009D4B34">
            <w:pPr>
              <w:spacing w:after="120" w:line="360" w:lineRule="auto"/>
              <w:ind w:left="33"/>
              <w:rPr>
                <w:rFonts w:ascii="Arial" w:hAnsi="Arial" w:cs="Arial"/>
                <w:b/>
              </w:rPr>
              <w:pPrChange w:id="415" w:author="K.D.Taylor" w:date="2019-05-21T13:13:00Z">
                <w:pPr>
                  <w:spacing w:after="120"/>
                  <w:ind w:left="33"/>
                </w:pPr>
              </w:pPrChange>
            </w:pPr>
            <w:r w:rsidRPr="003B40DA">
              <w:rPr>
                <w:rFonts w:ascii="Arial" w:hAnsi="Arial" w:cs="Arial"/>
                <w:b/>
              </w:rPr>
              <w:t>Module learning outcome</w:t>
            </w:r>
          </w:p>
        </w:tc>
        <w:tc>
          <w:tcPr>
            <w:tcW w:w="567" w:type="dxa"/>
          </w:tcPr>
          <w:p w14:paraId="5ADFDED2" w14:textId="77777777" w:rsidR="009D4B34" w:rsidRPr="003B40DA" w:rsidRDefault="009D4B34">
            <w:pPr>
              <w:spacing w:after="120" w:line="360" w:lineRule="auto"/>
              <w:rPr>
                <w:rFonts w:ascii="Arial" w:hAnsi="Arial" w:cs="Arial"/>
              </w:rPr>
              <w:pPrChange w:id="416" w:author="K.D.Taylor" w:date="2019-05-21T13:13:00Z">
                <w:pPr>
                  <w:spacing w:after="120"/>
                </w:pPr>
              </w:pPrChange>
            </w:pPr>
            <w:r w:rsidRPr="003B40DA">
              <w:rPr>
                <w:rFonts w:ascii="Arial" w:hAnsi="Arial" w:cs="Arial"/>
              </w:rPr>
              <w:t>8.1</w:t>
            </w:r>
          </w:p>
          <w:p w14:paraId="5973F80D" w14:textId="77777777" w:rsidR="009D4B34" w:rsidRPr="003B40DA" w:rsidRDefault="009D4B34">
            <w:pPr>
              <w:spacing w:after="120" w:line="360" w:lineRule="auto"/>
              <w:rPr>
                <w:rFonts w:ascii="Arial" w:hAnsi="Arial" w:cs="Arial"/>
              </w:rPr>
              <w:pPrChange w:id="417" w:author="K.D.Taylor" w:date="2019-05-21T13:13:00Z">
                <w:pPr>
                  <w:spacing w:after="120"/>
                </w:pPr>
              </w:pPrChange>
            </w:pPr>
          </w:p>
        </w:tc>
        <w:tc>
          <w:tcPr>
            <w:tcW w:w="567" w:type="dxa"/>
          </w:tcPr>
          <w:p w14:paraId="50FFFBCA" w14:textId="77777777" w:rsidR="009D4B34" w:rsidRPr="003B40DA" w:rsidRDefault="009D4B34">
            <w:pPr>
              <w:spacing w:after="120" w:line="360" w:lineRule="auto"/>
              <w:rPr>
                <w:rFonts w:ascii="Arial" w:hAnsi="Arial" w:cs="Arial"/>
              </w:rPr>
              <w:pPrChange w:id="418" w:author="K.D.Taylor" w:date="2019-05-21T13:13:00Z">
                <w:pPr>
                  <w:spacing w:after="120"/>
                </w:pPr>
              </w:pPrChange>
            </w:pPr>
            <w:r w:rsidRPr="003B40DA">
              <w:rPr>
                <w:rFonts w:ascii="Arial" w:hAnsi="Arial" w:cs="Arial"/>
              </w:rPr>
              <w:t>8.2</w:t>
            </w:r>
          </w:p>
        </w:tc>
        <w:tc>
          <w:tcPr>
            <w:tcW w:w="567" w:type="dxa"/>
          </w:tcPr>
          <w:p w14:paraId="076B51E6" w14:textId="77777777" w:rsidR="009D4B34" w:rsidRPr="003B40DA" w:rsidRDefault="009D4B34">
            <w:pPr>
              <w:spacing w:after="120" w:line="360" w:lineRule="auto"/>
              <w:rPr>
                <w:rFonts w:ascii="Arial" w:hAnsi="Arial" w:cs="Arial"/>
              </w:rPr>
              <w:pPrChange w:id="419" w:author="K.D.Taylor" w:date="2019-05-21T13:13:00Z">
                <w:pPr>
                  <w:spacing w:after="120"/>
                </w:pPr>
              </w:pPrChange>
            </w:pPr>
            <w:r w:rsidRPr="003B40DA">
              <w:rPr>
                <w:rFonts w:ascii="Arial" w:hAnsi="Arial" w:cs="Arial"/>
              </w:rPr>
              <w:t>8.3</w:t>
            </w:r>
          </w:p>
        </w:tc>
        <w:tc>
          <w:tcPr>
            <w:tcW w:w="567" w:type="dxa"/>
          </w:tcPr>
          <w:p w14:paraId="3B318C0B" w14:textId="77777777" w:rsidR="009D4B34" w:rsidRPr="003B40DA" w:rsidRDefault="009D4B34">
            <w:pPr>
              <w:spacing w:after="120" w:line="360" w:lineRule="auto"/>
              <w:rPr>
                <w:rFonts w:ascii="Arial" w:hAnsi="Arial" w:cs="Arial"/>
              </w:rPr>
              <w:pPrChange w:id="420" w:author="K.D.Taylor" w:date="2019-05-21T13:13:00Z">
                <w:pPr>
                  <w:spacing w:after="120"/>
                </w:pPr>
              </w:pPrChange>
            </w:pPr>
            <w:r w:rsidRPr="003B40DA">
              <w:rPr>
                <w:rFonts w:ascii="Arial" w:hAnsi="Arial" w:cs="Arial"/>
              </w:rPr>
              <w:t>8.4</w:t>
            </w:r>
          </w:p>
        </w:tc>
        <w:tc>
          <w:tcPr>
            <w:tcW w:w="567" w:type="dxa"/>
          </w:tcPr>
          <w:p w14:paraId="76D65144" w14:textId="77777777" w:rsidR="009D4B34" w:rsidRPr="003B40DA" w:rsidRDefault="009D4B34">
            <w:pPr>
              <w:spacing w:after="120" w:line="360" w:lineRule="auto"/>
              <w:rPr>
                <w:rFonts w:ascii="Arial" w:hAnsi="Arial" w:cs="Arial"/>
              </w:rPr>
              <w:pPrChange w:id="421" w:author="K.D.Taylor" w:date="2019-05-21T13:13:00Z">
                <w:pPr>
                  <w:spacing w:after="120"/>
                </w:pPr>
              </w:pPrChange>
            </w:pPr>
            <w:r w:rsidRPr="003B40DA">
              <w:rPr>
                <w:rFonts w:ascii="Arial" w:hAnsi="Arial" w:cs="Arial"/>
              </w:rPr>
              <w:t>8.5</w:t>
            </w:r>
          </w:p>
        </w:tc>
        <w:tc>
          <w:tcPr>
            <w:tcW w:w="567" w:type="dxa"/>
          </w:tcPr>
          <w:p w14:paraId="16F8A4A7" w14:textId="77777777" w:rsidR="009D4B34" w:rsidRPr="003B40DA" w:rsidRDefault="009D4B34">
            <w:pPr>
              <w:spacing w:after="120" w:line="360" w:lineRule="auto"/>
              <w:rPr>
                <w:rFonts w:ascii="Arial" w:hAnsi="Arial" w:cs="Arial"/>
              </w:rPr>
              <w:pPrChange w:id="422" w:author="K.D.Taylor" w:date="2019-05-21T13:13:00Z">
                <w:pPr>
                  <w:spacing w:after="120"/>
                </w:pPr>
              </w:pPrChange>
            </w:pPr>
            <w:r w:rsidRPr="003B40DA">
              <w:rPr>
                <w:rFonts w:ascii="Arial" w:hAnsi="Arial" w:cs="Arial"/>
              </w:rPr>
              <w:t>8.6</w:t>
            </w:r>
          </w:p>
        </w:tc>
        <w:tc>
          <w:tcPr>
            <w:tcW w:w="567" w:type="dxa"/>
          </w:tcPr>
          <w:p w14:paraId="5BD15363" w14:textId="77777777" w:rsidR="009D4B34" w:rsidRPr="003B40DA" w:rsidRDefault="009D4B34">
            <w:pPr>
              <w:spacing w:after="120" w:line="360" w:lineRule="auto"/>
              <w:rPr>
                <w:rFonts w:ascii="Arial" w:hAnsi="Arial" w:cs="Arial"/>
              </w:rPr>
              <w:pPrChange w:id="423" w:author="K.D.Taylor" w:date="2019-05-21T13:13:00Z">
                <w:pPr>
                  <w:spacing w:after="120"/>
                </w:pPr>
              </w:pPrChange>
            </w:pPr>
            <w:r w:rsidRPr="003B40DA">
              <w:rPr>
                <w:rFonts w:ascii="Arial" w:hAnsi="Arial" w:cs="Arial"/>
              </w:rPr>
              <w:t>8.7</w:t>
            </w:r>
          </w:p>
        </w:tc>
        <w:tc>
          <w:tcPr>
            <w:tcW w:w="567" w:type="dxa"/>
          </w:tcPr>
          <w:p w14:paraId="0878EA10" w14:textId="77777777" w:rsidR="009D4B34" w:rsidRPr="003B40DA" w:rsidRDefault="009D4B34">
            <w:pPr>
              <w:spacing w:after="120" w:line="360" w:lineRule="auto"/>
              <w:rPr>
                <w:rFonts w:ascii="Arial" w:hAnsi="Arial" w:cs="Arial"/>
              </w:rPr>
              <w:pPrChange w:id="424" w:author="K.D.Taylor" w:date="2019-05-21T13:13:00Z">
                <w:pPr>
                  <w:spacing w:after="120"/>
                </w:pPr>
              </w:pPrChange>
            </w:pPr>
            <w:r w:rsidRPr="003B40DA">
              <w:rPr>
                <w:rFonts w:ascii="Arial" w:hAnsi="Arial" w:cs="Arial"/>
              </w:rPr>
              <w:t>8.8</w:t>
            </w:r>
          </w:p>
        </w:tc>
        <w:tc>
          <w:tcPr>
            <w:tcW w:w="567" w:type="dxa"/>
          </w:tcPr>
          <w:p w14:paraId="21B82D46" w14:textId="77777777" w:rsidR="009D4B34" w:rsidRPr="003B40DA" w:rsidRDefault="009D4B34">
            <w:pPr>
              <w:spacing w:after="120" w:line="360" w:lineRule="auto"/>
              <w:rPr>
                <w:rFonts w:ascii="Arial" w:hAnsi="Arial" w:cs="Arial"/>
              </w:rPr>
              <w:pPrChange w:id="425" w:author="K.D.Taylor" w:date="2019-05-21T13:13:00Z">
                <w:pPr>
                  <w:spacing w:after="120"/>
                </w:pPr>
              </w:pPrChange>
            </w:pPr>
            <w:r w:rsidRPr="003B40DA">
              <w:rPr>
                <w:rFonts w:ascii="Arial" w:hAnsi="Arial" w:cs="Arial"/>
              </w:rPr>
              <w:t>9.1</w:t>
            </w:r>
          </w:p>
        </w:tc>
        <w:tc>
          <w:tcPr>
            <w:tcW w:w="567" w:type="dxa"/>
          </w:tcPr>
          <w:p w14:paraId="31AD9885" w14:textId="77777777" w:rsidR="009D4B34" w:rsidRPr="003B40DA" w:rsidRDefault="009D4B34">
            <w:pPr>
              <w:spacing w:after="120" w:line="360" w:lineRule="auto"/>
              <w:rPr>
                <w:rFonts w:ascii="Arial" w:hAnsi="Arial" w:cs="Arial"/>
              </w:rPr>
              <w:pPrChange w:id="426" w:author="K.D.Taylor" w:date="2019-05-21T13:13:00Z">
                <w:pPr>
                  <w:spacing w:after="120"/>
                </w:pPr>
              </w:pPrChange>
            </w:pPr>
            <w:r w:rsidRPr="003B40DA">
              <w:rPr>
                <w:rFonts w:ascii="Arial" w:hAnsi="Arial" w:cs="Arial"/>
              </w:rPr>
              <w:t>9.2</w:t>
            </w:r>
          </w:p>
        </w:tc>
        <w:tc>
          <w:tcPr>
            <w:tcW w:w="567" w:type="dxa"/>
          </w:tcPr>
          <w:p w14:paraId="6BC0E1BB" w14:textId="77777777" w:rsidR="009D4B34" w:rsidRPr="003B40DA" w:rsidRDefault="009D4B34">
            <w:pPr>
              <w:spacing w:after="120" w:line="360" w:lineRule="auto"/>
              <w:rPr>
                <w:rFonts w:ascii="Arial" w:hAnsi="Arial" w:cs="Arial"/>
              </w:rPr>
              <w:pPrChange w:id="427" w:author="K.D.Taylor" w:date="2019-05-21T13:13:00Z">
                <w:pPr>
                  <w:spacing w:after="120"/>
                </w:pPr>
              </w:pPrChange>
            </w:pPr>
            <w:r w:rsidRPr="003B40DA">
              <w:rPr>
                <w:rFonts w:ascii="Arial" w:hAnsi="Arial" w:cs="Arial"/>
              </w:rPr>
              <w:t>9.3</w:t>
            </w:r>
          </w:p>
        </w:tc>
        <w:tc>
          <w:tcPr>
            <w:tcW w:w="567" w:type="dxa"/>
          </w:tcPr>
          <w:p w14:paraId="61A0C4B5" w14:textId="77777777" w:rsidR="009D4B34" w:rsidRPr="003B40DA" w:rsidRDefault="009D4B34">
            <w:pPr>
              <w:spacing w:after="120" w:line="360" w:lineRule="auto"/>
              <w:rPr>
                <w:rFonts w:ascii="Arial" w:hAnsi="Arial" w:cs="Arial"/>
              </w:rPr>
              <w:pPrChange w:id="428" w:author="K.D.Taylor" w:date="2019-05-21T13:13:00Z">
                <w:pPr>
                  <w:spacing w:after="120"/>
                </w:pPr>
              </w:pPrChange>
            </w:pPr>
            <w:r w:rsidRPr="003B40DA">
              <w:rPr>
                <w:rFonts w:ascii="Arial" w:hAnsi="Arial" w:cs="Arial"/>
              </w:rPr>
              <w:t>9.4</w:t>
            </w:r>
          </w:p>
        </w:tc>
        <w:tc>
          <w:tcPr>
            <w:tcW w:w="570" w:type="dxa"/>
          </w:tcPr>
          <w:p w14:paraId="6FA744AB" w14:textId="77777777" w:rsidR="009D4B34" w:rsidRPr="003B40DA" w:rsidRDefault="009D4B34">
            <w:pPr>
              <w:spacing w:after="120" w:line="360" w:lineRule="auto"/>
              <w:rPr>
                <w:rFonts w:ascii="Arial" w:hAnsi="Arial" w:cs="Arial"/>
              </w:rPr>
              <w:pPrChange w:id="429" w:author="K.D.Taylor" w:date="2019-05-21T13:13:00Z">
                <w:pPr>
                  <w:spacing w:after="120"/>
                </w:pPr>
              </w:pPrChange>
            </w:pPr>
            <w:r w:rsidRPr="003B40DA">
              <w:rPr>
                <w:rFonts w:ascii="Arial" w:hAnsi="Arial" w:cs="Arial"/>
              </w:rPr>
              <w:t>9.5</w:t>
            </w:r>
          </w:p>
        </w:tc>
      </w:tr>
      <w:tr w:rsidR="009D4B34" w:rsidRPr="003B40DA" w14:paraId="43C8D218" w14:textId="77777777" w:rsidTr="009D4B34">
        <w:tc>
          <w:tcPr>
            <w:tcW w:w="2439" w:type="dxa"/>
            <w:shd w:val="clear" w:color="auto" w:fill="D9D9D9" w:themeFill="background1" w:themeFillShade="D9"/>
          </w:tcPr>
          <w:p w14:paraId="15DFF7B2" w14:textId="77777777" w:rsidR="009D4B34" w:rsidRPr="003B40DA" w:rsidRDefault="009D4B34">
            <w:pPr>
              <w:spacing w:after="120" w:line="360" w:lineRule="auto"/>
              <w:rPr>
                <w:rFonts w:ascii="Arial" w:hAnsi="Arial" w:cs="Arial"/>
                <w:b/>
              </w:rPr>
              <w:pPrChange w:id="430" w:author="K.D.Taylor" w:date="2019-05-21T13:13:00Z">
                <w:pPr>
                  <w:spacing w:after="120"/>
                </w:pPr>
              </w:pPrChange>
            </w:pPr>
            <w:r w:rsidRPr="003B40DA">
              <w:rPr>
                <w:rFonts w:ascii="Arial" w:hAnsi="Arial" w:cs="Arial"/>
                <w:b/>
              </w:rPr>
              <w:t>Learning/ teaching method</w:t>
            </w:r>
          </w:p>
        </w:tc>
        <w:tc>
          <w:tcPr>
            <w:tcW w:w="567" w:type="dxa"/>
          </w:tcPr>
          <w:p w14:paraId="4C2E1DD6" w14:textId="77777777" w:rsidR="009D4B34" w:rsidRPr="003B40DA" w:rsidRDefault="009D4B34">
            <w:pPr>
              <w:spacing w:after="120" w:line="360" w:lineRule="auto"/>
              <w:jc w:val="center"/>
              <w:rPr>
                <w:rFonts w:ascii="Arial" w:hAnsi="Arial" w:cs="Arial"/>
                <w:b/>
                <w:rPrChange w:id="431" w:author="K.D.Taylor" w:date="2019-05-21T13:12:00Z">
                  <w:rPr>
                    <w:rFonts w:ascii="Arial" w:hAnsi="Arial" w:cs="Arial"/>
                    <w:b/>
                    <w:sz w:val="16"/>
                    <w:szCs w:val="16"/>
                  </w:rPr>
                </w:rPrChange>
              </w:rPr>
              <w:pPrChange w:id="432" w:author="K.D.Taylor" w:date="2019-05-21T13:13:00Z">
                <w:pPr>
                  <w:spacing w:after="120"/>
                  <w:jc w:val="center"/>
                </w:pPr>
              </w:pPrChange>
            </w:pPr>
          </w:p>
        </w:tc>
        <w:tc>
          <w:tcPr>
            <w:tcW w:w="567" w:type="dxa"/>
          </w:tcPr>
          <w:p w14:paraId="203B8119" w14:textId="77777777" w:rsidR="009D4B34" w:rsidRPr="003B40DA" w:rsidRDefault="009D4B34">
            <w:pPr>
              <w:spacing w:after="120" w:line="360" w:lineRule="auto"/>
              <w:jc w:val="center"/>
              <w:rPr>
                <w:rFonts w:ascii="Arial" w:hAnsi="Arial" w:cs="Arial"/>
                <w:b/>
              </w:rPr>
              <w:pPrChange w:id="433" w:author="K.D.Taylor" w:date="2019-05-21T13:13:00Z">
                <w:pPr>
                  <w:spacing w:after="120"/>
                  <w:jc w:val="center"/>
                </w:pPr>
              </w:pPrChange>
            </w:pPr>
          </w:p>
        </w:tc>
        <w:tc>
          <w:tcPr>
            <w:tcW w:w="567" w:type="dxa"/>
          </w:tcPr>
          <w:p w14:paraId="25D45435" w14:textId="77777777" w:rsidR="009D4B34" w:rsidRPr="003B40DA" w:rsidRDefault="009D4B34">
            <w:pPr>
              <w:spacing w:after="120" w:line="360" w:lineRule="auto"/>
              <w:jc w:val="center"/>
              <w:rPr>
                <w:rFonts w:ascii="Arial" w:hAnsi="Arial" w:cs="Arial"/>
                <w:b/>
              </w:rPr>
              <w:pPrChange w:id="434" w:author="K.D.Taylor" w:date="2019-05-21T13:13:00Z">
                <w:pPr>
                  <w:spacing w:after="120"/>
                  <w:jc w:val="center"/>
                </w:pPr>
              </w:pPrChange>
            </w:pPr>
          </w:p>
        </w:tc>
        <w:tc>
          <w:tcPr>
            <w:tcW w:w="567" w:type="dxa"/>
          </w:tcPr>
          <w:p w14:paraId="5DAF2A9A" w14:textId="77777777" w:rsidR="009D4B34" w:rsidRPr="003B40DA" w:rsidRDefault="009D4B34">
            <w:pPr>
              <w:spacing w:after="120" w:line="360" w:lineRule="auto"/>
              <w:jc w:val="center"/>
              <w:rPr>
                <w:rFonts w:ascii="Arial" w:hAnsi="Arial" w:cs="Arial"/>
                <w:b/>
              </w:rPr>
              <w:pPrChange w:id="435" w:author="K.D.Taylor" w:date="2019-05-21T13:13:00Z">
                <w:pPr>
                  <w:spacing w:after="120"/>
                  <w:jc w:val="center"/>
                </w:pPr>
              </w:pPrChange>
            </w:pPr>
          </w:p>
        </w:tc>
        <w:tc>
          <w:tcPr>
            <w:tcW w:w="567" w:type="dxa"/>
          </w:tcPr>
          <w:p w14:paraId="24023C60" w14:textId="77777777" w:rsidR="009D4B34" w:rsidRPr="003B40DA" w:rsidRDefault="009D4B34">
            <w:pPr>
              <w:spacing w:after="120" w:line="360" w:lineRule="auto"/>
              <w:jc w:val="center"/>
              <w:rPr>
                <w:rFonts w:ascii="Arial" w:hAnsi="Arial" w:cs="Arial"/>
                <w:b/>
              </w:rPr>
              <w:pPrChange w:id="436" w:author="K.D.Taylor" w:date="2019-05-21T13:13:00Z">
                <w:pPr>
                  <w:spacing w:after="120"/>
                  <w:jc w:val="center"/>
                </w:pPr>
              </w:pPrChange>
            </w:pPr>
          </w:p>
        </w:tc>
        <w:tc>
          <w:tcPr>
            <w:tcW w:w="567" w:type="dxa"/>
          </w:tcPr>
          <w:p w14:paraId="04D2EDF8" w14:textId="77777777" w:rsidR="009D4B34" w:rsidRPr="003B40DA" w:rsidRDefault="009D4B34">
            <w:pPr>
              <w:spacing w:after="120" w:line="360" w:lineRule="auto"/>
              <w:jc w:val="center"/>
              <w:rPr>
                <w:rFonts w:ascii="Arial" w:hAnsi="Arial" w:cs="Arial"/>
                <w:b/>
              </w:rPr>
              <w:pPrChange w:id="437" w:author="K.D.Taylor" w:date="2019-05-21T13:13:00Z">
                <w:pPr>
                  <w:spacing w:after="120"/>
                  <w:jc w:val="center"/>
                </w:pPr>
              </w:pPrChange>
            </w:pPr>
          </w:p>
        </w:tc>
        <w:tc>
          <w:tcPr>
            <w:tcW w:w="567" w:type="dxa"/>
          </w:tcPr>
          <w:p w14:paraId="2AFFF453" w14:textId="77777777" w:rsidR="009D4B34" w:rsidRPr="003B40DA" w:rsidRDefault="009D4B34">
            <w:pPr>
              <w:spacing w:after="120" w:line="360" w:lineRule="auto"/>
              <w:jc w:val="center"/>
              <w:rPr>
                <w:rFonts w:ascii="Arial" w:hAnsi="Arial" w:cs="Arial"/>
                <w:b/>
              </w:rPr>
              <w:pPrChange w:id="438" w:author="K.D.Taylor" w:date="2019-05-21T13:13:00Z">
                <w:pPr>
                  <w:spacing w:after="120"/>
                  <w:jc w:val="center"/>
                </w:pPr>
              </w:pPrChange>
            </w:pPr>
          </w:p>
        </w:tc>
        <w:tc>
          <w:tcPr>
            <w:tcW w:w="567" w:type="dxa"/>
          </w:tcPr>
          <w:p w14:paraId="384CD497" w14:textId="77777777" w:rsidR="009D4B34" w:rsidRPr="003B40DA" w:rsidRDefault="009D4B34">
            <w:pPr>
              <w:spacing w:after="120" w:line="360" w:lineRule="auto"/>
              <w:jc w:val="center"/>
              <w:rPr>
                <w:rFonts w:ascii="Arial" w:hAnsi="Arial" w:cs="Arial"/>
                <w:b/>
              </w:rPr>
              <w:pPrChange w:id="439" w:author="K.D.Taylor" w:date="2019-05-21T13:13:00Z">
                <w:pPr>
                  <w:spacing w:after="120"/>
                  <w:jc w:val="center"/>
                </w:pPr>
              </w:pPrChange>
            </w:pPr>
          </w:p>
        </w:tc>
        <w:tc>
          <w:tcPr>
            <w:tcW w:w="567" w:type="dxa"/>
          </w:tcPr>
          <w:p w14:paraId="768486C9" w14:textId="77777777" w:rsidR="009D4B34" w:rsidRPr="003B40DA" w:rsidRDefault="009D4B34">
            <w:pPr>
              <w:spacing w:after="120" w:line="360" w:lineRule="auto"/>
              <w:jc w:val="center"/>
              <w:rPr>
                <w:rFonts w:ascii="Arial" w:hAnsi="Arial" w:cs="Arial"/>
                <w:b/>
              </w:rPr>
              <w:pPrChange w:id="440" w:author="K.D.Taylor" w:date="2019-05-21T13:13:00Z">
                <w:pPr>
                  <w:spacing w:after="120"/>
                  <w:jc w:val="center"/>
                </w:pPr>
              </w:pPrChange>
            </w:pPr>
          </w:p>
        </w:tc>
        <w:tc>
          <w:tcPr>
            <w:tcW w:w="567" w:type="dxa"/>
          </w:tcPr>
          <w:p w14:paraId="5533B65E" w14:textId="77777777" w:rsidR="009D4B34" w:rsidRPr="003B40DA" w:rsidRDefault="009D4B34">
            <w:pPr>
              <w:spacing w:after="120" w:line="360" w:lineRule="auto"/>
              <w:jc w:val="center"/>
              <w:rPr>
                <w:rFonts w:ascii="Arial" w:hAnsi="Arial" w:cs="Arial"/>
                <w:b/>
              </w:rPr>
              <w:pPrChange w:id="441" w:author="K.D.Taylor" w:date="2019-05-21T13:13:00Z">
                <w:pPr>
                  <w:spacing w:after="120"/>
                  <w:jc w:val="center"/>
                </w:pPr>
              </w:pPrChange>
            </w:pPr>
          </w:p>
        </w:tc>
        <w:tc>
          <w:tcPr>
            <w:tcW w:w="567" w:type="dxa"/>
          </w:tcPr>
          <w:p w14:paraId="3BE81CF9" w14:textId="77777777" w:rsidR="009D4B34" w:rsidRPr="003B40DA" w:rsidRDefault="009D4B34">
            <w:pPr>
              <w:spacing w:after="120" w:line="360" w:lineRule="auto"/>
              <w:jc w:val="center"/>
              <w:rPr>
                <w:rFonts w:ascii="Arial" w:hAnsi="Arial" w:cs="Arial"/>
                <w:b/>
              </w:rPr>
              <w:pPrChange w:id="442" w:author="K.D.Taylor" w:date="2019-05-21T13:13:00Z">
                <w:pPr>
                  <w:spacing w:after="120"/>
                  <w:jc w:val="center"/>
                </w:pPr>
              </w:pPrChange>
            </w:pPr>
          </w:p>
        </w:tc>
        <w:tc>
          <w:tcPr>
            <w:tcW w:w="567" w:type="dxa"/>
          </w:tcPr>
          <w:p w14:paraId="52AC5AB7" w14:textId="77777777" w:rsidR="009D4B34" w:rsidRPr="003B40DA" w:rsidRDefault="009D4B34">
            <w:pPr>
              <w:spacing w:after="120" w:line="360" w:lineRule="auto"/>
              <w:jc w:val="center"/>
              <w:rPr>
                <w:rFonts w:ascii="Arial" w:hAnsi="Arial" w:cs="Arial"/>
                <w:b/>
              </w:rPr>
              <w:pPrChange w:id="443" w:author="K.D.Taylor" w:date="2019-05-21T13:13:00Z">
                <w:pPr>
                  <w:spacing w:after="120"/>
                  <w:jc w:val="center"/>
                </w:pPr>
              </w:pPrChange>
            </w:pPr>
          </w:p>
        </w:tc>
        <w:tc>
          <w:tcPr>
            <w:tcW w:w="570" w:type="dxa"/>
          </w:tcPr>
          <w:p w14:paraId="39210BA7" w14:textId="77777777" w:rsidR="009D4B34" w:rsidRPr="003B40DA" w:rsidRDefault="009D4B34">
            <w:pPr>
              <w:spacing w:after="120" w:line="360" w:lineRule="auto"/>
              <w:jc w:val="center"/>
              <w:rPr>
                <w:rFonts w:ascii="Arial" w:hAnsi="Arial" w:cs="Arial"/>
                <w:b/>
              </w:rPr>
              <w:pPrChange w:id="444" w:author="K.D.Taylor" w:date="2019-05-21T13:13:00Z">
                <w:pPr>
                  <w:spacing w:after="120"/>
                  <w:jc w:val="center"/>
                </w:pPr>
              </w:pPrChange>
            </w:pPr>
          </w:p>
        </w:tc>
      </w:tr>
      <w:tr w:rsidR="009D4B34" w:rsidRPr="003B40DA" w14:paraId="1616020D" w14:textId="77777777" w:rsidTr="009D4B34">
        <w:tc>
          <w:tcPr>
            <w:tcW w:w="2439" w:type="dxa"/>
          </w:tcPr>
          <w:p w14:paraId="0A30C70D" w14:textId="77777777" w:rsidR="009D4B34" w:rsidRPr="003B40DA" w:rsidRDefault="00B85720">
            <w:pPr>
              <w:spacing w:after="120" w:line="360" w:lineRule="auto"/>
              <w:rPr>
                <w:rFonts w:ascii="Arial" w:hAnsi="Arial" w:cs="Arial"/>
                <w:b/>
              </w:rPr>
              <w:pPrChange w:id="445" w:author="K.D.Taylor" w:date="2019-05-21T13:13:00Z">
                <w:pPr>
                  <w:spacing w:after="120"/>
                </w:pPr>
              </w:pPrChange>
            </w:pPr>
            <w:r w:rsidRPr="003B40DA">
              <w:rPr>
                <w:rFonts w:ascii="Arial" w:hAnsi="Arial" w:cs="Arial"/>
                <w:rPrChange w:id="446" w:author="K.D.Taylor" w:date="2019-05-21T13:12:00Z">
                  <w:rPr>
                    <w:rFonts w:ascii="Arial" w:hAnsi="Arial" w:cs="Arial"/>
                    <w:sz w:val="24"/>
                    <w:szCs w:val="24"/>
                  </w:rPr>
                </w:rPrChange>
              </w:rPr>
              <w:t>Online material/ Recorded Lectures</w:t>
            </w:r>
          </w:p>
        </w:tc>
        <w:tc>
          <w:tcPr>
            <w:tcW w:w="567" w:type="dxa"/>
          </w:tcPr>
          <w:p w14:paraId="0C50F985" w14:textId="77777777" w:rsidR="009D4B34" w:rsidRPr="003B40DA" w:rsidRDefault="009D4B34">
            <w:pPr>
              <w:spacing w:after="120" w:line="360" w:lineRule="auto"/>
              <w:jc w:val="center"/>
              <w:rPr>
                <w:rFonts w:ascii="Arial" w:hAnsi="Arial" w:cs="Arial"/>
                <w:b/>
              </w:rPr>
              <w:pPrChange w:id="447" w:author="K.D.Taylor" w:date="2019-05-21T13:13:00Z">
                <w:pPr>
                  <w:spacing w:after="120"/>
                  <w:jc w:val="center"/>
                </w:pPr>
              </w:pPrChange>
            </w:pPr>
            <w:r w:rsidRPr="003B40DA">
              <w:rPr>
                <w:rFonts w:ascii="Arial" w:hAnsi="Arial" w:cs="Arial"/>
                <w:b/>
              </w:rPr>
              <w:t>x</w:t>
            </w:r>
          </w:p>
        </w:tc>
        <w:tc>
          <w:tcPr>
            <w:tcW w:w="567" w:type="dxa"/>
          </w:tcPr>
          <w:p w14:paraId="198114D9" w14:textId="77777777" w:rsidR="009D4B34" w:rsidRPr="003B40DA" w:rsidRDefault="009D4B34">
            <w:pPr>
              <w:spacing w:after="120" w:line="360" w:lineRule="auto"/>
              <w:jc w:val="center"/>
              <w:rPr>
                <w:rFonts w:ascii="Arial" w:hAnsi="Arial" w:cs="Arial"/>
                <w:b/>
              </w:rPr>
              <w:pPrChange w:id="448" w:author="K.D.Taylor" w:date="2019-05-21T13:13:00Z">
                <w:pPr>
                  <w:spacing w:after="120"/>
                  <w:jc w:val="center"/>
                </w:pPr>
              </w:pPrChange>
            </w:pPr>
            <w:r w:rsidRPr="003B40DA">
              <w:rPr>
                <w:rFonts w:ascii="Arial" w:hAnsi="Arial" w:cs="Arial"/>
                <w:b/>
              </w:rPr>
              <w:t>x</w:t>
            </w:r>
          </w:p>
        </w:tc>
        <w:tc>
          <w:tcPr>
            <w:tcW w:w="567" w:type="dxa"/>
          </w:tcPr>
          <w:p w14:paraId="08097EC9" w14:textId="77777777" w:rsidR="009D4B34" w:rsidRPr="003B40DA" w:rsidRDefault="009D4B34">
            <w:pPr>
              <w:spacing w:after="120" w:line="360" w:lineRule="auto"/>
              <w:jc w:val="center"/>
              <w:rPr>
                <w:rFonts w:ascii="Arial" w:hAnsi="Arial" w:cs="Arial"/>
                <w:b/>
              </w:rPr>
              <w:pPrChange w:id="449" w:author="K.D.Taylor" w:date="2019-05-21T13:13:00Z">
                <w:pPr>
                  <w:spacing w:after="120"/>
                  <w:jc w:val="center"/>
                </w:pPr>
              </w:pPrChange>
            </w:pPr>
            <w:r w:rsidRPr="003B40DA">
              <w:rPr>
                <w:rFonts w:ascii="Arial" w:hAnsi="Arial" w:cs="Arial"/>
                <w:b/>
              </w:rPr>
              <w:t>x</w:t>
            </w:r>
          </w:p>
        </w:tc>
        <w:tc>
          <w:tcPr>
            <w:tcW w:w="567" w:type="dxa"/>
          </w:tcPr>
          <w:p w14:paraId="6F51901A" w14:textId="77777777" w:rsidR="009D4B34" w:rsidRPr="003B40DA" w:rsidRDefault="009D4B34">
            <w:pPr>
              <w:spacing w:after="120" w:line="360" w:lineRule="auto"/>
              <w:jc w:val="center"/>
              <w:rPr>
                <w:rFonts w:ascii="Arial" w:hAnsi="Arial" w:cs="Arial"/>
                <w:b/>
              </w:rPr>
              <w:pPrChange w:id="450" w:author="K.D.Taylor" w:date="2019-05-21T13:13:00Z">
                <w:pPr>
                  <w:spacing w:after="120"/>
                  <w:jc w:val="center"/>
                </w:pPr>
              </w:pPrChange>
            </w:pPr>
            <w:r w:rsidRPr="003B40DA">
              <w:rPr>
                <w:rFonts w:ascii="Arial" w:hAnsi="Arial" w:cs="Arial"/>
                <w:b/>
              </w:rPr>
              <w:t>x</w:t>
            </w:r>
          </w:p>
        </w:tc>
        <w:tc>
          <w:tcPr>
            <w:tcW w:w="567" w:type="dxa"/>
          </w:tcPr>
          <w:p w14:paraId="2712204B" w14:textId="77777777" w:rsidR="009D4B34" w:rsidRPr="003B40DA" w:rsidRDefault="009D4B34">
            <w:pPr>
              <w:spacing w:after="120" w:line="360" w:lineRule="auto"/>
              <w:jc w:val="center"/>
              <w:rPr>
                <w:rFonts w:ascii="Arial" w:hAnsi="Arial" w:cs="Arial"/>
                <w:b/>
              </w:rPr>
              <w:pPrChange w:id="451" w:author="K.D.Taylor" w:date="2019-05-21T13:13:00Z">
                <w:pPr>
                  <w:spacing w:after="120"/>
                  <w:jc w:val="center"/>
                </w:pPr>
              </w:pPrChange>
            </w:pPr>
            <w:r w:rsidRPr="003B40DA">
              <w:rPr>
                <w:rFonts w:ascii="Arial" w:hAnsi="Arial" w:cs="Arial"/>
                <w:b/>
              </w:rPr>
              <w:t>x</w:t>
            </w:r>
          </w:p>
        </w:tc>
        <w:tc>
          <w:tcPr>
            <w:tcW w:w="567" w:type="dxa"/>
          </w:tcPr>
          <w:p w14:paraId="7D6DB7FB" w14:textId="77777777" w:rsidR="009D4B34" w:rsidRPr="003B40DA" w:rsidRDefault="009D4B34">
            <w:pPr>
              <w:spacing w:after="120" w:line="360" w:lineRule="auto"/>
              <w:jc w:val="center"/>
              <w:rPr>
                <w:rFonts w:ascii="Arial" w:hAnsi="Arial" w:cs="Arial"/>
                <w:b/>
              </w:rPr>
              <w:pPrChange w:id="452" w:author="K.D.Taylor" w:date="2019-05-21T13:13:00Z">
                <w:pPr>
                  <w:spacing w:after="120"/>
                  <w:jc w:val="center"/>
                </w:pPr>
              </w:pPrChange>
            </w:pPr>
            <w:r w:rsidRPr="003B40DA">
              <w:rPr>
                <w:rFonts w:ascii="Arial" w:hAnsi="Arial" w:cs="Arial"/>
                <w:b/>
              </w:rPr>
              <w:t>x</w:t>
            </w:r>
          </w:p>
        </w:tc>
        <w:tc>
          <w:tcPr>
            <w:tcW w:w="567" w:type="dxa"/>
          </w:tcPr>
          <w:p w14:paraId="7538171C" w14:textId="77777777" w:rsidR="009D4B34" w:rsidRPr="003B40DA" w:rsidRDefault="009D4B34">
            <w:pPr>
              <w:spacing w:after="120" w:line="360" w:lineRule="auto"/>
              <w:jc w:val="center"/>
              <w:rPr>
                <w:rFonts w:ascii="Arial" w:hAnsi="Arial" w:cs="Arial"/>
                <w:b/>
              </w:rPr>
              <w:pPrChange w:id="453" w:author="K.D.Taylor" w:date="2019-05-21T13:13:00Z">
                <w:pPr>
                  <w:spacing w:after="120"/>
                  <w:jc w:val="center"/>
                </w:pPr>
              </w:pPrChange>
            </w:pPr>
            <w:r w:rsidRPr="003B40DA">
              <w:rPr>
                <w:rFonts w:ascii="Arial" w:hAnsi="Arial" w:cs="Arial"/>
                <w:b/>
              </w:rPr>
              <w:t>x</w:t>
            </w:r>
          </w:p>
        </w:tc>
        <w:tc>
          <w:tcPr>
            <w:tcW w:w="567" w:type="dxa"/>
          </w:tcPr>
          <w:p w14:paraId="03DB81FD" w14:textId="77777777" w:rsidR="009D4B34" w:rsidRPr="003B40DA" w:rsidRDefault="009D4B34">
            <w:pPr>
              <w:spacing w:after="120" w:line="360" w:lineRule="auto"/>
              <w:jc w:val="center"/>
              <w:rPr>
                <w:rFonts w:ascii="Arial" w:hAnsi="Arial" w:cs="Arial"/>
                <w:b/>
              </w:rPr>
              <w:pPrChange w:id="454" w:author="K.D.Taylor" w:date="2019-05-21T13:13:00Z">
                <w:pPr>
                  <w:spacing w:after="120"/>
                  <w:jc w:val="center"/>
                </w:pPr>
              </w:pPrChange>
            </w:pPr>
            <w:r w:rsidRPr="003B40DA">
              <w:rPr>
                <w:rFonts w:ascii="Arial" w:hAnsi="Arial" w:cs="Arial"/>
                <w:b/>
              </w:rPr>
              <w:t>x</w:t>
            </w:r>
          </w:p>
        </w:tc>
        <w:tc>
          <w:tcPr>
            <w:tcW w:w="567" w:type="dxa"/>
          </w:tcPr>
          <w:p w14:paraId="17168148" w14:textId="77777777" w:rsidR="009D4B34" w:rsidRPr="003B40DA" w:rsidRDefault="00623BA0">
            <w:pPr>
              <w:spacing w:after="120" w:line="360" w:lineRule="auto"/>
              <w:jc w:val="center"/>
              <w:rPr>
                <w:rFonts w:ascii="Arial" w:hAnsi="Arial" w:cs="Arial"/>
                <w:b/>
              </w:rPr>
              <w:pPrChange w:id="455" w:author="K.D.Taylor" w:date="2019-05-21T13:13:00Z">
                <w:pPr>
                  <w:spacing w:after="120"/>
                  <w:jc w:val="center"/>
                </w:pPr>
              </w:pPrChange>
            </w:pPr>
            <w:r w:rsidRPr="003B40DA">
              <w:rPr>
                <w:rFonts w:ascii="Arial" w:hAnsi="Arial" w:cs="Arial"/>
                <w:b/>
              </w:rPr>
              <w:t>x</w:t>
            </w:r>
          </w:p>
        </w:tc>
        <w:tc>
          <w:tcPr>
            <w:tcW w:w="567" w:type="dxa"/>
          </w:tcPr>
          <w:p w14:paraId="556A6DBD" w14:textId="77777777" w:rsidR="009D4B34" w:rsidRPr="003B40DA" w:rsidRDefault="009D4B34">
            <w:pPr>
              <w:spacing w:after="120" w:line="360" w:lineRule="auto"/>
              <w:jc w:val="center"/>
              <w:rPr>
                <w:rFonts w:ascii="Arial" w:hAnsi="Arial" w:cs="Arial"/>
                <w:b/>
              </w:rPr>
              <w:pPrChange w:id="456" w:author="K.D.Taylor" w:date="2019-05-21T13:13:00Z">
                <w:pPr>
                  <w:spacing w:after="120"/>
                  <w:jc w:val="center"/>
                </w:pPr>
              </w:pPrChange>
            </w:pPr>
            <w:r w:rsidRPr="003B40DA">
              <w:rPr>
                <w:rFonts w:ascii="Arial" w:hAnsi="Arial" w:cs="Arial"/>
                <w:b/>
              </w:rPr>
              <w:t>x</w:t>
            </w:r>
          </w:p>
        </w:tc>
        <w:tc>
          <w:tcPr>
            <w:tcW w:w="567" w:type="dxa"/>
          </w:tcPr>
          <w:p w14:paraId="6F00C98B" w14:textId="77777777" w:rsidR="009D4B34" w:rsidRPr="003B40DA" w:rsidRDefault="009D4B34">
            <w:pPr>
              <w:spacing w:after="120" w:line="360" w:lineRule="auto"/>
              <w:jc w:val="center"/>
              <w:rPr>
                <w:rFonts w:ascii="Arial" w:hAnsi="Arial" w:cs="Arial"/>
                <w:b/>
              </w:rPr>
              <w:pPrChange w:id="457" w:author="K.D.Taylor" w:date="2019-05-21T13:13:00Z">
                <w:pPr>
                  <w:spacing w:after="120"/>
                  <w:jc w:val="center"/>
                </w:pPr>
              </w:pPrChange>
            </w:pPr>
            <w:r w:rsidRPr="003B40DA">
              <w:rPr>
                <w:rFonts w:ascii="Arial" w:hAnsi="Arial" w:cs="Arial"/>
                <w:b/>
              </w:rPr>
              <w:t>x</w:t>
            </w:r>
          </w:p>
        </w:tc>
        <w:tc>
          <w:tcPr>
            <w:tcW w:w="567" w:type="dxa"/>
          </w:tcPr>
          <w:p w14:paraId="0C40CA31" w14:textId="77777777" w:rsidR="009D4B34" w:rsidRPr="003B40DA" w:rsidRDefault="00623BA0">
            <w:pPr>
              <w:spacing w:after="120" w:line="360" w:lineRule="auto"/>
              <w:jc w:val="center"/>
              <w:rPr>
                <w:rFonts w:ascii="Arial" w:hAnsi="Arial" w:cs="Arial"/>
                <w:b/>
              </w:rPr>
              <w:pPrChange w:id="458" w:author="K.D.Taylor" w:date="2019-05-21T13:13:00Z">
                <w:pPr>
                  <w:spacing w:after="120"/>
                  <w:jc w:val="center"/>
                </w:pPr>
              </w:pPrChange>
            </w:pPr>
            <w:r w:rsidRPr="003B40DA">
              <w:rPr>
                <w:rFonts w:ascii="Arial" w:hAnsi="Arial" w:cs="Arial"/>
                <w:b/>
              </w:rPr>
              <w:t>x</w:t>
            </w:r>
          </w:p>
        </w:tc>
        <w:tc>
          <w:tcPr>
            <w:tcW w:w="570" w:type="dxa"/>
          </w:tcPr>
          <w:p w14:paraId="2C997479" w14:textId="77777777" w:rsidR="009D4B34" w:rsidRPr="003B40DA" w:rsidRDefault="009D4B34">
            <w:pPr>
              <w:spacing w:after="120" w:line="360" w:lineRule="auto"/>
              <w:jc w:val="center"/>
              <w:rPr>
                <w:rFonts w:ascii="Arial" w:hAnsi="Arial" w:cs="Arial"/>
                <w:b/>
              </w:rPr>
              <w:pPrChange w:id="459" w:author="K.D.Taylor" w:date="2019-05-21T13:13:00Z">
                <w:pPr>
                  <w:spacing w:after="120"/>
                  <w:jc w:val="center"/>
                </w:pPr>
              </w:pPrChange>
            </w:pPr>
          </w:p>
        </w:tc>
      </w:tr>
      <w:tr w:rsidR="009D4B34" w:rsidRPr="003B40DA" w14:paraId="6E356A6A" w14:textId="77777777" w:rsidTr="009D4B34">
        <w:tc>
          <w:tcPr>
            <w:tcW w:w="2439" w:type="dxa"/>
          </w:tcPr>
          <w:p w14:paraId="65597A1F" w14:textId="77777777" w:rsidR="009D4B34" w:rsidRPr="003B40DA" w:rsidRDefault="009D4B34">
            <w:pPr>
              <w:spacing w:after="120" w:line="360" w:lineRule="auto"/>
              <w:rPr>
                <w:rFonts w:ascii="Arial" w:hAnsi="Arial" w:cs="Arial"/>
              </w:rPr>
              <w:pPrChange w:id="460" w:author="K.D.Taylor" w:date="2019-05-21T13:13:00Z">
                <w:pPr>
                  <w:spacing w:after="120"/>
                </w:pPr>
              </w:pPrChange>
            </w:pPr>
            <w:r w:rsidRPr="003B40DA">
              <w:rPr>
                <w:rFonts w:ascii="Arial" w:hAnsi="Arial" w:cs="Arial"/>
              </w:rPr>
              <w:t>Private Study</w:t>
            </w:r>
          </w:p>
        </w:tc>
        <w:tc>
          <w:tcPr>
            <w:tcW w:w="567" w:type="dxa"/>
          </w:tcPr>
          <w:p w14:paraId="34AEE974" w14:textId="77777777" w:rsidR="009D4B34" w:rsidRPr="003B40DA" w:rsidRDefault="009D4B34">
            <w:pPr>
              <w:spacing w:after="120" w:line="360" w:lineRule="auto"/>
              <w:jc w:val="center"/>
              <w:rPr>
                <w:rFonts w:ascii="Arial" w:hAnsi="Arial" w:cs="Arial"/>
                <w:b/>
              </w:rPr>
              <w:pPrChange w:id="461" w:author="K.D.Taylor" w:date="2019-05-21T13:13:00Z">
                <w:pPr>
                  <w:spacing w:after="120"/>
                  <w:jc w:val="center"/>
                </w:pPr>
              </w:pPrChange>
            </w:pPr>
            <w:r w:rsidRPr="003B40DA">
              <w:rPr>
                <w:rFonts w:ascii="Arial" w:hAnsi="Arial" w:cs="Arial"/>
                <w:b/>
              </w:rPr>
              <w:t>x</w:t>
            </w:r>
          </w:p>
        </w:tc>
        <w:tc>
          <w:tcPr>
            <w:tcW w:w="567" w:type="dxa"/>
          </w:tcPr>
          <w:p w14:paraId="353EDA16" w14:textId="77777777" w:rsidR="009D4B34" w:rsidRPr="003B40DA" w:rsidRDefault="009D4B34">
            <w:pPr>
              <w:spacing w:after="120" w:line="360" w:lineRule="auto"/>
              <w:jc w:val="center"/>
              <w:rPr>
                <w:rFonts w:ascii="Arial" w:hAnsi="Arial" w:cs="Arial"/>
                <w:b/>
              </w:rPr>
              <w:pPrChange w:id="462" w:author="K.D.Taylor" w:date="2019-05-21T13:13:00Z">
                <w:pPr>
                  <w:spacing w:after="120"/>
                  <w:jc w:val="center"/>
                </w:pPr>
              </w:pPrChange>
            </w:pPr>
            <w:r w:rsidRPr="003B40DA">
              <w:rPr>
                <w:rFonts w:ascii="Arial" w:hAnsi="Arial" w:cs="Arial"/>
                <w:b/>
              </w:rPr>
              <w:t>x</w:t>
            </w:r>
          </w:p>
        </w:tc>
        <w:tc>
          <w:tcPr>
            <w:tcW w:w="567" w:type="dxa"/>
          </w:tcPr>
          <w:p w14:paraId="47415AC1" w14:textId="77777777" w:rsidR="009D4B34" w:rsidRPr="003B40DA" w:rsidRDefault="009D4B34">
            <w:pPr>
              <w:spacing w:after="120" w:line="360" w:lineRule="auto"/>
              <w:jc w:val="center"/>
              <w:rPr>
                <w:rFonts w:ascii="Arial" w:hAnsi="Arial" w:cs="Arial"/>
                <w:b/>
              </w:rPr>
              <w:pPrChange w:id="463" w:author="K.D.Taylor" w:date="2019-05-21T13:13:00Z">
                <w:pPr>
                  <w:spacing w:after="120"/>
                  <w:jc w:val="center"/>
                </w:pPr>
              </w:pPrChange>
            </w:pPr>
            <w:r w:rsidRPr="003B40DA">
              <w:rPr>
                <w:rFonts w:ascii="Arial" w:hAnsi="Arial" w:cs="Arial"/>
                <w:b/>
              </w:rPr>
              <w:t>x</w:t>
            </w:r>
          </w:p>
        </w:tc>
        <w:tc>
          <w:tcPr>
            <w:tcW w:w="567" w:type="dxa"/>
          </w:tcPr>
          <w:p w14:paraId="31437302" w14:textId="77777777" w:rsidR="009D4B34" w:rsidRPr="003B40DA" w:rsidRDefault="009D4B34">
            <w:pPr>
              <w:spacing w:after="120" w:line="360" w:lineRule="auto"/>
              <w:jc w:val="center"/>
              <w:rPr>
                <w:rFonts w:ascii="Arial" w:hAnsi="Arial" w:cs="Arial"/>
                <w:b/>
              </w:rPr>
              <w:pPrChange w:id="464" w:author="K.D.Taylor" w:date="2019-05-21T13:13:00Z">
                <w:pPr>
                  <w:spacing w:after="120"/>
                  <w:jc w:val="center"/>
                </w:pPr>
              </w:pPrChange>
            </w:pPr>
            <w:r w:rsidRPr="003B40DA">
              <w:rPr>
                <w:rFonts w:ascii="Arial" w:hAnsi="Arial" w:cs="Arial"/>
                <w:b/>
              </w:rPr>
              <w:t>x</w:t>
            </w:r>
          </w:p>
        </w:tc>
        <w:tc>
          <w:tcPr>
            <w:tcW w:w="567" w:type="dxa"/>
          </w:tcPr>
          <w:p w14:paraId="039FE5DA" w14:textId="77777777" w:rsidR="009D4B34" w:rsidRPr="003B40DA" w:rsidRDefault="009D4B34">
            <w:pPr>
              <w:spacing w:after="120" w:line="360" w:lineRule="auto"/>
              <w:jc w:val="center"/>
              <w:rPr>
                <w:rFonts w:ascii="Arial" w:hAnsi="Arial" w:cs="Arial"/>
                <w:b/>
              </w:rPr>
              <w:pPrChange w:id="465" w:author="K.D.Taylor" w:date="2019-05-21T13:13:00Z">
                <w:pPr>
                  <w:spacing w:after="120"/>
                  <w:jc w:val="center"/>
                </w:pPr>
              </w:pPrChange>
            </w:pPr>
            <w:r w:rsidRPr="003B40DA">
              <w:rPr>
                <w:rFonts w:ascii="Arial" w:hAnsi="Arial" w:cs="Arial"/>
                <w:b/>
              </w:rPr>
              <w:t>x</w:t>
            </w:r>
          </w:p>
        </w:tc>
        <w:tc>
          <w:tcPr>
            <w:tcW w:w="567" w:type="dxa"/>
          </w:tcPr>
          <w:p w14:paraId="284192AC" w14:textId="77777777" w:rsidR="009D4B34" w:rsidRPr="003B40DA" w:rsidRDefault="009D4B34">
            <w:pPr>
              <w:spacing w:after="120" w:line="360" w:lineRule="auto"/>
              <w:jc w:val="center"/>
              <w:rPr>
                <w:rFonts w:ascii="Arial" w:hAnsi="Arial" w:cs="Arial"/>
                <w:b/>
              </w:rPr>
              <w:pPrChange w:id="466" w:author="K.D.Taylor" w:date="2019-05-21T13:13:00Z">
                <w:pPr>
                  <w:spacing w:after="120"/>
                  <w:jc w:val="center"/>
                </w:pPr>
              </w:pPrChange>
            </w:pPr>
            <w:r w:rsidRPr="003B40DA">
              <w:rPr>
                <w:rFonts w:ascii="Arial" w:hAnsi="Arial" w:cs="Arial"/>
                <w:b/>
              </w:rPr>
              <w:t>x</w:t>
            </w:r>
          </w:p>
        </w:tc>
        <w:tc>
          <w:tcPr>
            <w:tcW w:w="567" w:type="dxa"/>
          </w:tcPr>
          <w:p w14:paraId="76A485FB" w14:textId="77777777" w:rsidR="009D4B34" w:rsidRPr="003B40DA" w:rsidRDefault="009D4B34">
            <w:pPr>
              <w:spacing w:after="120" w:line="360" w:lineRule="auto"/>
              <w:jc w:val="center"/>
              <w:rPr>
                <w:rFonts w:ascii="Arial" w:hAnsi="Arial" w:cs="Arial"/>
                <w:b/>
              </w:rPr>
              <w:pPrChange w:id="467" w:author="K.D.Taylor" w:date="2019-05-21T13:13:00Z">
                <w:pPr>
                  <w:spacing w:after="120"/>
                  <w:jc w:val="center"/>
                </w:pPr>
              </w:pPrChange>
            </w:pPr>
            <w:r w:rsidRPr="003B40DA">
              <w:rPr>
                <w:rFonts w:ascii="Arial" w:hAnsi="Arial" w:cs="Arial"/>
                <w:b/>
              </w:rPr>
              <w:t>x</w:t>
            </w:r>
          </w:p>
        </w:tc>
        <w:tc>
          <w:tcPr>
            <w:tcW w:w="567" w:type="dxa"/>
          </w:tcPr>
          <w:p w14:paraId="20B4E28D" w14:textId="77777777" w:rsidR="009D4B34" w:rsidRPr="003B40DA" w:rsidRDefault="009D4B34">
            <w:pPr>
              <w:spacing w:after="120" w:line="360" w:lineRule="auto"/>
              <w:jc w:val="center"/>
              <w:rPr>
                <w:rFonts w:ascii="Arial" w:hAnsi="Arial" w:cs="Arial"/>
                <w:b/>
              </w:rPr>
              <w:pPrChange w:id="468" w:author="K.D.Taylor" w:date="2019-05-21T13:13:00Z">
                <w:pPr>
                  <w:spacing w:after="120"/>
                  <w:jc w:val="center"/>
                </w:pPr>
              </w:pPrChange>
            </w:pPr>
            <w:r w:rsidRPr="003B40DA">
              <w:rPr>
                <w:rFonts w:ascii="Arial" w:hAnsi="Arial" w:cs="Arial"/>
                <w:b/>
              </w:rPr>
              <w:t>x</w:t>
            </w:r>
          </w:p>
        </w:tc>
        <w:tc>
          <w:tcPr>
            <w:tcW w:w="567" w:type="dxa"/>
          </w:tcPr>
          <w:p w14:paraId="5663F225" w14:textId="77777777" w:rsidR="009D4B34" w:rsidRPr="003B40DA" w:rsidRDefault="009D4B34">
            <w:pPr>
              <w:spacing w:after="120" w:line="360" w:lineRule="auto"/>
              <w:jc w:val="center"/>
              <w:rPr>
                <w:rFonts w:ascii="Arial" w:hAnsi="Arial" w:cs="Arial"/>
                <w:b/>
              </w:rPr>
              <w:pPrChange w:id="469" w:author="K.D.Taylor" w:date="2019-05-21T13:13:00Z">
                <w:pPr>
                  <w:spacing w:after="120"/>
                  <w:jc w:val="center"/>
                </w:pPr>
              </w:pPrChange>
            </w:pPr>
          </w:p>
        </w:tc>
        <w:tc>
          <w:tcPr>
            <w:tcW w:w="567" w:type="dxa"/>
          </w:tcPr>
          <w:p w14:paraId="534D54C0" w14:textId="77777777" w:rsidR="009D4B34" w:rsidRPr="003B40DA" w:rsidRDefault="009D4B34">
            <w:pPr>
              <w:spacing w:after="120" w:line="360" w:lineRule="auto"/>
              <w:jc w:val="center"/>
              <w:rPr>
                <w:rFonts w:ascii="Arial" w:hAnsi="Arial" w:cs="Arial"/>
                <w:b/>
              </w:rPr>
              <w:pPrChange w:id="470" w:author="K.D.Taylor" w:date="2019-05-21T13:13:00Z">
                <w:pPr>
                  <w:spacing w:after="120"/>
                  <w:jc w:val="center"/>
                </w:pPr>
              </w:pPrChange>
            </w:pPr>
          </w:p>
        </w:tc>
        <w:tc>
          <w:tcPr>
            <w:tcW w:w="567" w:type="dxa"/>
          </w:tcPr>
          <w:p w14:paraId="58B92563" w14:textId="77777777" w:rsidR="009D4B34" w:rsidRPr="003B40DA" w:rsidRDefault="009D4B34">
            <w:pPr>
              <w:spacing w:after="120" w:line="360" w:lineRule="auto"/>
              <w:jc w:val="center"/>
              <w:rPr>
                <w:rFonts w:ascii="Arial" w:hAnsi="Arial" w:cs="Arial"/>
                <w:b/>
              </w:rPr>
              <w:pPrChange w:id="471" w:author="K.D.Taylor" w:date="2019-05-21T13:13:00Z">
                <w:pPr>
                  <w:spacing w:after="120"/>
                  <w:jc w:val="center"/>
                </w:pPr>
              </w:pPrChange>
            </w:pPr>
          </w:p>
        </w:tc>
        <w:tc>
          <w:tcPr>
            <w:tcW w:w="567" w:type="dxa"/>
          </w:tcPr>
          <w:p w14:paraId="51DC266C" w14:textId="77777777" w:rsidR="009D4B34" w:rsidRPr="003B40DA" w:rsidRDefault="009D4B34">
            <w:pPr>
              <w:spacing w:after="120" w:line="360" w:lineRule="auto"/>
              <w:jc w:val="center"/>
              <w:rPr>
                <w:rFonts w:ascii="Arial" w:hAnsi="Arial" w:cs="Arial"/>
                <w:b/>
              </w:rPr>
              <w:pPrChange w:id="472" w:author="K.D.Taylor" w:date="2019-05-21T13:13:00Z">
                <w:pPr>
                  <w:spacing w:after="120"/>
                  <w:jc w:val="center"/>
                </w:pPr>
              </w:pPrChange>
            </w:pPr>
            <w:r w:rsidRPr="003B40DA">
              <w:rPr>
                <w:rFonts w:ascii="Arial" w:hAnsi="Arial" w:cs="Arial"/>
                <w:b/>
              </w:rPr>
              <w:t>x</w:t>
            </w:r>
          </w:p>
        </w:tc>
        <w:tc>
          <w:tcPr>
            <w:tcW w:w="570" w:type="dxa"/>
          </w:tcPr>
          <w:p w14:paraId="05BAE6D0" w14:textId="77777777" w:rsidR="009D4B34" w:rsidRPr="003B40DA" w:rsidRDefault="009D4B34">
            <w:pPr>
              <w:spacing w:after="120" w:line="360" w:lineRule="auto"/>
              <w:jc w:val="center"/>
              <w:rPr>
                <w:rFonts w:ascii="Arial" w:hAnsi="Arial" w:cs="Arial"/>
                <w:b/>
              </w:rPr>
              <w:pPrChange w:id="473" w:author="K.D.Taylor" w:date="2019-05-21T13:13:00Z">
                <w:pPr>
                  <w:spacing w:after="120"/>
                  <w:jc w:val="center"/>
                </w:pPr>
              </w:pPrChange>
            </w:pPr>
          </w:p>
        </w:tc>
      </w:tr>
      <w:tr w:rsidR="009D4B34" w:rsidRPr="003B40DA" w14:paraId="3115AD5C" w14:textId="77777777" w:rsidTr="009D4B34">
        <w:tc>
          <w:tcPr>
            <w:tcW w:w="2439" w:type="dxa"/>
          </w:tcPr>
          <w:p w14:paraId="12404ED6" w14:textId="77777777" w:rsidR="009D4B34" w:rsidRPr="003B40DA" w:rsidRDefault="009D4B34">
            <w:pPr>
              <w:spacing w:after="120" w:line="360" w:lineRule="auto"/>
              <w:rPr>
                <w:rFonts w:ascii="Arial" w:hAnsi="Arial" w:cs="Arial"/>
              </w:rPr>
              <w:pPrChange w:id="474" w:author="K.D.Taylor" w:date="2019-05-21T13:13:00Z">
                <w:pPr>
                  <w:spacing w:after="120"/>
                </w:pPr>
              </w:pPrChange>
            </w:pPr>
            <w:r w:rsidRPr="003B40DA">
              <w:rPr>
                <w:rFonts w:ascii="Arial" w:hAnsi="Arial" w:cs="Arial"/>
              </w:rPr>
              <w:lastRenderedPageBreak/>
              <w:t>Work-based experience</w:t>
            </w:r>
          </w:p>
        </w:tc>
        <w:tc>
          <w:tcPr>
            <w:tcW w:w="567" w:type="dxa"/>
          </w:tcPr>
          <w:p w14:paraId="481D11A0" w14:textId="77777777" w:rsidR="009D4B34" w:rsidRPr="003B40DA" w:rsidRDefault="00623BA0">
            <w:pPr>
              <w:spacing w:after="120" w:line="360" w:lineRule="auto"/>
              <w:jc w:val="center"/>
              <w:rPr>
                <w:rFonts w:ascii="Arial" w:hAnsi="Arial" w:cs="Arial"/>
                <w:b/>
              </w:rPr>
              <w:pPrChange w:id="475" w:author="K.D.Taylor" w:date="2019-05-21T13:13:00Z">
                <w:pPr>
                  <w:spacing w:after="120"/>
                  <w:jc w:val="center"/>
                </w:pPr>
              </w:pPrChange>
            </w:pPr>
            <w:r w:rsidRPr="003B40DA">
              <w:rPr>
                <w:rFonts w:ascii="Arial" w:hAnsi="Arial" w:cs="Arial"/>
                <w:b/>
              </w:rPr>
              <w:t>x</w:t>
            </w:r>
          </w:p>
        </w:tc>
        <w:tc>
          <w:tcPr>
            <w:tcW w:w="567" w:type="dxa"/>
          </w:tcPr>
          <w:p w14:paraId="1E3A1592" w14:textId="77777777" w:rsidR="009D4B34" w:rsidRPr="003B40DA" w:rsidRDefault="00623BA0">
            <w:pPr>
              <w:spacing w:after="120" w:line="360" w:lineRule="auto"/>
              <w:jc w:val="center"/>
              <w:rPr>
                <w:rFonts w:ascii="Arial" w:hAnsi="Arial" w:cs="Arial"/>
                <w:b/>
              </w:rPr>
              <w:pPrChange w:id="476" w:author="K.D.Taylor" w:date="2019-05-21T13:13:00Z">
                <w:pPr>
                  <w:spacing w:after="120"/>
                  <w:jc w:val="center"/>
                </w:pPr>
              </w:pPrChange>
            </w:pPr>
            <w:r w:rsidRPr="003B40DA">
              <w:rPr>
                <w:rFonts w:ascii="Arial" w:hAnsi="Arial" w:cs="Arial"/>
                <w:b/>
              </w:rPr>
              <w:t>x</w:t>
            </w:r>
          </w:p>
        </w:tc>
        <w:tc>
          <w:tcPr>
            <w:tcW w:w="567" w:type="dxa"/>
          </w:tcPr>
          <w:p w14:paraId="355A51D7" w14:textId="77777777" w:rsidR="009D4B34" w:rsidRPr="003B40DA" w:rsidRDefault="00623BA0">
            <w:pPr>
              <w:spacing w:after="120" w:line="360" w:lineRule="auto"/>
              <w:jc w:val="center"/>
              <w:rPr>
                <w:rFonts w:ascii="Arial" w:hAnsi="Arial" w:cs="Arial"/>
                <w:b/>
              </w:rPr>
              <w:pPrChange w:id="477" w:author="K.D.Taylor" w:date="2019-05-21T13:13:00Z">
                <w:pPr>
                  <w:spacing w:after="120"/>
                  <w:jc w:val="center"/>
                </w:pPr>
              </w:pPrChange>
            </w:pPr>
            <w:r w:rsidRPr="003B40DA">
              <w:rPr>
                <w:rFonts w:ascii="Arial" w:hAnsi="Arial" w:cs="Arial"/>
                <w:b/>
              </w:rPr>
              <w:t>x</w:t>
            </w:r>
          </w:p>
        </w:tc>
        <w:tc>
          <w:tcPr>
            <w:tcW w:w="567" w:type="dxa"/>
          </w:tcPr>
          <w:p w14:paraId="650269BD" w14:textId="77777777" w:rsidR="009D4B34" w:rsidRPr="003B40DA" w:rsidRDefault="00623BA0">
            <w:pPr>
              <w:spacing w:after="120" w:line="360" w:lineRule="auto"/>
              <w:jc w:val="center"/>
              <w:rPr>
                <w:rFonts w:ascii="Arial" w:hAnsi="Arial" w:cs="Arial"/>
                <w:b/>
              </w:rPr>
              <w:pPrChange w:id="478" w:author="K.D.Taylor" w:date="2019-05-21T13:13:00Z">
                <w:pPr>
                  <w:spacing w:after="120"/>
                  <w:jc w:val="center"/>
                </w:pPr>
              </w:pPrChange>
            </w:pPr>
            <w:r w:rsidRPr="003B40DA">
              <w:rPr>
                <w:rFonts w:ascii="Arial" w:hAnsi="Arial" w:cs="Arial"/>
                <w:b/>
              </w:rPr>
              <w:t>x</w:t>
            </w:r>
          </w:p>
        </w:tc>
        <w:tc>
          <w:tcPr>
            <w:tcW w:w="567" w:type="dxa"/>
          </w:tcPr>
          <w:p w14:paraId="289F6030" w14:textId="77777777" w:rsidR="009D4B34" w:rsidRPr="003B40DA" w:rsidRDefault="00623BA0">
            <w:pPr>
              <w:spacing w:after="120" w:line="360" w:lineRule="auto"/>
              <w:jc w:val="center"/>
              <w:rPr>
                <w:rFonts w:ascii="Arial" w:hAnsi="Arial" w:cs="Arial"/>
                <w:b/>
              </w:rPr>
              <w:pPrChange w:id="479" w:author="K.D.Taylor" w:date="2019-05-21T13:13:00Z">
                <w:pPr>
                  <w:spacing w:after="120"/>
                  <w:jc w:val="center"/>
                </w:pPr>
              </w:pPrChange>
            </w:pPr>
            <w:r w:rsidRPr="003B40DA">
              <w:rPr>
                <w:rFonts w:ascii="Arial" w:hAnsi="Arial" w:cs="Arial"/>
                <w:b/>
              </w:rPr>
              <w:t>x</w:t>
            </w:r>
          </w:p>
        </w:tc>
        <w:tc>
          <w:tcPr>
            <w:tcW w:w="567" w:type="dxa"/>
          </w:tcPr>
          <w:p w14:paraId="0539D3D4" w14:textId="77777777" w:rsidR="009D4B34" w:rsidRPr="003B40DA" w:rsidRDefault="00623BA0">
            <w:pPr>
              <w:spacing w:after="120" w:line="360" w:lineRule="auto"/>
              <w:jc w:val="center"/>
              <w:rPr>
                <w:rFonts w:ascii="Arial" w:hAnsi="Arial" w:cs="Arial"/>
                <w:b/>
              </w:rPr>
              <w:pPrChange w:id="480" w:author="K.D.Taylor" w:date="2019-05-21T13:13:00Z">
                <w:pPr>
                  <w:spacing w:after="120"/>
                  <w:jc w:val="center"/>
                </w:pPr>
              </w:pPrChange>
            </w:pPr>
            <w:r w:rsidRPr="003B40DA">
              <w:rPr>
                <w:rFonts w:ascii="Arial" w:hAnsi="Arial" w:cs="Arial"/>
                <w:b/>
              </w:rPr>
              <w:t>x</w:t>
            </w:r>
          </w:p>
        </w:tc>
        <w:tc>
          <w:tcPr>
            <w:tcW w:w="567" w:type="dxa"/>
          </w:tcPr>
          <w:p w14:paraId="16801CF2" w14:textId="77777777" w:rsidR="009D4B34" w:rsidRPr="003B40DA" w:rsidRDefault="00623BA0">
            <w:pPr>
              <w:spacing w:after="120" w:line="360" w:lineRule="auto"/>
              <w:jc w:val="center"/>
              <w:rPr>
                <w:rFonts w:ascii="Arial" w:hAnsi="Arial" w:cs="Arial"/>
                <w:b/>
              </w:rPr>
              <w:pPrChange w:id="481" w:author="K.D.Taylor" w:date="2019-05-21T13:13:00Z">
                <w:pPr>
                  <w:spacing w:after="120"/>
                  <w:jc w:val="center"/>
                </w:pPr>
              </w:pPrChange>
            </w:pPr>
            <w:r w:rsidRPr="003B40DA">
              <w:rPr>
                <w:rFonts w:ascii="Arial" w:hAnsi="Arial" w:cs="Arial"/>
                <w:b/>
              </w:rPr>
              <w:t>x</w:t>
            </w:r>
          </w:p>
        </w:tc>
        <w:tc>
          <w:tcPr>
            <w:tcW w:w="567" w:type="dxa"/>
          </w:tcPr>
          <w:p w14:paraId="4BE33AD8" w14:textId="77777777" w:rsidR="009D4B34" w:rsidRPr="003B40DA" w:rsidRDefault="00623BA0">
            <w:pPr>
              <w:spacing w:after="120" w:line="360" w:lineRule="auto"/>
              <w:jc w:val="center"/>
              <w:rPr>
                <w:rFonts w:ascii="Arial" w:hAnsi="Arial" w:cs="Arial"/>
                <w:b/>
              </w:rPr>
              <w:pPrChange w:id="482" w:author="K.D.Taylor" w:date="2019-05-21T13:13:00Z">
                <w:pPr>
                  <w:spacing w:after="120"/>
                  <w:jc w:val="center"/>
                </w:pPr>
              </w:pPrChange>
            </w:pPr>
            <w:r w:rsidRPr="003B40DA">
              <w:rPr>
                <w:rFonts w:ascii="Arial" w:hAnsi="Arial" w:cs="Arial"/>
                <w:b/>
              </w:rPr>
              <w:t>x</w:t>
            </w:r>
          </w:p>
        </w:tc>
        <w:tc>
          <w:tcPr>
            <w:tcW w:w="567" w:type="dxa"/>
          </w:tcPr>
          <w:p w14:paraId="67553C85" w14:textId="77777777" w:rsidR="009D4B34" w:rsidRPr="003B40DA" w:rsidRDefault="009D4B34">
            <w:pPr>
              <w:spacing w:after="120" w:line="360" w:lineRule="auto"/>
              <w:jc w:val="center"/>
              <w:rPr>
                <w:rFonts w:ascii="Arial" w:hAnsi="Arial" w:cs="Arial"/>
                <w:b/>
              </w:rPr>
              <w:pPrChange w:id="483" w:author="K.D.Taylor" w:date="2019-05-21T13:13:00Z">
                <w:pPr>
                  <w:spacing w:after="120"/>
                  <w:jc w:val="center"/>
                </w:pPr>
              </w:pPrChange>
            </w:pPr>
            <w:r w:rsidRPr="003B40DA">
              <w:rPr>
                <w:rFonts w:ascii="Arial" w:hAnsi="Arial" w:cs="Arial"/>
                <w:b/>
              </w:rPr>
              <w:t>x</w:t>
            </w:r>
          </w:p>
        </w:tc>
        <w:tc>
          <w:tcPr>
            <w:tcW w:w="567" w:type="dxa"/>
          </w:tcPr>
          <w:p w14:paraId="4BFFA22B" w14:textId="77777777" w:rsidR="009D4B34" w:rsidRPr="003B40DA" w:rsidRDefault="009D4B34">
            <w:pPr>
              <w:spacing w:after="120" w:line="360" w:lineRule="auto"/>
              <w:jc w:val="center"/>
              <w:rPr>
                <w:rFonts w:ascii="Arial" w:hAnsi="Arial" w:cs="Arial"/>
                <w:b/>
              </w:rPr>
              <w:pPrChange w:id="484" w:author="K.D.Taylor" w:date="2019-05-21T13:13:00Z">
                <w:pPr>
                  <w:spacing w:after="120"/>
                  <w:jc w:val="center"/>
                </w:pPr>
              </w:pPrChange>
            </w:pPr>
            <w:r w:rsidRPr="003B40DA">
              <w:rPr>
                <w:rFonts w:ascii="Arial" w:hAnsi="Arial" w:cs="Arial"/>
                <w:b/>
              </w:rPr>
              <w:t>x</w:t>
            </w:r>
          </w:p>
        </w:tc>
        <w:tc>
          <w:tcPr>
            <w:tcW w:w="567" w:type="dxa"/>
          </w:tcPr>
          <w:p w14:paraId="28FD1C05" w14:textId="77777777" w:rsidR="009D4B34" w:rsidRPr="003B40DA" w:rsidRDefault="009D4B34">
            <w:pPr>
              <w:spacing w:after="120" w:line="360" w:lineRule="auto"/>
              <w:jc w:val="center"/>
              <w:rPr>
                <w:rFonts w:ascii="Arial" w:hAnsi="Arial" w:cs="Arial"/>
                <w:b/>
              </w:rPr>
              <w:pPrChange w:id="485" w:author="K.D.Taylor" w:date="2019-05-21T13:13:00Z">
                <w:pPr>
                  <w:spacing w:after="120"/>
                  <w:jc w:val="center"/>
                </w:pPr>
              </w:pPrChange>
            </w:pPr>
            <w:r w:rsidRPr="003B40DA">
              <w:rPr>
                <w:rFonts w:ascii="Arial" w:hAnsi="Arial" w:cs="Arial"/>
                <w:b/>
              </w:rPr>
              <w:t>x</w:t>
            </w:r>
          </w:p>
        </w:tc>
        <w:tc>
          <w:tcPr>
            <w:tcW w:w="567" w:type="dxa"/>
          </w:tcPr>
          <w:p w14:paraId="1128C1D6" w14:textId="77777777" w:rsidR="009D4B34" w:rsidRPr="003B40DA" w:rsidRDefault="009D4B34">
            <w:pPr>
              <w:spacing w:after="120" w:line="360" w:lineRule="auto"/>
              <w:jc w:val="center"/>
              <w:rPr>
                <w:rFonts w:ascii="Arial" w:hAnsi="Arial" w:cs="Arial"/>
                <w:b/>
              </w:rPr>
              <w:pPrChange w:id="486" w:author="K.D.Taylor" w:date="2019-05-21T13:13:00Z">
                <w:pPr>
                  <w:spacing w:after="120"/>
                  <w:jc w:val="center"/>
                </w:pPr>
              </w:pPrChange>
            </w:pPr>
            <w:r w:rsidRPr="003B40DA">
              <w:rPr>
                <w:rFonts w:ascii="Arial" w:hAnsi="Arial" w:cs="Arial"/>
                <w:b/>
              </w:rPr>
              <w:t>x</w:t>
            </w:r>
          </w:p>
        </w:tc>
        <w:tc>
          <w:tcPr>
            <w:tcW w:w="570" w:type="dxa"/>
          </w:tcPr>
          <w:p w14:paraId="63A0F64C" w14:textId="77777777" w:rsidR="009D4B34" w:rsidRPr="003B40DA" w:rsidRDefault="009D4B34">
            <w:pPr>
              <w:spacing w:after="120" w:line="360" w:lineRule="auto"/>
              <w:jc w:val="center"/>
              <w:rPr>
                <w:rFonts w:ascii="Arial" w:hAnsi="Arial" w:cs="Arial"/>
                <w:b/>
              </w:rPr>
              <w:pPrChange w:id="487" w:author="K.D.Taylor" w:date="2019-05-21T13:13:00Z">
                <w:pPr>
                  <w:spacing w:after="120"/>
                  <w:jc w:val="center"/>
                </w:pPr>
              </w:pPrChange>
            </w:pPr>
            <w:r w:rsidRPr="003B40DA">
              <w:rPr>
                <w:rFonts w:ascii="Arial" w:hAnsi="Arial" w:cs="Arial"/>
                <w:b/>
              </w:rPr>
              <w:t>x</w:t>
            </w:r>
          </w:p>
        </w:tc>
      </w:tr>
      <w:tr w:rsidR="009D4B34" w:rsidRPr="003B40DA" w14:paraId="08D10DAC" w14:textId="77777777" w:rsidTr="009D4B34">
        <w:tc>
          <w:tcPr>
            <w:tcW w:w="2439" w:type="dxa"/>
            <w:shd w:val="clear" w:color="auto" w:fill="D9D9D9" w:themeFill="background1" w:themeFillShade="D9"/>
          </w:tcPr>
          <w:p w14:paraId="27A85D8B" w14:textId="77777777" w:rsidR="009D4B34" w:rsidRPr="003B40DA" w:rsidRDefault="009D4B34">
            <w:pPr>
              <w:spacing w:after="120" w:line="360" w:lineRule="auto"/>
              <w:rPr>
                <w:rFonts w:ascii="Arial" w:hAnsi="Arial" w:cs="Arial"/>
                <w:b/>
              </w:rPr>
              <w:pPrChange w:id="488" w:author="K.D.Taylor" w:date="2019-05-21T13:13:00Z">
                <w:pPr>
                  <w:spacing w:after="120"/>
                </w:pPr>
              </w:pPrChange>
            </w:pPr>
            <w:r w:rsidRPr="003B40DA">
              <w:rPr>
                <w:rFonts w:ascii="Arial" w:hAnsi="Arial" w:cs="Arial"/>
                <w:b/>
              </w:rPr>
              <w:t>Assessment method</w:t>
            </w:r>
          </w:p>
        </w:tc>
        <w:tc>
          <w:tcPr>
            <w:tcW w:w="567" w:type="dxa"/>
          </w:tcPr>
          <w:p w14:paraId="01195D0A" w14:textId="77777777" w:rsidR="009D4B34" w:rsidRPr="003B40DA" w:rsidRDefault="009D4B34">
            <w:pPr>
              <w:spacing w:after="120" w:line="360" w:lineRule="auto"/>
              <w:jc w:val="center"/>
              <w:rPr>
                <w:rFonts w:ascii="Arial" w:hAnsi="Arial" w:cs="Arial"/>
                <w:b/>
              </w:rPr>
              <w:pPrChange w:id="489" w:author="K.D.Taylor" w:date="2019-05-21T13:13:00Z">
                <w:pPr>
                  <w:spacing w:after="120"/>
                  <w:jc w:val="center"/>
                </w:pPr>
              </w:pPrChange>
            </w:pPr>
          </w:p>
        </w:tc>
        <w:tc>
          <w:tcPr>
            <w:tcW w:w="567" w:type="dxa"/>
          </w:tcPr>
          <w:p w14:paraId="4512FD4F" w14:textId="77777777" w:rsidR="009D4B34" w:rsidRPr="003B40DA" w:rsidRDefault="009D4B34">
            <w:pPr>
              <w:spacing w:after="120" w:line="360" w:lineRule="auto"/>
              <w:jc w:val="center"/>
              <w:rPr>
                <w:rFonts w:ascii="Arial" w:hAnsi="Arial" w:cs="Arial"/>
                <w:b/>
              </w:rPr>
              <w:pPrChange w:id="490" w:author="K.D.Taylor" w:date="2019-05-21T13:13:00Z">
                <w:pPr>
                  <w:spacing w:after="120"/>
                  <w:jc w:val="center"/>
                </w:pPr>
              </w:pPrChange>
            </w:pPr>
          </w:p>
        </w:tc>
        <w:tc>
          <w:tcPr>
            <w:tcW w:w="567" w:type="dxa"/>
          </w:tcPr>
          <w:p w14:paraId="048C8DC8" w14:textId="77777777" w:rsidR="009D4B34" w:rsidRPr="003B40DA" w:rsidRDefault="009D4B34">
            <w:pPr>
              <w:spacing w:after="120" w:line="360" w:lineRule="auto"/>
              <w:jc w:val="center"/>
              <w:rPr>
                <w:rFonts w:ascii="Arial" w:hAnsi="Arial" w:cs="Arial"/>
                <w:b/>
              </w:rPr>
              <w:pPrChange w:id="491" w:author="K.D.Taylor" w:date="2019-05-21T13:13:00Z">
                <w:pPr>
                  <w:spacing w:after="120"/>
                  <w:jc w:val="center"/>
                </w:pPr>
              </w:pPrChange>
            </w:pPr>
          </w:p>
        </w:tc>
        <w:tc>
          <w:tcPr>
            <w:tcW w:w="567" w:type="dxa"/>
          </w:tcPr>
          <w:p w14:paraId="1F27D493" w14:textId="77777777" w:rsidR="009D4B34" w:rsidRPr="003B40DA" w:rsidRDefault="009D4B34">
            <w:pPr>
              <w:spacing w:after="120" w:line="360" w:lineRule="auto"/>
              <w:jc w:val="center"/>
              <w:rPr>
                <w:rFonts w:ascii="Arial" w:hAnsi="Arial" w:cs="Arial"/>
                <w:b/>
              </w:rPr>
              <w:pPrChange w:id="492" w:author="K.D.Taylor" w:date="2019-05-21T13:13:00Z">
                <w:pPr>
                  <w:spacing w:after="120"/>
                  <w:jc w:val="center"/>
                </w:pPr>
              </w:pPrChange>
            </w:pPr>
          </w:p>
        </w:tc>
        <w:tc>
          <w:tcPr>
            <w:tcW w:w="567" w:type="dxa"/>
          </w:tcPr>
          <w:p w14:paraId="5612D79A" w14:textId="77777777" w:rsidR="009D4B34" w:rsidRPr="003B40DA" w:rsidRDefault="009D4B34">
            <w:pPr>
              <w:spacing w:after="120" w:line="360" w:lineRule="auto"/>
              <w:jc w:val="center"/>
              <w:rPr>
                <w:rFonts w:ascii="Arial" w:hAnsi="Arial" w:cs="Arial"/>
                <w:b/>
              </w:rPr>
              <w:pPrChange w:id="493" w:author="K.D.Taylor" w:date="2019-05-21T13:13:00Z">
                <w:pPr>
                  <w:spacing w:after="120"/>
                  <w:jc w:val="center"/>
                </w:pPr>
              </w:pPrChange>
            </w:pPr>
          </w:p>
        </w:tc>
        <w:tc>
          <w:tcPr>
            <w:tcW w:w="567" w:type="dxa"/>
          </w:tcPr>
          <w:p w14:paraId="2BE624BC" w14:textId="77777777" w:rsidR="009D4B34" w:rsidRPr="003B40DA" w:rsidRDefault="009D4B34">
            <w:pPr>
              <w:spacing w:after="120" w:line="360" w:lineRule="auto"/>
              <w:jc w:val="center"/>
              <w:rPr>
                <w:rFonts w:ascii="Arial" w:hAnsi="Arial" w:cs="Arial"/>
                <w:b/>
              </w:rPr>
              <w:pPrChange w:id="494" w:author="K.D.Taylor" w:date="2019-05-21T13:13:00Z">
                <w:pPr>
                  <w:spacing w:after="120"/>
                  <w:jc w:val="center"/>
                </w:pPr>
              </w:pPrChange>
            </w:pPr>
          </w:p>
        </w:tc>
        <w:tc>
          <w:tcPr>
            <w:tcW w:w="567" w:type="dxa"/>
          </w:tcPr>
          <w:p w14:paraId="371C0874" w14:textId="77777777" w:rsidR="009D4B34" w:rsidRPr="003B40DA" w:rsidRDefault="009D4B34">
            <w:pPr>
              <w:spacing w:after="120" w:line="360" w:lineRule="auto"/>
              <w:jc w:val="center"/>
              <w:rPr>
                <w:rFonts w:ascii="Arial" w:hAnsi="Arial" w:cs="Arial"/>
                <w:b/>
              </w:rPr>
              <w:pPrChange w:id="495" w:author="K.D.Taylor" w:date="2019-05-21T13:13:00Z">
                <w:pPr>
                  <w:spacing w:after="120"/>
                  <w:jc w:val="center"/>
                </w:pPr>
              </w:pPrChange>
            </w:pPr>
          </w:p>
        </w:tc>
        <w:tc>
          <w:tcPr>
            <w:tcW w:w="567" w:type="dxa"/>
          </w:tcPr>
          <w:p w14:paraId="497D20E8" w14:textId="77777777" w:rsidR="009D4B34" w:rsidRPr="003B40DA" w:rsidRDefault="009D4B34">
            <w:pPr>
              <w:spacing w:after="120" w:line="360" w:lineRule="auto"/>
              <w:jc w:val="center"/>
              <w:rPr>
                <w:rFonts w:ascii="Arial" w:hAnsi="Arial" w:cs="Arial"/>
                <w:b/>
              </w:rPr>
              <w:pPrChange w:id="496" w:author="K.D.Taylor" w:date="2019-05-21T13:13:00Z">
                <w:pPr>
                  <w:spacing w:after="120"/>
                  <w:jc w:val="center"/>
                </w:pPr>
              </w:pPrChange>
            </w:pPr>
          </w:p>
        </w:tc>
        <w:tc>
          <w:tcPr>
            <w:tcW w:w="567" w:type="dxa"/>
          </w:tcPr>
          <w:p w14:paraId="60644B28" w14:textId="77777777" w:rsidR="009D4B34" w:rsidRPr="003B40DA" w:rsidRDefault="009D4B34">
            <w:pPr>
              <w:spacing w:after="120" w:line="360" w:lineRule="auto"/>
              <w:jc w:val="center"/>
              <w:rPr>
                <w:rFonts w:ascii="Arial" w:hAnsi="Arial" w:cs="Arial"/>
                <w:b/>
              </w:rPr>
              <w:pPrChange w:id="497" w:author="K.D.Taylor" w:date="2019-05-21T13:13:00Z">
                <w:pPr>
                  <w:spacing w:after="120"/>
                  <w:jc w:val="center"/>
                </w:pPr>
              </w:pPrChange>
            </w:pPr>
          </w:p>
        </w:tc>
        <w:tc>
          <w:tcPr>
            <w:tcW w:w="567" w:type="dxa"/>
          </w:tcPr>
          <w:p w14:paraId="02A4266F" w14:textId="77777777" w:rsidR="009D4B34" w:rsidRPr="003B40DA" w:rsidRDefault="009D4B34">
            <w:pPr>
              <w:spacing w:after="120" w:line="360" w:lineRule="auto"/>
              <w:jc w:val="center"/>
              <w:rPr>
                <w:rFonts w:ascii="Arial" w:hAnsi="Arial" w:cs="Arial"/>
                <w:b/>
              </w:rPr>
              <w:pPrChange w:id="498" w:author="K.D.Taylor" w:date="2019-05-21T13:13:00Z">
                <w:pPr>
                  <w:spacing w:after="120"/>
                  <w:jc w:val="center"/>
                </w:pPr>
              </w:pPrChange>
            </w:pPr>
          </w:p>
        </w:tc>
        <w:tc>
          <w:tcPr>
            <w:tcW w:w="567" w:type="dxa"/>
          </w:tcPr>
          <w:p w14:paraId="6E632F30" w14:textId="77777777" w:rsidR="009D4B34" w:rsidRPr="003B40DA" w:rsidRDefault="009D4B34">
            <w:pPr>
              <w:spacing w:after="120" w:line="360" w:lineRule="auto"/>
              <w:jc w:val="center"/>
              <w:rPr>
                <w:rFonts w:ascii="Arial" w:hAnsi="Arial" w:cs="Arial"/>
                <w:b/>
              </w:rPr>
              <w:pPrChange w:id="499" w:author="K.D.Taylor" w:date="2019-05-21T13:13:00Z">
                <w:pPr>
                  <w:spacing w:after="120"/>
                  <w:jc w:val="center"/>
                </w:pPr>
              </w:pPrChange>
            </w:pPr>
          </w:p>
        </w:tc>
        <w:tc>
          <w:tcPr>
            <w:tcW w:w="567" w:type="dxa"/>
          </w:tcPr>
          <w:p w14:paraId="6E162D7D" w14:textId="77777777" w:rsidR="009D4B34" w:rsidRPr="003B40DA" w:rsidRDefault="009D4B34">
            <w:pPr>
              <w:spacing w:after="120" w:line="360" w:lineRule="auto"/>
              <w:jc w:val="center"/>
              <w:rPr>
                <w:rFonts w:ascii="Arial" w:hAnsi="Arial" w:cs="Arial"/>
                <w:b/>
              </w:rPr>
              <w:pPrChange w:id="500" w:author="K.D.Taylor" w:date="2019-05-21T13:13:00Z">
                <w:pPr>
                  <w:spacing w:after="120"/>
                  <w:jc w:val="center"/>
                </w:pPr>
              </w:pPrChange>
            </w:pPr>
          </w:p>
        </w:tc>
        <w:tc>
          <w:tcPr>
            <w:tcW w:w="570" w:type="dxa"/>
          </w:tcPr>
          <w:p w14:paraId="63DBF84A" w14:textId="77777777" w:rsidR="009D4B34" w:rsidRPr="003B40DA" w:rsidRDefault="009D4B34">
            <w:pPr>
              <w:spacing w:after="120" w:line="360" w:lineRule="auto"/>
              <w:jc w:val="center"/>
              <w:rPr>
                <w:rFonts w:ascii="Arial" w:hAnsi="Arial" w:cs="Arial"/>
                <w:b/>
              </w:rPr>
              <w:pPrChange w:id="501" w:author="K.D.Taylor" w:date="2019-05-21T13:13:00Z">
                <w:pPr>
                  <w:spacing w:after="120"/>
                  <w:jc w:val="center"/>
                </w:pPr>
              </w:pPrChange>
            </w:pPr>
          </w:p>
        </w:tc>
      </w:tr>
      <w:tr w:rsidR="009D4B34" w:rsidRPr="003B40DA" w14:paraId="715F1726" w14:textId="77777777" w:rsidTr="009D4B34">
        <w:tc>
          <w:tcPr>
            <w:tcW w:w="2439" w:type="dxa"/>
          </w:tcPr>
          <w:p w14:paraId="57062A58" w14:textId="77777777" w:rsidR="009D4B34" w:rsidRPr="003B40DA" w:rsidRDefault="009D4B34">
            <w:pPr>
              <w:spacing w:after="120" w:line="360" w:lineRule="auto"/>
              <w:rPr>
                <w:rFonts w:ascii="Arial" w:hAnsi="Arial" w:cs="Arial"/>
              </w:rPr>
              <w:pPrChange w:id="502" w:author="K.D.Taylor" w:date="2019-05-21T13:13:00Z">
                <w:pPr>
                  <w:spacing w:after="120"/>
                </w:pPr>
              </w:pPrChange>
            </w:pPr>
            <w:r w:rsidRPr="003B40DA">
              <w:rPr>
                <w:rFonts w:ascii="Arial" w:hAnsi="Arial" w:cs="Arial"/>
              </w:rPr>
              <w:t>Research Design and Statistics assignment</w:t>
            </w:r>
          </w:p>
        </w:tc>
        <w:tc>
          <w:tcPr>
            <w:tcW w:w="567" w:type="dxa"/>
          </w:tcPr>
          <w:p w14:paraId="229347EA" w14:textId="77777777" w:rsidR="009D4B34" w:rsidRPr="003B40DA" w:rsidRDefault="009D4B34">
            <w:pPr>
              <w:spacing w:after="120" w:line="360" w:lineRule="auto"/>
              <w:jc w:val="center"/>
              <w:rPr>
                <w:rFonts w:ascii="Arial" w:hAnsi="Arial" w:cs="Arial"/>
                <w:b/>
              </w:rPr>
              <w:pPrChange w:id="503" w:author="K.D.Taylor" w:date="2019-05-21T13:13:00Z">
                <w:pPr>
                  <w:spacing w:after="120"/>
                  <w:jc w:val="center"/>
                </w:pPr>
              </w:pPrChange>
            </w:pPr>
            <w:r w:rsidRPr="003B40DA">
              <w:rPr>
                <w:rFonts w:ascii="Arial" w:hAnsi="Arial" w:cs="Arial"/>
                <w:b/>
              </w:rPr>
              <w:t>x</w:t>
            </w:r>
          </w:p>
        </w:tc>
        <w:tc>
          <w:tcPr>
            <w:tcW w:w="567" w:type="dxa"/>
          </w:tcPr>
          <w:p w14:paraId="073A9C9A" w14:textId="77777777" w:rsidR="009D4B34" w:rsidRPr="003B40DA" w:rsidRDefault="009D4B34">
            <w:pPr>
              <w:spacing w:after="120" w:line="360" w:lineRule="auto"/>
              <w:jc w:val="center"/>
              <w:rPr>
                <w:rFonts w:ascii="Arial" w:hAnsi="Arial" w:cs="Arial"/>
                <w:b/>
              </w:rPr>
              <w:pPrChange w:id="504" w:author="K.D.Taylor" w:date="2019-05-21T13:13:00Z">
                <w:pPr>
                  <w:spacing w:after="120"/>
                  <w:jc w:val="center"/>
                </w:pPr>
              </w:pPrChange>
            </w:pPr>
            <w:r w:rsidRPr="003B40DA">
              <w:rPr>
                <w:rFonts w:ascii="Arial" w:hAnsi="Arial" w:cs="Arial"/>
                <w:b/>
              </w:rPr>
              <w:t>x</w:t>
            </w:r>
          </w:p>
        </w:tc>
        <w:tc>
          <w:tcPr>
            <w:tcW w:w="567" w:type="dxa"/>
          </w:tcPr>
          <w:p w14:paraId="6E966316" w14:textId="77777777" w:rsidR="009D4B34" w:rsidRPr="003B40DA" w:rsidRDefault="009D4B34">
            <w:pPr>
              <w:spacing w:after="120" w:line="360" w:lineRule="auto"/>
              <w:jc w:val="center"/>
              <w:rPr>
                <w:rFonts w:ascii="Arial" w:hAnsi="Arial" w:cs="Arial"/>
                <w:b/>
              </w:rPr>
              <w:pPrChange w:id="505" w:author="K.D.Taylor" w:date="2019-05-21T13:13:00Z">
                <w:pPr>
                  <w:spacing w:after="120"/>
                  <w:jc w:val="center"/>
                </w:pPr>
              </w:pPrChange>
            </w:pPr>
            <w:r w:rsidRPr="003B40DA">
              <w:rPr>
                <w:rFonts w:ascii="Arial" w:hAnsi="Arial" w:cs="Arial"/>
                <w:b/>
              </w:rPr>
              <w:t>x</w:t>
            </w:r>
          </w:p>
        </w:tc>
        <w:tc>
          <w:tcPr>
            <w:tcW w:w="567" w:type="dxa"/>
          </w:tcPr>
          <w:p w14:paraId="1A64241A" w14:textId="77777777" w:rsidR="009D4B34" w:rsidRPr="003B40DA" w:rsidRDefault="009D4B34">
            <w:pPr>
              <w:spacing w:after="120" w:line="360" w:lineRule="auto"/>
              <w:jc w:val="center"/>
              <w:rPr>
                <w:rFonts w:ascii="Arial" w:hAnsi="Arial" w:cs="Arial"/>
                <w:b/>
              </w:rPr>
              <w:pPrChange w:id="506" w:author="K.D.Taylor" w:date="2019-05-21T13:13:00Z">
                <w:pPr>
                  <w:spacing w:after="120"/>
                  <w:jc w:val="center"/>
                </w:pPr>
              </w:pPrChange>
            </w:pPr>
            <w:r w:rsidRPr="003B40DA">
              <w:rPr>
                <w:rFonts w:ascii="Arial" w:hAnsi="Arial" w:cs="Arial"/>
                <w:b/>
              </w:rPr>
              <w:t>x</w:t>
            </w:r>
          </w:p>
        </w:tc>
        <w:tc>
          <w:tcPr>
            <w:tcW w:w="567" w:type="dxa"/>
          </w:tcPr>
          <w:p w14:paraId="0EC9BC82" w14:textId="77777777" w:rsidR="009D4B34" w:rsidRPr="003B40DA" w:rsidRDefault="009D4B34">
            <w:pPr>
              <w:spacing w:after="120" w:line="360" w:lineRule="auto"/>
              <w:jc w:val="center"/>
              <w:rPr>
                <w:rFonts w:ascii="Arial" w:hAnsi="Arial" w:cs="Arial"/>
                <w:b/>
              </w:rPr>
              <w:pPrChange w:id="507" w:author="K.D.Taylor" w:date="2019-05-21T13:13:00Z">
                <w:pPr>
                  <w:spacing w:after="120"/>
                  <w:jc w:val="center"/>
                </w:pPr>
              </w:pPrChange>
            </w:pPr>
            <w:r w:rsidRPr="003B40DA">
              <w:rPr>
                <w:rFonts w:ascii="Arial" w:hAnsi="Arial" w:cs="Arial"/>
                <w:b/>
              </w:rPr>
              <w:t>x</w:t>
            </w:r>
          </w:p>
        </w:tc>
        <w:tc>
          <w:tcPr>
            <w:tcW w:w="567" w:type="dxa"/>
          </w:tcPr>
          <w:p w14:paraId="6C519081" w14:textId="77777777" w:rsidR="009D4B34" w:rsidRPr="003B40DA" w:rsidRDefault="009D4B34">
            <w:pPr>
              <w:spacing w:after="120" w:line="360" w:lineRule="auto"/>
              <w:jc w:val="center"/>
              <w:rPr>
                <w:rFonts w:ascii="Arial" w:hAnsi="Arial" w:cs="Arial"/>
                <w:b/>
              </w:rPr>
              <w:pPrChange w:id="508" w:author="K.D.Taylor" w:date="2019-05-21T13:13:00Z">
                <w:pPr>
                  <w:spacing w:after="120"/>
                  <w:jc w:val="center"/>
                </w:pPr>
              </w:pPrChange>
            </w:pPr>
            <w:r w:rsidRPr="003B40DA">
              <w:rPr>
                <w:rFonts w:ascii="Arial" w:hAnsi="Arial" w:cs="Arial"/>
                <w:b/>
              </w:rPr>
              <w:t>x</w:t>
            </w:r>
          </w:p>
        </w:tc>
        <w:tc>
          <w:tcPr>
            <w:tcW w:w="567" w:type="dxa"/>
          </w:tcPr>
          <w:p w14:paraId="1021976F" w14:textId="77777777" w:rsidR="009D4B34" w:rsidRPr="003B40DA" w:rsidRDefault="009D4B34">
            <w:pPr>
              <w:spacing w:after="120" w:line="360" w:lineRule="auto"/>
              <w:jc w:val="center"/>
              <w:rPr>
                <w:rFonts w:ascii="Arial" w:hAnsi="Arial" w:cs="Arial"/>
                <w:b/>
              </w:rPr>
              <w:pPrChange w:id="509" w:author="K.D.Taylor" w:date="2019-05-21T13:13:00Z">
                <w:pPr>
                  <w:spacing w:after="120"/>
                  <w:jc w:val="center"/>
                </w:pPr>
              </w:pPrChange>
            </w:pPr>
            <w:r w:rsidRPr="003B40DA">
              <w:rPr>
                <w:rFonts w:ascii="Arial" w:hAnsi="Arial" w:cs="Arial"/>
                <w:b/>
              </w:rPr>
              <w:t>x</w:t>
            </w:r>
          </w:p>
        </w:tc>
        <w:tc>
          <w:tcPr>
            <w:tcW w:w="567" w:type="dxa"/>
          </w:tcPr>
          <w:p w14:paraId="73BB2675" w14:textId="77777777" w:rsidR="009D4B34" w:rsidRPr="003B40DA" w:rsidRDefault="009D4B34">
            <w:pPr>
              <w:spacing w:after="120" w:line="360" w:lineRule="auto"/>
              <w:jc w:val="center"/>
              <w:rPr>
                <w:rFonts w:ascii="Arial" w:hAnsi="Arial" w:cs="Arial"/>
                <w:b/>
              </w:rPr>
              <w:pPrChange w:id="510" w:author="K.D.Taylor" w:date="2019-05-21T13:13:00Z">
                <w:pPr>
                  <w:spacing w:after="120"/>
                  <w:jc w:val="center"/>
                </w:pPr>
              </w:pPrChange>
            </w:pPr>
            <w:r w:rsidRPr="003B40DA">
              <w:rPr>
                <w:rFonts w:ascii="Arial" w:hAnsi="Arial" w:cs="Arial"/>
                <w:b/>
              </w:rPr>
              <w:t>x</w:t>
            </w:r>
          </w:p>
        </w:tc>
        <w:tc>
          <w:tcPr>
            <w:tcW w:w="567" w:type="dxa"/>
          </w:tcPr>
          <w:p w14:paraId="6DBF4BFD" w14:textId="77777777" w:rsidR="009D4B34" w:rsidRPr="003B40DA" w:rsidRDefault="009D4B34">
            <w:pPr>
              <w:spacing w:after="120" w:line="360" w:lineRule="auto"/>
              <w:jc w:val="center"/>
              <w:rPr>
                <w:rFonts w:ascii="Arial" w:hAnsi="Arial" w:cs="Arial"/>
                <w:b/>
              </w:rPr>
              <w:pPrChange w:id="511" w:author="K.D.Taylor" w:date="2019-05-21T13:13:00Z">
                <w:pPr>
                  <w:spacing w:after="120"/>
                  <w:jc w:val="center"/>
                </w:pPr>
              </w:pPrChange>
            </w:pPr>
            <w:r w:rsidRPr="003B40DA">
              <w:rPr>
                <w:rFonts w:ascii="Arial" w:hAnsi="Arial" w:cs="Arial"/>
                <w:b/>
              </w:rPr>
              <w:t>x</w:t>
            </w:r>
          </w:p>
        </w:tc>
        <w:tc>
          <w:tcPr>
            <w:tcW w:w="567" w:type="dxa"/>
          </w:tcPr>
          <w:p w14:paraId="5ED321EB" w14:textId="77777777" w:rsidR="009D4B34" w:rsidRPr="003B40DA" w:rsidRDefault="009D4B34">
            <w:pPr>
              <w:spacing w:after="120" w:line="360" w:lineRule="auto"/>
              <w:jc w:val="center"/>
              <w:rPr>
                <w:rFonts w:ascii="Arial" w:hAnsi="Arial" w:cs="Arial"/>
                <w:b/>
              </w:rPr>
              <w:pPrChange w:id="512" w:author="K.D.Taylor" w:date="2019-05-21T13:13:00Z">
                <w:pPr>
                  <w:spacing w:after="120"/>
                  <w:jc w:val="center"/>
                </w:pPr>
              </w:pPrChange>
            </w:pPr>
            <w:r w:rsidRPr="003B40DA">
              <w:rPr>
                <w:rFonts w:ascii="Arial" w:hAnsi="Arial" w:cs="Arial"/>
                <w:b/>
              </w:rPr>
              <w:t>x</w:t>
            </w:r>
          </w:p>
        </w:tc>
        <w:tc>
          <w:tcPr>
            <w:tcW w:w="567" w:type="dxa"/>
          </w:tcPr>
          <w:p w14:paraId="64C91BB2" w14:textId="77777777" w:rsidR="009D4B34" w:rsidRPr="003B40DA" w:rsidRDefault="009D4B34">
            <w:pPr>
              <w:spacing w:after="120" w:line="360" w:lineRule="auto"/>
              <w:jc w:val="center"/>
              <w:rPr>
                <w:rFonts w:ascii="Arial" w:hAnsi="Arial" w:cs="Arial"/>
                <w:b/>
              </w:rPr>
              <w:pPrChange w:id="513" w:author="K.D.Taylor" w:date="2019-05-21T13:13:00Z">
                <w:pPr>
                  <w:spacing w:after="120"/>
                  <w:jc w:val="center"/>
                </w:pPr>
              </w:pPrChange>
            </w:pPr>
            <w:r w:rsidRPr="003B40DA">
              <w:rPr>
                <w:rFonts w:ascii="Arial" w:hAnsi="Arial" w:cs="Arial"/>
                <w:b/>
              </w:rPr>
              <w:t>x</w:t>
            </w:r>
          </w:p>
        </w:tc>
        <w:tc>
          <w:tcPr>
            <w:tcW w:w="567" w:type="dxa"/>
          </w:tcPr>
          <w:p w14:paraId="12386803" w14:textId="77777777" w:rsidR="009D4B34" w:rsidRPr="003B40DA" w:rsidRDefault="009D4B34">
            <w:pPr>
              <w:spacing w:after="120" w:line="360" w:lineRule="auto"/>
              <w:jc w:val="center"/>
              <w:rPr>
                <w:rFonts w:ascii="Arial" w:hAnsi="Arial" w:cs="Arial"/>
                <w:b/>
              </w:rPr>
              <w:pPrChange w:id="514" w:author="K.D.Taylor" w:date="2019-05-21T13:13:00Z">
                <w:pPr>
                  <w:spacing w:after="120"/>
                  <w:jc w:val="center"/>
                </w:pPr>
              </w:pPrChange>
            </w:pPr>
            <w:r w:rsidRPr="003B40DA">
              <w:rPr>
                <w:rFonts w:ascii="Arial" w:hAnsi="Arial" w:cs="Arial"/>
                <w:b/>
              </w:rPr>
              <w:t>x</w:t>
            </w:r>
          </w:p>
        </w:tc>
        <w:tc>
          <w:tcPr>
            <w:tcW w:w="570" w:type="dxa"/>
          </w:tcPr>
          <w:p w14:paraId="18FB0798" w14:textId="77777777" w:rsidR="009D4B34" w:rsidRPr="003B40DA" w:rsidRDefault="009D4B34">
            <w:pPr>
              <w:spacing w:after="120" w:line="360" w:lineRule="auto"/>
              <w:jc w:val="center"/>
              <w:rPr>
                <w:rFonts w:ascii="Arial" w:hAnsi="Arial" w:cs="Arial"/>
                <w:b/>
              </w:rPr>
              <w:pPrChange w:id="515" w:author="K.D.Taylor" w:date="2019-05-21T13:13:00Z">
                <w:pPr>
                  <w:spacing w:after="120"/>
                  <w:jc w:val="center"/>
                </w:pPr>
              </w:pPrChange>
            </w:pPr>
            <w:r w:rsidRPr="003B40DA">
              <w:rPr>
                <w:rFonts w:ascii="Arial" w:hAnsi="Arial" w:cs="Arial"/>
                <w:b/>
              </w:rPr>
              <w:t>x</w:t>
            </w:r>
          </w:p>
        </w:tc>
      </w:tr>
      <w:tr w:rsidR="009D4B34" w:rsidRPr="003B40DA" w14:paraId="4DE95961" w14:textId="77777777" w:rsidTr="009D4B34">
        <w:tc>
          <w:tcPr>
            <w:tcW w:w="2439" w:type="dxa"/>
          </w:tcPr>
          <w:p w14:paraId="68081133" w14:textId="77777777" w:rsidR="009D4B34" w:rsidRPr="003B40DA" w:rsidRDefault="009D4B34">
            <w:pPr>
              <w:spacing w:after="120" w:line="360" w:lineRule="auto"/>
              <w:rPr>
                <w:rFonts w:ascii="Arial" w:hAnsi="Arial" w:cs="Arial"/>
              </w:rPr>
              <w:pPrChange w:id="516" w:author="K.D.Taylor" w:date="2019-05-21T13:13:00Z">
                <w:pPr>
                  <w:spacing w:after="120"/>
                </w:pPr>
              </w:pPrChange>
            </w:pPr>
            <w:r w:rsidRPr="003B40DA">
              <w:rPr>
                <w:rFonts w:ascii="Arial" w:hAnsi="Arial" w:cs="Arial"/>
                <w:iCs/>
              </w:rPr>
              <w:t>Examination</w:t>
            </w:r>
          </w:p>
        </w:tc>
        <w:tc>
          <w:tcPr>
            <w:tcW w:w="567" w:type="dxa"/>
          </w:tcPr>
          <w:p w14:paraId="1888D03C" w14:textId="77777777" w:rsidR="009D4B34" w:rsidRPr="003B40DA" w:rsidRDefault="009D4B34">
            <w:pPr>
              <w:spacing w:after="120" w:line="360" w:lineRule="auto"/>
              <w:jc w:val="center"/>
              <w:rPr>
                <w:rFonts w:ascii="Arial" w:hAnsi="Arial" w:cs="Arial"/>
                <w:b/>
              </w:rPr>
              <w:pPrChange w:id="517" w:author="K.D.Taylor" w:date="2019-05-21T13:13:00Z">
                <w:pPr>
                  <w:spacing w:after="120"/>
                  <w:jc w:val="center"/>
                </w:pPr>
              </w:pPrChange>
            </w:pPr>
            <w:r w:rsidRPr="003B40DA">
              <w:rPr>
                <w:rFonts w:ascii="Arial" w:hAnsi="Arial" w:cs="Arial"/>
                <w:b/>
              </w:rPr>
              <w:t>x</w:t>
            </w:r>
          </w:p>
        </w:tc>
        <w:tc>
          <w:tcPr>
            <w:tcW w:w="567" w:type="dxa"/>
          </w:tcPr>
          <w:p w14:paraId="53A94731" w14:textId="77777777" w:rsidR="009D4B34" w:rsidRPr="003B40DA" w:rsidRDefault="009D4B34">
            <w:pPr>
              <w:spacing w:after="120" w:line="360" w:lineRule="auto"/>
              <w:jc w:val="center"/>
              <w:rPr>
                <w:rFonts w:ascii="Arial" w:hAnsi="Arial" w:cs="Arial"/>
                <w:b/>
              </w:rPr>
              <w:pPrChange w:id="518" w:author="K.D.Taylor" w:date="2019-05-21T13:13:00Z">
                <w:pPr>
                  <w:spacing w:after="120"/>
                  <w:jc w:val="center"/>
                </w:pPr>
              </w:pPrChange>
            </w:pPr>
            <w:r w:rsidRPr="003B40DA">
              <w:rPr>
                <w:rFonts w:ascii="Arial" w:hAnsi="Arial" w:cs="Arial"/>
                <w:b/>
              </w:rPr>
              <w:t>x</w:t>
            </w:r>
          </w:p>
        </w:tc>
        <w:tc>
          <w:tcPr>
            <w:tcW w:w="567" w:type="dxa"/>
          </w:tcPr>
          <w:p w14:paraId="201D01E3" w14:textId="77777777" w:rsidR="009D4B34" w:rsidRPr="003B40DA" w:rsidRDefault="009D4B34">
            <w:pPr>
              <w:spacing w:after="120" w:line="360" w:lineRule="auto"/>
              <w:jc w:val="center"/>
              <w:rPr>
                <w:rFonts w:ascii="Arial" w:hAnsi="Arial" w:cs="Arial"/>
                <w:b/>
              </w:rPr>
              <w:pPrChange w:id="519" w:author="K.D.Taylor" w:date="2019-05-21T13:13:00Z">
                <w:pPr>
                  <w:spacing w:after="120"/>
                  <w:jc w:val="center"/>
                </w:pPr>
              </w:pPrChange>
            </w:pPr>
            <w:r w:rsidRPr="003B40DA">
              <w:rPr>
                <w:rFonts w:ascii="Arial" w:hAnsi="Arial" w:cs="Arial"/>
                <w:b/>
              </w:rPr>
              <w:t>x</w:t>
            </w:r>
          </w:p>
        </w:tc>
        <w:tc>
          <w:tcPr>
            <w:tcW w:w="567" w:type="dxa"/>
          </w:tcPr>
          <w:p w14:paraId="13DE2833" w14:textId="77777777" w:rsidR="009D4B34" w:rsidRPr="003B40DA" w:rsidRDefault="009D4B34">
            <w:pPr>
              <w:spacing w:after="120" w:line="360" w:lineRule="auto"/>
              <w:jc w:val="center"/>
              <w:rPr>
                <w:rFonts w:ascii="Arial" w:hAnsi="Arial" w:cs="Arial"/>
                <w:b/>
              </w:rPr>
              <w:pPrChange w:id="520" w:author="K.D.Taylor" w:date="2019-05-21T13:13:00Z">
                <w:pPr>
                  <w:spacing w:after="120"/>
                  <w:jc w:val="center"/>
                </w:pPr>
              </w:pPrChange>
            </w:pPr>
            <w:r w:rsidRPr="003B40DA">
              <w:rPr>
                <w:rFonts w:ascii="Arial" w:hAnsi="Arial" w:cs="Arial"/>
                <w:b/>
              </w:rPr>
              <w:t>x</w:t>
            </w:r>
          </w:p>
        </w:tc>
        <w:tc>
          <w:tcPr>
            <w:tcW w:w="567" w:type="dxa"/>
          </w:tcPr>
          <w:p w14:paraId="4CB8F1FC" w14:textId="77777777" w:rsidR="009D4B34" w:rsidRPr="003B40DA" w:rsidRDefault="009D4B34">
            <w:pPr>
              <w:spacing w:after="120" w:line="360" w:lineRule="auto"/>
              <w:jc w:val="center"/>
              <w:rPr>
                <w:rFonts w:ascii="Arial" w:hAnsi="Arial" w:cs="Arial"/>
                <w:b/>
              </w:rPr>
              <w:pPrChange w:id="521" w:author="K.D.Taylor" w:date="2019-05-21T13:13:00Z">
                <w:pPr>
                  <w:spacing w:after="120"/>
                  <w:jc w:val="center"/>
                </w:pPr>
              </w:pPrChange>
            </w:pPr>
            <w:r w:rsidRPr="003B40DA">
              <w:rPr>
                <w:rFonts w:ascii="Arial" w:hAnsi="Arial" w:cs="Arial"/>
                <w:b/>
              </w:rPr>
              <w:t>x</w:t>
            </w:r>
          </w:p>
        </w:tc>
        <w:tc>
          <w:tcPr>
            <w:tcW w:w="567" w:type="dxa"/>
          </w:tcPr>
          <w:p w14:paraId="6E2838FF" w14:textId="77777777" w:rsidR="009D4B34" w:rsidRPr="003B40DA" w:rsidRDefault="009D4B34">
            <w:pPr>
              <w:spacing w:after="120" w:line="360" w:lineRule="auto"/>
              <w:jc w:val="center"/>
              <w:rPr>
                <w:rFonts w:ascii="Arial" w:hAnsi="Arial" w:cs="Arial"/>
                <w:b/>
              </w:rPr>
              <w:pPrChange w:id="522" w:author="K.D.Taylor" w:date="2019-05-21T13:13:00Z">
                <w:pPr>
                  <w:spacing w:after="120"/>
                  <w:jc w:val="center"/>
                </w:pPr>
              </w:pPrChange>
            </w:pPr>
            <w:r w:rsidRPr="003B40DA">
              <w:rPr>
                <w:rFonts w:ascii="Arial" w:hAnsi="Arial" w:cs="Arial"/>
                <w:b/>
              </w:rPr>
              <w:t>x</w:t>
            </w:r>
          </w:p>
        </w:tc>
        <w:tc>
          <w:tcPr>
            <w:tcW w:w="567" w:type="dxa"/>
          </w:tcPr>
          <w:p w14:paraId="181F706C" w14:textId="77777777" w:rsidR="009D4B34" w:rsidRPr="003B40DA" w:rsidRDefault="009D4B34">
            <w:pPr>
              <w:spacing w:after="120" w:line="360" w:lineRule="auto"/>
              <w:jc w:val="center"/>
              <w:rPr>
                <w:rFonts w:ascii="Arial" w:hAnsi="Arial" w:cs="Arial"/>
                <w:b/>
              </w:rPr>
              <w:pPrChange w:id="523" w:author="K.D.Taylor" w:date="2019-05-21T13:13:00Z">
                <w:pPr>
                  <w:spacing w:after="120"/>
                  <w:jc w:val="center"/>
                </w:pPr>
              </w:pPrChange>
            </w:pPr>
            <w:r w:rsidRPr="003B40DA">
              <w:rPr>
                <w:rFonts w:ascii="Arial" w:hAnsi="Arial" w:cs="Arial"/>
                <w:b/>
              </w:rPr>
              <w:t>x</w:t>
            </w:r>
          </w:p>
        </w:tc>
        <w:tc>
          <w:tcPr>
            <w:tcW w:w="567" w:type="dxa"/>
          </w:tcPr>
          <w:p w14:paraId="0928945D" w14:textId="77777777" w:rsidR="009D4B34" w:rsidRPr="003B40DA" w:rsidRDefault="009D4B34">
            <w:pPr>
              <w:spacing w:after="120" w:line="360" w:lineRule="auto"/>
              <w:jc w:val="center"/>
              <w:rPr>
                <w:rFonts w:ascii="Arial" w:hAnsi="Arial" w:cs="Arial"/>
                <w:b/>
              </w:rPr>
              <w:pPrChange w:id="524" w:author="K.D.Taylor" w:date="2019-05-21T13:13:00Z">
                <w:pPr>
                  <w:spacing w:after="120"/>
                  <w:jc w:val="center"/>
                </w:pPr>
              </w:pPrChange>
            </w:pPr>
            <w:r w:rsidRPr="003B40DA">
              <w:rPr>
                <w:rFonts w:ascii="Arial" w:hAnsi="Arial" w:cs="Arial"/>
                <w:b/>
              </w:rPr>
              <w:t>x</w:t>
            </w:r>
          </w:p>
        </w:tc>
        <w:tc>
          <w:tcPr>
            <w:tcW w:w="567" w:type="dxa"/>
          </w:tcPr>
          <w:p w14:paraId="74D05EF1" w14:textId="77777777" w:rsidR="009D4B34" w:rsidRPr="003B40DA" w:rsidRDefault="009D4B34">
            <w:pPr>
              <w:spacing w:after="120" w:line="360" w:lineRule="auto"/>
              <w:jc w:val="center"/>
              <w:rPr>
                <w:rFonts w:ascii="Arial" w:hAnsi="Arial" w:cs="Arial"/>
                <w:b/>
              </w:rPr>
              <w:pPrChange w:id="525" w:author="K.D.Taylor" w:date="2019-05-21T13:13:00Z">
                <w:pPr>
                  <w:spacing w:after="120"/>
                  <w:jc w:val="center"/>
                </w:pPr>
              </w:pPrChange>
            </w:pPr>
          </w:p>
        </w:tc>
        <w:tc>
          <w:tcPr>
            <w:tcW w:w="567" w:type="dxa"/>
          </w:tcPr>
          <w:p w14:paraId="78D7355D" w14:textId="77777777" w:rsidR="009D4B34" w:rsidRPr="003B40DA" w:rsidRDefault="009D4B34">
            <w:pPr>
              <w:spacing w:after="120" w:line="360" w:lineRule="auto"/>
              <w:jc w:val="center"/>
              <w:rPr>
                <w:rFonts w:ascii="Arial" w:hAnsi="Arial" w:cs="Arial"/>
                <w:b/>
              </w:rPr>
              <w:pPrChange w:id="526" w:author="K.D.Taylor" w:date="2019-05-21T13:13:00Z">
                <w:pPr>
                  <w:spacing w:after="120"/>
                  <w:jc w:val="center"/>
                </w:pPr>
              </w:pPrChange>
            </w:pPr>
          </w:p>
        </w:tc>
        <w:tc>
          <w:tcPr>
            <w:tcW w:w="567" w:type="dxa"/>
          </w:tcPr>
          <w:p w14:paraId="73272DB0" w14:textId="77777777" w:rsidR="009D4B34" w:rsidRPr="003B40DA" w:rsidRDefault="009D4B34">
            <w:pPr>
              <w:spacing w:after="120" w:line="360" w:lineRule="auto"/>
              <w:jc w:val="center"/>
              <w:rPr>
                <w:rFonts w:ascii="Arial" w:hAnsi="Arial" w:cs="Arial"/>
                <w:b/>
              </w:rPr>
              <w:pPrChange w:id="527" w:author="K.D.Taylor" w:date="2019-05-21T13:13:00Z">
                <w:pPr>
                  <w:spacing w:after="120"/>
                  <w:jc w:val="center"/>
                </w:pPr>
              </w:pPrChange>
            </w:pPr>
          </w:p>
        </w:tc>
        <w:tc>
          <w:tcPr>
            <w:tcW w:w="567" w:type="dxa"/>
          </w:tcPr>
          <w:p w14:paraId="4110B159" w14:textId="77777777" w:rsidR="009D4B34" w:rsidRPr="003B40DA" w:rsidRDefault="009D4B34">
            <w:pPr>
              <w:spacing w:after="120" w:line="360" w:lineRule="auto"/>
              <w:jc w:val="center"/>
              <w:rPr>
                <w:rFonts w:ascii="Arial" w:hAnsi="Arial" w:cs="Arial"/>
                <w:b/>
              </w:rPr>
              <w:pPrChange w:id="528" w:author="K.D.Taylor" w:date="2019-05-21T13:13:00Z">
                <w:pPr>
                  <w:spacing w:after="120"/>
                  <w:jc w:val="center"/>
                </w:pPr>
              </w:pPrChange>
            </w:pPr>
          </w:p>
        </w:tc>
        <w:tc>
          <w:tcPr>
            <w:tcW w:w="570" w:type="dxa"/>
          </w:tcPr>
          <w:p w14:paraId="38707947" w14:textId="77777777" w:rsidR="009D4B34" w:rsidRPr="003B40DA" w:rsidRDefault="003B40DA">
            <w:pPr>
              <w:spacing w:after="120" w:line="360" w:lineRule="auto"/>
              <w:jc w:val="center"/>
              <w:rPr>
                <w:rFonts w:ascii="Arial" w:hAnsi="Arial" w:cs="Arial"/>
                <w:b/>
              </w:rPr>
              <w:pPrChange w:id="529" w:author="K.D.Taylor" w:date="2019-05-21T13:13:00Z">
                <w:pPr>
                  <w:spacing w:after="120"/>
                  <w:jc w:val="center"/>
                </w:pPr>
              </w:pPrChange>
            </w:pPr>
            <w:ins w:id="530" w:author="K.D.Taylor" w:date="2019-05-21T13:11:00Z">
              <w:r w:rsidRPr="003B40DA">
                <w:rPr>
                  <w:rFonts w:ascii="Arial" w:hAnsi="Arial" w:cs="Arial"/>
                  <w:b/>
                </w:rPr>
                <w:t>X</w:t>
              </w:r>
            </w:ins>
          </w:p>
        </w:tc>
      </w:tr>
    </w:tbl>
    <w:p w14:paraId="0C16CE1C" w14:textId="77777777" w:rsidR="007A6245" w:rsidRPr="003B40DA" w:rsidRDefault="007A6245">
      <w:pPr>
        <w:spacing w:after="120" w:line="360" w:lineRule="auto"/>
        <w:ind w:left="426" w:right="260"/>
        <w:rPr>
          <w:rFonts w:ascii="Arial" w:hAnsi="Arial" w:cs="Arial"/>
          <w:b/>
          <w:iCs/>
        </w:rPr>
        <w:pPrChange w:id="531" w:author="K.D.Taylor" w:date="2019-05-21T13:13:00Z">
          <w:pPr>
            <w:spacing w:after="120" w:line="240" w:lineRule="auto"/>
            <w:ind w:left="426" w:right="260"/>
          </w:pPr>
        </w:pPrChange>
      </w:pPr>
    </w:p>
    <w:p w14:paraId="61EDC2EA" w14:textId="77777777" w:rsidR="00663EE6" w:rsidRPr="003B40DA" w:rsidRDefault="00663EE6">
      <w:pPr>
        <w:spacing w:after="120" w:line="360" w:lineRule="auto"/>
        <w:ind w:left="426" w:right="260"/>
        <w:rPr>
          <w:rFonts w:ascii="Arial" w:hAnsi="Arial" w:cs="Arial"/>
          <w:b/>
          <w:iCs/>
        </w:rPr>
        <w:pPrChange w:id="532" w:author="K.D.Taylor" w:date="2019-05-21T13:13:00Z">
          <w:pPr>
            <w:spacing w:after="120" w:line="240" w:lineRule="auto"/>
            <w:ind w:left="426" w:right="260"/>
          </w:pPr>
        </w:pPrChange>
      </w:pPr>
    </w:p>
    <w:p w14:paraId="795B746E" w14:textId="77777777" w:rsidR="00883204" w:rsidRPr="003B40DA" w:rsidRDefault="00883204">
      <w:pPr>
        <w:numPr>
          <w:ilvl w:val="0"/>
          <w:numId w:val="1"/>
        </w:numPr>
        <w:spacing w:after="120" w:line="360" w:lineRule="auto"/>
        <w:ind w:left="567" w:right="260" w:hanging="567"/>
        <w:jc w:val="both"/>
        <w:rPr>
          <w:rFonts w:ascii="Arial" w:hAnsi="Arial" w:cs="Arial"/>
          <w:iCs/>
        </w:rPr>
        <w:pPrChange w:id="533" w:author="K.D.Taylor" w:date="2019-05-21T13:13:00Z">
          <w:pPr>
            <w:numPr>
              <w:numId w:val="22"/>
            </w:numPr>
            <w:spacing w:after="120" w:line="240" w:lineRule="auto"/>
            <w:ind w:left="567" w:right="260" w:hanging="567"/>
            <w:jc w:val="both"/>
          </w:pPr>
        </w:pPrChange>
      </w:pPr>
      <w:r w:rsidRPr="003B40DA">
        <w:rPr>
          <w:rFonts w:ascii="Arial" w:hAnsi="Arial" w:cs="Arial"/>
          <w:b/>
          <w:bCs/>
        </w:rPr>
        <w:t xml:space="preserve">Inclusive module design </w:t>
      </w:r>
    </w:p>
    <w:p w14:paraId="448E8F9B" w14:textId="77777777" w:rsidR="00883204" w:rsidRPr="003B40DA" w:rsidRDefault="00883204">
      <w:pPr>
        <w:autoSpaceDE w:val="0"/>
        <w:autoSpaceDN w:val="0"/>
        <w:adjustRightInd w:val="0"/>
        <w:spacing w:after="120" w:line="360" w:lineRule="auto"/>
        <w:ind w:left="567" w:right="260"/>
        <w:jc w:val="both"/>
        <w:rPr>
          <w:rFonts w:ascii="Arial" w:hAnsi="Arial" w:cs="Arial"/>
        </w:rPr>
        <w:pPrChange w:id="534" w:author="K.D.Taylor" w:date="2019-05-21T13:13:00Z">
          <w:pPr>
            <w:autoSpaceDE w:val="0"/>
            <w:autoSpaceDN w:val="0"/>
            <w:adjustRightInd w:val="0"/>
            <w:spacing w:after="120" w:line="240" w:lineRule="auto"/>
            <w:ind w:left="567" w:right="260"/>
            <w:jc w:val="both"/>
          </w:pPr>
        </w:pPrChange>
      </w:pPr>
      <w:r w:rsidRPr="003B40DA">
        <w:rPr>
          <w:rFonts w:ascii="Arial" w:hAnsi="Arial" w:cs="Arial"/>
        </w:rPr>
        <w:t xml:space="preserve">The School/Collaborative Partner </w:t>
      </w:r>
      <w:r w:rsidRPr="003B40DA">
        <w:rPr>
          <w:rFonts w:ascii="Arial" w:hAnsi="Arial" w:cs="Arial"/>
          <w:i/>
        </w:rPr>
        <w:t>(delete as applicable)</w:t>
      </w:r>
      <w:r w:rsidRPr="003B40D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C27F9A9" w14:textId="77777777" w:rsidR="00883204" w:rsidRPr="003B40DA" w:rsidRDefault="00883204">
      <w:pPr>
        <w:autoSpaceDE w:val="0"/>
        <w:autoSpaceDN w:val="0"/>
        <w:adjustRightInd w:val="0"/>
        <w:spacing w:after="120" w:line="360" w:lineRule="auto"/>
        <w:ind w:left="567" w:right="260"/>
        <w:jc w:val="both"/>
        <w:rPr>
          <w:rFonts w:ascii="Arial" w:hAnsi="Arial" w:cs="Arial"/>
        </w:rPr>
        <w:pPrChange w:id="535" w:author="K.D.Taylor" w:date="2019-05-21T13:13:00Z">
          <w:pPr>
            <w:autoSpaceDE w:val="0"/>
            <w:autoSpaceDN w:val="0"/>
            <w:adjustRightInd w:val="0"/>
            <w:spacing w:after="120" w:line="240" w:lineRule="auto"/>
            <w:ind w:left="567" w:right="260"/>
            <w:jc w:val="both"/>
          </w:pPr>
        </w:pPrChange>
      </w:pPr>
      <w:r w:rsidRPr="003B40DA">
        <w:rPr>
          <w:rFonts w:ascii="Arial" w:hAnsi="Arial" w:cs="Arial"/>
        </w:rPr>
        <w:t>The inclusive practices in the guidance (see Annex B Appendix A) have been considered in order to support all students in the following areas:</w:t>
      </w:r>
    </w:p>
    <w:p w14:paraId="14A1A5C2" w14:textId="77777777" w:rsidR="00883204" w:rsidRPr="003B40DA" w:rsidRDefault="00883204">
      <w:pPr>
        <w:autoSpaceDE w:val="0"/>
        <w:autoSpaceDN w:val="0"/>
        <w:adjustRightInd w:val="0"/>
        <w:spacing w:after="120" w:line="360" w:lineRule="auto"/>
        <w:ind w:left="567" w:right="260"/>
        <w:jc w:val="both"/>
        <w:rPr>
          <w:rFonts w:ascii="Arial" w:hAnsi="Arial" w:cs="Arial"/>
          <w:bCs/>
        </w:rPr>
        <w:pPrChange w:id="536" w:author="K.D.Taylor" w:date="2019-05-21T13:13:00Z">
          <w:pPr>
            <w:autoSpaceDE w:val="0"/>
            <w:autoSpaceDN w:val="0"/>
            <w:adjustRightInd w:val="0"/>
            <w:spacing w:after="120" w:line="240" w:lineRule="auto"/>
            <w:ind w:left="567" w:right="260"/>
            <w:jc w:val="both"/>
          </w:pPr>
        </w:pPrChange>
      </w:pPr>
      <w:r w:rsidRPr="003B40DA">
        <w:rPr>
          <w:rFonts w:ascii="Arial" w:hAnsi="Arial" w:cs="Arial"/>
        </w:rPr>
        <w:t xml:space="preserve">a) </w:t>
      </w:r>
      <w:r w:rsidRPr="003B40DA">
        <w:rPr>
          <w:rFonts w:ascii="Arial" w:hAnsi="Arial" w:cs="Arial"/>
          <w:bCs/>
        </w:rPr>
        <w:t>Accessible resources and curriculum</w:t>
      </w:r>
    </w:p>
    <w:p w14:paraId="1860C365" w14:textId="77777777" w:rsidR="00883204" w:rsidRPr="003B40DA" w:rsidRDefault="00883204">
      <w:pPr>
        <w:tabs>
          <w:tab w:val="left" w:pos="567"/>
        </w:tabs>
        <w:autoSpaceDE w:val="0"/>
        <w:autoSpaceDN w:val="0"/>
        <w:adjustRightInd w:val="0"/>
        <w:spacing w:after="120" w:line="360" w:lineRule="auto"/>
        <w:ind w:left="567" w:right="260"/>
        <w:jc w:val="both"/>
        <w:rPr>
          <w:rFonts w:ascii="Arial" w:hAnsi="Arial" w:cs="Arial"/>
          <w:color w:val="000000"/>
        </w:rPr>
        <w:pPrChange w:id="537" w:author="K.D.Taylor" w:date="2019-05-21T13:13:00Z">
          <w:pPr>
            <w:tabs>
              <w:tab w:val="left" w:pos="567"/>
            </w:tabs>
            <w:autoSpaceDE w:val="0"/>
            <w:autoSpaceDN w:val="0"/>
            <w:adjustRightInd w:val="0"/>
            <w:spacing w:after="120" w:line="240" w:lineRule="auto"/>
            <w:ind w:left="567" w:right="260"/>
            <w:jc w:val="both"/>
          </w:pPr>
        </w:pPrChange>
      </w:pPr>
      <w:r w:rsidRPr="003B40DA">
        <w:rPr>
          <w:rFonts w:ascii="Arial" w:hAnsi="Arial" w:cs="Arial"/>
        </w:rPr>
        <w:t xml:space="preserve">b) </w:t>
      </w:r>
      <w:r w:rsidRPr="003B40DA">
        <w:rPr>
          <w:rFonts w:ascii="Arial" w:hAnsi="Arial" w:cs="Arial"/>
          <w:bCs/>
        </w:rPr>
        <w:t>Learning</w:t>
      </w:r>
      <w:r w:rsidR="00BB2045" w:rsidRPr="003B40DA">
        <w:rPr>
          <w:rFonts w:ascii="Arial" w:hAnsi="Arial" w:cs="Arial"/>
          <w:bCs/>
        </w:rPr>
        <w:t>,</w:t>
      </w:r>
      <w:r w:rsidRPr="003B40DA">
        <w:rPr>
          <w:rFonts w:ascii="Arial" w:hAnsi="Arial" w:cs="Arial"/>
          <w:bCs/>
        </w:rPr>
        <w:t xml:space="preserve"> teaching and assessment methods</w:t>
      </w:r>
    </w:p>
    <w:p w14:paraId="5334AAD8" w14:textId="77777777" w:rsidR="00883204" w:rsidRPr="003B40DA" w:rsidRDefault="00883204">
      <w:pPr>
        <w:spacing w:after="120" w:line="360" w:lineRule="auto"/>
        <w:ind w:left="567" w:right="260"/>
        <w:rPr>
          <w:rFonts w:ascii="Arial" w:hAnsi="Arial" w:cs="Arial"/>
          <w:i/>
          <w:iCs/>
        </w:rPr>
        <w:pPrChange w:id="538" w:author="K.D.Taylor" w:date="2019-05-21T13:13:00Z">
          <w:pPr>
            <w:spacing w:after="120" w:line="240" w:lineRule="auto"/>
            <w:ind w:left="567" w:right="260"/>
          </w:pPr>
        </w:pPrChange>
      </w:pPr>
    </w:p>
    <w:p w14:paraId="268B004E" w14:textId="77777777" w:rsidR="00096DA4" w:rsidRPr="003B40DA" w:rsidRDefault="00096DA4">
      <w:pPr>
        <w:spacing w:after="120" w:line="360" w:lineRule="auto"/>
        <w:ind w:left="426" w:right="260"/>
        <w:rPr>
          <w:rFonts w:ascii="Arial" w:hAnsi="Arial" w:cs="Arial"/>
          <w:i/>
          <w:iCs/>
        </w:rPr>
        <w:pPrChange w:id="539" w:author="K.D.Taylor" w:date="2019-05-21T13:13:00Z">
          <w:pPr>
            <w:spacing w:after="120" w:line="240" w:lineRule="auto"/>
            <w:ind w:left="426" w:right="260"/>
          </w:pPr>
        </w:pPrChange>
      </w:pPr>
    </w:p>
    <w:p w14:paraId="3D977007" w14:textId="77777777" w:rsidR="009A2D37" w:rsidRPr="003B40DA" w:rsidRDefault="00883204">
      <w:pPr>
        <w:numPr>
          <w:ilvl w:val="0"/>
          <w:numId w:val="1"/>
        </w:numPr>
        <w:spacing w:after="120" w:line="360" w:lineRule="auto"/>
        <w:ind w:left="567" w:right="260" w:hanging="567"/>
        <w:jc w:val="both"/>
        <w:rPr>
          <w:rFonts w:ascii="Arial" w:hAnsi="Arial" w:cs="Arial"/>
          <w:b/>
        </w:rPr>
        <w:pPrChange w:id="540" w:author="K.D.Taylor" w:date="2019-05-21T13:13:00Z">
          <w:pPr>
            <w:numPr>
              <w:numId w:val="22"/>
            </w:numPr>
            <w:spacing w:after="120" w:line="240" w:lineRule="auto"/>
            <w:ind w:left="567" w:right="260" w:hanging="567"/>
            <w:jc w:val="both"/>
          </w:pPr>
        </w:pPrChange>
      </w:pPr>
      <w:r w:rsidRPr="003B40DA">
        <w:rPr>
          <w:rFonts w:ascii="Arial" w:hAnsi="Arial" w:cs="Arial"/>
          <w:b/>
        </w:rPr>
        <w:t>Campus(es) or c</w:t>
      </w:r>
      <w:r w:rsidR="009A2D37" w:rsidRPr="003B40DA">
        <w:rPr>
          <w:rFonts w:ascii="Arial" w:hAnsi="Arial" w:cs="Arial"/>
          <w:b/>
        </w:rPr>
        <w:t>entre(s)</w:t>
      </w:r>
      <w:r w:rsidRPr="003B40DA">
        <w:rPr>
          <w:rFonts w:ascii="Arial" w:hAnsi="Arial" w:cs="Arial"/>
          <w:b/>
        </w:rPr>
        <w:t xml:space="preserve"> where module will be delivered</w:t>
      </w:r>
    </w:p>
    <w:p w14:paraId="75B17F27" w14:textId="77777777" w:rsidR="003B40DA" w:rsidRPr="003B40DA" w:rsidRDefault="003B40DA">
      <w:pPr>
        <w:spacing w:after="120" w:line="360" w:lineRule="auto"/>
        <w:ind w:left="567" w:right="260"/>
        <w:rPr>
          <w:ins w:id="541" w:author="K.D.Taylor" w:date="2019-05-21T13:11:00Z"/>
          <w:rFonts w:ascii="Arial" w:hAnsi="Arial" w:cs="Arial"/>
        </w:rPr>
        <w:pPrChange w:id="542" w:author="K.D.Taylor" w:date="2019-05-21T13:13:00Z">
          <w:pPr>
            <w:spacing w:after="120" w:line="240" w:lineRule="auto"/>
            <w:ind w:left="567" w:right="260"/>
          </w:pPr>
        </w:pPrChange>
      </w:pPr>
      <w:ins w:id="543" w:author="K.D.Taylor" w:date="2019-05-21T13:11:00Z">
        <w:r w:rsidRPr="003B40DA">
          <w:rPr>
            <w:rFonts w:ascii="Arial" w:hAnsi="Arial" w:cs="Arial"/>
          </w:rPr>
          <w:t>Blended distance learning – delivered from Medway or Canterbury campus</w:t>
        </w:r>
      </w:ins>
    </w:p>
    <w:p w14:paraId="3567E75E" w14:textId="77777777" w:rsidR="009A2D37" w:rsidRPr="003B40DA" w:rsidDel="003B40DA" w:rsidRDefault="00B712E8">
      <w:pPr>
        <w:spacing w:after="120" w:line="360" w:lineRule="auto"/>
        <w:ind w:left="567" w:right="260"/>
        <w:rPr>
          <w:del w:id="544" w:author="K.D.Taylor" w:date="2019-05-21T13:11:00Z"/>
          <w:rFonts w:ascii="Arial" w:hAnsi="Arial" w:cs="Arial"/>
        </w:rPr>
        <w:pPrChange w:id="545" w:author="K.D.Taylor" w:date="2019-05-21T13:13:00Z">
          <w:pPr>
            <w:spacing w:after="120" w:line="240" w:lineRule="auto"/>
            <w:ind w:left="567" w:right="260"/>
          </w:pPr>
        </w:pPrChange>
      </w:pPr>
      <w:del w:id="546" w:author="K.D.Taylor" w:date="2019-05-21T13:11:00Z">
        <w:r w:rsidRPr="003B40DA" w:rsidDel="003B40DA">
          <w:rPr>
            <w:rFonts w:ascii="Arial" w:hAnsi="Arial" w:cs="Arial"/>
          </w:rPr>
          <w:delText>Distance</w:delText>
        </w:r>
      </w:del>
    </w:p>
    <w:p w14:paraId="6E23BFB6" w14:textId="77777777" w:rsidR="00154D48" w:rsidRPr="003B40DA" w:rsidRDefault="00154D48">
      <w:pPr>
        <w:spacing w:after="120" w:line="360" w:lineRule="auto"/>
        <w:ind w:left="567" w:right="260"/>
        <w:rPr>
          <w:rFonts w:ascii="Arial" w:hAnsi="Arial" w:cs="Arial"/>
          <w:iCs/>
        </w:rPr>
        <w:pPrChange w:id="547" w:author="K.D.Taylor" w:date="2019-05-21T13:13:00Z">
          <w:pPr>
            <w:spacing w:after="120" w:line="240" w:lineRule="auto"/>
            <w:ind w:left="567" w:right="260"/>
          </w:pPr>
        </w:pPrChange>
      </w:pPr>
    </w:p>
    <w:p w14:paraId="6C7E9CA7" w14:textId="77777777" w:rsidR="00883204" w:rsidRPr="003B40DA" w:rsidRDefault="00883204">
      <w:pPr>
        <w:numPr>
          <w:ilvl w:val="0"/>
          <w:numId w:val="1"/>
        </w:numPr>
        <w:spacing w:after="120" w:line="360" w:lineRule="auto"/>
        <w:ind w:left="567" w:right="261" w:hanging="568"/>
        <w:jc w:val="both"/>
        <w:rPr>
          <w:rFonts w:ascii="Arial" w:hAnsi="Arial" w:cs="Arial"/>
          <w:b/>
        </w:rPr>
        <w:pPrChange w:id="548" w:author="K.D.Taylor" w:date="2019-05-21T13:13:00Z">
          <w:pPr>
            <w:numPr>
              <w:numId w:val="22"/>
            </w:numPr>
            <w:spacing w:after="120" w:line="240" w:lineRule="auto"/>
            <w:ind w:left="567" w:right="261" w:hanging="568"/>
            <w:jc w:val="both"/>
          </w:pPr>
        </w:pPrChange>
      </w:pPr>
      <w:r w:rsidRPr="003B40DA">
        <w:rPr>
          <w:rFonts w:ascii="Arial" w:hAnsi="Arial" w:cs="Arial"/>
          <w:b/>
        </w:rPr>
        <w:t xml:space="preserve">Internationalisation </w:t>
      </w:r>
    </w:p>
    <w:p w14:paraId="504CB677" w14:textId="77777777" w:rsidR="00922E9E" w:rsidRPr="003B40DA" w:rsidRDefault="009D4B34">
      <w:pPr>
        <w:spacing w:after="120" w:line="360" w:lineRule="auto"/>
        <w:ind w:left="567" w:right="260"/>
        <w:jc w:val="both"/>
        <w:rPr>
          <w:rFonts w:ascii="Arial" w:hAnsi="Arial" w:cs="Arial"/>
          <w:iCs/>
        </w:rPr>
        <w:pPrChange w:id="549" w:author="K.D.Taylor" w:date="2019-05-21T13:13:00Z">
          <w:pPr>
            <w:spacing w:after="120" w:line="240" w:lineRule="auto"/>
            <w:ind w:left="567" w:right="260"/>
          </w:pPr>
        </w:pPrChange>
      </w:pPr>
      <w:r w:rsidRPr="003B40DA">
        <w:rPr>
          <w:rFonts w:ascii="Arial" w:hAnsi="Arial" w:cs="Arial"/>
        </w:rPr>
        <w:t xml:space="preserve">Drug Discovery and Development </w:t>
      </w:r>
      <w:ins w:id="550" w:author="K.D.Taylor" w:date="2019-05-21T13:12:00Z">
        <w:r w:rsidR="003B40DA" w:rsidRPr="003B40DA">
          <w:rPr>
            <w:rFonts w:ascii="Arial" w:hAnsi="Arial" w:cs="Arial"/>
            <w:iCs/>
          </w:rPr>
          <w:t xml:space="preserve">is a core component of the Pharmaceutic R &amp; D industry and this module reflects international aspects. </w:t>
        </w:r>
        <w:r w:rsidR="003B40DA" w:rsidRPr="003B40DA">
          <w:rPr>
            <w:rFonts w:ascii="Arial" w:hAnsi="Arial" w:cs="Arial"/>
            <w:rPrChange w:id="551" w:author="K.D.Taylor" w:date="2019-05-21T13:12:00Z">
              <w:rPr>
                <w:rFonts w:ascii="ArialMT" w:hAnsi="ArialMT"/>
              </w:rPr>
            </w:rPrChange>
          </w:rPr>
          <w:t>With regards to the intended learning outcomes, in particular 8.5 and 8.6, the target learning outcomes within this module are applicable worldwide as part of the universal principles of Bioscience. With regard to subject content, the material within the syllabus is applied to a wide range of international contexts.</w:t>
        </w:r>
      </w:ins>
      <w:del w:id="552" w:author="K.D.Taylor" w:date="2019-05-21T13:12:00Z">
        <w:r w:rsidRPr="003B40DA" w:rsidDel="003B40DA">
          <w:rPr>
            <w:rFonts w:ascii="Arial" w:hAnsi="Arial" w:cs="Arial"/>
          </w:rPr>
          <w:delText>for Laboratory Scientists</w:delText>
        </w:r>
        <w:r w:rsidRPr="003B40DA" w:rsidDel="003B40DA">
          <w:rPr>
            <w:rFonts w:ascii="Arial" w:hAnsi="Arial" w:cs="Arial"/>
            <w:iCs/>
          </w:rPr>
          <w:delText xml:space="preserve"> </w:delText>
        </w:r>
        <w:r w:rsidR="00417BAD" w:rsidRPr="003B40DA" w:rsidDel="003B40DA">
          <w:rPr>
            <w:rFonts w:ascii="Arial" w:hAnsi="Arial" w:cs="Arial"/>
            <w:iCs/>
          </w:rPr>
          <w:delText>is a core comp</w:delText>
        </w:r>
        <w:r w:rsidR="00C10D97" w:rsidRPr="003B40DA" w:rsidDel="003B40DA">
          <w:rPr>
            <w:rFonts w:ascii="Arial" w:hAnsi="Arial" w:cs="Arial"/>
            <w:iCs/>
          </w:rPr>
          <w:delText>onent of the Pharmaceutic R &amp; D industry and reflects international aspects.</w:delText>
        </w:r>
      </w:del>
    </w:p>
    <w:p w14:paraId="2A00E08D" w14:textId="77777777" w:rsidR="00883204" w:rsidRPr="003B40DA" w:rsidRDefault="00883204">
      <w:pPr>
        <w:spacing w:after="120" w:line="360" w:lineRule="auto"/>
        <w:ind w:left="567" w:right="260"/>
        <w:rPr>
          <w:rFonts w:ascii="Arial" w:hAnsi="Arial" w:cs="Arial"/>
          <w:b/>
        </w:rPr>
        <w:pPrChange w:id="553" w:author="K.D.Taylor" w:date="2019-05-21T13:13:00Z">
          <w:pPr>
            <w:spacing w:after="120" w:line="240" w:lineRule="auto"/>
            <w:ind w:left="567" w:right="260"/>
          </w:pPr>
        </w:pPrChange>
      </w:pPr>
    </w:p>
    <w:p w14:paraId="7EB35B95" w14:textId="77777777" w:rsidR="00641D6D" w:rsidRPr="003B40DA" w:rsidRDefault="00641D6D">
      <w:pPr>
        <w:pBdr>
          <w:bottom w:val="single" w:sz="6" w:space="1" w:color="auto"/>
        </w:pBdr>
        <w:spacing w:after="120" w:line="360" w:lineRule="auto"/>
        <w:ind w:right="260"/>
        <w:rPr>
          <w:rFonts w:ascii="Arial" w:hAnsi="Arial" w:cs="Arial"/>
        </w:rPr>
        <w:pPrChange w:id="554" w:author="K.D.Taylor" w:date="2019-05-21T13:13:00Z">
          <w:pPr>
            <w:pBdr>
              <w:bottom w:val="single" w:sz="6" w:space="1" w:color="auto"/>
            </w:pBdr>
            <w:spacing w:after="120" w:line="240" w:lineRule="auto"/>
            <w:ind w:right="260"/>
          </w:pPr>
        </w:pPrChange>
      </w:pPr>
    </w:p>
    <w:p w14:paraId="41CD6594" w14:textId="77777777" w:rsidR="00441E76" w:rsidRPr="003B40DA" w:rsidRDefault="00422B69">
      <w:pPr>
        <w:spacing w:after="120" w:line="360" w:lineRule="auto"/>
        <w:ind w:right="260"/>
        <w:rPr>
          <w:rFonts w:ascii="Arial" w:hAnsi="Arial" w:cs="Arial"/>
          <w:b/>
          <w:rPrChange w:id="555" w:author="K.D.Taylor" w:date="2019-05-21T13:12:00Z">
            <w:rPr>
              <w:rFonts w:ascii="Arial" w:hAnsi="Arial" w:cs="Arial"/>
              <w:b/>
              <w:sz w:val="20"/>
            </w:rPr>
          </w:rPrChange>
        </w:rPr>
        <w:pPrChange w:id="556" w:author="K.D.Taylor" w:date="2019-05-21T13:13:00Z">
          <w:pPr>
            <w:spacing w:after="120" w:line="240" w:lineRule="auto"/>
            <w:ind w:right="260"/>
          </w:pPr>
        </w:pPrChange>
      </w:pPr>
      <w:r w:rsidRPr="003B40DA">
        <w:rPr>
          <w:rFonts w:ascii="Arial" w:hAnsi="Arial" w:cs="Arial"/>
          <w:b/>
          <w:rPrChange w:id="557" w:author="K.D.Taylor" w:date="2019-05-21T13:12:00Z">
            <w:rPr>
              <w:rFonts w:ascii="Arial" w:hAnsi="Arial" w:cs="Arial"/>
              <w:b/>
              <w:sz w:val="20"/>
            </w:rPr>
          </w:rPrChange>
        </w:rPr>
        <w:t>FACULTIES SUPPORT OFFICE</w:t>
      </w:r>
      <w:r w:rsidR="00441E76" w:rsidRPr="003B40DA">
        <w:rPr>
          <w:rFonts w:ascii="Arial" w:hAnsi="Arial" w:cs="Arial"/>
          <w:b/>
          <w:rPrChange w:id="558" w:author="K.D.Taylor" w:date="2019-05-21T13:12:00Z">
            <w:rPr>
              <w:rFonts w:ascii="Arial" w:hAnsi="Arial" w:cs="Arial"/>
              <w:b/>
              <w:sz w:val="20"/>
            </w:rPr>
          </w:rPrChange>
        </w:rPr>
        <w:t xml:space="preserve"> USE ONLY</w:t>
      </w:r>
      <w:r w:rsidR="00C612A8" w:rsidRPr="003B40DA">
        <w:rPr>
          <w:rFonts w:ascii="Arial" w:hAnsi="Arial" w:cs="Arial"/>
          <w:b/>
          <w:rPrChange w:id="559" w:author="K.D.Taylor" w:date="2019-05-21T13:12:00Z">
            <w:rPr>
              <w:rFonts w:ascii="Arial" w:hAnsi="Arial" w:cs="Arial"/>
              <w:b/>
              <w:sz w:val="20"/>
            </w:rPr>
          </w:rPrChange>
        </w:rPr>
        <w:t xml:space="preserve"> </w:t>
      </w:r>
    </w:p>
    <w:p w14:paraId="7FBEC1BE" w14:textId="77777777" w:rsidR="00D83563" w:rsidRPr="003B40DA" w:rsidRDefault="00D83563">
      <w:pPr>
        <w:spacing w:after="120" w:line="360" w:lineRule="auto"/>
        <w:ind w:right="260"/>
        <w:rPr>
          <w:rFonts w:ascii="Arial" w:hAnsi="Arial" w:cs="Arial"/>
          <w:b/>
          <w:rPrChange w:id="560" w:author="K.D.Taylor" w:date="2019-05-21T13:12:00Z">
            <w:rPr>
              <w:rFonts w:ascii="Arial" w:hAnsi="Arial" w:cs="Arial"/>
              <w:b/>
              <w:sz w:val="20"/>
            </w:rPr>
          </w:rPrChange>
        </w:rPr>
        <w:pPrChange w:id="561" w:author="K.D.Taylor" w:date="2019-05-21T13:13:00Z">
          <w:pPr>
            <w:spacing w:after="120" w:line="240" w:lineRule="auto"/>
            <w:ind w:right="260"/>
          </w:pPr>
        </w:pPrChange>
      </w:pPr>
      <w:r w:rsidRPr="003B40DA">
        <w:rPr>
          <w:rFonts w:ascii="Arial" w:hAnsi="Arial" w:cs="Arial"/>
          <w:b/>
          <w:rPrChange w:id="562" w:author="K.D.Taylor" w:date="2019-05-21T13:12:00Z">
            <w:rPr>
              <w:rFonts w:ascii="Arial" w:hAnsi="Arial" w:cs="Arial"/>
              <w:b/>
              <w:sz w:val="20"/>
            </w:rPr>
          </w:rPrChange>
        </w:rPr>
        <w:t>Revision record – all revisions must be recorded in the grid and full details of the change retained in the appropriate committee records.</w:t>
      </w:r>
    </w:p>
    <w:p w14:paraId="541B9434" w14:textId="77777777" w:rsidR="00422B69" w:rsidRPr="003B40DA" w:rsidRDefault="00422B69">
      <w:pPr>
        <w:spacing w:after="120" w:line="360" w:lineRule="auto"/>
        <w:ind w:right="-330"/>
        <w:rPr>
          <w:rFonts w:ascii="Arial" w:hAnsi="Arial" w:cs="Arial"/>
          <w:b/>
        </w:rPr>
        <w:pPrChange w:id="563" w:author="K.D.Taylor" w:date="2019-05-21T13:13:00Z">
          <w:pPr>
            <w:spacing w:after="120" w:line="240" w:lineRule="auto"/>
            <w:ind w:right="-330"/>
          </w:pPr>
        </w:pPrChange>
      </w:pPr>
    </w:p>
    <w:tbl>
      <w:tblPr>
        <w:tblStyle w:val="TableGrid"/>
        <w:tblW w:w="10682" w:type="dxa"/>
        <w:tblLook w:val="04A0" w:firstRow="1" w:lastRow="0" w:firstColumn="1" w:lastColumn="0" w:noHBand="0" w:noVBand="1"/>
        <w:tblPrChange w:id="564" w:author="Harriette Frewin-Clarke" w:date="2021-03-22T11:06:00Z">
          <w:tblPr>
            <w:tblStyle w:val="TableGrid"/>
            <w:tblW w:w="10682" w:type="dxa"/>
            <w:tblLook w:val="04A0" w:firstRow="1" w:lastRow="0" w:firstColumn="1" w:lastColumn="0" w:noHBand="0" w:noVBand="1"/>
          </w:tblPr>
        </w:tblPrChange>
      </w:tblPr>
      <w:tblGrid>
        <w:gridCol w:w="1696"/>
        <w:gridCol w:w="1531"/>
        <w:gridCol w:w="1871"/>
        <w:gridCol w:w="2552"/>
        <w:gridCol w:w="3032"/>
        <w:tblGridChange w:id="565">
          <w:tblGrid>
            <w:gridCol w:w="1526"/>
            <w:gridCol w:w="1701"/>
            <w:gridCol w:w="1871"/>
            <w:gridCol w:w="2552"/>
            <w:gridCol w:w="3032"/>
          </w:tblGrid>
        </w:tblGridChange>
      </w:tblGrid>
      <w:tr w:rsidR="00302082" w:rsidRPr="003B40DA" w14:paraId="15858FBE" w14:textId="77777777" w:rsidTr="00154A2B">
        <w:trPr>
          <w:trHeight w:val="317"/>
          <w:trPrChange w:id="566" w:author="Harriette Frewin-Clarke" w:date="2021-03-22T11:06:00Z">
            <w:trPr>
              <w:trHeight w:val="317"/>
            </w:trPr>
          </w:trPrChange>
        </w:trPr>
        <w:tc>
          <w:tcPr>
            <w:tcW w:w="1696" w:type="dxa"/>
            <w:tcPrChange w:id="567" w:author="Harriette Frewin-Clarke" w:date="2021-03-22T11:06:00Z">
              <w:tcPr>
                <w:tcW w:w="1526" w:type="dxa"/>
              </w:tcPr>
            </w:tcPrChange>
          </w:tcPr>
          <w:p w14:paraId="4111643C" w14:textId="77777777" w:rsidR="00422B69" w:rsidRPr="003B40DA" w:rsidRDefault="00422B69">
            <w:pPr>
              <w:spacing w:after="120" w:line="360" w:lineRule="auto"/>
              <w:ind w:right="-330"/>
              <w:rPr>
                <w:rFonts w:ascii="Arial" w:hAnsi="Arial" w:cs="Arial"/>
                <w:rPrChange w:id="568" w:author="K.D.Taylor" w:date="2019-05-21T13:12:00Z">
                  <w:rPr>
                    <w:rFonts w:ascii="Arial" w:hAnsi="Arial" w:cs="Arial"/>
                    <w:sz w:val="18"/>
                  </w:rPr>
                </w:rPrChange>
              </w:rPr>
              <w:pPrChange w:id="569" w:author="K.D.Taylor" w:date="2019-05-21T13:13:00Z">
                <w:pPr>
                  <w:spacing w:after="120"/>
                  <w:ind w:right="-330"/>
                </w:pPr>
              </w:pPrChange>
            </w:pPr>
            <w:r w:rsidRPr="003B40DA">
              <w:rPr>
                <w:rFonts w:ascii="Arial" w:hAnsi="Arial" w:cs="Arial"/>
                <w:rPrChange w:id="570" w:author="K.D.Taylor" w:date="2019-05-21T13:12:00Z">
                  <w:rPr>
                    <w:rFonts w:ascii="Arial" w:hAnsi="Arial" w:cs="Arial"/>
                    <w:sz w:val="18"/>
                  </w:rPr>
                </w:rPrChange>
              </w:rPr>
              <w:t>Date approved</w:t>
            </w:r>
          </w:p>
        </w:tc>
        <w:tc>
          <w:tcPr>
            <w:tcW w:w="1531" w:type="dxa"/>
            <w:tcPrChange w:id="571" w:author="Harriette Frewin-Clarke" w:date="2021-03-22T11:06:00Z">
              <w:tcPr>
                <w:tcW w:w="1701" w:type="dxa"/>
              </w:tcPr>
            </w:tcPrChange>
          </w:tcPr>
          <w:p w14:paraId="533F275D" w14:textId="77777777" w:rsidR="00422B69" w:rsidRPr="003B40DA" w:rsidRDefault="00422B69">
            <w:pPr>
              <w:spacing w:after="120" w:line="360" w:lineRule="auto"/>
              <w:rPr>
                <w:rFonts w:ascii="Arial" w:hAnsi="Arial" w:cs="Arial"/>
                <w:rPrChange w:id="572" w:author="K.D.Taylor" w:date="2019-05-21T13:12:00Z">
                  <w:rPr>
                    <w:rFonts w:ascii="Arial" w:hAnsi="Arial" w:cs="Arial"/>
                    <w:sz w:val="18"/>
                  </w:rPr>
                </w:rPrChange>
              </w:rPr>
              <w:pPrChange w:id="573" w:author="K.D.Taylor" w:date="2019-05-21T13:13:00Z">
                <w:pPr>
                  <w:spacing w:after="120"/>
                </w:pPr>
              </w:pPrChange>
            </w:pPr>
            <w:r w:rsidRPr="003B40DA">
              <w:rPr>
                <w:rFonts w:ascii="Arial" w:hAnsi="Arial" w:cs="Arial"/>
                <w:rPrChange w:id="574" w:author="K.D.Taylor" w:date="2019-05-21T13:12:00Z">
                  <w:rPr>
                    <w:rFonts w:ascii="Arial" w:hAnsi="Arial" w:cs="Arial"/>
                    <w:sz w:val="18"/>
                  </w:rPr>
                </w:rPrChange>
              </w:rPr>
              <w:t>Major/minor revision</w:t>
            </w:r>
          </w:p>
        </w:tc>
        <w:tc>
          <w:tcPr>
            <w:tcW w:w="1871" w:type="dxa"/>
            <w:tcPrChange w:id="575" w:author="Harriette Frewin-Clarke" w:date="2021-03-22T11:06:00Z">
              <w:tcPr>
                <w:tcW w:w="1871" w:type="dxa"/>
              </w:tcPr>
            </w:tcPrChange>
          </w:tcPr>
          <w:p w14:paraId="38D60542" w14:textId="77777777" w:rsidR="00422B69" w:rsidRPr="003B40DA" w:rsidRDefault="00154D48">
            <w:pPr>
              <w:spacing w:after="120" w:line="360" w:lineRule="auto"/>
              <w:ind w:right="-34"/>
              <w:rPr>
                <w:rFonts w:ascii="Arial" w:hAnsi="Arial" w:cs="Arial"/>
                <w:rPrChange w:id="576" w:author="K.D.Taylor" w:date="2019-05-21T13:12:00Z">
                  <w:rPr>
                    <w:rFonts w:ascii="Arial" w:hAnsi="Arial" w:cs="Arial"/>
                    <w:sz w:val="18"/>
                  </w:rPr>
                </w:rPrChange>
              </w:rPr>
              <w:pPrChange w:id="577" w:author="K.D.Taylor" w:date="2019-05-21T13:13:00Z">
                <w:pPr>
                  <w:spacing w:after="120"/>
                  <w:ind w:right="-34"/>
                </w:pPr>
              </w:pPrChange>
            </w:pPr>
            <w:r w:rsidRPr="003B40DA">
              <w:rPr>
                <w:rFonts w:ascii="Arial" w:hAnsi="Arial" w:cs="Arial"/>
                <w:rPrChange w:id="578" w:author="K.D.Taylor" w:date="2019-05-21T13:12:00Z">
                  <w:rPr>
                    <w:rFonts w:ascii="Arial" w:hAnsi="Arial" w:cs="Arial"/>
                    <w:sz w:val="18"/>
                  </w:rPr>
                </w:rPrChange>
              </w:rPr>
              <w:t>Start date of delivery of</w:t>
            </w:r>
            <w:r w:rsidR="00422B69" w:rsidRPr="003B40DA">
              <w:rPr>
                <w:rFonts w:ascii="Arial" w:hAnsi="Arial" w:cs="Arial"/>
                <w:rPrChange w:id="579" w:author="K.D.Taylor" w:date="2019-05-21T13:12:00Z">
                  <w:rPr>
                    <w:rFonts w:ascii="Arial" w:hAnsi="Arial" w:cs="Arial"/>
                    <w:sz w:val="18"/>
                  </w:rPr>
                </w:rPrChange>
              </w:rPr>
              <w:t xml:space="preserve"> revised version</w:t>
            </w:r>
          </w:p>
        </w:tc>
        <w:tc>
          <w:tcPr>
            <w:tcW w:w="2552" w:type="dxa"/>
            <w:tcPrChange w:id="580" w:author="Harriette Frewin-Clarke" w:date="2021-03-22T11:06:00Z">
              <w:tcPr>
                <w:tcW w:w="2552" w:type="dxa"/>
              </w:tcPr>
            </w:tcPrChange>
          </w:tcPr>
          <w:p w14:paraId="05949317" w14:textId="77777777" w:rsidR="00422B69" w:rsidRPr="003B40DA" w:rsidRDefault="00422B69">
            <w:pPr>
              <w:spacing w:after="120" w:line="360" w:lineRule="auto"/>
              <w:ind w:right="-330"/>
              <w:rPr>
                <w:rFonts w:ascii="Arial" w:hAnsi="Arial" w:cs="Arial"/>
                <w:rPrChange w:id="581" w:author="K.D.Taylor" w:date="2019-05-21T13:12:00Z">
                  <w:rPr>
                    <w:rFonts w:ascii="Arial" w:hAnsi="Arial" w:cs="Arial"/>
                    <w:sz w:val="18"/>
                  </w:rPr>
                </w:rPrChange>
              </w:rPr>
              <w:pPrChange w:id="582" w:author="K.D.Taylor" w:date="2019-05-21T13:13:00Z">
                <w:pPr>
                  <w:spacing w:after="120"/>
                  <w:ind w:right="-330"/>
                </w:pPr>
              </w:pPrChange>
            </w:pPr>
            <w:r w:rsidRPr="003B40DA">
              <w:rPr>
                <w:rFonts w:ascii="Arial" w:hAnsi="Arial" w:cs="Arial"/>
                <w:rPrChange w:id="583" w:author="K.D.Taylor" w:date="2019-05-21T13:12:00Z">
                  <w:rPr>
                    <w:rFonts w:ascii="Arial" w:hAnsi="Arial" w:cs="Arial"/>
                    <w:sz w:val="18"/>
                  </w:rPr>
                </w:rPrChange>
              </w:rPr>
              <w:t>Section revised</w:t>
            </w:r>
          </w:p>
        </w:tc>
        <w:tc>
          <w:tcPr>
            <w:tcW w:w="3032" w:type="dxa"/>
            <w:tcPrChange w:id="584" w:author="Harriette Frewin-Clarke" w:date="2021-03-22T11:06:00Z">
              <w:tcPr>
                <w:tcW w:w="3032" w:type="dxa"/>
              </w:tcPr>
            </w:tcPrChange>
          </w:tcPr>
          <w:p w14:paraId="2FDB923A" w14:textId="77777777" w:rsidR="00422B69" w:rsidRPr="003B40DA" w:rsidRDefault="00422B69">
            <w:pPr>
              <w:spacing w:after="120" w:line="360" w:lineRule="auto"/>
              <w:ind w:right="-330"/>
              <w:rPr>
                <w:rFonts w:ascii="Arial" w:hAnsi="Arial" w:cs="Arial"/>
                <w:rPrChange w:id="585" w:author="K.D.Taylor" w:date="2019-05-21T13:12:00Z">
                  <w:rPr>
                    <w:rFonts w:ascii="Arial" w:hAnsi="Arial" w:cs="Arial"/>
                    <w:sz w:val="18"/>
                  </w:rPr>
                </w:rPrChange>
              </w:rPr>
              <w:pPrChange w:id="586" w:author="K.D.Taylor" w:date="2019-05-21T13:13:00Z">
                <w:pPr>
                  <w:spacing w:after="120"/>
                  <w:ind w:right="-330"/>
                </w:pPr>
              </w:pPrChange>
            </w:pPr>
            <w:r w:rsidRPr="003B40DA">
              <w:rPr>
                <w:rFonts w:ascii="Arial" w:hAnsi="Arial" w:cs="Arial"/>
                <w:rPrChange w:id="587" w:author="K.D.Taylor" w:date="2019-05-21T13:12:00Z">
                  <w:rPr>
                    <w:rFonts w:ascii="Arial" w:hAnsi="Arial" w:cs="Arial"/>
                    <w:sz w:val="18"/>
                  </w:rPr>
                </w:rPrChange>
              </w:rPr>
              <w:t>Impacts PLOs</w:t>
            </w:r>
            <w:r w:rsidR="00694309" w:rsidRPr="003B40DA">
              <w:rPr>
                <w:rFonts w:ascii="Arial" w:hAnsi="Arial" w:cs="Arial"/>
                <w:rPrChange w:id="588" w:author="K.D.Taylor" w:date="2019-05-21T13:12:00Z">
                  <w:rPr>
                    <w:rFonts w:ascii="Arial" w:hAnsi="Arial" w:cs="Arial"/>
                    <w:sz w:val="18"/>
                  </w:rPr>
                </w:rPrChange>
              </w:rPr>
              <w:t xml:space="preserve"> (</w:t>
            </w:r>
            <w:r w:rsidR="001A425B" w:rsidRPr="003B40DA">
              <w:rPr>
                <w:rFonts w:ascii="Arial" w:hAnsi="Arial" w:cs="Arial"/>
                <w:rPrChange w:id="589" w:author="K.D.Taylor" w:date="2019-05-21T13:12:00Z">
                  <w:rPr>
                    <w:rFonts w:ascii="Arial" w:hAnsi="Arial" w:cs="Arial"/>
                    <w:sz w:val="18"/>
                  </w:rPr>
                </w:rPrChange>
              </w:rPr>
              <w:t>Q6&amp;7 cover sheet)</w:t>
            </w:r>
          </w:p>
        </w:tc>
      </w:tr>
      <w:tr w:rsidR="00302082" w:rsidRPr="003B40DA" w14:paraId="2B511858" w14:textId="77777777" w:rsidTr="00154A2B">
        <w:trPr>
          <w:trHeight w:val="305"/>
          <w:trPrChange w:id="590" w:author="Harriette Frewin-Clarke" w:date="2021-03-22T11:06:00Z">
            <w:trPr>
              <w:trHeight w:val="305"/>
            </w:trPr>
          </w:trPrChange>
        </w:trPr>
        <w:tc>
          <w:tcPr>
            <w:tcW w:w="1696" w:type="dxa"/>
            <w:tcPrChange w:id="591" w:author="Harriette Frewin-Clarke" w:date="2021-03-22T11:06:00Z">
              <w:tcPr>
                <w:tcW w:w="1526" w:type="dxa"/>
              </w:tcPr>
            </w:tcPrChange>
          </w:tcPr>
          <w:p w14:paraId="3FE8293D" w14:textId="001EAC8C" w:rsidR="00422B69" w:rsidRPr="003B40DA" w:rsidRDefault="00154A2B">
            <w:pPr>
              <w:spacing w:after="120" w:line="360" w:lineRule="auto"/>
              <w:ind w:right="-330"/>
              <w:rPr>
                <w:rFonts w:ascii="Arial" w:hAnsi="Arial" w:cs="Arial"/>
              </w:rPr>
              <w:pPrChange w:id="592" w:author="K.D.Taylor" w:date="2019-05-21T13:13:00Z">
                <w:pPr>
                  <w:spacing w:after="120"/>
                  <w:ind w:right="-330"/>
                </w:pPr>
              </w:pPrChange>
            </w:pPr>
            <w:ins w:id="593" w:author="Harriette Frewin-Clarke" w:date="2021-03-22T11:06:00Z">
              <w:r>
                <w:rPr>
                  <w:rFonts w:ascii="Arial" w:hAnsi="Arial" w:cs="Arial"/>
                </w:rPr>
                <w:t>05/10/20</w:t>
              </w:r>
            </w:ins>
          </w:p>
        </w:tc>
        <w:tc>
          <w:tcPr>
            <w:tcW w:w="1531" w:type="dxa"/>
            <w:tcPrChange w:id="594" w:author="Harriette Frewin-Clarke" w:date="2021-03-22T11:06:00Z">
              <w:tcPr>
                <w:tcW w:w="1701" w:type="dxa"/>
              </w:tcPr>
            </w:tcPrChange>
          </w:tcPr>
          <w:p w14:paraId="4882F25C" w14:textId="4F960113" w:rsidR="00422B69" w:rsidRPr="003B40DA" w:rsidRDefault="00154A2B">
            <w:pPr>
              <w:spacing w:after="120" w:line="360" w:lineRule="auto"/>
              <w:ind w:right="-330"/>
              <w:rPr>
                <w:rFonts w:ascii="Arial" w:hAnsi="Arial" w:cs="Arial"/>
              </w:rPr>
              <w:pPrChange w:id="595" w:author="K.D.Taylor" w:date="2019-05-21T13:13:00Z">
                <w:pPr>
                  <w:spacing w:after="120"/>
                  <w:ind w:right="-330"/>
                </w:pPr>
              </w:pPrChange>
            </w:pPr>
            <w:ins w:id="596" w:author="Harriette Frewin-Clarke" w:date="2021-03-22T11:06:00Z">
              <w:r>
                <w:rPr>
                  <w:rFonts w:ascii="Arial" w:hAnsi="Arial" w:cs="Arial"/>
                </w:rPr>
                <w:t>Minor</w:t>
              </w:r>
            </w:ins>
          </w:p>
        </w:tc>
        <w:tc>
          <w:tcPr>
            <w:tcW w:w="1871" w:type="dxa"/>
            <w:tcPrChange w:id="597" w:author="Harriette Frewin-Clarke" w:date="2021-03-22T11:06:00Z">
              <w:tcPr>
                <w:tcW w:w="1871" w:type="dxa"/>
              </w:tcPr>
            </w:tcPrChange>
          </w:tcPr>
          <w:p w14:paraId="62988E29" w14:textId="1E090474" w:rsidR="00422B69" w:rsidRPr="003B40DA" w:rsidRDefault="00154A2B">
            <w:pPr>
              <w:spacing w:after="120" w:line="360" w:lineRule="auto"/>
              <w:ind w:right="-330"/>
              <w:rPr>
                <w:rFonts w:ascii="Arial" w:hAnsi="Arial" w:cs="Arial"/>
              </w:rPr>
              <w:pPrChange w:id="598" w:author="K.D.Taylor" w:date="2019-05-21T13:13:00Z">
                <w:pPr>
                  <w:spacing w:after="120"/>
                  <w:ind w:right="-330"/>
                </w:pPr>
              </w:pPrChange>
            </w:pPr>
            <w:ins w:id="599" w:author="Harriette Frewin-Clarke" w:date="2021-03-22T11:06:00Z">
              <w:r>
                <w:rPr>
                  <w:rFonts w:ascii="Arial" w:hAnsi="Arial" w:cs="Arial"/>
                </w:rPr>
                <w:t>Sep 20</w:t>
              </w:r>
            </w:ins>
          </w:p>
        </w:tc>
        <w:tc>
          <w:tcPr>
            <w:tcW w:w="2552" w:type="dxa"/>
            <w:tcPrChange w:id="600" w:author="Harriette Frewin-Clarke" w:date="2021-03-22T11:06:00Z">
              <w:tcPr>
                <w:tcW w:w="2552" w:type="dxa"/>
              </w:tcPr>
            </w:tcPrChange>
          </w:tcPr>
          <w:p w14:paraId="11929377" w14:textId="267195FA" w:rsidR="00422B69" w:rsidRPr="003B40DA" w:rsidRDefault="00154A2B">
            <w:pPr>
              <w:spacing w:after="120" w:line="360" w:lineRule="auto"/>
              <w:ind w:right="-330"/>
              <w:rPr>
                <w:rFonts w:ascii="Arial" w:hAnsi="Arial" w:cs="Arial"/>
              </w:rPr>
              <w:pPrChange w:id="601" w:author="K.D.Taylor" w:date="2019-05-21T13:13:00Z">
                <w:pPr>
                  <w:spacing w:after="120"/>
                  <w:ind w:right="-330"/>
                </w:pPr>
              </w:pPrChange>
            </w:pPr>
            <w:ins w:id="602" w:author="Harriette Frewin-Clarke" w:date="2021-03-22T11:06:00Z">
              <w:r>
                <w:rPr>
                  <w:rFonts w:ascii="Arial" w:hAnsi="Arial" w:cs="Arial"/>
                </w:rPr>
                <w:t>13</w:t>
              </w:r>
            </w:ins>
          </w:p>
        </w:tc>
        <w:tc>
          <w:tcPr>
            <w:tcW w:w="3032" w:type="dxa"/>
            <w:tcPrChange w:id="603" w:author="Harriette Frewin-Clarke" w:date="2021-03-22T11:06:00Z">
              <w:tcPr>
                <w:tcW w:w="3032" w:type="dxa"/>
              </w:tcPr>
            </w:tcPrChange>
          </w:tcPr>
          <w:p w14:paraId="3F2FE42B" w14:textId="255781CA" w:rsidR="00422B69" w:rsidRPr="003B40DA" w:rsidRDefault="00154A2B">
            <w:pPr>
              <w:spacing w:after="120" w:line="360" w:lineRule="auto"/>
              <w:ind w:right="-330"/>
              <w:rPr>
                <w:rFonts w:ascii="Arial" w:hAnsi="Arial" w:cs="Arial"/>
              </w:rPr>
              <w:pPrChange w:id="604" w:author="K.D.Taylor" w:date="2019-05-21T13:13:00Z">
                <w:pPr>
                  <w:spacing w:after="120"/>
                  <w:ind w:right="-330"/>
                </w:pPr>
              </w:pPrChange>
            </w:pPr>
            <w:ins w:id="605" w:author="Harriette Frewin-Clarke" w:date="2021-03-22T11:06:00Z">
              <w:r>
                <w:rPr>
                  <w:rFonts w:ascii="Arial" w:hAnsi="Arial" w:cs="Arial"/>
                </w:rPr>
                <w:t>No</w:t>
              </w:r>
            </w:ins>
          </w:p>
        </w:tc>
      </w:tr>
      <w:tr w:rsidR="00302082" w:rsidRPr="003B40DA" w14:paraId="03E9AC19" w14:textId="77777777" w:rsidTr="00154A2B">
        <w:trPr>
          <w:trHeight w:val="305"/>
          <w:trPrChange w:id="606" w:author="Harriette Frewin-Clarke" w:date="2021-03-22T11:06:00Z">
            <w:trPr>
              <w:trHeight w:val="305"/>
            </w:trPr>
          </w:trPrChange>
        </w:trPr>
        <w:tc>
          <w:tcPr>
            <w:tcW w:w="1696" w:type="dxa"/>
            <w:tcPrChange w:id="607" w:author="Harriette Frewin-Clarke" w:date="2021-03-22T11:06:00Z">
              <w:tcPr>
                <w:tcW w:w="1526" w:type="dxa"/>
              </w:tcPr>
            </w:tcPrChange>
          </w:tcPr>
          <w:p w14:paraId="611FAFD3" w14:textId="77777777" w:rsidR="00422B69" w:rsidRPr="003B40DA" w:rsidRDefault="00422B69">
            <w:pPr>
              <w:spacing w:after="120" w:line="360" w:lineRule="auto"/>
              <w:ind w:right="-330"/>
              <w:rPr>
                <w:rFonts w:ascii="Arial" w:hAnsi="Arial" w:cs="Arial"/>
              </w:rPr>
              <w:pPrChange w:id="608" w:author="K.D.Taylor" w:date="2019-05-21T13:13:00Z">
                <w:pPr>
                  <w:spacing w:after="120"/>
                  <w:ind w:right="-330"/>
                </w:pPr>
              </w:pPrChange>
            </w:pPr>
          </w:p>
        </w:tc>
        <w:tc>
          <w:tcPr>
            <w:tcW w:w="1531" w:type="dxa"/>
            <w:tcPrChange w:id="609" w:author="Harriette Frewin-Clarke" w:date="2021-03-22T11:06:00Z">
              <w:tcPr>
                <w:tcW w:w="1701" w:type="dxa"/>
              </w:tcPr>
            </w:tcPrChange>
          </w:tcPr>
          <w:p w14:paraId="17A912E9" w14:textId="77777777" w:rsidR="00422B69" w:rsidRPr="003B40DA" w:rsidRDefault="00422B69">
            <w:pPr>
              <w:spacing w:after="120" w:line="360" w:lineRule="auto"/>
              <w:ind w:right="-330"/>
              <w:rPr>
                <w:rFonts w:ascii="Arial" w:hAnsi="Arial" w:cs="Arial"/>
              </w:rPr>
              <w:pPrChange w:id="610" w:author="K.D.Taylor" w:date="2019-05-21T13:13:00Z">
                <w:pPr>
                  <w:spacing w:after="120"/>
                  <w:ind w:right="-330"/>
                </w:pPr>
              </w:pPrChange>
            </w:pPr>
          </w:p>
        </w:tc>
        <w:tc>
          <w:tcPr>
            <w:tcW w:w="1871" w:type="dxa"/>
            <w:tcPrChange w:id="611" w:author="Harriette Frewin-Clarke" w:date="2021-03-22T11:06:00Z">
              <w:tcPr>
                <w:tcW w:w="1871" w:type="dxa"/>
              </w:tcPr>
            </w:tcPrChange>
          </w:tcPr>
          <w:p w14:paraId="4C4745A4" w14:textId="77777777" w:rsidR="00422B69" w:rsidRPr="003B40DA" w:rsidRDefault="00422B69">
            <w:pPr>
              <w:spacing w:after="120" w:line="360" w:lineRule="auto"/>
              <w:ind w:right="-330"/>
              <w:rPr>
                <w:rFonts w:ascii="Arial" w:hAnsi="Arial" w:cs="Arial"/>
              </w:rPr>
              <w:pPrChange w:id="612" w:author="K.D.Taylor" w:date="2019-05-21T13:13:00Z">
                <w:pPr>
                  <w:spacing w:after="120"/>
                  <w:ind w:right="-330"/>
                </w:pPr>
              </w:pPrChange>
            </w:pPr>
          </w:p>
        </w:tc>
        <w:tc>
          <w:tcPr>
            <w:tcW w:w="2552" w:type="dxa"/>
            <w:tcPrChange w:id="613" w:author="Harriette Frewin-Clarke" w:date="2021-03-22T11:06:00Z">
              <w:tcPr>
                <w:tcW w:w="2552" w:type="dxa"/>
              </w:tcPr>
            </w:tcPrChange>
          </w:tcPr>
          <w:p w14:paraId="65478BFA" w14:textId="77777777" w:rsidR="00422B69" w:rsidRPr="003B40DA" w:rsidRDefault="00422B69">
            <w:pPr>
              <w:spacing w:after="120" w:line="360" w:lineRule="auto"/>
              <w:ind w:right="-330"/>
              <w:rPr>
                <w:rFonts w:ascii="Arial" w:hAnsi="Arial" w:cs="Arial"/>
              </w:rPr>
              <w:pPrChange w:id="614" w:author="K.D.Taylor" w:date="2019-05-21T13:13:00Z">
                <w:pPr>
                  <w:spacing w:after="120"/>
                  <w:ind w:right="-330"/>
                </w:pPr>
              </w:pPrChange>
            </w:pPr>
          </w:p>
        </w:tc>
        <w:tc>
          <w:tcPr>
            <w:tcW w:w="3032" w:type="dxa"/>
            <w:tcPrChange w:id="615" w:author="Harriette Frewin-Clarke" w:date="2021-03-22T11:06:00Z">
              <w:tcPr>
                <w:tcW w:w="3032" w:type="dxa"/>
              </w:tcPr>
            </w:tcPrChange>
          </w:tcPr>
          <w:p w14:paraId="04D1E924" w14:textId="77777777" w:rsidR="00422B69" w:rsidRPr="003B40DA" w:rsidRDefault="00422B69">
            <w:pPr>
              <w:spacing w:after="120" w:line="360" w:lineRule="auto"/>
              <w:ind w:right="-330"/>
              <w:rPr>
                <w:rFonts w:ascii="Arial" w:hAnsi="Arial" w:cs="Arial"/>
              </w:rPr>
              <w:pPrChange w:id="616" w:author="K.D.Taylor" w:date="2019-05-21T13:13:00Z">
                <w:pPr>
                  <w:spacing w:after="120"/>
                  <w:ind w:right="-330"/>
                </w:pPr>
              </w:pPrChange>
            </w:pPr>
          </w:p>
        </w:tc>
      </w:tr>
    </w:tbl>
    <w:p w14:paraId="367C006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BA3D7" w14:textId="77777777" w:rsidR="0082168D" w:rsidRDefault="0082168D" w:rsidP="009A2D37">
      <w:pPr>
        <w:spacing w:after="0" w:line="240" w:lineRule="auto"/>
      </w:pPr>
      <w:r>
        <w:separator/>
      </w:r>
    </w:p>
  </w:endnote>
  <w:endnote w:type="continuationSeparator" w:id="0">
    <w:p w14:paraId="3703DD26" w14:textId="77777777" w:rsidR="0082168D" w:rsidRDefault="0082168D" w:rsidP="009A2D37">
      <w:pPr>
        <w:spacing w:after="0" w:line="240" w:lineRule="auto"/>
      </w:pPr>
      <w:r>
        <w:continuationSeparator/>
      </w:r>
    </w:p>
  </w:endnote>
  <w:endnote w:type="continuationNotice" w:id="1">
    <w:p w14:paraId="21D392C9" w14:textId="77777777" w:rsidR="0082168D" w:rsidRDefault="008216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59FDD" w14:textId="77777777" w:rsidR="0082168D" w:rsidRPr="007B7724" w:rsidRDefault="0082168D"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7D6D7" w14:textId="77777777" w:rsidR="0082168D" w:rsidRDefault="0082168D" w:rsidP="009A2D37">
      <w:pPr>
        <w:spacing w:after="0" w:line="240" w:lineRule="auto"/>
      </w:pPr>
      <w:r>
        <w:separator/>
      </w:r>
    </w:p>
  </w:footnote>
  <w:footnote w:type="continuationSeparator" w:id="0">
    <w:p w14:paraId="1DC82CA7" w14:textId="77777777" w:rsidR="0082168D" w:rsidRDefault="0082168D" w:rsidP="009A2D37">
      <w:pPr>
        <w:spacing w:after="0" w:line="240" w:lineRule="auto"/>
      </w:pPr>
      <w:r>
        <w:continuationSeparator/>
      </w:r>
    </w:p>
  </w:footnote>
  <w:footnote w:type="continuationNotice" w:id="1">
    <w:p w14:paraId="148D0721" w14:textId="77777777" w:rsidR="0082168D" w:rsidRDefault="008216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0ABF2" w14:textId="77777777" w:rsidR="0082168D" w:rsidRPr="0075408A" w:rsidRDefault="0082168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551B63D" wp14:editId="4AC8F96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FD129B9" w14:textId="77777777" w:rsidR="0082168D" w:rsidRPr="008C00F8" w:rsidRDefault="0082168D" w:rsidP="005E6D38">
    <w:pPr>
      <w:pStyle w:val="Heading1"/>
      <w:spacing w:before="60" w:after="60"/>
      <w:rPr>
        <w:rFonts w:ascii="Arial" w:hAnsi="Arial" w:cs="Arial"/>
      </w:rPr>
    </w:pPr>
  </w:p>
  <w:p w14:paraId="563A6AA2" w14:textId="77777777" w:rsidR="0082168D" w:rsidRDefault="00821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68D73" w14:textId="77777777" w:rsidR="0082168D" w:rsidRPr="0075408A" w:rsidRDefault="0082168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B13F96C" wp14:editId="68546F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64D1FDD" w14:textId="77777777" w:rsidR="0082168D" w:rsidRPr="000F7FBF" w:rsidRDefault="0082168D"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C1C0F"/>
    <w:multiLevelType w:val="hybridMultilevel"/>
    <w:tmpl w:val="C65AF1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hybridMultilevel"/>
    <w:tmpl w:val="52E8E58A"/>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1344D8"/>
    <w:multiLevelType w:val="hybridMultilevel"/>
    <w:tmpl w:val="08529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CD33AA2"/>
    <w:multiLevelType w:val="hybridMultilevel"/>
    <w:tmpl w:val="5D5E6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2" w15:restartNumberingAfterBreak="0">
    <w:nsid w:val="44146A1E"/>
    <w:multiLevelType w:val="multilevel"/>
    <w:tmpl w:val="8D28D9E4"/>
    <w:lvl w:ilvl="0">
      <w:start w:val="8"/>
      <w:numFmt w:val="decimal"/>
      <w:lvlText w:val="%1"/>
      <w:lvlJc w:val="left"/>
      <w:pPr>
        <w:ind w:left="360" w:hanging="360"/>
      </w:pPr>
      <w:rPr>
        <w:rFonts w:hint="default"/>
      </w:rPr>
    </w:lvl>
    <w:lvl w:ilvl="1">
      <w:start w:val="8"/>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13"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4FA5345"/>
    <w:multiLevelType w:val="hybridMultilevel"/>
    <w:tmpl w:val="AEBC0154"/>
    <w:lvl w:ilvl="0" w:tplc="365A9C3A">
      <w:numFmt w:val="bullet"/>
      <w:lvlText w:val=""/>
      <w:lvlJc w:val="left"/>
      <w:pPr>
        <w:ind w:left="1427" w:hanging="360"/>
      </w:pPr>
      <w:rPr>
        <w:rFonts w:ascii="Symbol" w:eastAsia="Symbol" w:hAnsi="Symbol" w:cs="Symbol" w:hint="default"/>
        <w:w w:val="100"/>
        <w:sz w:val="22"/>
        <w:szCs w:val="22"/>
      </w:rPr>
    </w:lvl>
    <w:lvl w:ilvl="1" w:tplc="C6763456">
      <w:numFmt w:val="bullet"/>
      <w:lvlText w:val="•"/>
      <w:lvlJc w:val="left"/>
      <w:pPr>
        <w:ind w:left="2364" w:hanging="360"/>
      </w:pPr>
      <w:rPr>
        <w:rFonts w:hint="default"/>
      </w:rPr>
    </w:lvl>
    <w:lvl w:ilvl="2" w:tplc="1FEAA74C">
      <w:numFmt w:val="bullet"/>
      <w:lvlText w:val="•"/>
      <w:lvlJc w:val="left"/>
      <w:pPr>
        <w:ind w:left="3309" w:hanging="360"/>
      </w:pPr>
      <w:rPr>
        <w:rFonts w:hint="default"/>
      </w:rPr>
    </w:lvl>
    <w:lvl w:ilvl="3" w:tplc="9F002A10">
      <w:numFmt w:val="bullet"/>
      <w:lvlText w:val="•"/>
      <w:lvlJc w:val="left"/>
      <w:pPr>
        <w:ind w:left="4253" w:hanging="360"/>
      </w:pPr>
      <w:rPr>
        <w:rFonts w:hint="default"/>
      </w:rPr>
    </w:lvl>
    <w:lvl w:ilvl="4" w:tplc="125A75FE">
      <w:numFmt w:val="bullet"/>
      <w:lvlText w:val="•"/>
      <w:lvlJc w:val="left"/>
      <w:pPr>
        <w:ind w:left="5198" w:hanging="360"/>
      </w:pPr>
      <w:rPr>
        <w:rFonts w:hint="default"/>
      </w:rPr>
    </w:lvl>
    <w:lvl w:ilvl="5" w:tplc="FCBC5044">
      <w:numFmt w:val="bullet"/>
      <w:lvlText w:val="•"/>
      <w:lvlJc w:val="left"/>
      <w:pPr>
        <w:ind w:left="6143" w:hanging="360"/>
      </w:pPr>
      <w:rPr>
        <w:rFonts w:hint="default"/>
      </w:rPr>
    </w:lvl>
    <w:lvl w:ilvl="6" w:tplc="B906ADC0">
      <w:numFmt w:val="bullet"/>
      <w:lvlText w:val="•"/>
      <w:lvlJc w:val="left"/>
      <w:pPr>
        <w:ind w:left="7087" w:hanging="360"/>
      </w:pPr>
      <w:rPr>
        <w:rFonts w:hint="default"/>
      </w:rPr>
    </w:lvl>
    <w:lvl w:ilvl="7" w:tplc="47A4F67C">
      <w:numFmt w:val="bullet"/>
      <w:lvlText w:val="•"/>
      <w:lvlJc w:val="left"/>
      <w:pPr>
        <w:ind w:left="8032" w:hanging="360"/>
      </w:pPr>
      <w:rPr>
        <w:rFonts w:hint="default"/>
      </w:rPr>
    </w:lvl>
    <w:lvl w:ilvl="8" w:tplc="A4EC721A">
      <w:numFmt w:val="bullet"/>
      <w:lvlText w:val="•"/>
      <w:lvlJc w:val="left"/>
      <w:pPr>
        <w:ind w:left="8977" w:hanging="360"/>
      </w:pPr>
      <w:rPr>
        <w:rFont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86A5E57"/>
    <w:multiLevelType w:val="hybridMultilevel"/>
    <w:tmpl w:val="21BA6592"/>
    <w:lvl w:ilvl="0" w:tplc="34F290B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8"/>
  </w:num>
  <w:num w:numId="6">
    <w:abstractNumId w:val="15"/>
  </w:num>
  <w:num w:numId="7">
    <w:abstractNumId w:val="23"/>
  </w:num>
  <w:num w:numId="8">
    <w:abstractNumId w:val="16"/>
  </w:num>
  <w:num w:numId="9">
    <w:abstractNumId w:val="9"/>
  </w:num>
  <w:num w:numId="10">
    <w:abstractNumId w:val="17"/>
  </w:num>
  <w:num w:numId="11">
    <w:abstractNumId w:val="11"/>
  </w:num>
  <w:num w:numId="12">
    <w:abstractNumId w:val="21"/>
  </w:num>
  <w:num w:numId="13">
    <w:abstractNumId w:val="1"/>
  </w:num>
  <w:num w:numId="14">
    <w:abstractNumId w:val="8"/>
  </w:num>
  <w:num w:numId="15">
    <w:abstractNumId w:val="13"/>
  </w:num>
  <w:num w:numId="16">
    <w:abstractNumId w:val="20"/>
  </w:num>
  <w:num w:numId="17">
    <w:abstractNumId w:val="19"/>
  </w:num>
  <w:num w:numId="18">
    <w:abstractNumId w:val="3"/>
  </w:num>
  <w:num w:numId="19">
    <w:abstractNumId w:val="10"/>
  </w:num>
  <w:num w:numId="20">
    <w:abstractNumId w:val="4"/>
  </w:num>
  <w:num w:numId="21">
    <w:abstractNumId w:val="6"/>
  </w:num>
  <w:num w:numId="22">
    <w:abstractNumId w:val="22"/>
  </w:num>
  <w:num w:numId="23">
    <w:abstractNumId w:val="14"/>
  </w:num>
  <w:num w:numId="2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riette Frewin-Clarke">
    <w15:presenceInfo w15:providerId="None" w15:userId="Harriette Frewin-Clarke"/>
  </w15:person>
  <w15:person w15:author="K.D.Taylor">
    <w15:presenceInfo w15:providerId="AD" w15:userId="S-1-5-21-116143283-1862434482-632688529-346299"/>
  </w15:person>
  <w15:person w15:author="Ruth Brown">
    <w15:presenceInfo w15:providerId="AD" w15:userId="S-1-5-21-116143283-1862434482-632688529-161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A98"/>
    <w:rsid w:val="00030C9E"/>
    <w:rsid w:val="00031E67"/>
    <w:rsid w:val="000408CC"/>
    <w:rsid w:val="0004333D"/>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5BA5"/>
    <w:rsid w:val="00117577"/>
    <w:rsid w:val="00117793"/>
    <w:rsid w:val="001206E4"/>
    <w:rsid w:val="001214D3"/>
    <w:rsid w:val="00121BFC"/>
    <w:rsid w:val="001402AD"/>
    <w:rsid w:val="001540CE"/>
    <w:rsid w:val="00154A2B"/>
    <w:rsid w:val="00154D48"/>
    <w:rsid w:val="0015717B"/>
    <w:rsid w:val="00157ACA"/>
    <w:rsid w:val="00160427"/>
    <w:rsid w:val="00162D46"/>
    <w:rsid w:val="00167DBC"/>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4B82"/>
    <w:rsid w:val="002407C0"/>
    <w:rsid w:val="002461AF"/>
    <w:rsid w:val="002465A1"/>
    <w:rsid w:val="00264576"/>
    <w:rsid w:val="0026585A"/>
    <w:rsid w:val="00266735"/>
    <w:rsid w:val="00273CF0"/>
    <w:rsid w:val="002748D4"/>
    <w:rsid w:val="00274ED7"/>
    <w:rsid w:val="0028461D"/>
    <w:rsid w:val="0028590C"/>
    <w:rsid w:val="00292670"/>
    <w:rsid w:val="002926BD"/>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1D7"/>
    <w:rsid w:val="003627B0"/>
    <w:rsid w:val="00374DF6"/>
    <w:rsid w:val="003759B0"/>
    <w:rsid w:val="00375F84"/>
    <w:rsid w:val="00376E34"/>
    <w:rsid w:val="003804E7"/>
    <w:rsid w:val="003934D2"/>
    <w:rsid w:val="003973A1"/>
    <w:rsid w:val="003A5DA0"/>
    <w:rsid w:val="003A5EEB"/>
    <w:rsid w:val="003A6143"/>
    <w:rsid w:val="003B35F4"/>
    <w:rsid w:val="003B40DA"/>
    <w:rsid w:val="003B7C76"/>
    <w:rsid w:val="003C3E0C"/>
    <w:rsid w:val="003C5F45"/>
    <w:rsid w:val="003C776B"/>
    <w:rsid w:val="003D4A1C"/>
    <w:rsid w:val="003D7AA0"/>
    <w:rsid w:val="003E1FBB"/>
    <w:rsid w:val="003E1FF7"/>
    <w:rsid w:val="003E311D"/>
    <w:rsid w:val="003F3578"/>
    <w:rsid w:val="003F4470"/>
    <w:rsid w:val="003F5A04"/>
    <w:rsid w:val="003F67CD"/>
    <w:rsid w:val="00402ED7"/>
    <w:rsid w:val="004114F8"/>
    <w:rsid w:val="00417BAD"/>
    <w:rsid w:val="00422B69"/>
    <w:rsid w:val="00423D86"/>
    <w:rsid w:val="00424C90"/>
    <w:rsid w:val="004355D4"/>
    <w:rsid w:val="00436BE9"/>
    <w:rsid w:val="00441E76"/>
    <w:rsid w:val="004443DA"/>
    <w:rsid w:val="00446A75"/>
    <w:rsid w:val="004474A2"/>
    <w:rsid w:val="00460925"/>
    <w:rsid w:val="00471C6C"/>
    <w:rsid w:val="00472023"/>
    <w:rsid w:val="00486993"/>
    <w:rsid w:val="0049034C"/>
    <w:rsid w:val="00492DA4"/>
    <w:rsid w:val="00496AA3"/>
    <w:rsid w:val="00497C98"/>
    <w:rsid w:val="004A39D7"/>
    <w:rsid w:val="004A55FA"/>
    <w:rsid w:val="004B5D03"/>
    <w:rsid w:val="004C1EC4"/>
    <w:rsid w:val="004C3930"/>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3C8"/>
    <w:rsid w:val="005C27D7"/>
    <w:rsid w:val="005D7CD0"/>
    <w:rsid w:val="005E1A3A"/>
    <w:rsid w:val="005E6ADC"/>
    <w:rsid w:val="005E6D10"/>
    <w:rsid w:val="005E6D38"/>
    <w:rsid w:val="005E7B3F"/>
    <w:rsid w:val="005E7D9A"/>
    <w:rsid w:val="005F040F"/>
    <w:rsid w:val="005F2C42"/>
    <w:rsid w:val="006043FC"/>
    <w:rsid w:val="006050CF"/>
    <w:rsid w:val="0062219E"/>
    <w:rsid w:val="00623BA0"/>
    <w:rsid w:val="006253AA"/>
    <w:rsid w:val="00626023"/>
    <w:rsid w:val="00633150"/>
    <w:rsid w:val="00637A50"/>
    <w:rsid w:val="00641D6D"/>
    <w:rsid w:val="0064349F"/>
    <w:rsid w:val="0064364E"/>
    <w:rsid w:val="006438F3"/>
    <w:rsid w:val="00647907"/>
    <w:rsid w:val="00651A82"/>
    <w:rsid w:val="006525E9"/>
    <w:rsid w:val="00663EE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03F"/>
    <w:rsid w:val="006D13C0"/>
    <w:rsid w:val="006D41AB"/>
    <w:rsid w:val="006D444F"/>
    <w:rsid w:val="006E4FEA"/>
    <w:rsid w:val="006F1A15"/>
    <w:rsid w:val="006F3F8B"/>
    <w:rsid w:val="00700488"/>
    <w:rsid w:val="00703404"/>
    <w:rsid w:val="00703F92"/>
    <w:rsid w:val="00704637"/>
    <w:rsid w:val="00706EDB"/>
    <w:rsid w:val="007105E4"/>
    <w:rsid w:val="00714EE5"/>
    <w:rsid w:val="00720270"/>
    <w:rsid w:val="007231E4"/>
    <w:rsid w:val="00724362"/>
    <w:rsid w:val="00727780"/>
    <w:rsid w:val="0073792C"/>
    <w:rsid w:val="00754069"/>
    <w:rsid w:val="007667DF"/>
    <w:rsid w:val="0077080B"/>
    <w:rsid w:val="00773558"/>
    <w:rsid w:val="00787070"/>
    <w:rsid w:val="007906FD"/>
    <w:rsid w:val="00797197"/>
    <w:rsid w:val="007972A7"/>
    <w:rsid w:val="007A2BA2"/>
    <w:rsid w:val="007A6245"/>
    <w:rsid w:val="007B1DB2"/>
    <w:rsid w:val="007B375B"/>
    <w:rsid w:val="007B412A"/>
    <w:rsid w:val="007B635E"/>
    <w:rsid w:val="007B7724"/>
    <w:rsid w:val="007B7CDC"/>
    <w:rsid w:val="007C74B4"/>
    <w:rsid w:val="007D7CBC"/>
    <w:rsid w:val="007E3412"/>
    <w:rsid w:val="007F393D"/>
    <w:rsid w:val="008029AF"/>
    <w:rsid w:val="00802FFA"/>
    <w:rsid w:val="008102E5"/>
    <w:rsid w:val="008111B4"/>
    <w:rsid w:val="008133F0"/>
    <w:rsid w:val="00815880"/>
    <w:rsid w:val="0082168D"/>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6A1D"/>
    <w:rsid w:val="008D7401"/>
    <w:rsid w:val="00903DF6"/>
    <w:rsid w:val="00913676"/>
    <w:rsid w:val="00921CF6"/>
    <w:rsid w:val="00922E9E"/>
    <w:rsid w:val="00924EF0"/>
    <w:rsid w:val="009303D4"/>
    <w:rsid w:val="00934D7B"/>
    <w:rsid w:val="00943392"/>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4B34"/>
    <w:rsid w:val="009F3A2A"/>
    <w:rsid w:val="009F731F"/>
    <w:rsid w:val="009F7D33"/>
    <w:rsid w:val="00A021FE"/>
    <w:rsid w:val="00A1270E"/>
    <w:rsid w:val="00A15342"/>
    <w:rsid w:val="00A3007E"/>
    <w:rsid w:val="00A32048"/>
    <w:rsid w:val="00A41F06"/>
    <w:rsid w:val="00A50FD4"/>
    <w:rsid w:val="00A52DB4"/>
    <w:rsid w:val="00A60A20"/>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1C2E"/>
    <w:rsid w:val="00AF50EE"/>
    <w:rsid w:val="00B0591D"/>
    <w:rsid w:val="00B13402"/>
    <w:rsid w:val="00B14BC2"/>
    <w:rsid w:val="00B17024"/>
    <w:rsid w:val="00B17CD2"/>
    <w:rsid w:val="00B213D2"/>
    <w:rsid w:val="00B248BA"/>
    <w:rsid w:val="00B24B56"/>
    <w:rsid w:val="00B30E07"/>
    <w:rsid w:val="00B33666"/>
    <w:rsid w:val="00B33990"/>
    <w:rsid w:val="00B34ADD"/>
    <w:rsid w:val="00B44D35"/>
    <w:rsid w:val="00B52FF5"/>
    <w:rsid w:val="00B5498B"/>
    <w:rsid w:val="00B57219"/>
    <w:rsid w:val="00B658A3"/>
    <w:rsid w:val="00B65AAD"/>
    <w:rsid w:val="00B712E8"/>
    <w:rsid w:val="00B72470"/>
    <w:rsid w:val="00B746A8"/>
    <w:rsid w:val="00B7664D"/>
    <w:rsid w:val="00B80989"/>
    <w:rsid w:val="00B85720"/>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6DEF"/>
    <w:rsid w:val="00C223AB"/>
    <w:rsid w:val="00C2492F"/>
    <w:rsid w:val="00C3744A"/>
    <w:rsid w:val="00C4002A"/>
    <w:rsid w:val="00C46912"/>
    <w:rsid w:val="00C612A8"/>
    <w:rsid w:val="00C618D2"/>
    <w:rsid w:val="00C67631"/>
    <w:rsid w:val="00C709C6"/>
    <w:rsid w:val="00C71ACC"/>
    <w:rsid w:val="00C729D7"/>
    <w:rsid w:val="00C83354"/>
    <w:rsid w:val="00C84004"/>
    <w:rsid w:val="00C843F6"/>
    <w:rsid w:val="00C84507"/>
    <w:rsid w:val="00C862C7"/>
    <w:rsid w:val="00CA30B1"/>
    <w:rsid w:val="00CA3254"/>
    <w:rsid w:val="00CA375C"/>
    <w:rsid w:val="00CB11CE"/>
    <w:rsid w:val="00CC25A2"/>
    <w:rsid w:val="00CD7F07"/>
    <w:rsid w:val="00CE04F3"/>
    <w:rsid w:val="00CE12D8"/>
    <w:rsid w:val="00CE4574"/>
    <w:rsid w:val="00CE70E6"/>
    <w:rsid w:val="00CF0BCA"/>
    <w:rsid w:val="00CF2E1E"/>
    <w:rsid w:val="00D02E99"/>
    <w:rsid w:val="00D06221"/>
    <w:rsid w:val="00D13357"/>
    <w:rsid w:val="00D13A13"/>
    <w:rsid w:val="00D2689A"/>
    <w:rsid w:val="00D65506"/>
    <w:rsid w:val="00D7268C"/>
    <w:rsid w:val="00D773CF"/>
    <w:rsid w:val="00D83563"/>
    <w:rsid w:val="00D8448F"/>
    <w:rsid w:val="00D92CE7"/>
    <w:rsid w:val="00DA64B6"/>
    <w:rsid w:val="00DB5C9D"/>
    <w:rsid w:val="00DC70B0"/>
    <w:rsid w:val="00DD02E6"/>
    <w:rsid w:val="00DF665B"/>
    <w:rsid w:val="00E0152A"/>
    <w:rsid w:val="00E03394"/>
    <w:rsid w:val="00E066E5"/>
    <w:rsid w:val="00E22F03"/>
    <w:rsid w:val="00E233C1"/>
    <w:rsid w:val="00E31483"/>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2B1"/>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4E9"/>
    <w:rsid w:val="00FB36EC"/>
    <w:rsid w:val="00FB4E1B"/>
    <w:rsid w:val="00FB7E76"/>
    <w:rsid w:val="00FB7F01"/>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837E3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9D4B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ableParagraph">
    <w:name w:val="Table Paragraph"/>
    <w:basedOn w:val="Normal"/>
    <w:uiPriority w:val="1"/>
    <w:qFormat/>
    <w:rsid w:val="00773558"/>
    <w:pPr>
      <w:widowControl w:val="0"/>
      <w:autoSpaceDE w:val="0"/>
      <w:autoSpaceDN w:val="0"/>
      <w:spacing w:after="0" w:line="240" w:lineRule="auto"/>
      <w:ind w:left="103"/>
    </w:pPr>
    <w:rPr>
      <w:rFonts w:ascii="Arial" w:eastAsia="Arial" w:hAnsi="Arial" w:cs="Arial"/>
      <w:lang w:val="en-US" w:eastAsia="en-US"/>
    </w:rPr>
  </w:style>
  <w:style w:type="character" w:customStyle="1" w:styleId="Heading3Char">
    <w:name w:val="Heading 3 Char"/>
    <w:basedOn w:val="DefaultParagraphFont"/>
    <w:link w:val="Heading3"/>
    <w:uiPriority w:val="9"/>
    <w:semiHidden/>
    <w:rsid w:val="009D4B34"/>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4910355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CD5B2-981A-4960-B304-B9CFACC3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1465</Words>
  <Characters>8353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Harriette Frewin-Clarke</cp:lastModifiedBy>
  <cp:revision>2</cp:revision>
  <cp:lastPrinted>2015-09-09T08:37:00Z</cp:lastPrinted>
  <dcterms:created xsi:type="dcterms:W3CDTF">2021-03-22T11:07:00Z</dcterms:created>
  <dcterms:modified xsi:type="dcterms:W3CDTF">2021-03-22T11:07:00Z</dcterms:modified>
</cp:coreProperties>
</file>