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66631" w14:textId="77777777" w:rsidR="00C16DEF" w:rsidRPr="00302082" w:rsidRDefault="00C16DEF" w:rsidP="00C16DEF">
      <w:pPr>
        <w:spacing w:line="240" w:lineRule="auto"/>
        <w:rPr>
          <w:rFonts w:ascii="Arial" w:hAnsi="Arial" w:cs="Arial"/>
          <w:b/>
          <w:i/>
        </w:rPr>
      </w:pPr>
    </w:p>
    <w:p w14:paraId="6FFB1ED2" w14:textId="77777777" w:rsidR="009A2D37" w:rsidRPr="00C605E0" w:rsidRDefault="009A2D37">
      <w:pPr>
        <w:numPr>
          <w:ilvl w:val="0"/>
          <w:numId w:val="1"/>
        </w:numPr>
        <w:spacing w:after="120" w:line="360" w:lineRule="auto"/>
        <w:ind w:left="567" w:right="260" w:hanging="567"/>
        <w:jc w:val="both"/>
        <w:rPr>
          <w:rFonts w:ascii="Arial" w:hAnsi="Arial" w:cs="Arial"/>
          <w:b/>
        </w:rPr>
        <w:pPrChange w:id="0" w:author="K.D.Taylor" w:date="2019-05-21T11:44:00Z">
          <w:pPr>
            <w:numPr>
              <w:numId w:val="1"/>
            </w:numPr>
            <w:spacing w:after="120" w:line="240" w:lineRule="auto"/>
            <w:ind w:left="567" w:right="260" w:hanging="567"/>
            <w:jc w:val="both"/>
          </w:pPr>
        </w:pPrChange>
      </w:pPr>
      <w:r w:rsidRPr="00C605E0">
        <w:rPr>
          <w:rFonts w:ascii="Arial" w:hAnsi="Arial" w:cs="Arial"/>
          <w:b/>
        </w:rPr>
        <w:t>Title of the module</w:t>
      </w:r>
    </w:p>
    <w:p w14:paraId="0FDA40E6" w14:textId="77777777" w:rsidR="009A2D37" w:rsidRPr="00C605E0" w:rsidRDefault="003E1FBB">
      <w:pPr>
        <w:spacing w:after="120" w:line="360" w:lineRule="auto"/>
        <w:ind w:left="567" w:right="260"/>
        <w:jc w:val="both"/>
        <w:rPr>
          <w:rFonts w:ascii="Arial" w:hAnsi="Arial" w:cs="Arial"/>
        </w:rPr>
        <w:pPrChange w:id="1" w:author="K.D.Taylor" w:date="2019-05-21T11:44:00Z">
          <w:pPr>
            <w:spacing w:after="120" w:line="240" w:lineRule="auto"/>
            <w:ind w:left="567" w:right="260"/>
            <w:jc w:val="both"/>
          </w:pPr>
        </w:pPrChange>
      </w:pPr>
      <w:r w:rsidRPr="00C605E0">
        <w:rPr>
          <w:rFonts w:ascii="Arial" w:hAnsi="Arial" w:cs="Arial"/>
        </w:rPr>
        <w:t>LABS40</w:t>
      </w:r>
      <w:r w:rsidR="00281A25" w:rsidRPr="00C605E0">
        <w:rPr>
          <w:rFonts w:ascii="Arial" w:hAnsi="Arial" w:cs="Arial"/>
        </w:rPr>
        <w:t>2 Biochemistry</w:t>
      </w:r>
    </w:p>
    <w:p w14:paraId="42F86C87" w14:textId="77777777" w:rsidR="00154D48" w:rsidRPr="00C605E0" w:rsidRDefault="00154D48">
      <w:pPr>
        <w:spacing w:after="120" w:line="360" w:lineRule="auto"/>
        <w:ind w:left="567" w:right="260"/>
        <w:jc w:val="both"/>
        <w:rPr>
          <w:rFonts w:ascii="Arial" w:hAnsi="Arial" w:cs="Arial"/>
        </w:rPr>
        <w:pPrChange w:id="2" w:author="K.D.Taylor" w:date="2019-05-21T11:44:00Z">
          <w:pPr>
            <w:spacing w:after="120" w:line="240" w:lineRule="auto"/>
            <w:ind w:left="567" w:right="260"/>
            <w:jc w:val="both"/>
          </w:pPr>
        </w:pPrChange>
      </w:pPr>
    </w:p>
    <w:p w14:paraId="4F6860FE" w14:textId="77777777" w:rsidR="009A2D37" w:rsidRPr="00C605E0" w:rsidRDefault="009A2D37">
      <w:pPr>
        <w:numPr>
          <w:ilvl w:val="0"/>
          <w:numId w:val="1"/>
        </w:numPr>
        <w:spacing w:after="120" w:line="360" w:lineRule="auto"/>
        <w:ind w:left="567" w:right="260" w:hanging="567"/>
        <w:jc w:val="both"/>
        <w:rPr>
          <w:rFonts w:ascii="Arial" w:hAnsi="Arial" w:cs="Arial"/>
          <w:b/>
        </w:rPr>
        <w:pPrChange w:id="3" w:author="K.D.Taylor" w:date="2019-05-21T11:44:00Z">
          <w:pPr>
            <w:numPr>
              <w:numId w:val="1"/>
            </w:numPr>
            <w:spacing w:after="120" w:line="240" w:lineRule="auto"/>
            <w:ind w:left="567" w:right="260" w:hanging="567"/>
            <w:jc w:val="both"/>
          </w:pPr>
        </w:pPrChange>
      </w:pPr>
      <w:r w:rsidRPr="00C605E0">
        <w:rPr>
          <w:rFonts w:ascii="Arial" w:hAnsi="Arial" w:cs="Arial"/>
          <w:b/>
        </w:rPr>
        <w:t>School or partner institution which will be responsible for management of the module</w:t>
      </w:r>
    </w:p>
    <w:p w14:paraId="725DC3F7" w14:textId="77777777" w:rsidR="003E1FBB" w:rsidRPr="00C605E0" w:rsidRDefault="003E1FBB">
      <w:pPr>
        <w:spacing w:after="120" w:line="360" w:lineRule="auto"/>
        <w:ind w:left="426" w:firstLine="141"/>
        <w:jc w:val="both"/>
        <w:rPr>
          <w:rFonts w:ascii="Arial" w:hAnsi="Arial" w:cs="Arial"/>
        </w:rPr>
        <w:pPrChange w:id="4" w:author="K.D.Taylor" w:date="2019-05-21T11:44:00Z">
          <w:pPr>
            <w:spacing w:after="120"/>
            <w:ind w:left="426" w:firstLine="141"/>
            <w:jc w:val="both"/>
          </w:pPr>
        </w:pPrChange>
      </w:pPr>
      <w:r w:rsidRPr="00C605E0">
        <w:rPr>
          <w:rFonts w:ascii="Arial" w:hAnsi="Arial" w:cs="Arial"/>
        </w:rPr>
        <w:t>Centre for Higher and Degree Apprenticeships (CHDA)</w:t>
      </w:r>
    </w:p>
    <w:p w14:paraId="1233D6D1" w14:textId="77777777" w:rsidR="00A61A7E" w:rsidRPr="00C605E0" w:rsidRDefault="00A61A7E">
      <w:pPr>
        <w:spacing w:after="120" w:line="360" w:lineRule="auto"/>
        <w:ind w:left="426" w:firstLine="141"/>
        <w:jc w:val="both"/>
        <w:rPr>
          <w:rFonts w:ascii="Arial" w:hAnsi="Arial" w:cs="Arial"/>
        </w:rPr>
        <w:pPrChange w:id="5" w:author="K.D.Taylor" w:date="2019-05-21T11:44:00Z">
          <w:pPr>
            <w:spacing w:after="120"/>
            <w:ind w:left="426" w:firstLine="141"/>
            <w:jc w:val="both"/>
          </w:pPr>
        </w:pPrChange>
      </w:pPr>
    </w:p>
    <w:p w14:paraId="69C4BB9B" w14:textId="77777777" w:rsidR="009A2D37" w:rsidRPr="00C605E0" w:rsidRDefault="00883204">
      <w:pPr>
        <w:numPr>
          <w:ilvl w:val="0"/>
          <w:numId w:val="1"/>
        </w:numPr>
        <w:spacing w:after="120" w:line="360" w:lineRule="auto"/>
        <w:ind w:left="567" w:right="260" w:hanging="567"/>
        <w:jc w:val="both"/>
        <w:rPr>
          <w:rFonts w:ascii="Arial" w:hAnsi="Arial" w:cs="Arial"/>
          <w:b/>
        </w:rPr>
        <w:pPrChange w:id="6" w:author="K.D.Taylor" w:date="2019-05-21T11:44:00Z">
          <w:pPr>
            <w:numPr>
              <w:numId w:val="1"/>
            </w:numPr>
            <w:spacing w:after="120" w:line="240" w:lineRule="auto"/>
            <w:ind w:left="567" w:right="260" w:hanging="567"/>
            <w:jc w:val="both"/>
          </w:pPr>
        </w:pPrChange>
      </w:pPr>
      <w:r w:rsidRPr="00C605E0">
        <w:rPr>
          <w:rFonts w:ascii="Arial" w:hAnsi="Arial" w:cs="Arial"/>
          <w:b/>
        </w:rPr>
        <w:t>The level of the module (</w:t>
      </w:r>
      <w:r w:rsidR="00D83563" w:rsidRPr="00C605E0">
        <w:rPr>
          <w:rFonts w:ascii="Arial" w:hAnsi="Arial" w:cs="Arial"/>
          <w:b/>
        </w:rPr>
        <w:t>Level</w:t>
      </w:r>
      <w:r w:rsidR="00441E76" w:rsidRPr="00C605E0">
        <w:rPr>
          <w:rFonts w:ascii="Arial" w:hAnsi="Arial" w:cs="Arial"/>
          <w:b/>
        </w:rPr>
        <w:t xml:space="preserve"> 4</w:t>
      </w:r>
      <w:r w:rsidR="001D0C7D" w:rsidRPr="00C605E0">
        <w:rPr>
          <w:rFonts w:ascii="Arial" w:hAnsi="Arial" w:cs="Arial"/>
          <w:b/>
        </w:rPr>
        <w:t xml:space="preserve">, </w:t>
      </w:r>
      <w:r w:rsidR="00441E76" w:rsidRPr="00C605E0">
        <w:rPr>
          <w:rFonts w:ascii="Arial" w:hAnsi="Arial" w:cs="Arial"/>
          <w:b/>
        </w:rPr>
        <w:t>Level 5</w:t>
      </w:r>
      <w:r w:rsidR="001D0C7D" w:rsidRPr="00C605E0">
        <w:rPr>
          <w:rFonts w:ascii="Arial" w:hAnsi="Arial" w:cs="Arial"/>
          <w:b/>
        </w:rPr>
        <w:t xml:space="preserve">, </w:t>
      </w:r>
      <w:r w:rsidR="00441E76" w:rsidRPr="00C605E0">
        <w:rPr>
          <w:rFonts w:ascii="Arial" w:hAnsi="Arial" w:cs="Arial"/>
          <w:b/>
        </w:rPr>
        <w:t>Level 6</w:t>
      </w:r>
      <w:r w:rsidR="001D0C7D" w:rsidRPr="00C605E0">
        <w:rPr>
          <w:rFonts w:ascii="Arial" w:hAnsi="Arial" w:cs="Arial"/>
          <w:b/>
        </w:rPr>
        <w:t xml:space="preserve"> or </w:t>
      </w:r>
      <w:r w:rsidR="00C612A8" w:rsidRPr="00C605E0">
        <w:rPr>
          <w:rFonts w:ascii="Arial" w:hAnsi="Arial" w:cs="Arial"/>
          <w:b/>
        </w:rPr>
        <w:t>L</w:t>
      </w:r>
      <w:r w:rsidR="00441E76" w:rsidRPr="00C605E0">
        <w:rPr>
          <w:rFonts w:ascii="Arial" w:hAnsi="Arial" w:cs="Arial"/>
          <w:b/>
        </w:rPr>
        <w:t>evel 7</w:t>
      </w:r>
      <w:r w:rsidR="009A2D37" w:rsidRPr="00C605E0">
        <w:rPr>
          <w:rFonts w:ascii="Arial" w:hAnsi="Arial" w:cs="Arial"/>
          <w:b/>
        </w:rPr>
        <w:t>)</w:t>
      </w:r>
    </w:p>
    <w:p w14:paraId="3B5E258A" w14:textId="77777777" w:rsidR="00154D48" w:rsidRPr="00C605E0" w:rsidRDefault="003E1FBB">
      <w:pPr>
        <w:spacing w:after="120" w:line="360" w:lineRule="auto"/>
        <w:ind w:left="567" w:right="260"/>
        <w:rPr>
          <w:rFonts w:ascii="Arial" w:hAnsi="Arial" w:cs="Arial"/>
          <w:iCs/>
        </w:rPr>
        <w:pPrChange w:id="7" w:author="K.D.Taylor" w:date="2019-05-21T11:44:00Z">
          <w:pPr>
            <w:spacing w:after="120" w:line="240" w:lineRule="auto"/>
            <w:ind w:left="567" w:right="260"/>
          </w:pPr>
        </w:pPrChange>
      </w:pPr>
      <w:r w:rsidRPr="00C605E0">
        <w:rPr>
          <w:rFonts w:ascii="Arial" w:hAnsi="Arial" w:cs="Arial"/>
          <w:iCs/>
        </w:rPr>
        <w:t>Level 4</w:t>
      </w:r>
    </w:p>
    <w:p w14:paraId="25D2FF1E" w14:textId="77777777" w:rsidR="00A61A7E" w:rsidRPr="00C605E0" w:rsidRDefault="00A61A7E">
      <w:pPr>
        <w:spacing w:after="120" w:line="360" w:lineRule="auto"/>
        <w:ind w:left="567" w:right="260"/>
        <w:rPr>
          <w:rFonts w:ascii="Arial" w:hAnsi="Arial" w:cs="Arial"/>
          <w:iCs/>
        </w:rPr>
        <w:pPrChange w:id="8" w:author="K.D.Taylor" w:date="2019-05-21T11:44:00Z">
          <w:pPr>
            <w:spacing w:after="120" w:line="240" w:lineRule="auto"/>
            <w:ind w:left="567" w:right="260"/>
          </w:pPr>
        </w:pPrChange>
      </w:pPr>
    </w:p>
    <w:p w14:paraId="2A91EF87" w14:textId="77777777" w:rsidR="009A2D37" w:rsidRPr="00C605E0" w:rsidRDefault="009A2D37">
      <w:pPr>
        <w:numPr>
          <w:ilvl w:val="0"/>
          <w:numId w:val="1"/>
        </w:numPr>
        <w:spacing w:after="120" w:line="360" w:lineRule="auto"/>
        <w:ind w:left="567" w:right="260" w:hanging="567"/>
        <w:jc w:val="both"/>
        <w:rPr>
          <w:rFonts w:ascii="Arial" w:hAnsi="Arial" w:cs="Arial"/>
          <w:b/>
        </w:rPr>
        <w:pPrChange w:id="9" w:author="K.D.Taylor" w:date="2019-05-21T11:44:00Z">
          <w:pPr>
            <w:numPr>
              <w:numId w:val="1"/>
            </w:numPr>
            <w:spacing w:after="120" w:line="240" w:lineRule="auto"/>
            <w:ind w:left="567" w:right="260" w:hanging="567"/>
            <w:jc w:val="both"/>
          </w:pPr>
        </w:pPrChange>
      </w:pPr>
      <w:r w:rsidRPr="00C605E0">
        <w:rPr>
          <w:rFonts w:ascii="Arial" w:hAnsi="Arial" w:cs="Arial"/>
          <w:b/>
        </w:rPr>
        <w:t xml:space="preserve">The number of credits and the ECTS value which the module represents </w:t>
      </w:r>
    </w:p>
    <w:p w14:paraId="3B9EC86A" w14:textId="77777777" w:rsidR="009A2D37" w:rsidRPr="00C605E0" w:rsidRDefault="003E1FBB">
      <w:pPr>
        <w:spacing w:after="120" w:line="360" w:lineRule="auto"/>
        <w:ind w:left="567" w:right="260"/>
        <w:rPr>
          <w:rFonts w:ascii="Arial" w:hAnsi="Arial" w:cs="Arial"/>
        </w:rPr>
        <w:pPrChange w:id="10" w:author="K.D.Taylor" w:date="2019-05-21T11:44:00Z">
          <w:pPr>
            <w:spacing w:after="120" w:line="240" w:lineRule="auto"/>
            <w:ind w:left="567" w:right="260"/>
          </w:pPr>
        </w:pPrChange>
      </w:pPr>
      <w:r w:rsidRPr="00C605E0">
        <w:rPr>
          <w:rFonts w:ascii="Arial" w:hAnsi="Arial" w:cs="Arial"/>
        </w:rPr>
        <w:t xml:space="preserve">15 </w:t>
      </w:r>
      <w:r w:rsidR="00281A25" w:rsidRPr="00C605E0">
        <w:rPr>
          <w:rFonts w:ascii="Arial" w:hAnsi="Arial" w:cs="Arial"/>
        </w:rPr>
        <w:t>Credits (</w:t>
      </w:r>
      <w:r w:rsidR="006D003F" w:rsidRPr="00C605E0">
        <w:rPr>
          <w:rFonts w:ascii="Arial" w:hAnsi="Arial" w:cs="Arial"/>
        </w:rPr>
        <w:t>7.5 ECTS)</w:t>
      </w:r>
    </w:p>
    <w:p w14:paraId="557B5117" w14:textId="77777777" w:rsidR="00154D48" w:rsidRPr="00C605E0" w:rsidRDefault="00154D48">
      <w:pPr>
        <w:spacing w:after="120" w:line="360" w:lineRule="auto"/>
        <w:ind w:left="567" w:right="260"/>
        <w:rPr>
          <w:rFonts w:ascii="Arial" w:hAnsi="Arial" w:cs="Arial"/>
        </w:rPr>
        <w:pPrChange w:id="11" w:author="K.D.Taylor" w:date="2019-05-21T11:44:00Z">
          <w:pPr>
            <w:spacing w:after="120" w:line="240" w:lineRule="auto"/>
            <w:ind w:left="567" w:right="260"/>
          </w:pPr>
        </w:pPrChange>
      </w:pPr>
    </w:p>
    <w:p w14:paraId="76E2BD3D" w14:textId="77777777" w:rsidR="009A2D37" w:rsidRPr="00C605E0" w:rsidRDefault="009A2D37">
      <w:pPr>
        <w:numPr>
          <w:ilvl w:val="0"/>
          <w:numId w:val="1"/>
        </w:numPr>
        <w:spacing w:after="120" w:line="360" w:lineRule="auto"/>
        <w:ind w:left="567" w:right="260" w:hanging="567"/>
        <w:jc w:val="both"/>
        <w:rPr>
          <w:rFonts w:ascii="Arial" w:hAnsi="Arial" w:cs="Arial"/>
          <w:b/>
        </w:rPr>
        <w:pPrChange w:id="12" w:author="K.D.Taylor" w:date="2019-05-21T11:44:00Z">
          <w:pPr>
            <w:numPr>
              <w:numId w:val="1"/>
            </w:numPr>
            <w:spacing w:after="120" w:line="240" w:lineRule="auto"/>
            <w:ind w:left="567" w:right="260" w:hanging="567"/>
            <w:jc w:val="both"/>
          </w:pPr>
        </w:pPrChange>
      </w:pPr>
      <w:r w:rsidRPr="00C605E0">
        <w:rPr>
          <w:rFonts w:ascii="Arial" w:hAnsi="Arial" w:cs="Arial"/>
          <w:b/>
        </w:rPr>
        <w:t>Which term(s) the module is to be taught in (or other teaching pattern)</w:t>
      </w:r>
    </w:p>
    <w:p w14:paraId="7382BDD9" w14:textId="77777777" w:rsidR="00A61A7E" w:rsidRPr="00C605E0" w:rsidRDefault="00A61A7E">
      <w:pPr>
        <w:pStyle w:val="ListParagraph"/>
        <w:spacing w:after="120" w:line="360" w:lineRule="auto"/>
        <w:ind w:right="260"/>
        <w:rPr>
          <w:ins w:id="13" w:author="K.D.Taylor" w:date="2019-05-21T11:27:00Z"/>
          <w:rFonts w:ascii="Arial" w:hAnsi="Arial" w:cs="Arial"/>
          <w:iCs/>
        </w:rPr>
        <w:pPrChange w:id="14" w:author="K.D.Taylor" w:date="2019-05-21T11:44:00Z">
          <w:pPr>
            <w:pStyle w:val="ListParagraph"/>
            <w:numPr>
              <w:numId w:val="1"/>
            </w:numPr>
            <w:spacing w:after="120" w:line="360" w:lineRule="auto"/>
            <w:ind w:right="260" w:hanging="360"/>
          </w:pPr>
        </w:pPrChange>
      </w:pPr>
      <w:ins w:id="15" w:author="K.D.Taylor" w:date="2019-05-21T11:27:00Z">
        <w:r w:rsidRPr="00C605E0">
          <w:rPr>
            <w:rFonts w:ascii="Arial" w:hAnsi="Arial" w:cs="Arial"/>
            <w:iCs/>
          </w:rPr>
          <w:t>Flexible delivery model</w:t>
        </w:r>
      </w:ins>
    </w:p>
    <w:p w14:paraId="79BA3539" w14:textId="77777777" w:rsidR="00A61A7E" w:rsidRPr="00C605E0" w:rsidRDefault="00A61A7E">
      <w:pPr>
        <w:pStyle w:val="ListParagraph"/>
        <w:spacing w:after="120" w:line="360" w:lineRule="auto"/>
        <w:ind w:right="260"/>
        <w:rPr>
          <w:ins w:id="16" w:author="K.D.Taylor" w:date="2019-05-21T11:27:00Z"/>
          <w:rFonts w:ascii="Arial" w:hAnsi="Arial" w:cs="Arial"/>
          <w:iCs/>
        </w:rPr>
        <w:pPrChange w:id="17" w:author="K.D.Taylor" w:date="2019-05-21T11:44:00Z">
          <w:pPr>
            <w:pStyle w:val="ListParagraph"/>
            <w:numPr>
              <w:numId w:val="1"/>
            </w:numPr>
            <w:spacing w:after="120" w:line="360" w:lineRule="auto"/>
            <w:ind w:right="260" w:hanging="360"/>
          </w:pPr>
        </w:pPrChange>
      </w:pPr>
      <w:ins w:id="18" w:author="K.D.Taylor" w:date="2019-05-21T11:27:00Z">
        <w:r w:rsidRPr="00C605E0">
          <w:rPr>
            <w:rFonts w:ascii="Arial" w:hAnsi="Arial" w:cs="Arial"/>
            <w:iCs/>
          </w:rPr>
          <w:t>Autumn and/or Spring and/or Summer</w:t>
        </w:r>
      </w:ins>
    </w:p>
    <w:p w14:paraId="7798D499" w14:textId="77777777" w:rsidR="006D003F" w:rsidRPr="00C605E0" w:rsidDel="00A61A7E" w:rsidRDefault="003E1FBB">
      <w:pPr>
        <w:spacing w:after="120" w:line="360" w:lineRule="auto"/>
        <w:ind w:left="567" w:right="260"/>
        <w:jc w:val="both"/>
        <w:rPr>
          <w:del w:id="19" w:author="K.D.Taylor" w:date="2019-05-21T11:27:00Z"/>
          <w:rFonts w:ascii="Arial" w:hAnsi="Arial" w:cs="Arial"/>
        </w:rPr>
        <w:pPrChange w:id="20" w:author="K.D.Taylor" w:date="2019-05-21T11:44:00Z">
          <w:pPr>
            <w:spacing w:after="120" w:line="240" w:lineRule="auto"/>
            <w:ind w:left="567" w:right="260"/>
            <w:jc w:val="both"/>
          </w:pPr>
        </w:pPrChange>
      </w:pPr>
      <w:del w:id="21" w:author="K.D.Taylor" w:date="2019-05-21T11:27:00Z">
        <w:r w:rsidRPr="00C605E0" w:rsidDel="00A61A7E">
          <w:rPr>
            <w:rFonts w:ascii="Arial" w:hAnsi="Arial" w:cs="Arial"/>
            <w:iCs/>
          </w:rPr>
          <w:delText xml:space="preserve">This module is part of the FdSc and BSc (Hons) in Applied Bioscience </w:delText>
        </w:r>
        <w:r w:rsidR="006D003F" w:rsidRPr="00C605E0" w:rsidDel="00A61A7E">
          <w:rPr>
            <w:rFonts w:ascii="Arial" w:hAnsi="Arial" w:cs="Arial"/>
          </w:rPr>
          <w:delText>being delivered through a part-time distance learning approach.</w:delText>
        </w:r>
      </w:del>
    </w:p>
    <w:p w14:paraId="3D20EC64" w14:textId="77777777" w:rsidR="00154D48" w:rsidRPr="00C605E0" w:rsidRDefault="00154D48">
      <w:pPr>
        <w:spacing w:after="120" w:line="360" w:lineRule="auto"/>
        <w:ind w:left="567" w:right="260"/>
        <w:rPr>
          <w:rFonts w:ascii="Arial" w:hAnsi="Arial" w:cs="Arial"/>
          <w:iCs/>
        </w:rPr>
        <w:pPrChange w:id="22" w:author="K.D.Taylor" w:date="2019-05-21T11:44:00Z">
          <w:pPr>
            <w:spacing w:after="120" w:line="240" w:lineRule="auto"/>
            <w:ind w:left="567" w:right="260"/>
          </w:pPr>
        </w:pPrChange>
      </w:pPr>
    </w:p>
    <w:p w14:paraId="33198714" w14:textId="77777777" w:rsidR="009A2D37" w:rsidRPr="00C605E0" w:rsidRDefault="009A2D37">
      <w:pPr>
        <w:numPr>
          <w:ilvl w:val="0"/>
          <w:numId w:val="1"/>
        </w:numPr>
        <w:spacing w:after="120" w:line="360" w:lineRule="auto"/>
        <w:ind w:left="567" w:right="260" w:hanging="567"/>
        <w:jc w:val="both"/>
        <w:rPr>
          <w:rFonts w:ascii="Arial" w:hAnsi="Arial" w:cs="Arial"/>
          <w:b/>
        </w:rPr>
        <w:pPrChange w:id="23" w:author="K.D.Taylor" w:date="2019-05-21T11:44:00Z">
          <w:pPr>
            <w:numPr>
              <w:numId w:val="1"/>
            </w:numPr>
            <w:spacing w:after="120" w:line="240" w:lineRule="auto"/>
            <w:ind w:left="567" w:right="260" w:hanging="567"/>
            <w:jc w:val="both"/>
          </w:pPr>
        </w:pPrChange>
      </w:pPr>
      <w:r w:rsidRPr="00C605E0">
        <w:rPr>
          <w:rFonts w:ascii="Arial" w:hAnsi="Arial" w:cs="Arial"/>
          <w:b/>
        </w:rPr>
        <w:t>Prerequisite and co-requisite modules</w:t>
      </w:r>
    </w:p>
    <w:p w14:paraId="755FE06E" w14:textId="77777777" w:rsidR="009A2D37" w:rsidRPr="00C605E0" w:rsidRDefault="003E1FBB">
      <w:pPr>
        <w:spacing w:after="120" w:line="360" w:lineRule="auto"/>
        <w:ind w:left="567" w:right="260"/>
        <w:rPr>
          <w:rFonts w:ascii="Arial" w:hAnsi="Arial" w:cs="Arial"/>
          <w:iCs/>
        </w:rPr>
        <w:pPrChange w:id="24" w:author="K.D.Taylor" w:date="2019-05-21T11:44:00Z">
          <w:pPr>
            <w:spacing w:after="120" w:line="240" w:lineRule="auto"/>
            <w:ind w:left="567" w:right="260"/>
          </w:pPr>
        </w:pPrChange>
      </w:pPr>
      <w:r w:rsidRPr="00C605E0">
        <w:rPr>
          <w:rFonts w:ascii="Arial" w:hAnsi="Arial" w:cs="Arial"/>
          <w:iCs/>
        </w:rPr>
        <w:t>N</w:t>
      </w:r>
      <w:ins w:id="25" w:author="K.D.Taylor" w:date="2019-05-21T11:27:00Z">
        <w:r w:rsidR="00A61A7E" w:rsidRPr="00C605E0">
          <w:rPr>
            <w:rFonts w:ascii="Arial" w:hAnsi="Arial" w:cs="Arial"/>
            <w:iCs/>
          </w:rPr>
          <w:t>/A</w:t>
        </w:r>
      </w:ins>
      <w:del w:id="26" w:author="K.D.Taylor" w:date="2019-05-21T11:27:00Z">
        <w:r w:rsidRPr="00C605E0" w:rsidDel="00A61A7E">
          <w:rPr>
            <w:rFonts w:ascii="Arial" w:hAnsi="Arial" w:cs="Arial"/>
            <w:iCs/>
          </w:rPr>
          <w:delText>one</w:delText>
        </w:r>
      </w:del>
    </w:p>
    <w:p w14:paraId="7A31D7D0" w14:textId="77777777" w:rsidR="00154D48" w:rsidRPr="00C605E0" w:rsidRDefault="00154D48">
      <w:pPr>
        <w:spacing w:after="120" w:line="360" w:lineRule="auto"/>
        <w:ind w:left="567" w:right="260"/>
        <w:rPr>
          <w:rFonts w:ascii="Arial" w:hAnsi="Arial" w:cs="Arial"/>
          <w:iCs/>
        </w:rPr>
        <w:pPrChange w:id="27" w:author="K.D.Taylor" w:date="2019-05-21T11:44:00Z">
          <w:pPr>
            <w:spacing w:after="120" w:line="240" w:lineRule="auto"/>
            <w:ind w:left="567" w:right="260"/>
          </w:pPr>
        </w:pPrChange>
      </w:pPr>
    </w:p>
    <w:p w14:paraId="65315081" w14:textId="77777777" w:rsidR="009A2D37" w:rsidRPr="00C605E0" w:rsidRDefault="009A2D37">
      <w:pPr>
        <w:numPr>
          <w:ilvl w:val="0"/>
          <w:numId w:val="1"/>
        </w:numPr>
        <w:spacing w:after="120" w:line="360" w:lineRule="auto"/>
        <w:ind w:left="567" w:right="260" w:hanging="567"/>
        <w:jc w:val="both"/>
        <w:rPr>
          <w:rFonts w:ascii="Arial" w:hAnsi="Arial" w:cs="Arial"/>
          <w:b/>
        </w:rPr>
        <w:pPrChange w:id="28" w:author="K.D.Taylor" w:date="2019-05-21T11:44:00Z">
          <w:pPr>
            <w:numPr>
              <w:numId w:val="1"/>
            </w:numPr>
            <w:spacing w:after="120" w:line="240" w:lineRule="auto"/>
            <w:ind w:left="567" w:right="260" w:hanging="567"/>
            <w:jc w:val="both"/>
          </w:pPr>
        </w:pPrChange>
      </w:pPr>
      <w:r w:rsidRPr="00C605E0">
        <w:rPr>
          <w:rFonts w:ascii="Arial" w:hAnsi="Arial" w:cs="Arial"/>
          <w:b/>
        </w:rPr>
        <w:t>The programmes of study to which the module contributes</w:t>
      </w:r>
    </w:p>
    <w:p w14:paraId="2FEA4E24" w14:textId="77777777" w:rsidR="009A2D37" w:rsidRPr="00C605E0" w:rsidRDefault="003E1FBB">
      <w:pPr>
        <w:spacing w:after="120" w:line="360" w:lineRule="auto"/>
        <w:ind w:left="567" w:right="260"/>
        <w:rPr>
          <w:rFonts w:ascii="Arial" w:hAnsi="Arial" w:cs="Arial"/>
          <w:iCs/>
        </w:rPr>
        <w:pPrChange w:id="29" w:author="K.D.Taylor" w:date="2019-05-21T11:44:00Z">
          <w:pPr>
            <w:spacing w:after="120" w:line="240" w:lineRule="auto"/>
            <w:ind w:left="567" w:right="260"/>
          </w:pPr>
        </w:pPrChange>
      </w:pPr>
      <w:proofErr w:type="spellStart"/>
      <w:r w:rsidRPr="00C605E0">
        <w:rPr>
          <w:rFonts w:ascii="Arial" w:hAnsi="Arial" w:cs="Arial"/>
        </w:rPr>
        <w:t>FdSc</w:t>
      </w:r>
      <w:proofErr w:type="spellEnd"/>
      <w:r w:rsidRPr="00C605E0">
        <w:rPr>
          <w:rFonts w:ascii="Arial" w:hAnsi="Arial" w:cs="Arial"/>
        </w:rPr>
        <w:t xml:space="preserve"> and BSc (Hons) in Applied Bioscience</w:t>
      </w:r>
    </w:p>
    <w:p w14:paraId="4AC4766C" w14:textId="77777777" w:rsidR="00154D48" w:rsidRPr="00C605E0" w:rsidRDefault="00154D48">
      <w:pPr>
        <w:spacing w:after="120" w:line="360" w:lineRule="auto"/>
        <w:ind w:left="567" w:right="260"/>
        <w:rPr>
          <w:rFonts w:ascii="Arial" w:hAnsi="Arial" w:cs="Arial"/>
          <w:iCs/>
        </w:rPr>
        <w:pPrChange w:id="30" w:author="K.D.Taylor" w:date="2019-05-21T11:44:00Z">
          <w:pPr>
            <w:spacing w:after="120" w:line="240" w:lineRule="auto"/>
            <w:ind w:left="567" w:right="260"/>
          </w:pPr>
        </w:pPrChange>
      </w:pPr>
    </w:p>
    <w:p w14:paraId="6DFFE1AD" w14:textId="77777777" w:rsidR="009A2D37" w:rsidRPr="00C605E0" w:rsidRDefault="009A2D37">
      <w:pPr>
        <w:numPr>
          <w:ilvl w:val="0"/>
          <w:numId w:val="1"/>
        </w:numPr>
        <w:spacing w:after="120" w:line="360" w:lineRule="auto"/>
        <w:ind w:left="567" w:right="260" w:hanging="567"/>
        <w:rPr>
          <w:rFonts w:ascii="Arial" w:hAnsi="Arial" w:cs="Arial"/>
          <w:b/>
        </w:rPr>
        <w:pPrChange w:id="31" w:author="K.D.Taylor" w:date="2019-05-21T11:44:00Z">
          <w:pPr>
            <w:numPr>
              <w:numId w:val="1"/>
            </w:numPr>
            <w:spacing w:after="120" w:line="240" w:lineRule="auto"/>
            <w:ind w:left="567" w:right="260" w:hanging="567"/>
          </w:pPr>
        </w:pPrChange>
      </w:pPr>
      <w:r w:rsidRPr="00C605E0">
        <w:rPr>
          <w:rFonts w:ascii="Arial" w:hAnsi="Arial" w:cs="Arial"/>
          <w:b/>
        </w:rPr>
        <w:t>The intended subject specific learning outcomes</w:t>
      </w:r>
      <w:r w:rsidR="00C729D7" w:rsidRPr="00C605E0">
        <w:rPr>
          <w:rFonts w:ascii="Arial" w:hAnsi="Arial" w:cs="Arial"/>
          <w:b/>
        </w:rPr>
        <w:t>.</w:t>
      </w:r>
      <w:r w:rsidR="00C729D7" w:rsidRPr="00C605E0">
        <w:rPr>
          <w:rFonts w:ascii="Arial" w:hAnsi="Arial" w:cs="Arial"/>
          <w:b/>
        </w:rPr>
        <w:br/>
        <w:t>On successfully completing the module students will be able to:</w:t>
      </w:r>
    </w:p>
    <w:p w14:paraId="0C819EE4" w14:textId="77777777" w:rsidR="00281A25" w:rsidRPr="00C605E0" w:rsidRDefault="00A61A7E">
      <w:pPr>
        <w:widowControl w:val="0"/>
        <w:tabs>
          <w:tab w:val="left" w:pos="1352"/>
        </w:tabs>
        <w:spacing w:before="150" w:after="0" w:line="360" w:lineRule="auto"/>
        <w:ind w:left="567" w:right="1110"/>
        <w:jc w:val="both"/>
        <w:rPr>
          <w:rFonts w:ascii="Arial" w:eastAsia="Arial" w:hAnsi="Arial" w:cs="Arial"/>
          <w:rPrChange w:id="32" w:author="K.D.Taylor" w:date="2019-05-21T11:44:00Z">
            <w:rPr>
              <w:rFonts w:eastAsia="Arial"/>
            </w:rPr>
          </w:rPrChange>
        </w:rPr>
        <w:pPrChange w:id="33" w:author="K.D.Taylor" w:date="2019-05-21T11:44:00Z">
          <w:pPr>
            <w:pStyle w:val="ListParagraph"/>
            <w:widowControl w:val="0"/>
            <w:numPr>
              <w:numId w:val="19"/>
            </w:numPr>
            <w:tabs>
              <w:tab w:val="left" w:pos="1352"/>
            </w:tabs>
            <w:spacing w:before="150" w:after="0" w:line="360" w:lineRule="auto"/>
            <w:ind w:right="2042" w:hanging="360"/>
          </w:pPr>
        </w:pPrChange>
      </w:pPr>
      <w:ins w:id="34" w:author="K.D.Taylor" w:date="2019-05-21T11:27:00Z">
        <w:r w:rsidRPr="00C605E0">
          <w:rPr>
            <w:rFonts w:ascii="Arial" w:hAnsi="Arial" w:cs="Arial"/>
          </w:rPr>
          <w:t xml:space="preserve">8.1 </w:t>
        </w:r>
      </w:ins>
      <w:r w:rsidR="00281A25" w:rsidRPr="00C605E0">
        <w:rPr>
          <w:rFonts w:ascii="Arial" w:hAnsi="Arial" w:cs="Arial"/>
          <w:rPrChange w:id="35" w:author="K.D.Taylor" w:date="2019-05-21T11:44:00Z">
            <w:rPr/>
          </w:rPrChange>
        </w:rPr>
        <w:t>Demonstrate an understanding of the principles of the protein structure/folding and an ability</w:t>
      </w:r>
      <w:r w:rsidR="00281A25" w:rsidRPr="00C605E0">
        <w:rPr>
          <w:rFonts w:ascii="Arial" w:hAnsi="Arial" w:cs="Arial"/>
          <w:spacing w:val="6"/>
          <w:rPrChange w:id="36" w:author="K.D.Taylor" w:date="2019-05-21T11:44:00Z">
            <w:rPr>
              <w:spacing w:val="6"/>
            </w:rPr>
          </w:rPrChange>
        </w:rPr>
        <w:t xml:space="preserve"> </w:t>
      </w:r>
      <w:r w:rsidR="00281A25" w:rsidRPr="00C605E0">
        <w:rPr>
          <w:rFonts w:ascii="Arial" w:hAnsi="Arial" w:cs="Arial"/>
          <w:rPrChange w:id="37" w:author="K.D.Taylor" w:date="2019-05-21T11:44:00Z">
            <w:rPr/>
          </w:rPrChange>
        </w:rPr>
        <w:t>to</w:t>
      </w:r>
      <w:r w:rsidR="00281A25" w:rsidRPr="00C605E0">
        <w:rPr>
          <w:rFonts w:ascii="Arial" w:hAnsi="Arial" w:cs="Arial"/>
          <w:w w:val="104"/>
          <w:rPrChange w:id="38" w:author="K.D.Taylor" w:date="2019-05-21T11:44:00Z">
            <w:rPr>
              <w:w w:val="104"/>
            </w:rPr>
          </w:rPrChange>
        </w:rPr>
        <w:t xml:space="preserve"> </w:t>
      </w:r>
      <w:r w:rsidR="00281A25" w:rsidRPr="00C605E0">
        <w:rPr>
          <w:rFonts w:ascii="Arial" w:hAnsi="Arial" w:cs="Arial"/>
          <w:rPrChange w:id="39" w:author="K.D.Taylor" w:date="2019-05-21T11:44:00Z">
            <w:rPr/>
          </w:rPrChange>
        </w:rPr>
        <w:t>explain their functions in general</w:t>
      </w:r>
      <w:ins w:id="40" w:author="K.D.Taylor" w:date="2019-05-21T11:28:00Z">
        <w:r w:rsidRPr="00C605E0">
          <w:rPr>
            <w:rFonts w:ascii="Arial" w:hAnsi="Arial" w:cs="Arial"/>
          </w:rPr>
          <w:t>.</w:t>
        </w:r>
      </w:ins>
    </w:p>
    <w:p w14:paraId="63B939D0" w14:textId="77777777" w:rsidR="00281A25" w:rsidRPr="00C605E0" w:rsidRDefault="00A61A7E">
      <w:pPr>
        <w:widowControl w:val="0"/>
        <w:tabs>
          <w:tab w:val="left" w:pos="1352"/>
        </w:tabs>
        <w:spacing w:before="138" w:after="0" w:line="360" w:lineRule="auto"/>
        <w:ind w:left="567" w:right="1110"/>
        <w:jc w:val="both"/>
        <w:rPr>
          <w:rFonts w:ascii="Arial" w:eastAsia="Arial" w:hAnsi="Arial" w:cs="Arial"/>
          <w:rPrChange w:id="41" w:author="K.D.Taylor" w:date="2019-05-21T11:44:00Z">
            <w:rPr>
              <w:rFonts w:eastAsia="Arial"/>
            </w:rPr>
          </w:rPrChange>
        </w:rPr>
        <w:pPrChange w:id="42" w:author="K.D.Taylor" w:date="2019-05-21T11:44:00Z">
          <w:pPr>
            <w:pStyle w:val="ListParagraph"/>
            <w:widowControl w:val="0"/>
            <w:numPr>
              <w:numId w:val="19"/>
            </w:numPr>
            <w:tabs>
              <w:tab w:val="left" w:pos="1352"/>
            </w:tabs>
            <w:spacing w:before="138" w:after="0" w:line="360" w:lineRule="auto"/>
            <w:ind w:right="2153" w:hanging="360"/>
          </w:pPr>
        </w:pPrChange>
      </w:pPr>
      <w:ins w:id="43" w:author="K.D.Taylor" w:date="2019-05-21T11:28:00Z">
        <w:r w:rsidRPr="00C605E0">
          <w:rPr>
            <w:rFonts w:ascii="Arial" w:hAnsi="Arial" w:cs="Arial"/>
          </w:rPr>
          <w:t xml:space="preserve">8.2 </w:t>
        </w:r>
      </w:ins>
      <w:del w:id="44" w:author="K.D.Taylor" w:date="2019-05-21T11:33:00Z">
        <w:r w:rsidR="00281A25" w:rsidRPr="00C605E0" w:rsidDel="00A61A7E">
          <w:rPr>
            <w:rFonts w:ascii="Arial" w:hAnsi="Arial" w:cs="Arial"/>
            <w:rPrChange w:id="45" w:author="K.D.Taylor" w:date="2019-05-21T11:44:00Z">
              <w:rPr/>
            </w:rPrChange>
          </w:rPr>
          <w:delText>Demonstrate a knowledge of</w:delText>
        </w:r>
      </w:del>
      <w:ins w:id="46" w:author="K.D.Taylor" w:date="2019-05-21T11:33:00Z">
        <w:r w:rsidRPr="00C605E0">
          <w:rPr>
            <w:rFonts w:ascii="Arial" w:hAnsi="Arial" w:cs="Arial"/>
          </w:rPr>
          <w:t>Describe</w:t>
        </w:r>
      </w:ins>
      <w:r w:rsidR="00281A25" w:rsidRPr="00C605E0">
        <w:rPr>
          <w:rFonts w:ascii="Arial" w:hAnsi="Arial" w:cs="Arial"/>
          <w:rPrChange w:id="47" w:author="K.D.Taylor" w:date="2019-05-21T11:44:00Z">
            <w:rPr/>
          </w:rPrChange>
        </w:rPr>
        <w:t xml:space="preserve"> the </w:t>
      </w:r>
      <w:ins w:id="48" w:author="K.D.Taylor" w:date="2019-05-21T11:33:00Z">
        <w:r w:rsidRPr="00C605E0">
          <w:rPr>
            <w:rFonts w:ascii="Arial" w:hAnsi="Arial" w:cs="Arial"/>
          </w:rPr>
          <w:t xml:space="preserve">key </w:t>
        </w:r>
      </w:ins>
      <w:r w:rsidR="00281A25" w:rsidRPr="00C605E0">
        <w:rPr>
          <w:rFonts w:ascii="Arial" w:hAnsi="Arial" w:cs="Arial"/>
          <w:rPrChange w:id="49" w:author="K.D.Taylor" w:date="2019-05-21T11:44:00Z">
            <w:rPr/>
          </w:rPrChange>
        </w:rPr>
        <w:t>principles of static enzyme Biochemistry,</w:t>
      </w:r>
      <w:r w:rsidR="00281A25" w:rsidRPr="00C605E0">
        <w:rPr>
          <w:rFonts w:ascii="Arial" w:hAnsi="Arial" w:cs="Arial"/>
          <w:spacing w:val="44"/>
          <w:rPrChange w:id="50" w:author="K.D.Taylor" w:date="2019-05-21T11:44:00Z">
            <w:rPr>
              <w:spacing w:val="44"/>
            </w:rPr>
          </w:rPrChange>
        </w:rPr>
        <w:t xml:space="preserve"> </w:t>
      </w:r>
      <w:r w:rsidR="00281A25" w:rsidRPr="00C605E0">
        <w:rPr>
          <w:rFonts w:ascii="Arial" w:hAnsi="Arial" w:cs="Arial"/>
          <w:rPrChange w:id="51" w:author="K.D.Taylor" w:date="2019-05-21T11:44:00Z">
            <w:rPr/>
          </w:rPrChange>
        </w:rPr>
        <w:t>enzyme</w:t>
      </w:r>
      <w:r w:rsidR="00281A25" w:rsidRPr="00C605E0">
        <w:rPr>
          <w:rFonts w:ascii="Arial" w:hAnsi="Arial" w:cs="Arial"/>
          <w:w w:val="99"/>
          <w:rPrChange w:id="52" w:author="K.D.Taylor" w:date="2019-05-21T11:44:00Z">
            <w:rPr>
              <w:w w:val="99"/>
            </w:rPr>
          </w:rPrChange>
        </w:rPr>
        <w:t xml:space="preserve"> </w:t>
      </w:r>
      <w:r w:rsidR="00281A25" w:rsidRPr="00C605E0">
        <w:rPr>
          <w:rFonts w:ascii="Arial" w:hAnsi="Arial" w:cs="Arial"/>
          <w:rPrChange w:id="53" w:author="K.D.Taylor" w:date="2019-05-21T11:44:00Z">
            <w:rPr/>
          </w:rPrChange>
        </w:rPr>
        <w:t xml:space="preserve">classification and basic principles of enzyme functioning. </w:t>
      </w:r>
    </w:p>
    <w:p w14:paraId="53EBC81D" w14:textId="77777777" w:rsidR="00281A25" w:rsidRPr="00C605E0" w:rsidRDefault="00A61A7E">
      <w:pPr>
        <w:widowControl w:val="0"/>
        <w:tabs>
          <w:tab w:val="left" w:pos="1366"/>
        </w:tabs>
        <w:spacing w:before="144" w:after="0" w:line="360" w:lineRule="auto"/>
        <w:ind w:left="567" w:right="1110"/>
        <w:jc w:val="both"/>
        <w:rPr>
          <w:rFonts w:ascii="Arial" w:eastAsia="Arial" w:hAnsi="Arial" w:cs="Arial"/>
          <w:rPrChange w:id="54" w:author="K.D.Taylor" w:date="2019-05-21T11:44:00Z">
            <w:rPr>
              <w:rFonts w:eastAsia="Arial"/>
            </w:rPr>
          </w:rPrChange>
        </w:rPr>
        <w:pPrChange w:id="55" w:author="K.D.Taylor" w:date="2019-05-21T11:44:00Z">
          <w:pPr>
            <w:pStyle w:val="ListParagraph"/>
            <w:widowControl w:val="0"/>
            <w:numPr>
              <w:numId w:val="19"/>
            </w:numPr>
            <w:tabs>
              <w:tab w:val="left" w:pos="1366"/>
            </w:tabs>
            <w:spacing w:before="144" w:after="0" w:line="360" w:lineRule="auto"/>
            <w:ind w:right="2069" w:hanging="360"/>
          </w:pPr>
        </w:pPrChange>
      </w:pPr>
      <w:ins w:id="56" w:author="K.D.Taylor" w:date="2019-05-21T11:28:00Z">
        <w:r w:rsidRPr="00C605E0">
          <w:rPr>
            <w:rFonts w:ascii="Arial" w:hAnsi="Arial" w:cs="Arial"/>
          </w:rPr>
          <w:t xml:space="preserve">8.3 </w:t>
        </w:r>
      </w:ins>
      <w:del w:id="57" w:author="K.D.Taylor" w:date="2019-05-21T11:33:00Z">
        <w:r w:rsidR="00281A25" w:rsidRPr="00C605E0" w:rsidDel="00A61A7E">
          <w:rPr>
            <w:rFonts w:ascii="Arial" w:hAnsi="Arial" w:cs="Arial"/>
            <w:rPrChange w:id="58" w:author="K.D.Taylor" w:date="2019-05-21T11:44:00Z">
              <w:rPr/>
            </w:rPrChange>
          </w:rPr>
          <w:delText>Demonstrate a knowledge of</w:delText>
        </w:r>
      </w:del>
      <w:ins w:id="59" w:author="K.D.Taylor" w:date="2019-05-21T11:33:00Z">
        <w:r w:rsidRPr="00C605E0">
          <w:rPr>
            <w:rFonts w:ascii="Arial" w:hAnsi="Arial" w:cs="Arial"/>
          </w:rPr>
          <w:t>Explain the</w:t>
        </w:r>
      </w:ins>
      <w:r w:rsidR="00281A25" w:rsidRPr="00C605E0">
        <w:rPr>
          <w:rFonts w:ascii="Arial" w:hAnsi="Arial" w:cs="Arial"/>
          <w:rPrChange w:id="60" w:author="K.D.Taylor" w:date="2019-05-21T11:44:00Z">
            <w:rPr/>
          </w:rPrChange>
        </w:rPr>
        <w:t xml:space="preserve"> basic principles of the nucleic acid structure </w:t>
      </w:r>
      <w:del w:id="61" w:author="K.D.Taylor" w:date="2019-05-21T11:33:00Z">
        <w:r w:rsidR="00281A25" w:rsidRPr="00C605E0" w:rsidDel="00A61A7E">
          <w:rPr>
            <w:rFonts w:ascii="Arial" w:hAnsi="Arial" w:cs="Arial"/>
            <w:rPrChange w:id="62" w:author="K.D.Taylor" w:date="2019-05-21T11:44:00Z">
              <w:rPr/>
            </w:rPrChange>
          </w:rPr>
          <w:delText>with</w:delText>
        </w:r>
        <w:r w:rsidR="00281A25" w:rsidRPr="00C605E0" w:rsidDel="00A61A7E">
          <w:rPr>
            <w:rFonts w:ascii="Arial" w:hAnsi="Arial" w:cs="Arial"/>
            <w:spacing w:val="-4"/>
            <w:rPrChange w:id="63" w:author="K.D.Taylor" w:date="2019-05-21T11:44:00Z">
              <w:rPr>
                <w:spacing w:val="-4"/>
              </w:rPr>
            </w:rPrChange>
          </w:rPr>
          <w:delText xml:space="preserve"> </w:delText>
        </w:r>
        <w:r w:rsidR="00281A25" w:rsidRPr="00C605E0" w:rsidDel="00A61A7E">
          <w:rPr>
            <w:rFonts w:ascii="Arial" w:hAnsi="Arial" w:cs="Arial"/>
            <w:rPrChange w:id="64" w:author="K.D.Taylor" w:date="2019-05-21T11:44:00Z">
              <w:rPr/>
            </w:rPrChange>
          </w:rPr>
          <w:delText xml:space="preserve">an ability to explain </w:delText>
        </w:r>
      </w:del>
      <w:ins w:id="65" w:author="K.D.Taylor" w:date="2019-05-21T11:33:00Z">
        <w:r w:rsidRPr="00C605E0">
          <w:rPr>
            <w:rFonts w:ascii="Arial" w:hAnsi="Arial" w:cs="Arial"/>
          </w:rPr>
          <w:t xml:space="preserve">and </w:t>
        </w:r>
      </w:ins>
      <w:r w:rsidR="00281A25" w:rsidRPr="00C605E0">
        <w:rPr>
          <w:rFonts w:ascii="Arial" w:hAnsi="Arial" w:cs="Arial"/>
          <w:rPrChange w:id="66" w:author="K.D.Taylor" w:date="2019-05-21T11:44:00Z">
            <w:rPr/>
          </w:rPrChange>
        </w:rPr>
        <w:t xml:space="preserve">their disparate cellular roles </w:t>
      </w:r>
      <w:r w:rsidR="00281A25" w:rsidRPr="00C605E0">
        <w:rPr>
          <w:rFonts w:ascii="Arial" w:hAnsi="Arial" w:cs="Arial"/>
          <w:rPrChange w:id="67" w:author="K.D.Taylor" w:date="2019-05-21T11:44:00Z">
            <w:rPr/>
          </w:rPrChange>
        </w:rPr>
        <w:lastRenderedPageBreak/>
        <w:t xml:space="preserve">and </w:t>
      </w:r>
      <w:ins w:id="68" w:author="K.D.Taylor" w:date="2019-05-21T11:34:00Z">
        <w:r w:rsidRPr="00C605E0">
          <w:rPr>
            <w:rFonts w:ascii="Arial" w:hAnsi="Arial" w:cs="Arial"/>
          </w:rPr>
          <w:t xml:space="preserve">its </w:t>
        </w:r>
      </w:ins>
      <w:r w:rsidR="00281A25" w:rsidRPr="00C605E0">
        <w:rPr>
          <w:rFonts w:ascii="Arial" w:hAnsi="Arial" w:cs="Arial"/>
          <w:rPrChange w:id="69" w:author="K.D.Taylor" w:date="2019-05-21T11:44:00Z">
            <w:rPr/>
          </w:rPrChange>
        </w:rPr>
        <w:t>practical applications</w:t>
      </w:r>
      <w:del w:id="70" w:author="K.D.Taylor" w:date="2019-05-21T11:34:00Z">
        <w:r w:rsidR="00281A25" w:rsidRPr="00C605E0" w:rsidDel="00A61A7E">
          <w:rPr>
            <w:rFonts w:ascii="Arial" w:hAnsi="Arial" w:cs="Arial"/>
            <w:rPrChange w:id="71" w:author="K.D.Taylor" w:date="2019-05-21T11:44:00Z">
              <w:rPr/>
            </w:rPrChange>
          </w:rPr>
          <w:delText xml:space="preserve"> of</w:delText>
        </w:r>
        <w:r w:rsidR="00281A25" w:rsidRPr="00C605E0" w:rsidDel="00A61A7E">
          <w:rPr>
            <w:rFonts w:ascii="Arial" w:hAnsi="Arial" w:cs="Arial"/>
            <w:spacing w:val="24"/>
            <w:rPrChange w:id="72" w:author="K.D.Taylor" w:date="2019-05-21T11:44:00Z">
              <w:rPr>
                <w:spacing w:val="24"/>
              </w:rPr>
            </w:rPrChange>
          </w:rPr>
          <w:delText xml:space="preserve"> </w:delText>
        </w:r>
        <w:r w:rsidR="00281A25" w:rsidRPr="00C605E0" w:rsidDel="00A61A7E">
          <w:rPr>
            <w:rFonts w:ascii="Arial" w:hAnsi="Arial" w:cs="Arial"/>
            <w:rPrChange w:id="73" w:author="K.D.Taylor" w:date="2019-05-21T11:44:00Z">
              <w:rPr/>
            </w:rPrChange>
          </w:rPr>
          <w:delText>this</w:delText>
        </w:r>
        <w:r w:rsidR="00281A25" w:rsidRPr="00C605E0" w:rsidDel="00A61A7E">
          <w:rPr>
            <w:rFonts w:ascii="Arial" w:hAnsi="Arial" w:cs="Arial"/>
            <w:w w:val="95"/>
            <w:rPrChange w:id="74" w:author="K.D.Taylor" w:date="2019-05-21T11:44:00Z">
              <w:rPr>
                <w:w w:val="95"/>
              </w:rPr>
            </w:rPrChange>
          </w:rPr>
          <w:delText xml:space="preserve"> </w:delText>
        </w:r>
        <w:r w:rsidR="00281A25" w:rsidRPr="00C605E0" w:rsidDel="00A61A7E">
          <w:rPr>
            <w:rFonts w:ascii="Arial" w:hAnsi="Arial" w:cs="Arial"/>
            <w:rPrChange w:id="75" w:author="K.D.Taylor" w:date="2019-05-21T11:44:00Z">
              <w:rPr/>
            </w:rPrChange>
          </w:rPr>
          <w:delText>knowledge</w:delText>
        </w:r>
      </w:del>
      <w:r w:rsidR="00281A25" w:rsidRPr="00C605E0">
        <w:rPr>
          <w:rFonts w:ascii="Arial" w:hAnsi="Arial" w:cs="Arial"/>
          <w:rPrChange w:id="76" w:author="K.D.Taylor" w:date="2019-05-21T11:44:00Z">
            <w:rPr/>
          </w:rPrChange>
        </w:rPr>
        <w:t xml:space="preserve">. </w:t>
      </w:r>
    </w:p>
    <w:p w14:paraId="1768DB6D" w14:textId="77777777" w:rsidR="00281A25" w:rsidRPr="00C605E0" w:rsidRDefault="00A61A7E">
      <w:pPr>
        <w:widowControl w:val="0"/>
        <w:tabs>
          <w:tab w:val="left" w:pos="1366"/>
        </w:tabs>
        <w:spacing w:before="144" w:after="0" w:line="360" w:lineRule="auto"/>
        <w:ind w:left="567" w:right="1110"/>
        <w:jc w:val="both"/>
        <w:rPr>
          <w:rFonts w:ascii="Arial" w:eastAsia="Arial" w:hAnsi="Arial" w:cs="Arial"/>
          <w:b/>
          <w:bCs/>
          <w:rPrChange w:id="77" w:author="K.D.Taylor" w:date="2019-05-21T11:44:00Z">
            <w:rPr>
              <w:rFonts w:eastAsia="Arial"/>
              <w:b/>
              <w:bCs/>
            </w:rPr>
          </w:rPrChange>
        </w:rPr>
        <w:pPrChange w:id="78" w:author="K.D.Taylor" w:date="2019-05-21T11:44:00Z">
          <w:pPr>
            <w:pStyle w:val="ListParagraph"/>
            <w:widowControl w:val="0"/>
            <w:numPr>
              <w:numId w:val="19"/>
            </w:numPr>
            <w:tabs>
              <w:tab w:val="left" w:pos="1366"/>
            </w:tabs>
            <w:spacing w:before="144" w:after="0" w:line="360" w:lineRule="auto"/>
            <w:ind w:right="2042" w:hanging="360"/>
          </w:pPr>
        </w:pPrChange>
      </w:pPr>
      <w:ins w:id="79" w:author="K.D.Taylor" w:date="2019-05-21T11:28:00Z">
        <w:r w:rsidRPr="00C605E0">
          <w:rPr>
            <w:rFonts w:ascii="Arial" w:hAnsi="Arial" w:cs="Arial"/>
          </w:rPr>
          <w:t xml:space="preserve">8.4 </w:t>
        </w:r>
      </w:ins>
      <w:del w:id="80" w:author="K.D.Taylor" w:date="2019-05-21T11:34:00Z">
        <w:r w:rsidR="00281A25" w:rsidRPr="00C605E0" w:rsidDel="00A61A7E">
          <w:rPr>
            <w:rFonts w:ascii="Arial" w:hAnsi="Arial" w:cs="Arial"/>
            <w:rPrChange w:id="81" w:author="K.D.Taylor" w:date="2019-05-21T11:44:00Z">
              <w:rPr/>
            </w:rPrChange>
          </w:rPr>
          <w:delText>Demonstrate a knowledge of</w:delText>
        </w:r>
      </w:del>
      <w:ins w:id="82" w:author="K.D.Taylor" w:date="2019-05-21T11:34:00Z">
        <w:r w:rsidRPr="00C605E0">
          <w:rPr>
            <w:rFonts w:ascii="Arial" w:hAnsi="Arial" w:cs="Arial"/>
          </w:rPr>
          <w:t>Explain</w:t>
        </w:r>
      </w:ins>
      <w:r w:rsidR="00281A25" w:rsidRPr="00C605E0">
        <w:rPr>
          <w:rFonts w:ascii="Arial" w:hAnsi="Arial" w:cs="Arial"/>
          <w:rPrChange w:id="83" w:author="K.D.Taylor" w:date="2019-05-21T11:44:00Z">
            <w:rPr/>
          </w:rPrChange>
        </w:rPr>
        <w:t xml:space="preserve"> the principles of carbohydrate Biochemistry</w:t>
      </w:r>
      <w:r w:rsidR="00281A25" w:rsidRPr="00C605E0">
        <w:rPr>
          <w:rFonts w:ascii="Arial" w:hAnsi="Arial" w:cs="Arial"/>
          <w:spacing w:val="20"/>
          <w:rPrChange w:id="84" w:author="K.D.Taylor" w:date="2019-05-21T11:44:00Z">
            <w:rPr>
              <w:spacing w:val="20"/>
            </w:rPr>
          </w:rPrChange>
        </w:rPr>
        <w:t xml:space="preserve"> </w:t>
      </w:r>
      <w:r w:rsidR="00281A25" w:rsidRPr="00C605E0">
        <w:rPr>
          <w:rFonts w:ascii="Arial" w:hAnsi="Arial" w:cs="Arial"/>
          <w:rPrChange w:id="85" w:author="K.D.Taylor" w:date="2019-05-21T11:44:00Z">
            <w:rPr/>
          </w:rPrChange>
        </w:rPr>
        <w:t xml:space="preserve">and </w:t>
      </w:r>
      <w:del w:id="86" w:author="K.D.Taylor" w:date="2019-05-21T11:34:00Z">
        <w:r w:rsidR="00281A25" w:rsidRPr="00C605E0" w:rsidDel="00A61A7E">
          <w:rPr>
            <w:rFonts w:ascii="Arial" w:hAnsi="Arial" w:cs="Arial"/>
            <w:rPrChange w:id="87" w:author="K.D.Taylor" w:date="2019-05-21T11:44:00Z">
              <w:rPr/>
            </w:rPrChange>
          </w:rPr>
          <w:delText xml:space="preserve">explain </w:delText>
        </w:r>
      </w:del>
      <w:r w:rsidR="00281A25" w:rsidRPr="00C605E0">
        <w:rPr>
          <w:rFonts w:ascii="Arial" w:hAnsi="Arial" w:cs="Arial"/>
          <w:rPrChange w:id="88" w:author="K.D.Taylor" w:date="2019-05-21T11:44:00Z">
            <w:rPr/>
          </w:rPrChange>
        </w:rPr>
        <w:t xml:space="preserve">the biological functions of the carbohydrates. </w:t>
      </w:r>
      <w:r w:rsidR="00281A25" w:rsidRPr="00C605E0">
        <w:rPr>
          <w:rFonts w:ascii="Arial" w:hAnsi="Arial" w:cs="Arial"/>
          <w:noProof/>
          <w:rPrChange w:id="89" w:author="K.D.Taylor" w:date="2019-05-21T11:44:00Z">
            <w:rPr>
              <w:noProof/>
            </w:rPr>
          </w:rPrChange>
        </w:rPr>
        <mc:AlternateContent>
          <mc:Choice Requires="wpg">
            <w:drawing>
              <wp:anchor distT="0" distB="0" distL="114300" distR="114300" simplePos="0" relativeHeight="251659264" behindDoc="0" locked="0" layoutInCell="1" allowOverlap="1" wp14:anchorId="7DE22B94" wp14:editId="68AEB942">
                <wp:simplePos x="0" y="0"/>
                <wp:positionH relativeFrom="page">
                  <wp:posOffset>7523480</wp:posOffset>
                </wp:positionH>
                <wp:positionV relativeFrom="page">
                  <wp:posOffset>27305</wp:posOffset>
                </wp:positionV>
                <wp:extent cx="1270" cy="10662285"/>
                <wp:effectExtent l="8255" t="8255" r="9525" b="6985"/>
                <wp:wrapNone/>
                <wp:docPr id="2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662285"/>
                          <a:chOff x="11848" y="43"/>
                          <a:chExt cx="2" cy="16791"/>
                        </a:xfrm>
                      </wpg:grpSpPr>
                      <wps:wsp>
                        <wps:cNvPr id="29" name="Freeform 24"/>
                        <wps:cNvSpPr>
                          <a:spLocks/>
                        </wps:cNvSpPr>
                        <wps:spPr bwMode="auto">
                          <a:xfrm>
                            <a:off x="11848" y="43"/>
                            <a:ext cx="2" cy="16791"/>
                          </a:xfrm>
                          <a:custGeom>
                            <a:avLst/>
                            <a:gdLst>
                              <a:gd name="T0" fmla="+- 0 16834 43"/>
                              <a:gd name="T1" fmla="*/ 16834 h 16791"/>
                              <a:gd name="T2" fmla="+- 0 43 43"/>
                              <a:gd name="T3" fmla="*/ 43 h 16791"/>
                            </a:gdLst>
                            <a:ahLst/>
                            <a:cxnLst>
                              <a:cxn ang="0">
                                <a:pos x="0" y="T1"/>
                              </a:cxn>
                              <a:cxn ang="0">
                                <a:pos x="0" y="T3"/>
                              </a:cxn>
                            </a:cxnLst>
                            <a:rect l="0" t="0" r="r" b="b"/>
                            <a:pathLst>
                              <a:path h="16791">
                                <a:moveTo>
                                  <a:pt x="0" y="16791"/>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53E6B" id="Group 23" o:spid="_x0000_s1026" style="position:absolute;margin-left:592.4pt;margin-top:2.15pt;width:.1pt;height:839.55pt;z-index:251659264;mso-position-horizontal-relative:page;mso-position-vertical-relative:page" coordorigin="11848,43" coordsize="2,1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">
                <v:shape id="Freeform 24" o:spid="_x0000_s1027" style="position:absolute;left:11848;top:43;width:2;height:16791;visibility:visible;mso-wrap-style:square;v-text-anchor:top" coordsize="2,16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" path="m,16791l,e" filled="f" strokeweight=".36pt">
                  <v:path arrowok="t" o:connecttype="custom" o:connectlocs="0,16834;0,43" o:connectangles="0,0"/>
                </v:shape>
                <w10:wrap anchorx="page" anchory="page"/>
              </v:group>
            </w:pict>
          </mc:Fallback>
        </mc:AlternateContent>
      </w:r>
    </w:p>
    <w:p w14:paraId="2CB6A4BD" w14:textId="77777777" w:rsidR="00281A25" w:rsidRPr="00C605E0" w:rsidRDefault="00A61A7E">
      <w:pPr>
        <w:widowControl w:val="0"/>
        <w:tabs>
          <w:tab w:val="left" w:pos="1337"/>
        </w:tabs>
        <w:spacing w:before="81" w:after="0" w:line="360" w:lineRule="auto"/>
        <w:ind w:left="567" w:right="1110"/>
        <w:jc w:val="both"/>
        <w:rPr>
          <w:rFonts w:ascii="Arial" w:eastAsia="Arial" w:hAnsi="Arial" w:cs="Arial"/>
          <w:rPrChange w:id="90" w:author="K.D.Taylor" w:date="2019-05-21T11:44:00Z">
            <w:rPr>
              <w:rFonts w:eastAsia="Arial"/>
            </w:rPr>
          </w:rPrChange>
        </w:rPr>
        <w:pPrChange w:id="91" w:author="K.D.Taylor" w:date="2019-05-21T11:44:00Z">
          <w:pPr>
            <w:pStyle w:val="ListParagraph"/>
            <w:widowControl w:val="0"/>
            <w:numPr>
              <w:numId w:val="19"/>
            </w:numPr>
            <w:tabs>
              <w:tab w:val="left" w:pos="1337"/>
            </w:tabs>
            <w:spacing w:before="81" w:after="0" w:line="360" w:lineRule="auto"/>
            <w:ind w:right="2091" w:hanging="360"/>
          </w:pPr>
        </w:pPrChange>
      </w:pPr>
      <w:ins w:id="92" w:author="K.D.Taylor" w:date="2019-05-21T11:28:00Z">
        <w:r w:rsidRPr="00C605E0">
          <w:rPr>
            <w:rFonts w:ascii="Arial" w:hAnsi="Arial" w:cs="Arial"/>
          </w:rPr>
          <w:t xml:space="preserve">8.5 </w:t>
        </w:r>
      </w:ins>
      <w:r w:rsidR="00281A25" w:rsidRPr="00C605E0">
        <w:rPr>
          <w:rFonts w:ascii="Arial" w:hAnsi="Arial" w:cs="Arial"/>
          <w:rPrChange w:id="93" w:author="K.D.Taylor" w:date="2019-05-21T11:44:00Z">
            <w:rPr/>
          </w:rPrChange>
        </w:rPr>
        <w:t>Demonstrate a knowledge of the principles of lipid classification, structure and functions.</w:t>
      </w:r>
      <w:r w:rsidR="00281A25" w:rsidRPr="00C605E0">
        <w:rPr>
          <w:rFonts w:ascii="Arial" w:hAnsi="Arial" w:cs="Arial"/>
          <w:spacing w:val="4"/>
          <w:rPrChange w:id="94" w:author="K.D.Taylor" w:date="2019-05-21T11:44:00Z">
            <w:rPr>
              <w:spacing w:val="4"/>
            </w:rPr>
          </w:rPrChange>
        </w:rPr>
        <w:t xml:space="preserve"> </w:t>
      </w:r>
    </w:p>
    <w:p w14:paraId="75DAACB7" w14:textId="77777777" w:rsidR="00281A25" w:rsidRPr="00C605E0" w:rsidRDefault="00A61A7E">
      <w:pPr>
        <w:widowControl w:val="0"/>
        <w:tabs>
          <w:tab w:val="left" w:pos="1359"/>
        </w:tabs>
        <w:spacing w:before="131" w:after="0" w:line="360" w:lineRule="auto"/>
        <w:ind w:left="567" w:right="1110"/>
        <w:jc w:val="both"/>
        <w:rPr>
          <w:rFonts w:ascii="Arial" w:eastAsia="Arial" w:hAnsi="Arial" w:cs="Arial"/>
          <w:b/>
          <w:bCs/>
          <w:rPrChange w:id="95" w:author="K.D.Taylor" w:date="2019-05-21T11:44:00Z">
            <w:rPr>
              <w:rFonts w:eastAsia="Arial"/>
              <w:b/>
              <w:bCs/>
            </w:rPr>
          </w:rPrChange>
        </w:rPr>
        <w:pPrChange w:id="96" w:author="K.D.Taylor" w:date="2019-05-21T11:44:00Z">
          <w:pPr>
            <w:pStyle w:val="ListParagraph"/>
            <w:widowControl w:val="0"/>
            <w:numPr>
              <w:numId w:val="19"/>
            </w:numPr>
            <w:tabs>
              <w:tab w:val="left" w:pos="1359"/>
            </w:tabs>
            <w:spacing w:before="131" w:after="0" w:line="360" w:lineRule="auto"/>
            <w:ind w:right="2007" w:hanging="360"/>
          </w:pPr>
        </w:pPrChange>
      </w:pPr>
      <w:ins w:id="97" w:author="K.D.Taylor" w:date="2019-05-21T11:28:00Z">
        <w:r w:rsidRPr="00C605E0">
          <w:rPr>
            <w:rFonts w:ascii="Arial" w:hAnsi="Arial" w:cs="Arial"/>
          </w:rPr>
          <w:t xml:space="preserve">8.6 </w:t>
        </w:r>
      </w:ins>
      <w:r w:rsidR="00281A25" w:rsidRPr="00C605E0">
        <w:rPr>
          <w:rFonts w:ascii="Arial" w:hAnsi="Arial" w:cs="Arial"/>
          <w:rPrChange w:id="98" w:author="K.D.Taylor" w:date="2019-05-21T11:44:00Z">
            <w:rPr/>
          </w:rPrChange>
        </w:rPr>
        <w:t>Understand basic mechanisms of static integration of biologically</w:t>
      </w:r>
      <w:r w:rsidR="00281A25" w:rsidRPr="00C605E0">
        <w:rPr>
          <w:rFonts w:ascii="Arial" w:hAnsi="Arial" w:cs="Arial"/>
          <w:spacing w:val="31"/>
          <w:rPrChange w:id="99" w:author="K.D.Taylor" w:date="2019-05-21T11:44:00Z">
            <w:rPr>
              <w:spacing w:val="31"/>
            </w:rPr>
          </w:rPrChange>
        </w:rPr>
        <w:t xml:space="preserve"> </w:t>
      </w:r>
      <w:r w:rsidR="00281A25" w:rsidRPr="00C605E0">
        <w:rPr>
          <w:rFonts w:ascii="Arial" w:hAnsi="Arial" w:cs="Arial"/>
          <w:rPrChange w:id="100" w:author="K.D.Taylor" w:date="2019-05-21T11:44:00Z">
            <w:rPr/>
          </w:rPrChange>
        </w:rPr>
        <w:t>active</w:t>
      </w:r>
      <w:r w:rsidR="00281A25" w:rsidRPr="00C605E0">
        <w:rPr>
          <w:rFonts w:ascii="Arial" w:hAnsi="Arial" w:cs="Arial"/>
          <w:w w:val="99"/>
          <w:rPrChange w:id="101" w:author="K.D.Taylor" w:date="2019-05-21T11:44:00Z">
            <w:rPr>
              <w:w w:val="99"/>
            </w:rPr>
          </w:rPrChange>
        </w:rPr>
        <w:t xml:space="preserve"> </w:t>
      </w:r>
      <w:r w:rsidR="00281A25" w:rsidRPr="00C605E0">
        <w:rPr>
          <w:rFonts w:ascii="Arial" w:hAnsi="Arial" w:cs="Arial"/>
          <w:rPrChange w:id="102" w:author="K.D.Taylor" w:date="2019-05-21T11:44:00Z">
            <w:rPr/>
          </w:rPrChange>
        </w:rPr>
        <w:t xml:space="preserve">compounds into biological membranes. </w:t>
      </w:r>
    </w:p>
    <w:p w14:paraId="6120E250" w14:textId="77777777" w:rsidR="00281A25" w:rsidRPr="00C605E0" w:rsidRDefault="00A61A7E">
      <w:pPr>
        <w:widowControl w:val="0"/>
        <w:tabs>
          <w:tab w:val="left" w:pos="1359"/>
        </w:tabs>
        <w:spacing w:before="131" w:after="0" w:line="360" w:lineRule="auto"/>
        <w:ind w:left="567" w:right="1110"/>
        <w:jc w:val="both"/>
        <w:rPr>
          <w:rFonts w:ascii="Arial" w:eastAsia="Arial" w:hAnsi="Arial" w:cs="Arial"/>
          <w:b/>
          <w:bCs/>
          <w:rPrChange w:id="103" w:author="K.D.Taylor" w:date="2019-05-21T11:44:00Z">
            <w:rPr>
              <w:rFonts w:eastAsia="Arial"/>
              <w:b/>
              <w:bCs/>
            </w:rPr>
          </w:rPrChange>
        </w:rPr>
        <w:pPrChange w:id="104" w:author="K.D.Taylor" w:date="2019-05-21T11:44:00Z">
          <w:pPr>
            <w:pStyle w:val="ListParagraph"/>
            <w:widowControl w:val="0"/>
            <w:numPr>
              <w:numId w:val="19"/>
            </w:numPr>
            <w:tabs>
              <w:tab w:val="left" w:pos="1359"/>
            </w:tabs>
            <w:spacing w:before="131" w:after="0" w:line="360" w:lineRule="auto"/>
            <w:ind w:right="2007" w:hanging="360"/>
          </w:pPr>
        </w:pPrChange>
      </w:pPr>
      <w:ins w:id="105" w:author="K.D.Taylor" w:date="2019-05-21T11:28:00Z">
        <w:r w:rsidRPr="00C605E0">
          <w:rPr>
            <w:rFonts w:ascii="Arial" w:hAnsi="Arial" w:cs="Arial"/>
          </w:rPr>
          <w:t xml:space="preserve">8.7 </w:t>
        </w:r>
      </w:ins>
      <w:r w:rsidR="00281A25" w:rsidRPr="00C605E0">
        <w:rPr>
          <w:rFonts w:ascii="Arial" w:hAnsi="Arial" w:cs="Arial"/>
          <w:rPrChange w:id="106" w:author="K.D.Taylor" w:date="2019-05-21T11:44:00Z">
            <w:rPr/>
          </w:rPrChange>
        </w:rPr>
        <w:t>Demonstrate an ability to link this knowledge to everyday activities in the bioscience</w:t>
      </w:r>
      <w:r w:rsidR="00281A25" w:rsidRPr="00C605E0">
        <w:rPr>
          <w:rFonts w:ascii="Arial" w:hAnsi="Arial" w:cs="Arial"/>
          <w:spacing w:val="2"/>
          <w:rPrChange w:id="107" w:author="K.D.Taylor" w:date="2019-05-21T11:44:00Z">
            <w:rPr>
              <w:spacing w:val="2"/>
            </w:rPr>
          </w:rPrChange>
        </w:rPr>
        <w:t xml:space="preserve"> </w:t>
      </w:r>
      <w:r w:rsidR="00281A25" w:rsidRPr="00C605E0">
        <w:rPr>
          <w:rFonts w:ascii="Arial" w:hAnsi="Arial" w:cs="Arial"/>
          <w:rPrChange w:id="108" w:author="K.D.Taylor" w:date="2019-05-21T11:44:00Z">
            <w:rPr/>
          </w:rPrChange>
        </w:rPr>
        <w:t>workplace.</w:t>
      </w:r>
    </w:p>
    <w:p w14:paraId="4596FE63" w14:textId="77777777" w:rsidR="00281A25" w:rsidRPr="00C605E0" w:rsidRDefault="00281A25">
      <w:pPr>
        <w:spacing w:after="120" w:line="360" w:lineRule="auto"/>
        <w:ind w:left="567" w:right="260"/>
        <w:rPr>
          <w:rFonts w:ascii="Arial" w:hAnsi="Arial" w:cs="Arial"/>
        </w:rPr>
        <w:pPrChange w:id="109" w:author="K.D.Taylor" w:date="2019-05-21T11:44:00Z">
          <w:pPr>
            <w:spacing w:after="120" w:line="240" w:lineRule="auto"/>
            <w:ind w:left="567" w:right="260"/>
          </w:pPr>
        </w:pPrChange>
      </w:pPr>
    </w:p>
    <w:p w14:paraId="4CAA0850" w14:textId="77777777" w:rsidR="00C729D7" w:rsidRPr="00C605E0" w:rsidRDefault="009A2D37">
      <w:pPr>
        <w:pStyle w:val="ListParagraph"/>
        <w:numPr>
          <w:ilvl w:val="0"/>
          <w:numId w:val="1"/>
        </w:numPr>
        <w:spacing w:after="120" w:line="360" w:lineRule="auto"/>
        <w:ind w:right="260" w:hanging="578"/>
        <w:rPr>
          <w:rFonts w:ascii="Arial" w:hAnsi="Arial" w:cs="Arial"/>
          <w:b/>
        </w:rPr>
        <w:pPrChange w:id="110" w:author="K.D.Taylor" w:date="2019-05-21T11:44:00Z">
          <w:pPr>
            <w:pStyle w:val="ListParagraph"/>
            <w:numPr>
              <w:numId w:val="1"/>
            </w:numPr>
            <w:spacing w:after="120" w:line="240" w:lineRule="auto"/>
            <w:ind w:right="260" w:hanging="578"/>
          </w:pPr>
        </w:pPrChange>
      </w:pPr>
      <w:r w:rsidRPr="00C605E0">
        <w:rPr>
          <w:rFonts w:ascii="Arial" w:hAnsi="Arial" w:cs="Arial"/>
          <w:b/>
        </w:rPr>
        <w:t>The intended generic learning outcomes</w:t>
      </w:r>
      <w:r w:rsidR="00C729D7" w:rsidRPr="00C605E0">
        <w:rPr>
          <w:rFonts w:ascii="Arial" w:hAnsi="Arial" w:cs="Arial"/>
          <w:b/>
        </w:rPr>
        <w:t>.</w:t>
      </w:r>
      <w:r w:rsidR="00C729D7" w:rsidRPr="00C605E0">
        <w:rPr>
          <w:rFonts w:ascii="Arial" w:hAnsi="Arial" w:cs="Arial"/>
          <w:b/>
        </w:rPr>
        <w:br/>
        <w:t>On successfully completing the module students will be able to:</w:t>
      </w:r>
    </w:p>
    <w:p w14:paraId="320DB191" w14:textId="77777777" w:rsidR="00622089" w:rsidRPr="00C605E0" w:rsidRDefault="00622089">
      <w:pPr>
        <w:pStyle w:val="ListParagraph"/>
        <w:spacing w:after="120" w:line="360" w:lineRule="auto"/>
        <w:ind w:right="260"/>
        <w:rPr>
          <w:rFonts w:ascii="Arial" w:hAnsi="Arial" w:cs="Arial"/>
          <w:b/>
        </w:rPr>
        <w:pPrChange w:id="111" w:author="K.D.Taylor" w:date="2019-05-21T11:44:00Z">
          <w:pPr>
            <w:pStyle w:val="ListParagraph"/>
            <w:spacing w:after="120" w:line="240" w:lineRule="auto"/>
            <w:ind w:right="260"/>
          </w:pPr>
        </w:pPrChange>
      </w:pPr>
    </w:p>
    <w:p w14:paraId="5261CC9C" w14:textId="77777777" w:rsidR="00281A25" w:rsidRPr="00C605E0" w:rsidRDefault="00A61A7E">
      <w:pPr>
        <w:widowControl w:val="0"/>
        <w:tabs>
          <w:tab w:val="left" w:pos="1409"/>
        </w:tabs>
        <w:spacing w:before="123" w:after="0" w:line="360" w:lineRule="auto"/>
        <w:ind w:left="567" w:right="2007"/>
        <w:jc w:val="both"/>
        <w:rPr>
          <w:rFonts w:ascii="Arial" w:eastAsia="Arial" w:hAnsi="Arial" w:cs="Arial"/>
          <w:rPrChange w:id="112" w:author="K.D.Taylor" w:date="2019-05-21T11:44:00Z">
            <w:rPr>
              <w:rFonts w:eastAsia="Arial" w:hAnsi="Arial" w:cs="Arial"/>
            </w:rPr>
          </w:rPrChange>
        </w:rPr>
        <w:pPrChange w:id="113" w:author="K.D.Taylor" w:date="2019-05-21T11:44:00Z">
          <w:pPr>
            <w:pStyle w:val="ListParagraph"/>
            <w:widowControl w:val="0"/>
            <w:numPr>
              <w:numId w:val="20"/>
            </w:numPr>
            <w:tabs>
              <w:tab w:val="left" w:pos="1409"/>
            </w:tabs>
            <w:spacing w:before="123" w:after="0" w:line="360" w:lineRule="auto"/>
            <w:ind w:right="2007" w:hanging="360"/>
          </w:pPr>
        </w:pPrChange>
      </w:pPr>
      <w:ins w:id="114" w:author="K.D.Taylor" w:date="2019-05-21T11:28:00Z">
        <w:r w:rsidRPr="00C605E0">
          <w:rPr>
            <w:rFonts w:ascii="Arial" w:hAnsi="Arial" w:cs="Arial"/>
            <w:rPrChange w:id="115" w:author="K.D.Taylor" w:date="2019-05-21T11:44:00Z">
              <w:rPr>
                <w:rFonts w:ascii="Arial"/>
              </w:rPr>
            </w:rPrChange>
          </w:rPr>
          <w:t xml:space="preserve">9.1 </w:t>
        </w:r>
      </w:ins>
      <w:r w:rsidR="009B761A" w:rsidRPr="00C605E0">
        <w:rPr>
          <w:rFonts w:ascii="Arial" w:hAnsi="Arial" w:cs="Arial"/>
          <w:rPrChange w:id="116" w:author="K.D.Taylor" w:date="2019-05-21T11:44:00Z">
            <w:rPr/>
          </w:rPrChange>
        </w:rPr>
        <w:t>Demonstrate t</w:t>
      </w:r>
      <w:r w:rsidR="00281A25" w:rsidRPr="00C605E0">
        <w:rPr>
          <w:rFonts w:ascii="Arial" w:hAnsi="Arial" w:cs="Arial"/>
          <w:rPrChange w:id="117" w:author="K.D.Taylor" w:date="2019-05-21T11:44:00Z">
            <w:rPr/>
          </w:rPrChange>
        </w:rPr>
        <w:t>he development of practical laboratory-based skills.</w:t>
      </w:r>
    </w:p>
    <w:p w14:paraId="0CF35AB6" w14:textId="77777777" w:rsidR="00281A25" w:rsidRPr="00C605E0" w:rsidRDefault="00A61A7E">
      <w:pPr>
        <w:widowControl w:val="0"/>
        <w:tabs>
          <w:tab w:val="left" w:pos="1395"/>
        </w:tabs>
        <w:spacing w:before="139" w:after="0" w:line="360" w:lineRule="auto"/>
        <w:ind w:left="567" w:right="2153"/>
        <w:jc w:val="both"/>
        <w:rPr>
          <w:rFonts w:ascii="Arial" w:eastAsia="Arial" w:hAnsi="Arial" w:cs="Arial"/>
          <w:rPrChange w:id="118" w:author="K.D.Taylor" w:date="2019-05-21T11:44:00Z">
            <w:rPr>
              <w:rFonts w:eastAsia="Arial" w:hAnsi="Arial" w:cs="Arial"/>
            </w:rPr>
          </w:rPrChange>
        </w:rPr>
        <w:pPrChange w:id="119" w:author="K.D.Taylor" w:date="2019-05-21T11:44:00Z">
          <w:pPr>
            <w:pStyle w:val="ListParagraph"/>
            <w:widowControl w:val="0"/>
            <w:numPr>
              <w:numId w:val="20"/>
            </w:numPr>
            <w:tabs>
              <w:tab w:val="left" w:pos="1395"/>
            </w:tabs>
            <w:spacing w:before="139" w:after="0" w:line="360" w:lineRule="auto"/>
            <w:ind w:right="2153" w:hanging="360"/>
          </w:pPr>
        </w:pPrChange>
      </w:pPr>
      <w:ins w:id="120" w:author="K.D.Taylor" w:date="2019-05-21T11:28:00Z">
        <w:r w:rsidRPr="00C605E0">
          <w:rPr>
            <w:rFonts w:ascii="Arial" w:hAnsi="Arial" w:cs="Arial"/>
            <w:rPrChange w:id="121" w:author="K.D.Taylor" w:date="2019-05-21T11:44:00Z">
              <w:rPr>
                <w:rFonts w:ascii="Arial"/>
              </w:rPr>
            </w:rPrChange>
          </w:rPr>
          <w:t xml:space="preserve">9.2 </w:t>
        </w:r>
      </w:ins>
      <w:ins w:id="122" w:author="K.D.Taylor" w:date="2019-05-21T11:35:00Z">
        <w:r w:rsidRPr="00C605E0">
          <w:rPr>
            <w:rFonts w:ascii="Arial" w:hAnsi="Arial" w:cs="Arial"/>
            <w:rPrChange w:id="123" w:author="K.D.Taylor" w:date="2019-05-21T11:44:00Z">
              <w:rPr>
                <w:rFonts w:ascii="Arial"/>
              </w:rPr>
            </w:rPrChange>
          </w:rPr>
          <w:t>A</w:t>
        </w:r>
      </w:ins>
      <w:del w:id="124" w:author="K.D.Taylor" w:date="2019-05-21T11:35:00Z">
        <w:r w:rsidR="009B761A" w:rsidRPr="00C605E0" w:rsidDel="00A61A7E">
          <w:rPr>
            <w:rFonts w:ascii="Arial" w:hAnsi="Arial" w:cs="Arial"/>
            <w:rPrChange w:id="125" w:author="K.D.Taylor" w:date="2019-05-21T11:44:00Z">
              <w:rPr/>
            </w:rPrChange>
          </w:rPr>
          <w:delText>Demonstrate a</w:delText>
        </w:r>
        <w:r w:rsidR="00281A25" w:rsidRPr="00C605E0" w:rsidDel="00A61A7E">
          <w:rPr>
            <w:rFonts w:ascii="Arial" w:hAnsi="Arial" w:cs="Arial"/>
            <w:rPrChange w:id="126" w:author="K.D.Taylor" w:date="2019-05-21T11:44:00Z">
              <w:rPr/>
            </w:rPrChange>
          </w:rPr>
          <w:delText>n ability to a</w:delText>
        </w:r>
      </w:del>
      <w:r w:rsidR="00281A25" w:rsidRPr="00C605E0">
        <w:rPr>
          <w:rFonts w:ascii="Arial" w:hAnsi="Arial" w:cs="Arial"/>
          <w:rPrChange w:id="127" w:author="K.D.Taylor" w:date="2019-05-21T11:44:00Z">
            <w:rPr/>
          </w:rPrChange>
        </w:rPr>
        <w:t xml:space="preserve">nalyse, evaluate and correctly interpret </w:t>
      </w:r>
      <w:r w:rsidR="00622089" w:rsidRPr="00C605E0">
        <w:rPr>
          <w:rFonts w:ascii="Arial" w:hAnsi="Arial" w:cs="Arial"/>
          <w:rPrChange w:id="128" w:author="K.D.Taylor" w:date="2019-05-21T11:44:00Z">
            <w:rPr/>
          </w:rPrChange>
        </w:rPr>
        <w:t>data.</w:t>
      </w:r>
    </w:p>
    <w:p w14:paraId="6EEBAA04" w14:textId="77777777" w:rsidR="00281A25" w:rsidRPr="00C605E0" w:rsidRDefault="00A61A7E">
      <w:pPr>
        <w:widowControl w:val="0"/>
        <w:tabs>
          <w:tab w:val="left" w:pos="1395"/>
        </w:tabs>
        <w:spacing w:before="124" w:after="0" w:line="360" w:lineRule="auto"/>
        <w:ind w:left="567" w:right="2007"/>
        <w:jc w:val="both"/>
        <w:rPr>
          <w:rFonts w:ascii="Arial" w:eastAsia="Arial" w:hAnsi="Arial" w:cs="Arial"/>
          <w:rPrChange w:id="129" w:author="K.D.Taylor" w:date="2019-05-21T11:44:00Z">
            <w:rPr>
              <w:rFonts w:eastAsia="Arial" w:hAnsi="Arial" w:cs="Arial"/>
            </w:rPr>
          </w:rPrChange>
        </w:rPr>
        <w:pPrChange w:id="130" w:author="K.D.Taylor" w:date="2019-05-21T11:44:00Z">
          <w:pPr>
            <w:pStyle w:val="ListParagraph"/>
            <w:widowControl w:val="0"/>
            <w:numPr>
              <w:numId w:val="20"/>
            </w:numPr>
            <w:tabs>
              <w:tab w:val="left" w:pos="1395"/>
            </w:tabs>
            <w:spacing w:before="124" w:after="0" w:line="360" w:lineRule="auto"/>
            <w:ind w:right="2007" w:hanging="360"/>
          </w:pPr>
        </w:pPrChange>
      </w:pPr>
      <w:ins w:id="131" w:author="K.D.Taylor" w:date="2019-05-21T11:28:00Z">
        <w:r w:rsidRPr="00C605E0">
          <w:rPr>
            <w:rFonts w:ascii="Arial" w:hAnsi="Arial" w:cs="Arial"/>
            <w:rPrChange w:id="132" w:author="K.D.Taylor" w:date="2019-05-21T11:44:00Z">
              <w:rPr>
                <w:rFonts w:ascii="Arial"/>
              </w:rPr>
            </w:rPrChange>
          </w:rPr>
          <w:t xml:space="preserve">9.3 </w:t>
        </w:r>
      </w:ins>
      <w:r w:rsidR="009B761A" w:rsidRPr="00C605E0">
        <w:rPr>
          <w:rFonts w:ascii="Arial" w:hAnsi="Arial" w:cs="Arial"/>
          <w:rPrChange w:id="133" w:author="K.D.Taylor" w:date="2019-05-21T11:44:00Z">
            <w:rPr/>
          </w:rPrChange>
        </w:rPr>
        <w:t>Demonstrate a</w:t>
      </w:r>
      <w:r w:rsidR="00281A25" w:rsidRPr="00C605E0">
        <w:rPr>
          <w:rFonts w:ascii="Arial" w:hAnsi="Arial" w:cs="Arial"/>
          <w:rPrChange w:id="134" w:author="K.D.Taylor" w:date="2019-05-21T11:44:00Z">
            <w:rPr/>
          </w:rPrChange>
        </w:rPr>
        <w:t xml:space="preserve">n ability to present and communicate data. </w:t>
      </w:r>
    </w:p>
    <w:p w14:paraId="61E65A9B" w14:textId="77777777" w:rsidR="00A61A7E" w:rsidRPr="00C605E0" w:rsidRDefault="00A61A7E">
      <w:pPr>
        <w:spacing w:after="120" w:line="360" w:lineRule="auto"/>
        <w:ind w:left="567"/>
        <w:jc w:val="both"/>
        <w:rPr>
          <w:ins w:id="135" w:author="K.D.Taylor" w:date="2019-05-21T11:35:00Z"/>
          <w:rFonts w:ascii="Arial" w:hAnsi="Arial" w:cs="Arial"/>
        </w:rPr>
      </w:pPr>
      <w:ins w:id="136" w:author="K.D.Taylor" w:date="2019-05-21T11:35:00Z">
        <w:r w:rsidRPr="00C605E0">
          <w:rPr>
            <w:rFonts w:ascii="Arial" w:hAnsi="Arial" w:cs="Arial"/>
          </w:rPr>
          <w:t>9.3 Communicate and present data effectively</w:t>
        </w:r>
      </w:ins>
    </w:p>
    <w:p w14:paraId="5D2ECF96" w14:textId="77777777" w:rsidR="00A61A7E" w:rsidRPr="00C605E0" w:rsidRDefault="00A61A7E">
      <w:pPr>
        <w:spacing w:after="120" w:line="360" w:lineRule="auto"/>
        <w:ind w:left="567"/>
        <w:jc w:val="both"/>
        <w:rPr>
          <w:ins w:id="137" w:author="K.D.Taylor" w:date="2019-05-21T11:35:00Z"/>
          <w:rFonts w:ascii="Arial" w:hAnsi="Arial" w:cs="Arial"/>
        </w:rPr>
      </w:pPr>
      <w:ins w:id="138" w:author="K.D.Taylor" w:date="2019-05-21T11:35:00Z">
        <w:r w:rsidRPr="00C605E0">
          <w:rPr>
            <w:rFonts w:ascii="Arial" w:hAnsi="Arial" w:cs="Arial"/>
          </w:rPr>
          <w:t xml:space="preserve">9.4 Obtain and use information from a variety of sources as part of self-directed learning. </w:t>
        </w:r>
      </w:ins>
    </w:p>
    <w:p w14:paraId="67DEA12E" w14:textId="77777777" w:rsidR="00A61A7E" w:rsidRPr="00C605E0" w:rsidRDefault="00A61A7E">
      <w:pPr>
        <w:spacing w:after="120" w:line="360" w:lineRule="auto"/>
        <w:ind w:left="567"/>
        <w:jc w:val="both"/>
        <w:rPr>
          <w:ins w:id="139" w:author="K.D.Taylor" w:date="2019-05-21T11:35:00Z"/>
          <w:rFonts w:ascii="Arial" w:hAnsi="Arial" w:cs="Arial"/>
        </w:rPr>
      </w:pPr>
      <w:ins w:id="140" w:author="K.D.Taylor" w:date="2019-05-21T11:35:00Z">
        <w:r w:rsidRPr="00C605E0">
          <w:rPr>
            <w:rFonts w:ascii="Arial" w:hAnsi="Arial" w:cs="Arial"/>
          </w:rPr>
          <w:t xml:space="preserve">9.5 Manage their time and use their organisation skills within the context of self-directed learning. </w:t>
        </w:r>
      </w:ins>
    </w:p>
    <w:p w14:paraId="62DA4CEE" w14:textId="77777777" w:rsidR="00281A25" w:rsidRPr="00C605E0" w:rsidDel="00A61A7E" w:rsidRDefault="009B761A">
      <w:pPr>
        <w:widowControl w:val="0"/>
        <w:tabs>
          <w:tab w:val="left" w:pos="1395"/>
        </w:tabs>
        <w:spacing w:before="147" w:after="0" w:line="360" w:lineRule="auto"/>
        <w:ind w:left="567" w:right="2069"/>
        <w:rPr>
          <w:del w:id="141" w:author="K.D.Taylor" w:date="2019-05-21T11:35:00Z"/>
          <w:rFonts w:ascii="Arial" w:eastAsia="Arial" w:hAnsi="Arial" w:cs="Arial"/>
          <w:rPrChange w:id="142" w:author="K.D.Taylor" w:date="2019-05-21T11:44:00Z">
            <w:rPr>
              <w:del w:id="143" w:author="K.D.Taylor" w:date="2019-05-21T11:35:00Z"/>
              <w:rFonts w:eastAsia="Arial" w:cs="Arial"/>
            </w:rPr>
          </w:rPrChange>
        </w:rPr>
        <w:pPrChange w:id="144" w:author="K.D.Taylor" w:date="2019-05-21T11:44:00Z">
          <w:pPr>
            <w:pStyle w:val="ListParagraph"/>
            <w:widowControl w:val="0"/>
            <w:numPr>
              <w:numId w:val="20"/>
            </w:numPr>
            <w:tabs>
              <w:tab w:val="left" w:pos="1395"/>
            </w:tabs>
            <w:spacing w:before="147" w:after="0" w:line="360" w:lineRule="auto"/>
            <w:ind w:right="2069" w:hanging="360"/>
          </w:pPr>
        </w:pPrChange>
      </w:pPr>
      <w:del w:id="145" w:author="K.D.Taylor" w:date="2019-05-21T11:35:00Z">
        <w:r w:rsidRPr="00C605E0" w:rsidDel="00A61A7E">
          <w:rPr>
            <w:rFonts w:ascii="Arial" w:hAnsi="Arial" w:cs="Arial"/>
            <w:rPrChange w:id="146" w:author="K.D.Taylor" w:date="2019-05-21T11:44:00Z">
              <w:rPr/>
            </w:rPrChange>
          </w:rPr>
          <w:delText>Demonstrate a</w:delText>
        </w:r>
        <w:r w:rsidR="00281A25" w:rsidRPr="00C605E0" w:rsidDel="00A61A7E">
          <w:rPr>
            <w:rFonts w:ascii="Arial" w:hAnsi="Arial" w:cs="Arial"/>
            <w:rPrChange w:id="147" w:author="K.D.Taylor" w:date="2019-05-21T11:44:00Z">
              <w:rPr/>
            </w:rPrChange>
          </w:rPr>
          <w:delText>n ability to obtain and use information from a variety of sources as part of</w:delText>
        </w:r>
        <w:r w:rsidR="00281A25" w:rsidRPr="00C605E0" w:rsidDel="00A61A7E">
          <w:rPr>
            <w:rFonts w:ascii="Arial" w:hAnsi="Arial" w:cs="Arial"/>
            <w:spacing w:val="48"/>
            <w:rPrChange w:id="148" w:author="K.D.Taylor" w:date="2019-05-21T11:44:00Z">
              <w:rPr>
                <w:spacing w:val="48"/>
              </w:rPr>
            </w:rPrChange>
          </w:rPr>
          <w:delText xml:space="preserve"> </w:delText>
        </w:r>
        <w:r w:rsidR="00281A25" w:rsidRPr="00C605E0" w:rsidDel="00A61A7E">
          <w:rPr>
            <w:rFonts w:ascii="Arial" w:hAnsi="Arial" w:cs="Arial"/>
            <w:rPrChange w:id="149" w:author="K.D.Taylor" w:date="2019-05-21T11:44:00Z">
              <w:rPr/>
            </w:rPrChange>
          </w:rPr>
          <w:delText>self­</w:delText>
        </w:r>
        <w:r w:rsidR="00281A25" w:rsidRPr="00C605E0" w:rsidDel="00A61A7E">
          <w:rPr>
            <w:rFonts w:ascii="Arial" w:hAnsi="Arial" w:cs="Arial"/>
            <w:w w:val="101"/>
            <w:rPrChange w:id="150" w:author="K.D.Taylor" w:date="2019-05-21T11:44:00Z">
              <w:rPr>
                <w:w w:val="101"/>
              </w:rPr>
            </w:rPrChange>
          </w:rPr>
          <w:delText xml:space="preserve"> </w:delText>
        </w:r>
        <w:r w:rsidR="00281A25" w:rsidRPr="00C605E0" w:rsidDel="00A61A7E">
          <w:rPr>
            <w:rFonts w:ascii="Arial" w:hAnsi="Arial" w:cs="Arial"/>
            <w:rPrChange w:id="151" w:author="K.D.Taylor" w:date="2019-05-21T11:44:00Z">
              <w:rPr/>
            </w:rPrChange>
          </w:rPr>
          <w:delText>directed learning.</w:delText>
        </w:r>
      </w:del>
    </w:p>
    <w:p w14:paraId="6BC643E3" w14:textId="77777777" w:rsidR="00281A25" w:rsidRPr="00C605E0" w:rsidDel="00A61A7E" w:rsidRDefault="009B761A">
      <w:pPr>
        <w:widowControl w:val="0"/>
        <w:tabs>
          <w:tab w:val="left" w:pos="1402"/>
        </w:tabs>
        <w:spacing w:before="137" w:after="0" w:line="360" w:lineRule="auto"/>
        <w:ind w:left="567" w:right="2153"/>
        <w:rPr>
          <w:del w:id="152" w:author="K.D.Taylor" w:date="2019-05-21T11:35:00Z"/>
          <w:rFonts w:ascii="Arial" w:eastAsia="Arial" w:hAnsi="Arial" w:cs="Arial"/>
          <w:rPrChange w:id="153" w:author="K.D.Taylor" w:date="2019-05-21T11:44:00Z">
            <w:rPr>
              <w:del w:id="154" w:author="K.D.Taylor" w:date="2019-05-21T11:35:00Z"/>
              <w:rFonts w:eastAsia="Arial" w:hAnsi="Arial" w:cs="Arial"/>
            </w:rPr>
          </w:rPrChange>
        </w:rPr>
        <w:pPrChange w:id="155" w:author="K.D.Taylor" w:date="2019-05-21T11:44:00Z">
          <w:pPr>
            <w:pStyle w:val="ListParagraph"/>
            <w:widowControl w:val="0"/>
            <w:numPr>
              <w:numId w:val="20"/>
            </w:numPr>
            <w:tabs>
              <w:tab w:val="left" w:pos="1402"/>
            </w:tabs>
            <w:spacing w:before="137" w:after="0" w:line="360" w:lineRule="auto"/>
            <w:ind w:right="2153" w:hanging="360"/>
          </w:pPr>
        </w:pPrChange>
      </w:pPr>
      <w:del w:id="156" w:author="K.D.Taylor" w:date="2019-05-21T11:35:00Z">
        <w:r w:rsidRPr="00C605E0" w:rsidDel="00A61A7E">
          <w:rPr>
            <w:rFonts w:ascii="Arial" w:hAnsi="Arial" w:cs="Arial"/>
            <w:rPrChange w:id="157" w:author="K.D.Taylor" w:date="2019-05-21T11:44:00Z">
              <w:rPr/>
            </w:rPrChange>
          </w:rPr>
          <w:delText>Demonstrate t</w:delText>
        </w:r>
        <w:r w:rsidR="00281A25" w:rsidRPr="00C605E0" w:rsidDel="00A61A7E">
          <w:rPr>
            <w:rFonts w:ascii="Arial" w:hAnsi="Arial" w:cs="Arial"/>
            <w:rPrChange w:id="158" w:author="K.D.Taylor" w:date="2019-05-21T11:44:00Z">
              <w:rPr/>
            </w:rPrChange>
          </w:rPr>
          <w:delText>ime-management and organisational skills within the context of</w:delText>
        </w:r>
        <w:r w:rsidR="00281A25" w:rsidRPr="00C605E0" w:rsidDel="00A61A7E">
          <w:rPr>
            <w:rFonts w:ascii="Arial" w:hAnsi="Arial" w:cs="Arial"/>
            <w:spacing w:val="1"/>
            <w:rPrChange w:id="159" w:author="K.D.Taylor" w:date="2019-05-21T11:44:00Z">
              <w:rPr>
                <w:spacing w:val="1"/>
              </w:rPr>
            </w:rPrChange>
          </w:rPr>
          <w:delText xml:space="preserve"> </w:delText>
        </w:r>
        <w:r w:rsidR="00281A25" w:rsidRPr="00C605E0" w:rsidDel="00A61A7E">
          <w:rPr>
            <w:rFonts w:ascii="Arial" w:hAnsi="Arial" w:cs="Arial"/>
            <w:rPrChange w:id="160" w:author="K.D.Taylor" w:date="2019-05-21T11:44:00Z">
              <w:rPr/>
            </w:rPrChange>
          </w:rPr>
          <w:delText>self-directed</w:delText>
        </w:r>
        <w:r w:rsidR="00281A25" w:rsidRPr="00C605E0" w:rsidDel="00A61A7E">
          <w:rPr>
            <w:rFonts w:ascii="Arial" w:hAnsi="Arial" w:cs="Arial"/>
            <w:w w:val="98"/>
            <w:rPrChange w:id="161" w:author="K.D.Taylor" w:date="2019-05-21T11:44:00Z">
              <w:rPr>
                <w:w w:val="98"/>
              </w:rPr>
            </w:rPrChange>
          </w:rPr>
          <w:delText xml:space="preserve"> </w:delText>
        </w:r>
        <w:r w:rsidR="00281A25" w:rsidRPr="00C605E0" w:rsidDel="00A61A7E">
          <w:rPr>
            <w:rFonts w:ascii="Arial" w:hAnsi="Arial" w:cs="Arial"/>
            <w:rPrChange w:id="162" w:author="K.D.Taylor" w:date="2019-05-21T11:44:00Z">
              <w:rPr/>
            </w:rPrChange>
          </w:rPr>
          <w:delText>learning.</w:delText>
        </w:r>
      </w:del>
    </w:p>
    <w:p w14:paraId="30275E37" w14:textId="77777777" w:rsidR="00281A25" w:rsidRPr="00C605E0" w:rsidRDefault="00281A25">
      <w:pPr>
        <w:pStyle w:val="ListParagraph"/>
        <w:widowControl w:val="0"/>
        <w:tabs>
          <w:tab w:val="left" w:pos="1402"/>
        </w:tabs>
        <w:spacing w:before="137" w:after="0" w:line="360" w:lineRule="auto"/>
        <w:ind w:right="2153"/>
        <w:rPr>
          <w:rFonts w:ascii="Arial" w:eastAsia="Arial" w:hAnsi="Arial" w:cs="Arial"/>
          <w:rPrChange w:id="163" w:author="K.D.Taylor" w:date="2019-05-21T11:44:00Z">
            <w:rPr>
              <w:rFonts w:ascii="Arial" w:eastAsia="Arial" w:hAnsi="Arial" w:cs="Arial"/>
              <w:sz w:val="19"/>
              <w:szCs w:val="19"/>
            </w:rPr>
          </w:rPrChange>
        </w:rPr>
        <w:pPrChange w:id="164" w:author="K.D.Taylor" w:date="2019-05-21T11:44:00Z">
          <w:pPr>
            <w:pStyle w:val="ListParagraph"/>
            <w:widowControl w:val="0"/>
            <w:tabs>
              <w:tab w:val="left" w:pos="1402"/>
            </w:tabs>
            <w:spacing w:before="137" w:after="0" w:line="216" w:lineRule="exact"/>
            <w:ind w:right="2153"/>
          </w:pPr>
        </w:pPrChange>
      </w:pPr>
    </w:p>
    <w:p w14:paraId="71563C78" w14:textId="77777777" w:rsidR="009A2D37" w:rsidRPr="00C605E0" w:rsidRDefault="00622089">
      <w:pPr>
        <w:pStyle w:val="ListParagraph"/>
        <w:numPr>
          <w:ilvl w:val="0"/>
          <w:numId w:val="1"/>
        </w:numPr>
        <w:spacing w:after="120" w:line="360" w:lineRule="auto"/>
        <w:ind w:left="426" w:right="260"/>
        <w:jc w:val="both"/>
        <w:rPr>
          <w:rFonts w:ascii="Arial" w:hAnsi="Arial" w:cs="Arial"/>
          <w:b/>
        </w:rPr>
        <w:pPrChange w:id="165" w:author="K.D.Taylor" w:date="2019-05-21T11:44:00Z">
          <w:pPr>
            <w:pStyle w:val="ListParagraph"/>
            <w:numPr>
              <w:numId w:val="1"/>
            </w:numPr>
            <w:spacing w:after="120" w:line="240" w:lineRule="auto"/>
            <w:ind w:left="426" w:right="260" w:hanging="360"/>
            <w:jc w:val="both"/>
          </w:pPr>
        </w:pPrChange>
      </w:pPr>
      <w:r w:rsidRPr="00C605E0">
        <w:rPr>
          <w:rFonts w:ascii="Arial" w:hAnsi="Arial" w:cs="Arial"/>
          <w:b/>
        </w:rPr>
        <w:t xml:space="preserve">   </w:t>
      </w:r>
      <w:r w:rsidR="009A2D37" w:rsidRPr="00C605E0">
        <w:rPr>
          <w:rFonts w:ascii="Arial" w:hAnsi="Arial" w:cs="Arial"/>
          <w:b/>
        </w:rPr>
        <w:t>A synopsis of the curriculum</w:t>
      </w:r>
    </w:p>
    <w:p w14:paraId="145AB54B" w14:textId="77777777" w:rsidR="00FD3F75" w:rsidRPr="00C605E0" w:rsidRDefault="00FD3F75">
      <w:pPr>
        <w:pStyle w:val="ListParagraph"/>
        <w:spacing w:after="120" w:line="360" w:lineRule="auto"/>
        <w:ind w:left="426" w:right="260"/>
        <w:jc w:val="both"/>
        <w:rPr>
          <w:rFonts w:ascii="Arial" w:hAnsi="Arial" w:cs="Arial"/>
          <w:b/>
        </w:rPr>
        <w:pPrChange w:id="166" w:author="K.D.Taylor" w:date="2019-05-21T11:44:00Z">
          <w:pPr>
            <w:pStyle w:val="ListParagraph"/>
            <w:spacing w:after="120" w:line="240" w:lineRule="auto"/>
            <w:ind w:left="426" w:right="260"/>
            <w:jc w:val="both"/>
          </w:pPr>
        </w:pPrChange>
      </w:pPr>
    </w:p>
    <w:p w14:paraId="76E9AEB9" w14:textId="77777777" w:rsidR="00622089" w:rsidRPr="00C605E0" w:rsidRDefault="00622089">
      <w:pPr>
        <w:pStyle w:val="ListParagraph"/>
        <w:widowControl w:val="0"/>
        <w:tabs>
          <w:tab w:val="left" w:pos="851"/>
        </w:tabs>
        <w:spacing w:before="150" w:after="0" w:line="360" w:lineRule="auto"/>
        <w:ind w:left="1418" w:right="685" w:hanging="731"/>
        <w:contextualSpacing w:val="0"/>
        <w:jc w:val="both"/>
        <w:rPr>
          <w:rFonts w:ascii="Arial" w:eastAsia="Arial" w:hAnsi="Arial" w:cs="Arial"/>
        </w:rPr>
        <w:pPrChange w:id="167" w:author="K.D.Taylor" w:date="2019-05-21T11:44:00Z">
          <w:pPr>
            <w:pStyle w:val="ListParagraph"/>
            <w:widowControl w:val="0"/>
            <w:tabs>
              <w:tab w:val="left" w:pos="851"/>
            </w:tabs>
            <w:spacing w:before="150" w:after="0" w:line="360" w:lineRule="auto"/>
            <w:ind w:left="1418" w:right="2007" w:hanging="731"/>
            <w:contextualSpacing w:val="0"/>
          </w:pPr>
        </w:pPrChange>
      </w:pPr>
      <w:r w:rsidRPr="00C605E0">
        <w:rPr>
          <w:rFonts w:ascii="Arial" w:hAnsi="Arial" w:cs="Arial"/>
          <w:rPrChange w:id="168" w:author="K.D.Taylor" w:date="2019-05-21T11:44:00Z">
            <w:rPr>
              <w:rFonts w:ascii="Arial"/>
            </w:rPr>
          </w:rPrChange>
        </w:rPr>
        <w:t>Protein</w:t>
      </w:r>
      <w:r w:rsidRPr="00C605E0">
        <w:rPr>
          <w:rFonts w:ascii="Arial" w:hAnsi="Arial" w:cs="Arial"/>
          <w:spacing w:val="7"/>
          <w:rPrChange w:id="169" w:author="K.D.Taylor" w:date="2019-05-21T11:44:00Z">
            <w:rPr>
              <w:rFonts w:ascii="Arial"/>
              <w:spacing w:val="7"/>
            </w:rPr>
          </w:rPrChange>
        </w:rPr>
        <w:t xml:space="preserve"> </w:t>
      </w:r>
      <w:r w:rsidRPr="00C605E0">
        <w:rPr>
          <w:rFonts w:ascii="Arial" w:hAnsi="Arial" w:cs="Arial"/>
          <w:rPrChange w:id="170" w:author="K.D.Taylor" w:date="2019-05-21T11:44:00Z">
            <w:rPr>
              <w:rFonts w:ascii="Arial"/>
            </w:rPr>
          </w:rPrChange>
        </w:rPr>
        <w:t>Biochemistry</w:t>
      </w:r>
    </w:p>
    <w:p w14:paraId="7DE0DD0C" w14:textId="77777777" w:rsidR="00622089" w:rsidRPr="00C605E0" w:rsidRDefault="00622089">
      <w:pPr>
        <w:pStyle w:val="ListParagraph"/>
        <w:widowControl w:val="0"/>
        <w:tabs>
          <w:tab w:val="left" w:pos="851"/>
        </w:tabs>
        <w:spacing w:before="127" w:after="0" w:line="360" w:lineRule="auto"/>
        <w:ind w:left="709" w:right="685" w:hanging="22"/>
        <w:contextualSpacing w:val="0"/>
        <w:jc w:val="both"/>
        <w:rPr>
          <w:rFonts w:ascii="Arial" w:eastAsia="Arial" w:hAnsi="Arial" w:cs="Arial"/>
        </w:rPr>
        <w:pPrChange w:id="171" w:author="K.D.Taylor" w:date="2019-05-21T11:44:00Z">
          <w:pPr>
            <w:pStyle w:val="ListParagraph"/>
            <w:widowControl w:val="0"/>
            <w:tabs>
              <w:tab w:val="left" w:pos="851"/>
            </w:tabs>
            <w:spacing w:before="127" w:after="0" w:line="360" w:lineRule="auto"/>
            <w:ind w:left="709" w:right="2334" w:hanging="22"/>
            <w:contextualSpacing w:val="0"/>
          </w:pPr>
        </w:pPrChange>
      </w:pPr>
      <w:r w:rsidRPr="00C605E0">
        <w:rPr>
          <w:rFonts w:ascii="Arial" w:hAnsi="Arial" w:cs="Arial"/>
          <w:rPrChange w:id="172" w:author="K.D.Taylor" w:date="2019-05-21T11:44:00Z">
            <w:rPr>
              <w:rFonts w:ascii="Arial"/>
            </w:rPr>
          </w:rPrChange>
        </w:rPr>
        <w:t>Amino acids: levels of the protein structural organisation; Primary,</w:t>
      </w:r>
      <w:r w:rsidRPr="00C605E0">
        <w:rPr>
          <w:rFonts w:ascii="Arial" w:hAnsi="Arial" w:cs="Arial"/>
          <w:spacing w:val="-10"/>
          <w:rPrChange w:id="173" w:author="K.D.Taylor" w:date="2019-05-21T11:44:00Z">
            <w:rPr>
              <w:rFonts w:ascii="Arial"/>
              <w:spacing w:val="-10"/>
            </w:rPr>
          </w:rPrChange>
        </w:rPr>
        <w:t xml:space="preserve"> </w:t>
      </w:r>
      <w:r w:rsidRPr="00C605E0">
        <w:rPr>
          <w:rFonts w:ascii="Arial" w:hAnsi="Arial" w:cs="Arial"/>
          <w:rPrChange w:id="174" w:author="K.D.Taylor" w:date="2019-05-21T11:44:00Z">
            <w:rPr>
              <w:rFonts w:ascii="Arial"/>
            </w:rPr>
          </w:rPrChange>
        </w:rPr>
        <w:t>secondary,</w:t>
      </w:r>
      <w:r w:rsidRPr="00C605E0">
        <w:rPr>
          <w:rFonts w:ascii="Arial" w:hAnsi="Arial" w:cs="Arial"/>
          <w:w w:val="97"/>
          <w:rPrChange w:id="175" w:author="K.D.Taylor" w:date="2019-05-21T11:44:00Z">
            <w:rPr>
              <w:rFonts w:ascii="Arial"/>
              <w:w w:val="97"/>
            </w:rPr>
          </w:rPrChange>
        </w:rPr>
        <w:t xml:space="preserve"> </w:t>
      </w:r>
      <w:r w:rsidRPr="00C605E0">
        <w:rPr>
          <w:rFonts w:ascii="Arial" w:hAnsi="Arial" w:cs="Arial"/>
          <w:rPrChange w:id="176" w:author="K.D.Taylor" w:date="2019-05-21T11:44:00Z">
            <w:rPr>
              <w:rFonts w:ascii="Arial"/>
            </w:rPr>
          </w:rPrChange>
        </w:rPr>
        <w:t>tertiary and quaternary structure of</w:t>
      </w:r>
      <w:r w:rsidRPr="00C605E0">
        <w:rPr>
          <w:rFonts w:ascii="Arial" w:hAnsi="Arial" w:cs="Arial"/>
          <w:spacing w:val="2"/>
          <w:rPrChange w:id="177" w:author="K.D.Taylor" w:date="2019-05-21T11:44:00Z">
            <w:rPr>
              <w:rFonts w:ascii="Arial"/>
              <w:spacing w:val="2"/>
            </w:rPr>
          </w:rPrChange>
        </w:rPr>
        <w:t xml:space="preserve"> </w:t>
      </w:r>
      <w:r w:rsidRPr="00C605E0">
        <w:rPr>
          <w:rFonts w:ascii="Arial" w:hAnsi="Arial" w:cs="Arial"/>
          <w:rPrChange w:id="178" w:author="K.D.Taylor" w:date="2019-05-21T11:44:00Z">
            <w:rPr>
              <w:rFonts w:ascii="Arial"/>
            </w:rPr>
          </w:rPrChange>
        </w:rPr>
        <w:t>proteins</w:t>
      </w:r>
    </w:p>
    <w:p w14:paraId="368D20A7" w14:textId="77777777" w:rsidR="00622089" w:rsidRPr="00C605E0" w:rsidRDefault="00622089">
      <w:pPr>
        <w:pStyle w:val="ListParagraph"/>
        <w:widowControl w:val="0"/>
        <w:tabs>
          <w:tab w:val="left" w:pos="851"/>
        </w:tabs>
        <w:spacing w:before="123" w:after="0" w:line="360" w:lineRule="auto"/>
        <w:ind w:left="709" w:right="685" w:hanging="22"/>
        <w:contextualSpacing w:val="0"/>
        <w:jc w:val="both"/>
        <w:rPr>
          <w:rFonts w:ascii="Arial" w:eastAsia="Arial" w:hAnsi="Arial" w:cs="Arial"/>
        </w:rPr>
        <w:pPrChange w:id="179" w:author="K.D.Taylor" w:date="2019-05-21T11:44:00Z">
          <w:pPr>
            <w:pStyle w:val="ListParagraph"/>
            <w:widowControl w:val="0"/>
            <w:tabs>
              <w:tab w:val="left" w:pos="851"/>
            </w:tabs>
            <w:spacing w:before="123" w:after="0" w:line="360" w:lineRule="auto"/>
            <w:ind w:left="709" w:right="2168" w:hanging="22"/>
            <w:contextualSpacing w:val="0"/>
          </w:pPr>
        </w:pPrChange>
      </w:pPr>
      <w:r w:rsidRPr="00C605E0">
        <w:rPr>
          <w:rFonts w:ascii="Arial" w:hAnsi="Arial" w:cs="Arial"/>
          <w:spacing w:val="-3"/>
          <w:rPrChange w:id="180" w:author="K.D.Taylor" w:date="2019-05-21T11:44:00Z">
            <w:rPr>
              <w:rFonts w:ascii="Arial"/>
              <w:spacing w:val="-3"/>
            </w:rPr>
          </w:rPrChange>
        </w:rPr>
        <w:t xml:space="preserve">Basic </w:t>
      </w:r>
      <w:r w:rsidRPr="00C605E0">
        <w:rPr>
          <w:rFonts w:ascii="Arial" w:hAnsi="Arial" w:cs="Arial"/>
          <w:rPrChange w:id="181" w:author="K.D.Taylor" w:date="2019-05-21T11:44:00Z">
            <w:rPr>
              <w:rFonts w:ascii="Arial"/>
            </w:rPr>
          </w:rPrChange>
        </w:rPr>
        <w:t>description of the protein biological functions and practical applications</w:t>
      </w:r>
      <w:r w:rsidRPr="00C605E0">
        <w:rPr>
          <w:rFonts w:ascii="Arial" w:hAnsi="Arial" w:cs="Arial"/>
          <w:spacing w:val="10"/>
          <w:rPrChange w:id="182" w:author="K.D.Taylor" w:date="2019-05-21T11:44:00Z">
            <w:rPr>
              <w:rFonts w:ascii="Arial"/>
              <w:spacing w:val="10"/>
            </w:rPr>
          </w:rPrChange>
        </w:rPr>
        <w:t xml:space="preserve"> </w:t>
      </w:r>
      <w:r w:rsidRPr="00C605E0">
        <w:rPr>
          <w:rFonts w:ascii="Arial" w:hAnsi="Arial" w:cs="Arial"/>
          <w:rPrChange w:id="183" w:author="K.D.Taylor" w:date="2019-05-21T11:44:00Z">
            <w:rPr>
              <w:rFonts w:ascii="Arial"/>
            </w:rPr>
          </w:rPrChange>
        </w:rPr>
        <w:t>of</w:t>
      </w:r>
      <w:r w:rsidRPr="00C605E0">
        <w:rPr>
          <w:rFonts w:ascii="Arial" w:hAnsi="Arial" w:cs="Arial"/>
          <w:w w:val="97"/>
          <w:rPrChange w:id="184" w:author="K.D.Taylor" w:date="2019-05-21T11:44:00Z">
            <w:rPr>
              <w:rFonts w:ascii="Arial"/>
              <w:w w:val="97"/>
            </w:rPr>
          </w:rPrChange>
        </w:rPr>
        <w:t xml:space="preserve"> </w:t>
      </w:r>
      <w:r w:rsidRPr="00C605E0">
        <w:rPr>
          <w:rFonts w:ascii="Arial" w:hAnsi="Arial" w:cs="Arial"/>
          <w:rPrChange w:id="185" w:author="K.D.Taylor" w:date="2019-05-21T11:44:00Z">
            <w:rPr>
              <w:rFonts w:ascii="Arial"/>
            </w:rPr>
          </w:rPrChange>
        </w:rPr>
        <w:t>protein Biochemistry (Medicine, Biomedicine and</w:t>
      </w:r>
      <w:r w:rsidRPr="00C605E0">
        <w:rPr>
          <w:rFonts w:ascii="Arial" w:hAnsi="Arial" w:cs="Arial"/>
          <w:spacing w:val="7"/>
          <w:rPrChange w:id="186" w:author="K.D.Taylor" w:date="2019-05-21T11:44:00Z">
            <w:rPr>
              <w:rFonts w:ascii="Arial"/>
              <w:spacing w:val="7"/>
            </w:rPr>
          </w:rPrChange>
        </w:rPr>
        <w:t xml:space="preserve"> </w:t>
      </w:r>
      <w:r w:rsidRPr="00C605E0">
        <w:rPr>
          <w:rFonts w:ascii="Arial" w:hAnsi="Arial" w:cs="Arial"/>
          <w:rPrChange w:id="187" w:author="K.D.Taylor" w:date="2019-05-21T11:44:00Z">
            <w:rPr>
              <w:rFonts w:ascii="Arial"/>
            </w:rPr>
          </w:rPrChange>
        </w:rPr>
        <w:t>Biotechnology).</w:t>
      </w:r>
    </w:p>
    <w:p w14:paraId="5F2A73EB" w14:textId="77777777" w:rsidR="00622089" w:rsidRPr="00C605E0" w:rsidRDefault="00622089">
      <w:pPr>
        <w:pStyle w:val="ListParagraph"/>
        <w:widowControl w:val="0"/>
        <w:tabs>
          <w:tab w:val="left" w:pos="851"/>
        </w:tabs>
        <w:spacing w:before="123" w:after="0" w:line="360" w:lineRule="auto"/>
        <w:ind w:left="1418" w:right="685" w:hanging="731"/>
        <w:contextualSpacing w:val="0"/>
        <w:jc w:val="both"/>
        <w:rPr>
          <w:rFonts w:ascii="Arial" w:eastAsia="Arial" w:hAnsi="Arial" w:cs="Arial"/>
        </w:rPr>
        <w:pPrChange w:id="188" w:author="K.D.Taylor" w:date="2019-05-21T11:44:00Z">
          <w:pPr>
            <w:pStyle w:val="ListParagraph"/>
            <w:widowControl w:val="0"/>
            <w:tabs>
              <w:tab w:val="left" w:pos="851"/>
            </w:tabs>
            <w:spacing w:before="123" w:after="0" w:line="360" w:lineRule="auto"/>
            <w:ind w:left="1418" w:right="2007" w:hanging="731"/>
            <w:contextualSpacing w:val="0"/>
          </w:pPr>
        </w:pPrChange>
      </w:pPr>
      <w:r w:rsidRPr="00C605E0">
        <w:rPr>
          <w:rFonts w:ascii="Arial" w:hAnsi="Arial" w:cs="Arial"/>
          <w:rPrChange w:id="189" w:author="K.D.Taylor" w:date="2019-05-21T11:44:00Z">
            <w:rPr>
              <w:rFonts w:ascii="Arial"/>
            </w:rPr>
          </w:rPrChange>
        </w:rPr>
        <w:t>Enzymes as biological catalysers: their structure function and</w:t>
      </w:r>
      <w:r w:rsidRPr="00C605E0">
        <w:rPr>
          <w:rFonts w:ascii="Arial" w:hAnsi="Arial" w:cs="Arial"/>
          <w:spacing w:val="50"/>
          <w:rPrChange w:id="190" w:author="K.D.Taylor" w:date="2019-05-21T11:44:00Z">
            <w:rPr>
              <w:rFonts w:ascii="Arial"/>
              <w:spacing w:val="50"/>
            </w:rPr>
          </w:rPrChange>
        </w:rPr>
        <w:t xml:space="preserve"> </w:t>
      </w:r>
      <w:r w:rsidRPr="00C605E0">
        <w:rPr>
          <w:rFonts w:ascii="Arial" w:hAnsi="Arial" w:cs="Arial"/>
          <w:rPrChange w:id="191" w:author="K.D.Taylor" w:date="2019-05-21T11:44:00Z">
            <w:rPr>
              <w:rFonts w:ascii="Arial"/>
            </w:rPr>
          </w:rPrChange>
        </w:rPr>
        <w:t>classification.</w:t>
      </w:r>
    </w:p>
    <w:p w14:paraId="7AADE29F" w14:textId="77777777" w:rsidR="00622089" w:rsidRPr="00C605E0" w:rsidRDefault="00622089">
      <w:pPr>
        <w:pStyle w:val="ListParagraph"/>
        <w:widowControl w:val="0"/>
        <w:tabs>
          <w:tab w:val="left" w:pos="851"/>
        </w:tabs>
        <w:spacing w:before="134" w:after="0" w:line="360" w:lineRule="auto"/>
        <w:ind w:left="1418" w:right="685" w:hanging="731"/>
        <w:contextualSpacing w:val="0"/>
        <w:jc w:val="both"/>
        <w:rPr>
          <w:rFonts w:ascii="Arial" w:eastAsia="Arial" w:hAnsi="Arial" w:cs="Arial"/>
        </w:rPr>
        <w:pPrChange w:id="192" w:author="K.D.Taylor" w:date="2019-05-21T11:44:00Z">
          <w:pPr>
            <w:pStyle w:val="ListParagraph"/>
            <w:widowControl w:val="0"/>
            <w:tabs>
              <w:tab w:val="left" w:pos="851"/>
            </w:tabs>
            <w:spacing w:before="134" w:after="0" w:line="360" w:lineRule="auto"/>
            <w:ind w:left="1418" w:right="2007" w:hanging="731"/>
            <w:contextualSpacing w:val="0"/>
          </w:pPr>
        </w:pPrChange>
      </w:pPr>
      <w:r w:rsidRPr="00C605E0">
        <w:rPr>
          <w:rFonts w:ascii="Arial" w:hAnsi="Arial" w:cs="Arial"/>
          <w:rPrChange w:id="193" w:author="K.D.Taylor" w:date="2019-05-21T11:44:00Z">
            <w:rPr>
              <w:rFonts w:ascii="Arial"/>
            </w:rPr>
          </w:rPrChange>
        </w:rPr>
        <w:t>Principles of enzyme technology and using enzymes as drug</w:t>
      </w:r>
      <w:r w:rsidRPr="00C605E0">
        <w:rPr>
          <w:rFonts w:ascii="Arial" w:hAnsi="Arial" w:cs="Arial"/>
          <w:spacing w:val="35"/>
          <w:rPrChange w:id="194" w:author="K.D.Taylor" w:date="2019-05-21T11:44:00Z">
            <w:rPr>
              <w:rFonts w:ascii="Arial"/>
              <w:spacing w:val="35"/>
            </w:rPr>
          </w:rPrChange>
        </w:rPr>
        <w:t xml:space="preserve"> </w:t>
      </w:r>
      <w:r w:rsidRPr="00C605E0">
        <w:rPr>
          <w:rFonts w:ascii="Arial" w:hAnsi="Arial" w:cs="Arial"/>
          <w:rPrChange w:id="195" w:author="K.D.Taylor" w:date="2019-05-21T11:44:00Z">
            <w:rPr>
              <w:rFonts w:ascii="Arial"/>
            </w:rPr>
          </w:rPrChange>
        </w:rPr>
        <w:t>targets.</w:t>
      </w:r>
    </w:p>
    <w:p w14:paraId="7BDBEF4F" w14:textId="77777777" w:rsidR="00622089" w:rsidRPr="00C605E0" w:rsidRDefault="00622089">
      <w:pPr>
        <w:pStyle w:val="ListParagraph"/>
        <w:widowControl w:val="0"/>
        <w:tabs>
          <w:tab w:val="left" w:pos="851"/>
        </w:tabs>
        <w:spacing w:before="127" w:after="0" w:line="360" w:lineRule="auto"/>
        <w:ind w:left="1418" w:right="685" w:hanging="731"/>
        <w:contextualSpacing w:val="0"/>
        <w:jc w:val="both"/>
        <w:rPr>
          <w:rFonts w:ascii="Arial" w:eastAsia="Arial" w:hAnsi="Arial" w:cs="Arial"/>
        </w:rPr>
        <w:pPrChange w:id="196" w:author="K.D.Taylor" w:date="2019-05-21T11:44:00Z">
          <w:pPr>
            <w:pStyle w:val="ListParagraph"/>
            <w:widowControl w:val="0"/>
            <w:tabs>
              <w:tab w:val="left" w:pos="851"/>
            </w:tabs>
            <w:spacing w:before="127" w:after="0" w:line="360" w:lineRule="auto"/>
            <w:ind w:left="1418" w:right="2007" w:hanging="731"/>
            <w:contextualSpacing w:val="0"/>
          </w:pPr>
        </w:pPrChange>
      </w:pPr>
      <w:r w:rsidRPr="00C605E0">
        <w:rPr>
          <w:rFonts w:ascii="Arial" w:hAnsi="Arial" w:cs="Arial"/>
          <w:rPrChange w:id="197" w:author="K.D.Taylor" w:date="2019-05-21T11:44:00Z">
            <w:rPr>
              <w:rFonts w:ascii="Arial"/>
            </w:rPr>
          </w:rPrChange>
        </w:rPr>
        <w:t>Biochemistry of the nucleic acids, purine and pyrimidine</w:t>
      </w:r>
      <w:r w:rsidRPr="00C605E0">
        <w:rPr>
          <w:rFonts w:ascii="Arial" w:hAnsi="Arial" w:cs="Arial"/>
          <w:spacing w:val="47"/>
          <w:rPrChange w:id="198" w:author="K.D.Taylor" w:date="2019-05-21T11:44:00Z">
            <w:rPr>
              <w:rFonts w:ascii="Arial"/>
              <w:spacing w:val="47"/>
            </w:rPr>
          </w:rPrChange>
        </w:rPr>
        <w:t xml:space="preserve"> </w:t>
      </w:r>
      <w:r w:rsidRPr="00C605E0">
        <w:rPr>
          <w:rFonts w:ascii="Arial" w:hAnsi="Arial" w:cs="Arial"/>
          <w:rPrChange w:id="199" w:author="K.D.Taylor" w:date="2019-05-21T11:44:00Z">
            <w:rPr>
              <w:rFonts w:ascii="Arial"/>
            </w:rPr>
          </w:rPrChange>
        </w:rPr>
        <w:t>nucleotides.</w:t>
      </w:r>
    </w:p>
    <w:p w14:paraId="3F78AC26" w14:textId="77777777" w:rsidR="00622089" w:rsidRPr="00C605E0" w:rsidRDefault="00622089">
      <w:pPr>
        <w:pStyle w:val="ListParagraph"/>
        <w:widowControl w:val="0"/>
        <w:tabs>
          <w:tab w:val="left" w:pos="851"/>
        </w:tabs>
        <w:spacing w:before="134" w:after="0" w:line="360" w:lineRule="auto"/>
        <w:ind w:left="1418" w:right="685" w:hanging="731"/>
        <w:contextualSpacing w:val="0"/>
        <w:jc w:val="both"/>
        <w:rPr>
          <w:rFonts w:ascii="Arial" w:eastAsia="Arial" w:hAnsi="Arial" w:cs="Arial"/>
        </w:rPr>
        <w:pPrChange w:id="200" w:author="K.D.Taylor" w:date="2019-05-21T11:44:00Z">
          <w:pPr>
            <w:pStyle w:val="ListParagraph"/>
            <w:widowControl w:val="0"/>
            <w:tabs>
              <w:tab w:val="left" w:pos="851"/>
            </w:tabs>
            <w:spacing w:before="134" w:after="0" w:line="360" w:lineRule="auto"/>
            <w:ind w:left="1418" w:right="2007" w:hanging="731"/>
            <w:contextualSpacing w:val="0"/>
          </w:pPr>
        </w:pPrChange>
      </w:pPr>
      <w:r w:rsidRPr="00C605E0">
        <w:rPr>
          <w:rFonts w:ascii="Arial" w:hAnsi="Arial" w:cs="Arial"/>
          <w:rPrChange w:id="201" w:author="K.D.Taylor" w:date="2019-05-21T11:44:00Z">
            <w:rPr>
              <w:rFonts w:ascii="Arial"/>
            </w:rPr>
          </w:rPrChange>
        </w:rPr>
        <w:t>Structural organisation of different types of nucleic acids (DNA and</w:t>
      </w:r>
      <w:r w:rsidRPr="00C605E0">
        <w:rPr>
          <w:rFonts w:ascii="Arial" w:hAnsi="Arial" w:cs="Arial"/>
          <w:spacing w:val="16"/>
          <w:rPrChange w:id="202" w:author="K.D.Taylor" w:date="2019-05-21T11:44:00Z">
            <w:rPr>
              <w:rFonts w:ascii="Arial"/>
              <w:spacing w:val="16"/>
            </w:rPr>
          </w:rPrChange>
        </w:rPr>
        <w:t xml:space="preserve"> </w:t>
      </w:r>
      <w:r w:rsidRPr="00C605E0">
        <w:rPr>
          <w:rFonts w:ascii="Arial" w:hAnsi="Arial" w:cs="Arial"/>
          <w:rPrChange w:id="203" w:author="K.D.Taylor" w:date="2019-05-21T11:44:00Z">
            <w:rPr>
              <w:rFonts w:ascii="Arial"/>
            </w:rPr>
          </w:rPrChange>
        </w:rPr>
        <w:t>RNAs).</w:t>
      </w:r>
    </w:p>
    <w:p w14:paraId="137110CA" w14:textId="77777777" w:rsidR="00622089" w:rsidRPr="00C605E0" w:rsidRDefault="00622089">
      <w:pPr>
        <w:pStyle w:val="ListParagraph"/>
        <w:widowControl w:val="0"/>
        <w:tabs>
          <w:tab w:val="left" w:pos="851"/>
        </w:tabs>
        <w:spacing w:before="127" w:after="0" w:line="360" w:lineRule="auto"/>
        <w:ind w:left="1418" w:right="685" w:hanging="731"/>
        <w:contextualSpacing w:val="0"/>
        <w:jc w:val="both"/>
        <w:rPr>
          <w:rFonts w:ascii="Arial" w:eastAsia="Arial" w:hAnsi="Arial" w:cs="Arial"/>
        </w:rPr>
        <w:pPrChange w:id="204" w:author="K.D.Taylor" w:date="2019-05-21T11:44:00Z">
          <w:pPr>
            <w:pStyle w:val="ListParagraph"/>
            <w:widowControl w:val="0"/>
            <w:tabs>
              <w:tab w:val="left" w:pos="851"/>
            </w:tabs>
            <w:spacing w:before="127" w:after="0" w:line="360" w:lineRule="auto"/>
            <w:ind w:left="1418" w:right="2007" w:hanging="731"/>
            <w:contextualSpacing w:val="0"/>
          </w:pPr>
        </w:pPrChange>
      </w:pPr>
      <w:r w:rsidRPr="00C605E0">
        <w:rPr>
          <w:rFonts w:ascii="Arial" w:hAnsi="Arial" w:cs="Arial"/>
          <w:rPrChange w:id="205" w:author="K.D.Taylor" w:date="2019-05-21T11:44:00Z">
            <w:rPr>
              <w:rFonts w:ascii="Arial"/>
            </w:rPr>
          </w:rPrChange>
        </w:rPr>
        <w:lastRenderedPageBreak/>
        <w:t>Basic description of the nucleic acid biological</w:t>
      </w:r>
      <w:r w:rsidRPr="00C605E0">
        <w:rPr>
          <w:rFonts w:ascii="Arial" w:hAnsi="Arial" w:cs="Arial"/>
          <w:spacing w:val="34"/>
          <w:rPrChange w:id="206" w:author="K.D.Taylor" w:date="2019-05-21T11:44:00Z">
            <w:rPr>
              <w:rFonts w:ascii="Arial"/>
              <w:spacing w:val="34"/>
            </w:rPr>
          </w:rPrChange>
        </w:rPr>
        <w:t xml:space="preserve"> </w:t>
      </w:r>
      <w:r w:rsidRPr="00C605E0">
        <w:rPr>
          <w:rFonts w:ascii="Arial" w:hAnsi="Arial" w:cs="Arial"/>
          <w:rPrChange w:id="207" w:author="K.D.Taylor" w:date="2019-05-21T11:44:00Z">
            <w:rPr>
              <w:rFonts w:ascii="Arial"/>
            </w:rPr>
          </w:rPrChange>
        </w:rPr>
        <w:t>functions.</w:t>
      </w:r>
    </w:p>
    <w:p w14:paraId="739DC6D5" w14:textId="77777777" w:rsidR="00622089" w:rsidRPr="00C605E0" w:rsidRDefault="00622089">
      <w:pPr>
        <w:pStyle w:val="ListParagraph"/>
        <w:widowControl w:val="0"/>
        <w:tabs>
          <w:tab w:val="left" w:pos="851"/>
        </w:tabs>
        <w:spacing w:before="139" w:after="0" w:line="360" w:lineRule="auto"/>
        <w:ind w:left="709" w:right="685" w:hanging="22"/>
        <w:contextualSpacing w:val="0"/>
        <w:jc w:val="both"/>
        <w:rPr>
          <w:rFonts w:ascii="Arial" w:eastAsia="Arial" w:hAnsi="Arial" w:cs="Arial"/>
        </w:rPr>
        <w:pPrChange w:id="208" w:author="K.D.Taylor" w:date="2019-05-21T11:44:00Z">
          <w:pPr>
            <w:pStyle w:val="ListParagraph"/>
            <w:widowControl w:val="0"/>
            <w:tabs>
              <w:tab w:val="left" w:pos="851"/>
            </w:tabs>
            <w:spacing w:before="139" w:after="0" w:line="360" w:lineRule="auto"/>
            <w:ind w:left="709" w:right="2110" w:hanging="22"/>
            <w:contextualSpacing w:val="0"/>
          </w:pPr>
        </w:pPrChange>
      </w:pPr>
      <w:r w:rsidRPr="00C605E0">
        <w:rPr>
          <w:rFonts w:ascii="Arial" w:hAnsi="Arial" w:cs="Arial"/>
          <w:rPrChange w:id="209" w:author="K.D.Taylor" w:date="2019-05-21T11:44:00Z">
            <w:rPr>
              <w:rFonts w:ascii="Arial"/>
            </w:rPr>
          </w:rPrChange>
        </w:rPr>
        <w:t>Practical applications of the nucleic acid Biochemistry (Plasmids,</w:t>
      </w:r>
      <w:r w:rsidRPr="00C605E0">
        <w:rPr>
          <w:rFonts w:ascii="Arial" w:hAnsi="Arial" w:cs="Arial"/>
          <w:spacing w:val="-26"/>
          <w:rPrChange w:id="210" w:author="K.D.Taylor" w:date="2019-05-21T11:44:00Z">
            <w:rPr>
              <w:rFonts w:ascii="Arial"/>
              <w:spacing w:val="-26"/>
            </w:rPr>
          </w:rPrChange>
        </w:rPr>
        <w:t xml:space="preserve"> </w:t>
      </w:r>
      <w:r w:rsidRPr="00C605E0">
        <w:rPr>
          <w:rFonts w:ascii="Arial" w:hAnsi="Arial" w:cs="Arial"/>
          <w:rPrChange w:id="211" w:author="K.D.Taylor" w:date="2019-05-21T11:44:00Z">
            <w:rPr>
              <w:rFonts w:ascii="Arial"/>
            </w:rPr>
          </w:rPrChange>
        </w:rPr>
        <w:t>Biotechnology,</w:t>
      </w:r>
      <w:r w:rsidRPr="00C605E0">
        <w:rPr>
          <w:rFonts w:ascii="Arial" w:hAnsi="Arial" w:cs="Arial"/>
          <w:w w:val="97"/>
          <w:rPrChange w:id="212" w:author="K.D.Taylor" w:date="2019-05-21T11:44:00Z">
            <w:rPr>
              <w:rFonts w:ascii="Arial"/>
              <w:w w:val="97"/>
            </w:rPr>
          </w:rPrChange>
        </w:rPr>
        <w:t xml:space="preserve"> </w:t>
      </w:r>
      <w:r w:rsidRPr="00C605E0">
        <w:rPr>
          <w:rFonts w:ascii="Arial" w:hAnsi="Arial" w:cs="Arial"/>
          <w:rPrChange w:id="213" w:author="K.D.Taylor" w:date="2019-05-21T11:44:00Z">
            <w:rPr>
              <w:rFonts w:ascii="Arial"/>
            </w:rPr>
          </w:rPrChange>
        </w:rPr>
        <w:t>Bioreactors).</w:t>
      </w:r>
    </w:p>
    <w:p w14:paraId="06E1D517" w14:textId="77777777" w:rsidR="00622089" w:rsidRPr="00C605E0" w:rsidRDefault="00622089">
      <w:pPr>
        <w:pStyle w:val="ListParagraph"/>
        <w:widowControl w:val="0"/>
        <w:tabs>
          <w:tab w:val="left" w:pos="851"/>
        </w:tabs>
        <w:spacing w:before="136" w:after="0" w:line="360" w:lineRule="auto"/>
        <w:ind w:left="709" w:right="685" w:hanging="22"/>
        <w:contextualSpacing w:val="0"/>
        <w:jc w:val="both"/>
        <w:rPr>
          <w:rFonts w:ascii="Arial" w:eastAsia="Arial" w:hAnsi="Arial" w:cs="Arial"/>
        </w:rPr>
        <w:pPrChange w:id="214" w:author="K.D.Taylor" w:date="2019-05-21T11:44:00Z">
          <w:pPr>
            <w:pStyle w:val="ListParagraph"/>
            <w:widowControl w:val="0"/>
            <w:tabs>
              <w:tab w:val="left" w:pos="851"/>
            </w:tabs>
            <w:spacing w:before="136" w:after="0" w:line="360" w:lineRule="auto"/>
            <w:ind w:left="709" w:right="2493" w:hanging="22"/>
            <w:contextualSpacing w:val="0"/>
          </w:pPr>
        </w:pPrChange>
      </w:pPr>
      <w:r w:rsidRPr="00C605E0">
        <w:rPr>
          <w:rFonts w:ascii="Arial" w:hAnsi="Arial" w:cs="Arial"/>
          <w:rPrChange w:id="215" w:author="K.D.Taylor" w:date="2019-05-21T11:44:00Z">
            <w:rPr>
              <w:rFonts w:ascii="Arial"/>
            </w:rPr>
          </w:rPrChange>
        </w:rPr>
        <w:t>Biochemistry of carbohydrates: structural organisation of monosaccharides,</w:t>
      </w:r>
      <w:r w:rsidRPr="00C605E0">
        <w:rPr>
          <w:rFonts w:ascii="Arial" w:hAnsi="Arial" w:cs="Arial"/>
          <w:w w:val="98"/>
          <w:rPrChange w:id="216" w:author="K.D.Taylor" w:date="2019-05-21T11:44:00Z">
            <w:rPr>
              <w:rFonts w:ascii="Arial"/>
              <w:w w:val="98"/>
            </w:rPr>
          </w:rPrChange>
        </w:rPr>
        <w:t xml:space="preserve"> </w:t>
      </w:r>
      <w:r w:rsidRPr="00C605E0">
        <w:rPr>
          <w:rFonts w:ascii="Arial" w:hAnsi="Arial" w:cs="Arial"/>
          <w:rPrChange w:id="217" w:author="K.D.Taylor" w:date="2019-05-21T11:44:00Z">
            <w:rPr>
              <w:rFonts w:ascii="Arial"/>
            </w:rPr>
          </w:rPrChange>
        </w:rPr>
        <w:t>disaccharides, oligosaccharides and</w:t>
      </w:r>
      <w:r w:rsidRPr="00C605E0">
        <w:rPr>
          <w:rFonts w:ascii="Arial" w:hAnsi="Arial" w:cs="Arial"/>
          <w:spacing w:val="-7"/>
          <w:rPrChange w:id="218" w:author="K.D.Taylor" w:date="2019-05-21T11:44:00Z">
            <w:rPr>
              <w:rFonts w:ascii="Arial"/>
              <w:spacing w:val="-7"/>
            </w:rPr>
          </w:rPrChange>
        </w:rPr>
        <w:t xml:space="preserve"> </w:t>
      </w:r>
      <w:r w:rsidRPr="00C605E0">
        <w:rPr>
          <w:rFonts w:ascii="Arial" w:hAnsi="Arial" w:cs="Arial"/>
          <w:rPrChange w:id="219" w:author="K.D.Taylor" w:date="2019-05-21T11:44:00Z">
            <w:rPr>
              <w:rFonts w:ascii="Arial"/>
            </w:rPr>
          </w:rPrChange>
        </w:rPr>
        <w:t>polysaccharides.</w:t>
      </w:r>
    </w:p>
    <w:p w14:paraId="20B882A3" w14:textId="77777777" w:rsidR="00622089" w:rsidRPr="00C605E0" w:rsidRDefault="00622089">
      <w:pPr>
        <w:pStyle w:val="ListParagraph"/>
        <w:widowControl w:val="0"/>
        <w:tabs>
          <w:tab w:val="left" w:pos="851"/>
        </w:tabs>
        <w:spacing w:before="124" w:after="0" w:line="360" w:lineRule="auto"/>
        <w:ind w:left="709" w:right="685" w:hanging="22"/>
        <w:contextualSpacing w:val="0"/>
        <w:jc w:val="both"/>
        <w:rPr>
          <w:rFonts w:ascii="Arial" w:eastAsia="Arial" w:hAnsi="Arial" w:cs="Arial"/>
        </w:rPr>
        <w:pPrChange w:id="220" w:author="K.D.Taylor" w:date="2019-05-21T11:44:00Z">
          <w:pPr>
            <w:pStyle w:val="ListParagraph"/>
            <w:widowControl w:val="0"/>
            <w:tabs>
              <w:tab w:val="left" w:pos="851"/>
            </w:tabs>
            <w:spacing w:before="124" w:after="0" w:line="360" w:lineRule="auto"/>
            <w:ind w:left="709" w:right="2575" w:hanging="22"/>
            <w:contextualSpacing w:val="0"/>
          </w:pPr>
        </w:pPrChange>
      </w:pPr>
      <w:r w:rsidRPr="00C605E0">
        <w:rPr>
          <w:rFonts w:ascii="Arial" w:hAnsi="Arial" w:cs="Arial"/>
          <w:rPrChange w:id="221" w:author="K.D.Taylor" w:date="2019-05-21T11:44:00Z">
            <w:rPr>
              <w:rFonts w:ascii="Arial"/>
            </w:rPr>
          </w:rPrChange>
        </w:rPr>
        <w:t>Basic description of the carbohydrate biological functions and</w:t>
      </w:r>
      <w:r w:rsidRPr="00C605E0">
        <w:rPr>
          <w:rFonts w:ascii="Arial" w:hAnsi="Arial" w:cs="Arial"/>
          <w:spacing w:val="27"/>
          <w:rPrChange w:id="222" w:author="K.D.Taylor" w:date="2019-05-21T11:44:00Z">
            <w:rPr>
              <w:rFonts w:ascii="Arial"/>
              <w:spacing w:val="27"/>
            </w:rPr>
          </w:rPrChange>
        </w:rPr>
        <w:t xml:space="preserve"> </w:t>
      </w:r>
      <w:r w:rsidRPr="00C605E0">
        <w:rPr>
          <w:rFonts w:ascii="Arial" w:hAnsi="Arial" w:cs="Arial"/>
          <w:rPrChange w:id="223" w:author="K.D.Taylor" w:date="2019-05-21T11:44:00Z">
            <w:rPr>
              <w:rFonts w:ascii="Arial"/>
            </w:rPr>
          </w:rPrChange>
        </w:rPr>
        <w:t>practical</w:t>
      </w:r>
      <w:r w:rsidRPr="00C605E0">
        <w:rPr>
          <w:rFonts w:ascii="Arial" w:hAnsi="Arial" w:cs="Arial"/>
          <w:w w:val="98"/>
          <w:rPrChange w:id="224" w:author="K.D.Taylor" w:date="2019-05-21T11:44:00Z">
            <w:rPr>
              <w:rFonts w:ascii="Arial"/>
              <w:w w:val="98"/>
            </w:rPr>
          </w:rPrChange>
        </w:rPr>
        <w:t xml:space="preserve"> </w:t>
      </w:r>
      <w:r w:rsidRPr="00C605E0">
        <w:rPr>
          <w:rFonts w:ascii="Arial" w:hAnsi="Arial" w:cs="Arial"/>
          <w:rPrChange w:id="225" w:author="K.D.Taylor" w:date="2019-05-21T11:44:00Z">
            <w:rPr>
              <w:rFonts w:ascii="Arial"/>
            </w:rPr>
          </w:rPrChange>
        </w:rPr>
        <w:t>applications of the carbohydrate biochemistry (Medicine, Biomedicine</w:t>
      </w:r>
      <w:r w:rsidRPr="00C605E0">
        <w:rPr>
          <w:rFonts w:ascii="Arial" w:hAnsi="Arial" w:cs="Arial"/>
          <w:spacing w:val="3"/>
          <w:rPrChange w:id="226" w:author="K.D.Taylor" w:date="2019-05-21T11:44:00Z">
            <w:rPr>
              <w:rFonts w:ascii="Arial"/>
              <w:spacing w:val="3"/>
            </w:rPr>
          </w:rPrChange>
        </w:rPr>
        <w:t xml:space="preserve"> </w:t>
      </w:r>
      <w:r w:rsidRPr="00C605E0">
        <w:rPr>
          <w:rFonts w:ascii="Arial" w:hAnsi="Arial" w:cs="Arial"/>
          <w:rPrChange w:id="227" w:author="K.D.Taylor" w:date="2019-05-21T11:44:00Z">
            <w:rPr>
              <w:rFonts w:ascii="Arial"/>
            </w:rPr>
          </w:rPrChange>
        </w:rPr>
        <w:t>and Biotechnology).</w:t>
      </w:r>
    </w:p>
    <w:p w14:paraId="6178724B" w14:textId="77777777" w:rsidR="00622089" w:rsidRPr="00C605E0" w:rsidRDefault="00622089">
      <w:pPr>
        <w:pStyle w:val="ListParagraph"/>
        <w:widowControl w:val="0"/>
        <w:tabs>
          <w:tab w:val="left" w:pos="851"/>
        </w:tabs>
        <w:spacing w:before="132" w:after="0" w:line="360" w:lineRule="auto"/>
        <w:ind w:left="709" w:right="685" w:hanging="22"/>
        <w:contextualSpacing w:val="0"/>
        <w:jc w:val="both"/>
        <w:rPr>
          <w:rFonts w:ascii="Arial" w:eastAsia="Arial" w:hAnsi="Arial" w:cs="Arial"/>
        </w:rPr>
        <w:pPrChange w:id="228" w:author="K.D.Taylor" w:date="2019-05-21T11:44:00Z">
          <w:pPr>
            <w:pStyle w:val="ListParagraph"/>
            <w:widowControl w:val="0"/>
            <w:tabs>
              <w:tab w:val="left" w:pos="851"/>
            </w:tabs>
            <w:spacing w:before="132" w:after="0" w:line="360" w:lineRule="auto"/>
            <w:ind w:left="709" w:right="2182" w:hanging="22"/>
            <w:contextualSpacing w:val="0"/>
          </w:pPr>
        </w:pPrChange>
      </w:pPr>
      <w:r w:rsidRPr="00C605E0">
        <w:rPr>
          <w:rFonts w:ascii="Arial" w:hAnsi="Arial" w:cs="Arial"/>
          <w:rPrChange w:id="229" w:author="K.D.Taylor" w:date="2019-05-21T11:44:00Z">
            <w:rPr>
              <w:rFonts w:ascii="Arial"/>
            </w:rPr>
          </w:rPrChange>
        </w:rPr>
        <w:t>Biochemistry and classification of lipids: structural organisation and functions</w:t>
      </w:r>
      <w:r w:rsidRPr="00C605E0">
        <w:rPr>
          <w:rFonts w:ascii="Arial" w:hAnsi="Arial" w:cs="Arial"/>
          <w:spacing w:val="-6"/>
          <w:rPrChange w:id="230" w:author="K.D.Taylor" w:date="2019-05-21T11:44:00Z">
            <w:rPr>
              <w:rFonts w:ascii="Arial"/>
              <w:spacing w:val="-6"/>
            </w:rPr>
          </w:rPrChange>
        </w:rPr>
        <w:t xml:space="preserve"> </w:t>
      </w:r>
      <w:r w:rsidRPr="00C605E0">
        <w:rPr>
          <w:rFonts w:ascii="Arial" w:hAnsi="Arial" w:cs="Arial"/>
          <w:rPrChange w:id="231" w:author="K.D.Taylor" w:date="2019-05-21T11:44:00Z">
            <w:rPr>
              <w:rFonts w:ascii="Arial"/>
            </w:rPr>
          </w:rPrChange>
        </w:rPr>
        <w:t>of</w:t>
      </w:r>
      <w:r w:rsidRPr="00C605E0">
        <w:rPr>
          <w:rFonts w:ascii="Arial" w:hAnsi="Arial" w:cs="Arial"/>
          <w:w w:val="97"/>
          <w:rPrChange w:id="232" w:author="K.D.Taylor" w:date="2019-05-21T11:44:00Z">
            <w:rPr>
              <w:rFonts w:ascii="Arial"/>
              <w:w w:val="97"/>
            </w:rPr>
          </w:rPrChange>
        </w:rPr>
        <w:t xml:space="preserve"> </w:t>
      </w:r>
      <w:r w:rsidRPr="00C605E0">
        <w:rPr>
          <w:rFonts w:ascii="Arial" w:hAnsi="Arial" w:cs="Arial"/>
          <w:rPrChange w:id="233" w:author="K.D.Taylor" w:date="2019-05-21T11:44:00Z">
            <w:rPr>
              <w:rFonts w:ascii="Arial"/>
            </w:rPr>
          </w:rPrChange>
        </w:rPr>
        <w:t>triacylglycerols, phospholipids, sphingolipids, cardiolipins and</w:t>
      </w:r>
      <w:r w:rsidRPr="00C605E0">
        <w:rPr>
          <w:rFonts w:ascii="Arial" w:hAnsi="Arial" w:cs="Arial"/>
          <w:spacing w:val="52"/>
          <w:rPrChange w:id="234" w:author="K.D.Taylor" w:date="2019-05-21T11:44:00Z">
            <w:rPr>
              <w:rFonts w:ascii="Arial"/>
              <w:spacing w:val="52"/>
            </w:rPr>
          </w:rPrChange>
        </w:rPr>
        <w:t xml:space="preserve"> </w:t>
      </w:r>
      <w:r w:rsidRPr="00C605E0">
        <w:rPr>
          <w:rFonts w:ascii="Arial" w:hAnsi="Arial" w:cs="Arial"/>
          <w:rPrChange w:id="235" w:author="K.D.Taylor" w:date="2019-05-21T11:44:00Z">
            <w:rPr>
              <w:rFonts w:ascii="Arial"/>
            </w:rPr>
          </w:rPrChange>
        </w:rPr>
        <w:t>steroids.</w:t>
      </w:r>
    </w:p>
    <w:p w14:paraId="64C5813C" w14:textId="77777777" w:rsidR="00622089" w:rsidRPr="00C605E0" w:rsidRDefault="00622089">
      <w:pPr>
        <w:pStyle w:val="ListParagraph"/>
        <w:widowControl w:val="0"/>
        <w:tabs>
          <w:tab w:val="left" w:pos="851"/>
        </w:tabs>
        <w:spacing w:before="123" w:after="0" w:line="360" w:lineRule="auto"/>
        <w:ind w:left="709" w:right="685" w:hanging="22"/>
        <w:contextualSpacing w:val="0"/>
        <w:jc w:val="both"/>
        <w:rPr>
          <w:rFonts w:ascii="Arial" w:eastAsia="Arial" w:hAnsi="Arial" w:cs="Arial"/>
        </w:rPr>
        <w:pPrChange w:id="236" w:author="K.D.Taylor" w:date="2019-05-21T11:44:00Z">
          <w:pPr>
            <w:pStyle w:val="ListParagraph"/>
            <w:widowControl w:val="0"/>
            <w:tabs>
              <w:tab w:val="left" w:pos="851"/>
            </w:tabs>
            <w:spacing w:before="123" w:after="0" w:line="360" w:lineRule="auto"/>
            <w:ind w:left="709" w:right="2341" w:hanging="22"/>
            <w:contextualSpacing w:val="0"/>
          </w:pPr>
        </w:pPrChange>
      </w:pPr>
      <w:r w:rsidRPr="00C605E0">
        <w:rPr>
          <w:rFonts w:ascii="Arial" w:hAnsi="Arial" w:cs="Arial"/>
          <w:rPrChange w:id="237" w:author="K.D.Taylor" w:date="2019-05-21T11:44:00Z">
            <w:rPr>
              <w:rFonts w:ascii="Arial"/>
            </w:rPr>
          </w:rPrChange>
        </w:rPr>
        <w:t>Biological membranes as a classic example of static interaction of</w:t>
      </w:r>
      <w:r w:rsidRPr="00C605E0">
        <w:rPr>
          <w:rFonts w:ascii="Arial" w:hAnsi="Arial" w:cs="Arial"/>
          <w:spacing w:val="-19"/>
          <w:rPrChange w:id="238" w:author="K.D.Taylor" w:date="2019-05-21T11:44:00Z">
            <w:rPr>
              <w:rFonts w:ascii="Arial"/>
              <w:spacing w:val="-19"/>
            </w:rPr>
          </w:rPrChange>
        </w:rPr>
        <w:t xml:space="preserve"> </w:t>
      </w:r>
      <w:r w:rsidRPr="00C605E0">
        <w:rPr>
          <w:rFonts w:ascii="Arial" w:hAnsi="Arial" w:cs="Arial"/>
          <w:rPrChange w:id="239" w:author="K.D.Taylor" w:date="2019-05-21T11:44:00Z">
            <w:rPr>
              <w:rFonts w:ascii="Arial"/>
            </w:rPr>
          </w:rPrChange>
        </w:rPr>
        <w:t>biologically</w:t>
      </w:r>
      <w:r w:rsidRPr="00C605E0">
        <w:rPr>
          <w:rFonts w:ascii="Arial" w:hAnsi="Arial" w:cs="Arial"/>
          <w:w w:val="98"/>
          <w:rPrChange w:id="240" w:author="K.D.Taylor" w:date="2019-05-21T11:44:00Z">
            <w:rPr>
              <w:rFonts w:ascii="Arial"/>
              <w:w w:val="98"/>
            </w:rPr>
          </w:rPrChange>
        </w:rPr>
        <w:t xml:space="preserve"> </w:t>
      </w:r>
      <w:r w:rsidRPr="00C605E0">
        <w:rPr>
          <w:rFonts w:ascii="Arial" w:hAnsi="Arial" w:cs="Arial"/>
          <w:rPrChange w:id="241" w:author="K.D.Taylor" w:date="2019-05-21T11:44:00Z">
            <w:rPr>
              <w:rFonts w:ascii="Arial"/>
            </w:rPr>
          </w:rPrChange>
        </w:rPr>
        <w:t>active compounds. Principles of integration of lipids, proteins, enzymes</w:t>
      </w:r>
      <w:r w:rsidRPr="00C605E0">
        <w:rPr>
          <w:rFonts w:ascii="Arial" w:hAnsi="Arial" w:cs="Arial"/>
          <w:spacing w:val="30"/>
          <w:rPrChange w:id="242" w:author="K.D.Taylor" w:date="2019-05-21T11:44:00Z">
            <w:rPr>
              <w:rFonts w:ascii="Arial"/>
              <w:spacing w:val="30"/>
            </w:rPr>
          </w:rPrChange>
        </w:rPr>
        <w:t xml:space="preserve"> </w:t>
      </w:r>
      <w:r w:rsidRPr="00C605E0">
        <w:rPr>
          <w:rFonts w:ascii="Arial" w:hAnsi="Arial" w:cs="Arial"/>
          <w:rPrChange w:id="243" w:author="K.D.Taylor" w:date="2019-05-21T11:44:00Z">
            <w:rPr>
              <w:rFonts w:ascii="Arial"/>
            </w:rPr>
          </w:rPrChange>
        </w:rPr>
        <w:t>and carbohydrates associated with nucleic acid</w:t>
      </w:r>
      <w:r w:rsidRPr="00C605E0">
        <w:rPr>
          <w:rFonts w:ascii="Arial" w:hAnsi="Arial" w:cs="Arial"/>
          <w:spacing w:val="34"/>
          <w:rPrChange w:id="244" w:author="K.D.Taylor" w:date="2019-05-21T11:44:00Z">
            <w:rPr>
              <w:rFonts w:ascii="Arial"/>
              <w:spacing w:val="34"/>
            </w:rPr>
          </w:rPrChange>
        </w:rPr>
        <w:t xml:space="preserve"> </w:t>
      </w:r>
      <w:r w:rsidRPr="00C605E0">
        <w:rPr>
          <w:rFonts w:ascii="Arial" w:hAnsi="Arial" w:cs="Arial"/>
          <w:rPrChange w:id="245" w:author="K.D.Taylor" w:date="2019-05-21T11:44:00Z">
            <w:rPr>
              <w:rFonts w:ascii="Arial"/>
            </w:rPr>
          </w:rPrChange>
        </w:rPr>
        <w:t>functioning.</w:t>
      </w:r>
    </w:p>
    <w:p w14:paraId="07FBBA69" w14:textId="77777777" w:rsidR="00622089" w:rsidRPr="00C605E0" w:rsidRDefault="00622089">
      <w:pPr>
        <w:spacing w:after="120" w:line="360" w:lineRule="auto"/>
        <w:ind w:left="567" w:right="260"/>
        <w:rPr>
          <w:rFonts w:ascii="Arial" w:hAnsi="Arial" w:cs="Arial"/>
          <w:iCs/>
        </w:rPr>
        <w:pPrChange w:id="246" w:author="K.D.Taylor" w:date="2019-05-21T11:44:00Z">
          <w:pPr>
            <w:spacing w:after="120" w:line="240" w:lineRule="auto"/>
            <w:ind w:left="567" w:right="260"/>
          </w:pPr>
        </w:pPrChange>
      </w:pPr>
    </w:p>
    <w:p w14:paraId="5F2AF8ED" w14:textId="77777777" w:rsidR="00154D48" w:rsidRPr="00C605E0" w:rsidRDefault="00154D48">
      <w:pPr>
        <w:spacing w:after="120" w:line="360" w:lineRule="auto"/>
        <w:ind w:left="567" w:right="260"/>
        <w:rPr>
          <w:rFonts w:ascii="Arial" w:hAnsi="Arial" w:cs="Arial"/>
          <w:iCs/>
        </w:rPr>
        <w:pPrChange w:id="247" w:author="K.D.Taylor" w:date="2019-05-21T11:44:00Z">
          <w:pPr>
            <w:spacing w:after="120" w:line="240" w:lineRule="auto"/>
            <w:ind w:left="567" w:right="260"/>
          </w:pPr>
        </w:pPrChange>
      </w:pPr>
    </w:p>
    <w:p w14:paraId="0E9C9170" w14:textId="77777777" w:rsidR="009A2D37" w:rsidRPr="00C605E0" w:rsidRDefault="00883204">
      <w:pPr>
        <w:numPr>
          <w:ilvl w:val="0"/>
          <w:numId w:val="1"/>
        </w:numPr>
        <w:spacing w:after="120" w:line="360" w:lineRule="auto"/>
        <w:ind w:left="567" w:right="260" w:hanging="567"/>
        <w:jc w:val="both"/>
        <w:rPr>
          <w:rFonts w:ascii="Arial" w:hAnsi="Arial" w:cs="Arial"/>
          <w:b/>
        </w:rPr>
        <w:pPrChange w:id="248" w:author="K.D.Taylor" w:date="2019-05-21T11:44:00Z">
          <w:pPr>
            <w:numPr>
              <w:numId w:val="1"/>
            </w:numPr>
            <w:spacing w:after="120" w:line="240" w:lineRule="auto"/>
            <w:ind w:left="567" w:right="260" w:hanging="567"/>
            <w:jc w:val="both"/>
          </w:pPr>
        </w:pPrChange>
      </w:pPr>
      <w:r w:rsidRPr="00C605E0">
        <w:rPr>
          <w:rFonts w:ascii="Arial" w:hAnsi="Arial" w:cs="Arial"/>
          <w:b/>
        </w:rPr>
        <w:t>Reading l</w:t>
      </w:r>
      <w:r w:rsidR="009A2D37" w:rsidRPr="00C605E0">
        <w:rPr>
          <w:rFonts w:ascii="Arial" w:hAnsi="Arial" w:cs="Arial"/>
          <w:b/>
        </w:rPr>
        <w:t xml:space="preserve">ist </w:t>
      </w:r>
      <w:r w:rsidR="00274ED7" w:rsidRPr="00C605E0">
        <w:rPr>
          <w:rFonts w:ascii="Arial" w:hAnsi="Arial" w:cs="Arial"/>
          <w:b/>
        </w:rPr>
        <w:t>(Indicative list, current at time of publication. Reading lists will be published annually)</w:t>
      </w:r>
    </w:p>
    <w:p w14:paraId="27843A66" w14:textId="77777777" w:rsidR="00D26BA0" w:rsidRPr="00C605E0" w:rsidRDefault="00D26BA0">
      <w:pPr>
        <w:spacing w:after="120" w:line="360" w:lineRule="auto"/>
        <w:ind w:left="567" w:right="260"/>
        <w:jc w:val="both"/>
        <w:rPr>
          <w:rFonts w:ascii="Arial" w:hAnsi="Arial" w:cs="Arial"/>
          <w:b/>
        </w:rPr>
        <w:pPrChange w:id="249" w:author="K.D.Taylor" w:date="2019-05-21T11:44:00Z">
          <w:pPr>
            <w:spacing w:after="120" w:line="240" w:lineRule="auto"/>
            <w:ind w:left="567" w:right="260"/>
            <w:jc w:val="both"/>
          </w:pPr>
        </w:pPrChange>
      </w:pPr>
    </w:p>
    <w:tbl>
      <w:tblPr>
        <w:tblW w:w="0" w:type="auto"/>
        <w:tblInd w:w="310" w:type="dxa"/>
        <w:tblLayout w:type="fixed"/>
        <w:tblCellMar>
          <w:left w:w="0" w:type="dxa"/>
          <w:right w:w="0" w:type="dxa"/>
        </w:tblCellMar>
        <w:tblLook w:val="01E0" w:firstRow="1" w:lastRow="1" w:firstColumn="1" w:lastColumn="1" w:noHBand="0" w:noVBand="0"/>
      </w:tblPr>
      <w:tblGrid>
        <w:gridCol w:w="1343"/>
        <w:gridCol w:w="1382"/>
        <w:gridCol w:w="386"/>
        <w:gridCol w:w="670"/>
        <w:gridCol w:w="2693"/>
        <w:gridCol w:w="1523"/>
        <w:tblGridChange w:id="250">
          <w:tblGrid>
            <w:gridCol w:w="8"/>
            <w:gridCol w:w="1335"/>
            <w:gridCol w:w="8"/>
            <w:gridCol w:w="1374"/>
            <w:gridCol w:w="386"/>
            <w:gridCol w:w="8"/>
            <w:gridCol w:w="662"/>
            <w:gridCol w:w="8"/>
            <w:gridCol w:w="2685"/>
            <w:gridCol w:w="8"/>
            <w:gridCol w:w="1515"/>
            <w:gridCol w:w="8"/>
          </w:tblGrid>
        </w:tblGridChange>
      </w:tblGrid>
      <w:tr w:rsidR="00925D04" w:rsidRPr="00C605E0" w:rsidDel="00A61A7E" w14:paraId="13F48D58" w14:textId="77777777" w:rsidTr="00A61A7E">
        <w:trPr>
          <w:trHeight w:hRule="exact" w:val="526"/>
          <w:del w:id="251" w:author="K.D.Taylor" w:date="2019-05-21T11:37:00Z"/>
        </w:trPr>
        <w:tc>
          <w:tcPr>
            <w:tcW w:w="1343" w:type="dxa"/>
            <w:tcBorders>
              <w:top w:val="nil"/>
              <w:left w:val="single" w:sz="6" w:space="0" w:color="000000"/>
              <w:bottom w:val="single" w:sz="3" w:space="0" w:color="000000"/>
              <w:right w:val="single" w:sz="6" w:space="0" w:color="000000"/>
            </w:tcBorders>
          </w:tcPr>
          <w:p w14:paraId="16C12430" w14:textId="77777777" w:rsidR="00925D04" w:rsidRPr="00C605E0" w:rsidDel="00A61A7E" w:rsidRDefault="00925D04">
            <w:pPr>
              <w:pStyle w:val="TableParagraph"/>
              <w:spacing w:before="9" w:line="360" w:lineRule="auto"/>
              <w:ind w:left="16"/>
              <w:jc w:val="center"/>
              <w:rPr>
                <w:del w:id="252" w:author="K.D.Taylor" w:date="2019-05-21T11:37:00Z"/>
                <w:rFonts w:ascii="Arial" w:eastAsia="Arial" w:hAnsi="Arial" w:cs="Arial"/>
              </w:rPr>
              <w:pPrChange w:id="253" w:author="K.D.Taylor" w:date="2019-05-21T11:44:00Z">
                <w:pPr>
                  <w:pStyle w:val="TableParagraph"/>
                  <w:spacing w:before="9"/>
                  <w:ind w:left="16"/>
                  <w:jc w:val="center"/>
                </w:pPr>
              </w:pPrChange>
            </w:pPr>
            <w:del w:id="254" w:author="K.D.Taylor" w:date="2019-05-21T11:37:00Z">
              <w:r w:rsidRPr="00C605E0" w:rsidDel="00A61A7E">
                <w:rPr>
                  <w:rFonts w:ascii="Arial" w:hAnsi="Arial" w:cs="Arial"/>
                  <w:b/>
                  <w:rPrChange w:id="255" w:author="K.D.Taylor" w:date="2019-05-21T11:44:00Z">
                    <w:rPr>
                      <w:rFonts w:ascii="Arial"/>
                      <w:b/>
                    </w:rPr>
                  </w:rPrChange>
                </w:rPr>
                <w:delText>ISBN</w:delText>
              </w:r>
            </w:del>
          </w:p>
          <w:p w14:paraId="0A9603B5" w14:textId="77777777" w:rsidR="00925D04" w:rsidRPr="00C605E0" w:rsidDel="00A61A7E" w:rsidRDefault="00925D04">
            <w:pPr>
              <w:pStyle w:val="TableParagraph"/>
              <w:spacing w:before="4" w:line="360" w:lineRule="auto"/>
              <w:ind w:left="16"/>
              <w:jc w:val="center"/>
              <w:rPr>
                <w:del w:id="256" w:author="K.D.Taylor" w:date="2019-05-21T11:37:00Z"/>
                <w:rFonts w:ascii="Arial" w:eastAsia="Arial" w:hAnsi="Arial" w:cs="Arial"/>
              </w:rPr>
              <w:pPrChange w:id="257" w:author="K.D.Taylor" w:date="2019-05-21T11:44:00Z">
                <w:pPr>
                  <w:pStyle w:val="TableParagraph"/>
                  <w:spacing w:before="4"/>
                  <w:ind w:left="16"/>
                  <w:jc w:val="center"/>
                </w:pPr>
              </w:pPrChange>
            </w:pPr>
            <w:del w:id="258" w:author="K.D.Taylor" w:date="2019-05-21T11:37:00Z">
              <w:r w:rsidRPr="00C605E0" w:rsidDel="00A61A7E">
                <w:rPr>
                  <w:rFonts w:ascii="Arial" w:hAnsi="Arial" w:cs="Arial"/>
                  <w:b/>
                  <w:rPrChange w:id="259" w:author="K.D.Taylor" w:date="2019-05-21T11:44:00Z">
                    <w:rPr>
                      <w:rFonts w:ascii="Arial"/>
                      <w:b/>
                    </w:rPr>
                  </w:rPrChange>
                </w:rPr>
                <w:delText>number</w:delText>
              </w:r>
            </w:del>
          </w:p>
        </w:tc>
        <w:tc>
          <w:tcPr>
            <w:tcW w:w="1768" w:type="dxa"/>
            <w:gridSpan w:val="2"/>
            <w:tcBorders>
              <w:top w:val="nil"/>
              <w:left w:val="single" w:sz="6" w:space="0" w:color="000000"/>
              <w:bottom w:val="single" w:sz="3" w:space="0" w:color="000000"/>
              <w:right w:val="single" w:sz="6" w:space="0" w:color="000000"/>
            </w:tcBorders>
          </w:tcPr>
          <w:p w14:paraId="3818E80F" w14:textId="77777777" w:rsidR="00925D04" w:rsidRPr="00C605E0" w:rsidDel="00A61A7E" w:rsidRDefault="00925D04">
            <w:pPr>
              <w:pStyle w:val="TableParagraph"/>
              <w:spacing w:before="16" w:line="360" w:lineRule="auto"/>
              <w:ind w:left="568"/>
              <w:rPr>
                <w:del w:id="260" w:author="K.D.Taylor" w:date="2019-05-21T11:37:00Z"/>
                <w:rFonts w:ascii="Arial" w:eastAsia="Arial" w:hAnsi="Arial" w:cs="Arial"/>
              </w:rPr>
              <w:pPrChange w:id="261" w:author="K.D.Taylor" w:date="2019-05-21T11:44:00Z">
                <w:pPr>
                  <w:pStyle w:val="TableParagraph"/>
                  <w:spacing w:before="16"/>
                  <w:ind w:left="568"/>
                </w:pPr>
              </w:pPrChange>
            </w:pPr>
            <w:del w:id="262" w:author="K.D.Taylor" w:date="2019-05-21T11:37:00Z">
              <w:r w:rsidRPr="00C605E0" w:rsidDel="00A61A7E">
                <w:rPr>
                  <w:rFonts w:ascii="Arial" w:hAnsi="Arial" w:cs="Arial"/>
                  <w:b/>
                  <w:rPrChange w:id="263" w:author="K.D.Taylor" w:date="2019-05-21T11:44:00Z">
                    <w:rPr>
                      <w:rFonts w:ascii="Arial"/>
                      <w:b/>
                    </w:rPr>
                  </w:rPrChange>
                </w:rPr>
                <w:delText>Author</w:delText>
              </w:r>
            </w:del>
          </w:p>
        </w:tc>
        <w:tc>
          <w:tcPr>
            <w:tcW w:w="670" w:type="dxa"/>
            <w:tcBorders>
              <w:top w:val="nil"/>
              <w:left w:val="single" w:sz="6" w:space="0" w:color="000000"/>
              <w:bottom w:val="single" w:sz="3" w:space="0" w:color="000000"/>
              <w:right w:val="single" w:sz="6" w:space="0" w:color="000000"/>
            </w:tcBorders>
          </w:tcPr>
          <w:p w14:paraId="2E8B4EDB" w14:textId="77777777" w:rsidR="00925D04" w:rsidRPr="00C605E0" w:rsidDel="00A61A7E" w:rsidRDefault="00925D04">
            <w:pPr>
              <w:pStyle w:val="TableParagraph"/>
              <w:spacing w:before="16" w:line="360" w:lineRule="auto"/>
              <w:ind w:left="140"/>
              <w:rPr>
                <w:del w:id="264" w:author="K.D.Taylor" w:date="2019-05-21T11:37:00Z"/>
                <w:rFonts w:ascii="Arial" w:eastAsia="Arial" w:hAnsi="Arial" w:cs="Arial"/>
              </w:rPr>
              <w:pPrChange w:id="265" w:author="K.D.Taylor" w:date="2019-05-21T11:44:00Z">
                <w:pPr>
                  <w:pStyle w:val="TableParagraph"/>
                  <w:spacing w:before="16"/>
                  <w:ind w:left="140"/>
                </w:pPr>
              </w:pPrChange>
            </w:pPr>
            <w:del w:id="266" w:author="K.D.Taylor" w:date="2019-05-21T11:37:00Z">
              <w:r w:rsidRPr="00C605E0" w:rsidDel="00A61A7E">
                <w:rPr>
                  <w:rFonts w:ascii="Arial" w:hAnsi="Arial" w:cs="Arial"/>
                  <w:b/>
                  <w:rPrChange w:id="267" w:author="K.D.Taylor" w:date="2019-05-21T11:44:00Z">
                    <w:rPr>
                      <w:rFonts w:ascii="Arial"/>
                      <w:b/>
                    </w:rPr>
                  </w:rPrChange>
                </w:rPr>
                <w:delText>Date</w:delText>
              </w:r>
            </w:del>
          </w:p>
        </w:tc>
        <w:tc>
          <w:tcPr>
            <w:tcW w:w="2693" w:type="dxa"/>
            <w:tcBorders>
              <w:top w:val="nil"/>
              <w:left w:val="single" w:sz="6" w:space="0" w:color="000000"/>
              <w:bottom w:val="single" w:sz="3" w:space="0" w:color="000000"/>
              <w:right w:val="single" w:sz="6" w:space="0" w:color="000000"/>
            </w:tcBorders>
          </w:tcPr>
          <w:p w14:paraId="315D055F" w14:textId="77777777" w:rsidR="00925D04" w:rsidRPr="00C605E0" w:rsidDel="00A61A7E" w:rsidRDefault="00925D04">
            <w:pPr>
              <w:pStyle w:val="TableParagraph"/>
              <w:spacing w:before="16" w:line="360" w:lineRule="auto"/>
              <w:ind w:right="6"/>
              <w:jc w:val="center"/>
              <w:rPr>
                <w:del w:id="268" w:author="K.D.Taylor" w:date="2019-05-21T11:37:00Z"/>
                <w:rFonts w:ascii="Arial" w:eastAsia="Arial" w:hAnsi="Arial" w:cs="Arial"/>
              </w:rPr>
              <w:pPrChange w:id="269" w:author="K.D.Taylor" w:date="2019-05-21T11:44:00Z">
                <w:pPr>
                  <w:pStyle w:val="TableParagraph"/>
                  <w:spacing w:before="16"/>
                  <w:ind w:right="6"/>
                  <w:jc w:val="center"/>
                </w:pPr>
              </w:pPrChange>
            </w:pPr>
            <w:del w:id="270" w:author="K.D.Taylor" w:date="2019-05-21T11:37:00Z">
              <w:r w:rsidRPr="00C605E0" w:rsidDel="00A61A7E">
                <w:rPr>
                  <w:rFonts w:ascii="Arial" w:hAnsi="Arial" w:cs="Arial"/>
                  <w:b/>
                  <w:w w:val="105"/>
                  <w:rPrChange w:id="271" w:author="K.D.Taylor" w:date="2019-05-21T11:44:00Z">
                    <w:rPr>
                      <w:rFonts w:ascii="Arial"/>
                      <w:b/>
                      <w:w w:val="105"/>
                    </w:rPr>
                  </w:rPrChange>
                </w:rPr>
                <w:delText>Title</w:delText>
              </w:r>
            </w:del>
          </w:p>
          <w:p w14:paraId="58A3D0DF" w14:textId="77777777" w:rsidR="00925D04" w:rsidRPr="00C605E0" w:rsidDel="00A61A7E" w:rsidRDefault="00925D04">
            <w:pPr>
              <w:pStyle w:val="TableParagraph"/>
              <w:spacing w:before="156" w:line="360" w:lineRule="auto"/>
              <w:ind w:right="648"/>
              <w:jc w:val="center"/>
              <w:rPr>
                <w:del w:id="272" w:author="K.D.Taylor" w:date="2019-05-21T11:37:00Z"/>
                <w:rFonts w:ascii="Arial" w:eastAsia="Arial" w:hAnsi="Arial" w:cs="Arial"/>
              </w:rPr>
              <w:pPrChange w:id="273" w:author="K.D.Taylor" w:date="2019-05-21T11:44:00Z">
                <w:pPr>
                  <w:pStyle w:val="TableParagraph"/>
                  <w:spacing w:before="156"/>
                  <w:ind w:right="648"/>
                  <w:jc w:val="center"/>
                </w:pPr>
              </w:pPrChange>
            </w:pPr>
            <w:del w:id="274" w:author="K.D.Taylor" w:date="2019-05-21T11:37:00Z">
              <w:r w:rsidRPr="00C605E0" w:rsidDel="00A61A7E">
                <w:rPr>
                  <w:rFonts w:ascii="Arial" w:hAnsi="Arial" w:cs="Arial"/>
                  <w:w w:val="77"/>
                  <w:rPrChange w:id="275" w:author="K.D.Taylor" w:date="2019-05-21T11:44:00Z">
                    <w:rPr>
                      <w:rFonts w:ascii="Arial"/>
                      <w:w w:val="77"/>
                    </w:rPr>
                  </w:rPrChange>
                </w:rPr>
                <w:delText>.</w:delText>
              </w:r>
            </w:del>
          </w:p>
        </w:tc>
        <w:tc>
          <w:tcPr>
            <w:tcW w:w="1523" w:type="dxa"/>
            <w:tcBorders>
              <w:top w:val="nil"/>
              <w:left w:val="single" w:sz="6" w:space="0" w:color="000000"/>
              <w:bottom w:val="single" w:sz="3" w:space="0" w:color="000000"/>
              <w:right w:val="single" w:sz="6" w:space="0" w:color="000000"/>
            </w:tcBorders>
          </w:tcPr>
          <w:p w14:paraId="1F90E02B" w14:textId="77777777" w:rsidR="00925D04" w:rsidRPr="00C605E0" w:rsidDel="00A61A7E" w:rsidRDefault="00925D04">
            <w:pPr>
              <w:pStyle w:val="TableParagraph"/>
              <w:spacing w:before="16" w:line="360" w:lineRule="auto"/>
              <w:ind w:left="341"/>
              <w:rPr>
                <w:del w:id="276" w:author="K.D.Taylor" w:date="2019-05-21T11:37:00Z"/>
                <w:rFonts w:ascii="Arial" w:eastAsia="Arial" w:hAnsi="Arial" w:cs="Arial"/>
              </w:rPr>
              <w:pPrChange w:id="277" w:author="K.D.Taylor" w:date="2019-05-21T11:44:00Z">
                <w:pPr>
                  <w:pStyle w:val="TableParagraph"/>
                  <w:spacing w:before="16"/>
                  <w:ind w:left="341"/>
                </w:pPr>
              </w:pPrChange>
            </w:pPr>
            <w:del w:id="278" w:author="K.D.Taylor" w:date="2019-05-21T11:37:00Z">
              <w:r w:rsidRPr="00C605E0" w:rsidDel="00A61A7E">
                <w:rPr>
                  <w:rFonts w:ascii="Arial" w:hAnsi="Arial" w:cs="Arial"/>
                  <w:b/>
                  <w:rPrChange w:id="279" w:author="K.D.Taylor" w:date="2019-05-21T11:44:00Z">
                    <w:rPr>
                      <w:rFonts w:ascii="Arial"/>
                      <w:b/>
                    </w:rPr>
                  </w:rPrChange>
                </w:rPr>
                <w:delText>Publisher</w:delText>
              </w:r>
            </w:del>
          </w:p>
        </w:tc>
      </w:tr>
      <w:tr w:rsidR="00925D04" w:rsidRPr="00C605E0" w:rsidDel="00A61A7E" w14:paraId="404E1D00" w14:textId="77777777" w:rsidTr="00153E5D">
        <w:trPr>
          <w:trHeight w:hRule="exact" w:val="816"/>
          <w:del w:id="280" w:author="K.D.Taylor" w:date="2019-05-21T11:37:00Z"/>
        </w:trPr>
        <w:tc>
          <w:tcPr>
            <w:tcW w:w="1343" w:type="dxa"/>
            <w:tcBorders>
              <w:top w:val="single" w:sz="3" w:space="0" w:color="000000"/>
              <w:left w:val="single" w:sz="6" w:space="0" w:color="000000"/>
              <w:bottom w:val="single" w:sz="3" w:space="0" w:color="000000"/>
              <w:right w:val="single" w:sz="6" w:space="0" w:color="000000"/>
            </w:tcBorders>
          </w:tcPr>
          <w:p w14:paraId="27DF1388" w14:textId="77777777" w:rsidR="00925D04" w:rsidRPr="00C605E0" w:rsidDel="00A61A7E" w:rsidRDefault="00925D04">
            <w:pPr>
              <w:pStyle w:val="TableParagraph"/>
              <w:spacing w:before="48" w:line="360" w:lineRule="auto"/>
              <w:ind w:left="104"/>
              <w:rPr>
                <w:del w:id="281" w:author="K.D.Taylor" w:date="2019-05-21T11:37:00Z"/>
                <w:rFonts w:ascii="Arial" w:eastAsia="Arial" w:hAnsi="Arial" w:cs="Arial"/>
              </w:rPr>
              <w:pPrChange w:id="282" w:author="K.D.Taylor" w:date="2019-05-21T11:44:00Z">
                <w:pPr>
                  <w:pStyle w:val="TableParagraph"/>
                  <w:spacing w:before="48"/>
                  <w:ind w:left="104"/>
                </w:pPr>
              </w:pPrChange>
            </w:pPr>
            <w:del w:id="283" w:author="K.D.Taylor" w:date="2019-05-21T11:37:00Z">
              <w:r w:rsidRPr="00C605E0" w:rsidDel="00A61A7E">
                <w:rPr>
                  <w:rFonts w:ascii="Arial" w:hAnsi="Arial" w:cs="Arial"/>
                  <w:rPrChange w:id="284" w:author="K.D.Taylor" w:date="2019-05-21T11:44:00Z">
                    <w:rPr>
                      <w:rFonts w:ascii="Arial"/>
                    </w:rPr>
                  </w:rPrChange>
                </w:rPr>
                <w:delText>0030973694</w:delText>
              </w:r>
            </w:del>
          </w:p>
        </w:tc>
        <w:tc>
          <w:tcPr>
            <w:tcW w:w="1768" w:type="dxa"/>
            <w:gridSpan w:val="2"/>
            <w:tcBorders>
              <w:top w:val="single" w:sz="3" w:space="0" w:color="000000"/>
              <w:left w:val="single" w:sz="6" w:space="0" w:color="000000"/>
              <w:bottom w:val="single" w:sz="3" w:space="0" w:color="000000"/>
              <w:right w:val="single" w:sz="6" w:space="0" w:color="000000"/>
            </w:tcBorders>
          </w:tcPr>
          <w:p w14:paraId="33FD027A" w14:textId="77777777" w:rsidR="00925D04" w:rsidRPr="00C605E0" w:rsidDel="00A61A7E" w:rsidRDefault="00925D04">
            <w:pPr>
              <w:pStyle w:val="TableParagraph"/>
              <w:spacing w:before="61" w:line="360" w:lineRule="auto"/>
              <w:ind w:left="108" w:right="538"/>
              <w:rPr>
                <w:del w:id="285" w:author="K.D.Taylor" w:date="2019-05-21T11:37:00Z"/>
                <w:rFonts w:ascii="Arial" w:eastAsia="Arial" w:hAnsi="Arial" w:cs="Arial"/>
              </w:rPr>
              <w:pPrChange w:id="286" w:author="K.D.Taylor" w:date="2019-05-21T11:44:00Z">
                <w:pPr>
                  <w:pStyle w:val="TableParagraph"/>
                  <w:spacing w:before="61" w:line="216" w:lineRule="exact"/>
                  <w:ind w:left="108" w:right="538"/>
                </w:pPr>
              </w:pPrChange>
            </w:pPr>
            <w:del w:id="287" w:author="K.D.Taylor" w:date="2019-05-21T11:37:00Z">
              <w:r w:rsidRPr="00C605E0" w:rsidDel="00A61A7E">
                <w:rPr>
                  <w:rFonts w:ascii="Arial" w:hAnsi="Arial" w:cs="Arial"/>
                  <w:rPrChange w:id="288" w:author="K.D.Taylor" w:date="2019-05-21T11:44:00Z">
                    <w:rPr>
                      <w:rFonts w:ascii="Arial"/>
                    </w:rPr>
                  </w:rPrChange>
                </w:rPr>
                <w:delText>Garrett RH</w:delText>
              </w:r>
              <w:r w:rsidRPr="00C605E0" w:rsidDel="00A61A7E">
                <w:rPr>
                  <w:rFonts w:ascii="Arial" w:hAnsi="Arial" w:cs="Arial"/>
                  <w:spacing w:val="6"/>
                  <w:rPrChange w:id="289" w:author="K.D.Taylor" w:date="2019-05-21T11:44:00Z">
                    <w:rPr>
                      <w:rFonts w:ascii="Arial"/>
                      <w:spacing w:val="6"/>
                    </w:rPr>
                  </w:rPrChange>
                </w:rPr>
                <w:delText xml:space="preserve"> </w:delText>
              </w:r>
              <w:r w:rsidRPr="00C605E0" w:rsidDel="00A61A7E">
                <w:rPr>
                  <w:rFonts w:ascii="Arial" w:hAnsi="Arial" w:cs="Arial"/>
                  <w:rPrChange w:id="290" w:author="K.D.Taylor" w:date="2019-05-21T11:44:00Z">
                    <w:rPr>
                      <w:rFonts w:ascii="Arial"/>
                    </w:rPr>
                  </w:rPrChange>
                </w:rPr>
                <w:delText>&amp;</w:delText>
              </w:r>
              <w:r w:rsidRPr="00C605E0" w:rsidDel="00A61A7E">
                <w:rPr>
                  <w:rFonts w:ascii="Arial" w:hAnsi="Arial" w:cs="Arial"/>
                  <w:w w:val="98"/>
                  <w:rPrChange w:id="291" w:author="K.D.Taylor" w:date="2019-05-21T11:44:00Z">
                    <w:rPr>
                      <w:rFonts w:ascii="Arial"/>
                      <w:w w:val="98"/>
                    </w:rPr>
                  </w:rPrChange>
                </w:rPr>
                <w:delText xml:space="preserve"> </w:delText>
              </w:r>
              <w:r w:rsidRPr="00C605E0" w:rsidDel="00A61A7E">
                <w:rPr>
                  <w:rFonts w:ascii="Arial" w:hAnsi="Arial" w:cs="Arial"/>
                  <w:rPrChange w:id="292" w:author="K.D.Taylor" w:date="2019-05-21T11:44:00Z">
                    <w:rPr>
                      <w:rFonts w:ascii="Arial"/>
                    </w:rPr>
                  </w:rPrChange>
                </w:rPr>
                <w:delText>Grisham</w:delText>
              </w:r>
              <w:r w:rsidRPr="00C605E0" w:rsidDel="00A61A7E">
                <w:rPr>
                  <w:rFonts w:ascii="Arial" w:hAnsi="Arial" w:cs="Arial"/>
                  <w:spacing w:val="10"/>
                  <w:rPrChange w:id="293" w:author="K.D.Taylor" w:date="2019-05-21T11:44:00Z">
                    <w:rPr>
                      <w:rFonts w:ascii="Arial"/>
                      <w:spacing w:val="10"/>
                    </w:rPr>
                  </w:rPrChange>
                </w:rPr>
                <w:delText xml:space="preserve"> </w:delText>
              </w:r>
              <w:r w:rsidRPr="00C605E0" w:rsidDel="00A61A7E">
                <w:rPr>
                  <w:rFonts w:ascii="Arial" w:hAnsi="Arial" w:cs="Arial"/>
                  <w:rPrChange w:id="294" w:author="K.D.Taylor" w:date="2019-05-21T11:44:00Z">
                    <w:rPr>
                      <w:rFonts w:ascii="Arial"/>
                    </w:rPr>
                  </w:rPrChange>
                </w:rPr>
                <w:delText>CM</w:delText>
              </w:r>
            </w:del>
          </w:p>
        </w:tc>
        <w:tc>
          <w:tcPr>
            <w:tcW w:w="670" w:type="dxa"/>
            <w:tcBorders>
              <w:top w:val="single" w:sz="3" w:space="0" w:color="000000"/>
              <w:left w:val="single" w:sz="6" w:space="0" w:color="000000"/>
              <w:bottom w:val="single" w:sz="3" w:space="0" w:color="000000"/>
              <w:right w:val="single" w:sz="6" w:space="0" w:color="000000"/>
            </w:tcBorders>
          </w:tcPr>
          <w:p w14:paraId="0C54D365" w14:textId="77777777" w:rsidR="00925D04" w:rsidRPr="00C605E0" w:rsidDel="00A61A7E" w:rsidRDefault="00925D04">
            <w:pPr>
              <w:pStyle w:val="TableParagraph"/>
              <w:spacing w:before="55" w:line="360" w:lineRule="auto"/>
              <w:ind w:left="104"/>
              <w:rPr>
                <w:del w:id="295" w:author="K.D.Taylor" w:date="2019-05-21T11:37:00Z"/>
                <w:rFonts w:ascii="Arial" w:eastAsia="Arial" w:hAnsi="Arial" w:cs="Arial"/>
              </w:rPr>
              <w:pPrChange w:id="296" w:author="K.D.Taylor" w:date="2019-05-21T11:44:00Z">
                <w:pPr>
                  <w:pStyle w:val="TableParagraph"/>
                  <w:spacing w:before="55"/>
                  <w:ind w:left="104"/>
                </w:pPr>
              </w:pPrChange>
            </w:pPr>
            <w:del w:id="297" w:author="K.D.Taylor" w:date="2019-05-21T11:37:00Z">
              <w:r w:rsidRPr="00C605E0" w:rsidDel="00A61A7E">
                <w:rPr>
                  <w:rFonts w:ascii="Arial" w:hAnsi="Arial" w:cs="Arial"/>
                  <w:rPrChange w:id="298" w:author="K.D.Taylor" w:date="2019-05-21T11:44:00Z">
                    <w:rPr>
                      <w:rFonts w:ascii="Arial"/>
                    </w:rPr>
                  </w:rPrChange>
                </w:rPr>
                <w:delText>2002</w:delText>
              </w:r>
            </w:del>
          </w:p>
        </w:tc>
        <w:tc>
          <w:tcPr>
            <w:tcW w:w="2693" w:type="dxa"/>
            <w:tcBorders>
              <w:top w:val="single" w:sz="3" w:space="0" w:color="000000"/>
              <w:left w:val="single" w:sz="6" w:space="0" w:color="000000"/>
              <w:bottom w:val="single" w:sz="3" w:space="0" w:color="000000"/>
              <w:right w:val="single" w:sz="6" w:space="0" w:color="000000"/>
            </w:tcBorders>
          </w:tcPr>
          <w:p w14:paraId="2D3E91B3" w14:textId="77777777" w:rsidR="00925D04" w:rsidRPr="00C605E0" w:rsidDel="00A61A7E" w:rsidRDefault="00925D04">
            <w:pPr>
              <w:pStyle w:val="TableParagraph"/>
              <w:spacing w:before="61" w:line="360" w:lineRule="auto"/>
              <w:ind w:left="90" w:right="415" w:firstLine="14"/>
              <w:rPr>
                <w:del w:id="299" w:author="K.D.Taylor" w:date="2019-05-21T11:37:00Z"/>
                <w:rFonts w:ascii="Arial" w:hAnsi="Arial" w:cs="Arial"/>
                <w:rPrChange w:id="300" w:author="K.D.Taylor" w:date="2019-05-21T11:44:00Z">
                  <w:rPr>
                    <w:del w:id="301" w:author="K.D.Taylor" w:date="2019-05-21T11:37:00Z"/>
                    <w:rFonts w:ascii="Arial"/>
                  </w:rPr>
                </w:rPrChange>
              </w:rPr>
              <w:pPrChange w:id="302" w:author="K.D.Taylor" w:date="2019-05-21T11:44:00Z">
                <w:pPr>
                  <w:pStyle w:val="TableParagraph"/>
                  <w:spacing w:before="61" w:line="216" w:lineRule="exact"/>
                  <w:ind w:left="90" w:right="415" w:firstLine="14"/>
                </w:pPr>
              </w:pPrChange>
            </w:pPr>
            <w:del w:id="303" w:author="K.D.Taylor" w:date="2019-05-21T11:37:00Z">
              <w:r w:rsidRPr="00C605E0" w:rsidDel="00A61A7E">
                <w:rPr>
                  <w:rFonts w:ascii="Arial" w:hAnsi="Arial" w:cs="Arial"/>
                  <w:rPrChange w:id="304" w:author="K.D.Taylor" w:date="2019-05-21T11:44:00Z">
                    <w:rPr>
                      <w:rFonts w:ascii="Arial"/>
                    </w:rPr>
                  </w:rPrChange>
                </w:rPr>
                <w:delText>Principles of</w:delText>
              </w:r>
              <w:r w:rsidRPr="00C605E0" w:rsidDel="00A61A7E">
                <w:rPr>
                  <w:rFonts w:ascii="Arial" w:hAnsi="Arial" w:cs="Arial"/>
                  <w:spacing w:val="-16"/>
                  <w:rPrChange w:id="305" w:author="K.D.Taylor" w:date="2019-05-21T11:44:00Z">
                    <w:rPr>
                      <w:rFonts w:ascii="Arial"/>
                      <w:spacing w:val="-16"/>
                    </w:rPr>
                  </w:rPrChange>
                </w:rPr>
                <w:delText xml:space="preserve"> </w:delText>
              </w:r>
              <w:r w:rsidRPr="00C605E0" w:rsidDel="00A61A7E">
                <w:rPr>
                  <w:rFonts w:ascii="Arial" w:hAnsi="Arial" w:cs="Arial"/>
                  <w:rPrChange w:id="306" w:author="K.D.Taylor" w:date="2019-05-21T11:44:00Z">
                    <w:rPr>
                      <w:rFonts w:ascii="Arial"/>
                    </w:rPr>
                  </w:rPrChange>
                </w:rPr>
                <w:delText>Biochemistry</w:delText>
              </w:r>
              <w:r w:rsidRPr="00C605E0" w:rsidDel="00A61A7E">
                <w:rPr>
                  <w:rFonts w:ascii="Arial" w:hAnsi="Arial" w:cs="Arial"/>
                  <w:w w:val="98"/>
                  <w:rPrChange w:id="307" w:author="K.D.Taylor" w:date="2019-05-21T11:44:00Z">
                    <w:rPr>
                      <w:rFonts w:ascii="Arial"/>
                      <w:w w:val="98"/>
                    </w:rPr>
                  </w:rPrChange>
                </w:rPr>
                <w:delText xml:space="preserve"> </w:delText>
              </w:r>
              <w:r w:rsidRPr="00C605E0" w:rsidDel="00A61A7E">
                <w:rPr>
                  <w:rFonts w:ascii="Arial" w:hAnsi="Arial" w:cs="Arial"/>
                  <w:rPrChange w:id="308" w:author="K.D.Taylor" w:date="2019-05-21T11:44:00Z">
                    <w:rPr>
                      <w:rFonts w:ascii="Arial"/>
                    </w:rPr>
                  </w:rPrChange>
                </w:rPr>
                <w:delText>with a Human</w:delText>
              </w:r>
              <w:r w:rsidRPr="00C605E0" w:rsidDel="00A61A7E">
                <w:rPr>
                  <w:rFonts w:ascii="Arial" w:hAnsi="Arial" w:cs="Arial"/>
                  <w:spacing w:val="1"/>
                  <w:rPrChange w:id="309" w:author="K.D.Taylor" w:date="2019-05-21T11:44:00Z">
                    <w:rPr>
                      <w:rFonts w:ascii="Arial"/>
                      <w:spacing w:val="1"/>
                    </w:rPr>
                  </w:rPrChange>
                </w:rPr>
                <w:delText xml:space="preserve"> </w:delText>
              </w:r>
              <w:r w:rsidRPr="00C605E0" w:rsidDel="00A61A7E">
                <w:rPr>
                  <w:rFonts w:ascii="Arial" w:hAnsi="Arial" w:cs="Arial"/>
                  <w:rPrChange w:id="310" w:author="K.D.Taylor" w:date="2019-05-21T11:44:00Z">
                    <w:rPr>
                      <w:rFonts w:ascii="Arial"/>
                    </w:rPr>
                  </w:rPrChange>
                </w:rPr>
                <w:delText>Focus</w:delText>
              </w:r>
            </w:del>
          </w:p>
          <w:p w14:paraId="546848DB" w14:textId="77777777" w:rsidR="00153E5D" w:rsidRPr="00C605E0" w:rsidDel="00A61A7E" w:rsidRDefault="00153E5D">
            <w:pPr>
              <w:pStyle w:val="TableParagraph"/>
              <w:spacing w:before="61" w:line="360" w:lineRule="auto"/>
              <w:ind w:left="90" w:right="415" w:firstLine="14"/>
              <w:rPr>
                <w:del w:id="311" w:author="K.D.Taylor" w:date="2019-05-21T11:37:00Z"/>
                <w:rFonts w:ascii="Arial" w:eastAsia="Arial" w:hAnsi="Arial" w:cs="Arial"/>
              </w:rPr>
              <w:pPrChange w:id="312" w:author="K.D.Taylor" w:date="2019-05-21T11:44:00Z">
                <w:pPr>
                  <w:pStyle w:val="TableParagraph"/>
                  <w:spacing w:before="61" w:line="216" w:lineRule="exact"/>
                  <w:ind w:left="90" w:right="415" w:firstLine="14"/>
                </w:pPr>
              </w:pPrChange>
            </w:pPr>
          </w:p>
        </w:tc>
        <w:tc>
          <w:tcPr>
            <w:tcW w:w="1523" w:type="dxa"/>
            <w:tcBorders>
              <w:top w:val="single" w:sz="3" w:space="0" w:color="000000"/>
              <w:left w:val="single" w:sz="6" w:space="0" w:color="000000"/>
              <w:bottom w:val="single" w:sz="3" w:space="0" w:color="000000"/>
              <w:right w:val="single" w:sz="6" w:space="0" w:color="000000"/>
            </w:tcBorders>
          </w:tcPr>
          <w:p w14:paraId="3FBFE8AD" w14:textId="77777777" w:rsidR="00925D04" w:rsidRPr="00C605E0" w:rsidDel="00A61A7E" w:rsidRDefault="00925D04">
            <w:pPr>
              <w:pStyle w:val="TableParagraph"/>
              <w:spacing w:before="55" w:line="360" w:lineRule="auto"/>
              <w:ind w:left="111"/>
              <w:rPr>
                <w:del w:id="313" w:author="K.D.Taylor" w:date="2019-05-21T11:37:00Z"/>
                <w:rFonts w:ascii="Arial" w:eastAsia="Arial" w:hAnsi="Arial" w:cs="Arial"/>
              </w:rPr>
              <w:pPrChange w:id="314" w:author="K.D.Taylor" w:date="2019-05-21T11:44:00Z">
                <w:pPr>
                  <w:pStyle w:val="TableParagraph"/>
                  <w:spacing w:before="55"/>
                  <w:ind w:left="111"/>
                </w:pPr>
              </w:pPrChange>
            </w:pPr>
            <w:del w:id="315" w:author="K.D.Taylor" w:date="2019-05-21T11:37:00Z">
              <w:r w:rsidRPr="00C605E0" w:rsidDel="00A61A7E">
                <w:rPr>
                  <w:rFonts w:ascii="Arial" w:hAnsi="Arial" w:cs="Arial"/>
                  <w:rPrChange w:id="316" w:author="K.D.Taylor" w:date="2019-05-21T11:44:00Z">
                    <w:rPr>
                      <w:rFonts w:ascii="Arial"/>
                    </w:rPr>
                  </w:rPrChange>
                </w:rPr>
                <w:delText>Brookes/Cole</w:delText>
              </w:r>
            </w:del>
          </w:p>
        </w:tc>
      </w:tr>
      <w:tr w:rsidR="00925D04" w:rsidRPr="00C605E0" w:rsidDel="00A61A7E" w14:paraId="3F91B628" w14:textId="77777777" w:rsidTr="00A61A7E">
        <w:tblPrEx>
          <w:tblW w:w="0" w:type="auto"/>
          <w:tblInd w:w="310" w:type="dxa"/>
          <w:tblLayout w:type="fixed"/>
          <w:tblCellMar>
            <w:left w:w="0" w:type="dxa"/>
            <w:right w:w="0" w:type="dxa"/>
          </w:tblCellMar>
          <w:tblLook w:val="01E0" w:firstRow="1" w:lastRow="1" w:firstColumn="1" w:lastColumn="1" w:noHBand="0" w:noVBand="0"/>
          <w:tblPrExChange w:id="317" w:author="K.D.Taylor" w:date="2019-05-21T11:37:00Z">
            <w:tblPrEx>
              <w:tblW w:w="0" w:type="auto"/>
              <w:tblInd w:w="310" w:type="dxa"/>
              <w:tblLayout w:type="fixed"/>
              <w:tblCellMar>
                <w:left w:w="0" w:type="dxa"/>
                <w:right w:w="0" w:type="dxa"/>
              </w:tblCellMar>
              <w:tblLook w:val="01E0" w:firstRow="1" w:lastRow="1" w:firstColumn="1" w:lastColumn="1" w:noHBand="0" w:noVBand="0"/>
            </w:tblPrEx>
          </w:tblPrExChange>
        </w:tblPrEx>
        <w:trPr>
          <w:trHeight w:hRule="exact" w:val="972"/>
          <w:del w:id="318" w:author="K.D.Taylor" w:date="2019-05-21T11:37:00Z"/>
          <w:trPrChange w:id="319" w:author="K.D.Taylor" w:date="2019-05-21T11:37:00Z">
            <w:trPr>
              <w:gridAfter w:val="0"/>
              <w:trHeight w:hRule="exact" w:val="545"/>
            </w:trPr>
          </w:trPrChange>
        </w:trPr>
        <w:tc>
          <w:tcPr>
            <w:tcW w:w="1343" w:type="dxa"/>
            <w:tcBorders>
              <w:top w:val="single" w:sz="3" w:space="0" w:color="000000"/>
              <w:left w:val="single" w:sz="6" w:space="0" w:color="000000"/>
              <w:bottom w:val="single" w:sz="3" w:space="0" w:color="000000"/>
              <w:right w:val="single" w:sz="6" w:space="0" w:color="000000"/>
            </w:tcBorders>
            <w:tcPrChange w:id="320" w:author="K.D.Taylor" w:date="2019-05-21T11:37:00Z">
              <w:tcPr>
                <w:tcW w:w="1343" w:type="dxa"/>
                <w:gridSpan w:val="2"/>
                <w:tcBorders>
                  <w:top w:val="single" w:sz="3" w:space="0" w:color="000000"/>
                  <w:left w:val="single" w:sz="6" w:space="0" w:color="000000"/>
                  <w:bottom w:val="single" w:sz="3" w:space="0" w:color="000000"/>
                  <w:right w:val="single" w:sz="6" w:space="0" w:color="000000"/>
                </w:tcBorders>
              </w:tcPr>
            </w:tcPrChange>
          </w:tcPr>
          <w:p w14:paraId="0FBB4EE9" w14:textId="77777777" w:rsidR="00925D04" w:rsidRPr="00C605E0" w:rsidDel="00A61A7E" w:rsidRDefault="00925D04">
            <w:pPr>
              <w:pStyle w:val="TableParagraph"/>
              <w:spacing w:line="360" w:lineRule="auto"/>
              <w:ind w:left="104"/>
              <w:rPr>
                <w:del w:id="321" w:author="K.D.Taylor" w:date="2019-05-21T11:37:00Z"/>
                <w:rFonts w:ascii="Arial" w:eastAsia="Arial" w:hAnsi="Arial" w:cs="Arial"/>
              </w:rPr>
              <w:pPrChange w:id="322" w:author="K.D.Taylor" w:date="2019-05-21T11:44:00Z">
                <w:pPr>
                  <w:pStyle w:val="TableParagraph"/>
                  <w:spacing w:line="213" w:lineRule="exact"/>
                  <w:ind w:left="104"/>
                </w:pPr>
              </w:pPrChange>
            </w:pPr>
            <w:del w:id="323" w:author="K.D.Taylor" w:date="2019-05-21T11:37:00Z">
              <w:r w:rsidRPr="00C605E0" w:rsidDel="00A61A7E">
                <w:rPr>
                  <w:rFonts w:ascii="Arial" w:hAnsi="Arial" w:cs="Arial"/>
                  <w:rPrChange w:id="324" w:author="K.D.Taylor" w:date="2019-05-21T11:44:00Z">
                    <w:rPr>
                      <w:rFonts w:ascii="Arial"/>
                    </w:rPr>
                  </w:rPrChange>
                </w:rPr>
                <w:delText>0-7167-7108</w:delText>
              </w:r>
            </w:del>
          </w:p>
        </w:tc>
        <w:tc>
          <w:tcPr>
            <w:tcW w:w="1382" w:type="dxa"/>
            <w:tcBorders>
              <w:top w:val="single" w:sz="3" w:space="0" w:color="000000"/>
              <w:left w:val="single" w:sz="6" w:space="0" w:color="000000"/>
              <w:bottom w:val="single" w:sz="3" w:space="0" w:color="000000"/>
              <w:right w:val="nil"/>
            </w:tcBorders>
            <w:tcPrChange w:id="325" w:author="K.D.Taylor" w:date="2019-05-21T11:37:00Z">
              <w:tcPr>
                <w:tcW w:w="1382" w:type="dxa"/>
                <w:gridSpan w:val="2"/>
                <w:tcBorders>
                  <w:top w:val="single" w:sz="3" w:space="0" w:color="000000"/>
                  <w:left w:val="single" w:sz="6" w:space="0" w:color="000000"/>
                  <w:bottom w:val="single" w:sz="3" w:space="0" w:color="000000"/>
                  <w:right w:val="nil"/>
                </w:tcBorders>
              </w:tcPr>
            </w:tcPrChange>
          </w:tcPr>
          <w:p w14:paraId="1FCF062E" w14:textId="77777777" w:rsidR="00925D04" w:rsidRPr="00C605E0" w:rsidDel="00A61A7E" w:rsidRDefault="00925D04">
            <w:pPr>
              <w:pStyle w:val="TableParagraph"/>
              <w:spacing w:before="1" w:line="360" w:lineRule="auto"/>
              <w:ind w:left="108"/>
              <w:rPr>
                <w:del w:id="326" w:author="K.D.Taylor" w:date="2019-05-21T11:37:00Z"/>
                <w:rFonts w:ascii="Arial" w:eastAsia="Arial" w:hAnsi="Arial" w:cs="Arial"/>
              </w:rPr>
              <w:pPrChange w:id="327" w:author="K.D.Taylor" w:date="2019-05-21T11:44:00Z">
                <w:pPr>
                  <w:pStyle w:val="TableParagraph"/>
                  <w:spacing w:before="1"/>
                  <w:ind w:left="108"/>
                </w:pPr>
              </w:pPrChange>
            </w:pPr>
            <w:del w:id="328" w:author="K.D.Taylor" w:date="2019-05-21T11:37:00Z">
              <w:r w:rsidRPr="00C605E0" w:rsidDel="00A61A7E">
                <w:rPr>
                  <w:rFonts w:ascii="Arial" w:hAnsi="Arial" w:cs="Arial"/>
                  <w:rPrChange w:id="329" w:author="K.D.Taylor" w:date="2019-05-21T11:44:00Z">
                    <w:rPr>
                      <w:rFonts w:ascii="Arial"/>
                    </w:rPr>
                  </w:rPrChange>
                </w:rPr>
                <w:delText>Nelson &amp;</w:delText>
              </w:r>
              <w:r w:rsidRPr="00C605E0" w:rsidDel="00A61A7E">
                <w:rPr>
                  <w:rFonts w:ascii="Arial" w:hAnsi="Arial" w:cs="Arial"/>
                  <w:spacing w:val="7"/>
                  <w:rPrChange w:id="330" w:author="K.D.Taylor" w:date="2019-05-21T11:44:00Z">
                    <w:rPr>
                      <w:rFonts w:ascii="Arial"/>
                      <w:spacing w:val="7"/>
                    </w:rPr>
                  </w:rPrChange>
                </w:rPr>
                <w:delText xml:space="preserve"> </w:delText>
              </w:r>
              <w:r w:rsidRPr="00C605E0" w:rsidDel="00A61A7E">
                <w:rPr>
                  <w:rFonts w:ascii="Arial" w:hAnsi="Arial" w:cs="Arial"/>
                  <w:rPrChange w:id="331" w:author="K.D.Taylor" w:date="2019-05-21T11:44:00Z">
                    <w:rPr>
                      <w:rFonts w:ascii="Arial"/>
                    </w:rPr>
                  </w:rPrChange>
                </w:rPr>
                <w:delText>Cox</w:delText>
              </w:r>
            </w:del>
          </w:p>
        </w:tc>
        <w:tc>
          <w:tcPr>
            <w:tcW w:w="386" w:type="dxa"/>
            <w:tcBorders>
              <w:top w:val="single" w:sz="3" w:space="0" w:color="000000"/>
              <w:left w:val="nil"/>
              <w:bottom w:val="nil"/>
              <w:right w:val="single" w:sz="6" w:space="0" w:color="000000"/>
            </w:tcBorders>
            <w:tcPrChange w:id="332" w:author="K.D.Taylor" w:date="2019-05-21T11:37:00Z">
              <w:tcPr>
                <w:tcW w:w="386" w:type="dxa"/>
                <w:tcBorders>
                  <w:top w:val="single" w:sz="3" w:space="0" w:color="000000"/>
                  <w:left w:val="nil"/>
                  <w:bottom w:val="nil"/>
                  <w:right w:val="single" w:sz="6" w:space="0" w:color="000000"/>
                </w:tcBorders>
              </w:tcPr>
            </w:tcPrChange>
          </w:tcPr>
          <w:p w14:paraId="642CDBC4" w14:textId="77777777" w:rsidR="00925D04" w:rsidRPr="00C605E0" w:rsidDel="00A61A7E" w:rsidRDefault="00925D04">
            <w:pPr>
              <w:spacing w:line="360" w:lineRule="auto"/>
              <w:rPr>
                <w:del w:id="333" w:author="K.D.Taylor" w:date="2019-05-21T11:37:00Z"/>
                <w:rFonts w:ascii="Arial" w:hAnsi="Arial" w:cs="Arial"/>
                <w:rPrChange w:id="334" w:author="K.D.Taylor" w:date="2019-05-21T11:44:00Z">
                  <w:rPr>
                    <w:del w:id="335" w:author="K.D.Taylor" w:date="2019-05-21T11:37:00Z"/>
                  </w:rPr>
                </w:rPrChange>
              </w:rPr>
              <w:pPrChange w:id="336" w:author="K.D.Taylor" w:date="2019-05-21T11:44:00Z">
                <w:pPr/>
              </w:pPrChange>
            </w:pPr>
          </w:p>
        </w:tc>
        <w:tc>
          <w:tcPr>
            <w:tcW w:w="670" w:type="dxa"/>
            <w:tcBorders>
              <w:top w:val="single" w:sz="3" w:space="0" w:color="000000"/>
              <w:left w:val="single" w:sz="6" w:space="0" w:color="000000"/>
              <w:bottom w:val="single" w:sz="3" w:space="0" w:color="000000"/>
              <w:right w:val="single" w:sz="6" w:space="0" w:color="000000"/>
            </w:tcBorders>
            <w:tcPrChange w:id="337" w:author="K.D.Taylor" w:date="2019-05-21T11:37:00Z">
              <w:tcPr>
                <w:tcW w:w="670" w:type="dxa"/>
                <w:gridSpan w:val="2"/>
                <w:tcBorders>
                  <w:top w:val="single" w:sz="3" w:space="0" w:color="000000"/>
                  <w:left w:val="single" w:sz="6" w:space="0" w:color="000000"/>
                  <w:bottom w:val="single" w:sz="3" w:space="0" w:color="000000"/>
                  <w:right w:val="single" w:sz="6" w:space="0" w:color="000000"/>
                </w:tcBorders>
              </w:tcPr>
            </w:tcPrChange>
          </w:tcPr>
          <w:p w14:paraId="27F7CBDE" w14:textId="77777777" w:rsidR="00925D04" w:rsidRPr="00C605E0" w:rsidDel="00A61A7E" w:rsidRDefault="00925D04">
            <w:pPr>
              <w:pStyle w:val="TableParagraph"/>
              <w:spacing w:before="1" w:line="360" w:lineRule="auto"/>
              <w:ind w:left="104"/>
              <w:rPr>
                <w:del w:id="338" w:author="K.D.Taylor" w:date="2019-05-21T11:37:00Z"/>
                <w:rFonts w:ascii="Arial" w:eastAsia="Arial" w:hAnsi="Arial" w:cs="Arial"/>
              </w:rPr>
              <w:pPrChange w:id="339" w:author="K.D.Taylor" w:date="2019-05-21T11:44:00Z">
                <w:pPr>
                  <w:pStyle w:val="TableParagraph"/>
                  <w:spacing w:before="1"/>
                  <w:ind w:left="104"/>
                </w:pPr>
              </w:pPrChange>
            </w:pPr>
            <w:del w:id="340" w:author="K.D.Taylor" w:date="2019-05-21T11:37:00Z">
              <w:r w:rsidRPr="00C605E0" w:rsidDel="00A61A7E">
                <w:rPr>
                  <w:rFonts w:ascii="Arial" w:hAnsi="Arial" w:cs="Arial"/>
                  <w:rPrChange w:id="341" w:author="K.D.Taylor" w:date="2019-05-21T11:44:00Z">
                    <w:rPr>
                      <w:rFonts w:ascii="Arial"/>
                    </w:rPr>
                  </w:rPrChange>
                </w:rPr>
                <w:delText>2009</w:delText>
              </w:r>
            </w:del>
          </w:p>
        </w:tc>
        <w:tc>
          <w:tcPr>
            <w:tcW w:w="2693" w:type="dxa"/>
            <w:tcBorders>
              <w:top w:val="single" w:sz="3" w:space="0" w:color="000000"/>
              <w:left w:val="single" w:sz="6" w:space="0" w:color="000000"/>
              <w:bottom w:val="single" w:sz="3" w:space="0" w:color="000000"/>
              <w:right w:val="single" w:sz="6" w:space="0" w:color="000000"/>
            </w:tcBorders>
            <w:tcPrChange w:id="342" w:author="K.D.Taylor" w:date="2019-05-21T11:37:00Z">
              <w:tcPr>
                <w:tcW w:w="2693" w:type="dxa"/>
                <w:gridSpan w:val="2"/>
                <w:tcBorders>
                  <w:top w:val="single" w:sz="3" w:space="0" w:color="000000"/>
                  <w:left w:val="single" w:sz="6" w:space="0" w:color="000000"/>
                  <w:bottom w:val="single" w:sz="3" w:space="0" w:color="000000"/>
                  <w:right w:val="single" w:sz="6" w:space="0" w:color="000000"/>
                </w:tcBorders>
              </w:tcPr>
            </w:tcPrChange>
          </w:tcPr>
          <w:p w14:paraId="6854B912" w14:textId="77777777" w:rsidR="00925D04" w:rsidRPr="00C605E0" w:rsidDel="00A61A7E" w:rsidRDefault="00925D04">
            <w:pPr>
              <w:pStyle w:val="TableParagraph"/>
              <w:spacing w:before="1" w:line="360" w:lineRule="auto"/>
              <w:ind w:left="104" w:right="652"/>
              <w:rPr>
                <w:del w:id="343" w:author="K.D.Taylor" w:date="2019-05-21T11:37:00Z"/>
                <w:rFonts w:ascii="Arial" w:eastAsia="Arial" w:hAnsi="Arial" w:cs="Arial"/>
              </w:rPr>
              <w:pPrChange w:id="344" w:author="K.D.Taylor" w:date="2019-05-21T11:44:00Z">
                <w:pPr>
                  <w:pStyle w:val="TableParagraph"/>
                  <w:spacing w:before="1" w:line="244" w:lineRule="auto"/>
                  <w:ind w:left="104" w:right="652"/>
                </w:pPr>
              </w:pPrChange>
            </w:pPr>
            <w:del w:id="345" w:author="K.D.Taylor" w:date="2019-05-21T11:37:00Z">
              <w:r w:rsidRPr="00C605E0" w:rsidDel="00A61A7E">
                <w:rPr>
                  <w:rFonts w:ascii="Arial" w:hAnsi="Arial" w:cs="Arial"/>
                  <w:rPrChange w:id="346" w:author="K.D.Taylor" w:date="2019-05-21T11:44:00Z">
                    <w:rPr>
                      <w:rFonts w:ascii="Arial"/>
                    </w:rPr>
                  </w:rPrChange>
                </w:rPr>
                <w:delText>Lehninger Principles</w:delText>
              </w:r>
              <w:r w:rsidRPr="00C605E0" w:rsidDel="00A61A7E">
                <w:rPr>
                  <w:rFonts w:ascii="Arial" w:hAnsi="Arial" w:cs="Arial"/>
                  <w:spacing w:val="-10"/>
                  <w:rPrChange w:id="347" w:author="K.D.Taylor" w:date="2019-05-21T11:44:00Z">
                    <w:rPr>
                      <w:rFonts w:ascii="Arial"/>
                      <w:spacing w:val="-10"/>
                    </w:rPr>
                  </w:rPrChange>
                </w:rPr>
                <w:delText xml:space="preserve"> </w:delText>
              </w:r>
              <w:r w:rsidRPr="00C605E0" w:rsidDel="00A61A7E">
                <w:rPr>
                  <w:rFonts w:ascii="Arial" w:hAnsi="Arial" w:cs="Arial"/>
                  <w:rPrChange w:id="348" w:author="K.D.Taylor" w:date="2019-05-21T11:44:00Z">
                    <w:rPr>
                      <w:rFonts w:ascii="Arial"/>
                    </w:rPr>
                  </w:rPrChange>
                </w:rPr>
                <w:delText>of</w:delText>
              </w:r>
              <w:r w:rsidRPr="00C605E0" w:rsidDel="00A61A7E">
                <w:rPr>
                  <w:rFonts w:ascii="Arial" w:hAnsi="Arial" w:cs="Arial"/>
                  <w:w w:val="97"/>
                  <w:rPrChange w:id="349" w:author="K.D.Taylor" w:date="2019-05-21T11:44:00Z">
                    <w:rPr>
                      <w:rFonts w:ascii="Arial"/>
                      <w:w w:val="97"/>
                    </w:rPr>
                  </w:rPrChange>
                </w:rPr>
                <w:delText xml:space="preserve"> </w:delText>
              </w:r>
              <w:r w:rsidRPr="00C605E0" w:rsidDel="00A61A7E">
                <w:rPr>
                  <w:rFonts w:ascii="Arial" w:hAnsi="Arial" w:cs="Arial"/>
                  <w:rPrChange w:id="350" w:author="K.D.Taylor" w:date="2019-05-21T11:44:00Z">
                    <w:rPr>
                      <w:rFonts w:ascii="Arial"/>
                    </w:rPr>
                  </w:rPrChange>
                </w:rPr>
                <w:delText>Biochemistry</w:delText>
              </w:r>
            </w:del>
          </w:p>
        </w:tc>
        <w:tc>
          <w:tcPr>
            <w:tcW w:w="1523" w:type="dxa"/>
            <w:tcBorders>
              <w:top w:val="single" w:sz="3" w:space="0" w:color="000000"/>
              <w:left w:val="single" w:sz="6" w:space="0" w:color="000000"/>
              <w:bottom w:val="single" w:sz="3" w:space="0" w:color="000000"/>
              <w:right w:val="single" w:sz="6" w:space="0" w:color="000000"/>
            </w:tcBorders>
            <w:tcPrChange w:id="351" w:author="K.D.Taylor" w:date="2019-05-21T11:37:00Z">
              <w:tcPr>
                <w:tcW w:w="1523" w:type="dxa"/>
                <w:gridSpan w:val="2"/>
                <w:tcBorders>
                  <w:top w:val="single" w:sz="3" w:space="0" w:color="000000"/>
                  <w:left w:val="single" w:sz="6" w:space="0" w:color="000000"/>
                  <w:bottom w:val="single" w:sz="3" w:space="0" w:color="000000"/>
                  <w:right w:val="single" w:sz="6" w:space="0" w:color="000000"/>
                </w:tcBorders>
              </w:tcPr>
            </w:tcPrChange>
          </w:tcPr>
          <w:p w14:paraId="154CD4F0" w14:textId="77777777" w:rsidR="00925D04" w:rsidRPr="00C605E0" w:rsidDel="00A61A7E" w:rsidRDefault="00925D04">
            <w:pPr>
              <w:pStyle w:val="TableParagraph"/>
              <w:spacing w:before="9" w:line="360" w:lineRule="auto"/>
              <w:ind w:left="97"/>
              <w:rPr>
                <w:del w:id="352" w:author="K.D.Taylor" w:date="2019-05-21T11:37:00Z"/>
                <w:rFonts w:ascii="Arial" w:eastAsia="Arial" w:hAnsi="Arial" w:cs="Arial"/>
              </w:rPr>
              <w:pPrChange w:id="353" w:author="K.D.Taylor" w:date="2019-05-21T11:44:00Z">
                <w:pPr>
                  <w:pStyle w:val="TableParagraph"/>
                  <w:spacing w:before="9"/>
                  <w:ind w:left="97"/>
                </w:pPr>
              </w:pPrChange>
            </w:pPr>
            <w:del w:id="354" w:author="K.D.Taylor" w:date="2019-05-21T11:37:00Z">
              <w:r w:rsidRPr="00C605E0" w:rsidDel="00A61A7E">
                <w:rPr>
                  <w:rFonts w:ascii="Arial" w:hAnsi="Arial" w:cs="Arial"/>
                  <w:rPrChange w:id="355" w:author="K.D.Taylor" w:date="2019-05-21T11:44:00Z">
                    <w:rPr>
                      <w:rFonts w:ascii="Arial"/>
                    </w:rPr>
                  </w:rPrChange>
                </w:rPr>
                <w:delText>WH</w:delText>
              </w:r>
              <w:r w:rsidRPr="00C605E0" w:rsidDel="00A61A7E">
                <w:rPr>
                  <w:rFonts w:ascii="Arial" w:hAnsi="Arial" w:cs="Arial"/>
                  <w:spacing w:val="-5"/>
                  <w:rPrChange w:id="356" w:author="K.D.Taylor" w:date="2019-05-21T11:44:00Z">
                    <w:rPr>
                      <w:rFonts w:ascii="Arial"/>
                      <w:spacing w:val="-5"/>
                    </w:rPr>
                  </w:rPrChange>
                </w:rPr>
                <w:delText xml:space="preserve"> </w:delText>
              </w:r>
              <w:r w:rsidRPr="00C605E0" w:rsidDel="00A61A7E">
                <w:rPr>
                  <w:rFonts w:ascii="Arial" w:hAnsi="Arial" w:cs="Arial"/>
                  <w:rPrChange w:id="357" w:author="K.D.Taylor" w:date="2019-05-21T11:44:00Z">
                    <w:rPr>
                      <w:rFonts w:ascii="Arial"/>
                    </w:rPr>
                  </w:rPrChange>
                </w:rPr>
                <w:delText>Freeman</w:delText>
              </w:r>
            </w:del>
          </w:p>
        </w:tc>
      </w:tr>
      <w:tr w:rsidR="00925D04" w:rsidRPr="00C605E0" w:rsidDel="00A61A7E" w14:paraId="0964464C" w14:textId="77777777" w:rsidTr="00153E5D">
        <w:trPr>
          <w:trHeight w:hRule="exact" w:val="1006"/>
          <w:del w:id="358" w:author="K.D.Taylor" w:date="2019-05-21T11:37:00Z"/>
        </w:trPr>
        <w:tc>
          <w:tcPr>
            <w:tcW w:w="1343" w:type="dxa"/>
            <w:tcBorders>
              <w:top w:val="single" w:sz="3" w:space="0" w:color="000000"/>
              <w:left w:val="single" w:sz="6" w:space="0" w:color="000000"/>
              <w:bottom w:val="single" w:sz="3" w:space="0" w:color="000000"/>
              <w:right w:val="single" w:sz="6" w:space="0" w:color="000000"/>
            </w:tcBorders>
          </w:tcPr>
          <w:p w14:paraId="5405F47F" w14:textId="77777777" w:rsidR="00925D04" w:rsidRPr="00C605E0" w:rsidDel="00A61A7E" w:rsidRDefault="00925D04">
            <w:pPr>
              <w:pStyle w:val="TableParagraph"/>
              <w:spacing w:before="18" w:line="360" w:lineRule="auto"/>
              <w:ind w:left="104"/>
              <w:rPr>
                <w:del w:id="359" w:author="K.D.Taylor" w:date="2019-05-21T11:37:00Z"/>
                <w:rFonts w:ascii="Arial" w:eastAsia="Arial" w:hAnsi="Arial" w:cs="Arial"/>
              </w:rPr>
              <w:pPrChange w:id="360" w:author="K.D.Taylor" w:date="2019-05-21T11:44:00Z">
                <w:pPr>
                  <w:pStyle w:val="TableParagraph"/>
                  <w:spacing w:before="18"/>
                  <w:ind w:left="104"/>
                </w:pPr>
              </w:pPrChange>
            </w:pPr>
            <w:del w:id="361" w:author="K.D.Taylor" w:date="2019-05-21T11:37:00Z">
              <w:r w:rsidRPr="00C605E0" w:rsidDel="00A61A7E">
                <w:rPr>
                  <w:rFonts w:ascii="Arial" w:hAnsi="Arial" w:cs="Arial"/>
                  <w:rPrChange w:id="362" w:author="K.D.Taylor" w:date="2019-05-21T11:44:00Z">
                    <w:rPr>
                      <w:rFonts w:ascii="Arial"/>
                    </w:rPr>
                  </w:rPrChange>
                </w:rPr>
                <w:delText>0471586501</w:delText>
              </w:r>
            </w:del>
          </w:p>
        </w:tc>
        <w:tc>
          <w:tcPr>
            <w:tcW w:w="1768" w:type="dxa"/>
            <w:gridSpan w:val="2"/>
            <w:tcBorders>
              <w:top w:val="nil"/>
              <w:left w:val="single" w:sz="6" w:space="0" w:color="000000"/>
              <w:bottom w:val="single" w:sz="3" w:space="0" w:color="000000"/>
              <w:right w:val="single" w:sz="6" w:space="0" w:color="000000"/>
            </w:tcBorders>
          </w:tcPr>
          <w:p w14:paraId="03818F6C" w14:textId="77777777" w:rsidR="00925D04" w:rsidRPr="00C605E0" w:rsidDel="00A61A7E" w:rsidRDefault="00925D04">
            <w:pPr>
              <w:pStyle w:val="TableParagraph"/>
              <w:spacing w:before="34" w:line="360" w:lineRule="auto"/>
              <w:ind w:left="446" w:right="101" w:hanging="353"/>
              <w:rPr>
                <w:del w:id="363" w:author="K.D.Taylor" w:date="2019-05-21T11:37:00Z"/>
                <w:rFonts w:ascii="Arial" w:eastAsia="Arial" w:hAnsi="Arial" w:cs="Arial"/>
              </w:rPr>
              <w:pPrChange w:id="364" w:author="K.D.Taylor" w:date="2019-05-21T11:44:00Z">
                <w:pPr>
                  <w:pStyle w:val="TableParagraph"/>
                  <w:spacing w:before="34" w:line="216" w:lineRule="exact"/>
                  <w:ind w:left="446" w:right="101" w:hanging="353"/>
                </w:pPr>
              </w:pPrChange>
            </w:pPr>
            <w:del w:id="365" w:author="K.D.Taylor" w:date="2019-05-21T11:37:00Z">
              <w:r w:rsidRPr="00C605E0" w:rsidDel="00A61A7E">
                <w:rPr>
                  <w:rFonts w:ascii="Arial" w:hAnsi="Arial" w:cs="Arial"/>
                  <w:rPrChange w:id="366" w:author="K.D.Taylor" w:date="2019-05-21T11:44:00Z">
                    <w:rPr>
                      <w:rFonts w:ascii="Arial"/>
                    </w:rPr>
                  </w:rPrChange>
                </w:rPr>
                <w:delText>Voet,</w:delText>
              </w:r>
              <w:r w:rsidRPr="00C605E0" w:rsidDel="00A61A7E">
                <w:rPr>
                  <w:rFonts w:ascii="Arial" w:hAnsi="Arial" w:cs="Arial"/>
                  <w:spacing w:val="25"/>
                  <w:rPrChange w:id="367" w:author="K.D.Taylor" w:date="2019-05-21T11:44:00Z">
                    <w:rPr>
                      <w:rFonts w:ascii="Arial"/>
                      <w:spacing w:val="25"/>
                    </w:rPr>
                  </w:rPrChange>
                </w:rPr>
                <w:delText xml:space="preserve"> </w:delText>
              </w:r>
              <w:r w:rsidRPr="00C605E0" w:rsidDel="00A61A7E">
                <w:rPr>
                  <w:rFonts w:ascii="Arial" w:hAnsi="Arial" w:cs="Arial"/>
                  <w:rPrChange w:id="368" w:author="K.D.Taylor" w:date="2019-05-21T11:44:00Z">
                    <w:rPr>
                      <w:rFonts w:ascii="Arial"/>
                    </w:rPr>
                  </w:rPrChange>
                </w:rPr>
                <w:delText>D.,Voet,J.G.</w:delText>
              </w:r>
              <w:r w:rsidRPr="00C605E0" w:rsidDel="00A61A7E">
                <w:rPr>
                  <w:rFonts w:ascii="Arial" w:hAnsi="Arial" w:cs="Arial"/>
                  <w:w w:val="98"/>
                  <w:rPrChange w:id="369" w:author="K.D.Taylor" w:date="2019-05-21T11:44:00Z">
                    <w:rPr>
                      <w:rFonts w:ascii="Arial"/>
                      <w:w w:val="98"/>
                    </w:rPr>
                  </w:rPrChange>
                </w:rPr>
                <w:delText xml:space="preserve"> </w:delText>
              </w:r>
              <w:r w:rsidRPr="00C605E0" w:rsidDel="00A61A7E">
                <w:rPr>
                  <w:rFonts w:ascii="Arial" w:hAnsi="Arial" w:cs="Arial"/>
                  <w:rPrChange w:id="370" w:author="K.D.Taylor" w:date="2019-05-21T11:44:00Z">
                    <w:rPr>
                      <w:rFonts w:ascii="Arial"/>
                    </w:rPr>
                  </w:rPrChange>
                </w:rPr>
                <w:delText>and Pratt,</w:delText>
              </w:r>
              <w:r w:rsidRPr="00C605E0" w:rsidDel="00A61A7E">
                <w:rPr>
                  <w:rFonts w:ascii="Arial" w:hAnsi="Arial" w:cs="Arial"/>
                  <w:spacing w:val="13"/>
                  <w:rPrChange w:id="371" w:author="K.D.Taylor" w:date="2019-05-21T11:44:00Z">
                    <w:rPr>
                      <w:rFonts w:ascii="Arial"/>
                      <w:spacing w:val="13"/>
                    </w:rPr>
                  </w:rPrChange>
                </w:rPr>
                <w:delText xml:space="preserve"> </w:delText>
              </w:r>
              <w:r w:rsidRPr="00C605E0" w:rsidDel="00A61A7E">
                <w:rPr>
                  <w:rFonts w:ascii="Arial" w:hAnsi="Arial" w:cs="Arial"/>
                  <w:rPrChange w:id="372" w:author="K.D.Taylor" w:date="2019-05-21T11:44:00Z">
                    <w:rPr>
                      <w:rFonts w:ascii="Arial"/>
                    </w:rPr>
                  </w:rPrChange>
                </w:rPr>
                <w:delText>C.</w:delText>
              </w:r>
            </w:del>
          </w:p>
        </w:tc>
        <w:tc>
          <w:tcPr>
            <w:tcW w:w="670" w:type="dxa"/>
            <w:tcBorders>
              <w:top w:val="single" w:sz="3" w:space="0" w:color="000000"/>
              <w:left w:val="single" w:sz="6" w:space="0" w:color="000000"/>
              <w:bottom w:val="single" w:sz="3" w:space="0" w:color="000000"/>
              <w:right w:val="single" w:sz="6" w:space="0" w:color="000000"/>
            </w:tcBorders>
          </w:tcPr>
          <w:p w14:paraId="1C67C933" w14:textId="77777777" w:rsidR="00925D04" w:rsidRPr="00C605E0" w:rsidDel="00A61A7E" w:rsidRDefault="00925D04">
            <w:pPr>
              <w:pStyle w:val="TableParagraph"/>
              <w:spacing w:before="25" w:line="360" w:lineRule="auto"/>
              <w:ind w:left="104"/>
              <w:rPr>
                <w:del w:id="373" w:author="K.D.Taylor" w:date="2019-05-21T11:37:00Z"/>
                <w:rFonts w:ascii="Arial" w:eastAsia="Arial" w:hAnsi="Arial" w:cs="Arial"/>
              </w:rPr>
              <w:pPrChange w:id="374" w:author="K.D.Taylor" w:date="2019-05-21T11:44:00Z">
                <w:pPr>
                  <w:pStyle w:val="TableParagraph"/>
                  <w:spacing w:before="25"/>
                  <w:ind w:left="104"/>
                </w:pPr>
              </w:pPrChange>
            </w:pPr>
            <w:del w:id="375" w:author="K.D.Taylor" w:date="2019-05-21T11:37:00Z">
              <w:r w:rsidRPr="00C605E0" w:rsidDel="00A61A7E">
                <w:rPr>
                  <w:rFonts w:ascii="Arial" w:hAnsi="Arial" w:cs="Arial"/>
                  <w:rPrChange w:id="376" w:author="K.D.Taylor" w:date="2019-05-21T11:44:00Z">
                    <w:rPr>
                      <w:rFonts w:ascii="Arial"/>
                    </w:rPr>
                  </w:rPrChange>
                </w:rPr>
                <w:delText>2012</w:delText>
              </w:r>
            </w:del>
          </w:p>
        </w:tc>
        <w:tc>
          <w:tcPr>
            <w:tcW w:w="2693" w:type="dxa"/>
            <w:tcBorders>
              <w:top w:val="single" w:sz="3" w:space="0" w:color="000000"/>
              <w:left w:val="single" w:sz="6" w:space="0" w:color="000000"/>
              <w:bottom w:val="single" w:sz="3" w:space="0" w:color="000000"/>
              <w:right w:val="single" w:sz="6" w:space="0" w:color="000000"/>
            </w:tcBorders>
          </w:tcPr>
          <w:p w14:paraId="549E6E63" w14:textId="77777777" w:rsidR="00925D04" w:rsidRPr="00C605E0" w:rsidDel="00A61A7E" w:rsidRDefault="00925D04">
            <w:pPr>
              <w:pStyle w:val="TableParagraph"/>
              <w:spacing w:before="25" w:line="360" w:lineRule="auto"/>
              <w:ind w:left="97" w:right="1178"/>
              <w:rPr>
                <w:del w:id="377" w:author="K.D.Taylor" w:date="2019-05-21T11:37:00Z"/>
                <w:rFonts w:ascii="Arial" w:eastAsia="Arial" w:hAnsi="Arial" w:cs="Arial"/>
              </w:rPr>
              <w:pPrChange w:id="378" w:author="K.D.Taylor" w:date="2019-05-21T11:44:00Z">
                <w:pPr>
                  <w:pStyle w:val="TableParagraph"/>
                  <w:spacing w:before="25" w:line="244" w:lineRule="auto"/>
                  <w:ind w:left="97" w:right="1178"/>
                </w:pPr>
              </w:pPrChange>
            </w:pPr>
            <w:del w:id="379" w:author="K.D.Taylor" w:date="2019-05-21T11:37:00Z">
              <w:r w:rsidRPr="00C605E0" w:rsidDel="00A61A7E">
                <w:rPr>
                  <w:rFonts w:ascii="Arial" w:hAnsi="Arial" w:cs="Arial"/>
                  <w:rPrChange w:id="380" w:author="K.D.Taylor" w:date="2019-05-21T11:44:00Z">
                    <w:rPr>
                      <w:rFonts w:ascii="Arial"/>
                    </w:rPr>
                  </w:rPrChange>
                </w:rPr>
                <w:delText>Fundamentals</w:delText>
              </w:r>
              <w:r w:rsidRPr="00C605E0" w:rsidDel="00A61A7E">
                <w:rPr>
                  <w:rFonts w:ascii="Arial" w:hAnsi="Arial" w:cs="Arial"/>
                  <w:spacing w:val="-9"/>
                  <w:rPrChange w:id="381" w:author="K.D.Taylor" w:date="2019-05-21T11:44:00Z">
                    <w:rPr>
                      <w:rFonts w:ascii="Arial"/>
                      <w:spacing w:val="-9"/>
                    </w:rPr>
                  </w:rPrChange>
                </w:rPr>
                <w:delText xml:space="preserve"> </w:delText>
              </w:r>
              <w:r w:rsidRPr="00C605E0" w:rsidDel="00A61A7E">
                <w:rPr>
                  <w:rFonts w:ascii="Arial" w:hAnsi="Arial" w:cs="Arial"/>
                  <w:rPrChange w:id="382" w:author="K.D.Taylor" w:date="2019-05-21T11:44:00Z">
                    <w:rPr>
                      <w:rFonts w:ascii="Arial"/>
                    </w:rPr>
                  </w:rPrChange>
                </w:rPr>
                <w:delText>of</w:delText>
              </w:r>
              <w:r w:rsidRPr="00C605E0" w:rsidDel="00A61A7E">
                <w:rPr>
                  <w:rFonts w:ascii="Arial" w:hAnsi="Arial" w:cs="Arial"/>
                  <w:w w:val="97"/>
                  <w:rPrChange w:id="383" w:author="K.D.Taylor" w:date="2019-05-21T11:44:00Z">
                    <w:rPr>
                      <w:rFonts w:ascii="Arial"/>
                      <w:w w:val="97"/>
                    </w:rPr>
                  </w:rPrChange>
                </w:rPr>
                <w:delText xml:space="preserve"> </w:delText>
              </w:r>
              <w:r w:rsidRPr="00C605E0" w:rsidDel="00A61A7E">
                <w:rPr>
                  <w:rFonts w:ascii="Arial" w:hAnsi="Arial" w:cs="Arial"/>
                  <w:rPrChange w:id="384" w:author="K.D.Taylor" w:date="2019-05-21T11:44:00Z">
                    <w:rPr>
                      <w:rFonts w:ascii="Arial"/>
                    </w:rPr>
                  </w:rPrChange>
                </w:rPr>
                <w:delText>Biochemistry</w:delText>
              </w:r>
            </w:del>
          </w:p>
        </w:tc>
        <w:tc>
          <w:tcPr>
            <w:tcW w:w="1523" w:type="dxa"/>
            <w:tcBorders>
              <w:top w:val="single" w:sz="3" w:space="0" w:color="000000"/>
              <w:left w:val="single" w:sz="6" w:space="0" w:color="000000"/>
              <w:bottom w:val="single" w:sz="3" w:space="0" w:color="000000"/>
              <w:right w:val="single" w:sz="6" w:space="0" w:color="000000"/>
            </w:tcBorders>
          </w:tcPr>
          <w:p w14:paraId="5CFDA308" w14:textId="77777777" w:rsidR="00925D04" w:rsidRPr="00C605E0" w:rsidDel="00A61A7E" w:rsidRDefault="00925D04">
            <w:pPr>
              <w:pStyle w:val="TableParagraph"/>
              <w:spacing w:before="25" w:line="360" w:lineRule="auto"/>
              <w:ind w:left="97"/>
              <w:rPr>
                <w:del w:id="385" w:author="K.D.Taylor" w:date="2019-05-21T11:37:00Z"/>
                <w:rFonts w:ascii="Arial" w:eastAsia="Arial" w:hAnsi="Arial" w:cs="Arial"/>
              </w:rPr>
              <w:pPrChange w:id="386" w:author="K.D.Taylor" w:date="2019-05-21T11:44:00Z">
                <w:pPr>
                  <w:pStyle w:val="TableParagraph"/>
                  <w:spacing w:before="25"/>
                  <w:ind w:left="97"/>
                </w:pPr>
              </w:pPrChange>
            </w:pPr>
            <w:del w:id="387" w:author="K.D.Taylor" w:date="2019-05-21T11:37:00Z">
              <w:r w:rsidRPr="00C605E0" w:rsidDel="00A61A7E">
                <w:rPr>
                  <w:rFonts w:ascii="Arial" w:hAnsi="Arial" w:cs="Arial"/>
                  <w:rPrChange w:id="388" w:author="K.D.Taylor" w:date="2019-05-21T11:44:00Z">
                    <w:rPr>
                      <w:rFonts w:ascii="Arial"/>
                    </w:rPr>
                  </w:rPrChange>
                </w:rPr>
                <w:delText>Wiley</w:delText>
              </w:r>
            </w:del>
          </w:p>
        </w:tc>
      </w:tr>
    </w:tbl>
    <w:p w14:paraId="66E983A9" w14:textId="77777777" w:rsidR="00A61A7E" w:rsidRPr="00C605E0" w:rsidRDefault="00A61A7E">
      <w:pPr>
        <w:pStyle w:val="TableParagraph"/>
        <w:spacing w:before="61" w:line="360" w:lineRule="auto"/>
        <w:ind w:left="567" w:right="415" w:firstLine="14"/>
        <w:jc w:val="both"/>
        <w:rPr>
          <w:ins w:id="389" w:author="K.D.Taylor" w:date="2019-05-21T11:36:00Z"/>
          <w:rFonts w:ascii="Arial" w:hAnsi="Arial" w:cs="Arial"/>
          <w:rPrChange w:id="390" w:author="K.D.Taylor" w:date="2019-05-21T11:44:00Z">
            <w:rPr>
              <w:ins w:id="391" w:author="K.D.Taylor" w:date="2019-05-21T11:36:00Z"/>
              <w:rFonts w:ascii="Arial"/>
            </w:rPr>
          </w:rPrChange>
        </w:rPr>
        <w:pPrChange w:id="392" w:author="K.D.Taylor" w:date="2019-05-21T11:44:00Z">
          <w:pPr>
            <w:pStyle w:val="TableParagraph"/>
            <w:spacing w:before="61" w:line="216" w:lineRule="exact"/>
            <w:ind w:left="567" w:right="415" w:firstLine="14"/>
          </w:pPr>
        </w:pPrChange>
      </w:pPr>
      <w:ins w:id="393" w:author="K.D.Taylor" w:date="2019-05-21T11:36:00Z">
        <w:r w:rsidRPr="00C605E0">
          <w:rPr>
            <w:rFonts w:ascii="Arial" w:hAnsi="Arial" w:cs="Arial"/>
            <w:rPrChange w:id="394" w:author="K.D.Taylor" w:date="2019-05-21T11:44:00Z">
              <w:rPr>
                <w:rFonts w:ascii="Arial"/>
              </w:rPr>
            </w:rPrChange>
          </w:rPr>
          <w:t>Garrett RH</w:t>
        </w:r>
        <w:r w:rsidRPr="00C605E0">
          <w:rPr>
            <w:rFonts w:ascii="Arial" w:hAnsi="Arial" w:cs="Arial"/>
            <w:spacing w:val="6"/>
            <w:rPrChange w:id="395" w:author="K.D.Taylor" w:date="2019-05-21T11:44:00Z">
              <w:rPr>
                <w:rFonts w:ascii="Arial"/>
                <w:spacing w:val="6"/>
              </w:rPr>
            </w:rPrChange>
          </w:rPr>
          <w:t xml:space="preserve"> </w:t>
        </w:r>
        <w:r w:rsidRPr="00C605E0">
          <w:rPr>
            <w:rFonts w:ascii="Arial" w:hAnsi="Arial" w:cs="Arial"/>
            <w:rPrChange w:id="396" w:author="K.D.Taylor" w:date="2019-05-21T11:44:00Z">
              <w:rPr>
                <w:rFonts w:ascii="Arial"/>
              </w:rPr>
            </w:rPrChange>
          </w:rPr>
          <w:t>&amp;</w:t>
        </w:r>
        <w:r w:rsidRPr="00C605E0">
          <w:rPr>
            <w:rFonts w:ascii="Arial" w:hAnsi="Arial" w:cs="Arial"/>
            <w:w w:val="98"/>
            <w:rPrChange w:id="397" w:author="K.D.Taylor" w:date="2019-05-21T11:44:00Z">
              <w:rPr>
                <w:rFonts w:ascii="Arial"/>
                <w:w w:val="98"/>
              </w:rPr>
            </w:rPrChange>
          </w:rPr>
          <w:t xml:space="preserve"> </w:t>
        </w:r>
        <w:r w:rsidRPr="00C605E0">
          <w:rPr>
            <w:rFonts w:ascii="Arial" w:hAnsi="Arial" w:cs="Arial"/>
            <w:rPrChange w:id="398" w:author="K.D.Taylor" w:date="2019-05-21T11:44:00Z">
              <w:rPr>
                <w:rFonts w:ascii="Arial"/>
              </w:rPr>
            </w:rPrChange>
          </w:rPr>
          <w:t>Grisham</w:t>
        </w:r>
        <w:r w:rsidRPr="00C605E0">
          <w:rPr>
            <w:rFonts w:ascii="Arial" w:hAnsi="Arial" w:cs="Arial"/>
            <w:spacing w:val="10"/>
            <w:rPrChange w:id="399" w:author="K.D.Taylor" w:date="2019-05-21T11:44:00Z">
              <w:rPr>
                <w:rFonts w:ascii="Arial"/>
                <w:spacing w:val="10"/>
              </w:rPr>
            </w:rPrChange>
          </w:rPr>
          <w:t xml:space="preserve"> </w:t>
        </w:r>
        <w:r w:rsidRPr="00C605E0">
          <w:rPr>
            <w:rFonts w:ascii="Arial" w:hAnsi="Arial" w:cs="Arial"/>
            <w:rPrChange w:id="400" w:author="K.D.Taylor" w:date="2019-05-21T11:44:00Z">
              <w:rPr>
                <w:rFonts w:ascii="Arial"/>
              </w:rPr>
            </w:rPrChange>
          </w:rPr>
          <w:t>C.M. (2002) Principles of</w:t>
        </w:r>
        <w:r w:rsidRPr="00C605E0">
          <w:rPr>
            <w:rFonts w:ascii="Arial" w:hAnsi="Arial" w:cs="Arial"/>
            <w:spacing w:val="-16"/>
            <w:rPrChange w:id="401" w:author="K.D.Taylor" w:date="2019-05-21T11:44:00Z">
              <w:rPr>
                <w:rFonts w:ascii="Arial"/>
                <w:spacing w:val="-16"/>
              </w:rPr>
            </w:rPrChange>
          </w:rPr>
          <w:t xml:space="preserve"> </w:t>
        </w:r>
        <w:r w:rsidRPr="00C605E0">
          <w:rPr>
            <w:rFonts w:ascii="Arial" w:hAnsi="Arial" w:cs="Arial"/>
            <w:rPrChange w:id="402" w:author="K.D.Taylor" w:date="2019-05-21T11:44:00Z">
              <w:rPr>
                <w:rFonts w:ascii="Arial"/>
              </w:rPr>
            </w:rPrChange>
          </w:rPr>
          <w:t>Biochemistry</w:t>
        </w:r>
        <w:r w:rsidRPr="00C605E0">
          <w:rPr>
            <w:rFonts w:ascii="Arial" w:hAnsi="Arial" w:cs="Arial"/>
            <w:w w:val="98"/>
            <w:rPrChange w:id="403" w:author="K.D.Taylor" w:date="2019-05-21T11:44:00Z">
              <w:rPr>
                <w:rFonts w:ascii="Arial"/>
                <w:w w:val="98"/>
              </w:rPr>
            </w:rPrChange>
          </w:rPr>
          <w:t xml:space="preserve"> </w:t>
        </w:r>
        <w:r w:rsidRPr="00C605E0">
          <w:rPr>
            <w:rFonts w:ascii="Arial" w:hAnsi="Arial" w:cs="Arial"/>
            <w:rPrChange w:id="404" w:author="K.D.Taylor" w:date="2019-05-21T11:44:00Z">
              <w:rPr>
                <w:rFonts w:ascii="Arial"/>
              </w:rPr>
            </w:rPrChange>
          </w:rPr>
          <w:t>with a Human</w:t>
        </w:r>
        <w:r w:rsidRPr="00C605E0">
          <w:rPr>
            <w:rFonts w:ascii="Arial" w:hAnsi="Arial" w:cs="Arial"/>
            <w:spacing w:val="1"/>
            <w:rPrChange w:id="405" w:author="K.D.Taylor" w:date="2019-05-21T11:44:00Z">
              <w:rPr>
                <w:rFonts w:ascii="Arial"/>
                <w:spacing w:val="1"/>
              </w:rPr>
            </w:rPrChange>
          </w:rPr>
          <w:t xml:space="preserve"> </w:t>
        </w:r>
        <w:r w:rsidRPr="00C605E0">
          <w:rPr>
            <w:rFonts w:ascii="Arial" w:hAnsi="Arial" w:cs="Arial"/>
            <w:rPrChange w:id="406" w:author="K.D.Taylor" w:date="2019-05-21T11:44:00Z">
              <w:rPr>
                <w:rFonts w:ascii="Arial"/>
              </w:rPr>
            </w:rPrChange>
          </w:rPr>
          <w:t>Focus. Brookes/Cole.</w:t>
        </w:r>
      </w:ins>
    </w:p>
    <w:p w14:paraId="276CD11F" w14:textId="77777777" w:rsidR="00A61A7E" w:rsidRPr="00C605E0" w:rsidRDefault="00A61A7E">
      <w:pPr>
        <w:spacing w:after="120" w:line="360" w:lineRule="auto"/>
        <w:ind w:left="567" w:right="260"/>
        <w:jc w:val="both"/>
        <w:rPr>
          <w:ins w:id="407" w:author="K.D.Taylor" w:date="2019-05-21T11:38:00Z"/>
          <w:rFonts w:ascii="Arial" w:hAnsi="Arial" w:cs="Arial"/>
          <w:rPrChange w:id="408" w:author="K.D.Taylor" w:date="2019-05-21T11:44:00Z">
            <w:rPr>
              <w:ins w:id="409" w:author="K.D.Taylor" w:date="2019-05-21T11:38:00Z"/>
              <w:rFonts w:ascii="Arial"/>
            </w:rPr>
          </w:rPrChange>
        </w:rPr>
        <w:pPrChange w:id="410" w:author="K.D.Taylor" w:date="2019-05-21T11:44:00Z">
          <w:pPr>
            <w:spacing w:after="120" w:line="240" w:lineRule="auto"/>
            <w:ind w:left="567" w:right="260"/>
            <w:jc w:val="both"/>
          </w:pPr>
        </w:pPrChange>
      </w:pPr>
      <w:ins w:id="411" w:author="K.D.Taylor" w:date="2019-05-21T11:36:00Z">
        <w:r w:rsidRPr="00C605E0">
          <w:rPr>
            <w:rFonts w:ascii="Arial" w:hAnsi="Arial" w:cs="Arial"/>
            <w:rPrChange w:id="412" w:author="K.D.Taylor" w:date="2019-05-21T11:44:00Z">
              <w:rPr>
                <w:rFonts w:ascii="Arial"/>
              </w:rPr>
            </w:rPrChange>
          </w:rPr>
          <w:t>Nelson &amp;</w:t>
        </w:r>
        <w:r w:rsidRPr="00C605E0">
          <w:rPr>
            <w:rFonts w:ascii="Arial" w:hAnsi="Arial" w:cs="Arial"/>
            <w:spacing w:val="7"/>
            <w:rPrChange w:id="413" w:author="K.D.Taylor" w:date="2019-05-21T11:44:00Z">
              <w:rPr>
                <w:rFonts w:ascii="Arial"/>
                <w:spacing w:val="7"/>
              </w:rPr>
            </w:rPrChange>
          </w:rPr>
          <w:t xml:space="preserve"> </w:t>
        </w:r>
        <w:r w:rsidRPr="00C605E0">
          <w:rPr>
            <w:rFonts w:ascii="Arial" w:hAnsi="Arial" w:cs="Arial"/>
            <w:rPrChange w:id="414" w:author="K.D.Taylor" w:date="2019-05-21T11:44:00Z">
              <w:rPr>
                <w:rFonts w:ascii="Arial"/>
              </w:rPr>
            </w:rPrChange>
          </w:rPr>
          <w:t xml:space="preserve">Cox. (2009) </w:t>
        </w:r>
      </w:ins>
      <w:proofErr w:type="spellStart"/>
      <w:ins w:id="415" w:author="K.D.Taylor" w:date="2019-05-21T11:37:00Z">
        <w:r w:rsidRPr="00C605E0">
          <w:rPr>
            <w:rFonts w:ascii="Arial" w:hAnsi="Arial" w:cs="Arial"/>
            <w:rPrChange w:id="416" w:author="K.D.Taylor" w:date="2019-05-21T11:44:00Z">
              <w:rPr>
                <w:rFonts w:ascii="Arial"/>
              </w:rPr>
            </w:rPrChange>
          </w:rPr>
          <w:t>Lehninger</w:t>
        </w:r>
        <w:proofErr w:type="spellEnd"/>
        <w:r w:rsidRPr="00C605E0">
          <w:rPr>
            <w:rFonts w:ascii="Arial" w:hAnsi="Arial" w:cs="Arial"/>
            <w:rPrChange w:id="417" w:author="K.D.Taylor" w:date="2019-05-21T11:44:00Z">
              <w:rPr>
                <w:rFonts w:ascii="Arial"/>
              </w:rPr>
            </w:rPrChange>
          </w:rPr>
          <w:t xml:space="preserve"> Principles</w:t>
        </w:r>
        <w:r w:rsidRPr="00C605E0">
          <w:rPr>
            <w:rFonts w:ascii="Arial" w:hAnsi="Arial" w:cs="Arial"/>
            <w:spacing w:val="-10"/>
            <w:rPrChange w:id="418" w:author="K.D.Taylor" w:date="2019-05-21T11:44:00Z">
              <w:rPr>
                <w:rFonts w:ascii="Arial"/>
                <w:spacing w:val="-10"/>
              </w:rPr>
            </w:rPrChange>
          </w:rPr>
          <w:t xml:space="preserve"> </w:t>
        </w:r>
        <w:r w:rsidRPr="00C605E0">
          <w:rPr>
            <w:rFonts w:ascii="Arial" w:hAnsi="Arial" w:cs="Arial"/>
            <w:rPrChange w:id="419" w:author="K.D.Taylor" w:date="2019-05-21T11:44:00Z">
              <w:rPr>
                <w:rFonts w:ascii="Arial"/>
              </w:rPr>
            </w:rPrChange>
          </w:rPr>
          <w:t>of</w:t>
        </w:r>
        <w:r w:rsidRPr="00C605E0">
          <w:rPr>
            <w:rFonts w:ascii="Arial" w:hAnsi="Arial" w:cs="Arial"/>
            <w:w w:val="97"/>
            <w:rPrChange w:id="420" w:author="K.D.Taylor" w:date="2019-05-21T11:44:00Z">
              <w:rPr>
                <w:rFonts w:ascii="Arial"/>
                <w:w w:val="97"/>
              </w:rPr>
            </w:rPrChange>
          </w:rPr>
          <w:t xml:space="preserve"> </w:t>
        </w:r>
        <w:r w:rsidRPr="00C605E0">
          <w:rPr>
            <w:rFonts w:ascii="Arial" w:hAnsi="Arial" w:cs="Arial"/>
            <w:rPrChange w:id="421" w:author="K.D.Taylor" w:date="2019-05-21T11:44:00Z">
              <w:rPr>
                <w:rFonts w:ascii="Arial"/>
              </w:rPr>
            </w:rPrChange>
          </w:rPr>
          <w:t>Biochemistry. WH</w:t>
        </w:r>
        <w:r w:rsidRPr="00C605E0">
          <w:rPr>
            <w:rFonts w:ascii="Arial" w:hAnsi="Arial" w:cs="Arial"/>
            <w:spacing w:val="-5"/>
            <w:rPrChange w:id="422" w:author="K.D.Taylor" w:date="2019-05-21T11:44:00Z">
              <w:rPr>
                <w:rFonts w:ascii="Arial"/>
                <w:spacing w:val="-5"/>
              </w:rPr>
            </w:rPrChange>
          </w:rPr>
          <w:t xml:space="preserve"> </w:t>
        </w:r>
        <w:r w:rsidRPr="00C605E0">
          <w:rPr>
            <w:rFonts w:ascii="Arial" w:hAnsi="Arial" w:cs="Arial"/>
            <w:rPrChange w:id="423" w:author="K.D.Taylor" w:date="2019-05-21T11:44:00Z">
              <w:rPr>
                <w:rFonts w:ascii="Arial"/>
              </w:rPr>
            </w:rPrChange>
          </w:rPr>
          <w:t>Freeman.</w:t>
        </w:r>
      </w:ins>
    </w:p>
    <w:p w14:paraId="149F6D3A" w14:textId="77777777" w:rsidR="00A61A7E" w:rsidRPr="00C605E0" w:rsidRDefault="00A61A7E">
      <w:pPr>
        <w:spacing w:after="120" w:line="360" w:lineRule="auto"/>
        <w:ind w:left="567" w:right="260"/>
        <w:jc w:val="both"/>
        <w:rPr>
          <w:rFonts w:ascii="Arial" w:hAnsi="Arial" w:cs="Arial"/>
        </w:rPr>
        <w:pPrChange w:id="424" w:author="K.D.Taylor" w:date="2019-05-21T11:44:00Z">
          <w:pPr>
            <w:spacing w:after="120" w:line="240" w:lineRule="auto"/>
            <w:ind w:left="567" w:right="260"/>
            <w:jc w:val="both"/>
          </w:pPr>
        </w:pPrChange>
      </w:pPr>
      <w:proofErr w:type="spellStart"/>
      <w:ins w:id="425" w:author="K.D.Taylor" w:date="2019-05-21T11:37:00Z">
        <w:r w:rsidRPr="00C605E0">
          <w:rPr>
            <w:rFonts w:ascii="Arial" w:hAnsi="Arial" w:cs="Arial"/>
            <w:rPrChange w:id="426" w:author="K.D.Taylor" w:date="2019-05-21T11:44:00Z">
              <w:rPr>
                <w:rFonts w:ascii="Arial"/>
              </w:rPr>
            </w:rPrChange>
          </w:rPr>
          <w:t>Voet</w:t>
        </w:r>
        <w:proofErr w:type="spellEnd"/>
        <w:r w:rsidRPr="00C605E0">
          <w:rPr>
            <w:rFonts w:ascii="Arial" w:hAnsi="Arial" w:cs="Arial"/>
            <w:rPrChange w:id="427" w:author="K.D.Taylor" w:date="2019-05-21T11:44:00Z">
              <w:rPr>
                <w:rFonts w:ascii="Arial"/>
              </w:rPr>
            </w:rPrChange>
          </w:rPr>
          <w:t>,</w:t>
        </w:r>
        <w:r w:rsidRPr="00C605E0">
          <w:rPr>
            <w:rFonts w:ascii="Arial" w:hAnsi="Arial" w:cs="Arial"/>
            <w:spacing w:val="25"/>
            <w:rPrChange w:id="428" w:author="K.D.Taylor" w:date="2019-05-21T11:44:00Z">
              <w:rPr>
                <w:rFonts w:ascii="Arial"/>
                <w:spacing w:val="25"/>
              </w:rPr>
            </w:rPrChange>
          </w:rPr>
          <w:t xml:space="preserve"> </w:t>
        </w:r>
        <w:proofErr w:type="gramStart"/>
        <w:r w:rsidRPr="00C605E0">
          <w:rPr>
            <w:rFonts w:ascii="Arial" w:hAnsi="Arial" w:cs="Arial"/>
            <w:rPrChange w:id="429" w:author="K.D.Taylor" w:date="2019-05-21T11:44:00Z">
              <w:rPr>
                <w:rFonts w:ascii="Arial"/>
              </w:rPr>
            </w:rPrChange>
          </w:rPr>
          <w:t>D.,</w:t>
        </w:r>
        <w:proofErr w:type="spellStart"/>
        <w:r w:rsidRPr="00C605E0">
          <w:rPr>
            <w:rFonts w:ascii="Arial" w:hAnsi="Arial" w:cs="Arial"/>
            <w:rPrChange w:id="430" w:author="K.D.Taylor" w:date="2019-05-21T11:44:00Z">
              <w:rPr>
                <w:rFonts w:ascii="Arial"/>
              </w:rPr>
            </w:rPrChange>
          </w:rPr>
          <w:t>Voet</w:t>
        </w:r>
        <w:proofErr w:type="gramEnd"/>
        <w:r w:rsidRPr="00C605E0">
          <w:rPr>
            <w:rFonts w:ascii="Arial" w:hAnsi="Arial" w:cs="Arial"/>
            <w:rPrChange w:id="431" w:author="K.D.Taylor" w:date="2019-05-21T11:44:00Z">
              <w:rPr>
                <w:rFonts w:ascii="Arial"/>
              </w:rPr>
            </w:rPrChange>
          </w:rPr>
          <w:t>,J.G</w:t>
        </w:r>
        <w:proofErr w:type="spellEnd"/>
        <w:r w:rsidRPr="00C605E0">
          <w:rPr>
            <w:rFonts w:ascii="Arial" w:hAnsi="Arial" w:cs="Arial"/>
            <w:rPrChange w:id="432" w:author="K.D.Taylor" w:date="2019-05-21T11:44:00Z">
              <w:rPr>
                <w:rFonts w:ascii="Arial"/>
              </w:rPr>
            </w:rPrChange>
          </w:rPr>
          <w:t>.</w:t>
        </w:r>
        <w:r w:rsidRPr="00C605E0">
          <w:rPr>
            <w:rFonts w:ascii="Arial" w:hAnsi="Arial" w:cs="Arial"/>
            <w:w w:val="98"/>
            <w:rPrChange w:id="433" w:author="K.D.Taylor" w:date="2019-05-21T11:44:00Z">
              <w:rPr>
                <w:rFonts w:ascii="Arial"/>
                <w:w w:val="98"/>
              </w:rPr>
            </w:rPrChange>
          </w:rPr>
          <w:t xml:space="preserve"> </w:t>
        </w:r>
        <w:r w:rsidRPr="00C605E0">
          <w:rPr>
            <w:rFonts w:ascii="Arial" w:hAnsi="Arial" w:cs="Arial"/>
            <w:rPrChange w:id="434" w:author="K.D.Taylor" w:date="2019-05-21T11:44:00Z">
              <w:rPr>
                <w:rFonts w:ascii="Arial"/>
              </w:rPr>
            </w:rPrChange>
          </w:rPr>
          <w:t>and Pratt,</w:t>
        </w:r>
        <w:r w:rsidRPr="00C605E0">
          <w:rPr>
            <w:rFonts w:ascii="Arial" w:hAnsi="Arial" w:cs="Arial"/>
            <w:spacing w:val="13"/>
            <w:rPrChange w:id="435" w:author="K.D.Taylor" w:date="2019-05-21T11:44:00Z">
              <w:rPr>
                <w:rFonts w:ascii="Arial"/>
                <w:spacing w:val="13"/>
              </w:rPr>
            </w:rPrChange>
          </w:rPr>
          <w:t xml:space="preserve"> </w:t>
        </w:r>
        <w:r w:rsidRPr="00C605E0">
          <w:rPr>
            <w:rFonts w:ascii="Arial" w:hAnsi="Arial" w:cs="Arial"/>
            <w:rPrChange w:id="436" w:author="K.D.Taylor" w:date="2019-05-21T11:44:00Z">
              <w:rPr>
                <w:rFonts w:ascii="Arial"/>
              </w:rPr>
            </w:rPrChange>
          </w:rPr>
          <w:t>C. (2012) Fundamentals</w:t>
        </w:r>
        <w:r w:rsidRPr="00C605E0">
          <w:rPr>
            <w:rFonts w:ascii="Arial" w:hAnsi="Arial" w:cs="Arial"/>
            <w:spacing w:val="-9"/>
            <w:rPrChange w:id="437" w:author="K.D.Taylor" w:date="2019-05-21T11:44:00Z">
              <w:rPr>
                <w:rFonts w:ascii="Arial"/>
                <w:spacing w:val="-9"/>
              </w:rPr>
            </w:rPrChange>
          </w:rPr>
          <w:t xml:space="preserve"> </w:t>
        </w:r>
        <w:r w:rsidRPr="00C605E0">
          <w:rPr>
            <w:rFonts w:ascii="Arial" w:hAnsi="Arial" w:cs="Arial"/>
            <w:rPrChange w:id="438" w:author="K.D.Taylor" w:date="2019-05-21T11:44:00Z">
              <w:rPr>
                <w:rFonts w:ascii="Arial"/>
              </w:rPr>
            </w:rPrChange>
          </w:rPr>
          <w:t>of</w:t>
        </w:r>
        <w:r w:rsidRPr="00C605E0">
          <w:rPr>
            <w:rFonts w:ascii="Arial" w:hAnsi="Arial" w:cs="Arial"/>
            <w:w w:val="97"/>
            <w:rPrChange w:id="439" w:author="K.D.Taylor" w:date="2019-05-21T11:44:00Z">
              <w:rPr>
                <w:rFonts w:ascii="Arial"/>
                <w:w w:val="97"/>
              </w:rPr>
            </w:rPrChange>
          </w:rPr>
          <w:t xml:space="preserve"> </w:t>
        </w:r>
        <w:r w:rsidRPr="00C605E0">
          <w:rPr>
            <w:rFonts w:ascii="Arial" w:hAnsi="Arial" w:cs="Arial"/>
            <w:rPrChange w:id="440" w:author="K.D.Taylor" w:date="2019-05-21T11:44:00Z">
              <w:rPr>
                <w:rFonts w:ascii="Arial"/>
              </w:rPr>
            </w:rPrChange>
          </w:rPr>
          <w:t>Biochemistry. Wiley.</w:t>
        </w:r>
      </w:ins>
    </w:p>
    <w:p w14:paraId="432E112D" w14:textId="77777777" w:rsidR="00154D48" w:rsidRPr="00C605E0" w:rsidRDefault="00154D48">
      <w:pPr>
        <w:spacing w:after="120" w:line="360" w:lineRule="auto"/>
        <w:ind w:left="567" w:right="260"/>
        <w:jc w:val="both"/>
        <w:rPr>
          <w:rFonts w:ascii="Arial" w:hAnsi="Arial" w:cs="Arial"/>
        </w:rPr>
        <w:pPrChange w:id="441" w:author="K.D.Taylor" w:date="2019-05-21T11:44:00Z">
          <w:pPr>
            <w:spacing w:after="120" w:line="240" w:lineRule="auto"/>
            <w:ind w:left="567" w:right="260"/>
            <w:jc w:val="both"/>
          </w:pPr>
        </w:pPrChange>
      </w:pPr>
    </w:p>
    <w:p w14:paraId="5955D3A6" w14:textId="77777777" w:rsidR="00883204" w:rsidRPr="00C605E0" w:rsidRDefault="009A2D37">
      <w:pPr>
        <w:numPr>
          <w:ilvl w:val="0"/>
          <w:numId w:val="1"/>
        </w:numPr>
        <w:spacing w:after="120" w:line="360" w:lineRule="auto"/>
        <w:ind w:left="567" w:right="260" w:hanging="567"/>
        <w:rPr>
          <w:rFonts w:ascii="Arial" w:hAnsi="Arial" w:cs="Arial"/>
          <w:i/>
          <w:iCs/>
        </w:rPr>
        <w:pPrChange w:id="442" w:author="K.D.Taylor" w:date="2019-05-21T11:44:00Z">
          <w:pPr>
            <w:numPr>
              <w:numId w:val="1"/>
            </w:numPr>
            <w:spacing w:after="120" w:line="240" w:lineRule="auto"/>
            <w:ind w:left="567" w:right="260" w:hanging="567"/>
          </w:pPr>
        </w:pPrChange>
      </w:pPr>
      <w:r w:rsidRPr="00C605E0">
        <w:rPr>
          <w:rFonts w:ascii="Arial" w:hAnsi="Arial" w:cs="Arial"/>
          <w:b/>
        </w:rPr>
        <w:t>Learning</w:t>
      </w:r>
      <w:r w:rsidR="00883204" w:rsidRPr="00C605E0">
        <w:rPr>
          <w:rFonts w:ascii="Arial" w:hAnsi="Arial" w:cs="Arial"/>
          <w:b/>
        </w:rPr>
        <w:t xml:space="preserve"> and t</w:t>
      </w:r>
      <w:r w:rsidR="006F3F8B" w:rsidRPr="00C605E0">
        <w:rPr>
          <w:rFonts w:ascii="Arial" w:hAnsi="Arial" w:cs="Arial"/>
          <w:b/>
        </w:rPr>
        <w:t>eaching m</w:t>
      </w:r>
      <w:r w:rsidRPr="00C605E0">
        <w:rPr>
          <w:rFonts w:ascii="Arial" w:hAnsi="Arial" w:cs="Arial"/>
          <w:b/>
        </w:rPr>
        <w:t>ethods</w:t>
      </w:r>
    </w:p>
    <w:p w14:paraId="4CA55B26" w14:textId="77777777" w:rsidR="00C605E0" w:rsidRPr="00C605E0" w:rsidRDefault="00C605E0">
      <w:pPr>
        <w:spacing w:after="120" w:line="360" w:lineRule="auto"/>
        <w:ind w:left="567" w:right="260"/>
        <w:rPr>
          <w:ins w:id="443" w:author="K.D.Taylor" w:date="2019-05-21T11:38:00Z"/>
          <w:rFonts w:ascii="Arial" w:hAnsi="Arial" w:cs="Arial"/>
          <w:iCs/>
          <w:rPrChange w:id="444" w:author="K.D.Taylor" w:date="2019-05-21T11:44:00Z">
            <w:rPr>
              <w:ins w:id="445" w:author="K.D.Taylor" w:date="2019-05-21T11:38:00Z"/>
            </w:rPr>
          </w:rPrChange>
        </w:rPr>
        <w:pPrChange w:id="446" w:author="K.D.Taylor" w:date="2019-05-21T11:44:00Z">
          <w:pPr>
            <w:pStyle w:val="ListParagraph"/>
            <w:numPr>
              <w:numId w:val="1"/>
            </w:numPr>
            <w:spacing w:after="120" w:line="360" w:lineRule="auto"/>
            <w:ind w:right="260" w:hanging="360"/>
          </w:pPr>
        </w:pPrChange>
      </w:pPr>
      <w:ins w:id="447" w:author="K.D.Taylor" w:date="2019-05-21T11:38:00Z">
        <w:r w:rsidRPr="00C605E0">
          <w:rPr>
            <w:rFonts w:ascii="Arial" w:hAnsi="Arial" w:cs="Arial"/>
            <w:iCs/>
            <w:rPrChange w:id="448" w:author="K.D.Taylor" w:date="2019-05-21T11:44:00Z">
              <w:rPr/>
            </w:rPrChange>
          </w:rPr>
          <w:t>Blended distance learning:</w:t>
        </w:r>
      </w:ins>
    </w:p>
    <w:p w14:paraId="7EA6A475" w14:textId="77777777" w:rsidR="00C605E0" w:rsidRPr="00C605E0" w:rsidRDefault="00C605E0">
      <w:pPr>
        <w:tabs>
          <w:tab w:val="left" w:pos="426"/>
        </w:tabs>
        <w:spacing w:before="60" w:after="60" w:line="360" w:lineRule="auto"/>
        <w:ind w:left="360"/>
        <w:rPr>
          <w:ins w:id="449" w:author="K.D.Taylor" w:date="2019-05-21T11:38:00Z"/>
          <w:rFonts w:ascii="Arial" w:hAnsi="Arial" w:cs="Arial"/>
          <w:rPrChange w:id="450" w:author="K.D.Taylor" w:date="2019-05-21T11:44:00Z">
            <w:rPr>
              <w:ins w:id="451" w:author="K.D.Taylor" w:date="2019-05-21T11:38:00Z"/>
            </w:rPr>
          </w:rPrChange>
        </w:rPr>
        <w:pPrChange w:id="452" w:author="K.D.Taylor" w:date="2019-05-21T11:44:00Z">
          <w:pPr>
            <w:pStyle w:val="ListParagraph"/>
            <w:numPr>
              <w:numId w:val="1"/>
            </w:numPr>
            <w:tabs>
              <w:tab w:val="left" w:pos="426"/>
            </w:tabs>
            <w:spacing w:before="60" w:after="60" w:line="360" w:lineRule="auto"/>
            <w:ind w:hanging="360"/>
          </w:pPr>
        </w:pPrChange>
      </w:pPr>
      <w:ins w:id="453" w:author="K.D.Taylor" w:date="2019-05-21T11:38:00Z">
        <w:r w:rsidRPr="00C605E0">
          <w:rPr>
            <w:rFonts w:ascii="Arial" w:hAnsi="Arial" w:cs="Arial"/>
            <w:rPrChange w:id="454" w:author="K.D.Taylor" w:date="2019-05-21T11:44:00Z">
              <w:rPr/>
            </w:rPrChange>
          </w:rPr>
          <w:t xml:space="preserve">         Contact hours: 120 hours</w:t>
        </w:r>
      </w:ins>
    </w:p>
    <w:p w14:paraId="5A000CAC" w14:textId="77777777" w:rsidR="00C605E0" w:rsidRPr="00C605E0" w:rsidRDefault="00C605E0">
      <w:pPr>
        <w:tabs>
          <w:tab w:val="left" w:pos="426"/>
        </w:tabs>
        <w:spacing w:before="60" w:after="60" w:line="360" w:lineRule="auto"/>
        <w:ind w:left="360"/>
        <w:rPr>
          <w:ins w:id="455" w:author="K.D.Taylor" w:date="2019-05-21T11:38:00Z"/>
          <w:rFonts w:ascii="Arial" w:hAnsi="Arial" w:cs="Arial"/>
          <w:rPrChange w:id="456" w:author="K.D.Taylor" w:date="2019-05-21T11:44:00Z">
            <w:rPr>
              <w:ins w:id="457" w:author="K.D.Taylor" w:date="2019-05-21T11:38:00Z"/>
            </w:rPr>
          </w:rPrChange>
        </w:rPr>
        <w:pPrChange w:id="458" w:author="K.D.Taylor" w:date="2019-05-21T11:44:00Z">
          <w:pPr>
            <w:pStyle w:val="ListParagraph"/>
            <w:numPr>
              <w:numId w:val="1"/>
            </w:numPr>
            <w:tabs>
              <w:tab w:val="left" w:pos="426"/>
            </w:tabs>
            <w:spacing w:before="60" w:after="60" w:line="360" w:lineRule="auto"/>
            <w:ind w:hanging="360"/>
          </w:pPr>
        </w:pPrChange>
      </w:pPr>
      <w:ins w:id="459" w:author="K.D.Taylor" w:date="2019-05-21T11:38:00Z">
        <w:r w:rsidRPr="00C605E0">
          <w:rPr>
            <w:rFonts w:ascii="Arial" w:hAnsi="Arial" w:cs="Arial"/>
            <w:rPrChange w:id="460" w:author="K.D.Taylor" w:date="2019-05-21T11:44:00Z">
              <w:rPr/>
            </w:rPrChange>
          </w:rPr>
          <w:t xml:space="preserve">         Private Study Time: 30 hours</w:t>
        </w:r>
      </w:ins>
    </w:p>
    <w:p w14:paraId="4EF2F92D" w14:textId="77777777" w:rsidR="00C605E0" w:rsidRPr="00C605E0" w:rsidRDefault="00C605E0">
      <w:pPr>
        <w:tabs>
          <w:tab w:val="left" w:pos="426"/>
        </w:tabs>
        <w:spacing w:before="60" w:after="60" w:line="360" w:lineRule="auto"/>
        <w:ind w:left="360"/>
        <w:rPr>
          <w:ins w:id="461" w:author="K.D.Taylor" w:date="2019-05-21T11:38:00Z"/>
          <w:rFonts w:ascii="Arial" w:hAnsi="Arial" w:cs="Arial"/>
          <w:rPrChange w:id="462" w:author="K.D.Taylor" w:date="2019-05-21T11:44:00Z">
            <w:rPr>
              <w:ins w:id="463" w:author="K.D.Taylor" w:date="2019-05-21T11:38:00Z"/>
            </w:rPr>
          </w:rPrChange>
        </w:rPr>
        <w:pPrChange w:id="464" w:author="K.D.Taylor" w:date="2019-05-21T11:44:00Z">
          <w:pPr>
            <w:pStyle w:val="ListParagraph"/>
            <w:numPr>
              <w:numId w:val="1"/>
            </w:numPr>
            <w:tabs>
              <w:tab w:val="left" w:pos="426"/>
            </w:tabs>
            <w:spacing w:before="60" w:after="60" w:line="360" w:lineRule="auto"/>
            <w:ind w:hanging="360"/>
          </w:pPr>
        </w:pPrChange>
      </w:pPr>
      <w:ins w:id="465" w:author="K.D.Taylor" w:date="2019-05-21T11:38:00Z">
        <w:r w:rsidRPr="00C605E0">
          <w:rPr>
            <w:rFonts w:ascii="Arial" w:hAnsi="Arial" w:cs="Arial"/>
            <w:rPrChange w:id="466" w:author="K.D.Taylor" w:date="2019-05-21T11:44:00Z">
              <w:rPr/>
            </w:rPrChange>
          </w:rPr>
          <w:t xml:space="preserve">        Total Learning Time: 150 hours</w:t>
        </w:r>
      </w:ins>
    </w:p>
    <w:p w14:paraId="5A4E1341" w14:textId="77777777" w:rsidR="005D6AD2" w:rsidRPr="00C605E0" w:rsidDel="00C605E0" w:rsidRDefault="005D6AD2">
      <w:pPr>
        <w:pStyle w:val="ListParagraph"/>
        <w:spacing w:after="120" w:line="360" w:lineRule="auto"/>
        <w:ind w:right="260"/>
        <w:rPr>
          <w:del w:id="467" w:author="K.D.Taylor" w:date="2019-05-21T11:38:00Z"/>
          <w:rFonts w:ascii="Arial" w:eastAsia="Times New Roman" w:hAnsi="Arial" w:cs="Arial"/>
          <w:color w:val="000000"/>
          <w:lang w:eastAsia="en-US"/>
        </w:rPr>
        <w:pPrChange w:id="468" w:author="K.D.Taylor" w:date="2019-05-21T11:44:00Z">
          <w:pPr>
            <w:pStyle w:val="ListParagraph"/>
            <w:spacing w:after="120" w:line="240" w:lineRule="auto"/>
            <w:ind w:right="260"/>
          </w:pPr>
        </w:pPrChange>
      </w:pPr>
      <w:del w:id="469" w:author="K.D.Taylor" w:date="2019-05-21T11:38:00Z">
        <w:r w:rsidRPr="00C605E0" w:rsidDel="00C605E0">
          <w:rPr>
            <w:rFonts w:ascii="Arial" w:eastAsia="Times New Roman" w:hAnsi="Arial" w:cs="Arial"/>
            <w:color w:val="000000"/>
            <w:lang w:eastAsia="en-US"/>
          </w:rPr>
          <w:delText>Total Contact Hours: 120</w:delText>
        </w:r>
      </w:del>
    </w:p>
    <w:p w14:paraId="004591A3" w14:textId="77777777" w:rsidR="005D6AD2" w:rsidRPr="00C605E0" w:rsidDel="00C605E0" w:rsidRDefault="005D6AD2">
      <w:pPr>
        <w:pStyle w:val="ListParagraph"/>
        <w:spacing w:after="120" w:line="360" w:lineRule="auto"/>
        <w:ind w:right="260"/>
        <w:rPr>
          <w:del w:id="470" w:author="K.D.Taylor" w:date="2019-05-21T11:38:00Z"/>
          <w:rFonts w:ascii="Arial" w:eastAsia="Times New Roman" w:hAnsi="Arial" w:cs="Arial"/>
          <w:color w:val="000000"/>
          <w:lang w:eastAsia="en-US"/>
        </w:rPr>
        <w:pPrChange w:id="471" w:author="K.D.Taylor" w:date="2019-05-21T11:44:00Z">
          <w:pPr>
            <w:pStyle w:val="ListParagraph"/>
            <w:spacing w:after="120" w:line="240" w:lineRule="auto"/>
            <w:ind w:right="260"/>
          </w:pPr>
        </w:pPrChange>
      </w:pPr>
      <w:del w:id="472" w:author="K.D.Taylor" w:date="2019-05-21T11:38:00Z">
        <w:r w:rsidRPr="00C605E0" w:rsidDel="00C605E0">
          <w:rPr>
            <w:rFonts w:ascii="Arial" w:eastAsia="Times New Roman" w:hAnsi="Arial" w:cs="Arial"/>
            <w:color w:val="000000"/>
            <w:lang w:eastAsia="en-US"/>
          </w:rPr>
          <w:delText>Private Study Hours: 30</w:delText>
        </w:r>
      </w:del>
    </w:p>
    <w:p w14:paraId="07F0D8B5" w14:textId="77777777" w:rsidR="005D6AD2" w:rsidRPr="00C605E0" w:rsidDel="00C605E0" w:rsidRDefault="005D6AD2">
      <w:pPr>
        <w:pStyle w:val="ListParagraph"/>
        <w:spacing w:after="120" w:line="360" w:lineRule="auto"/>
        <w:ind w:right="260"/>
        <w:rPr>
          <w:del w:id="473" w:author="K.D.Taylor" w:date="2019-05-21T11:38:00Z"/>
          <w:rFonts w:ascii="Arial" w:eastAsia="Times New Roman" w:hAnsi="Arial" w:cs="Arial"/>
          <w:color w:val="000000"/>
          <w:lang w:eastAsia="en-US"/>
        </w:rPr>
        <w:pPrChange w:id="474" w:author="K.D.Taylor" w:date="2019-05-21T11:44:00Z">
          <w:pPr>
            <w:pStyle w:val="ListParagraph"/>
            <w:spacing w:after="120" w:line="240" w:lineRule="auto"/>
            <w:ind w:right="260"/>
          </w:pPr>
        </w:pPrChange>
      </w:pPr>
      <w:del w:id="475" w:author="K.D.Taylor" w:date="2019-05-21T11:38:00Z">
        <w:r w:rsidRPr="00C605E0" w:rsidDel="00C605E0">
          <w:rPr>
            <w:rFonts w:ascii="Arial" w:eastAsia="Times New Roman" w:hAnsi="Arial" w:cs="Arial"/>
            <w:color w:val="000000"/>
            <w:lang w:eastAsia="en-US"/>
          </w:rPr>
          <w:delText>Total Study Hours: 150</w:delText>
        </w:r>
      </w:del>
    </w:p>
    <w:p w14:paraId="3DB65DF7" w14:textId="77777777" w:rsidR="005D6AD2" w:rsidRPr="00C605E0" w:rsidRDefault="005D6AD2">
      <w:pPr>
        <w:pStyle w:val="ListParagraph"/>
        <w:spacing w:after="120" w:line="360" w:lineRule="auto"/>
        <w:ind w:right="260"/>
        <w:rPr>
          <w:rFonts w:ascii="Arial" w:eastAsia="Times New Roman" w:hAnsi="Arial" w:cs="Arial"/>
          <w:color w:val="000000"/>
          <w:lang w:eastAsia="en-US"/>
        </w:rPr>
        <w:pPrChange w:id="476" w:author="K.D.Taylor" w:date="2019-05-21T11:44:00Z">
          <w:pPr>
            <w:pStyle w:val="ListParagraph"/>
            <w:spacing w:after="120" w:line="240" w:lineRule="auto"/>
            <w:ind w:right="260"/>
          </w:pPr>
        </w:pPrChange>
      </w:pPr>
    </w:p>
    <w:p w14:paraId="183F9627" w14:textId="77777777" w:rsidR="00883204" w:rsidRPr="00C605E0" w:rsidRDefault="00EF4933">
      <w:pPr>
        <w:numPr>
          <w:ilvl w:val="0"/>
          <w:numId w:val="1"/>
        </w:numPr>
        <w:spacing w:after="120" w:line="360" w:lineRule="auto"/>
        <w:ind w:left="567" w:right="260" w:hanging="567"/>
        <w:rPr>
          <w:rFonts w:ascii="Arial" w:hAnsi="Arial" w:cs="Arial"/>
          <w:i/>
          <w:iCs/>
        </w:rPr>
        <w:pPrChange w:id="477" w:author="K.D.Taylor" w:date="2019-05-21T11:44:00Z">
          <w:pPr>
            <w:numPr>
              <w:numId w:val="1"/>
            </w:numPr>
            <w:spacing w:after="120" w:line="240" w:lineRule="auto"/>
            <w:ind w:left="567" w:right="260" w:hanging="567"/>
          </w:pPr>
        </w:pPrChange>
      </w:pPr>
      <w:r w:rsidRPr="00C605E0">
        <w:rPr>
          <w:rFonts w:ascii="Arial" w:hAnsi="Arial" w:cs="Arial"/>
          <w:b/>
        </w:rPr>
        <w:t>Assessment methods</w:t>
      </w:r>
    </w:p>
    <w:p w14:paraId="5A702105" w14:textId="77777777" w:rsidR="00696FF5" w:rsidRPr="00C605E0" w:rsidRDefault="00696FF5">
      <w:pPr>
        <w:pStyle w:val="ListParagraph"/>
        <w:numPr>
          <w:ilvl w:val="1"/>
          <w:numId w:val="9"/>
        </w:numPr>
        <w:spacing w:after="120" w:line="360" w:lineRule="auto"/>
        <w:ind w:left="567" w:hanging="567"/>
        <w:rPr>
          <w:rFonts w:ascii="Arial" w:hAnsi="Arial" w:cs="Arial"/>
          <w:iCs/>
        </w:rPr>
        <w:pPrChange w:id="478" w:author="K.D.Taylor" w:date="2019-05-21T11:44:00Z">
          <w:pPr>
            <w:pStyle w:val="ListParagraph"/>
            <w:numPr>
              <w:ilvl w:val="1"/>
              <w:numId w:val="9"/>
            </w:numPr>
            <w:spacing w:after="120"/>
            <w:ind w:left="567" w:hanging="567"/>
          </w:pPr>
        </w:pPrChange>
      </w:pPr>
      <w:r w:rsidRPr="00C605E0">
        <w:rPr>
          <w:rFonts w:ascii="Arial" w:hAnsi="Arial" w:cs="Arial"/>
          <w:iCs/>
        </w:rPr>
        <w:t>Main assessment methods</w:t>
      </w:r>
    </w:p>
    <w:p w14:paraId="1AAFA844" w14:textId="77777777" w:rsidR="003F3578" w:rsidRPr="00C605E0" w:rsidRDefault="00153E5D">
      <w:pPr>
        <w:spacing w:after="120" w:line="360" w:lineRule="auto"/>
        <w:ind w:left="567" w:right="260"/>
        <w:rPr>
          <w:rFonts w:ascii="Arial" w:hAnsi="Arial" w:cs="Arial"/>
          <w:iCs/>
        </w:rPr>
        <w:pPrChange w:id="479" w:author="K.D.Taylor" w:date="2019-05-21T11:44:00Z">
          <w:pPr>
            <w:spacing w:after="120" w:line="240" w:lineRule="auto"/>
            <w:ind w:left="567" w:right="260"/>
          </w:pPr>
        </w:pPrChange>
      </w:pPr>
      <w:r w:rsidRPr="00C605E0">
        <w:rPr>
          <w:rFonts w:ascii="Arial" w:hAnsi="Arial" w:cs="Arial"/>
          <w:iCs/>
        </w:rPr>
        <w:t xml:space="preserve">Portfolio 30% </w:t>
      </w:r>
      <w:ins w:id="480" w:author="K.D.Taylor" w:date="2019-05-21T11:39:00Z">
        <w:r w:rsidR="00C605E0" w:rsidRPr="00C605E0">
          <w:rPr>
            <w:rFonts w:ascii="Arial" w:hAnsi="Arial" w:cs="Arial"/>
            <w:iCs/>
          </w:rPr>
          <w:t>- composed of 5 individual assignments where topics are applied to the workplace</w:t>
        </w:r>
      </w:ins>
    </w:p>
    <w:p w14:paraId="5FD6FE4F" w14:textId="5C7B92EF" w:rsidR="006D003F" w:rsidRPr="00C605E0" w:rsidRDefault="006D003F">
      <w:pPr>
        <w:spacing w:after="120" w:line="360" w:lineRule="auto"/>
        <w:ind w:left="567" w:right="260"/>
        <w:rPr>
          <w:rFonts w:ascii="Arial" w:hAnsi="Arial" w:cs="Arial"/>
          <w:iCs/>
        </w:rPr>
        <w:pPrChange w:id="481" w:author="K.D.Taylor" w:date="2019-05-21T11:44:00Z">
          <w:pPr>
            <w:spacing w:after="120" w:line="240" w:lineRule="auto"/>
            <w:ind w:left="567" w:right="260"/>
          </w:pPr>
        </w:pPrChange>
      </w:pPr>
      <w:r w:rsidRPr="00C605E0">
        <w:rPr>
          <w:rFonts w:ascii="Arial" w:hAnsi="Arial" w:cs="Arial"/>
          <w:iCs/>
        </w:rPr>
        <w:t xml:space="preserve">Assignments </w:t>
      </w:r>
      <w:ins w:id="482" w:author="Ruth Brown" w:date="2019-07-15T14:09:00Z">
        <w:r w:rsidR="00447A1A">
          <w:rPr>
            <w:rFonts w:ascii="Arial" w:hAnsi="Arial" w:cs="Arial"/>
            <w:iCs/>
          </w:rPr>
          <w:t>4</w:t>
        </w:r>
      </w:ins>
      <w:del w:id="483" w:author="Ruth Brown" w:date="2019-07-15T14:09:00Z">
        <w:r w:rsidRPr="00C605E0" w:rsidDel="00447A1A">
          <w:rPr>
            <w:rFonts w:ascii="Arial" w:hAnsi="Arial" w:cs="Arial"/>
            <w:iCs/>
          </w:rPr>
          <w:delText>2</w:delText>
        </w:r>
      </w:del>
      <w:r w:rsidRPr="00C605E0">
        <w:rPr>
          <w:rFonts w:ascii="Arial" w:hAnsi="Arial" w:cs="Arial"/>
          <w:iCs/>
        </w:rPr>
        <w:t>0% -</w:t>
      </w:r>
      <w:r w:rsidR="00943392" w:rsidRPr="00C605E0">
        <w:rPr>
          <w:rFonts w:ascii="Arial" w:hAnsi="Arial" w:cs="Arial"/>
          <w:iCs/>
        </w:rPr>
        <w:t xml:space="preserve"> 2 Assignments </w:t>
      </w:r>
      <w:ins w:id="484" w:author="K.D.Taylor" w:date="2019-05-21T11:39:00Z">
        <w:r w:rsidR="00C605E0" w:rsidRPr="00C605E0">
          <w:rPr>
            <w:rFonts w:ascii="Arial" w:hAnsi="Arial" w:cs="Arial"/>
            <w:iCs/>
          </w:rPr>
          <w:t>(</w:t>
        </w:r>
      </w:ins>
      <w:ins w:id="485" w:author="Ruth Brown" w:date="2019-07-15T14:09:00Z">
        <w:r w:rsidR="00447A1A">
          <w:rPr>
            <w:rFonts w:ascii="Arial" w:hAnsi="Arial" w:cs="Arial"/>
            <w:iCs/>
          </w:rPr>
          <w:t>2</w:t>
        </w:r>
      </w:ins>
      <w:ins w:id="486" w:author="K.D.Taylor" w:date="2019-05-21T11:39:00Z">
        <w:del w:id="487" w:author="Ruth Brown" w:date="2019-07-15T14:09:00Z">
          <w:r w:rsidR="00C605E0" w:rsidRPr="00C605E0" w:rsidDel="00447A1A">
            <w:rPr>
              <w:rFonts w:ascii="Arial" w:hAnsi="Arial" w:cs="Arial"/>
              <w:iCs/>
            </w:rPr>
            <w:delText>1</w:delText>
          </w:r>
        </w:del>
        <w:r w:rsidR="00C605E0" w:rsidRPr="00C605E0">
          <w:rPr>
            <w:rFonts w:ascii="Arial" w:hAnsi="Arial" w:cs="Arial"/>
            <w:iCs/>
          </w:rPr>
          <w:t>0% each)</w:t>
        </w:r>
      </w:ins>
    </w:p>
    <w:p w14:paraId="55E71316" w14:textId="1E377E7E" w:rsidR="005D6AD2" w:rsidRPr="00C605E0" w:rsidRDefault="00447A1A">
      <w:pPr>
        <w:spacing w:after="120" w:line="360" w:lineRule="auto"/>
        <w:ind w:left="567" w:right="260"/>
        <w:rPr>
          <w:rFonts w:ascii="Arial" w:hAnsi="Arial" w:cs="Arial"/>
          <w:iCs/>
        </w:rPr>
        <w:pPrChange w:id="488" w:author="K.D.Taylor" w:date="2019-05-21T11:44:00Z">
          <w:pPr>
            <w:spacing w:after="120" w:line="240" w:lineRule="auto"/>
            <w:ind w:left="567" w:right="260"/>
          </w:pPr>
        </w:pPrChange>
      </w:pPr>
      <w:ins w:id="489" w:author="Ruth Brown" w:date="2019-07-15T14:08:00Z">
        <w:r>
          <w:rPr>
            <w:rFonts w:ascii="Arial" w:hAnsi="Arial" w:cs="Arial"/>
            <w:iCs/>
          </w:rPr>
          <w:lastRenderedPageBreak/>
          <w:t xml:space="preserve">Exam - </w:t>
        </w:r>
      </w:ins>
      <w:commentRangeStart w:id="490"/>
      <w:r w:rsidR="005D6AD2" w:rsidRPr="00C605E0">
        <w:rPr>
          <w:rFonts w:ascii="Arial" w:hAnsi="Arial" w:cs="Arial"/>
          <w:iCs/>
        </w:rPr>
        <w:t xml:space="preserve">MCQ – </w:t>
      </w:r>
      <w:ins w:id="491" w:author="Ruth Brown" w:date="2019-07-15T14:08:00Z">
        <w:r>
          <w:rPr>
            <w:rFonts w:ascii="Arial" w:hAnsi="Arial" w:cs="Arial"/>
            <w:iCs/>
          </w:rPr>
          <w:t>3</w:t>
        </w:r>
      </w:ins>
      <w:del w:id="492" w:author="Ruth Brown" w:date="2019-07-15T14:08:00Z">
        <w:r w:rsidR="005D6AD2" w:rsidRPr="00C605E0" w:rsidDel="00447A1A">
          <w:rPr>
            <w:rFonts w:ascii="Arial" w:hAnsi="Arial" w:cs="Arial"/>
            <w:iCs/>
          </w:rPr>
          <w:delText>2</w:delText>
        </w:r>
      </w:del>
      <w:r w:rsidR="005D6AD2" w:rsidRPr="00C605E0">
        <w:rPr>
          <w:rFonts w:ascii="Arial" w:hAnsi="Arial" w:cs="Arial"/>
          <w:iCs/>
        </w:rPr>
        <w:t xml:space="preserve">0% </w:t>
      </w:r>
      <w:commentRangeEnd w:id="490"/>
      <w:r w:rsidR="00D81522">
        <w:rPr>
          <w:rStyle w:val="CommentReference"/>
        </w:rPr>
        <w:commentReference w:id="490"/>
      </w:r>
    </w:p>
    <w:p w14:paraId="1CD40C89" w14:textId="61449600" w:rsidR="00C605E0" w:rsidRPr="00C605E0" w:rsidDel="00447A1A" w:rsidRDefault="00C605E0">
      <w:pPr>
        <w:spacing w:after="120" w:line="360" w:lineRule="auto"/>
        <w:ind w:left="567" w:right="260"/>
        <w:jc w:val="both"/>
        <w:rPr>
          <w:ins w:id="493" w:author="K.D.Taylor" w:date="2019-05-21T11:39:00Z"/>
          <w:del w:id="494" w:author="Ruth Brown" w:date="2019-07-15T14:08:00Z"/>
          <w:rFonts w:ascii="Arial" w:hAnsi="Arial" w:cs="Arial"/>
          <w:iCs/>
        </w:rPr>
      </w:pPr>
      <w:ins w:id="495" w:author="K.D.Taylor" w:date="2019-05-21T11:39:00Z">
        <w:del w:id="496" w:author="Ruth Brown" w:date="2019-07-15T14:08:00Z">
          <w:r w:rsidRPr="00C605E0" w:rsidDel="00447A1A">
            <w:rPr>
              <w:rFonts w:ascii="Arial" w:hAnsi="Arial" w:cs="Arial"/>
              <w:iCs/>
            </w:rPr>
            <w:delText>2 hr Exam 50% - MCQs (20%) and standard-length questions (30%)</w:delText>
          </w:r>
        </w:del>
      </w:ins>
    </w:p>
    <w:p w14:paraId="6770CA53" w14:textId="77777777" w:rsidR="00B11BF1" w:rsidRPr="00B11BF1" w:rsidRDefault="00B11BF1" w:rsidP="00B11BF1">
      <w:pPr>
        <w:spacing w:after="120" w:line="360" w:lineRule="auto"/>
        <w:ind w:left="567" w:right="260"/>
        <w:rPr>
          <w:rFonts w:ascii="Arial" w:eastAsia="Times New Roman" w:hAnsi="Arial" w:cs="Arial"/>
          <w:iCs/>
          <w:lang w:eastAsia="en-US"/>
        </w:rPr>
      </w:pPr>
      <w:r w:rsidRPr="00B11BF1">
        <w:rPr>
          <w:rFonts w:ascii="Arial" w:eastAsia="Times New Roman" w:hAnsi="Arial" w:cs="Arial"/>
          <w:bdr w:val="none" w:sz="0" w:space="0" w:color="auto" w:frame="1"/>
          <w:shd w:val="clear" w:color="auto" w:fill="FFFFFF"/>
          <w:lang w:eastAsia="en-US"/>
        </w:rPr>
        <w:t>The weighted average for both the </w:t>
      </w:r>
      <w:r w:rsidRPr="00B11BF1">
        <w:rPr>
          <w:rFonts w:ascii="Arial" w:eastAsia="Times New Roman" w:hAnsi="Arial" w:cs="Arial"/>
          <w:bCs/>
          <w:bdr w:val="none" w:sz="0" w:space="0" w:color="auto" w:frame="1"/>
          <w:shd w:val="clear" w:color="auto" w:fill="FFFFFF"/>
          <w:lang w:eastAsia="en-US"/>
        </w:rPr>
        <w:t>overall </w:t>
      </w:r>
      <w:r w:rsidRPr="00B11BF1">
        <w:rPr>
          <w:rFonts w:ascii="Arial" w:eastAsia="Times New Roman" w:hAnsi="Arial" w:cs="Arial"/>
          <w:bdr w:val="none" w:sz="0" w:space="0" w:color="auto" w:frame="1"/>
          <w:shd w:val="clear" w:color="auto" w:fill="FFFFFF"/>
          <w:lang w:eastAsia="en-US"/>
        </w:rPr>
        <w:t>coursework and the </w:t>
      </w:r>
      <w:r w:rsidRPr="00B11BF1">
        <w:rPr>
          <w:rFonts w:ascii="Arial" w:eastAsia="Times New Roman" w:hAnsi="Arial" w:cs="Arial"/>
          <w:bCs/>
          <w:bdr w:val="none" w:sz="0" w:space="0" w:color="auto" w:frame="1"/>
          <w:shd w:val="clear" w:color="auto" w:fill="FFFFFF"/>
          <w:lang w:eastAsia="en-US"/>
        </w:rPr>
        <w:t>overall</w:t>
      </w:r>
      <w:r w:rsidRPr="00B11BF1">
        <w:rPr>
          <w:rFonts w:ascii="Arial" w:eastAsia="Times New Roman" w:hAnsi="Arial" w:cs="Arial"/>
          <w:bdr w:val="none" w:sz="0" w:space="0" w:color="auto" w:frame="1"/>
          <w:shd w:val="clear" w:color="auto" w:fill="FFFFFF"/>
          <w:lang w:eastAsia="en-US"/>
        </w:rPr>
        <w:t> exam component must be of a pass standard.</w:t>
      </w:r>
    </w:p>
    <w:p w14:paraId="089D398E" w14:textId="77777777" w:rsidR="006D003F" w:rsidRPr="00C605E0" w:rsidDel="00C605E0" w:rsidRDefault="0049034C">
      <w:pPr>
        <w:spacing w:after="120" w:line="360" w:lineRule="auto"/>
        <w:ind w:left="567" w:right="260"/>
        <w:rPr>
          <w:del w:id="497" w:author="K.D.Taylor" w:date="2019-05-21T11:39:00Z"/>
          <w:rFonts w:ascii="Arial" w:hAnsi="Arial" w:cs="Arial"/>
          <w:iCs/>
        </w:rPr>
        <w:pPrChange w:id="498" w:author="K.D.Taylor" w:date="2019-05-21T11:44:00Z">
          <w:pPr>
            <w:spacing w:after="120" w:line="240" w:lineRule="auto"/>
            <w:ind w:left="567" w:right="260"/>
          </w:pPr>
        </w:pPrChange>
      </w:pPr>
      <w:del w:id="499" w:author="K.D.Taylor" w:date="2019-05-21T11:39:00Z">
        <w:r w:rsidRPr="00C605E0" w:rsidDel="00C605E0">
          <w:rPr>
            <w:rFonts w:ascii="Arial" w:hAnsi="Arial" w:cs="Arial"/>
            <w:iCs/>
          </w:rPr>
          <w:delText>Written Exam – 30% - 2 hours</w:delText>
        </w:r>
      </w:del>
    </w:p>
    <w:p w14:paraId="12B5A2F4" w14:textId="77777777" w:rsidR="00154D48" w:rsidRPr="00C605E0" w:rsidRDefault="00154D48">
      <w:pPr>
        <w:spacing w:after="120" w:line="360" w:lineRule="auto"/>
        <w:ind w:left="567" w:right="260"/>
        <w:rPr>
          <w:rFonts w:ascii="Arial" w:hAnsi="Arial" w:cs="Arial"/>
          <w:iCs/>
        </w:rPr>
        <w:pPrChange w:id="500" w:author="K.D.Taylor" w:date="2019-05-21T11:44:00Z">
          <w:pPr>
            <w:spacing w:after="120" w:line="240" w:lineRule="auto"/>
            <w:ind w:left="567" w:right="260"/>
          </w:pPr>
        </w:pPrChange>
      </w:pPr>
    </w:p>
    <w:p w14:paraId="5D391E1D" w14:textId="77777777" w:rsidR="00696FF5" w:rsidRPr="00C605E0" w:rsidRDefault="00696FF5">
      <w:pPr>
        <w:spacing w:after="120" w:line="360" w:lineRule="auto"/>
        <w:ind w:left="567" w:hanging="567"/>
        <w:rPr>
          <w:rFonts w:ascii="Arial" w:hAnsi="Arial" w:cs="Arial"/>
          <w:iCs/>
        </w:rPr>
        <w:pPrChange w:id="501" w:author="K.D.Taylor" w:date="2019-05-21T11:44:00Z">
          <w:pPr>
            <w:spacing w:after="120"/>
            <w:ind w:left="567" w:hanging="567"/>
          </w:pPr>
        </w:pPrChange>
      </w:pPr>
      <w:r w:rsidRPr="00C605E0">
        <w:rPr>
          <w:rFonts w:ascii="Arial" w:hAnsi="Arial" w:cs="Arial"/>
          <w:iCs/>
        </w:rPr>
        <w:t>13.2</w:t>
      </w:r>
      <w:r w:rsidRPr="00C605E0">
        <w:rPr>
          <w:rFonts w:ascii="Arial" w:hAnsi="Arial" w:cs="Arial"/>
          <w:iCs/>
        </w:rPr>
        <w:tab/>
        <w:t xml:space="preserve">Reassessment methods </w:t>
      </w:r>
    </w:p>
    <w:p w14:paraId="73453691" w14:textId="77777777" w:rsidR="00B72470" w:rsidRPr="00C605E0" w:rsidDel="00C605E0" w:rsidRDefault="0049034C">
      <w:pPr>
        <w:spacing w:after="120" w:line="360" w:lineRule="auto"/>
        <w:ind w:left="567" w:right="260"/>
        <w:rPr>
          <w:del w:id="502" w:author="K.D.Taylor" w:date="2019-05-21T11:44:00Z"/>
          <w:rFonts w:ascii="Arial" w:hAnsi="Arial" w:cs="Arial"/>
          <w:iCs/>
        </w:rPr>
        <w:pPrChange w:id="503" w:author="K.D.Taylor" w:date="2019-05-21T11:44:00Z">
          <w:pPr>
            <w:spacing w:after="120" w:line="240" w:lineRule="auto"/>
            <w:ind w:left="567" w:right="260"/>
          </w:pPr>
        </w:pPrChange>
      </w:pPr>
      <w:r w:rsidRPr="00C605E0">
        <w:rPr>
          <w:rFonts w:ascii="Arial" w:hAnsi="Arial" w:cs="Arial"/>
          <w:iCs/>
        </w:rPr>
        <w:t>Like for Like</w:t>
      </w:r>
    </w:p>
    <w:p w14:paraId="414B586E" w14:textId="77777777" w:rsidR="00120A45" w:rsidRPr="00C605E0" w:rsidDel="00C605E0" w:rsidRDefault="00120A45">
      <w:pPr>
        <w:spacing w:after="120" w:line="360" w:lineRule="auto"/>
        <w:ind w:left="567" w:right="260"/>
        <w:rPr>
          <w:del w:id="504" w:author="K.D.Taylor" w:date="2019-05-21T11:44:00Z"/>
          <w:rFonts w:ascii="Arial" w:hAnsi="Arial" w:cs="Arial"/>
          <w:iCs/>
        </w:rPr>
        <w:pPrChange w:id="505" w:author="K.D.Taylor" w:date="2019-05-21T11:44:00Z">
          <w:pPr>
            <w:spacing w:after="120" w:line="240" w:lineRule="auto"/>
            <w:ind w:left="567" w:right="260"/>
          </w:pPr>
        </w:pPrChange>
      </w:pPr>
    </w:p>
    <w:p w14:paraId="028C4244" w14:textId="77777777" w:rsidR="00120A45" w:rsidRPr="00C605E0" w:rsidDel="00C605E0" w:rsidRDefault="00120A45">
      <w:pPr>
        <w:spacing w:after="120" w:line="360" w:lineRule="auto"/>
        <w:ind w:left="567" w:right="260"/>
        <w:rPr>
          <w:del w:id="506" w:author="K.D.Taylor" w:date="2019-05-21T11:44:00Z"/>
          <w:rFonts w:ascii="Arial" w:hAnsi="Arial" w:cs="Arial"/>
          <w:iCs/>
        </w:rPr>
        <w:pPrChange w:id="507" w:author="K.D.Taylor" w:date="2019-05-21T11:44:00Z">
          <w:pPr>
            <w:spacing w:after="120" w:line="240" w:lineRule="auto"/>
            <w:ind w:left="567" w:right="260"/>
          </w:pPr>
        </w:pPrChange>
      </w:pPr>
    </w:p>
    <w:p w14:paraId="59D6D70F" w14:textId="77777777" w:rsidR="00120A45" w:rsidRPr="00C605E0" w:rsidDel="00C605E0" w:rsidRDefault="00120A45">
      <w:pPr>
        <w:spacing w:after="120" w:line="360" w:lineRule="auto"/>
        <w:ind w:left="567" w:right="260"/>
        <w:rPr>
          <w:del w:id="508" w:author="K.D.Taylor" w:date="2019-05-21T11:44:00Z"/>
          <w:rFonts w:ascii="Arial" w:hAnsi="Arial" w:cs="Arial"/>
          <w:iCs/>
        </w:rPr>
        <w:pPrChange w:id="509" w:author="K.D.Taylor" w:date="2019-05-21T11:44:00Z">
          <w:pPr>
            <w:spacing w:after="120" w:line="240" w:lineRule="auto"/>
            <w:ind w:left="567" w:right="260"/>
          </w:pPr>
        </w:pPrChange>
      </w:pPr>
    </w:p>
    <w:p w14:paraId="220548AC" w14:textId="77777777" w:rsidR="00120A45" w:rsidRPr="00C605E0" w:rsidRDefault="00120A45">
      <w:pPr>
        <w:spacing w:after="120" w:line="360" w:lineRule="auto"/>
        <w:ind w:left="567" w:right="260"/>
        <w:rPr>
          <w:rFonts w:ascii="Arial" w:hAnsi="Arial" w:cs="Arial"/>
          <w:iCs/>
        </w:rPr>
        <w:pPrChange w:id="510" w:author="K.D.Taylor" w:date="2019-05-21T11:44:00Z">
          <w:pPr>
            <w:spacing w:after="120" w:line="240" w:lineRule="auto"/>
            <w:ind w:left="567" w:right="260"/>
          </w:pPr>
        </w:pPrChange>
      </w:pPr>
    </w:p>
    <w:p w14:paraId="3FC1C062" w14:textId="77777777" w:rsidR="00120A45" w:rsidRPr="00C605E0" w:rsidRDefault="00120A45">
      <w:pPr>
        <w:spacing w:after="120" w:line="360" w:lineRule="auto"/>
        <w:ind w:left="567" w:right="260"/>
        <w:rPr>
          <w:rFonts w:ascii="Arial" w:hAnsi="Arial" w:cs="Arial"/>
          <w:iCs/>
        </w:rPr>
        <w:pPrChange w:id="511" w:author="K.D.Taylor" w:date="2019-05-21T11:44:00Z">
          <w:pPr>
            <w:spacing w:after="120" w:line="240" w:lineRule="auto"/>
            <w:ind w:left="567" w:right="260"/>
          </w:pPr>
        </w:pPrChange>
      </w:pPr>
    </w:p>
    <w:p w14:paraId="06FE3789" w14:textId="77777777" w:rsidR="00274ED7" w:rsidRPr="00C605E0" w:rsidRDefault="006F3F8B">
      <w:pPr>
        <w:numPr>
          <w:ilvl w:val="0"/>
          <w:numId w:val="1"/>
        </w:numPr>
        <w:spacing w:after="120" w:line="360" w:lineRule="auto"/>
        <w:ind w:left="567" w:right="261" w:hanging="567"/>
        <w:jc w:val="both"/>
        <w:rPr>
          <w:rFonts w:ascii="Arial" w:hAnsi="Arial" w:cs="Arial"/>
          <w:b/>
          <w:i/>
          <w:iCs/>
        </w:rPr>
        <w:pPrChange w:id="512" w:author="K.D.Taylor" w:date="2019-05-21T11:44:00Z">
          <w:pPr>
            <w:numPr>
              <w:numId w:val="1"/>
            </w:numPr>
            <w:spacing w:after="120" w:line="240" w:lineRule="auto"/>
            <w:ind w:left="567" w:right="261" w:hanging="567"/>
            <w:jc w:val="both"/>
          </w:pPr>
        </w:pPrChange>
      </w:pPr>
      <w:r w:rsidRPr="00C605E0">
        <w:rPr>
          <w:rFonts w:ascii="Arial" w:hAnsi="Arial" w:cs="Arial"/>
          <w:b/>
          <w:i/>
          <w:iCs/>
        </w:rPr>
        <w:t xml:space="preserve">Map of </w:t>
      </w:r>
      <w:r w:rsidR="00883204" w:rsidRPr="00C605E0">
        <w:rPr>
          <w:rFonts w:ascii="Arial" w:hAnsi="Arial" w:cs="Arial"/>
          <w:b/>
          <w:i/>
          <w:iCs/>
        </w:rPr>
        <w:t xml:space="preserve">module learning outcomes </w:t>
      </w:r>
      <w:r w:rsidR="00B30E07" w:rsidRPr="00C605E0">
        <w:rPr>
          <w:rFonts w:ascii="Arial" w:hAnsi="Arial" w:cs="Arial"/>
          <w:b/>
          <w:i/>
          <w:iCs/>
        </w:rPr>
        <w:t>(sections 8 &amp; 9)</w:t>
      </w:r>
      <w:r w:rsidR="00883204" w:rsidRPr="00C605E0">
        <w:rPr>
          <w:rFonts w:ascii="Arial" w:hAnsi="Arial" w:cs="Arial"/>
          <w:b/>
          <w:i/>
          <w:iCs/>
        </w:rPr>
        <w:t xml:space="preserve"> to l</w:t>
      </w:r>
      <w:r w:rsidRPr="00C605E0">
        <w:rPr>
          <w:rFonts w:ascii="Arial" w:hAnsi="Arial" w:cs="Arial"/>
          <w:b/>
          <w:i/>
          <w:iCs/>
        </w:rPr>
        <w:t>earning</w:t>
      </w:r>
      <w:r w:rsidR="00B30E07" w:rsidRPr="00C605E0">
        <w:rPr>
          <w:rFonts w:ascii="Arial" w:hAnsi="Arial" w:cs="Arial"/>
          <w:b/>
          <w:i/>
          <w:iCs/>
        </w:rPr>
        <w:t xml:space="preserve"> and </w:t>
      </w:r>
      <w:r w:rsidR="00883204" w:rsidRPr="00C605E0">
        <w:rPr>
          <w:rFonts w:ascii="Arial" w:hAnsi="Arial" w:cs="Arial"/>
          <w:b/>
          <w:i/>
          <w:iCs/>
        </w:rPr>
        <w:t>teaching m</w:t>
      </w:r>
      <w:r w:rsidR="00B30E07" w:rsidRPr="00C605E0">
        <w:rPr>
          <w:rFonts w:ascii="Arial" w:hAnsi="Arial" w:cs="Arial"/>
          <w:b/>
          <w:i/>
          <w:iCs/>
        </w:rPr>
        <w:t>ethods (section12</w:t>
      </w:r>
      <w:r w:rsidRPr="00C605E0">
        <w:rPr>
          <w:rFonts w:ascii="Arial" w:hAnsi="Arial" w:cs="Arial"/>
          <w:b/>
          <w:i/>
          <w:iCs/>
        </w:rPr>
        <w:t>) and m</w:t>
      </w:r>
      <w:r w:rsidR="00883204" w:rsidRPr="00C605E0">
        <w:rPr>
          <w:rFonts w:ascii="Arial" w:hAnsi="Arial" w:cs="Arial"/>
          <w:b/>
          <w:i/>
          <w:iCs/>
        </w:rPr>
        <w:t>ethods of a</w:t>
      </w:r>
      <w:r w:rsidR="00B30E07" w:rsidRPr="00C605E0">
        <w:rPr>
          <w:rFonts w:ascii="Arial" w:hAnsi="Arial" w:cs="Arial"/>
          <w:b/>
          <w:i/>
          <w:iCs/>
        </w:rPr>
        <w:t>ssessment (section 13</w:t>
      </w:r>
      <w:r w:rsidR="00EF4933" w:rsidRPr="00C605E0">
        <w:rPr>
          <w:rFonts w:ascii="Arial" w:hAnsi="Arial" w:cs="Arial"/>
          <w:b/>
          <w:i/>
          <w:iCs/>
        </w:rPr>
        <w:t>)</w:t>
      </w:r>
    </w:p>
    <w:p w14:paraId="61A544A1" w14:textId="77777777" w:rsidR="001C1787" w:rsidRPr="00C605E0" w:rsidRDefault="001C1787">
      <w:pPr>
        <w:spacing w:after="120" w:line="360" w:lineRule="auto"/>
        <w:ind w:left="567" w:right="261"/>
        <w:jc w:val="both"/>
        <w:rPr>
          <w:rFonts w:ascii="Arial" w:hAnsi="Arial" w:cs="Arial"/>
          <w:i/>
          <w:iCs/>
        </w:rPr>
        <w:pPrChange w:id="513" w:author="K.D.Taylor" w:date="2019-05-21T11:44:00Z">
          <w:pPr>
            <w:spacing w:after="120" w:line="240" w:lineRule="auto"/>
            <w:ind w:left="567" w:right="261"/>
            <w:jc w:val="both"/>
          </w:pPr>
        </w:pPrChange>
      </w:pPr>
    </w:p>
    <w:tbl>
      <w:tblPr>
        <w:tblStyle w:val="TableGrid"/>
        <w:tblW w:w="9668" w:type="dxa"/>
        <w:tblInd w:w="52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992"/>
      </w:tblGrid>
      <w:tr w:rsidR="00622089" w:rsidRPr="00C605E0" w14:paraId="443377F2" w14:textId="77777777" w:rsidTr="00622089">
        <w:tc>
          <w:tcPr>
            <w:tcW w:w="2439" w:type="dxa"/>
            <w:shd w:val="clear" w:color="auto" w:fill="D9D9D9" w:themeFill="background1" w:themeFillShade="D9"/>
          </w:tcPr>
          <w:p w14:paraId="1C46C7BB" w14:textId="77777777" w:rsidR="00622089" w:rsidRPr="00C605E0" w:rsidRDefault="00622089">
            <w:pPr>
              <w:spacing w:after="120" w:line="360" w:lineRule="auto"/>
              <w:ind w:left="33"/>
              <w:rPr>
                <w:rFonts w:ascii="Arial" w:hAnsi="Arial" w:cs="Arial"/>
                <w:b/>
              </w:rPr>
              <w:pPrChange w:id="514" w:author="K.D.Taylor" w:date="2019-05-21T11:44:00Z">
                <w:pPr>
                  <w:spacing w:after="120"/>
                  <w:ind w:left="33"/>
                </w:pPr>
              </w:pPrChange>
            </w:pPr>
            <w:r w:rsidRPr="00C605E0">
              <w:rPr>
                <w:rFonts w:ascii="Arial" w:hAnsi="Arial" w:cs="Arial"/>
                <w:b/>
              </w:rPr>
              <w:t>Module learning outcome</w:t>
            </w:r>
          </w:p>
        </w:tc>
        <w:tc>
          <w:tcPr>
            <w:tcW w:w="567" w:type="dxa"/>
          </w:tcPr>
          <w:p w14:paraId="62691258" w14:textId="77777777" w:rsidR="00622089" w:rsidRPr="00C605E0" w:rsidRDefault="00622089">
            <w:pPr>
              <w:spacing w:after="120" w:line="360" w:lineRule="auto"/>
              <w:rPr>
                <w:rFonts w:ascii="Arial" w:hAnsi="Arial" w:cs="Arial"/>
              </w:rPr>
              <w:pPrChange w:id="515" w:author="K.D.Taylor" w:date="2019-05-21T11:44:00Z">
                <w:pPr>
                  <w:spacing w:after="120"/>
                </w:pPr>
              </w:pPrChange>
            </w:pPr>
            <w:r w:rsidRPr="00C605E0">
              <w:rPr>
                <w:rFonts w:ascii="Arial" w:hAnsi="Arial" w:cs="Arial"/>
              </w:rPr>
              <w:t>8.1</w:t>
            </w:r>
          </w:p>
          <w:p w14:paraId="73F1A9C2" w14:textId="77777777" w:rsidR="00622089" w:rsidRPr="00C605E0" w:rsidRDefault="00622089">
            <w:pPr>
              <w:spacing w:after="120" w:line="360" w:lineRule="auto"/>
              <w:rPr>
                <w:rFonts w:ascii="Arial" w:hAnsi="Arial" w:cs="Arial"/>
              </w:rPr>
              <w:pPrChange w:id="516" w:author="K.D.Taylor" w:date="2019-05-21T11:44:00Z">
                <w:pPr>
                  <w:spacing w:after="120"/>
                </w:pPr>
              </w:pPrChange>
            </w:pPr>
          </w:p>
        </w:tc>
        <w:tc>
          <w:tcPr>
            <w:tcW w:w="567" w:type="dxa"/>
          </w:tcPr>
          <w:p w14:paraId="190A77FB" w14:textId="77777777" w:rsidR="00622089" w:rsidRPr="00C605E0" w:rsidRDefault="00622089">
            <w:pPr>
              <w:spacing w:after="120" w:line="360" w:lineRule="auto"/>
              <w:rPr>
                <w:rFonts w:ascii="Arial" w:hAnsi="Arial" w:cs="Arial"/>
              </w:rPr>
              <w:pPrChange w:id="517" w:author="K.D.Taylor" w:date="2019-05-21T11:44:00Z">
                <w:pPr>
                  <w:spacing w:after="120"/>
                </w:pPr>
              </w:pPrChange>
            </w:pPr>
            <w:r w:rsidRPr="00C605E0">
              <w:rPr>
                <w:rFonts w:ascii="Arial" w:hAnsi="Arial" w:cs="Arial"/>
              </w:rPr>
              <w:t>8.2</w:t>
            </w:r>
          </w:p>
        </w:tc>
        <w:tc>
          <w:tcPr>
            <w:tcW w:w="567" w:type="dxa"/>
          </w:tcPr>
          <w:p w14:paraId="41A99F71" w14:textId="77777777" w:rsidR="00622089" w:rsidRPr="00C605E0" w:rsidRDefault="00622089">
            <w:pPr>
              <w:spacing w:after="120" w:line="360" w:lineRule="auto"/>
              <w:rPr>
                <w:rFonts w:ascii="Arial" w:hAnsi="Arial" w:cs="Arial"/>
              </w:rPr>
              <w:pPrChange w:id="518" w:author="K.D.Taylor" w:date="2019-05-21T11:44:00Z">
                <w:pPr>
                  <w:spacing w:after="120"/>
                </w:pPr>
              </w:pPrChange>
            </w:pPr>
            <w:r w:rsidRPr="00C605E0">
              <w:rPr>
                <w:rFonts w:ascii="Arial" w:hAnsi="Arial" w:cs="Arial"/>
              </w:rPr>
              <w:t>8.3</w:t>
            </w:r>
          </w:p>
        </w:tc>
        <w:tc>
          <w:tcPr>
            <w:tcW w:w="567" w:type="dxa"/>
          </w:tcPr>
          <w:p w14:paraId="235681ED" w14:textId="77777777" w:rsidR="00622089" w:rsidRPr="00C605E0" w:rsidRDefault="00622089">
            <w:pPr>
              <w:spacing w:after="120" w:line="360" w:lineRule="auto"/>
              <w:rPr>
                <w:rFonts w:ascii="Arial" w:hAnsi="Arial" w:cs="Arial"/>
              </w:rPr>
              <w:pPrChange w:id="519" w:author="K.D.Taylor" w:date="2019-05-21T11:44:00Z">
                <w:pPr>
                  <w:spacing w:after="120"/>
                </w:pPr>
              </w:pPrChange>
            </w:pPr>
            <w:r w:rsidRPr="00C605E0">
              <w:rPr>
                <w:rFonts w:ascii="Arial" w:hAnsi="Arial" w:cs="Arial"/>
              </w:rPr>
              <w:t>8.4</w:t>
            </w:r>
          </w:p>
        </w:tc>
        <w:tc>
          <w:tcPr>
            <w:tcW w:w="567" w:type="dxa"/>
          </w:tcPr>
          <w:p w14:paraId="48C32CB3" w14:textId="77777777" w:rsidR="00622089" w:rsidRPr="00C605E0" w:rsidRDefault="00622089">
            <w:pPr>
              <w:spacing w:after="120" w:line="360" w:lineRule="auto"/>
              <w:rPr>
                <w:rFonts w:ascii="Arial" w:hAnsi="Arial" w:cs="Arial"/>
              </w:rPr>
              <w:pPrChange w:id="520" w:author="K.D.Taylor" w:date="2019-05-21T11:44:00Z">
                <w:pPr>
                  <w:spacing w:after="120"/>
                </w:pPr>
              </w:pPrChange>
            </w:pPr>
            <w:r w:rsidRPr="00C605E0">
              <w:rPr>
                <w:rFonts w:ascii="Arial" w:hAnsi="Arial" w:cs="Arial"/>
              </w:rPr>
              <w:t>8.5</w:t>
            </w:r>
          </w:p>
        </w:tc>
        <w:tc>
          <w:tcPr>
            <w:tcW w:w="567" w:type="dxa"/>
          </w:tcPr>
          <w:p w14:paraId="0296B36F" w14:textId="77777777" w:rsidR="00622089" w:rsidRPr="00C605E0" w:rsidRDefault="00622089">
            <w:pPr>
              <w:spacing w:after="120" w:line="360" w:lineRule="auto"/>
              <w:rPr>
                <w:rFonts w:ascii="Arial" w:hAnsi="Arial" w:cs="Arial"/>
              </w:rPr>
              <w:pPrChange w:id="521" w:author="K.D.Taylor" w:date="2019-05-21T11:44:00Z">
                <w:pPr>
                  <w:spacing w:after="120"/>
                </w:pPr>
              </w:pPrChange>
            </w:pPr>
            <w:r w:rsidRPr="00C605E0">
              <w:rPr>
                <w:rFonts w:ascii="Arial" w:hAnsi="Arial" w:cs="Arial"/>
              </w:rPr>
              <w:t>8.6</w:t>
            </w:r>
          </w:p>
        </w:tc>
        <w:tc>
          <w:tcPr>
            <w:tcW w:w="567" w:type="dxa"/>
          </w:tcPr>
          <w:p w14:paraId="6A6E6C15" w14:textId="77777777" w:rsidR="00622089" w:rsidRPr="00C605E0" w:rsidRDefault="00622089">
            <w:pPr>
              <w:spacing w:after="120" w:line="360" w:lineRule="auto"/>
              <w:rPr>
                <w:rFonts w:ascii="Arial" w:hAnsi="Arial" w:cs="Arial"/>
              </w:rPr>
              <w:pPrChange w:id="522" w:author="K.D.Taylor" w:date="2019-05-21T11:44:00Z">
                <w:pPr>
                  <w:spacing w:after="120"/>
                </w:pPr>
              </w:pPrChange>
            </w:pPr>
            <w:r w:rsidRPr="00C605E0">
              <w:rPr>
                <w:rFonts w:ascii="Arial" w:hAnsi="Arial" w:cs="Arial"/>
              </w:rPr>
              <w:t>8.7</w:t>
            </w:r>
          </w:p>
        </w:tc>
        <w:tc>
          <w:tcPr>
            <w:tcW w:w="567" w:type="dxa"/>
          </w:tcPr>
          <w:p w14:paraId="29355BC4" w14:textId="77777777" w:rsidR="00622089" w:rsidRPr="00C605E0" w:rsidRDefault="00622089">
            <w:pPr>
              <w:spacing w:after="120" w:line="360" w:lineRule="auto"/>
              <w:rPr>
                <w:rFonts w:ascii="Arial" w:hAnsi="Arial" w:cs="Arial"/>
              </w:rPr>
              <w:pPrChange w:id="523" w:author="K.D.Taylor" w:date="2019-05-21T11:44:00Z">
                <w:pPr>
                  <w:spacing w:after="120"/>
                </w:pPr>
              </w:pPrChange>
            </w:pPr>
            <w:r w:rsidRPr="00C605E0">
              <w:rPr>
                <w:rFonts w:ascii="Arial" w:hAnsi="Arial" w:cs="Arial"/>
              </w:rPr>
              <w:t>9.1</w:t>
            </w:r>
          </w:p>
        </w:tc>
        <w:tc>
          <w:tcPr>
            <w:tcW w:w="567" w:type="dxa"/>
          </w:tcPr>
          <w:p w14:paraId="7F0E3B87" w14:textId="77777777" w:rsidR="00622089" w:rsidRPr="00C605E0" w:rsidRDefault="00622089">
            <w:pPr>
              <w:spacing w:after="120" w:line="360" w:lineRule="auto"/>
              <w:rPr>
                <w:rFonts w:ascii="Arial" w:hAnsi="Arial" w:cs="Arial"/>
              </w:rPr>
              <w:pPrChange w:id="524" w:author="K.D.Taylor" w:date="2019-05-21T11:44:00Z">
                <w:pPr>
                  <w:spacing w:after="120"/>
                </w:pPr>
              </w:pPrChange>
            </w:pPr>
            <w:r w:rsidRPr="00C605E0">
              <w:rPr>
                <w:rFonts w:ascii="Arial" w:hAnsi="Arial" w:cs="Arial"/>
              </w:rPr>
              <w:t>9.2</w:t>
            </w:r>
          </w:p>
        </w:tc>
        <w:tc>
          <w:tcPr>
            <w:tcW w:w="567" w:type="dxa"/>
          </w:tcPr>
          <w:p w14:paraId="600E9544" w14:textId="77777777" w:rsidR="00622089" w:rsidRPr="00C605E0" w:rsidRDefault="00622089">
            <w:pPr>
              <w:spacing w:after="120" w:line="360" w:lineRule="auto"/>
              <w:rPr>
                <w:rFonts w:ascii="Arial" w:hAnsi="Arial" w:cs="Arial"/>
              </w:rPr>
              <w:pPrChange w:id="525" w:author="K.D.Taylor" w:date="2019-05-21T11:44:00Z">
                <w:pPr>
                  <w:spacing w:after="120"/>
                </w:pPr>
              </w:pPrChange>
            </w:pPr>
            <w:r w:rsidRPr="00C605E0">
              <w:rPr>
                <w:rFonts w:ascii="Arial" w:hAnsi="Arial" w:cs="Arial"/>
              </w:rPr>
              <w:t>9.3</w:t>
            </w:r>
          </w:p>
        </w:tc>
        <w:tc>
          <w:tcPr>
            <w:tcW w:w="567" w:type="dxa"/>
          </w:tcPr>
          <w:p w14:paraId="2A8128D9" w14:textId="77777777" w:rsidR="00622089" w:rsidRPr="00C605E0" w:rsidRDefault="00622089">
            <w:pPr>
              <w:spacing w:after="120" w:line="360" w:lineRule="auto"/>
              <w:rPr>
                <w:rFonts w:ascii="Arial" w:hAnsi="Arial" w:cs="Arial"/>
              </w:rPr>
              <w:pPrChange w:id="526" w:author="K.D.Taylor" w:date="2019-05-21T11:44:00Z">
                <w:pPr>
                  <w:spacing w:after="120"/>
                </w:pPr>
              </w:pPrChange>
            </w:pPr>
            <w:r w:rsidRPr="00C605E0">
              <w:rPr>
                <w:rFonts w:ascii="Arial" w:hAnsi="Arial" w:cs="Arial"/>
              </w:rPr>
              <w:t>9.4</w:t>
            </w:r>
          </w:p>
        </w:tc>
        <w:tc>
          <w:tcPr>
            <w:tcW w:w="992" w:type="dxa"/>
          </w:tcPr>
          <w:p w14:paraId="3808C9D3" w14:textId="77777777" w:rsidR="00622089" w:rsidRPr="00C605E0" w:rsidRDefault="00622089">
            <w:pPr>
              <w:spacing w:after="120" w:line="360" w:lineRule="auto"/>
              <w:rPr>
                <w:rFonts w:ascii="Arial" w:hAnsi="Arial" w:cs="Arial"/>
              </w:rPr>
              <w:pPrChange w:id="527" w:author="K.D.Taylor" w:date="2019-05-21T11:44:00Z">
                <w:pPr>
                  <w:spacing w:after="120"/>
                </w:pPr>
              </w:pPrChange>
            </w:pPr>
            <w:r w:rsidRPr="00C605E0">
              <w:rPr>
                <w:rFonts w:ascii="Arial" w:hAnsi="Arial" w:cs="Arial"/>
              </w:rPr>
              <w:t>9.5</w:t>
            </w:r>
          </w:p>
        </w:tc>
      </w:tr>
      <w:tr w:rsidR="00622089" w:rsidRPr="00C605E0" w14:paraId="60BC342A" w14:textId="77777777" w:rsidTr="00622089">
        <w:tc>
          <w:tcPr>
            <w:tcW w:w="2439" w:type="dxa"/>
            <w:shd w:val="clear" w:color="auto" w:fill="D9D9D9" w:themeFill="background1" w:themeFillShade="D9"/>
          </w:tcPr>
          <w:p w14:paraId="058D6605" w14:textId="77777777" w:rsidR="00622089" w:rsidRPr="00C605E0" w:rsidRDefault="00622089">
            <w:pPr>
              <w:spacing w:after="120" w:line="360" w:lineRule="auto"/>
              <w:rPr>
                <w:rFonts w:ascii="Arial" w:hAnsi="Arial" w:cs="Arial"/>
                <w:b/>
              </w:rPr>
              <w:pPrChange w:id="528" w:author="K.D.Taylor" w:date="2019-05-21T11:44:00Z">
                <w:pPr>
                  <w:spacing w:after="120"/>
                </w:pPr>
              </w:pPrChange>
            </w:pPr>
            <w:r w:rsidRPr="00C605E0">
              <w:rPr>
                <w:rFonts w:ascii="Arial" w:hAnsi="Arial" w:cs="Arial"/>
                <w:b/>
              </w:rPr>
              <w:t>Learning/ teaching method</w:t>
            </w:r>
          </w:p>
        </w:tc>
        <w:tc>
          <w:tcPr>
            <w:tcW w:w="567" w:type="dxa"/>
          </w:tcPr>
          <w:p w14:paraId="1C8F7EE6" w14:textId="77777777" w:rsidR="00622089" w:rsidRPr="00C605E0" w:rsidRDefault="00622089">
            <w:pPr>
              <w:spacing w:after="120" w:line="360" w:lineRule="auto"/>
              <w:jc w:val="center"/>
              <w:rPr>
                <w:rFonts w:ascii="Arial" w:hAnsi="Arial" w:cs="Arial"/>
                <w:b/>
                <w:rPrChange w:id="529" w:author="K.D.Taylor" w:date="2019-05-21T11:44:00Z">
                  <w:rPr>
                    <w:rFonts w:ascii="Arial" w:hAnsi="Arial" w:cs="Arial"/>
                    <w:b/>
                    <w:sz w:val="16"/>
                    <w:szCs w:val="16"/>
                  </w:rPr>
                </w:rPrChange>
              </w:rPr>
              <w:pPrChange w:id="530" w:author="K.D.Taylor" w:date="2019-05-21T11:44:00Z">
                <w:pPr>
                  <w:spacing w:after="120"/>
                  <w:jc w:val="center"/>
                </w:pPr>
              </w:pPrChange>
            </w:pPr>
          </w:p>
        </w:tc>
        <w:tc>
          <w:tcPr>
            <w:tcW w:w="567" w:type="dxa"/>
          </w:tcPr>
          <w:p w14:paraId="4803F00E" w14:textId="77777777" w:rsidR="00622089" w:rsidRPr="00C605E0" w:rsidRDefault="00622089">
            <w:pPr>
              <w:spacing w:after="120" w:line="360" w:lineRule="auto"/>
              <w:jc w:val="center"/>
              <w:rPr>
                <w:rFonts w:ascii="Arial" w:hAnsi="Arial" w:cs="Arial"/>
                <w:b/>
              </w:rPr>
              <w:pPrChange w:id="531" w:author="K.D.Taylor" w:date="2019-05-21T11:44:00Z">
                <w:pPr>
                  <w:spacing w:after="120"/>
                  <w:jc w:val="center"/>
                </w:pPr>
              </w:pPrChange>
            </w:pPr>
          </w:p>
        </w:tc>
        <w:tc>
          <w:tcPr>
            <w:tcW w:w="567" w:type="dxa"/>
          </w:tcPr>
          <w:p w14:paraId="5A1D3342" w14:textId="77777777" w:rsidR="00622089" w:rsidRPr="00C605E0" w:rsidRDefault="00622089">
            <w:pPr>
              <w:spacing w:after="120" w:line="360" w:lineRule="auto"/>
              <w:jc w:val="center"/>
              <w:rPr>
                <w:rFonts w:ascii="Arial" w:hAnsi="Arial" w:cs="Arial"/>
                <w:b/>
              </w:rPr>
              <w:pPrChange w:id="532" w:author="K.D.Taylor" w:date="2019-05-21T11:44:00Z">
                <w:pPr>
                  <w:spacing w:after="120"/>
                  <w:jc w:val="center"/>
                </w:pPr>
              </w:pPrChange>
            </w:pPr>
          </w:p>
        </w:tc>
        <w:tc>
          <w:tcPr>
            <w:tcW w:w="567" w:type="dxa"/>
          </w:tcPr>
          <w:p w14:paraId="2D445394" w14:textId="77777777" w:rsidR="00622089" w:rsidRPr="00C605E0" w:rsidRDefault="00622089">
            <w:pPr>
              <w:spacing w:after="120" w:line="360" w:lineRule="auto"/>
              <w:jc w:val="center"/>
              <w:rPr>
                <w:rFonts w:ascii="Arial" w:hAnsi="Arial" w:cs="Arial"/>
                <w:b/>
              </w:rPr>
              <w:pPrChange w:id="533" w:author="K.D.Taylor" w:date="2019-05-21T11:44:00Z">
                <w:pPr>
                  <w:spacing w:after="120"/>
                  <w:jc w:val="center"/>
                </w:pPr>
              </w:pPrChange>
            </w:pPr>
          </w:p>
        </w:tc>
        <w:tc>
          <w:tcPr>
            <w:tcW w:w="567" w:type="dxa"/>
          </w:tcPr>
          <w:p w14:paraId="31471E1F" w14:textId="77777777" w:rsidR="00622089" w:rsidRPr="00C605E0" w:rsidRDefault="00622089">
            <w:pPr>
              <w:spacing w:after="120" w:line="360" w:lineRule="auto"/>
              <w:jc w:val="center"/>
              <w:rPr>
                <w:rFonts w:ascii="Arial" w:hAnsi="Arial" w:cs="Arial"/>
                <w:b/>
              </w:rPr>
              <w:pPrChange w:id="534" w:author="K.D.Taylor" w:date="2019-05-21T11:44:00Z">
                <w:pPr>
                  <w:spacing w:after="120"/>
                  <w:jc w:val="center"/>
                </w:pPr>
              </w:pPrChange>
            </w:pPr>
          </w:p>
        </w:tc>
        <w:tc>
          <w:tcPr>
            <w:tcW w:w="567" w:type="dxa"/>
          </w:tcPr>
          <w:p w14:paraId="105B5E6F" w14:textId="77777777" w:rsidR="00622089" w:rsidRPr="00C605E0" w:rsidRDefault="00622089">
            <w:pPr>
              <w:spacing w:after="120" w:line="360" w:lineRule="auto"/>
              <w:jc w:val="center"/>
              <w:rPr>
                <w:rFonts w:ascii="Arial" w:hAnsi="Arial" w:cs="Arial"/>
                <w:b/>
              </w:rPr>
              <w:pPrChange w:id="535" w:author="K.D.Taylor" w:date="2019-05-21T11:44:00Z">
                <w:pPr>
                  <w:spacing w:after="120"/>
                  <w:jc w:val="center"/>
                </w:pPr>
              </w:pPrChange>
            </w:pPr>
          </w:p>
        </w:tc>
        <w:tc>
          <w:tcPr>
            <w:tcW w:w="567" w:type="dxa"/>
          </w:tcPr>
          <w:p w14:paraId="1C4293A1" w14:textId="77777777" w:rsidR="00622089" w:rsidRPr="00C605E0" w:rsidRDefault="00622089">
            <w:pPr>
              <w:spacing w:after="120" w:line="360" w:lineRule="auto"/>
              <w:jc w:val="center"/>
              <w:rPr>
                <w:rFonts w:ascii="Arial" w:hAnsi="Arial" w:cs="Arial"/>
                <w:b/>
              </w:rPr>
              <w:pPrChange w:id="536" w:author="K.D.Taylor" w:date="2019-05-21T11:44:00Z">
                <w:pPr>
                  <w:spacing w:after="120"/>
                  <w:jc w:val="center"/>
                </w:pPr>
              </w:pPrChange>
            </w:pPr>
          </w:p>
        </w:tc>
        <w:tc>
          <w:tcPr>
            <w:tcW w:w="567" w:type="dxa"/>
          </w:tcPr>
          <w:p w14:paraId="41265005" w14:textId="77777777" w:rsidR="00622089" w:rsidRPr="00C605E0" w:rsidRDefault="00622089">
            <w:pPr>
              <w:spacing w:after="120" w:line="360" w:lineRule="auto"/>
              <w:jc w:val="center"/>
              <w:rPr>
                <w:rFonts w:ascii="Arial" w:hAnsi="Arial" w:cs="Arial"/>
                <w:b/>
              </w:rPr>
              <w:pPrChange w:id="537" w:author="K.D.Taylor" w:date="2019-05-21T11:44:00Z">
                <w:pPr>
                  <w:spacing w:after="120"/>
                  <w:jc w:val="center"/>
                </w:pPr>
              </w:pPrChange>
            </w:pPr>
          </w:p>
        </w:tc>
        <w:tc>
          <w:tcPr>
            <w:tcW w:w="567" w:type="dxa"/>
          </w:tcPr>
          <w:p w14:paraId="75D8A30F" w14:textId="77777777" w:rsidR="00622089" w:rsidRPr="00C605E0" w:rsidRDefault="00622089">
            <w:pPr>
              <w:spacing w:after="120" w:line="360" w:lineRule="auto"/>
              <w:jc w:val="center"/>
              <w:rPr>
                <w:rFonts w:ascii="Arial" w:hAnsi="Arial" w:cs="Arial"/>
                <w:b/>
              </w:rPr>
              <w:pPrChange w:id="538" w:author="K.D.Taylor" w:date="2019-05-21T11:44:00Z">
                <w:pPr>
                  <w:spacing w:after="120"/>
                  <w:jc w:val="center"/>
                </w:pPr>
              </w:pPrChange>
            </w:pPr>
          </w:p>
        </w:tc>
        <w:tc>
          <w:tcPr>
            <w:tcW w:w="567" w:type="dxa"/>
          </w:tcPr>
          <w:p w14:paraId="12F46F16" w14:textId="77777777" w:rsidR="00622089" w:rsidRPr="00C605E0" w:rsidRDefault="00622089">
            <w:pPr>
              <w:spacing w:after="120" w:line="360" w:lineRule="auto"/>
              <w:jc w:val="center"/>
              <w:rPr>
                <w:rFonts w:ascii="Arial" w:hAnsi="Arial" w:cs="Arial"/>
                <w:b/>
              </w:rPr>
              <w:pPrChange w:id="539" w:author="K.D.Taylor" w:date="2019-05-21T11:44:00Z">
                <w:pPr>
                  <w:spacing w:after="120"/>
                  <w:jc w:val="center"/>
                </w:pPr>
              </w:pPrChange>
            </w:pPr>
          </w:p>
        </w:tc>
        <w:tc>
          <w:tcPr>
            <w:tcW w:w="567" w:type="dxa"/>
          </w:tcPr>
          <w:p w14:paraId="4656638D" w14:textId="77777777" w:rsidR="00622089" w:rsidRPr="00C605E0" w:rsidRDefault="00622089">
            <w:pPr>
              <w:spacing w:after="120" w:line="360" w:lineRule="auto"/>
              <w:jc w:val="center"/>
              <w:rPr>
                <w:rFonts w:ascii="Arial" w:hAnsi="Arial" w:cs="Arial"/>
                <w:b/>
              </w:rPr>
              <w:pPrChange w:id="540" w:author="K.D.Taylor" w:date="2019-05-21T11:44:00Z">
                <w:pPr>
                  <w:spacing w:after="120"/>
                  <w:jc w:val="center"/>
                </w:pPr>
              </w:pPrChange>
            </w:pPr>
          </w:p>
        </w:tc>
        <w:tc>
          <w:tcPr>
            <w:tcW w:w="992" w:type="dxa"/>
          </w:tcPr>
          <w:p w14:paraId="7B35F9C7" w14:textId="77777777" w:rsidR="00622089" w:rsidRPr="00C605E0" w:rsidRDefault="00622089">
            <w:pPr>
              <w:spacing w:after="120" w:line="360" w:lineRule="auto"/>
              <w:jc w:val="center"/>
              <w:rPr>
                <w:rFonts w:ascii="Arial" w:hAnsi="Arial" w:cs="Arial"/>
                <w:b/>
              </w:rPr>
              <w:pPrChange w:id="541" w:author="K.D.Taylor" w:date="2019-05-21T11:44:00Z">
                <w:pPr>
                  <w:spacing w:after="120"/>
                  <w:jc w:val="center"/>
                </w:pPr>
              </w:pPrChange>
            </w:pPr>
          </w:p>
        </w:tc>
      </w:tr>
      <w:tr w:rsidR="00622089" w:rsidRPr="00C605E0" w14:paraId="6DF61855" w14:textId="77777777" w:rsidTr="00622089">
        <w:tc>
          <w:tcPr>
            <w:tcW w:w="2439" w:type="dxa"/>
          </w:tcPr>
          <w:p w14:paraId="2F2A0640" w14:textId="77777777" w:rsidR="00622089" w:rsidRPr="00C605E0" w:rsidRDefault="00622089">
            <w:pPr>
              <w:spacing w:after="120" w:line="360" w:lineRule="auto"/>
              <w:rPr>
                <w:rFonts w:ascii="Arial" w:hAnsi="Arial" w:cs="Arial"/>
                <w:b/>
              </w:rPr>
              <w:pPrChange w:id="542" w:author="K.D.Taylor" w:date="2019-05-21T11:44:00Z">
                <w:pPr>
                  <w:spacing w:after="120"/>
                </w:pPr>
              </w:pPrChange>
            </w:pPr>
            <w:r w:rsidRPr="00C605E0">
              <w:rPr>
                <w:rFonts w:ascii="Arial" w:hAnsi="Arial" w:cs="Arial"/>
                <w:b/>
              </w:rPr>
              <w:t>Teaching</w:t>
            </w:r>
          </w:p>
        </w:tc>
        <w:tc>
          <w:tcPr>
            <w:tcW w:w="567" w:type="dxa"/>
          </w:tcPr>
          <w:p w14:paraId="7A3E9AAA" w14:textId="77777777" w:rsidR="00622089" w:rsidRPr="00C605E0" w:rsidRDefault="00622089">
            <w:pPr>
              <w:spacing w:after="120" w:line="360" w:lineRule="auto"/>
              <w:jc w:val="center"/>
              <w:rPr>
                <w:rFonts w:ascii="Arial" w:hAnsi="Arial" w:cs="Arial"/>
                <w:b/>
              </w:rPr>
              <w:pPrChange w:id="543" w:author="K.D.Taylor" w:date="2019-05-21T11:44:00Z">
                <w:pPr>
                  <w:spacing w:after="120"/>
                  <w:jc w:val="center"/>
                </w:pPr>
              </w:pPrChange>
            </w:pPr>
            <w:r w:rsidRPr="00C605E0">
              <w:rPr>
                <w:rFonts w:ascii="Arial" w:hAnsi="Arial" w:cs="Arial"/>
                <w:b/>
              </w:rPr>
              <w:t>x</w:t>
            </w:r>
          </w:p>
        </w:tc>
        <w:tc>
          <w:tcPr>
            <w:tcW w:w="567" w:type="dxa"/>
          </w:tcPr>
          <w:p w14:paraId="4EC06EA8" w14:textId="77777777" w:rsidR="00622089" w:rsidRPr="00C605E0" w:rsidRDefault="00622089">
            <w:pPr>
              <w:spacing w:after="120" w:line="360" w:lineRule="auto"/>
              <w:jc w:val="center"/>
              <w:rPr>
                <w:rFonts w:ascii="Arial" w:hAnsi="Arial" w:cs="Arial"/>
                <w:b/>
              </w:rPr>
              <w:pPrChange w:id="544" w:author="K.D.Taylor" w:date="2019-05-21T11:44:00Z">
                <w:pPr>
                  <w:spacing w:after="120"/>
                  <w:jc w:val="center"/>
                </w:pPr>
              </w:pPrChange>
            </w:pPr>
            <w:r w:rsidRPr="00C605E0">
              <w:rPr>
                <w:rFonts w:ascii="Arial" w:hAnsi="Arial" w:cs="Arial"/>
                <w:b/>
              </w:rPr>
              <w:t>x</w:t>
            </w:r>
          </w:p>
        </w:tc>
        <w:tc>
          <w:tcPr>
            <w:tcW w:w="567" w:type="dxa"/>
          </w:tcPr>
          <w:p w14:paraId="47620975" w14:textId="77777777" w:rsidR="00622089" w:rsidRPr="00C605E0" w:rsidRDefault="00622089">
            <w:pPr>
              <w:spacing w:after="120" w:line="360" w:lineRule="auto"/>
              <w:jc w:val="center"/>
              <w:rPr>
                <w:rFonts w:ascii="Arial" w:hAnsi="Arial" w:cs="Arial"/>
                <w:b/>
              </w:rPr>
              <w:pPrChange w:id="545" w:author="K.D.Taylor" w:date="2019-05-21T11:44:00Z">
                <w:pPr>
                  <w:spacing w:after="120"/>
                  <w:jc w:val="center"/>
                </w:pPr>
              </w:pPrChange>
            </w:pPr>
            <w:r w:rsidRPr="00C605E0">
              <w:rPr>
                <w:rFonts w:ascii="Arial" w:hAnsi="Arial" w:cs="Arial"/>
                <w:b/>
              </w:rPr>
              <w:t>x</w:t>
            </w:r>
          </w:p>
        </w:tc>
        <w:tc>
          <w:tcPr>
            <w:tcW w:w="567" w:type="dxa"/>
          </w:tcPr>
          <w:p w14:paraId="1711B2F6" w14:textId="77777777" w:rsidR="00622089" w:rsidRPr="00C605E0" w:rsidRDefault="00622089">
            <w:pPr>
              <w:spacing w:after="120" w:line="360" w:lineRule="auto"/>
              <w:jc w:val="center"/>
              <w:rPr>
                <w:rFonts w:ascii="Arial" w:hAnsi="Arial" w:cs="Arial"/>
                <w:b/>
              </w:rPr>
              <w:pPrChange w:id="546" w:author="K.D.Taylor" w:date="2019-05-21T11:44:00Z">
                <w:pPr>
                  <w:spacing w:after="120"/>
                  <w:jc w:val="center"/>
                </w:pPr>
              </w:pPrChange>
            </w:pPr>
            <w:r w:rsidRPr="00C605E0">
              <w:rPr>
                <w:rFonts w:ascii="Arial" w:hAnsi="Arial" w:cs="Arial"/>
                <w:b/>
              </w:rPr>
              <w:t>x</w:t>
            </w:r>
          </w:p>
        </w:tc>
        <w:tc>
          <w:tcPr>
            <w:tcW w:w="567" w:type="dxa"/>
          </w:tcPr>
          <w:p w14:paraId="1D0B3899" w14:textId="77777777" w:rsidR="00622089" w:rsidRPr="00C605E0" w:rsidRDefault="00622089">
            <w:pPr>
              <w:spacing w:after="120" w:line="360" w:lineRule="auto"/>
              <w:jc w:val="center"/>
              <w:rPr>
                <w:rFonts w:ascii="Arial" w:hAnsi="Arial" w:cs="Arial"/>
                <w:b/>
              </w:rPr>
              <w:pPrChange w:id="547" w:author="K.D.Taylor" w:date="2019-05-21T11:44:00Z">
                <w:pPr>
                  <w:spacing w:after="120"/>
                  <w:jc w:val="center"/>
                </w:pPr>
              </w:pPrChange>
            </w:pPr>
            <w:r w:rsidRPr="00C605E0">
              <w:rPr>
                <w:rFonts w:ascii="Arial" w:hAnsi="Arial" w:cs="Arial"/>
                <w:b/>
              </w:rPr>
              <w:t>x</w:t>
            </w:r>
          </w:p>
        </w:tc>
        <w:tc>
          <w:tcPr>
            <w:tcW w:w="567" w:type="dxa"/>
          </w:tcPr>
          <w:p w14:paraId="52870605" w14:textId="77777777" w:rsidR="00622089" w:rsidRPr="00C605E0" w:rsidRDefault="00622089">
            <w:pPr>
              <w:spacing w:after="120" w:line="360" w:lineRule="auto"/>
              <w:jc w:val="center"/>
              <w:rPr>
                <w:rFonts w:ascii="Arial" w:hAnsi="Arial" w:cs="Arial"/>
                <w:b/>
              </w:rPr>
              <w:pPrChange w:id="548" w:author="K.D.Taylor" w:date="2019-05-21T11:44:00Z">
                <w:pPr>
                  <w:spacing w:after="120"/>
                  <w:jc w:val="center"/>
                </w:pPr>
              </w:pPrChange>
            </w:pPr>
            <w:r w:rsidRPr="00C605E0">
              <w:rPr>
                <w:rFonts w:ascii="Arial" w:hAnsi="Arial" w:cs="Arial"/>
                <w:b/>
              </w:rPr>
              <w:t>x</w:t>
            </w:r>
          </w:p>
        </w:tc>
        <w:tc>
          <w:tcPr>
            <w:tcW w:w="567" w:type="dxa"/>
          </w:tcPr>
          <w:p w14:paraId="20FECFC0" w14:textId="77777777" w:rsidR="00622089" w:rsidRPr="00C605E0" w:rsidRDefault="00622089">
            <w:pPr>
              <w:spacing w:after="120" w:line="360" w:lineRule="auto"/>
              <w:jc w:val="center"/>
              <w:rPr>
                <w:rFonts w:ascii="Arial" w:hAnsi="Arial" w:cs="Arial"/>
                <w:b/>
              </w:rPr>
              <w:pPrChange w:id="549" w:author="K.D.Taylor" w:date="2019-05-21T11:44:00Z">
                <w:pPr>
                  <w:spacing w:after="120"/>
                  <w:jc w:val="center"/>
                </w:pPr>
              </w:pPrChange>
            </w:pPr>
            <w:r w:rsidRPr="00C605E0">
              <w:rPr>
                <w:rFonts w:ascii="Arial" w:hAnsi="Arial" w:cs="Arial"/>
                <w:b/>
              </w:rPr>
              <w:t>x</w:t>
            </w:r>
          </w:p>
        </w:tc>
        <w:tc>
          <w:tcPr>
            <w:tcW w:w="567" w:type="dxa"/>
          </w:tcPr>
          <w:p w14:paraId="6A74BBBC" w14:textId="77777777" w:rsidR="00622089" w:rsidRPr="00C605E0" w:rsidRDefault="00622089">
            <w:pPr>
              <w:spacing w:after="120" w:line="360" w:lineRule="auto"/>
              <w:jc w:val="center"/>
              <w:rPr>
                <w:rFonts w:ascii="Arial" w:hAnsi="Arial" w:cs="Arial"/>
                <w:b/>
              </w:rPr>
              <w:pPrChange w:id="550" w:author="K.D.Taylor" w:date="2019-05-21T11:44:00Z">
                <w:pPr>
                  <w:spacing w:after="120"/>
                  <w:jc w:val="center"/>
                </w:pPr>
              </w:pPrChange>
            </w:pPr>
          </w:p>
        </w:tc>
        <w:tc>
          <w:tcPr>
            <w:tcW w:w="567" w:type="dxa"/>
          </w:tcPr>
          <w:p w14:paraId="1B5303F9" w14:textId="77777777" w:rsidR="00622089" w:rsidRPr="00C605E0" w:rsidRDefault="00622089">
            <w:pPr>
              <w:spacing w:after="120" w:line="360" w:lineRule="auto"/>
              <w:jc w:val="center"/>
              <w:rPr>
                <w:rFonts w:ascii="Arial" w:hAnsi="Arial" w:cs="Arial"/>
                <w:b/>
              </w:rPr>
              <w:pPrChange w:id="551" w:author="K.D.Taylor" w:date="2019-05-21T11:44:00Z">
                <w:pPr>
                  <w:spacing w:after="120"/>
                  <w:jc w:val="center"/>
                </w:pPr>
              </w:pPrChange>
            </w:pPr>
            <w:r w:rsidRPr="00C605E0">
              <w:rPr>
                <w:rFonts w:ascii="Arial" w:hAnsi="Arial" w:cs="Arial"/>
                <w:b/>
              </w:rPr>
              <w:t>x</w:t>
            </w:r>
          </w:p>
        </w:tc>
        <w:tc>
          <w:tcPr>
            <w:tcW w:w="567" w:type="dxa"/>
          </w:tcPr>
          <w:p w14:paraId="5ACC37C7" w14:textId="77777777" w:rsidR="00622089" w:rsidRPr="00C605E0" w:rsidRDefault="00622089">
            <w:pPr>
              <w:spacing w:after="120" w:line="360" w:lineRule="auto"/>
              <w:jc w:val="center"/>
              <w:rPr>
                <w:rFonts w:ascii="Arial" w:hAnsi="Arial" w:cs="Arial"/>
                <w:b/>
              </w:rPr>
              <w:pPrChange w:id="552" w:author="K.D.Taylor" w:date="2019-05-21T11:44:00Z">
                <w:pPr>
                  <w:spacing w:after="120"/>
                  <w:jc w:val="center"/>
                </w:pPr>
              </w:pPrChange>
            </w:pPr>
            <w:r w:rsidRPr="00C605E0">
              <w:rPr>
                <w:rFonts w:ascii="Arial" w:hAnsi="Arial" w:cs="Arial"/>
                <w:b/>
              </w:rPr>
              <w:t>x</w:t>
            </w:r>
          </w:p>
        </w:tc>
        <w:tc>
          <w:tcPr>
            <w:tcW w:w="567" w:type="dxa"/>
          </w:tcPr>
          <w:p w14:paraId="6784C2B4" w14:textId="77777777" w:rsidR="00622089" w:rsidRPr="00C605E0" w:rsidRDefault="00622089">
            <w:pPr>
              <w:spacing w:after="120" w:line="360" w:lineRule="auto"/>
              <w:jc w:val="center"/>
              <w:rPr>
                <w:rFonts w:ascii="Arial" w:hAnsi="Arial" w:cs="Arial"/>
                <w:b/>
              </w:rPr>
              <w:pPrChange w:id="553" w:author="K.D.Taylor" w:date="2019-05-21T11:44:00Z">
                <w:pPr>
                  <w:spacing w:after="120"/>
                  <w:jc w:val="center"/>
                </w:pPr>
              </w:pPrChange>
            </w:pPr>
          </w:p>
        </w:tc>
        <w:tc>
          <w:tcPr>
            <w:tcW w:w="992" w:type="dxa"/>
          </w:tcPr>
          <w:p w14:paraId="6B2E656E" w14:textId="77777777" w:rsidR="00622089" w:rsidRPr="00C605E0" w:rsidRDefault="00622089">
            <w:pPr>
              <w:spacing w:after="120" w:line="360" w:lineRule="auto"/>
              <w:jc w:val="center"/>
              <w:rPr>
                <w:rFonts w:ascii="Arial" w:hAnsi="Arial" w:cs="Arial"/>
                <w:b/>
              </w:rPr>
              <w:pPrChange w:id="554" w:author="K.D.Taylor" w:date="2019-05-21T11:44:00Z">
                <w:pPr>
                  <w:spacing w:after="120"/>
                  <w:jc w:val="center"/>
                </w:pPr>
              </w:pPrChange>
            </w:pPr>
          </w:p>
        </w:tc>
      </w:tr>
      <w:tr w:rsidR="00622089" w:rsidRPr="00C605E0" w14:paraId="0DB99589" w14:textId="77777777" w:rsidTr="00622089">
        <w:tc>
          <w:tcPr>
            <w:tcW w:w="2439" w:type="dxa"/>
          </w:tcPr>
          <w:p w14:paraId="151059F6" w14:textId="77777777" w:rsidR="00622089" w:rsidRPr="00C605E0" w:rsidRDefault="00622089">
            <w:pPr>
              <w:spacing w:after="120" w:line="360" w:lineRule="auto"/>
              <w:rPr>
                <w:rFonts w:ascii="Arial" w:hAnsi="Arial" w:cs="Arial"/>
              </w:rPr>
              <w:pPrChange w:id="555" w:author="K.D.Taylor" w:date="2019-05-21T11:44:00Z">
                <w:pPr>
                  <w:spacing w:after="120"/>
                </w:pPr>
              </w:pPrChange>
            </w:pPr>
            <w:r w:rsidRPr="00C605E0">
              <w:rPr>
                <w:rFonts w:ascii="Arial" w:hAnsi="Arial" w:cs="Arial"/>
              </w:rPr>
              <w:t>Private Study</w:t>
            </w:r>
          </w:p>
        </w:tc>
        <w:tc>
          <w:tcPr>
            <w:tcW w:w="567" w:type="dxa"/>
          </w:tcPr>
          <w:p w14:paraId="2F57E731" w14:textId="77777777" w:rsidR="00622089" w:rsidRPr="00C605E0" w:rsidRDefault="00622089">
            <w:pPr>
              <w:spacing w:after="120" w:line="360" w:lineRule="auto"/>
              <w:jc w:val="center"/>
              <w:rPr>
                <w:rFonts w:ascii="Arial" w:hAnsi="Arial" w:cs="Arial"/>
                <w:b/>
              </w:rPr>
              <w:pPrChange w:id="556" w:author="K.D.Taylor" w:date="2019-05-21T11:44:00Z">
                <w:pPr>
                  <w:spacing w:after="120"/>
                  <w:jc w:val="center"/>
                </w:pPr>
              </w:pPrChange>
            </w:pPr>
            <w:r w:rsidRPr="00C605E0">
              <w:rPr>
                <w:rFonts w:ascii="Arial" w:hAnsi="Arial" w:cs="Arial"/>
                <w:b/>
              </w:rPr>
              <w:t>x</w:t>
            </w:r>
          </w:p>
        </w:tc>
        <w:tc>
          <w:tcPr>
            <w:tcW w:w="567" w:type="dxa"/>
          </w:tcPr>
          <w:p w14:paraId="5A4D1ED0" w14:textId="77777777" w:rsidR="00622089" w:rsidRPr="00C605E0" w:rsidRDefault="00622089">
            <w:pPr>
              <w:spacing w:after="120" w:line="360" w:lineRule="auto"/>
              <w:jc w:val="center"/>
              <w:rPr>
                <w:rFonts w:ascii="Arial" w:hAnsi="Arial" w:cs="Arial"/>
                <w:b/>
              </w:rPr>
              <w:pPrChange w:id="557" w:author="K.D.Taylor" w:date="2019-05-21T11:44:00Z">
                <w:pPr>
                  <w:spacing w:after="120"/>
                  <w:jc w:val="center"/>
                </w:pPr>
              </w:pPrChange>
            </w:pPr>
            <w:r w:rsidRPr="00C605E0">
              <w:rPr>
                <w:rFonts w:ascii="Arial" w:hAnsi="Arial" w:cs="Arial"/>
                <w:b/>
              </w:rPr>
              <w:t>x</w:t>
            </w:r>
          </w:p>
        </w:tc>
        <w:tc>
          <w:tcPr>
            <w:tcW w:w="567" w:type="dxa"/>
          </w:tcPr>
          <w:p w14:paraId="5BA3ED80" w14:textId="77777777" w:rsidR="00622089" w:rsidRPr="00C605E0" w:rsidRDefault="00622089">
            <w:pPr>
              <w:spacing w:after="120" w:line="360" w:lineRule="auto"/>
              <w:jc w:val="center"/>
              <w:rPr>
                <w:rFonts w:ascii="Arial" w:hAnsi="Arial" w:cs="Arial"/>
                <w:b/>
              </w:rPr>
              <w:pPrChange w:id="558" w:author="K.D.Taylor" w:date="2019-05-21T11:44:00Z">
                <w:pPr>
                  <w:spacing w:after="120"/>
                  <w:jc w:val="center"/>
                </w:pPr>
              </w:pPrChange>
            </w:pPr>
            <w:r w:rsidRPr="00C605E0">
              <w:rPr>
                <w:rFonts w:ascii="Arial" w:hAnsi="Arial" w:cs="Arial"/>
                <w:b/>
              </w:rPr>
              <w:t>x</w:t>
            </w:r>
          </w:p>
        </w:tc>
        <w:tc>
          <w:tcPr>
            <w:tcW w:w="567" w:type="dxa"/>
          </w:tcPr>
          <w:p w14:paraId="3ADB1C78" w14:textId="77777777" w:rsidR="00622089" w:rsidRPr="00C605E0" w:rsidRDefault="00622089">
            <w:pPr>
              <w:spacing w:after="120" w:line="360" w:lineRule="auto"/>
              <w:jc w:val="center"/>
              <w:rPr>
                <w:rFonts w:ascii="Arial" w:hAnsi="Arial" w:cs="Arial"/>
                <w:b/>
              </w:rPr>
              <w:pPrChange w:id="559" w:author="K.D.Taylor" w:date="2019-05-21T11:44:00Z">
                <w:pPr>
                  <w:spacing w:after="120"/>
                  <w:jc w:val="center"/>
                </w:pPr>
              </w:pPrChange>
            </w:pPr>
            <w:r w:rsidRPr="00C605E0">
              <w:rPr>
                <w:rFonts w:ascii="Arial" w:hAnsi="Arial" w:cs="Arial"/>
                <w:b/>
              </w:rPr>
              <w:t>x</w:t>
            </w:r>
          </w:p>
        </w:tc>
        <w:tc>
          <w:tcPr>
            <w:tcW w:w="567" w:type="dxa"/>
          </w:tcPr>
          <w:p w14:paraId="02E000B0" w14:textId="77777777" w:rsidR="00622089" w:rsidRPr="00C605E0" w:rsidRDefault="00622089">
            <w:pPr>
              <w:spacing w:after="120" w:line="360" w:lineRule="auto"/>
              <w:jc w:val="center"/>
              <w:rPr>
                <w:rFonts w:ascii="Arial" w:hAnsi="Arial" w:cs="Arial"/>
                <w:b/>
              </w:rPr>
              <w:pPrChange w:id="560" w:author="K.D.Taylor" w:date="2019-05-21T11:44:00Z">
                <w:pPr>
                  <w:spacing w:after="120"/>
                  <w:jc w:val="center"/>
                </w:pPr>
              </w:pPrChange>
            </w:pPr>
            <w:r w:rsidRPr="00C605E0">
              <w:rPr>
                <w:rFonts w:ascii="Arial" w:hAnsi="Arial" w:cs="Arial"/>
                <w:b/>
              </w:rPr>
              <w:t>x</w:t>
            </w:r>
          </w:p>
        </w:tc>
        <w:tc>
          <w:tcPr>
            <w:tcW w:w="567" w:type="dxa"/>
          </w:tcPr>
          <w:p w14:paraId="6687124A" w14:textId="77777777" w:rsidR="00622089" w:rsidRPr="00C605E0" w:rsidRDefault="00622089">
            <w:pPr>
              <w:spacing w:after="120" w:line="360" w:lineRule="auto"/>
              <w:jc w:val="center"/>
              <w:rPr>
                <w:rFonts w:ascii="Arial" w:hAnsi="Arial" w:cs="Arial"/>
                <w:b/>
              </w:rPr>
              <w:pPrChange w:id="561" w:author="K.D.Taylor" w:date="2019-05-21T11:44:00Z">
                <w:pPr>
                  <w:spacing w:after="120"/>
                  <w:jc w:val="center"/>
                </w:pPr>
              </w:pPrChange>
            </w:pPr>
            <w:r w:rsidRPr="00C605E0">
              <w:rPr>
                <w:rFonts w:ascii="Arial" w:hAnsi="Arial" w:cs="Arial"/>
                <w:b/>
              </w:rPr>
              <w:t>x</w:t>
            </w:r>
          </w:p>
        </w:tc>
        <w:tc>
          <w:tcPr>
            <w:tcW w:w="567" w:type="dxa"/>
          </w:tcPr>
          <w:p w14:paraId="66D57D1F" w14:textId="77777777" w:rsidR="00622089" w:rsidRPr="00C605E0" w:rsidRDefault="00622089">
            <w:pPr>
              <w:spacing w:after="120" w:line="360" w:lineRule="auto"/>
              <w:jc w:val="center"/>
              <w:rPr>
                <w:rFonts w:ascii="Arial" w:hAnsi="Arial" w:cs="Arial"/>
                <w:b/>
              </w:rPr>
              <w:pPrChange w:id="562" w:author="K.D.Taylor" w:date="2019-05-21T11:44:00Z">
                <w:pPr>
                  <w:spacing w:after="120"/>
                  <w:jc w:val="center"/>
                </w:pPr>
              </w:pPrChange>
            </w:pPr>
            <w:r w:rsidRPr="00C605E0">
              <w:rPr>
                <w:rFonts w:ascii="Arial" w:hAnsi="Arial" w:cs="Arial"/>
                <w:b/>
              </w:rPr>
              <w:t>x</w:t>
            </w:r>
          </w:p>
        </w:tc>
        <w:tc>
          <w:tcPr>
            <w:tcW w:w="567" w:type="dxa"/>
          </w:tcPr>
          <w:p w14:paraId="272DEFBF" w14:textId="77777777" w:rsidR="00622089" w:rsidRPr="00C605E0" w:rsidRDefault="00622089">
            <w:pPr>
              <w:spacing w:after="120" w:line="360" w:lineRule="auto"/>
              <w:jc w:val="center"/>
              <w:rPr>
                <w:rFonts w:ascii="Arial" w:hAnsi="Arial" w:cs="Arial"/>
                <w:b/>
              </w:rPr>
              <w:pPrChange w:id="563" w:author="K.D.Taylor" w:date="2019-05-21T11:44:00Z">
                <w:pPr>
                  <w:spacing w:after="120"/>
                  <w:jc w:val="center"/>
                </w:pPr>
              </w:pPrChange>
            </w:pPr>
            <w:r w:rsidRPr="00C605E0">
              <w:rPr>
                <w:rFonts w:ascii="Arial" w:hAnsi="Arial" w:cs="Arial"/>
                <w:b/>
              </w:rPr>
              <w:t>x</w:t>
            </w:r>
          </w:p>
        </w:tc>
        <w:tc>
          <w:tcPr>
            <w:tcW w:w="567" w:type="dxa"/>
          </w:tcPr>
          <w:p w14:paraId="285331ED" w14:textId="77777777" w:rsidR="00622089" w:rsidRPr="00C605E0" w:rsidRDefault="00622089">
            <w:pPr>
              <w:spacing w:after="120" w:line="360" w:lineRule="auto"/>
              <w:jc w:val="center"/>
              <w:rPr>
                <w:rFonts w:ascii="Arial" w:hAnsi="Arial" w:cs="Arial"/>
                <w:b/>
              </w:rPr>
              <w:pPrChange w:id="564" w:author="K.D.Taylor" w:date="2019-05-21T11:44:00Z">
                <w:pPr>
                  <w:spacing w:after="120"/>
                  <w:jc w:val="center"/>
                </w:pPr>
              </w:pPrChange>
            </w:pPr>
            <w:r w:rsidRPr="00C605E0">
              <w:rPr>
                <w:rFonts w:ascii="Arial" w:hAnsi="Arial" w:cs="Arial"/>
                <w:b/>
              </w:rPr>
              <w:t>x</w:t>
            </w:r>
          </w:p>
        </w:tc>
        <w:tc>
          <w:tcPr>
            <w:tcW w:w="567" w:type="dxa"/>
          </w:tcPr>
          <w:p w14:paraId="1AAF2C23" w14:textId="77777777" w:rsidR="00622089" w:rsidRPr="00C605E0" w:rsidRDefault="00622089">
            <w:pPr>
              <w:spacing w:after="120" w:line="360" w:lineRule="auto"/>
              <w:jc w:val="center"/>
              <w:rPr>
                <w:rFonts w:ascii="Arial" w:hAnsi="Arial" w:cs="Arial"/>
                <w:b/>
              </w:rPr>
              <w:pPrChange w:id="565" w:author="K.D.Taylor" w:date="2019-05-21T11:44:00Z">
                <w:pPr>
                  <w:spacing w:after="120"/>
                  <w:jc w:val="center"/>
                </w:pPr>
              </w:pPrChange>
            </w:pPr>
            <w:r w:rsidRPr="00C605E0">
              <w:rPr>
                <w:rFonts w:ascii="Arial" w:hAnsi="Arial" w:cs="Arial"/>
                <w:b/>
              </w:rPr>
              <w:t>x</w:t>
            </w:r>
          </w:p>
        </w:tc>
        <w:tc>
          <w:tcPr>
            <w:tcW w:w="567" w:type="dxa"/>
          </w:tcPr>
          <w:p w14:paraId="4D3D08CA" w14:textId="77777777" w:rsidR="00622089" w:rsidRPr="00C605E0" w:rsidRDefault="00622089">
            <w:pPr>
              <w:spacing w:after="120" w:line="360" w:lineRule="auto"/>
              <w:jc w:val="center"/>
              <w:rPr>
                <w:rFonts w:ascii="Arial" w:hAnsi="Arial" w:cs="Arial"/>
                <w:b/>
              </w:rPr>
              <w:pPrChange w:id="566" w:author="K.D.Taylor" w:date="2019-05-21T11:44:00Z">
                <w:pPr>
                  <w:spacing w:after="120"/>
                  <w:jc w:val="center"/>
                </w:pPr>
              </w:pPrChange>
            </w:pPr>
            <w:r w:rsidRPr="00C605E0">
              <w:rPr>
                <w:rFonts w:ascii="Arial" w:hAnsi="Arial" w:cs="Arial"/>
                <w:b/>
              </w:rPr>
              <w:t>x</w:t>
            </w:r>
          </w:p>
        </w:tc>
        <w:tc>
          <w:tcPr>
            <w:tcW w:w="992" w:type="dxa"/>
          </w:tcPr>
          <w:p w14:paraId="39871190" w14:textId="77777777" w:rsidR="00622089" w:rsidRPr="00C605E0" w:rsidRDefault="00622089">
            <w:pPr>
              <w:spacing w:after="120" w:line="360" w:lineRule="auto"/>
              <w:jc w:val="center"/>
              <w:rPr>
                <w:rFonts w:ascii="Arial" w:hAnsi="Arial" w:cs="Arial"/>
                <w:b/>
              </w:rPr>
              <w:pPrChange w:id="567" w:author="K.D.Taylor" w:date="2019-05-21T11:44:00Z">
                <w:pPr>
                  <w:spacing w:after="120"/>
                  <w:jc w:val="center"/>
                </w:pPr>
              </w:pPrChange>
            </w:pPr>
            <w:r w:rsidRPr="00C605E0">
              <w:rPr>
                <w:rFonts w:ascii="Arial" w:hAnsi="Arial" w:cs="Arial"/>
                <w:b/>
              </w:rPr>
              <w:t>x</w:t>
            </w:r>
          </w:p>
        </w:tc>
      </w:tr>
      <w:tr w:rsidR="00622089" w:rsidRPr="00C605E0" w14:paraId="7F0FC26F" w14:textId="77777777" w:rsidTr="00622089">
        <w:tc>
          <w:tcPr>
            <w:tcW w:w="2439" w:type="dxa"/>
          </w:tcPr>
          <w:p w14:paraId="23AA628B" w14:textId="77777777" w:rsidR="00622089" w:rsidRPr="00C605E0" w:rsidRDefault="00622089">
            <w:pPr>
              <w:spacing w:after="120" w:line="360" w:lineRule="auto"/>
              <w:rPr>
                <w:rFonts w:ascii="Arial" w:hAnsi="Arial" w:cs="Arial"/>
              </w:rPr>
              <w:pPrChange w:id="568" w:author="K.D.Taylor" w:date="2019-05-21T11:44:00Z">
                <w:pPr>
                  <w:spacing w:after="120"/>
                </w:pPr>
              </w:pPrChange>
            </w:pPr>
            <w:r w:rsidRPr="00C605E0">
              <w:rPr>
                <w:rFonts w:ascii="Arial" w:hAnsi="Arial" w:cs="Arial"/>
              </w:rPr>
              <w:t>Work-based experience</w:t>
            </w:r>
          </w:p>
        </w:tc>
        <w:tc>
          <w:tcPr>
            <w:tcW w:w="567" w:type="dxa"/>
          </w:tcPr>
          <w:p w14:paraId="5A9323B2" w14:textId="77777777" w:rsidR="00622089" w:rsidRPr="00C605E0" w:rsidRDefault="00622089">
            <w:pPr>
              <w:spacing w:after="120" w:line="360" w:lineRule="auto"/>
              <w:jc w:val="center"/>
              <w:rPr>
                <w:rFonts w:ascii="Arial" w:hAnsi="Arial" w:cs="Arial"/>
                <w:b/>
              </w:rPr>
              <w:pPrChange w:id="569" w:author="K.D.Taylor" w:date="2019-05-21T11:44:00Z">
                <w:pPr>
                  <w:spacing w:after="120"/>
                  <w:jc w:val="center"/>
                </w:pPr>
              </w:pPrChange>
            </w:pPr>
          </w:p>
        </w:tc>
        <w:tc>
          <w:tcPr>
            <w:tcW w:w="567" w:type="dxa"/>
          </w:tcPr>
          <w:p w14:paraId="59CD3C27" w14:textId="77777777" w:rsidR="00622089" w:rsidRPr="00C605E0" w:rsidRDefault="00622089">
            <w:pPr>
              <w:spacing w:after="120" w:line="360" w:lineRule="auto"/>
              <w:jc w:val="center"/>
              <w:rPr>
                <w:rFonts w:ascii="Arial" w:hAnsi="Arial" w:cs="Arial"/>
                <w:b/>
              </w:rPr>
              <w:pPrChange w:id="570" w:author="K.D.Taylor" w:date="2019-05-21T11:44:00Z">
                <w:pPr>
                  <w:spacing w:after="120"/>
                  <w:jc w:val="center"/>
                </w:pPr>
              </w:pPrChange>
            </w:pPr>
          </w:p>
        </w:tc>
        <w:tc>
          <w:tcPr>
            <w:tcW w:w="567" w:type="dxa"/>
          </w:tcPr>
          <w:p w14:paraId="318991DD" w14:textId="77777777" w:rsidR="00622089" w:rsidRPr="00C605E0" w:rsidRDefault="00622089">
            <w:pPr>
              <w:spacing w:after="120" w:line="360" w:lineRule="auto"/>
              <w:jc w:val="center"/>
              <w:rPr>
                <w:rFonts w:ascii="Arial" w:hAnsi="Arial" w:cs="Arial"/>
                <w:b/>
              </w:rPr>
              <w:pPrChange w:id="571" w:author="K.D.Taylor" w:date="2019-05-21T11:44:00Z">
                <w:pPr>
                  <w:spacing w:after="120"/>
                  <w:jc w:val="center"/>
                </w:pPr>
              </w:pPrChange>
            </w:pPr>
          </w:p>
        </w:tc>
        <w:tc>
          <w:tcPr>
            <w:tcW w:w="567" w:type="dxa"/>
          </w:tcPr>
          <w:p w14:paraId="05ADA222" w14:textId="77777777" w:rsidR="00622089" w:rsidRPr="00C605E0" w:rsidRDefault="00622089">
            <w:pPr>
              <w:spacing w:after="120" w:line="360" w:lineRule="auto"/>
              <w:jc w:val="center"/>
              <w:rPr>
                <w:rFonts w:ascii="Arial" w:hAnsi="Arial" w:cs="Arial"/>
                <w:b/>
              </w:rPr>
              <w:pPrChange w:id="572" w:author="K.D.Taylor" w:date="2019-05-21T11:44:00Z">
                <w:pPr>
                  <w:spacing w:after="120"/>
                  <w:jc w:val="center"/>
                </w:pPr>
              </w:pPrChange>
            </w:pPr>
          </w:p>
        </w:tc>
        <w:tc>
          <w:tcPr>
            <w:tcW w:w="567" w:type="dxa"/>
          </w:tcPr>
          <w:p w14:paraId="71319378" w14:textId="77777777" w:rsidR="00622089" w:rsidRPr="00C605E0" w:rsidRDefault="00622089">
            <w:pPr>
              <w:spacing w:after="120" w:line="360" w:lineRule="auto"/>
              <w:jc w:val="center"/>
              <w:rPr>
                <w:rFonts w:ascii="Arial" w:hAnsi="Arial" w:cs="Arial"/>
                <w:b/>
              </w:rPr>
              <w:pPrChange w:id="573" w:author="K.D.Taylor" w:date="2019-05-21T11:44:00Z">
                <w:pPr>
                  <w:spacing w:after="120"/>
                  <w:jc w:val="center"/>
                </w:pPr>
              </w:pPrChange>
            </w:pPr>
          </w:p>
        </w:tc>
        <w:tc>
          <w:tcPr>
            <w:tcW w:w="567" w:type="dxa"/>
          </w:tcPr>
          <w:p w14:paraId="15F34760" w14:textId="77777777" w:rsidR="00622089" w:rsidRPr="00C605E0" w:rsidRDefault="00622089">
            <w:pPr>
              <w:spacing w:after="120" w:line="360" w:lineRule="auto"/>
              <w:jc w:val="center"/>
              <w:rPr>
                <w:rFonts w:ascii="Arial" w:hAnsi="Arial" w:cs="Arial"/>
                <w:b/>
              </w:rPr>
              <w:pPrChange w:id="574" w:author="K.D.Taylor" w:date="2019-05-21T11:44:00Z">
                <w:pPr>
                  <w:spacing w:after="120"/>
                  <w:jc w:val="center"/>
                </w:pPr>
              </w:pPrChange>
            </w:pPr>
          </w:p>
        </w:tc>
        <w:tc>
          <w:tcPr>
            <w:tcW w:w="567" w:type="dxa"/>
          </w:tcPr>
          <w:p w14:paraId="3105ED31" w14:textId="77777777" w:rsidR="00622089" w:rsidRPr="00C605E0" w:rsidRDefault="00622089">
            <w:pPr>
              <w:spacing w:after="120" w:line="360" w:lineRule="auto"/>
              <w:jc w:val="center"/>
              <w:rPr>
                <w:rFonts w:ascii="Arial" w:hAnsi="Arial" w:cs="Arial"/>
                <w:b/>
              </w:rPr>
              <w:pPrChange w:id="575" w:author="K.D.Taylor" w:date="2019-05-21T11:44:00Z">
                <w:pPr>
                  <w:spacing w:after="120"/>
                  <w:jc w:val="center"/>
                </w:pPr>
              </w:pPrChange>
            </w:pPr>
          </w:p>
        </w:tc>
        <w:tc>
          <w:tcPr>
            <w:tcW w:w="567" w:type="dxa"/>
          </w:tcPr>
          <w:p w14:paraId="4B6936EF" w14:textId="77777777" w:rsidR="00622089" w:rsidRPr="00C605E0" w:rsidRDefault="00622089">
            <w:pPr>
              <w:spacing w:after="120" w:line="360" w:lineRule="auto"/>
              <w:jc w:val="center"/>
              <w:rPr>
                <w:rFonts w:ascii="Arial" w:hAnsi="Arial" w:cs="Arial"/>
                <w:b/>
              </w:rPr>
              <w:pPrChange w:id="576" w:author="K.D.Taylor" w:date="2019-05-21T11:44:00Z">
                <w:pPr>
                  <w:spacing w:after="120"/>
                  <w:jc w:val="center"/>
                </w:pPr>
              </w:pPrChange>
            </w:pPr>
            <w:r w:rsidRPr="00C605E0">
              <w:rPr>
                <w:rFonts w:ascii="Arial" w:hAnsi="Arial" w:cs="Arial"/>
                <w:b/>
              </w:rPr>
              <w:t>x</w:t>
            </w:r>
          </w:p>
        </w:tc>
        <w:tc>
          <w:tcPr>
            <w:tcW w:w="567" w:type="dxa"/>
          </w:tcPr>
          <w:p w14:paraId="1E6D4944" w14:textId="77777777" w:rsidR="00622089" w:rsidRPr="00C605E0" w:rsidRDefault="00622089">
            <w:pPr>
              <w:spacing w:after="120" w:line="360" w:lineRule="auto"/>
              <w:jc w:val="center"/>
              <w:rPr>
                <w:rFonts w:ascii="Arial" w:hAnsi="Arial" w:cs="Arial"/>
                <w:b/>
              </w:rPr>
              <w:pPrChange w:id="577" w:author="K.D.Taylor" w:date="2019-05-21T11:44:00Z">
                <w:pPr>
                  <w:spacing w:after="120"/>
                  <w:jc w:val="center"/>
                </w:pPr>
              </w:pPrChange>
            </w:pPr>
            <w:r w:rsidRPr="00C605E0">
              <w:rPr>
                <w:rFonts w:ascii="Arial" w:hAnsi="Arial" w:cs="Arial"/>
                <w:b/>
              </w:rPr>
              <w:t>x</w:t>
            </w:r>
          </w:p>
        </w:tc>
        <w:tc>
          <w:tcPr>
            <w:tcW w:w="567" w:type="dxa"/>
          </w:tcPr>
          <w:p w14:paraId="61A07265" w14:textId="77777777" w:rsidR="00622089" w:rsidRPr="00C605E0" w:rsidRDefault="00622089">
            <w:pPr>
              <w:spacing w:after="120" w:line="360" w:lineRule="auto"/>
              <w:jc w:val="center"/>
              <w:rPr>
                <w:rFonts w:ascii="Arial" w:hAnsi="Arial" w:cs="Arial"/>
                <w:b/>
              </w:rPr>
              <w:pPrChange w:id="578" w:author="K.D.Taylor" w:date="2019-05-21T11:44:00Z">
                <w:pPr>
                  <w:spacing w:after="120"/>
                  <w:jc w:val="center"/>
                </w:pPr>
              </w:pPrChange>
            </w:pPr>
            <w:r w:rsidRPr="00C605E0">
              <w:rPr>
                <w:rFonts w:ascii="Arial" w:hAnsi="Arial" w:cs="Arial"/>
                <w:b/>
              </w:rPr>
              <w:t>x</w:t>
            </w:r>
          </w:p>
        </w:tc>
        <w:tc>
          <w:tcPr>
            <w:tcW w:w="567" w:type="dxa"/>
          </w:tcPr>
          <w:p w14:paraId="63516B79" w14:textId="77777777" w:rsidR="00622089" w:rsidRPr="00C605E0" w:rsidRDefault="00622089">
            <w:pPr>
              <w:spacing w:after="120" w:line="360" w:lineRule="auto"/>
              <w:jc w:val="center"/>
              <w:rPr>
                <w:rFonts w:ascii="Arial" w:hAnsi="Arial" w:cs="Arial"/>
                <w:b/>
              </w:rPr>
              <w:pPrChange w:id="579" w:author="K.D.Taylor" w:date="2019-05-21T11:44:00Z">
                <w:pPr>
                  <w:spacing w:after="120"/>
                  <w:jc w:val="center"/>
                </w:pPr>
              </w:pPrChange>
            </w:pPr>
            <w:r w:rsidRPr="00C605E0">
              <w:rPr>
                <w:rFonts w:ascii="Arial" w:hAnsi="Arial" w:cs="Arial"/>
                <w:b/>
              </w:rPr>
              <w:t>x</w:t>
            </w:r>
          </w:p>
        </w:tc>
        <w:tc>
          <w:tcPr>
            <w:tcW w:w="992" w:type="dxa"/>
          </w:tcPr>
          <w:p w14:paraId="4594F88B" w14:textId="77777777" w:rsidR="00622089" w:rsidRPr="00C605E0" w:rsidRDefault="00622089">
            <w:pPr>
              <w:spacing w:after="120" w:line="360" w:lineRule="auto"/>
              <w:jc w:val="center"/>
              <w:rPr>
                <w:rFonts w:ascii="Arial" w:hAnsi="Arial" w:cs="Arial"/>
                <w:b/>
              </w:rPr>
              <w:pPrChange w:id="580" w:author="K.D.Taylor" w:date="2019-05-21T11:44:00Z">
                <w:pPr>
                  <w:spacing w:after="120"/>
                  <w:jc w:val="center"/>
                </w:pPr>
              </w:pPrChange>
            </w:pPr>
            <w:r w:rsidRPr="00C605E0">
              <w:rPr>
                <w:rFonts w:ascii="Arial" w:hAnsi="Arial" w:cs="Arial"/>
                <w:b/>
              </w:rPr>
              <w:t>x</w:t>
            </w:r>
          </w:p>
        </w:tc>
      </w:tr>
      <w:tr w:rsidR="00622089" w:rsidRPr="00C605E0" w14:paraId="7933D8F1" w14:textId="77777777" w:rsidTr="00622089">
        <w:tc>
          <w:tcPr>
            <w:tcW w:w="2439" w:type="dxa"/>
            <w:shd w:val="clear" w:color="auto" w:fill="D9D9D9" w:themeFill="background1" w:themeFillShade="D9"/>
          </w:tcPr>
          <w:p w14:paraId="1AA329A4" w14:textId="77777777" w:rsidR="00622089" w:rsidRPr="00C605E0" w:rsidRDefault="00622089">
            <w:pPr>
              <w:spacing w:after="120" w:line="360" w:lineRule="auto"/>
              <w:rPr>
                <w:rFonts w:ascii="Arial" w:hAnsi="Arial" w:cs="Arial"/>
                <w:b/>
              </w:rPr>
              <w:pPrChange w:id="581" w:author="K.D.Taylor" w:date="2019-05-21T11:44:00Z">
                <w:pPr>
                  <w:spacing w:after="120"/>
                </w:pPr>
              </w:pPrChange>
            </w:pPr>
            <w:r w:rsidRPr="00C605E0">
              <w:rPr>
                <w:rFonts w:ascii="Arial" w:hAnsi="Arial" w:cs="Arial"/>
                <w:b/>
              </w:rPr>
              <w:t>Assessment method</w:t>
            </w:r>
          </w:p>
        </w:tc>
        <w:tc>
          <w:tcPr>
            <w:tcW w:w="567" w:type="dxa"/>
          </w:tcPr>
          <w:p w14:paraId="0081423D" w14:textId="77777777" w:rsidR="00622089" w:rsidRPr="00C605E0" w:rsidRDefault="00622089">
            <w:pPr>
              <w:spacing w:after="120" w:line="360" w:lineRule="auto"/>
              <w:jc w:val="center"/>
              <w:rPr>
                <w:rFonts w:ascii="Arial" w:hAnsi="Arial" w:cs="Arial"/>
                <w:b/>
              </w:rPr>
              <w:pPrChange w:id="582" w:author="K.D.Taylor" w:date="2019-05-21T11:44:00Z">
                <w:pPr>
                  <w:spacing w:after="120"/>
                  <w:jc w:val="center"/>
                </w:pPr>
              </w:pPrChange>
            </w:pPr>
          </w:p>
        </w:tc>
        <w:tc>
          <w:tcPr>
            <w:tcW w:w="567" w:type="dxa"/>
          </w:tcPr>
          <w:p w14:paraId="79D6C079" w14:textId="77777777" w:rsidR="00622089" w:rsidRPr="00C605E0" w:rsidRDefault="00622089">
            <w:pPr>
              <w:spacing w:after="120" w:line="360" w:lineRule="auto"/>
              <w:jc w:val="center"/>
              <w:rPr>
                <w:rFonts w:ascii="Arial" w:hAnsi="Arial" w:cs="Arial"/>
                <w:b/>
              </w:rPr>
              <w:pPrChange w:id="583" w:author="K.D.Taylor" w:date="2019-05-21T11:44:00Z">
                <w:pPr>
                  <w:spacing w:after="120"/>
                  <w:jc w:val="center"/>
                </w:pPr>
              </w:pPrChange>
            </w:pPr>
          </w:p>
        </w:tc>
        <w:tc>
          <w:tcPr>
            <w:tcW w:w="567" w:type="dxa"/>
          </w:tcPr>
          <w:p w14:paraId="3EA2E981" w14:textId="77777777" w:rsidR="00622089" w:rsidRPr="00C605E0" w:rsidRDefault="00622089">
            <w:pPr>
              <w:spacing w:after="120" w:line="360" w:lineRule="auto"/>
              <w:jc w:val="center"/>
              <w:rPr>
                <w:rFonts w:ascii="Arial" w:hAnsi="Arial" w:cs="Arial"/>
                <w:b/>
              </w:rPr>
              <w:pPrChange w:id="584" w:author="K.D.Taylor" w:date="2019-05-21T11:44:00Z">
                <w:pPr>
                  <w:spacing w:after="120"/>
                  <w:jc w:val="center"/>
                </w:pPr>
              </w:pPrChange>
            </w:pPr>
          </w:p>
        </w:tc>
        <w:tc>
          <w:tcPr>
            <w:tcW w:w="567" w:type="dxa"/>
          </w:tcPr>
          <w:p w14:paraId="0AE4CF83" w14:textId="77777777" w:rsidR="00622089" w:rsidRPr="00C605E0" w:rsidRDefault="00622089">
            <w:pPr>
              <w:spacing w:after="120" w:line="360" w:lineRule="auto"/>
              <w:jc w:val="center"/>
              <w:rPr>
                <w:rFonts w:ascii="Arial" w:hAnsi="Arial" w:cs="Arial"/>
                <w:b/>
              </w:rPr>
              <w:pPrChange w:id="585" w:author="K.D.Taylor" w:date="2019-05-21T11:44:00Z">
                <w:pPr>
                  <w:spacing w:after="120"/>
                  <w:jc w:val="center"/>
                </w:pPr>
              </w:pPrChange>
            </w:pPr>
          </w:p>
        </w:tc>
        <w:tc>
          <w:tcPr>
            <w:tcW w:w="567" w:type="dxa"/>
          </w:tcPr>
          <w:p w14:paraId="06F9794F" w14:textId="77777777" w:rsidR="00622089" w:rsidRPr="00C605E0" w:rsidRDefault="00622089">
            <w:pPr>
              <w:spacing w:after="120" w:line="360" w:lineRule="auto"/>
              <w:jc w:val="center"/>
              <w:rPr>
                <w:rFonts w:ascii="Arial" w:hAnsi="Arial" w:cs="Arial"/>
                <w:b/>
              </w:rPr>
              <w:pPrChange w:id="586" w:author="K.D.Taylor" w:date="2019-05-21T11:44:00Z">
                <w:pPr>
                  <w:spacing w:after="120"/>
                  <w:jc w:val="center"/>
                </w:pPr>
              </w:pPrChange>
            </w:pPr>
          </w:p>
        </w:tc>
        <w:tc>
          <w:tcPr>
            <w:tcW w:w="567" w:type="dxa"/>
          </w:tcPr>
          <w:p w14:paraId="2BAF7F54" w14:textId="77777777" w:rsidR="00622089" w:rsidRPr="00C605E0" w:rsidRDefault="00622089">
            <w:pPr>
              <w:spacing w:after="120" w:line="360" w:lineRule="auto"/>
              <w:jc w:val="center"/>
              <w:rPr>
                <w:rFonts w:ascii="Arial" w:hAnsi="Arial" w:cs="Arial"/>
                <w:b/>
              </w:rPr>
              <w:pPrChange w:id="587" w:author="K.D.Taylor" w:date="2019-05-21T11:44:00Z">
                <w:pPr>
                  <w:spacing w:after="120"/>
                  <w:jc w:val="center"/>
                </w:pPr>
              </w:pPrChange>
            </w:pPr>
          </w:p>
        </w:tc>
        <w:tc>
          <w:tcPr>
            <w:tcW w:w="567" w:type="dxa"/>
          </w:tcPr>
          <w:p w14:paraId="06B472C4" w14:textId="77777777" w:rsidR="00622089" w:rsidRPr="00C605E0" w:rsidRDefault="00622089">
            <w:pPr>
              <w:spacing w:after="120" w:line="360" w:lineRule="auto"/>
              <w:jc w:val="center"/>
              <w:rPr>
                <w:rFonts w:ascii="Arial" w:hAnsi="Arial" w:cs="Arial"/>
                <w:b/>
              </w:rPr>
              <w:pPrChange w:id="588" w:author="K.D.Taylor" w:date="2019-05-21T11:44:00Z">
                <w:pPr>
                  <w:spacing w:after="120"/>
                  <w:jc w:val="center"/>
                </w:pPr>
              </w:pPrChange>
            </w:pPr>
          </w:p>
        </w:tc>
        <w:tc>
          <w:tcPr>
            <w:tcW w:w="567" w:type="dxa"/>
          </w:tcPr>
          <w:p w14:paraId="53A373FC" w14:textId="77777777" w:rsidR="00622089" w:rsidRPr="00C605E0" w:rsidRDefault="00622089">
            <w:pPr>
              <w:spacing w:after="120" w:line="360" w:lineRule="auto"/>
              <w:jc w:val="center"/>
              <w:rPr>
                <w:rFonts w:ascii="Arial" w:hAnsi="Arial" w:cs="Arial"/>
                <w:b/>
              </w:rPr>
              <w:pPrChange w:id="589" w:author="K.D.Taylor" w:date="2019-05-21T11:44:00Z">
                <w:pPr>
                  <w:spacing w:after="120"/>
                  <w:jc w:val="center"/>
                </w:pPr>
              </w:pPrChange>
            </w:pPr>
          </w:p>
        </w:tc>
        <w:tc>
          <w:tcPr>
            <w:tcW w:w="567" w:type="dxa"/>
          </w:tcPr>
          <w:p w14:paraId="40A57FE3" w14:textId="77777777" w:rsidR="00622089" w:rsidRPr="00C605E0" w:rsidRDefault="00622089">
            <w:pPr>
              <w:spacing w:after="120" w:line="360" w:lineRule="auto"/>
              <w:jc w:val="center"/>
              <w:rPr>
                <w:rFonts w:ascii="Arial" w:hAnsi="Arial" w:cs="Arial"/>
                <w:b/>
              </w:rPr>
              <w:pPrChange w:id="590" w:author="K.D.Taylor" w:date="2019-05-21T11:44:00Z">
                <w:pPr>
                  <w:spacing w:after="120"/>
                  <w:jc w:val="center"/>
                </w:pPr>
              </w:pPrChange>
            </w:pPr>
          </w:p>
        </w:tc>
        <w:tc>
          <w:tcPr>
            <w:tcW w:w="567" w:type="dxa"/>
          </w:tcPr>
          <w:p w14:paraId="2827EC2D" w14:textId="77777777" w:rsidR="00622089" w:rsidRPr="00C605E0" w:rsidRDefault="00622089">
            <w:pPr>
              <w:spacing w:after="120" w:line="360" w:lineRule="auto"/>
              <w:jc w:val="center"/>
              <w:rPr>
                <w:rFonts w:ascii="Arial" w:hAnsi="Arial" w:cs="Arial"/>
                <w:b/>
              </w:rPr>
              <w:pPrChange w:id="591" w:author="K.D.Taylor" w:date="2019-05-21T11:44:00Z">
                <w:pPr>
                  <w:spacing w:after="120"/>
                  <w:jc w:val="center"/>
                </w:pPr>
              </w:pPrChange>
            </w:pPr>
          </w:p>
        </w:tc>
        <w:tc>
          <w:tcPr>
            <w:tcW w:w="567" w:type="dxa"/>
          </w:tcPr>
          <w:p w14:paraId="1E9C437B" w14:textId="77777777" w:rsidR="00622089" w:rsidRPr="00C605E0" w:rsidRDefault="00622089">
            <w:pPr>
              <w:spacing w:after="120" w:line="360" w:lineRule="auto"/>
              <w:jc w:val="center"/>
              <w:rPr>
                <w:rFonts w:ascii="Arial" w:hAnsi="Arial" w:cs="Arial"/>
                <w:b/>
              </w:rPr>
              <w:pPrChange w:id="592" w:author="K.D.Taylor" w:date="2019-05-21T11:44:00Z">
                <w:pPr>
                  <w:spacing w:after="120"/>
                  <w:jc w:val="center"/>
                </w:pPr>
              </w:pPrChange>
            </w:pPr>
          </w:p>
        </w:tc>
        <w:tc>
          <w:tcPr>
            <w:tcW w:w="992" w:type="dxa"/>
          </w:tcPr>
          <w:p w14:paraId="6BD583F2" w14:textId="77777777" w:rsidR="00622089" w:rsidRPr="00C605E0" w:rsidRDefault="00622089">
            <w:pPr>
              <w:spacing w:after="120" w:line="360" w:lineRule="auto"/>
              <w:jc w:val="center"/>
              <w:rPr>
                <w:rFonts w:ascii="Arial" w:hAnsi="Arial" w:cs="Arial"/>
                <w:b/>
              </w:rPr>
              <w:pPrChange w:id="593" w:author="K.D.Taylor" w:date="2019-05-21T11:44:00Z">
                <w:pPr>
                  <w:spacing w:after="120"/>
                  <w:jc w:val="center"/>
                </w:pPr>
              </w:pPrChange>
            </w:pPr>
          </w:p>
        </w:tc>
      </w:tr>
      <w:tr w:rsidR="00622089" w:rsidRPr="00C605E0" w14:paraId="1865AF5B" w14:textId="77777777" w:rsidTr="00622089">
        <w:tc>
          <w:tcPr>
            <w:tcW w:w="2439" w:type="dxa"/>
          </w:tcPr>
          <w:p w14:paraId="55168378" w14:textId="77777777" w:rsidR="00622089" w:rsidRPr="00C605E0" w:rsidRDefault="00622089">
            <w:pPr>
              <w:spacing w:after="120" w:line="360" w:lineRule="auto"/>
              <w:rPr>
                <w:rFonts w:ascii="Arial" w:hAnsi="Arial" w:cs="Arial"/>
              </w:rPr>
              <w:pPrChange w:id="594" w:author="K.D.Taylor" w:date="2019-05-21T11:44:00Z">
                <w:pPr>
                  <w:spacing w:after="120"/>
                </w:pPr>
              </w:pPrChange>
            </w:pPr>
            <w:r w:rsidRPr="00C605E0">
              <w:rPr>
                <w:rFonts w:ascii="Arial" w:hAnsi="Arial" w:cs="Arial"/>
              </w:rPr>
              <w:t>Portfolio</w:t>
            </w:r>
          </w:p>
        </w:tc>
        <w:tc>
          <w:tcPr>
            <w:tcW w:w="567" w:type="dxa"/>
          </w:tcPr>
          <w:p w14:paraId="5BBE7E6A" w14:textId="77777777" w:rsidR="00622089" w:rsidRPr="00C605E0" w:rsidRDefault="00622089">
            <w:pPr>
              <w:spacing w:after="120" w:line="360" w:lineRule="auto"/>
              <w:jc w:val="center"/>
              <w:rPr>
                <w:rFonts w:ascii="Arial" w:hAnsi="Arial" w:cs="Arial"/>
                <w:b/>
              </w:rPr>
              <w:pPrChange w:id="595" w:author="K.D.Taylor" w:date="2019-05-21T11:44:00Z">
                <w:pPr>
                  <w:spacing w:after="120"/>
                  <w:jc w:val="center"/>
                </w:pPr>
              </w:pPrChange>
            </w:pPr>
          </w:p>
        </w:tc>
        <w:tc>
          <w:tcPr>
            <w:tcW w:w="567" w:type="dxa"/>
          </w:tcPr>
          <w:p w14:paraId="360490F5" w14:textId="77777777" w:rsidR="00622089" w:rsidRPr="00C605E0" w:rsidRDefault="00622089">
            <w:pPr>
              <w:spacing w:after="120" w:line="360" w:lineRule="auto"/>
              <w:jc w:val="center"/>
              <w:rPr>
                <w:rFonts w:ascii="Arial" w:hAnsi="Arial" w:cs="Arial"/>
                <w:b/>
              </w:rPr>
              <w:pPrChange w:id="596" w:author="K.D.Taylor" w:date="2019-05-21T11:44:00Z">
                <w:pPr>
                  <w:spacing w:after="120"/>
                  <w:jc w:val="center"/>
                </w:pPr>
              </w:pPrChange>
            </w:pPr>
          </w:p>
        </w:tc>
        <w:tc>
          <w:tcPr>
            <w:tcW w:w="567" w:type="dxa"/>
          </w:tcPr>
          <w:p w14:paraId="6839E8C8" w14:textId="77777777" w:rsidR="00622089" w:rsidRPr="00C605E0" w:rsidRDefault="00622089">
            <w:pPr>
              <w:spacing w:after="120" w:line="360" w:lineRule="auto"/>
              <w:jc w:val="center"/>
              <w:rPr>
                <w:rFonts w:ascii="Arial" w:hAnsi="Arial" w:cs="Arial"/>
                <w:b/>
              </w:rPr>
              <w:pPrChange w:id="597" w:author="K.D.Taylor" w:date="2019-05-21T11:44:00Z">
                <w:pPr>
                  <w:spacing w:after="120"/>
                  <w:jc w:val="center"/>
                </w:pPr>
              </w:pPrChange>
            </w:pPr>
          </w:p>
        </w:tc>
        <w:tc>
          <w:tcPr>
            <w:tcW w:w="567" w:type="dxa"/>
          </w:tcPr>
          <w:p w14:paraId="10A4426F" w14:textId="77777777" w:rsidR="00622089" w:rsidRPr="00C605E0" w:rsidRDefault="00622089">
            <w:pPr>
              <w:spacing w:after="120" w:line="360" w:lineRule="auto"/>
              <w:jc w:val="center"/>
              <w:rPr>
                <w:rFonts w:ascii="Arial" w:hAnsi="Arial" w:cs="Arial"/>
                <w:b/>
              </w:rPr>
              <w:pPrChange w:id="598" w:author="K.D.Taylor" w:date="2019-05-21T11:44:00Z">
                <w:pPr>
                  <w:spacing w:after="120"/>
                  <w:jc w:val="center"/>
                </w:pPr>
              </w:pPrChange>
            </w:pPr>
          </w:p>
        </w:tc>
        <w:tc>
          <w:tcPr>
            <w:tcW w:w="567" w:type="dxa"/>
          </w:tcPr>
          <w:p w14:paraId="089566E2" w14:textId="77777777" w:rsidR="00622089" w:rsidRPr="00C605E0" w:rsidRDefault="00622089">
            <w:pPr>
              <w:spacing w:after="120" w:line="360" w:lineRule="auto"/>
              <w:jc w:val="center"/>
              <w:rPr>
                <w:rFonts w:ascii="Arial" w:hAnsi="Arial" w:cs="Arial"/>
                <w:b/>
              </w:rPr>
              <w:pPrChange w:id="599" w:author="K.D.Taylor" w:date="2019-05-21T11:44:00Z">
                <w:pPr>
                  <w:spacing w:after="120"/>
                  <w:jc w:val="center"/>
                </w:pPr>
              </w:pPrChange>
            </w:pPr>
          </w:p>
        </w:tc>
        <w:tc>
          <w:tcPr>
            <w:tcW w:w="567" w:type="dxa"/>
          </w:tcPr>
          <w:p w14:paraId="6698954F" w14:textId="77777777" w:rsidR="00622089" w:rsidRPr="00C605E0" w:rsidRDefault="00622089">
            <w:pPr>
              <w:spacing w:after="120" w:line="360" w:lineRule="auto"/>
              <w:jc w:val="center"/>
              <w:rPr>
                <w:rFonts w:ascii="Arial" w:hAnsi="Arial" w:cs="Arial"/>
                <w:b/>
              </w:rPr>
              <w:pPrChange w:id="600" w:author="K.D.Taylor" w:date="2019-05-21T11:44:00Z">
                <w:pPr>
                  <w:spacing w:after="120"/>
                  <w:jc w:val="center"/>
                </w:pPr>
              </w:pPrChange>
            </w:pPr>
          </w:p>
        </w:tc>
        <w:tc>
          <w:tcPr>
            <w:tcW w:w="567" w:type="dxa"/>
          </w:tcPr>
          <w:p w14:paraId="06A4F429" w14:textId="77777777" w:rsidR="00622089" w:rsidRPr="00C605E0" w:rsidRDefault="00622089">
            <w:pPr>
              <w:spacing w:after="120" w:line="360" w:lineRule="auto"/>
              <w:jc w:val="center"/>
              <w:rPr>
                <w:rFonts w:ascii="Arial" w:hAnsi="Arial" w:cs="Arial"/>
                <w:b/>
              </w:rPr>
              <w:pPrChange w:id="601" w:author="K.D.Taylor" w:date="2019-05-21T11:44:00Z">
                <w:pPr>
                  <w:spacing w:after="120"/>
                  <w:jc w:val="center"/>
                </w:pPr>
              </w:pPrChange>
            </w:pPr>
          </w:p>
        </w:tc>
        <w:tc>
          <w:tcPr>
            <w:tcW w:w="567" w:type="dxa"/>
          </w:tcPr>
          <w:p w14:paraId="0137710F" w14:textId="77777777" w:rsidR="00622089" w:rsidRPr="00C605E0" w:rsidRDefault="00622089">
            <w:pPr>
              <w:spacing w:after="120" w:line="360" w:lineRule="auto"/>
              <w:jc w:val="center"/>
              <w:rPr>
                <w:rFonts w:ascii="Arial" w:hAnsi="Arial" w:cs="Arial"/>
                <w:b/>
              </w:rPr>
              <w:pPrChange w:id="602" w:author="K.D.Taylor" w:date="2019-05-21T11:44:00Z">
                <w:pPr>
                  <w:spacing w:after="120"/>
                  <w:jc w:val="center"/>
                </w:pPr>
              </w:pPrChange>
            </w:pPr>
            <w:r w:rsidRPr="00C605E0">
              <w:rPr>
                <w:rFonts w:ascii="Arial" w:hAnsi="Arial" w:cs="Arial"/>
                <w:b/>
              </w:rPr>
              <w:t>x</w:t>
            </w:r>
          </w:p>
        </w:tc>
        <w:tc>
          <w:tcPr>
            <w:tcW w:w="567" w:type="dxa"/>
          </w:tcPr>
          <w:p w14:paraId="46F90DB6" w14:textId="77777777" w:rsidR="00622089" w:rsidRPr="00C605E0" w:rsidRDefault="00622089">
            <w:pPr>
              <w:spacing w:after="120" w:line="360" w:lineRule="auto"/>
              <w:jc w:val="center"/>
              <w:rPr>
                <w:rFonts w:ascii="Arial" w:hAnsi="Arial" w:cs="Arial"/>
                <w:b/>
              </w:rPr>
              <w:pPrChange w:id="603" w:author="K.D.Taylor" w:date="2019-05-21T11:44:00Z">
                <w:pPr>
                  <w:spacing w:after="120"/>
                  <w:jc w:val="center"/>
                </w:pPr>
              </w:pPrChange>
            </w:pPr>
            <w:r w:rsidRPr="00C605E0">
              <w:rPr>
                <w:rFonts w:ascii="Arial" w:hAnsi="Arial" w:cs="Arial"/>
                <w:b/>
              </w:rPr>
              <w:t>x</w:t>
            </w:r>
          </w:p>
        </w:tc>
        <w:tc>
          <w:tcPr>
            <w:tcW w:w="567" w:type="dxa"/>
          </w:tcPr>
          <w:p w14:paraId="5B8FE0F9" w14:textId="77777777" w:rsidR="00622089" w:rsidRPr="00C605E0" w:rsidRDefault="00622089">
            <w:pPr>
              <w:spacing w:after="120" w:line="360" w:lineRule="auto"/>
              <w:jc w:val="center"/>
              <w:rPr>
                <w:rFonts w:ascii="Arial" w:hAnsi="Arial" w:cs="Arial"/>
                <w:b/>
              </w:rPr>
              <w:pPrChange w:id="604" w:author="K.D.Taylor" w:date="2019-05-21T11:44:00Z">
                <w:pPr>
                  <w:spacing w:after="120"/>
                  <w:jc w:val="center"/>
                </w:pPr>
              </w:pPrChange>
            </w:pPr>
            <w:r w:rsidRPr="00C605E0">
              <w:rPr>
                <w:rFonts w:ascii="Arial" w:hAnsi="Arial" w:cs="Arial"/>
                <w:b/>
              </w:rPr>
              <w:t>x</w:t>
            </w:r>
          </w:p>
        </w:tc>
        <w:tc>
          <w:tcPr>
            <w:tcW w:w="567" w:type="dxa"/>
          </w:tcPr>
          <w:p w14:paraId="39B69E4D" w14:textId="77777777" w:rsidR="00622089" w:rsidRPr="00C605E0" w:rsidRDefault="00622089">
            <w:pPr>
              <w:spacing w:after="120" w:line="360" w:lineRule="auto"/>
              <w:jc w:val="center"/>
              <w:rPr>
                <w:rFonts w:ascii="Arial" w:hAnsi="Arial" w:cs="Arial"/>
                <w:b/>
              </w:rPr>
              <w:pPrChange w:id="605" w:author="K.D.Taylor" w:date="2019-05-21T11:44:00Z">
                <w:pPr>
                  <w:spacing w:after="120"/>
                  <w:jc w:val="center"/>
                </w:pPr>
              </w:pPrChange>
            </w:pPr>
            <w:r w:rsidRPr="00C605E0">
              <w:rPr>
                <w:rFonts w:ascii="Arial" w:hAnsi="Arial" w:cs="Arial"/>
                <w:b/>
              </w:rPr>
              <w:t>x</w:t>
            </w:r>
          </w:p>
        </w:tc>
        <w:tc>
          <w:tcPr>
            <w:tcW w:w="992" w:type="dxa"/>
          </w:tcPr>
          <w:p w14:paraId="2DE3D4C1" w14:textId="77777777" w:rsidR="00622089" w:rsidRPr="00C605E0" w:rsidRDefault="00622089">
            <w:pPr>
              <w:spacing w:after="120" w:line="360" w:lineRule="auto"/>
              <w:jc w:val="center"/>
              <w:rPr>
                <w:rFonts w:ascii="Arial" w:hAnsi="Arial" w:cs="Arial"/>
                <w:b/>
              </w:rPr>
              <w:pPrChange w:id="606" w:author="K.D.Taylor" w:date="2019-05-21T11:44:00Z">
                <w:pPr>
                  <w:spacing w:after="120"/>
                  <w:jc w:val="center"/>
                </w:pPr>
              </w:pPrChange>
            </w:pPr>
            <w:r w:rsidRPr="00C605E0">
              <w:rPr>
                <w:rFonts w:ascii="Arial" w:hAnsi="Arial" w:cs="Arial"/>
                <w:b/>
              </w:rPr>
              <w:t>x</w:t>
            </w:r>
          </w:p>
        </w:tc>
      </w:tr>
      <w:tr w:rsidR="00622089" w:rsidRPr="00C605E0" w14:paraId="3B4D8009" w14:textId="77777777" w:rsidTr="00622089">
        <w:tc>
          <w:tcPr>
            <w:tcW w:w="2439" w:type="dxa"/>
          </w:tcPr>
          <w:p w14:paraId="1004F53A" w14:textId="77777777" w:rsidR="00622089" w:rsidRPr="00C605E0" w:rsidRDefault="00622089">
            <w:pPr>
              <w:spacing w:after="120" w:line="360" w:lineRule="auto"/>
              <w:rPr>
                <w:rFonts w:ascii="Arial" w:hAnsi="Arial" w:cs="Arial"/>
              </w:rPr>
              <w:pPrChange w:id="607" w:author="K.D.Taylor" w:date="2019-05-21T11:44:00Z">
                <w:pPr>
                  <w:spacing w:after="120"/>
                </w:pPr>
              </w:pPrChange>
            </w:pPr>
            <w:r w:rsidRPr="00C605E0">
              <w:rPr>
                <w:rFonts w:ascii="Arial" w:hAnsi="Arial" w:cs="Arial"/>
              </w:rPr>
              <w:t>Assignments</w:t>
            </w:r>
          </w:p>
        </w:tc>
        <w:tc>
          <w:tcPr>
            <w:tcW w:w="567" w:type="dxa"/>
          </w:tcPr>
          <w:p w14:paraId="29406A45" w14:textId="77777777" w:rsidR="00622089" w:rsidRPr="00C605E0" w:rsidRDefault="00622089">
            <w:pPr>
              <w:spacing w:after="120" w:line="360" w:lineRule="auto"/>
              <w:jc w:val="center"/>
              <w:rPr>
                <w:rFonts w:ascii="Arial" w:hAnsi="Arial" w:cs="Arial"/>
                <w:b/>
              </w:rPr>
              <w:pPrChange w:id="608" w:author="K.D.Taylor" w:date="2019-05-21T11:44:00Z">
                <w:pPr>
                  <w:spacing w:after="120"/>
                  <w:jc w:val="center"/>
                </w:pPr>
              </w:pPrChange>
            </w:pPr>
            <w:r w:rsidRPr="00C605E0">
              <w:rPr>
                <w:rFonts w:ascii="Arial" w:hAnsi="Arial" w:cs="Arial"/>
                <w:b/>
              </w:rPr>
              <w:t>x</w:t>
            </w:r>
          </w:p>
        </w:tc>
        <w:tc>
          <w:tcPr>
            <w:tcW w:w="567" w:type="dxa"/>
          </w:tcPr>
          <w:p w14:paraId="27399563" w14:textId="77777777" w:rsidR="00622089" w:rsidRPr="00C605E0" w:rsidRDefault="00622089">
            <w:pPr>
              <w:spacing w:after="120" w:line="360" w:lineRule="auto"/>
              <w:jc w:val="center"/>
              <w:rPr>
                <w:rFonts w:ascii="Arial" w:hAnsi="Arial" w:cs="Arial"/>
                <w:b/>
              </w:rPr>
              <w:pPrChange w:id="609" w:author="K.D.Taylor" w:date="2019-05-21T11:44:00Z">
                <w:pPr>
                  <w:spacing w:after="120"/>
                  <w:jc w:val="center"/>
                </w:pPr>
              </w:pPrChange>
            </w:pPr>
            <w:r w:rsidRPr="00C605E0">
              <w:rPr>
                <w:rFonts w:ascii="Arial" w:hAnsi="Arial" w:cs="Arial"/>
                <w:b/>
              </w:rPr>
              <w:t>x</w:t>
            </w:r>
          </w:p>
        </w:tc>
        <w:tc>
          <w:tcPr>
            <w:tcW w:w="567" w:type="dxa"/>
          </w:tcPr>
          <w:p w14:paraId="6724B2E8" w14:textId="77777777" w:rsidR="00622089" w:rsidRPr="00C605E0" w:rsidRDefault="00622089">
            <w:pPr>
              <w:spacing w:after="120" w:line="360" w:lineRule="auto"/>
              <w:jc w:val="center"/>
              <w:rPr>
                <w:rFonts w:ascii="Arial" w:hAnsi="Arial" w:cs="Arial"/>
                <w:b/>
              </w:rPr>
              <w:pPrChange w:id="610" w:author="K.D.Taylor" w:date="2019-05-21T11:44:00Z">
                <w:pPr>
                  <w:spacing w:after="120"/>
                  <w:jc w:val="center"/>
                </w:pPr>
              </w:pPrChange>
            </w:pPr>
            <w:r w:rsidRPr="00C605E0">
              <w:rPr>
                <w:rFonts w:ascii="Arial" w:hAnsi="Arial" w:cs="Arial"/>
                <w:b/>
              </w:rPr>
              <w:t>x</w:t>
            </w:r>
          </w:p>
        </w:tc>
        <w:tc>
          <w:tcPr>
            <w:tcW w:w="567" w:type="dxa"/>
          </w:tcPr>
          <w:p w14:paraId="05F0541D" w14:textId="77777777" w:rsidR="00622089" w:rsidRPr="00C605E0" w:rsidRDefault="00622089">
            <w:pPr>
              <w:spacing w:after="120" w:line="360" w:lineRule="auto"/>
              <w:jc w:val="center"/>
              <w:rPr>
                <w:rFonts w:ascii="Arial" w:hAnsi="Arial" w:cs="Arial"/>
                <w:b/>
              </w:rPr>
              <w:pPrChange w:id="611" w:author="K.D.Taylor" w:date="2019-05-21T11:44:00Z">
                <w:pPr>
                  <w:spacing w:after="120"/>
                  <w:jc w:val="center"/>
                </w:pPr>
              </w:pPrChange>
            </w:pPr>
            <w:r w:rsidRPr="00C605E0">
              <w:rPr>
                <w:rFonts w:ascii="Arial" w:hAnsi="Arial" w:cs="Arial"/>
                <w:b/>
              </w:rPr>
              <w:t>x</w:t>
            </w:r>
          </w:p>
        </w:tc>
        <w:tc>
          <w:tcPr>
            <w:tcW w:w="567" w:type="dxa"/>
          </w:tcPr>
          <w:p w14:paraId="6FD78A3D" w14:textId="77777777" w:rsidR="00622089" w:rsidRPr="00C605E0" w:rsidRDefault="00622089">
            <w:pPr>
              <w:spacing w:after="120" w:line="360" w:lineRule="auto"/>
              <w:jc w:val="center"/>
              <w:rPr>
                <w:rFonts w:ascii="Arial" w:hAnsi="Arial" w:cs="Arial"/>
                <w:b/>
              </w:rPr>
              <w:pPrChange w:id="612" w:author="K.D.Taylor" w:date="2019-05-21T11:44:00Z">
                <w:pPr>
                  <w:spacing w:after="120"/>
                  <w:jc w:val="center"/>
                </w:pPr>
              </w:pPrChange>
            </w:pPr>
            <w:r w:rsidRPr="00C605E0">
              <w:rPr>
                <w:rFonts w:ascii="Arial" w:hAnsi="Arial" w:cs="Arial"/>
                <w:b/>
              </w:rPr>
              <w:t>x</w:t>
            </w:r>
          </w:p>
        </w:tc>
        <w:tc>
          <w:tcPr>
            <w:tcW w:w="567" w:type="dxa"/>
          </w:tcPr>
          <w:p w14:paraId="3ADF3EB8" w14:textId="77777777" w:rsidR="00622089" w:rsidRPr="00C605E0" w:rsidRDefault="00622089">
            <w:pPr>
              <w:spacing w:after="120" w:line="360" w:lineRule="auto"/>
              <w:jc w:val="center"/>
              <w:rPr>
                <w:rFonts w:ascii="Arial" w:hAnsi="Arial" w:cs="Arial"/>
                <w:b/>
              </w:rPr>
              <w:pPrChange w:id="613" w:author="K.D.Taylor" w:date="2019-05-21T11:44:00Z">
                <w:pPr>
                  <w:spacing w:after="120"/>
                  <w:jc w:val="center"/>
                </w:pPr>
              </w:pPrChange>
            </w:pPr>
            <w:r w:rsidRPr="00C605E0">
              <w:rPr>
                <w:rFonts w:ascii="Arial" w:hAnsi="Arial" w:cs="Arial"/>
                <w:b/>
              </w:rPr>
              <w:t>x</w:t>
            </w:r>
          </w:p>
        </w:tc>
        <w:tc>
          <w:tcPr>
            <w:tcW w:w="567" w:type="dxa"/>
          </w:tcPr>
          <w:p w14:paraId="2175FCBA" w14:textId="77777777" w:rsidR="00622089" w:rsidRPr="00C605E0" w:rsidRDefault="00622089">
            <w:pPr>
              <w:spacing w:after="120" w:line="360" w:lineRule="auto"/>
              <w:jc w:val="center"/>
              <w:rPr>
                <w:rFonts w:ascii="Arial" w:hAnsi="Arial" w:cs="Arial"/>
                <w:b/>
              </w:rPr>
              <w:pPrChange w:id="614" w:author="K.D.Taylor" w:date="2019-05-21T11:44:00Z">
                <w:pPr>
                  <w:spacing w:after="120"/>
                  <w:jc w:val="center"/>
                </w:pPr>
              </w:pPrChange>
            </w:pPr>
            <w:r w:rsidRPr="00C605E0">
              <w:rPr>
                <w:rFonts w:ascii="Arial" w:hAnsi="Arial" w:cs="Arial"/>
                <w:b/>
              </w:rPr>
              <w:t>x</w:t>
            </w:r>
          </w:p>
        </w:tc>
        <w:tc>
          <w:tcPr>
            <w:tcW w:w="567" w:type="dxa"/>
          </w:tcPr>
          <w:p w14:paraId="466D23EB" w14:textId="77777777" w:rsidR="00622089" w:rsidRPr="00C605E0" w:rsidRDefault="00622089">
            <w:pPr>
              <w:spacing w:after="120" w:line="360" w:lineRule="auto"/>
              <w:jc w:val="center"/>
              <w:rPr>
                <w:rFonts w:ascii="Arial" w:hAnsi="Arial" w:cs="Arial"/>
                <w:b/>
              </w:rPr>
              <w:pPrChange w:id="615" w:author="K.D.Taylor" w:date="2019-05-21T11:44:00Z">
                <w:pPr>
                  <w:spacing w:after="120"/>
                  <w:jc w:val="center"/>
                </w:pPr>
              </w:pPrChange>
            </w:pPr>
            <w:r w:rsidRPr="00C605E0">
              <w:rPr>
                <w:rFonts w:ascii="Arial" w:hAnsi="Arial" w:cs="Arial"/>
                <w:b/>
              </w:rPr>
              <w:t>x</w:t>
            </w:r>
          </w:p>
        </w:tc>
        <w:tc>
          <w:tcPr>
            <w:tcW w:w="567" w:type="dxa"/>
          </w:tcPr>
          <w:p w14:paraId="6407B8A0" w14:textId="77777777" w:rsidR="00622089" w:rsidRPr="00C605E0" w:rsidRDefault="00622089">
            <w:pPr>
              <w:spacing w:after="120" w:line="360" w:lineRule="auto"/>
              <w:jc w:val="center"/>
              <w:rPr>
                <w:rFonts w:ascii="Arial" w:hAnsi="Arial" w:cs="Arial"/>
                <w:b/>
              </w:rPr>
              <w:pPrChange w:id="616" w:author="K.D.Taylor" w:date="2019-05-21T11:44:00Z">
                <w:pPr>
                  <w:spacing w:after="120"/>
                  <w:jc w:val="center"/>
                </w:pPr>
              </w:pPrChange>
            </w:pPr>
            <w:r w:rsidRPr="00C605E0">
              <w:rPr>
                <w:rFonts w:ascii="Arial" w:hAnsi="Arial" w:cs="Arial"/>
                <w:b/>
              </w:rPr>
              <w:t>x</w:t>
            </w:r>
          </w:p>
        </w:tc>
        <w:tc>
          <w:tcPr>
            <w:tcW w:w="567" w:type="dxa"/>
          </w:tcPr>
          <w:p w14:paraId="1742AC31" w14:textId="77777777" w:rsidR="00622089" w:rsidRPr="00C605E0" w:rsidRDefault="00622089">
            <w:pPr>
              <w:spacing w:after="120" w:line="360" w:lineRule="auto"/>
              <w:jc w:val="center"/>
              <w:rPr>
                <w:rFonts w:ascii="Arial" w:hAnsi="Arial" w:cs="Arial"/>
                <w:b/>
              </w:rPr>
              <w:pPrChange w:id="617" w:author="K.D.Taylor" w:date="2019-05-21T11:44:00Z">
                <w:pPr>
                  <w:spacing w:after="120"/>
                  <w:jc w:val="center"/>
                </w:pPr>
              </w:pPrChange>
            </w:pPr>
            <w:r w:rsidRPr="00C605E0">
              <w:rPr>
                <w:rFonts w:ascii="Arial" w:hAnsi="Arial" w:cs="Arial"/>
                <w:b/>
              </w:rPr>
              <w:t>x</w:t>
            </w:r>
          </w:p>
        </w:tc>
        <w:tc>
          <w:tcPr>
            <w:tcW w:w="567" w:type="dxa"/>
          </w:tcPr>
          <w:p w14:paraId="73D49403" w14:textId="77777777" w:rsidR="00622089" w:rsidRPr="00C605E0" w:rsidRDefault="00622089">
            <w:pPr>
              <w:spacing w:after="120" w:line="360" w:lineRule="auto"/>
              <w:jc w:val="center"/>
              <w:rPr>
                <w:rFonts w:ascii="Arial" w:hAnsi="Arial" w:cs="Arial"/>
                <w:b/>
              </w:rPr>
              <w:pPrChange w:id="618" w:author="K.D.Taylor" w:date="2019-05-21T11:44:00Z">
                <w:pPr>
                  <w:spacing w:after="120"/>
                  <w:jc w:val="center"/>
                </w:pPr>
              </w:pPrChange>
            </w:pPr>
            <w:r w:rsidRPr="00C605E0">
              <w:rPr>
                <w:rFonts w:ascii="Arial" w:hAnsi="Arial" w:cs="Arial"/>
                <w:b/>
              </w:rPr>
              <w:t>x</w:t>
            </w:r>
          </w:p>
        </w:tc>
        <w:tc>
          <w:tcPr>
            <w:tcW w:w="992" w:type="dxa"/>
          </w:tcPr>
          <w:p w14:paraId="3D3F2A7B" w14:textId="77777777" w:rsidR="00622089" w:rsidRPr="00C605E0" w:rsidRDefault="00622089">
            <w:pPr>
              <w:spacing w:after="120" w:line="360" w:lineRule="auto"/>
              <w:jc w:val="center"/>
              <w:rPr>
                <w:rFonts w:ascii="Arial" w:hAnsi="Arial" w:cs="Arial"/>
                <w:b/>
              </w:rPr>
              <w:pPrChange w:id="619" w:author="K.D.Taylor" w:date="2019-05-21T11:44:00Z">
                <w:pPr>
                  <w:spacing w:after="120"/>
                  <w:jc w:val="center"/>
                </w:pPr>
              </w:pPrChange>
            </w:pPr>
            <w:r w:rsidRPr="00C605E0">
              <w:rPr>
                <w:rFonts w:ascii="Arial" w:hAnsi="Arial" w:cs="Arial"/>
                <w:b/>
              </w:rPr>
              <w:t>x</w:t>
            </w:r>
          </w:p>
        </w:tc>
      </w:tr>
      <w:tr w:rsidR="00622089" w:rsidRPr="00C605E0" w14:paraId="7EE0BC2E" w14:textId="77777777" w:rsidTr="00622089">
        <w:tc>
          <w:tcPr>
            <w:tcW w:w="2439" w:type="dxa"/>
          </w:tcPr>
          <w:p w14:paraId="27359A76" w14:textId="77777777" w:rsidR="00622089" w:rsidRPr="00C605E0" w:rsidRDefault="00622089">
            <w:pPr>
              <w:spacing w:after="120" w:line="360" w:lineRule="auto"/>
              <w:rPr>
                <w:rFonts w:ascii="Arial" w:hAnsi="Arial" w:cs="Arial"/>
              </w:rPr>
              <w:pPrChange w:id="620" w:author="K.D.Taylor" w:date="2019-05-21T11:44:00Z">
                <w:pPr>
                  <w:spacing w:after="120"/>
                </w:pPr>
              </w:pPrChange>
            </w:pPr>
            <w:r w:rsidRPr="00C605E0">
              <w:rPr>
                <w:rFonts w:ascii="Arial" w:hAnsi="Arial" w:cs="Arial"/>
              </w:rPr>
              <w:t>MCQ</w:t>
            </w:r>
          </w:p>
        </w:tc>
        <w:tc>
          <w:tcPr>
            <w:tcW w:w="567" w:type="dxa"/>
          </w:tcPr>
          <w:p w14:paraId="4E735564" w14:textId="77777777" w:rsidR="00622089" w:rsidRPr="00C605E0" w:rsidRDefault="00622089">
            <w:pPr>
              <w:spacing w:after="120" w:line="360" w:lineRule="auto"/>
              <w:jc w:val="center"/>
              <w:rPr>
                <w:rFonts w:ascii="Arial" w:hAnsi="Arial" w:cs="Arial"/>
                <w:b/>
              </w:rPr>
              <w:pPrChange w:id="621" w:author="K.D.Taylor" w:date="2019-05-21T11:44:00Z">
                <w:pPr>
                  <w:spacing w:after="120"/>
                  <w:jc w:val="center"/>
                </w:pPr>
              </w:pPrChange>
            </w:pPr>
            <w:r w:rsidRPr="00C605E0">
              <w:rPr>
                <w:rFonts w:ascii="Arial" w:hAnsi="Arial" w:cs="Arial"/>
                <w:b/>
              </w:rPr>
              <w:t>x</w:t>
            </w:r>
          </w:p>
        </w:tc>
        <w:tc>
          <w:tcPr>
            <w:tcW w:w="567" w:type="dxa"/>
          </w:tcPr>
          <w:p w14:paraId="399FC3D5" w14:textId="77777777" w:rsidR="00622089" w:rsidRPr="00C605E0" w:rsidRDefault="00622089">
            <w:pPr>
              <w:spacing w:after="120" w:line="360" w:lineRule="auto"/>
              <w:jc w:val="center"/>
              <w:rPr>
                <w:rFonts w:ascii="Arial" w:hAnsi="Arial" w:cs="Arial"/>
                <w:b/>
              </w:rPr>
              <w:pPrChange w:id="622" w:author="K.D.Taylor" w:date="2019-05-21T11:44:00Z">
                <w:pPr>
                  <w:spacing w:after="120"/>
                  <w:jc w:val="center"/>
                </w:pPr>
              </w:pPrChange>
            </w:pPr>
            <w:r w:rsidRPr="00C605E0">
              <w:rPr>
                <w:rFonts w:ascii="Arial" w:hAnsi="Arial" w:cs="Arial"/>
                <w:b/>
              </w:rPr>
              <w:t>x</w:t>
            </w:r>
          </w:p>
        </w:tc>
        <w:tc>
          <w:tcPr>
            <w:tcW w:w="567" w:type="dxa"/>
          </w:tcPr>
          <w:p w14:paraId="41288870" w14:textId="77777777" w:rsidR="00622089" w:rsidRPr="00C605E0" w:rsidRDefault="00622089">
            <w:pPr>
              <w:spacing w:after="120" w:line="360" w:lineRule="auto"/>
              <w:jc w:val="center"/>
              <w:rPr>
                <w:rFonts w:ascii="Arial" w:hAnsi="Arial" w:cs="Arial"/>
                <w:b/>
              </w:rPr>
              <w:pPrChange w:id="623" w:author="K.D.Taylor" w:date="2019-05-21T11:44:00Z">
                <w:pPr>
                  <w:spacing w:after="120"/>
                  <w:jc w:val="center"/>
                </w:pPr>
              </w:pPrChange>
            </w:pPr>
            <w:r w:rsidRPr="00C605E0">
              <w:rPr>
                <w:rFonts w:ascii="Arial" w:hAnsi="Arial" w:cs="Arial"/>
                <w:b/>
              </w:rPr>
              <w:t>x</w:t>
            </w:r>
          </w:p>
        </w:tc>
        <w:tc>
          <w:tcPr>
            <w:tcW w:w="567" w:type="dxa"/>
          </w:tcPr>
          <w:p w14:paraId="4B070428" w14:textId="77777777" w:rsidR="00622089" w:rsidRPr="00C605E0" w:rsidRDefault="00622089">
            <w:pPr>
              <w:spacing w:after="120" w:line="360" w:lineRule="auto"/>
              <w:jc w:val="center"/>
              <w:rPr>
                <w:rFonts w:ascii="Arial" w:hAnsi="Arial" w:cs="Arial"/>
                <w:b/>
              </w:rPr>
              <w:pPrChange w:id="624" w:author="K.D.Taylor" w:date="2019-05-21T11:44:00Z">
                <w:pPr>
                  <w:spacing w:after="120"/>
                  <w:jc w:val="center"/>
                </w:pPr>
              </w:pPrChange>
            </w:pPr>
            <w:r w:rsidRPr="00C605E0">
              <w:rPr>
                <w:rFonts w:ascii="Arial" w:hAnsi="Arial" w:cs="Arial"/>
                <w:b/>
              </w:rPr>
              <w:t>x</w:t>
            </w:r>
          </w:p>
        </w:tc>
        <w:tc>
          <w:tcPr>
            <w:tcW w:w="567" w:type="dxa"/>
          </w:tcPr>
          <w:p w14:paraId="673759B5" w14:textId="77777777" w:rsidR="00622089" w:rsidRPr="00C605E0" w:rsidRDefault="00622089">
            <w:pPr>
              <w:spacing w:after="120" w:line="360" w:lineRule="auto"/>
              <w:jc w:val="center"/>
              <w:rPr>
                <w:rFonts w:ascii="Arial" w:hAnsi="Arial" w:cs="Arial"/>
                <w:b/>
              </w:rPr>
              <w:pPrChange w:id="625" w:author="K.D.Taylor" w:date="2019-05-21T11:44:00Z">
                <w:pPr>
                  <w:spacing w:after="120"/>
                  <w:jc w:val="center"/>
                </w:pPr>
              </w:pPrChange>
            </w:pPr>
            <w:r w:rsidRPr="00C605E0">
              <w:rPr>
                <w:rFonts w:ascii="Arial" w:hAnsi="Arial" w:cs="Arial"/>
                <w:b/>
              </w:rPr>
              <w:t>x</w:t>
            </w:r>
          </w:p>
        </w:tc>
        <w:tc>
          <w:tcPr>
            <w:tcW w:w="567" w:type="dxa"/>
          </w:tcPr>
          <w:p w14:paraId="5179532A" w14:textId="77777777" w:rsidR="00622089" w:rsidRPr="00C605E0" w:rsidRDefault="00622089">
            <w:pPr>
              <w:spacing w:after="120" w:line="360" w:lineRule="auto"/>
              <w:jc w:val="center"/>
              <w:rPr>
                <w:rFonts w:ascii="Arial" w:hAnsi="Arial" w:cs="Arial"/>
                <w:b/>
              </w:rPr>
              <w:pPrChange w:id="626" w:author="K.D.Taylor" w:date="2019-05-21T11:44:00Z">
                <w:pPr>
                  <w:spacing w:after="120"/>
                  <w:jc w:val="center"/>
                </w:pPr>
              </w:pPrChange>
            </w:pPr>
            <w:r w:rsidRPr="00C605E0">
              <w:rPr>
                <w:rFonts w:ascii="Arial" w:hAnsi="Arial" w:cs="Arial"/>
                <w:b/>
              </w:rPr>
              <w:t>x</w:t>
            </w:r>
          </w:p>
        </w:tc>
        <w:tc>
          <w:tcPr>
            <w:tcW w:w="567" w:type="dxa"/>
          </w:tcPr>
          <w:p w14:paraId="36784701" w14:textId="77777777" w:rsidR="00622089" w:rsidRPr="00C605E0" w:rsidRDefault="00622089">
            <w:pPr>
              <w:spacing w:after="120" w:line="360" w:lineRule="auto"/>
              <w:jc w:val="center"/>
              <w:rPr>
                <w:rFonts w:ascii="Arial" w:hAnsi="Arial" w:cs="Arial"/>
                <w:b/>
              </w:rPr>
              <w:pPrChange w:id="627" w:author="K.D.Taylor" w:date="2019-05-21T11:44:00Z">
                <w:pPr>
                  <w:spacing w:after="120"/>
                  <w:jc w:val="center"/>
                </w:pPr>
              </w:pPrChange>
            </w:pPr>
            <w:r w:rsidRPr="00C605E0">
              <w:rPr>
                <w:rFonts w:ascii="Arial" w:hAnsi="Arial" w:cs="Arial"/>
                <w:b/>
              </w:rPr>
              <w:t>x</w:t>
            </w:r>
          </w:p>
        </w:tc>
        <w:tc>
          <w:tcPr>
            <w:tcW w:w="567" w:type="dxa"/>
          </w:tcPr>
          <w:p w14:paraId="3F48B58C" w14:textId="77777777" w:rsidR="00622089" w:rsidRPr="00C605E0" w:rsidRDefault="00622089">
            <w:pPr>
              <w:spacing w:after="120" w:line="360" w:lineRule="auto"/>
              <w:jc w:val="center"/>
              <w:rPr>
                <w:rFonts w:ascii="Arial" w:hAnsi="Arial" w:cs="Arial"/>
                <w:b/>
              </w:rPr>
              <w:pPrChange w:id="628" w:author="K.D.Taylor" w:date="2019-05-21T11:44:00Z">
                <w:pPr>
                  <w:spacing w:after="120"/>
                  <w:jc w:val="center"/>
                </w:pPr>
              </w:pPrChange>
            </w:pPr>
          </w:p>
        </w:tc>
        <w:tc>
          <w:tcPr>
            <w:tcW w:w="567" w:type="dxa"/>
          </w:tcPr>
          <w:p w14:paraId="6369A0F0" w14:textId="77777777" w:rsidR="00622089" w:rsidRPr="00C605E0" w:rsidRDefault="00622089">
            <w:pPr>
              <w:spacing w:after="120" w:line="360" w:lineRule="auto"/>
              <w:jc w:val="center"/>
              <w:rPr>
                <w:rFonts w:ascii="Arial" w:hAnsi="Arial" w:cs="Arial"/>
                <w:b/>
              </w:rPr>
              <w:pPrChange w:id="629" w:author="K.D.Taylor" w:date="2019-05-21T11:44:00Z">
                <w:pPr>
                  <w:spacing w:after="120"/>
                  <w:jc w:val="center"/>
                </w:pPr>
              </w:pPrChange>
            </w:pPr>
          </w:p>
        </w:tc>
        <w:tc>
          <w:tcPr>
            <w:tcW w:w="567" w:type="dxa"/>
          </w:tcPr>
          <w:p w14:paraId="664FF24C" w14:textId="77777777" w:rsidR="00622089" w:rsidRPr="00C605E0" w:rsidRDefault="00622089">
            <w:pPr>
              <w:spacing w:after="120" w:line="360" w:lineRule="auto"/>
              <w:jc w:val="center"/>
              <w:rPr>
                <w:rFonts w:ascii="Arial" w:hAnsi="Arial" w:cs="Arial"/>
                <w:b/>
              </w:rPr>
              <w:pPrChange w:id="630" w:author="K.D.Taylor" w:date="2019-05-21T11:44:00Z">
                <w:pPr>
                  <w:spacing w:after="120"/>
                  <w:jc w:val="center"/>
                </w:pPr>
              </w:pPrChange>
            </w:pPr>
          </w:p>
        </w:tc>
        <w:tc>
          <w:tcPr>
            <w:tcW w:w="567" w:type="dxa"/>
          </w:tcPr>
          <w:p w14:paraId="240F4905" w14:textId="77777777" w:rsidR="00622089" w:rsidRPr="00C605E0" w:rsidRDefault="00622089">
            <w:pPr>
              <w:spacing w:after="120" w:line="360" w:lineRule="auto"/>
              <w:jc w:val="center"/>
              <w:rPr>
                <w:rFonts w:ascii="Arial" w:hAnsi="Arial" w:cs="Arial"/>
                <w:b/>
              </w:rPr>
              <w:pPrChange w:id="631" w:author="K.D.Taylor" w:date="2019-05-21T11:44:00Z">
                <w:pPr>
                  <w:spacing w:after="120"/>
                  <w:jc w:val="center"/>
                </w:pPr>
              </w:pPrChange>
            </w:pPr>
          </w:p>
        </w:tc>
        <w:tc>
          <w:tcPr>
            <w:tcW w:w="992" w:type="dxa"/>
          </w:tcPr>
          <w:p w14:paraId="7970FE82" w14:textId="77777777" w:rsidR="00622089" w:rsidRPr="00C605E0" w:rsidRDefault="00C605E0">
            <w:pPr>
              <w:spacing w:after="120" w:line="360" w:lineRule="auto"/>
              <w:jc w:val="center"/>
              <w:rPr>
                <w:rFonts w:ascii="Arial" w:hAnsi="Arial" w:cs="Arial"/>
                <w:b/>
              </w:rPr>
              <w:pPrChange w:id="632" w:author="K.D.Taylor" w:date="2019-05-21T11:44:00Z">
                <w:pPr>
                  <w:spacing w:after="120"/>
                  <w:jc w:val="center"/>
                </w:pPr>
              </w:pPrChange>
            </w:pPr>
            <w:ins w:id="633" w:author="K.D.Taylor" w:date="2019-05-21T11:39:00Z">
              <w:r w:rsidRPr="00C605E0">
                <w:rPr>
                  <w:rFonts w:ascii="Arial" w:hAnsi="Arial" w:cs="Arial"/>
                  <w:b/>
                </w:rPr>
                <w:t>x</w:t>
              </w:r>
            </w:ins>
          </w:p>
        </w:tc>
      </w:tr>
    </w:tbl>
    <w:p w14:paraId="32E140A2" w14:textId="77777777" w:rsidR="007A6245" w:rsidRPr="00C605E0" w:rsidRDefault="007A6245">
      <w:pPr>
        <w:spacing w:after="120" w:line="360" w:lineRule="auto"/>
        <w:ind w:left="426" w:right="260"/>
        <w:rPr>
          <w:rFonts w:ascii="Arial" w:hAnsi="Arial" w:cs="Arial"/>
          <w:b/>
          <w:iCs/>
        </w:rPr>
        <w:pPrChange w:id="634" w:author="K.D.Taylor" w:date="2019-05-21T11:44:00Z">
          <w:pPr>
            <w:spacing w:after="120" w:line="240" w:lineRule="auto"/>
            <w:ind w:left="426" w:right="260"/>
          </w:pPr>
        </w:pPrChange>
      </w:pPr>
    </w:p>
    <w:p w14:paraId="0679499E" w14:textId="77777777" w:rsidR="00883204" w:rsidRPr="00C605E0" w:rsidRDefault="00883204">
      <w:pPr>
        <w:numPr>
          <w:ilvl w:val="0"/>
          <w:numId w:val="1"/>
        </w:numPr>
        <w:spacing w:after="120" w:line="360" w:lineRule="auto"/>
        <w:ind w:left="567" w:right="260" w:hanging="567"/>
        <w:jc w:val="both"/>
        <w:rPr>
          <w:rFonts w:ascii="Arial" w:hAnsi="Arial" w:cs="Arial"/>
          <w:iCs/>
        </w:rPr>
        <w:pPrChange w:id="635" w:author="K.D.Taylor" w:date="2019-05-21T11:44:00Z">
          <w:pPr>
            <w:numPr>
              <w:numId w:val="1"/>
            </w:numPr>
            <w:spacing w:after="120" w:line="240" w:lineRule="auto"/>
            <w:ind w:left="567" w:right="260" w:hanging="567"/>
            <w:jc w:val="both"/>
          </w:pPr>
        </w:pPrChange>
      </w:pPr>
      <w:r w:rsidRPr="00C605E0">
        <w:rPr>
          <w:rFonts w:ascii="Arial" w:hAnsi="Arial" w:cs="Arial"/>
          <w:b/>
          <w:bCs/>
        </w:rPr>
        <w:t xml:space="preserve">Inclusive module design </w:t>
      </w:r>
    </w:p>
    <w:p w14:paraId="7609DFCD" w14:textId="77777777" w:rsidR="00883204" w:rsidRPr="00C605E0" w:rsidRDefault="00883204">
      <w:pPr>
        <w:autoSpaceDE w:val="0"/>
        <w:autoSpaceDN w:val="0"/>
        <w:adjustRightInd w:val="0"/>
        <w:spacing w:after="120" w:line="360" w:lineRule="auto"/>
        <w:ind w:left="567" w:right="260"/>
        <w:jc w:val="both"/>
        <w:rPr>
          <w:rFonts w:ascii="Arial" w:hAnsi="Arial" w:cs="Arial"/>
        </w:rPr>
        <w:pPrChange w:id="636" w:author="K.D.Taylor" w:date="2019-05-21T11:44:00Z">
          <w:pPr>
            <w:autoSpaceDE w:val="0"/>
            <w:autoSpaceDN w:val="0"/>
            <w:adjustRightInd w:val="0"/>
            <w:spacing w:after="120" w:line="240" w:lineRule="auto"/>
            <w:ind w:left="567" w:right="260"/>
            <w:jc w:val="both"/>
          </w:pPr>
        </w:pPrChange>
      </w:pPr>
      <w:r w:rsidRPr="00C605E0">
        <w:rPr>
          <w:rFonts w:ascii="Arial" w:hAnsi="Arial" w:cs="Arial"/>
        </w:rPr>
        <w:t xml:space="preserve">The School/Collaborative Partner </w:t>
      </w:r>
      <w:r w:rsidRPr="00C605E0">
        <w:rPr>
          <w:rFonts w:ascii="Arial" w:hAnsi="Arial" w:cs="Arial"/>
          <w:i/>
        </w:rPr>
        <w:t>(delete as applicable)</w:t>
      </w:r>
      <w:r w:rsidRPr="00C605E0">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3DBBE85" w14:textId="77777777" w:rsidR="00883204" w:rsidRPr="00C605E0" w:rsidRDefault="00883204">
      <w:pPr>
        <w:autoSpaceDE w:val="0"/>
        <w:autoSpaceDN w:val="0"/>
        <w:adjustRightInd w:val="0"/>
        <w:spacing w:after="120" w:line="360" w:lineRule="auto"/>
        <w:ind w:left="567" w:right="260"/>
        <w:jc w:val="both"/>
        <w:rPr>
          <w:rFonts w:ascii="Arial" w:hAnsi="Arial" w:cs="Arial"/>
        </w:rPr>
        <w:pPrChange w:id="637" w:author="K.D.Taylor" w:date="2019-05-21T11:44:00Z">
          <w:pPr>
            <w:autoSpaceDE w:val="0"/>
            <w:autoSpaceDN w:val="0"/>
            <w:adjustRightInd w:val="0"/>
            <w:spacing w:after="120" w:line="240" w:lineRule="auto"/>
            <w:ind w:left="567" w:right="260"/>
            <w:jc w:val="both"/>
          </w:pPr>
        </w:pPrChange>
      </w:pPr>
      <w:r w:rsidRPr="00C605E0">
        <w:rPr>
          <w:rFonts w:ascii="Arial" w:hAnsi="Arial" w:cs="Arial"/>
        </w:rPr>
        <w:lastRenderedPageBreak/>
        <w:t>The inclusive practices in the guidance (see Annex B Appendix A) have been considered in order to support all students in the following areas:</w:t>
      </w:r>
    </w:p>
    <w:p w14:paraId="5028E8AE" w14:textId="77777777" w:rsidR="00883204" w:rsidRPr="00C605E0" w:rsidRDefault="00883204">
      <w:pPr>
        <w:autoSpaceDE w:val="0"/>
        <w:autoSpaceDN w:val="0"/>
        <w:adjustRightInd w:val="0"/>
        <w:spacing w:after="120" w:line="360" w:lineRule="auto"/>
        <w:ind w:left="567" w:right="260"/>
        <w:jc w:val="both"/>
        <w:rPr>
          <w:rFonts w:ascii="Arial" w:hAnsi="Arial" w:cs="Arial"/>
          <w:bCs/>
        </w:rPr>
        <w:pPrChange w:id="638" w:author="K.D.Taylor" w:date="2019-05-21T11:44:00Z">
          <w:pPr>
            <w:autoSpaceDE w:val="0"/>
            <w:autoSpaceDN w:val="0"/>
            <w:adjustRightInd w:val="0"/>
            <w:spacing w:after="120" w:line="240" w:lineRule="auto"/>
            <w:ind w:left="567" w:right="260"/>
            <w:jc w:val="both"/>
          </w:pPr>
        </w:pPrChange>
      </w:pPr>
      <w:r w:rsidRPr="00C605E0">
        <w:rPr>
          <w:rFonts w:ascii="Arial" w:hAnsi="Arial" w:cs="Arial"/>
        </w:rPr>
        <w:t xml:space="preserve">a) </w:t>
      </w:r>
      <w:r w:rsidRPr="00C605E0">
        <w:rPr>
          <w:rFonts w:ascii="Arial" w:hAnsi="Arial" w:cs="Arial"/>
          <w:bCs/>
        </w:rPr>
        <w:t>Accessible resources and curriculum</w:t>
      </w:r>
    </w:p>
    <w:p w14:paraId="4C73387F" w14:textId="77777777" w:rsidR="00883204" w:rsidRPr="00C605E0" w:rsidRDefault="00883204">
      <w:pPr>
        <w:tabs>
          <w:tab w:val="left" w:pos="567"/>
        </w:tabs>
        <w:autoSpaceDE w:val="0"/>
        <w:autoSpaceDN w:val="0"/>
        <w:adjustRightInd w:val="0"/>
        <w:spacing w:after="120" w:line="360" w:lineRule="auto"/>
        <w:ind w:left="567" w:right="260"/>
        <w:jc w:val="both"/>
        <w:rPr>
          <w:rFonts w:ascii="Arial" w:hAnsi="Arial" w:cs="Arial"/>
          <w:color w:val="000000"/>
        </w:rPr>
        <w:pPrChange w:id="639" w:author="K.D.Taylor" w:date="2019-05-21T11:44:00Z">
          <w:pPr>
            <w:tabs>
              <w:tab w:val="left" w:pos="567"/>
            </w:tabs>
            <w:autoSpaceDE w:val="0"/>
            <w:autoSpaceDN w:val="0"/>
            <w:adjustRightInd w:val="0"/>
            <w:spacing w:after="120" w:line="240" w:lineRule="auto"/>
            <w:ind w:left="567" w:right="260"/>
            <w:jc w:val="both"/>
          </w:pPr>
        </w:pPrChange>
      </w:pPr>
      <w:r w:rsidRPr="00C605E0">
        <w:rPr>
          <w:rFonts w:ascii="Arial" w:hAnsi="Arial" w:cs="Arial"/>
        </w:rPr>
        <w:t xml:space="preserve">b) </w:t>
      </w:r>
      <w:r w:rsidRPr="00C605E0">
        <w:rPr>
          <w:rFonts w:ascii="Arial" w:hAnsi="Arial" w:cs="Arial"/>
          <w:bCs/>
        </w:rPr>
        <w:t>Learning</w:t>
      </w:r>
      <w:r w:rsidR="00BB2045" w:rsidRPr="00C605E0">
        <w:rPr>
          <w:rFonts w:ascii="Arial" w:hAnsi="Arial" w:cs="Arial"/>
          <w:bCs/>
        </w:rPr>
        <w:t>,</w:t>
      </w:r>
      <w:r w:rsidRPr="00C605E0">
        <w:rPr>
          <w:rFonts w:ascii="Arial" w:hAnsi="Arial" w:cs="Arial"/>
          <w:bCs/>
        </w:rPr>
        <w:t xml:space="preserve"> teaching and assessment methods</w:t>
      </w:r>
    </w:p>
    <w:p w14:paraId="7B4B3F71" w14:textId="77777777" w:rsidR="00883204" w:rsidRPr="00C605E0" w:rsidDel="00C605E0" w:rsidRDefault="00883204">
      <w:pPr>
        <w:spacing w:after="120" w:line="360" w:lineRule="auto"/>
        <w:ind w:left="567" w:right="260"/>
        <w:rPr>
          <w:del w:id="640" w:author="K.D.Taylor" w:date="2019-05-21T11:44:00Z"/>
          <w:rFonts w:ascii="Arial" w:hAnsi="Arial" w:cs="Arial"/>
          <w:i/>
          <w:iCs/>
        </w:rPr>
        <w:pPrChange w:id="641" w:author="K.D.Taylor" w:date="2019-05-21T11:44:00Z">
          <w:pPr>
            <w:spacing w:after="120" w:line="240" w:lineRule="auto"/>
            <w:ind w:left="567" w:right="260"/>
          </w:pPr>
        </w:pPrChange>
      </w:pPr>
    </w:p>
    <w:p w14:paraId="10CDD40E" w14:textId="77777777" w:rsidR="00096DA4" w:rsidRPr="00C605E0" w:rsidRDefault="00096DA4">
      <w:pPr>
        <w:spacing w:after="120" w:line="360" w:lineRule="auto"/>
        <w:ind w:right="260"/>
        <w:rPr>
          <w:rFonts w:ascii="Arial" w:hAnsi="Arial" w:cs="Arial"/>
          <w:i/>
          <w:iCs/>
        </w:rPr>
        <w:pPrChange w:id="642" w:author="K.D.Taylor" w:date="2019-05-21T11:44:00Z">
          <w:pPr>
            <w:spacing w:after="120" w:line="240" w:lineRule="auto"/>
            <w:ind w:left="426" w:right="260"/>
          </w:pPr>
        </w:pPrChange>
      </w:pPr>
    </w:p>
    <w:p w14:paraId="434CD642" w14:textId="77777777" w:rsidR="009A2D37" w:rsidRPr="00C605E0" w:rsidRDefault="00883204">
      <w:pPr>
        <w:numPr>
          <w:ilvl w:val="0"/>
          <w:numId w:val="1"/>
        </w:numPr>
        <w:spacing w:after="120" w:line="360" w:lineRule="auto"/>
        <w:ind w:left="567" w:right="260" w:hanging="567"/>
        <w:jc w:val="both"/>
        <w:rPr>
          <w:rFonts w:ascii="Arial" w:hAnsi="Arial" w:cs="Arial"/>
          <w:b/>
        </w:rPr>
        <w:pPrChange w:id="643" w:author="K.D.Taylor" w:date="2019-05-21T11:44:00Z">
          <w:pPr>
            <w:numPr>
              <w:numId w:val="1"/>
            </w:numPr>
            <w:spacing w:after="120" w:line="240" w:lineRule="auto"/>
            <w:ind w:left="567" w:right="260" w:hanging="567"/>
            <w:jc w:val="both"/>
          </w:pPr>
        </w:pPrChange>
      </w:pPr>
      <w:r w:rsidRPr="00C605E0">
        <w:rPr>
          <w:rFonts w:ascii="Arial" w:hAnsi="Arial" w:cs="Arial"/>
          <w:b/>
        </w:rPr>
        <w:t>Campus(es) or c</w:t>
      </w:r>
      <w:r w:rsidR="009A2D37" w:rsidRPr="00C605E0">
        <w:rPr>
          <w:rFonts w:ascii="Arial" w:hAnsi="Arial" w:cs="Arial"/>
          <w:b/>
        </w:rPr>
        <w:t>entre(s)</w:t>
      </w:r>
      <w:r w:rsidRPr="00C605E0">
        <w:rPr>
          <w:rFonts w:ascii="Arial" w:hAnsi="Arial" w:cs="Arial"/>
          <w:b/>
        </w:rPr>
        <w:t xml:space="preserve"> where module will be delivered</w:t>
      </w:r>
    </w:p>
    <w:p w14:paraId="75C46C27" w14:textId="77777777" w:rsidR="00C605E0" w:rsidRPr="00C605E0" w:rsidRDefault="00C605E0">
      <w:pPr>
        <w:spacing w:after="120" w:line="360" w:lineRule="auto"/>
        <w:ind w:left="567" w:right="260"/>
        <w:rPr>
          <w:ins w:id="644" w:author="K.D.Taylor" w:date="2019-05-21T11:43:00Z"/>
          <w:rFonts w:ascii="Arial" w:hAnsi="Arial" w:cs="Arial"/>
        </w:rPr>
        <w:pPrChange w:id="645" w:author="K.D.Taylor" w:date="2019-05-21T11:44:00Z">
          <w:pPr>
            <w:spacing w:after="120" w:line="240" w:lineRule="auto"/>
            <w:ind w:left="567" w:right="260"/>
          </w:pPr>
        </w:pPrChange>
      </w:pPr>
      <w:ins w:id="646" w:author="K.D.Taylor" w:date="2019-05-21T11:43:00Z">
        <w:r w:rsidRPr="00C605E0">
          <w:rPr>
            <w:rFonts w:ascii="Arial" w:hAnsi="Arial" w:cs="Arial"/>
          </w:rPr>
          <w:t>Blended distance learning – Canterbury or Medway campus</w:t>
        </w:r>
        <w:r w:rsidRPr="00C605E0" w:rsidDel="00C605E0">
          <w:rPr>
            <w:rFonts w:ascii="Arial" w:hAnsi="Arial" w:cs="Arial"/>
          </w:rPr>
          <w:t xml:space="preserve"> </w:t>
        </w:r>
      </w:ins>
    </w:p>
    <w:p w14:paraId="0B760DA1" w14:textId="77777777" w:rsidR="009A2D37" w:rsidRPr="00C605E0" w:rsidDel="00C605E0" w:rsidRDefault="00B712E8">
      <w:pPr>
        <w:spacing w:after="120" w:line="360" w:lineRule="auto"/>
        <w:ind w:left="567" w:right="260"/>
        <w:rPr>
          <w:del w:id="647" w:author="K.D.Taylor" w:date="2019-05-21T11:43:00Z"/>
          <w:rFonts w:ascii="Arial" w:hAnsi="Arial" w:cs="Arial"/>
        </w:rPr>
        <w:pPrChange w:id="648" w:author="K.D.Taylor" w:date="2019-05-21T11:44:00Z">
          <w:pPr>
            <w:spacing w:after="120" w:line="240" w:lineRule="auto"/>
            <w:ind w:left="567" w:right="260"/>
          </w:pPr>
        </w:pPrChange>
      </w:pPr>
      <w:del w:id="649" w:author="K.D.Taylor" w:date="2019-05-21T11:43:00Z">
        <w:r w:rsidRPr="00C605E0" w:rsidDel="00C605E0">
          <w:rPr>
            <w:rFonts w:ascii="Arial" w:hAnsi="Arial" w:cs="Arial"/>
          </w:rPr>
          <w:delText>Distance</w:delText>
        </w:r>
        <w:r w:rsidR="0094686F" w:rsidRPr="00C605E0" w:rsidDel="00C605E0">
          <w:rPr>
            <w:rFonts w:ascii="Arial" w:hAnsi="Arial" w:cs="Arial"/>
          </w:rPr>
          <w:delText>, Medway</w:delText>
        </w:r>
      </w:del>
    </w:p>
    <w:p w14:paraId="4AF59DE6" w14:textId="77777777" w:rsidR="00154D48" w:rsidRPr="00C605E0" w:rsidRDefault="00154D48">
      <w:pPr>
        <w:spacing w:after="120" w:line="360" w:lineRule="auto"/>
        <w:ind w:left="567" w:right="260"/>
        <w:rPr>
          <w:rFonts w:ascii="Arial" w:hAnsi="Arial" w:cs="Arial"/>
          <w:iCs/>
        </w:rPr>
        <w:pPrChange w:id="650" w:author="K.D.Taylor" w:date="2019-05-21T11:44:00Z">
          <w:pPr>
            <w:spacing w:after="120" w:line="240" w:lineRule="auto"/>
            <w:ind w:left="567" w:right="260"/>
          </w:pPr>
        </w:pPrChange>
      </w:pPr>
    </w:p>
    <w:p w14:paraId="4BB7542D" w14:textId="77777777" w:rsidR="00883204" w:rsidRPr="00C605E0" w:rsidRDefault="00883204">
      <w:pPr>
        <w:numPr>
          <w:ilvl w:val="0"/>
          <w:numId w:val="1"/>
        </w:numPr>
        <w:spacing w:after="120" w:line="360" w:lineRule="auto"/>
        <w:ind w:left="567" w:right="261" w:hanging="568"/>
        <w:jc w:val="both"/>
        <w:rPr>
          <w:rFonts w:ascii="Arial" w:hAnsi="Arial" w:cs="Arial"/>
          <w:b/>
        </w:rPr>
        <w:pPrChange w:id="651" w:author="K.D.Taylor" w:date="2019-05-21T11:44:00Z">
          <w:pPr>
            <w:numPr>
              <w:numId w:val="1"/>
            </w:numPr>
            <w:spacing w:after="120" w:line="240" w:lineRule="auto"/>
            <w:ind w:left="567" w:right="261" w:hanging="568"/>
            <w:jc w:val="both"/>
          </w:pPr>
        </w:pPrChange>
      </w:pPr>
      <w:r w:rsidRPr="00C605E0">
        <w:rPr>
          <w:rFonts w:ascii="Arial" w:hAnsi="Arial" w:cs="Arial"/>
          <w:b/>
        </w:rPr>
        <w:t xml:space="preserve">Internationalisation </w:t>
      </w:r>
    </w:p>
    <w:p w14:paraId="53251119" w14:textId="77777777" w:rsidR="00C605E0" w:rsidRPr="00C605E0" w:rsidRDefault="00C605E0">
      <w:pPr>
        <w:spacing w:after="120" w:line="360" w:lineRule="auto"/>
        <w:ind w:left="360" w:right="260"/>
        <w:jc w:val="both"/>
        <w:rPr>
          <w:ins w:id="652" w:author="K.D.Taylor" w:date="2019-05-21T11:40:00Z"/>
          <w:rFonts w:ascii="Arial" w:hAnsi="Arial" w:cs="Arial"/>
          <w:rPrChange w:id="653" w:author="K.D.Taylor" w:date="2019-05-21T11:44:00Z">
            <w:rPr>
              <w:ins w:id="654" w:author="K.D.Taylor" w:date="2019-05-21T11:40:00Z"/>
            </w:rPr>
          </w:rPrChange>
        </w:rPr>
        <w:pPrChange w:id="655" w:author="K.D.Taylor" w:date="2019-05-21T11:44:00Z">
          <w:pPr>
            <w:pStyle w:val="ListParagraph"/>
            <w:numPr>
              <w:numId w:val="1"/>
            </w:numPr>
            <w:spacing w:after="120" w:line="360" w:lineRule="auto"/>
            <w:ind w:right="260" w:hanging="360"/>
            <w:jc w:val="both"/>
          </w:pPr>
        </w:pPrChange>
      </w:pPr>
      <w:ins w:id="656" w:author="K.D.Taylor" w:date="2019-05-21T11:40:00Z">
        <w:r w:rsidRPr="00C605E0">
          <w:rPr>
            <w:rFonts w:ascii="Arial" w:hAnsi="Arial" w:cs="Arial"/>
            <w:rPrChange w:id="657" w:author="K.D.Taylor" w:date="2019-05-21T11:44:00Z">
              <w:rPr/>
            </w:rPrChange>
          </w:rPr>
          <w:t xml:space="preserve">International vocation is an important part of Applied Bioscience. The intended learning outcomes </w:t>
        </w:r>
        <w:r w:rsidRPr="00C605E0">
          <w:rPr>
            <w:rFonts w:ascii="Arial" w:hAnsi="Arial" w:cs="Arial"/>
          </w:rPr>
          <w:t>8.1, 8.1</w:t>
        </w:r>
        <w:r w:rsidRPr="00C605E0">
          <w:rPr>
            <w:rFonts w:ascii="Arial" w:hAnsi="Arial" w:cs="Arial"/>
            <w:rPrChange w:id="658" w:author="K.D.Taylor" w:date="2019-05-21T11:44:00Z">
              <w:rPr/>
            </w:rPrChange>
          </w:rPr>
          <w:t xml:space="preserve">, 8.3, and 8.4, for this module cover key universal principles and concepts of </w:t>
        </w:r>
      </w:ins>
      <w:ins w:id="659" w:author="K.D.Taylor" w:date="2019-05-21T11:42:00Z">
        <w:r w:rsidRPr="00C605E0">
          <w:rPr>
            <w:rFonts w:ascii="Arial" w:hAnsi="Arial" w:cs="Arial"/>
          </w:rPr>
          <w:t>biochemistry</w:t>
        </w:r>
      </w:ins>
      <w:ins w:id="660" w:author="K.D.Taylor" w:date="2019-05-21T11:40:00Z">
        <w:r w:rsidRPr="00C605E0">
          <w:rPr>
            <w:rFonts w:ascii="Arial" w:hAnsi="Arial" w:cs="Arial"/>
            <w:rPrChange w:id="661" w:author="K.D.Taylor" w:date="2019-05-21T11:44:00Z">
              <w:rPr/>
            </w:rPrChange>
          </w:rPr>
          <w:t xml:space="preserve"> and therefore are </w:t>
        </w:r>
      </w:ins>
      <w:ins w:id="662" w:author="K.D.Taylor" w:date="2019-05-21T11:42:00Z">
        <w:r w:rsidRPr="00C605E0">
          <w:rPr>
            <w:rFonts w:ascii="Arial" w:hAnsi="Arial" w:cs="Arial"/>
          </w:rPr>
          <w:t xml:space="preserve">the basic </w:t>
        </w:r>
      </w:ins>
      <w:ins w:id="663" w:author="K.D.Taylor" w:date="2019-05-21T11:40:00Z">
        <w:r w:rsidRPr="00C605E0">
          <w:rPr>
            <w:rFonts w:ascii="Arial" w:hAnsi="Arial" w:cs="Arial"/>
            <w:rPrChange w:id="664" w:author="K.D.Taylor" w:date="2019-05-21T11:44:00Z">
              <w:rPr/>
            </w:rPrChange>
          </w:rPr>
          <w:t>core components of Applied Bioscience worldwide. Furthermore, learnin</w:t>
        </w:r>
        <w:r w:rsidRPr="00C605E0">
          <w:rPr>
            <w:rFonts w:ascii="Arial" w:hAnsi="Arial" w:cs="Arial"/>
          </w:rPr>
          <w:t>g outcome 8.7</w:t>
        </w:r>
        <w:r w:rsidRPr="00C605E0">
          <w:rPr>
            <w:rFonts w:ascii="Arial" w:hAnsi="Arial" w:cs="Arial"/>
            <w:rPrChange w:id="665" w:author="K.D.Taylor" w:date="2019-05-21T11:44:00Z">
              <w:rPr/>
            </w:rPrChange>
          </w:rPr>
          <w:t xml:space="preserve">, </w:t>
        </w:r>
      </w:ins>
      <w:ins w:id="666" w:author="K.D.Taylor" w:date="2019-05-21T11:43:00Z">
        <w:r w:rsidRPr="00C605E0">
          <w:rPr>
            <w:rFonts w:ascii="Arial" w:hAnsi="Arial" w:cs="Arial"/>
          </w:rPr>
          <w:t>describes how these concepts can be applied to the</w:t>
        </w:r>
      </w:ins>
      <w:ins w:id="667" w:author="K.D.Taylor" w:date="2019-05-21T11:40:00Z">
        <w:r w:rsidRPr="00C605E0">
          <w:rPr>
            <w:rFonts w:ascii="Arial" w:hAnsi="Arial" w:cs="Arial"/>
            <w:rPrChange w:id="668" w:author="K.D.Taylor" w:date="2019-05-21T11:44:00Z">
              <w:rPr/>
            </w:rPrChange>
          </w:rPr>
          <w:t xml:space="preserve"> pharmaceutical R&amp;D industry worldwide.  </w:t>
        </w:r>
      </w:ins>
    </w:p>
    <w:p w14:paraId="500DC240" w14:textId="77777777" w:rsidR="00922E9E" w:rsidRPr="00C605E0" w:rsidDel="00C605E0" w:rsidRDefault="00622089">
      <w:pPr>
        <w:spacing w:after="120" w:line="360" w:lineRule="auto"/>
        <w:ind w:left="567" w:right="260"/>
        <w:rPr>
          <w:del w:id="669" w:author="K.D.Taylor" w:date="2019-05-21T11:40:00Z"/>
          <w:rFonts w:ascii="Arial" w:hAnsi="Arial" w:cs="Arial"/>
          <w:iCs/>
        </w:rPr>
        <w:pPrChange w:id="670" w:author="K.D.Taylor" w:date="2019-05-21T11:44:00Z">
          <w:pPr>
            <w:spacing w:after="120" w:line="240" w:lineRule="auto"/>
            <w:ind w:left="567" w:right="260"/>
          </w:pPr>
        </w:pPrChange>
      </w:pPr>
      <w:del w:id="671" w:author="K.D.Taylor" w:date="2019-05-21T11:40:00Z">
        <w:r w:rsidRPr="00C605E0" w:rsidDel="00C605E0">
          <w:rPr>
            <w:rFonts w:ascii="Arial" w:hAnsi="Arial" w:cs="Arial"/>
            <w:iCs/>
          </w:rPr>
          <w:delText>Biochemistry</w:delText>
        </w:r>
        <w:r w:rsidR="00417BAD" w:rsidRPr="00C605E0" w:rsidDel="00C605E0">
          <w:rPr>
            <w:rFonts w:ascii="Arial" w:hAnsi="Arial" w:cs="Arial"/>
            <w:iCs/>
          </w:rPr>
          <w:delText xml:space="preserve"> is a core comp</w:delText>
        </w:r>
        <w:r w:rsidR="00C10D97" w:rsidRPr="00C605E0" w:rsidDel="00C605E0">
          <w:rPr>
            <w:rFonts w:ascii="Arial" w:hAnsi="Arial" w:cs="Arial"/>
            <w:iCs/>
          </w:rPr>
          <w:delText>onent of the Pharmaceutic R &amp; D industry and reflects international aspects.</w:delText>
        </w:r>
      </w:del>
    </w:p>
    <w:p w14:paraId="3AE1E6BE" w14:textId="77777777" w:rsidR="00883204" w:rsidRPr="00C605E0" w:rsidRDefault="00883204">
      <w:pPr>
        <w:spacing w:after="120" w:line="360" w:lineRule="auto"/>
        <w:ind w:left="567" w:right="260"/>
        <w:rPr>
          <w:rFonts w:ascii="Arial" w:hAnsi="Arial" w:cs="Arial"/>
          <w:b/>
        </w:rPr>
        <w:pPrChange w:id="672" w:author="K.D.Taylor" w:date="2019-05-21T11:44:00Z">
          <w:pPr>
            <w:spacing w:after="120" w:line="240" w:lineRule="auto"/>
            <w:ind w:left="567" w:right="260"/>
          </w:pPr>
        </w:pPrChange>
      </w:pPr>
    </w:p>
    <w:p w14:paraId="075DEA88" w14:textId="77777777" w:rsidR="00641D6D" w:rsidRPr="00C605E0" w:rsidRDefault="00641D6D">
      <w:pPr>
        <w:pBdr>
          <w:bottom w:val="single" w:sz="6" w:space="1" w:color="auto"/>
        </w:pBdr>
        <w:spacing w:after="120" w:line="360" w:lineRule="auto"/>
        <w:ind w:right="260"/>
        <w:rPr>
          <w:rFonts w:ascii="Arial" w:hAnsi="Arial" w:cs="Arial"/>
        </w:rPr>
        <w:pPrChange w:id="673" w:author="K.D.Taylor" w:date="2019-05-21T11:44:00Z">
          <w:pPr>
            <w:pBdr>
              <w:bottom w:val="single" w:sz="6" w:space="1" w:color="auto"/>
            </w:pBdr>
            <w:spacing w:after="120" w:line="240" w:lineRule="auto"/>
            <w:ind w:right="260"/>
          </w:pPr>
        </w:pPrChange>
      </w:pPr>
    </w:p>
    <w:p w14:paraId="38FB1F46" w14:textId="77777777" w:rsidR="00441E76" w:rsidRPr="00C605E0" w:rsidRDefault="00422B69">
      <w:pPr>
        <w:spacing w:after="120" w:line="360" w:lineRule="auto"/>
        <w:ind w:right="260"/>
        <w:rPr>
          <w:rFonts w:ascii="Arial" w:hAnsi="Arial" w:cs="Arial"/>
          <w:b/>
          <w:rPrChange w:id="674" w:author="K.D.Taylor" w:date="2019-05-21T11:44:00Z">
            <w:rPr>
              <w:rFonts w:ascii="Arial" w:hAnsi="Arial" w:cs="Arial"/>
              <w:b/>
              <w:sz w:val="20"/>
            </w:rPr>
          </w:rPrChange>
        </w:rPr>
        <w:pPrChange w:id="675" w:author="K.D.Taylor" w:date="2019-05-21T11:44:00Z">
          <w:pPr>
            <w:spacing w:after="120" w:line="240" w:lineRule="auto"/>
            <w:ind w:right="260"/>
          </w:pPr>
        </w:pPrChange>
      </w:pPr>
      <w:r w:rsidRPr="00C605E0">
        <w:rPr>
          <w:rFonts w:ascii="Arial" w:hAnsi="Arial" w:cs="Arial"/>
          <w:b/>
          <w:rPrChange w:id="676" w:author="K.D.Taylor" w:date="2019-05-21T11:44:00Z">
            <w:rPr>
              <w:rFonts w:ascii="Arial" w:hAnsi="Arial" w:cs="Arial"/>
              <w:b/>
              <w:sz w:val="20"/>
            </w:rPr>
          </w:rPrChange>
        </w:rPr>
        <w:t>FACULTIES SUPPORT OFFICE</w:t>
      </w:r>
      <w:r w:rsidR="00441E76" w:rsidRPr="00C605E0">
        <w:rPr>
          <w:rFonts w:ascii="Arial" w:hAnsi="Arial" w:cs="Arial"/>
          <w:b/>
          <w:rPrChange w:id="677" w:author="K.D.Taylor" w:date="2019-05-21T11:44:00Z">
            <w:rPr>
              <w:rFonts w:ascii="Arial" w:hAnsi="Arial" w:cs="Arial"/>
              <w:b/>
              <w:sz w:val="20"/>
            </w:rPr>
          </w:rPrChange>
        </w:rPr>
        <w:t xml:space="preserve"> USE ONLY</w:t>
      </w:r>
      <w:r w:rsidR="00C612A8" w:rsidRPr="00C605E0">
        <w:rPr>
          <w:rFonts w:ascii="Arial" w:hAnsi="Arial" w:cs="Arial"/>
          <w:b/>
          <w:rPrChange w:id="678" w:author="K.D.Taylor" w:date="2019-05-21T11:44:00Z">
            <w:rPr>
              <w:rFonts w:ascii="Arial" w:hAnsi="Arial" w:cs="Arial"/>
              <w:b/>
              <w:sz w:val="20"/>
            </w:rPr>
          </w:rPrChange>
        </w:rPr>
        <w:t xml:space="preserve"> </w:t>
      </w:r>
    </w:p>
    <w:p w14:paraId="14EB9F4B" w14:textId="77777777" w:rsidR="00D83563" w:rsidRPr="00C605E0" w:rsidRDefault="00D83563">
      <w:pPr>
        <w:spacing w:after="120" w:line="360" w:lineRule="auto"/>
        <w:ind w:right="260"/>
        <w:rPr>
          <w:rFonts w:ascii="Arial" w:hAnsi="Arial" w:cs="Arial"/>
          <w:b/>
          <w:rPrChange w:id="679" w:author="K.D.Taylor" w:date="2019-05-21T11:44:00Z">
            <w:rPr>
              <w:rFonts w:ascii="Arial" w:hAnsi="Arial" w:cs="Arial"/>
              <w:b/>
              <w:sz w:val="20"/>
            </w:rPr>
          </w:rPrChange>
        </w:rPr>
        <w:pPrChange w:id="680" w:author="K.D.Taylor" w:date="2019-05-21T11:44:00Z">
          <w:pPr>
            <w:spacing w:after="120" w:line="240" w:lineRule="auto"/>
            <w:ind w:right="260"/>
          </w:pPr>
        </w:pPrChange>
      </w:pPr>
      <w:r w:rsidRPr="00C605E0">
        <w:rPr>
          <w:rFonts w:ascii="Arial" w:hAnsi="Arial" w:cs="Arial"/>
          <w:b/>
          <w:rPrChange w:id="681" w:author="K.D.Taylor" w:date="2019-05-21T11:44:00Z">
            <w:rPr>
              <w:rFonts w:ascii="Arial" w:hAnsi="Arial" w:cs="Arial"/>
              <w:b/>
              <w:sz w:val="20"/>
            </w:rPr>
          </w:rPrChange>
        </w:rPr>
        <w:t>Revision record – all revisions must be recorded in the grid and full details of the change retained in the appropriate committee records.</w:t>
      </w:r>
    </w:p>
    <w:p w14:paraId="2E4AB213" w14:textId="77777777" w:rsidR="00422B69" w:rsidRPr="00C605E0" w:rsidRDefault="00422B69">
      <w:pPr>
        <w:spacing w:after="120" w:line="360" w:lineRule="auto"/>
        <w:ind w:right="-330"/>
        <w:rPr>
          <w:rFonts w:ascii="Arial" w:hAnsi="Arial" w:cs="Arial"/>
          <w:b/>
        </w:rPr>
        <w:pPrChange w:id="682" w:author="K.D.Taylor" w:date="2019-05-21T11:44:00Z">
          <w:pPr>
            <w:spacing w:after="120" w:line="240" w:lineRule="auto"/>
            <w:ind w:right="-330"/>
          </w:pPr>
        </w:pPrChange>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C605E0" w14:paraId="58EA5E59" w14:textId="77777777" w:rsidTr="00154D48">
        <w:trPr>
          <w:trHeight w:val="317"/>
        </w:trPr>
        <w:tc>
          <w:tcPr>
            <w:tcW w:w="1526" w:type="dxa"/>
          </w:tcPr>
          <w:p w14:paraId="029E54BA" w14:textId="77777777" w:rsidR="00422B69" w:rsidRPr="00C605E0" w:rsidRDefault="00422B69">
            <w:pPr>
              <w:spacing w:after="120" w:line="360" w:lineRule="auto"/>
              <w:ind w:right="-330"/>
              <w:rPr>
                <w:rFonts w:ascii="Arial" w:hAnsi="Arial" w:cs="Arial"/>
                <w:rPrChange w:id="683" w:author="K.D.Taylor" w:date="2019-05-21T11:44:00Z">
                  <w:rPr>
                    <w:rFonts w:ascii="Arial" w:hAnsi="Arial" w:cs="Arial"/>
                    <w:sz w:val="18"/>
                  </w:rPr>
                </w:rPrChange>
              </w:rPr>
              <w:pPrChange w:id="684" w:author="K.D.Taylor" w:date="2019-05-21T11:44:00Z">
                <w:pPr>
                  <w:spacing w:after="120"/>
                  <w:ind w:right="-330"/>
                </w:pPr>
              </w:pPrChange>
            </w:pPr>
            <w:r w:rsidRPr="00C605E0">
              <w:rPr>
                <w:rFonts w:ascii="Arial" w:hAnsi="Arial" w:cs="Arial"/>
                <w:rPrChange w:id="685" w:author="K.D.Taylor" w:date="2019-05-21T11:44:00Z">
                  <w:rPr>
                    <w:rFonts w:ascii="Arial" w:hAnsi="Arial" w:cs="Arial"/>
                    <w:sz w:val="18"/>
                  </w:rPr>
                </w:rPrChange>
              </w:rPr>
              <w:t>Date approved</w:t>
            </w:r>
          </w:p>
        </w:tc>
        <w:tc>
          <w:tcPr>
            <w:tcW w:w="1701" w:type="dxa"/>
          </w:tcPr>
          <w:p w14:paraId="0F252489" w14:textId="77777777" w:rsidR="00422B69" w:rsidRPr="00C605E0" w:rsidRDefault="00422B69">
            <w:pPr>
              <w:spacing w:after="120" w:line="360" w:lineRule="auto"/>
              <w:rPr>
                <w:rFonts w:ascii="Arial" w:hAnsi="Arial" w:cs="Arial"/>
                <w:rPrChange w:id="686" w:author="K.D.Taylor" w:date="2019-05-21T11:44:00Z">
                  <w:rPr>
                    <w:rFonts w:ascii="Arial" w:hAnsi="Arial" w:cs="Arial"/>
                    <w:sz w:val="18"/>
                  </w:rPr>
                </w:rPrChange>
              </w:rPr>
              <w:pPrChange w:id="687" w:author="K.D.Taylor" w:date="2019-05-21T11:44:00Z">
                <w:pPr>
                  <w:spacing w:after="120"/>
                </w:pPr>
              </w:pPrChange>
            </w:pPr>
            <w:r w:rsidRPr="00C605E0">
              <w:rPr>
                <w:rFonts w:ascii="Arial" w:hAnsi="Arial" w:cs="Arial"/>
                <w:rPrChange w:id="688" w:author="K.D.Taylor" w:date="2019-05-21T11:44:00Z">
                  <w:rPr>
                    <w:rFonts w:ascii="Arial" w:hAnsi="Arial" w:cs="Arial"/>
                    <w:sz w:val="18"/>
                  </w:rPr>
                </w:rPrChange>
              </w:rPr>
              <w:t>Major/minor revision</w:t>
            </w:r>
          </w:p>
        </w:tc>
        <w:tc>
          <w:tcPr>
            <w:tcW w:w="1871" w:type="dxa"/>
          </w:tcPr>
          <w:p w14:paraId="1EF761C2" w14:textId="77777777" w:rsidR="00422B69" w:rsidRPr="00C605E0" w:rsidRDefault="00154D48">
            <w:pPr>
              <w:spacing w:after="120" w:line="360" w:lineRule="auto"/>
              <w:ind w:right="-34"/>
              <w:rPr>
                <w:rFonts w:ascii="Arial" w:hAnsi="Arial" w:cs="Arial"/>
                <w:rPrChange w:id="689" w:author="K.D.Taylor" w:date="2019-05-21T11:44:00Z">
                  <w:rPr>
                    <w:rFonts w:ascii="Arial" w:hAnsi="Arial" w:cs="Arial"/>
                    <w:sz w:val="18"/>
                  </w:rPr>
                </w:rPrChange>
              </w:rPr>
              <w:pPrChange w:id="690" w:author="K.D.Taylor" w:date="2019-05-21T11:44:00Z">
                <w:pPr>
                  <w:spacing w:after="120"/>
                  <w:ind w:right="-34"/>
                </w:pPr>
              </w:pPrChange>
            </w:pPr>
            <w:r w:rsidRPr="00C605E0">
              <w:rPr>
                <w:rFonts w:ascii="Arial" w:hAnsi="Arial" w:cs="Arial"/>
                <w:rPrChange w:id="691" w:author="K.D.Taylor" w:date="2019-05-21T11:44:00Z">
                  <w:rPr>
                    <w:rFonts w:ascii="Arial" w:hAnsi="Arial" w:cs="Arial"/>
                    <w:sz w:val="18"/>
                  </w:rPr>
                </w:rPrChange>
              </w:rPr>
              <w:t>Start date of delivery of</w:t>
            </w:r>
            <w:r w:rsidR="00422B69" w:rsidRPr="00C605E0">
              <w:rPr>
                <w:rFonts w:ascii="Arial" w:hAnsi="Arial" w:cs="Arial"/>
                <w:rPrChange w:id="692" w:author="K.D.Taylor" w:date="2019-05-21T11:44:00Z">
                  <w:rPr>
                    <w:rFonts w:ascii="Arial" w:hAnsi="Arial" w:cs="Arial"/>
                    <w:sz w:val="18"/>
                  </w:rPr>
                </w:rPrChange>
              </w:rPr>
              <w:t xml:space="preserve"> revised version</w:t>
            </w:r>
          </w:p>
        </w:tc>
        <w:tc>
          <w:tcPr>
            <w:tcW w:w="2552" w:type="dxa"/>
          </w:tcPr>
          <w:p w14:paraId="136E0C9F" w14:textId="77777777" w:rsidR="00422B69" w:rsidRPr="00C605E0" w:rsidRDefault="00422B69">
            <w:pPr>
              <w:spacing w:after="120" w:line="360" w:lineRule="auto"/>
              <w:ind w:right="-330"/>
              <w:rPr>
                <w:rFonts w:ascii="Arial" w:hAnsi="Arial" w:cs="Arial"/>
                <w:rPrChange w:id="693" w:author="K.D.Taylor" w:date="2019-05-21T11:44:00Z">
                  <w:rPr>
                    <w:rFonts w:ascii="Arial" w:hAnsi="Arial" w:cs="Arial"/>
                    <w:sz w:val="18"/>
                  </w:rPr>
                </w:rPrChange>
              </w:rPr>
              <w:pPrChange w:id="694" w:author="K.D.Taylor" w:date="2019-05-21T11:44:00Z">
                <w:pPr>
                  <w:spacing w:after="120"/>
                  <w:ind w:right="-330"/>
                </w:pPr>
              </w:pPrChange>
            </w:pPr>
            <w:r w:rsidRPr="00C605E0">
              <w:rPr>
                <w:rFonts w:ascii="Arial" w:hAnsi="Arial" w:cs="Arial"/>
                <w:rPrChange w:id="695" w:author="K.D.Taylor" w:date="2019-05-21T11:44:00Z">
                  <w:rPr>
                    <w:rFonts w:ascii="Arial" w:hAnsi="Arial" w:cs="Arial"/>
                    <w:sz w:val="18"/>
                  </w:rPr>
                </w:rPrChange>
              </w:rPr>
              <w:t>Section revised</w:t>
            </w:r>
          </w:p>
        </w:tc>
        <w:tc>
          <w:tcPr>
            <w:tcW w:w="3032" w:type="dxa"/>
          </w:tcPr>
          <w:p w14:paraId="7FE6EBA0" w14:textId="77777777" w:rsidR="00422B69" w:rsidRPr="00C605E0" w:rsidRDefault="00422B69">
            <w:pPr>
              <w:spacing w:after="120" w:line="360" w:lineRule="auto"/>
              <w:ind w:right="-330"/>
              <w:rPr>
                <w:rFonts w:ascii="Arial" w:hAnsi="Arial" w:cs="Arial"/>
                <w:rPrChange w:id="696" w:author="K.D.Taylor" w:date="2019-05-21T11:44:00Z">
                  <w:rPr>
                    <w:rFonts w:ascii="Arial" w:hAnsi="Arial" w:cs="Arial"/>
                    <w:sz w:val="18"/>
                  </w:rPr>
                </w:rPrChange>
              </w:rPr>
              <w:pPrChange w:id="697" w:author="K.D.Taylor" w:date="2019-05-21T11:44:00Z">
                <w:pPr>
                  <w:spacing w:after="120"/>
                  <w:ind w:right="-330"/>
                </w:pPr>
              </w:pPrChange>
            </w:pPr>
            <w:r w:rsidRPr="00C605E0">
              <w:rPr>
                <w:rFonts w:ascii="Arial" w:hAnsi="Arial" w:cs="Arial"/>
                <w:rPrChange w:id="698" w:author="K.D.Taylor" w:date="2019-05-21T11:44:00Z">
                  <w:rPr>
                    <w:rFonts w:ascii="Arial" w:hAnsi="Arial" w:cs="Arial"/>
                    <w:sz w:val="18"/>
                  </w:rPr>
                </w:rPrChange>
              </w:rPr>
              <w:t>Impacts PLOs</w:t>
            </w:r>
            <w:r w:rsidR="00694309" w:rsidRPr="00C605E0">
              <w:rPr>
                <w:rFonts w:ascii="Arial" w:hAnsi="Arial" w:cs="Arial"/>
                <w:rPrChange w:id="699" w:author="K.D.Taylor" w:date="2019-05-21T11:44:00Z">
                  <w:rPr>
                    <w:rFonts w:ascii="Arial" w:hAnsi="Arial" w:cs="Arial"/>
                    <w:sz w:val="18"/>
                  </w:rPr>
                </w:rPrChange>
              </w:rPr>
              <w:t xml:space="preserve"> (</w:t>
            </w:r>
            <w:r w:rsidR="001A425B" w:rsidRPr="00C605E0">
              <w:rPr>
                <w:rFonts w:ascii="Arial" w:hAnsi="Arial" w:cs="Arial"/>
                <w:rPrChange w:id="700" w:author="K.D.Taylor" w:date="2019-05-21T11:44:00Z">
                  <w:rPr>
                    <w:rFonts w:ascii="Arial" w:hAnsi="Arial" w:cs="Arial"/>
                    <w:sz w:val="18"/>
                  </w:rPr>
                </w:rPrChange>
              </w:rPr>
              <w:t>Q6&amp;7 cover sheet)</w:t>
            </w:r>
          </w:p>
        </w:tc>
      </w:tr>
      <w:tr w:rsidR="00302082" w:rsidRPr="00C605E0" w14:paraId="6328D1AF" w14:textId="77777777" w:rsidTr="00154D48">
        <w:trPr>
          <w:trHeight w:val="305"/>
        </w:trPr>
        <w:tc>
          <w:tcPr>
            <w:tcW w:w="1526" w:type="dxa"/>
          </w:tcPr>
          <w:p w14:paraId="323254AC" w14:textId="7D10122D" w:rsidR="00422B69" w:rsidRPr="00C605E0" w:rsidRDefault="00EE6B92">
            <w:pPr>
              <w:spacing w:after="120" w:line="360" w:lineRule="auto"/>
              <w:ind w:right="-330"/>
              <w:rPr>
                <w:rFonts w:ascii="Arial" w:hAnsi="Arial" w:cs="Arial"/>
              </w:rPr>
              <w:pPrChange w:id="701" w:author="K.D.Taylor" w:date="2019-05-21T11:44:00Z">
                <w:pPr>
                  <w:spacing w:after="120"/>
                  <w:ind w:right="-330"/>
                </w:pPr>
              </w:pPrChange>
            </w:pPr>
            <w:r>
              <w:rPr>
                <w:rFonts w:ascii="Arial" w:hAnsi="Arial" w:cs="Arial"/>
              </w:rPr>
              <w:t>05/10/20</w:t>
            </w:r>
          </w:p>
        </w:tc>
        <w:tc>
          <w:tcPr>
            <w:tcW w:w="1701" w:type="dxa"/>
          </w:tcPr>
          <w:p w14:paraId="4FE72A3E" w14:textId="7BF37DBF" w:rsidR="00422B69" w:rsidRPr="00C605E0" w:rsidRDefault="00EE6B92">
            <w:pPr>
              <w:spacing w:after="120" w:line="360" w:lineRule="auto"/>
              <w:ind w:right="-330"/>
              <w:rPr>
                <w:rFonts w:ascii="Arial" w:hAnsi="Arial" w:cs="Arial"/>
              </w:rPr>
              <w:pPrChange w:id="702" w:author="K.D.Taylor" w:date="2019-05-21T11:44:00Z">
                <w:pPr>
                  <w:spacing w:after="120"/>
                  <w:ind w:right="-330"/>
                </w:pPr>
              </w:pPrChange>
            </w:pPr>
            <w:r>
              <w:rPr>
                <w:rFonts w:ascii="Arial" w:hAnsi="Arial" w:cs="Arial"/>
              </w:rPr>
              <w:t>Minor</w:t>
            </w:r>
          </w:p>
        </w:tc>
        <w:tc>
          <w:tcPr>
            <w:tcW w:w="1871" w:type="dxa"/>
          </w:tcPr>
          <w:p w14:paraId="724C6B9B" w14:textId="5630A068" w:rsidR="00422B69" w:rsidRPr="00C605E0" w:rsidRDefault="00EE6B92">
            <w:pPr>
              <w:spacing w:after="120" w:line="360" w:lineRule="auto"/>
              <w:ind w:right="-330"/>
              <w:rPr>
                <w:rFonts w:ascii="Arial" w:hAnsi="Arial" w:cs="Arial"/>
              </w:rPr>
              <w:pPrChange w:id="703" w:author="K.D.Taylor" w:date="2019-05-21T11:44:00Z">
                <w:pPr>
                  <w:spacing w:after="120"/>
                  <w:ind w:right="-330"/>
                </w:pPr>
              </w:pPrChange>
            </w:pPr>
            <w:r>
              <w:rPr>
                <w:rFonts w:ascii="Arial" w:hAnsi="Arial" w:cs="Arial"/>
              </w:rPr>
              <w:t>Sept 20</w:t>
            </w:r>
          </w:p>
        </w:tc>
        <w:tc>
          <w:tcPr>
            <w:tcW w:w="2552" w:type="dxa"/>
          </w:tcPr>
          <w:p w14:paraId="78C90667" w14:textId="7A6F02A3" w:rsidR="00422B69" w:rsidRPr="00C605E0" w:rsidRDefault="00EE6B92">
            <w:pPr>
              <w:spacing w:after="120" w:line="360" w:lineRule="auto"/>
              <w:ind w:right="-330"/>
              <w:rPr>
                <w:rFonts w:ascii="Arial" w:hAnsi="Arial" w:cs="Arial"/>
              </w:rPr>
              <w:pPrChange w:id="704" w:author="K.D.Taylor" w:date="2019-05-21T11:44:00Z">
                <w:pPr>
                  <w:spacing w:after="120"/>
                  <w:ind w:right="-330"/>
                </w:pPr>
              </w:pPrChange>
            </w:pPr>
            <w:r>
              <w:rPr>
                <w:rFonts w:ascii="Arial" w:hAnsi="Arial" w:cs="Arial"/>
              </w:rPr>
              <w:t>13</w:t>
            </w:r>
          </w:p>
        </w:tc>
        <w:tc>
          <w:tcPr>
            <w:tcW w:w="3032" w:type="dxa"/>
          </w:tcPr>
          <w:p w14:paraId="5307893D" w14:textId="1A85DA09" w:rsidR="00422B69" w:rsidRPr="00C605E0" w:rsidRDefault="00EE6B92">
            <w:pPr>
              <w:spacing w:after="120" w:line="360" w:lineRule="auto"/>
              <w:ind w:right="-330"/>
              <w:rPr>
                <w:rFonts w:ascii="Arial" w:hAnsi="Arial" w:cs="Arial"/>
              </w:rPr>
              <w:pPrChange w:id="705" w:author="K.D.Taylor" w:date="2019-05-21T11:44:00Z">
                <w:pPr>
                  <w:spacing w:after="120"/>
                  <w:ind w:right="-330"/>
                </w:pPr>
              </w:pPrChange>
            </w:pPr>
            <w:r>
              <w:rPr>
                <w:rFonts w:ascii="Arial" w:hAnsi="Arial" w:cs="Arial"/>
              </w:rPr>
              <w:t>No</w:t>
            </w:r>
          </w:p>
        </w:tc>
      </w:tr>
      <w:tr w:rsidR="00302082" w:rsidRPr="00C605E0" w14:paraId="042131AC" w14:textId="77777777" w:rsidTr="00154D48">
        <w:trPr>
          <w:trHeight w:val="305"/>
        </w:trPr>
        <w:tc>
          <w:tcPr>
            <w:tcW w:w="1526" w:type="dxa"/>
          </w:tcPr>
          <w:p w14:paraId="30010F53" w14:textId="77777777" w:rsidR="00422B69" w:rsidRPr="00C605E0" w:rsidRDefault="00422B69">
            <w:pPr>
              <w:spacing w:after="120" w:line="360" w:lineRule="auto"/>
              <w:ind w:right="-330"/>
              <w:rPr>
                <w:rFonts w:ascii="Arial" w:hAnsi="Arial" w:cs="Arial"/>
              </w:rPr>
              <w:pPrChange w:id="706" w:author="K.D.Taylor" w:date="2019-05-21T11:44:00Z">
                <w:pPr>
                  <w:spacing w:after="120"/>
                  <w:ind w:right="-330"/>
                </w:pPr>
              </w:pPrChange>
            </w:pPr>
          </w:p>
        </w:tc>
        <w:tc>
          <w:tcPr>
            <w:tcW w:w="1701" w:type="dxa"/>
          </w:tcPr>
          <w:p w14:paraId="33B5BA72" w14:textId="77777777" w:rsidR="00422B69" w:rsidRPr="00C605E0" w:rsidRDefault="00422B69">
            <w:pPr>
              <w:spacing w:after="120" w:line="360" w:lineRule="auto"/>
              <w:ind w:right="-330"/>
              <w:rPr>
                <w:rFonts w:ascii="Arial" w:hAnsi="Arial" w:cs="Arial"/>
              </w:rPr>
              <w:pPrChange w:id="707" w:author="K.D.Taylor" w:date="2019-05-21T11:44:00Z">
                <w:pPr>
                  <w:spacing w:after="120"/>
                  <w:ind w:right="-330"/>
                </w:pPr>
              </w:pPrChange>
            </w:pPr>
          </w:p>
        </w:tc>
        <w:tc>
          <w:tcPr>
            <w:tcW w:w="1871" w:type="dxa"/>
          </w:tcPr>
          <w:p w14:paraId="5DBE7257" w14:textId="77777777" w:rsidR="00422B69" w:rsidRPr="00C605E0" w:rsidRDefault="00422B69">
            <w:pPr>
              <w:spacing w:after="120" w:line="360" w:lineRule="auto"/>
              <w:ind w:right="-330"/>
              <w:rPr>
                <w:rFonts w:ascii="Arial" w:hAnsi="Arial" w:cs="Arial"/>
              </w:rPr>
              <w:pPrChange w:id="708" w:author="K.D.Taylor" w:date="2019-05-21T11:44:00Z">
                <w:pPr>
                  <w:spacing w:after="120"/>
                  <w:ind w:right="-330"/>
                </w:pPr>
              </w:pPrChange>
            </w:pPr>
          </w:p>
        </w:tc>
        <w:tc>
          <w:tcPr>
            <w:tcW w:w="2552" w:type="dxa"/>
          </w:tcPr>
          <w:p w14:paraId="6E356605" w14:textId="77777777" w:rsidR="00422B69" w:rsidRPr="00C605E0" w:rsidRDefault="00422B69">
            <w:pPr>
              <w:spacing w:after="120" w:line="360" w:lineRule="auto"/>
              <w:ind w:right="-330"/>
              <w:rPr>
                <w:rFonts w:ascii="Arial" w:hAnsi="Arial" w:cs="Arial"/>
              </w:rPr>
              <w:pPrChange w:id="709" w:author="K.D.Taylor" w:date="2019-05-21T11:44:00Z">
                <w:pPr>
                  <w:spacing w:after="120"/>
                  <w:ind w:right="-330"/>
                </w:pPr>
              </w:pPrChange>
            </w:pPr>
          </w:p>
        </w:tc>
        <w:tc>
          <w:tcPr>
            <w:tcW w:w="3032" w:type="dxa"/>
          </w:tcPr>
          <w:p w14:paraId="1197B5AC" w14:textId="77777777" w:rsidR="00422B69" w:rsidRPr="00C605E0" w:rsidRDefault="00422B69">
            <w:pPr>
              <w:spacing w:after="120" w:line="360" w:lineRule="auto"/>
              <w:ind w:right="-330"/>
              <w:rPr>
                <w:rFonts w:ascii="Arial" w:hAnsi="Arial" w:cs="Arial"/>
              </w:rPr>
              <w:pPrChange w:id="710" w:author="K.D.Taylor" w:date="2019-05-21T11:44:00Z">
                <w:pPr>
                  <w:spacing w:after="120"/>
                  <w:ind w:right="-330"/>
                </w:pPr>
              </w:pPrChange>
            </w:pPr>
          </w:p>
        </w:tc>
      </w:tr>
    </w:tbl>
    <w:p w14:paraId="087B511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90" w:author="Kit Williams" w:date="2019-05-24T15:50:00Z" w:initials="KW">
    <w:p w14:paraId="1EBA971E" w14:textId="77777777" w:rsidR="00D81522" w:rsidRDefault="00D81522">
      <w:pPr>
        <w:pStyle w:val="CommentText"/>
      </w:pPr>
      <w:r>
        <w:rPr>
          <w:rStyle w:val="CommentReference"/>
        </w:rPr>
        <w:annotationRef/>
      </w:r>
      <w:r>
        <w:t>Is this an error? Currently adds up to 120% total for assessment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EBA97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BA971E" w16cid:durableId="23FF3E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49D6C" w14:textId="77777777" w:rsidR="00826967" w:rsidRDefault="00826967" w:rsidP="009A2D37">
      <w:pPr>
        <w:spacing w:after="0" w:line="240" w:lineRule="auto"/>
      </w:pPr>
      <w:r>
        <w:separator/>
      </w:r>
    </w:p>
  </w:endnote>
  <w:endnote w:type="continuationSeparator" w:id="0">
    <w:p w14:paraId="41B821F4" w14:textId="77777777" w:rsidR="00826967" w:rsidRDefault="00826967" w:rsidP="009A2D37">
      <w:pPr>
        <w:spacing w:after="0" w:line="240" w:lineRule="auto"/>
      </w:pPr>
      <w:r>
        <w:continuationSeparator/>
      </w:r>
    </w:p>
  </w:endnote>
  <w:endnote w:type="continuationNotice" w:id="1">
    <w:p w14:paraId="77FA8B2B" w14:textId="77777777" w:rsidR="00826967" w:rsidRDefault="008269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F4BC8" w14:textId="77777777" w:rsidR="00A61A7E" w:rsidRPr="007B7724" w:rsidRDefault="00A61A7E"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71A35" w14:textId="77777777" w:rsidR="00826967" w:rsidRDefault="00826967" w:rsidP="009A2D37">
      <w:pPr>
        <w:spacing w:after="0" w:line="240" w:lineRule="auto"/>
      </w:pPr>
      <w:r>
        <w:separator/>
      </w:r>
    </w:p>
  </w:footnote>
  <w:footnote w:type="continuationSeparator" w:id="0">
    <w:p w14:paraId="786FBED7" w14:textId="77777777" w:rsidR="00826967" w:rsidRDefault="00826967" w:rsidP="009A2D37">
      <w:pPr>
        <w:spacing w:after="0" w:line="240" w:lineRule="auto"/>
      </w:pPr>
      <w:r>
        <w:continuationSeparator/>
      </w:r>
    </w:p>
  </w:footnote>
  <w:footnote w:type="continuationNotice" w:id="1">
    <w:p w14:paraId="0250E905" w14:textId="77777777" w:rsidR="00826967" w:rsidRDefault="008269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A4733" w14:textId="77777777" w:rsidR="00A61A7E" w:rsidRPr="0075408A" w:rsidRDefault="00A61A7E"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57028AD" wp14:editId="5AD52D9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98A3236" w14:textId="77777777" w:rsidR="00A61A7E" w:rsidRPr="008C00F8" w:rsidRDefault="00A61A7E" w:rsidP="005E6D38">
    <w:pPr>
      <w:pStyle w:val="Heading1"/>
      <w:spacing w:before="60" w:after="60"/>
      <w:rPr>
        <w:rFonts w:ascii="Arial" w:hAnsi="Arial" w:cs="Arial"/>
      </w:rPr>
    </w:pPr>
  </w:p>
  <w:p w14:paraId="75B534C7" w14:textId="77777777" w:rsidR="00A61A7E" w:rsidRDefault="00A61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826EF" w14:textId="77777777" w:rsidR="00A61A7E" w:rsidRPr="0075408A" w:rsidRDefault="00A61A7E"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F4200C6" wp14:editId="622471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BBAA2B3" w14:textId="77777777" w:rsidR="00A61A7E" w:rsidRPr="000F7FBF" w:rsidRDefault="00A61A7E"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242836"/>
    <w:multiLevelType w:val="hybridMultilevel"/>
    <w:tmpl w:val="D542DDD4"/>
    <w:lvl w:ilvl="0" w:tplc="86ECAD8E">
      <w:start w:val="1"/>
      <w:numFmt w:val="decimal"/>
      <w:lvlText w:val="%1."/>
      <w:lvlJc w:val="left"/>
      <w:pPr>
        <w:ind w:left="739" w:hanging="332"/>
        <w:jc w:val="right"/>
      </w:pPr>
      <w:rPr>
        <w:rFonts w:ascii="Arial" w:eastAsia="Arial" w:hAnsi="Arial" w:hint="default"/>
        <w:w w:val="98"/>
        <w:sz w:val="19"/>
        <w:szCs w:val="19"/>
      </w:rPr>
    </w:lvl>
    <w:lvl w:ilvl="1" w:tplc="B30C5712">
      <w:start w:val="1"/>
      <w:numFmt w:val="bullet"/>
      <w:lvlText w:val="•"/>
      <w:lvlJc w:val="left"/>
      <w:pPr>
        <w:ind w:left="1365" w:hanging="332"/>
      </w:pPr>
      <w:rPr>
        <w:rFonts w:ascii="Arial" w:eastAsia="Arial" w:hAnsi="Arial" w:hint="default"/>
        <w:w w:val="151"/>
        <w:sz w:val="19"/>
        <w:szCs w:val="19"/>
      </w:rPr>
    </w:lvl>
    <w:lvl w:ilvl="2" w:tplc="E578DF52">
      <w:start w:val="1"/>
      <w:numFmt w:val="bullet"/>
      <w:lvlText w:val="•"/>
      <w:lvlJc w:val="left"/>
      <w:pPr>
        <w:ind w:left="1360" w:hanging="332"/>
      </w:pPr>
      <w:rPr>
        <w:rFonts w:hint="default"/>
      </w:rPr>
    </w:lvl>
    <w:lvl w:ilvl="3" w:tplc="0AC0C2A4">
      <w:start w:val="1"/>
      <w:numFmt w:val="bullet"/>
      <w:lvlText w:val="•"/>
      <w:lvlJc w:val="left"/>
      <w:pPr>
        <w:ind w:left="1400" w:hanging="332"/>
      </w:pPr>
      <w:rPr>
        <w:rFonts w:hint="default"/>
      </w:rPr>
    </w:lvl>
    <w:lvl w:ilvl="4" w:tplc="A1CECE0A">
      <w:start w:val="1"/>
      <w:numFmt w:val="bullet"/>
      <w:lvlText w:val="•"/>
      <w:lvlJc w:val="left"/>
      <w:pPr>
        <w:ind w:left="2661" w:hanging="332"/>
      </w:pPr>
      <w:rPr>
        <w:rFonts w:hint="default"/>
      </w:rPr>
    </w:lvl>
    <w:lvl w:ilvl="5" w:tplc="DFAC6A6C">
      <w:start w:val="1"/>
      <w:numFmt w:val="bullet"/>
      <w:lvlText w:val="•"/>
      <w:lvlJc w:val="left"/>
      <w:pPr>
        <w:ind w:left="3922" w:hanging="332"/>
      </w:pPr>
      <w:rPr>
        <w:rFonts w:hint="default"/>
      </w:rPr>
    </w:lvl>
    <w:lvl w:ilvl="6" w:tplc="0CFEB7DC">
      <w:start w:val="1"/>
      <w:numFmt w:val="bullet"/>
      <w:lvlText w:val="•"/>
      <w:lvlJc w:val="left"/>
      <w:pPr>
        <w:ind w:left="5183" w:hanging="332"/>
      </w:pPr>
      <w:rPr>
        <w:rFonts w:hint="default"/>
      </w:rPr>
    </w:lvl>
    <w:lvl w:ilvl="7" w:tplc="E8DA8E2A">
      <w:start w:val="1"/>
      <w:numFmt w:val="bullet"/>
      <w:lvlText w:val="•"/>
      <w:lvlJc w:val="left"/>
      <w:pPr>
        <w:ind w:left="6445" w:hanging="332"/>
      </w:pPr>
      <w:rPr>
        <w:rFonts w:hint="default"/>
      </w:rPr>
    </w:lvl>
    <w:lvl w:ilvl="8" w:tplc="4DFC13E8">
      <w:start w:val="1"/>
      <w:numFmt w:val="bullet"/>
      <w:lvlText w:val="•"/>
      <w:lvlJc w:val="left"/>
      <w:pPr>
        <w:ind w:left="7706" w:hanging="332"/>
      </w:pPr>
      <w:rPr>
        <w:rFonts w:hint="default"/>
      </w:rPr>
    </w:lvl>
  </w:abstractNum>
  <w:abstractNum w:abstractNumId="4" w15:restartNumberingAfterBreak="0">
    <w:nsid w:val="14D27175"/>
    <w:multiLevelType w:val="hybridMultilevel"/>
    <w:tmpl w:val="A694F878"/>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20C2A"/>
    <w:multiLevelType w:val="hybridMultilevel"/>
    <w:tmpl w:val="BF4A0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87750"/>
    <w:multiLevelType w:val="hybridMultilevel"/>
    <w:tmpl w:val="5630F926"/>
    <w:lvl w:ilvl="0" w:tplc="C93E0B66">
      <w:start w:val="1"/>
      <w:numFmt w:val="decimal"/>
      <w:lvlText w:val="%1."/>
      <w:lvlJc w:val="left"/>
      <w:pPr>
        <w:ind w:left="720" w:hanging="360"/>
      </w:pPr>
      <w:rPr>
        <w:rFonts w:eastAsiaTheme="minorEastAsi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E758E0E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1" w15:restartNumberingAfterBreak="0">
    <w:nsid w:val="40AB28D3"/>
    <w:multiLevelType w:val="hybridMultilevel"/>
    <w:tmpl w:val="E73A3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7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DE7C8D"/>
    <w:multiLevelType w:val="hybridMultilevel"/>
    <w:tmpl w:val="3B8CF8F2"/>
    <w:lvl w:ilvl="0" w:tplc="BB9CF728">
      <w:start w:val="1"/>
      <w:numFmt w:val="decimal"/>
      <w:lvlText w:val="%1."/>
      <w:lvlJc w:val="left"/>
      <w:pPr>
        <w:ind w:left="720" w:hanging="360"/>
      </w:pPr>
      <w:rPr>
        <w:rFonts w:eastAsiaTheme="minorEastAsia"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064867"/>
    <w:multiLevelType w:val="hybridMultilevel"/>
    <w:tmpl w:val="95D0F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FABC9C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F402C7"/>
    <w:multiLevelType w:val="hybridMultilevel"/>
    <w:tmpl w:val="581A71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8"/>
  </w:num>
  <w:num w:numId="4">
    <w:abstractNumId w:val="2"/>
  </w:num>
  <w:num w:numId="5">
    <w:abstractNumId w:val="17"/>
  </w:num>
  <w:num w:numId="6">
    <w:abstractNumId w:val="14"/>
  </w:num>
  <w:num w:numId="7">
    <w:abstractNumId w:val="19"/>
  </w:num>
  <w:num w:numId="8">
    <w:abstractNumId w:val="15"/>
  </w:num>
  <w:num w:numId="9">
    <w:abstractNumId w:val="9"/>
  </w:num>
  <w:num w:numId="10">
    <w:abstractNumId w:val="16"/>
  </w:num>
  <w:num w:numId="11">
    <w:abstractNumId w:val="10"/>
  </w:num>
  <w:num w:numId="12">
    <w:abstractNumId w:val="18"/>
  </w:num>
  <w:num w:numId="13">
    <w:abstractNumId w:val="1"/>
  </w:num>
  <w:num w:numId="14">
    <w:abstractNumId w:val="3"/>
  </w:num>
  <w:num w:numId="15">
    <w:abstractNumId w:val="13"/>
  </w:num>
  <w:num w:numId="16">
    <w:abstractNumId w:val="11"/>
  </w:num>
  <w:num w:numId="17">
    <w:abstractNumId w:val="5"/>
  </w:num>
  <w:num w:numId="18">
    <w:abstractNumId w:val="20"/>
  </w:num>
  <w:num w:numId="19">
    <w:abstractNumId w:val="6"/>
  </w:num>
  <w:num w:numId="20">
    <w:abstractNumId w:val="12"/>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D.Taylor">
    <w15:presenceInfo w15:providerId="AD" w15:userId="S-1-5-21-116143283-1862434482-632688529-346299"/>
  </w15:person>
  <w15:person w15:author="Ruth Brown">
    <w15:presenceInfo w15:providerId="AD" w15:userId="S-1-5-21-116143283-1862434482-632688529-161385"/>
  </w15:person>
  <w15:person w15:author="Kit Williams">
    <w15:presenceInfo w15:providerId="AD" w15:userId="S-1-5-21-116143283-1862434482-632688529-437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5BA5"/>
    <w:rsid w:val="00117577"/>
    <w:rsid w:val="00117793"/>
    <w:rsid w:val="001206E4"/>
    <w:rsid w:val="00120A45"/>
    <w:rsid w:val="001214D3"/>
    <w:rsid w:val="00121BFC"/>
    <w:rsid w:val="001402AD"/>
    <w:rsid w:val="00153E5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E6894"/>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1A25"/>
    <w:rsid w:val="0028461D"/>
    <w:rsid w:val="0028590C"/>
    <w:rsid w:val="00292670"/>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BB"/>
    <w:rsid w:val="003E1FF7"/>
    <w:rsid w:val="003E311D"/>
    <w:rsid w:val="003F3578"/>
    <w:rsid w:val="003F4470"/>
    <w:rsid w:val="003F5A04"/>
    <w:rsid w:val="003F67CD"/>
    <w:rsid w:val="00402ED7"/>
    <w:rsid w:val="004114F8"/>
    <w:rsid w:val="00417BAD"/>
    <w:rsid w:val="00422B69"/>
    <w:rsid w:val="00423D86"/>
    <w:rsid w:val="00424C90"/>
    <w:rsid w:val="004355D4"/>
    <w:rsid w:val="00436BE9"/>
    <w:rsid w:val="00441E76"/>
    <w:rsid w:val="004443DA"/>
    <w:rsid w:val="00446A75"/>
    <w:rsid w:val="004474A2"/>
    <w:rsid w:val="00447A1A"/>
    <w:rsid w:val="00460925"/>
    <w:rsid w:val="00471C6C"/>
    <w:rsid w:val="00472023"/>
    <w:rsid w:val="00486993"/>
    <w:rsid w:val="0049034C"/>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0AF7"/>
    <w:rsid w:val="005C1A4F"/>
    <w:rsid w:val="005C27D7"/>
    <w:rsid w:val="005D6AD2"/>
    <w:rsid w:val="005D7CD0"/>
    <w:rsid w:val="005E1A3A"/>
    <w:rsid w:val="005E6ADC"/>
    <w:rsid w:val="005E6D10"/>
    <w:rsid w:val="005E6D38"/>
    <w:rsid w:val="005E7B3F"/>
    <w:rsid w:val="005E7D9A"/>
    <w:rsid w:val="005F040F"/>
    <w:rsid w:val="005F2C42"/>
    <w:rsid w:val="006043FC"/>
    <w:rsid w:val="006050CF"/>
    <w:rsid w:val="00622089"/>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03F"/>
    <w:rsid w:val="006D13C0"/>
    <w:rsid w:val="006D41AB"/>
    <w:rsid w:val="006D444F"/>
    <w:rsid w:val="006E4FEA"/>
    <w:rsid w:val="006F1A15"/>
    <w:rsid w:val="006F3F8B"/>
    <w:rsid w:val="00700488"/>
    <w:rsid w:val="00703404"/>
    <w:rsid w:val="00703F92"/>
    <w:rsid w:val="00704637"/>
    <w:rsid w:val="00706EDB"/>
    <w:rsid w:val="007105E4"/>
    <w:rsid w:val="00714EE5"/>
    <w:rsid w:val="00720270"/>
    <w:rsid w:val="00724362"/>
    <w:rsid w:val="00727780"/>
    <w:rsid w:val="0073792C"/>
    <w:rsid w:val="00754069"/>
    <w:rsid w:val="007667DF"/>
    <w:rsid w:val="0077080B"/>
    <w:rsid w:val="00787070"/>
    <w:rsid w:val="007906FD"/>
    <w:rsid w:val="00790E9D"/>
    <w:rsid w:val="00797197"/>
    <w:rsid w:val="007972A7"/>
    <w:rsid w:val="007A2BA2"/>
    <w:rsid w:val="007A6245"/>
    <w:rsid w:val="007B1DB2"/>
    <w:rsid w:val="007B375B"/>
    <w:rsid w:val="007B412A"/>
    <w:rsid w:val="007B635E"/>
    <w:rsid w:val="007B7724"/>
    <w:rsid w:val="007B7CDC"/>
    <w:rsid w:val="007C74B4"/>
    <w:rsid w:val="007D7CBC"/>
    <w:rsid w:val="007E3412"/>
    <w:rsid w:val="007F393D"/>
    <w:rsid w:val="008029AF"/>
    <w:rsid w:val="00802FFA"/>
    <w:rsid w:val="008102E5"/>
    <w:rsid w:val="008111B4"/>
    <w:rsid w:val="008133F0"/>
    <w:rsid w:val="00815880"/>
    <w:rsid w:val="0082322C"/>
    <w:rsid w:val="00823942"/>
    <w:rsid w:val="00826967"/>
    <w:rsid w:val="00826CAD"/>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749A"/>
    <w:rsid w:val="008D7401"/>
    <w:rsid w:val="008E30D5"/>
    <w:rsid w:val="00903DF6"/>
    <w:rsid w:val="00921CF6"/>
    <w:rsid w:val="00922E9E"/>
    <w:rsid w:val="00924EF0"/>
    <w:rsid w:val="00925D04"/>
    <w:rsid w:val="00930A31"/>
    <w:rsid w:val="00934D7B"/>
    <w:rsid w:val="00940FF3"/>
    <w:rsid w:val="00943392"/>
    <w:rsid w:val="0094686F"/>
    <w:rsid w:val="00947180"/>
    <w:rsid w:val="009567BE"/>
    <w:rsid w:val="009676FA"/>
    <w:rsid w:val="009679E0"/>
    <w:rsid w:val="00977632"/>
    <w:rsid w:val="00982A8E"/>
    <w:rsid w:val="00987DB4"/>
    <w:rsid w:val="0099029D"/>
    <w:rsid w:val="00996204"/>
    <w:rsid w:val="00997842"/>
    <w:rsid w:val="009A26CB"/>
    <w:rsid w:val="009A2BC2"/>
    <w:rsid w:val="009A2D37"/>
    <w:rsid w:val="009A7587"/>
    <w:rsid w:val="009B0A69"/>
    <w:rsid w:val="009B761A"/>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1A7E"/>
    <w:rsid w:val="00A629B9"/>
    <w:rsid w:val="00A651B3"/>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1BF1"/>
    <w:rsid w:val="00B13402"/>
    <w:rsid w:val="00B14BC2"/>
    <w:rsid w:val="00B17024"/>
    <w:rsid w:val="00B17CD2"/>
    <w:rsid w:val="00B213D2"/>
    <w:rsid w:val="00B248BA"/>
    <w:rsid w:val="00B24B56"/>
    <w:rsid w:val="00B30E07"/>
    <w:rsid w:val="00B34ADD"/>
    <w:rsid w:val="00B45023"/>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6DEF"/>
    <w:rsid w:val="00C223AB"/>
    <w:rsid w:val="00C23EBD"/>
    <w:rsid w:val="00C2492F"/>
    <w:rsid w:val="00C3744A"/>
    <w:rsid w:val="00C4002A"/>
    <w:rsid w:val="00C46912"/>
    <w:rsid w:val="00C605E0"/>
    <w:rsid w:val="00C612A8"/>
    <w:rsid w:val="00C618D2"/>
    <w:rsid w:val="00C67631"/>
    <w:rsid w:val="00C709C6"/>
    <w:rsid w:val="00C729D7"/>
    <w:rsid w:val="00C83354"/>
    <w:rsid w:val="00C84004"/>
    <w:rsid w:val="00C843F6"/>
    <w:rsid w:val="00C84507"/>
    <w:rsid w:val="00C862C7"/>
    <w:rsid w:val="00CA3254"/>
    <w:rsid w:val="00CA375C"/>
    <w:rsid w:val="00CB11CE"/>
    <w:rsid w:val="00CC25A2"/>
    <w:rsid w:val="00CD7F07"/>
    <w:rsid w:val="00CE04F3"/>
    <w:rsid w:val="00CE12D8"/>
    <w:rsid w:val="00CE4574"/>
    <w:rsid w:val="00CE70E6"/>
    <w:rsid w:val="00CF0BCA"/>
    <w:rsid w:val="00CF2E1E"/>
    <w:rsid w:val="00D02E99"/>
    <w:rsid w:val="00D13357"/>
    <w:rsid w:val="00D13A13"/>
    <w:rsid w:val="00D2689A"/>
    <w:rsid w:val="00D26BA0"/>
    <w:rsid w:val="00D65506"/>
    <w:rsid w:val="00D7268C"/>
    <w:rsid w:val="00D773CF"/>
    <w:rsid w:val="00D81522"/>
    <w:rsid w:val="00D83563"/>
    <w:rsid w:val="00D8448F"/>
    <w:rsid w:val="00DA64B6"/>
    <w:rsid w:val="00DB5C9D"/>
    <w:rsid w:val="00DC70B0"/>
    <w:rsid w:val="00DD02E6"/>
    <w:rsid w:val="00DF665B"/>
    <w:rsid w:val="00E0152A"/>
    <w:rsid w:val="00E03394"/>
    <w:rsid w:val="00E066E5"/>
    <w:rsid w:val="00E22F03"/>
    <w:rsid w:val="00E233C1"/>
    <w:rsid w:val="00E31483"/>
    <w:rsid w:val="00E51404"/>
    <w:rsid w:val="00E574C9"/>
    <w:rsid w:val="00E610DE"/>
    <w:rsid w:val="00E66167"/>
    <w:rsid w:val="00E71F2F"/>
    <w:rsid w:val="00E77786"/>
    <w:rsid w:val="00E806FB"/>
    <w:rsid w:val="00EB1C2D"/>
    <w:rsid w:val="00EC1810"/>
    <w:rsid w:val="00EC3FCC"/>
    <w:rsid w:val="00ED32FF"/>
    <w:rsid w:val="00EE6B92"/>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13A5"/>
    <w:rsid w:val="00FA20DE"/>
    <w:rsid w:val="00FA4EE8"/>
    <w:rsid w:val="00FB12CA"/>
    <w:rsid w:val="00FB2E32"/>
    <w:rsid w:val="00FB36EC"/>
    <w:rsid w:val="00FB4E1B"/>
    <w:rsid w:val="00FC0291"/>
    <w:rsid w:val="00FC1C92"/>
    <w:rsid w:val="00FC37FC"/>
    <w:rsid w:val="00FD333B"/>
    <w:rsid w:val="00FD3F75"/>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6E834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uiPriority w:val="1"/>
    <w:qFormat/>
    <w:rsid w:val="00281A25"/>
    <w:pPr>
      <w:widowControl w:val="0"/>
      <w:spacing w:after="0" w:line="240" w:lineRule="auto"/>
      <w:ind w:left="739"/>
    </w:pPr>
    <w:rPr>
      <w:rFonts w:ascii="Arial" w:eastAsia="Arial" w:hAnsi="Arial"/>
      <w:sz w:val="19"/>
      <w:szCs w:val="19"/>
      <w:lang w:val="en-US" w:eastAsia="en-US"/>
    </w:rPr>
  </w:style>
  <w:style w:type="character" w:customStyle="1" w:styleId="BodyTextChar">
    <w:name w:val="Body Text Char"/>
    <w:basedOn w:val="DefaultParagraphFont"/>
    <w:link w:val="BodyText"/>
    <w:uiPriority w:val="1"/>
    <w:rsid w:val="00281A25"/>
    <w:rPr>
      <w:rFonts w:ascii="Arial" w:eastAsia="Arial" w:hAnsi="Arial"/>
      <w:sz w:val="19"/>
      <w:szCs w:val="19"/>
      <w:lang w:val="en-US"/>
    </w:rPr>
  </w:style>
  <w:style w:type="paragraph" w:customStyle="1" w:styleId="TableParagraph">
    <w:name w:val="Table Paragraph"/>
    <w:basedOn w:val="Normal"/>
    <w:uiPriority w:val="1"/>
    <w:qFormat/>
    <w:rsid w:val="00925D04"/>
    <w:pPr>
      <w:widowControl w:val="0"/>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6921575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BED76-AC61-403B-A3F8-86D0B795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Harriette Frewin-Clarke</cp:lastModifiedBy>
  <cp:revision>2</cp:revision>
  <cp:lastPrinted>2015-09-09T08:37:00Z</cp:lastPrinted>
  <dcterms:created xsi:type="dcterms:W3CDTF">2021-03-19T15:18:00Z</dcterms:created>
  <dcterms:modified xsi:type="dcterms:W3CDTF">2021-03-19T15:18:00Z</dcterms:modified>
</cp:coreProperties>
</file>