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989B5" w14:textId="77777777" w:rsidR="007E565B" w:rsidRPr="00302082" w:rsidRDefault="007E565B" w:rsidP="007E565B">
      <w:pPr>
        <w:tabs>
          <w:tab w:val="left" w:pos="8389"/>
        </w:tabs>
        <w:spacing w:after="120" w:line="240" w:lineRule="auto"/>
        <w:ind w:right="260"/>
        <w:jc w:val="both"/>
        <w:rPr>
          <w:rFonts w:ascii="Arial" w:hAnsi="Arial" w:cs="Arial"/>
        </w:rPr>
      </w:pPr>
      <w:r w:rsidRPr="00302082">
        <w:rPr>
          <w:rFonts w:ascii="Arial" w:hAnsi="Arial" w:cs="Arial"/>
        </w:rPr>
        <w:tab/>
      </w:r>
      <w:bookmarkStart w:id="0" w:name="_GoBack"/>
      <w:bookmarkEnd w:id="0"/>
    </w:p>
    <w:p w14:paraId="56A4C7CF"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922EFD" w14:textId="77777777" w:rsidR="007E565B" w:rsidRPr="00DF36B4" w:rsidRDefault="007E565B" w:rsidP="007E565B">
      <w:pPr>
        <w:spacing w:after="120" w:line="240" w:lineRule="auto"/>
        <w:ind w:left="567" w:right="260"/>
        <w:jc w:val="both"/>
        <w:rPr>
          <w:rFonts w:ascii="Arial" w:hAnsi="Arial" w:cs="Arial"/>
          <w:iCs/>
        </w:rPr>
      </w:pPr>
      <w:r w:rsidRPr="00DF36B4">
        <w:rPr>
          <w:rFonts w:ascii="Arial" w:hAnsi="Arial" w:cs="Arial"/>
        </w:rPr>
        <w:t xml:space="preserve">BIOS6380 </w:t>
      </w:r>
      <w:r w:rsidRPr="00DF36B4">
        <w:rPr>
          <w:rFonts w:ascii="Arial" w:hAnsi="Arial" w:cs="Arial"/>
          <w:iCs/>
        </w:rPr>
        <w:t>(BI638) - Bioinformatics and Genomics</w:t>
      </w:r>
    </w:p>
    <w:p w14:paraId="25214AC5" w14:textId="77777777" w:rsidR="007E565B" w:rsidRPr="00302082" w:rsidRDefault="007E565B" w:rsidP="007E565B">
      <w:pPr>
        <w:spacing w:after="120" w:line="240" w:lineRule="auto"/>
        <w:ind w:left="426" w:right="260"/>
        <w:jc w:val="both"/>
        <w:rPr>
          <w:rFonts w:ascii="Arial" w:hAnsi="Arial" w:cs="Arial"/>
        </w:rPr>
      </w:pPr>
    </w:p>
    <w:p w14:paraId="093E3D83"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3CA8B2E" w14:textId="77777777" w:rsidR="007E565B" w:rsidRPr="00911A6C" w:rsidRDefault="007E565B" w:rsidP="007E565B">
      <w:pPr>
        <w:spacing w:after="120" w:line="240" w:lineRule="auto"/>
        <w:ind w:left="567" w:right="260"/>
        <w:rPr>
          <w:rFonts w:ascii="Arial" w:hAnsi="Arial" w:cs="Arial"/>
          <w:iCs/>
        </w:rPr>
      </w:pPr>
      <w:r w:rsidRPr="00911A6C">
        <w:rPr>
          <w:rFonts w:ascii="Arial" w:hAnsi="Arial" w:cs="Arial"/>
          <w:iCs/>
        </w:rPr>
        <w:t>Biosciences</w:t>
      </w:r>
    </w:p>
    <w:p w14:paraId="7C4A2D36" w14:textId="77777777" w:rsidR="007E565B" w:rsidRPr="00302082" w:rsidRDefault="007E565B" w:rsidP="007E565B">
      <w:pPr>
        <w:spacing w:after="120" w:line="240" w:lineRule="auto"/>
        <w:ind w:left="426" w:right="260"/>
        <w:rPr>
          <w:rFonts w:ascii="Arial" w:hAnsi="Arial" w:cs="Arial"/>
          <w:i/>
          <w:iCs/>
        </w:rPr>
      </w:pPr>
    </w:p>
    <w:p w14:paraId="44B57816"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0CCCD6C" w14:textId="77777777" w:rsidR="007E565B" w:rsidRPr="00911A6C" w:rsidRDefault="007E565B" w:rsidP="007E565B">
      <w:pPr>
        <w:spacing w:after="120" w:line="240" w:lineRule="auto"/>
        <w:ind w:left="567" w:right="260"/>
        <w:jc w:val="both"/>
        <w:rPr>
          <w:rFonts w:ascii="Arial" w:hAnsi="Arial" w:cs="Arial"/>
        </w:rPr>
      </w:pPr>
      <w:r w:rsidRPr="00911A6C">
        <w:rPr>
          <w:rFonts w:ascii="Arial" w:hAnsi="Arial" w:cs="Arial"/>
        </w:rPr>
        <w:t>Level 6</w:t>
      </w:r>
    </w:p>
    <w:p w14:paraId="4BF14B27" w14:textId="77777777" w:rsidR="007E565B" w:rsidRPr="00302082" w:rsidRDefault="007E565B" w:rsidP="007E565B">
      <w:pPr>
        <w:spacing w:after="120" w:line="240" w:lineRule="auto"/>
        <w:ind w:left="426" w:right="260"/>
        <w:rPr>
          <w:rFonts w:ascii="Arial" w:hAnsi="Arial" w:cs="Arial"/>
          <w:i/>
          <w:iCs/>
        </w:rPr>
      </w:pPr>
    </w:p>
    <w:p w14:paraId="02DCE360"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0B8E66" w14:textId="77777777" w:rsidR="007E565B" w:rsidRPr="00911A6C" w:rsidRDefault="007E565B" w:rsidP="007E565B">
      <w:pPr>
        <w:pStyle w:val="NormalWeb"/>
        <w:spacing w:before="0" w:beforeAutospacing="0" w:after="120" w:afterAutospacing="0"/>
        <w:ind w:left="567" w:right="260"/>
        <w:rPr>
          <w:rFonts w:ascii="Arial" w:hAnsi="Arial" w:cs="Arial"/>
          <w:sz w:val="22"/>
          <w:szCs w:val="22"/>
        </w:rPr>
      </w:pPr>
      <w:r w:rsidRPr="00911A6C">
        <w:rPr>
          <w:rFonts w:ascii="Arial" w:hAnsi="Arial" w:cs="Arial"/>
          <w:sz w:val="22"/>
          <w:szCs w:val="22"/>
        </w:rPr>
        <w:t>15 credits (7.5 ECTS)</w:t>
      </w:r>
    </w:p>
    <w:p w14:paraId="2962C590" w14:textId="77777777" w:rsidR="007E565B" w:rsidRPr="00302082" w:rsidRDefault="007E565B" w:rsidP="007E565B">
      <w:pPr>
        <w:spacing w:after="120" w:line="240" w:lineRule="auto"/>
        <w:ind w:left="426" w:right="260"/>
        <w:rPr>
          <w:rFonts w:ascii="Arial" w:hAnsi="Arial" w:cs="Arial"/>
          <w:i/>
        </w:rPr>
      </w:pPr>
    </w:p>
    <w:p w14:paraId="4D41DC16"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A5095D" w14:textId="77777777" w:rsidR="007E565B" w:rsidRPr="00911A6C" w:rsidRDefault="007E565B" w:rsidP="007E565B">
      <w:pPr>
        <w:spacing w:after="120" w:line="240" w:lineRule="auto"/>
        <w:ind w:left="567" w:right="260"/>
        <w:jc w:val="both"/>
        <w:rPr>
          <w:rFonts w:ascii="Arial" w:hAnsi="Arial" w:cs="Arial"/>
          <w:iCs/>
        </w:rPr>
      </w:pPr>
      <w:r w:rsidRPr="00911A6C">
        <w:rPr>
          <w:rFonts w:ascii="Arial" w:hAnsi="Arial" w:cs="Arial"/>
          <w:iCs/>
        </w:rPr>
        <w:t>Autumn</w:t>
      </w:r>
    </w:p>
    <w:p w14:paraId="406518AA" w14:textId="77777777" w:rsidR="007E565B" w:rsidRPr="00302082" w:rsidRDefault="007E565B" w:rsidP="007E565B">
      <w:pPr>
        <w:spacing w:after="120" w:line="240" w:lineRule="auto"/>
        <w:ind w:left="426" w:right="260"/>
        <w:rPr>
          <w:rFonts w:ascii="Arial" w:hAnsi="Arial" w:cs="Arial"/>
          <w:i/>
          <w:iCs/>
        </w:rPr>
      </w:pPr>
    </w:p>
    <w:p w14:paraId="0170108C"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3775B8" w14:textId="77777777" w:rsidR="007E565B" w:rsidRDefault="007E565B" w:rsidP="007E565B">
      <w:pPr>
        <w:spacing w:after="120" w:line="240" w:lineRule="auto"/>
        <w:ind w:left="567" w:right="260"/>
        <w:rPr>
          <w:rFonts w:ascii="Arial" w:hAnsi="Arial" w:cs="Arial"/>
          <w:iCs/>
        </w:rPr>
      </w:pPr>
      <w:r>
        <w:rPr>
          <w:rFonts w:ascii="Arial" w:hAnsi="Arial" w:cs="Arial"/>
          <w:iCs/>
        </w:rPr>
        <w:t>Prerequisite:</w:t>
      </w:r>
    </w:p>
    <w:p w14:paraId="41ABE9CA" w14:textId="77777777" w:rsidR="007E565B" w:rsidRDefault="007E565B" w:rsidP="007E565B">
      <w:pPr>
        <w:spacing w:after="0" w:line="240" w:lineRule="auto"/>
        <w:ind w:left="567" w:right="260"/>
        <w:rPr>
          <w:rFonts w:ascii="Arial" w:hAnsi="Arial" w:cs="Arial"/>
          <w:iCs/>
        </w:rPr>
      </w:pPr>
      <w:r w:rsidRPr="00911A6C">
        <w:rPr>
          <w:rFonts w:ascii="Arial" w:hAnsi="Arial" w:cs="Arial"/>
          <w:iCs/>
        </w:rPr>
        <w:t>BIOS3000</w:t>
      </w:r>
      <w:r>
        <w:rPr>
          <w:rFonts w:ascii="Arial" w:hAnsi="Arial" w:cs="Arial"/>
          <w:iCs/>
        </w:rPr>
        <w:t xml:space="preserve"> </w:t>
      </w:r>
      <w:r w:rsidRPr="00911A6C">
        <w:rPr>
          <w:rFonts w:ascii="Arial" w:hAnsi="Arial" w:cs="Arial"/>
          <w:iCs/>
        </w:rPr>
        <w:t>Introduction to Biochemistry</w:t>
      </w:r>
    </w:p>
    <w:p w14:paraId="7B34B66F" w14:textId="77777777" w:rsidR="007E565B" w:rsidRPr="00911A6C" w:rsidRDefault="007E565B" w:rsidP="007E565B">
      <w:pPr>
        <w:spacing w:after="120" w:line="240" w:lineRule="auto"/>
        <w:ind w:left="567" w:right="260"/>
        <w:rPr>
          <w:rFonts w:ascii="Arial" w:hAnsi="Arial" w:cs="Arial"/>
          <w:iCs/>
        </w:rPr>
      </w:pPr>
      <w:r w:rsidRPr="00911A6C">
        <w:rPr>
          <w:rFonts w:ascii="Arial" w:hAnsi="Arial" w:cs="Arial"/>
          <w:iCs/>
        </w:rPr>
        <w:t>BIOS5320</w:t>
      </w:r>
      <w:r>
        <w:rPr>
          <w:rFonts w:ascii="Arial" w:hAnsi="Arial" w:cs="Arial"/>
          <w:iCs/>
        </w:rPr>
        <w:t xml:space="preserve"> </w:t>
      </w:r>
      <w:r w:rsidRPr="00911A6C">
        <w:rPr>
          <w:rFonts w:ascii="Arial" w:hAnsi="Arial" w:cs="Arial"/>
          <w:iCs/>
        </w:rPr>
        <w:t xml:space="preserve">Skills for </w:t>
      </w:r>
      <w:proofErr w:type="spellStart"/>
      <w:r w:rsidRPr="00911A6C">
        <w:rPr>
          <w:rFonts w:ascii="Arial" w:hAnsi="Arial" w:cs="Arial"/>
          <w:iCs/>
        </w:rPr>
        <w:t>Bioscientists</w:t>
      </w:r>
      <w:proofErr w:type="spellEnd"/>
      <w:r w:rsidRPr="00911A6C">
        <w:rPr>
          <w:rFonts w:ascii="Arial" w:hAnsi="Arial" w:cs="Arial"/>
          <w:iCs/>
        </w:rPr>
        <w:t xml:space="preserve"> 2</w:t>
      </w:r>
    </w:p>
    <w:p w14:paraId="3047A82D" w14:textId="77777777" w:rsidR="007E565B" w:rsidRPr="00302082" w:rsidRDefault="007E565B" w:rsidP="007E565B">
      <w:pPr>
        <w:spacing w:after="120" w:line="240" w:lineRule="auto"/>
        <w:ind w:left="426" w:right="260"/>
        <w:rPr>
          <w:rFonts w:ascii="Arial" w:hAnsi="Arial" w:cs="Arial"/>
          <w:i/>
          <w:iCs/>
        </w:rPr>
      </w:pPr>
    </w:p>
    <w:p w14:paraId="480B96E5"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A8B324" w14:textId="77777777" w:rsidR="007E565B" w:rsidRPr="00286E13" w:rsidRDefault="007E565B" w:rsidP="007E565B">
      <w:pPr>
        <w:pStyle w:val="ListParagraph"/>
        <w:spacing w:after="120" w:line="240" w:lineRule="auto"/>
        <w:ind w:left="567" w:right="260"/>
        <w:rPr>
          <w:rFonts w:ascii="Arial" w:hAnsi="Arial" w:cs="Arial"/>
          <w:color w:val="000000" w:themeColor="text1"/>
        </w:rPr>
      </w:pPr>
      <w:r>
        <w:rPr>
          <w:rFonts w:ascii="Arial" w:hAnsi="Arial" w:cs="Arial"/>
          <w:color w:val="000000" w:themeColor="text1"/>
        </w:rPr>
        <w:t xml:space="preserve">BSc </w:t>
      </w:r>
      <w:r w:rsidRPr="00286E13">
        <w:rPr>
          <w:rFonts w:ascii="Arial" w:hAnsi="Arial" w:cs="Arial"/>
          <w:color w:val="000000" w:themeColor="text1"/>
        </w:rPr>
        <w:t xml:space="preserve">Biology and related programmes </w:t>
      </w:r>
    </w:p>
    <w:p w14:paraId="05ED781F" w14:textId="77777777" w:rsidR="007E565B" w:rsidRPr="00286E13" w:rsidRDefault="007E565B" w:rsidP="007E565B">
      <w:pPr>
        <w:pStyle w:val="ListParagraph"/>
        <w:spacing w:after="120" w:line="240" w:lineRule="auto"/>
        <w:ind w:left="567" w:right="260"/>
        <w:rPr>
          <w:rFonts w:ascii="Arial" w:hAnsi="Arial" w:cs="Arial"/>
          <w:color w:val="000000" w:themeColor="text1"/>
        </w:rPr>
      </w:pPr>
      <w:r>
        <w:rPr>
          <w:rFonts w:ascii="Arial" w:hAnsi="Arial" w:cs="Arial"/>
          <w:color w:val="000000" w:themeColor="text1"/>
        </w:rPr>
        <w:t xml:space="preserve">BSc </w:t>
      </w:r>
      <w:r w:rsidRPr="00286E13">
        <w:rPr>
          <w:rFonts w:ascii="Arial" w:hAnsi="Arial" w:cs="Arial"/>
          <w:color w:val="000000" w:themeColor="text1"/>
        </w:rPr>
        <w:t>Biochemistry and related programmes</w:t>
      </w:r>
    </w:p>
    <w:p w14:paraId="02260379" w14:textId="77777777" w:rsidR="007E565B" w:rsidRPr="00286E13" w:rsidRDefault="007E565B" w:rsidP="007E565B">
      <w:pPr>
        <w:pStyle w:val="ListParagraph"/>
        <w:spacing w:after="120" w:line="240" w:lineRule="auto"/>
        <w:ind w:left="567" w:right="260"/>
        <w:rPr>
          <w:rFonts w:ascii="Arial" w:hAnsi="Arial" w:cs="Arial"/>
          <w:color w:val="000000" w:themeColor="text1"/>
        </w:rPr>
      </w:pPr>
      <w:r>
        <w:rPr>
          <w:rFonts w:ascii="Arial" w:hAnsi="Arial" w:cs="Arial"/>
          <w:color w:val="000000" w:themeColor="text1"/>
        </w:rPr>
        <w:t xml:space="preserve">BSc </w:t>
      </w:r>
      <w:r w:rsidRPr="00286E13">
        <w:rPr>
          <w:rFonts w:ascii="Arial" w:hAnsi="Arial" w:cs="Arial"/>
          <w:color w:val="000000" w:themeColor="text1"/>
        </w:rPr>
        <w:t>Biomedical Sciences and related programmes</w:t>
      </w:r>
    </w:p>
    <w:p w14:paraId="075FF401" w14:textId="77777777" w:rsidR="007E565B" w:rsidRPr="00286E13" w:rsidRDefault="007E565B" w:rsidP="007E565B">
      <w:pPr>
        <w:pStyle w:val="ListParagraph"/>
        <w:spacing w:after="120" w:line="240" w:lineRule="auto"/>
        <w:ind w:left="567" w:right="260"/>
        <w:rPr>
          <w:rFonts w:ascii="Arial" w:hAnsi="Arial" w:cs="Arial"/>
          <w:iCs/>
          <w:color w:val="000000" w:themeColor="text1"/>
        </w:rPr>
      </w:pPr>
      <w:r>
        <w:rPr>
          <w:rFonts w:ascii="Arial" w:hAnsi="Arial" w:cs="Arial"/>
          <w:color w:val="000000" w:themeColor="text1"/>
        </w:rPr>
        <w:t xml:space="preserve">BSc </w:t>
      </w:r>
      <w:r w:rsidRPr="00286E13">
        <w:rPr>
          <w:rFonts w:ascii="Arial" w:hAnsi="Arial" w:cs="Arial"/>
          <w:color w:val="000000" w:themeColor="text1"/>
        </w:rPr>
        <w:t>Biomedical Engineering and related programmes</w:t>
      </w:r>
    </w:p>
    <w:p w14:paraId="072082F1" w14:textId="77777777" w:rsidR="007E565B" w:rsidRPr="00E34A68" w:rsidRDefault="007E565B" w:rsidP="007E565B">
      <w:pPr>
        <w:spacing w:after="120" w:line="240" w:lineRule="auto"/>
        <w:ind w:left="426" w:right="260"/>
        <w:rPr>
          <w:rFonts w:ascii="Arial" w:hAnsi="Arial" w:cs="Arial"/>
          <w:i/>
          <w:iCs/>
        </w:rPr>
      </w:pPr>
    </w:p>
    <w:p w14:paraId="054C00FB" w14:textId="77777777" w:rsidR="007E565B" w:rsidRPr="00302082" w:rsidRDefault="007E565B" w:rsidP="007E565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FCE528F" w14:textId="77777777" w:rsidR="007E565B" w:rsidRPr="00AF37F2" w:rsidRDefault="007E565B" w:rsidP="007E565B">
      <w:pPr>
        <w:spacing w:before="60" w:after="60" w:line="240" w:lineRule="auto"/>
        <w:ind w:left="1287" w:right="-330" w:hanging="720"/>
        <w:rPr>
          <w:rFonts w:ascii="Arial" w:hAnsi="Arial" w:cs="Arial"/>
          <w:i/>
          <w:sz w:val="20"/>
          <w:szCs w:val="20"/>
        </w:rPr>
      </w:pPr>
      <w:r>
        <w:rPr>
          <w:rFonts w:ascii="Arial" w:hAnsi="Arial" w:cs="Arial"/>
        </w:rPr>
        <w:t xml:space="preserve">8.1 </w:t>
      </w:r>
      <w:r>
        <w:rPr>
          <w:rFonts w:ascii="Arial" w:hAnsi="Arial" w:cs="Arial"/>
        </w:rPr>
        <w:tab/>
        <w:t>U</w:t>
      </w:r>
      <w:r w:rsidRPr="00AF37F2">
        <w:rPr>
          <w:rFonts w:ascii="Arial" w:hAnsi="Arial" w:cs="Arial"/>
        </w:rPr>
        <w:t>se DNA/protein databases, sequence searching methods, generate multiple sequence alignments</w:t>
      </w:r>
      <w:r>
        <w:rPr>
          <w:rFonts w:ascii="Arial" w:hAnsi="Arial" w:cs="Arial"/>
        </w:rPr>
        <w:t>, analyse residue conservation.</w:t>
      </w:r>
    </w:p>
    <w:p w14:paraId="394225C9" w14:textId="77777777" w:rsidR="007E565B" w:rsidRDefault="007E565B" w:rsidP="007E565B">
      <w:pPr>
        <w:spacing w:before="60" w:after="60" w:line="240" w:lineRule="auto"/>
        <w:ind w:left="1287" w:right="543" w:hanging="720"/>
        <w:rPr>
          <w:rFonts w:ascii="Arial" w:hAnsi="Arial" w:cs="Arial"/>
          <w:i/>
          <w:sz w:val="20"/>
          <w:szCs w:val="20"/>
        </w:rPr>
      </w:pPr>
      <w:r>
        <w:rPr>
          <w:rFonts w:ascii="Arial" w:hAnsi="Arial" w:cs="Arial"/>
        </w:rPr>
        <w:t xml:space="preserve">8.2 </w:t>
      </w:r>
      <w:r>
        <w:rPr>
          <w:rFonts w:ascii="Arial" w:hAnsi="Arial" w:cs="Arial"/>
        </w:rPr>
        <w:tab/>
        <w:t>U</w:t>
      </w:r>
      <w:r w:rsidRPr="00AF37F2">
        <w:rPr>
          <w:rFonts w:ascii="Arial" w:hAnsi="Arial" w:cs="Arial"/>
        </w:rPr>
        <w:t xml:space="preserve">se bioinformatics methods to analyse and model protein structure, function and interactions with small ligands and with other proteins. </w:t>
      </w:r>
    </w:p>
    <w:p w14:paraId="39B06583" w14:textId="77777777" w:rsidR="007E565B" w:rsidRPr="00AF37F2" w:rsidRDefault="007E565B" w:rsidP="007E565B">
      <w:pPr>
        <w:spacing w:before="60" w:after="0" w:line="240" w:lineRule="auto"/>
        <w:ind w:left="1287" w:right="401" w:hanging="720"/>
        <w:rPr>
          <w:rFonts w:ascii="Arial" w:hAnsi="Arial" w:cs="Arial"/>
          <w:i/>
          <w:sz w:val="20"/>
          <w:szCs w:val="20"/>
        </w:rPr>
      </w:pPr>
      <w:r w:rsidRPr="00764470">
        <w:rPr>
          <w:rFonts w:ascii="Arial" w:hAnsi="Arial" w:cs="Arial"/>
          <w:szCs w:val="20"/>
        </w:rPr>
        <w:t>8.3</w:t>
      </w:r>
      <w:r w:rsidRPr="00764470">
        <w:rPr>
          <w:rFonts w:ascii="Arial" w:hAnsi="Arial" w:cs="Arial"/>
          <w:i/>
          <w:szCs w:val="20"/>
        </w:rPr>
        <w:t xml:space="preserve"> </w:t>
      </w:r>
      <w:r>
        <w:rPr>
          <w:rFonts w:ascii="Arial" w:hAnsi="Arial" w:cs="Arial"/>
          <w:i/>
          <w:sz w:val="20"/>
          <w:szCs w:val="20"/>
        </w:rPr>
        <w:tab/>
      </w:r>
      <w:r>
        <w:rPr>
          <w:rFonts w:ascii="Arial" w:hAnsi="Arial" w:cs="Arial"/>
        </w:rPr>
        <w:t>U</w:t>
      </w:r>
      <w:r w:rsidRPr="00AF37F2">
        <w:rPr>
          <w:rFonts w:ascii="Arial" w:hAnsi="Arial" w:cs="Arial"/>
        </w:rPr>
        <w:t>nderstand genomics approaches including – genome sequencing, comp</w:t>
      </w:r>
      <w:r>
        <w:rPr>
          <w:rFonts w:ascii="Arial" w:hAnsi="Arial" w:cs="Arial"/>
        </w:rPr>
        <w:t>arative and functional genomics.</w:t>
      </w:r>
    </w:p>
    <w:p w14:paraId="3F333618" w14:textId="77777777" w:rsidR="007E565B" w:rsidRPr="00E34A68" w:rsidRDefault="007E565B" w:rsidP="007E565B">
      <w:pPr>
        <w:spacing w:before="240" w:after="120" w:line="240" w:lineRule="auto"/>
        <w:ind w:left="567" w:right="260"/>
        <w:rPr>
          <w:rFonts w:ascii="Arial" w:hAnsi="Arial" w:cs="Arial"/>
          <w:i/>
          <w:iCs/>
        </w:rPr>
      </w:pPr>
    </w:p>
    <w:p w14:paraId="2AAF18F4" w14:textId="77777777" w:rsidR="007E565B" w:rsidRPr="00E25703" w:rsidRDefault="007E565B" w:rsidP="007E565B">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Pr="00302082">
        <w:rPr>
          <w:rFonts w:ascii="Arial" w:hAnsi="Arial" w:cs="Arial"/>
          <w:b/>
        </w:rPr>
        <w:br/>
      </w:r>
      <w:r w:rsidRPr="00E25703">
        <w:rPr>
          <w:rFonts w:ascii="Arial" w:hAnsi="Arial" w:cs="Arial"/>
        </w:rPr>
        <w:t>On successfully completing the module students will be able to use:</w:t>
      </w:r>
    </w:p>
    <w:p w14:paraId="1A5D0124" w14:textId="77777777" w:rsidR="007E565B" w:rsidRPr="00C35EBD" w:rsidRDefault="007E565B" w:rsidP="007E565B">
      <w:pPr>
        <w:spacing w:after="0" w:line="240" w:lineRule="auto"/>
        <w:ind w:left="1440" w:hanging="873"/>
        <w:rPr>
          <w:rFonts w:ascii="Arial" w:hAnsi="Arial" w:cs="Arial"/>
        </w:rPr>
      </w:pPr>
      <w:r w:rsidRPr="00C35EBD">
        <w:rPr>
          <w:rFonts w:ascii="Arial" w:hAnsi="Arial" w:cs="Arial"/>
        </w:rPr>
        <w:t>9.1.</w:t>
      </w:r>
      <w:r>
        <w:rPr>
          <w:rFonts w:ascii="Arial" w:hAnsi="Arial" w:cs="Arial"/>
        </w:rPr>
        <w:tab/>
      </w:r>
      <w:r w:rsidRPr="00E25703">
        <w:rPr>
          <w:rFonts w:ascii="Arial" w:hAnsi="Arial" w:cs="Arial"/>
        </w:rPr>
        <w:t xml:space="preserve">Bioinformatics skills for data retrieval and analysis across the biosciences’ disciplines. Data </w:t>
      </w:r>
      <w:r w:rsidRPr="00C35EBD">
        <w:rPr>
          <w:rFonts w:ascii="Arial" w:hAnsi="Arial" w:cs="Arial"/>
        </w:rPr>
        <w:t>retrieval/analysis are generic to all numerate subjects.</w:t>
      </w:r>
    </w:p>
    <w:p w14:paraId="7D0173E7" w14:textId="77777777" w:rsidR="007E565B" w:rsidRPr="00C35EBD" w:rsidRDefault="007E565B" w:rsidP="007E565B">
      <w:pPr>
        <w:spacing w:after="0" w:line="240" w:lineRule="auto"/>
        <w:ind w:left="1437" w:hanging="870"/>
        <w:rPr>
          <w:rFonts w:ascii="Arial" w:hAnsi="Arial" w:cs="Arial"/>
          <w:sz w:val="20"/>
          <w:szCs w:val="20"/>
        </w:rPr>
      </w:pPr>
      <w:r w:rsidRPr="00E25703">
        <w:rPr>
          <w:rFonts w:ascii="Arial" w:hAnsi="Arial" w:cs="Arial"/>
        </w:rPr>
        <w:lastRenderedPageBreak/>
        <w:t xml:space="preserve">9.2. </w:t>
      </w:r>
      <w:r>
        <w:rPr>
          <w:rFonts w:ascii="Arial" w:hAnsi="Arial" w:cs="Arial"/>
        </w:rPr>
        <w:tab/>
      </w:r>
      <w:r w:rsidRPr="00E25703">
        <w:rPr>
          <w:rFonts w:ascii="Arial" w:hAnsi="Arial" w:cs="Arial"/>
        </w:rPr>
        <w:t>Transferable skills including written communication (technical reports and a coursework project).</w:t>
      </w:r>
    </w:p>
    <w:p w14:paraId="3BC85D1B" w14:textId="77777777" w:rsidR="007E565B" w:rsidRPr="00C163AA" w:rsidRDefault="007E565B" w:rsidP="007E565B">
      <w:pPr>
        <w:spacing w:after="0" w:line="240" w:lineRule="auto"/>
        <w:ind w:left="1437" w:hanging="870"/>
      </w:pPr>
      <w:r w:rsidRPr="00E25703">
        <w:rPr>
          <w:rFonts w:ascii="Arial" w:hAnsi="Arial" w:cs="Arial"/>
        </w:rPr>
        <w:t xml:space="preserve">9.3. </w:t>
      </w:r>
      <w:r>
        <w:rPr>
          <w:rFonts w:ascii="Arial" w:hAnsi="Arial" w:cs="Arial"/>
        </w:rPr>
        <w:tab/>
      </w:r>
      <w:r w:rsidRPr="00E25703">
        <w:rPr>
          <w:rFonts w:ascii="Arial" w:hAnsi="Arial" w:cs="Arial"/>
        </w:rPr>
        <w:t>Analytical skills including analysis and presentation of data, writing of reports and a project (coursework).</w:t>
      </w:r>
    </w:p>
    <w:p w14:paraId="10A895C6" w14:textId="77777777" w:rsidR="007E565B" w:rsidRDefault="007E565B" w:rsidP="007E565B">
      <w:pPr>
        <w:pStyle w:val="Default"/>
        <w:spacing w:after="120"/>
        <w:ind w:left="1276" w:right="260" w:hanging="709"/>
        <w:rPr>
          <w:color w:val="auto"/>
          <w:sz w:val="22"/>
          <w:szCs w:val="22"/>
        </w:rPr>
      </w:pPr>
    </w:p>
    <w:p w14:paraId="2E8692EA"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BEE782" w14:textId="77777777" w:rsidR="007E565B" w:rsidRPr="00286E13" w:rsidRDefault="007E565B" w:rsidP="007E565B">
      <w:pPr>
        <w:pStyle w:val="ListParagraph"/>
        <w:spacing w:before="60" w:after="60" w:line="240" w:lineRule="auto"/>
        <w:ind w:left="567" w:right="-330"/>
        <w:rPr>
          <w:rFonts w:ascii="Arial" w:hAnsi="Arial" w:cs="Arial"/>
        </w:rPr>
      </w:pPr>
      <w:r w:rsidRPr="00286E13">
        <w:rPr>
          <w:rFonts w:ascii="Arial" w:hAnsi="Arial" w:cs="Arial"/>
          <w:b/>
          <w:iCs/>
          <w:szCs w:val="20"/>
        </w:rPr>
        <w:t xml:space="preserve">Bioinformatics Data sources &amp; Sequence analysis: </w:t>
      </w:r>
      <w:r w:rsidRPr="00286E13">
        <w:rPr>
          <w:rFonts w:ascii="Arial" w:hAnsi="Arial" w:cs="Arial"/>
        </w:rPr>
        <w:t>Databases and data availability. Using sequence data for analysis – sequence searching methods, multiple sequence alignments, residue conservatio</w:t>
      </w:r>
      <w:r>
        <w:rPr>
          <w:rFonts w:ascii="Arial" w:hAnsi="Arial" w:cs="Arial"/>
        </w:rPr>
        <w:t>n, Protein domains and families.</w:t>
      </w:r>
    </w:p>
    <w:p w14:paraId="65C45186" w14:textId="77777777" w:rsidR="007E565B" w:rsidRPr="00286E13" w:rsidRDefault="007E565B" w:rsidP="007E565B">
      <w:pPr>
        <w:pStyle w:val="ListParagraph"/>
        <w:spacing w:before="60" w:after="60" w:line="240" w:lineRule="auto"/>
        <w:ind w:left="567" w:right="-330"/>
        <w:rPr>
          <w:rFonts w:ascii="Arial" w:hAnsi="Arial" w:cs="Arial"/>
          <w:iCs/>
          <w:szCs w:val="20"/>
        </w:rPr>
      </w:pPr>
    </w:p>
    <w:p w14:paraId="37785FB7" w14:textId="77777777" w:rsidR="007E565B" w:rsidRPr="00286E13" w:rsidRDefault="007E565B" w:rsidP="007E565B">
      <w:pPr>
        <w:pStyle w:val="ListParagraph"/>
        <w:spacing w:before="60" w:after="60" w:line="240" w:lineRule="auto"/>
        <w:ind w:left="567" w:right="-330"/>
        <w:rPr>
          <w:rFonts w:ascii="Arial" w:hAnsi="Arial" w:cs="Arial"/>
          <w:iCs/>
          <w:szCs w:val="20"/>
        </w:rPr>
      </w:pPr>
      <w:r w:rsidRPr="00286E13">
        <w:rPr>
          <w:rFonts w:ascii="Arial" w:hAnsi="Arial" w:cs="Arial"/>
          <w:b/>
          <w:iCs/>
          <w:szCs w:val="20"/>
        </w:rPr>
        <w:t>Protein Bioinformatics Methods</w:t>
      </w:r>
      <w:r w:rsidRPr="007937E5">
        <w:rPr>
          <w:rFonts w:ascii="Arial" w:hAnsi="Arial" w:cs="Arial"/>
          <w:iCs/>
          <w:szCs w:val="20"/>
        </w:rPr>
        <w:t xml:space="preserve">: </w:t>
      </w:r>
      <w:r w:rsidRPr="00286E13">
        <w:rPr>
          <w:rFonts w:ascii="Arial" w:hAnsi="Arial" w:cs="Arial"/>
          <w:iCs/>
          <w:szCs w:val="20"/>
        </w:rPr>
        <w:t>Protein structure and function prediction. Prediction of binding sites/interfaces with small ligands and with other proteins. Bioinformatics analyses using protein data.</w:t>
      </w:r>
    </w:p>
    <w:p w14:paraId="1FFCC7C0" w14:textId="77777777" w:rsidR="007E565B" w:rsidRPr="00286E13" w:rsidRDefault="007E565B" w:rsidP="007E565B">
      <w:pPr>
        <w:pStyle w:val="ListParagraph"/>
        <w:spacing w:before="60" w:after="60" w:line="240" w:lineRule="auto"/>
        <w:ind w:left="567" w:right="-330"/>
        <w:rPr>
          <w:rFonts w:ascii="Arial" w:hAnsi="Arial" w:cs="Arial"/>
          <w:iCs/>
          <w:szCs w:val="20"/>
        </w:rPr>
      </w:pPr>
    </w:p>
    <w:p w14:paraId="3F87C32D" w14:textId="77777777" w:rsidR="007E565B" w:rsidRPr="00286E13" w:rsidRDefault="007E565B" w:rsidP="007E565B">
      <w:pPr>
        <w:pStyle w:val="ListParagraph"/>
        <w:spacing w:before="60" w:after="60" w:line="240" w:lineRule="auto"/>
        <w:ind w:left="567" w:right="-330"/>
        <w:rPr>
          <w:rFonts w:ascii="Arial" w:hAnsi="Arial" w:cs="Arial"/>
          <w:iCs/>
          <w:szCs w:val="20"/>
        </w:rPr>
      </w:pPr>
      <w:r w:rsidRPr="00286E13">
        <w:rPr>
          <w:rFonts w:ascii="Arial" w:hAnsi="Arial" w:cs="Arial"/>
          <w:b/>
          <w:iCs/>
          <w:szCs w:val="20"/>
        </w:rPr>
        <w:t>Genomics:</w:t>
      </w:r>
      <w:r w:rsidRPr="007937E5">
        <w:rPr>
          <w:rFonts w:ascii="Arial" w:hAnsi="Arial" w:cs="Arial"/>
          <w:iCs/>
          <w:szCs w:val="20"/>
        </w:rPr>
        <w:t xml:space="preserve"> </w:t>
      </w:r>
      <w:r w:rsidRPr="00286E13">
        <w:rPr>
          <w:rFonts w:ascii="Arial" w:hAnsi="Arial" w:cs="Arial"/>
          <w:iCs/>
          <w:szCs w:val="20"/>
        </w:rPr>
        <w:t>An introduction to</w:t>
      </w:r>
      <w:r>
        <w:rPr>
          <w:rFonts w:ascii="Arial" w:hAnsi="Arial" w:cs="Arial"/>
          <w:iCs/>
          <w:szCs w:val="20"/>
        </w:rPr>
        <w:t xml:space="preserve"> the analysis of genomic data</w:t>
      </w:r>
      <w:r w:rsidRPr="00286E13">
        <w:rPr>
          <w:rFonts w:ascii="Arial" w:hAnsi="Arial" w:cs="Arial"/>
          <w:iCs/>
          <w:szCs w:val="20"/>
        </w:rPr>
        <w:t xml:space="preserve">, primarily focussing on the data available from </w:t>
      </w:r>
      <w:r>
        <w:rPr>
          <w:rFonts w:ascii="Arial" w:hAnsi="Arial" w:cs="Arial"/>
          <w:iCs/>
          <w:szCs w:val="20"/>
        </w:rPr>
        <w:t>genome</w:t>
      </w:r>
      <w:r w:rsidRPr="00286E13">
        <w:rPr>
          <w:rFonts w:ascii="Arial" w:hAnsi="Arial" w:cs="Arial"/>
          <w:iCs/>
          <w:szCs w:val="20"/>
        </w:rPr>
        <w:t xml:space="preserve"> sequencing – how it can be used to</w:t>
      </w:r>
      <w:r>
        <w:rPr>
          <w:rFonts w:ascii="Arial" w:hAnsi="Arial" w:cs="Arial"/>
          <w:iCs/>
          <w:szCs w:val="20"/>
        </w:rPr>
        <w:t xml:space="preserve"> study genetic variants and</w:t>
      </w:r>
      <w:r w:rsidRPr="00286E13">
        <w:rPr>
          <w:rFonts w:ascii="Arial" w:hAnsi="Arial" w:cs="Arial"/>
          <w:iCs/>
          <w:szCs w:val="20"/>
        </w:rPr>
        <w:t xml:space="preserve"> compare genomes (</w:t>
      </w:r>
      <w:r>
        <w:rPr>
          <w:rFonts w:ascii="Arial" w:hAnsi="Arial" w:cs="Arial"/>
          <w:iCs/>
          <w:szCs w:val="20"/>
        </w:rPr>
        <w:t xml:space="preserve">i.e. </w:t>
      </w:r>
      <w:r w:rsidRPr="00286E13">
        <w:rPr>
          <w:rFonts w:ascii="Arial" w:hAnsi="Arial" w:cs="Arial"/>
          <w:iCs/>
          <w:szCs w:val="20"/>
        </w:rPr>
        <w:t>compa</w:t>
      </w:r>
      <w:r>
        <w:rPr>
          <w:rFonts w:ascii="Arial" w:hAnsi="Arial" w:cs="Arial"/>
          <w:iCs/>
          <w:szCs w:val="20"/>
        </w:rPr>
        <w:t>rative and functional genomics)</w:t>
      </w:r>
      <w:r w:rsidRPr="00286E13">
        <w:rPr>
          <w:rFonts w:ascii="Arial" w:hAnsi="Arial" w:cs="Arial"/>
          <w:iCs/>
          <w:szCs w:val="20"/>
        </w:rPr>
        <w:t>.</w:t>
      </w:r>
    </w:p>
    <w:p w14:paraId="5657788D" w14:textId="77777777" w:rsidR="007E565B" w:rsidRPr="00302082" w:rsidRDefault="007E565B" w:rsidP="007E565B">
      <w:pPr>
        <w:spacing w:after="120" w:line="240" w:lineRule="auto"/>
        <w:ind w:left="426" w:right="260"/>
        <w:rPr>
          <w:rFonts w:ascii="Arial" w:hAnsi="Arial" w:cs="Arial"/>
          <w:i/>
          <w:iCs/>
        </w:rPr>
      </w:pPr>
    </w:p>
    <w:p w14:paraId="74B8A5F1"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AC2FDE4" w14:textId="77777777" w:rsidR="007E565B" w:rsidRPr="00286E13" w:rsidRDefault="007E565B" w:rsidP="007E565B">
      <w:pPr>
        <w:pStyle w:val="ListParagraph"/>
        <w:numPr>
          <w:ilvl w:val="1"/>
          <w:numId w:val="1"/>
        </w:numPr>
        <w:spacing w:before="60" w:after="60" w:line="240" w:lineRule="auto"/>
        <w:ind w:left="927" w:right="-330"/>
        <w:rPr>
          <w:rFonts w:ascii="Arial" w:hAnsi="Arial" w:cs="Arial"/>
          <w:iCs/>
          <w:szCs w:val="20"/>
        </w:rPr>
      </w:pPr>
      <w:proofErr w:type="spellStart"/>
      <w:r w:rsidRPr="00286E13">
        <w:rPr>
          <w:rFonts w:ascii="Arial" w:hAnsi="Arial" w:cs="Arial"/>
          <w:iCs/>
          <w:szCs w:val="20"/>
        </w:rPr>
        <w:t>Lesk</w:t>
      </w:r>
      <w:proofErr w:type="spellEnd"/>
      <w:r w:rsidRPr="00286E13">
        <w:rPr>
          <w:rFonts w:ascii="Arial" w:hAnsi="Arial" w:cs="Arial"/>
          <w:iCs/>
          <w:szCs w:val="20"/>
        </w:rPr>
        <w:t xml:space="preserve"> A, </w:t>
      </w:r>
      <w:r w:rsidRPr="00286E13">
        <w:rPr>
          <w:rFonts w:ascii="Arial" w:hAnsi="Arial" w:cs="Arial"/>
          <w:i/>
          <w:iCs/>
          <w:szCs w:val="20"/>
        </w:rPr>
        <w:t>Introduction to Bioinformatics,</w:t>
      </w:r>
      <w:r>
        <w:rPr>
          <w:rFonts w:ascii="Arial" w:hAnsi="Arial" w:cs="Arial"/>
          <w:iCs/>
          <w:szCs w:val="20"/>
        </w:rPr>
        <w:t xml:space="preserve"> 5</w:t>
      </w:r>
      <w:r w:rsidRPr="00764470">
        <w:rPr>
          <w:rFonts w:ascii="Arial" w:hAnsi="Arial" w:cs="Arial"/>
          <w:iCs/>
          <w:szCs w:val="20"/>
          <w:vertAlign w:val="superscript"/>
        </w:rPr>
        <w:t>th</w:t>
      </w:r>
      <w:r>
        <w:rPr>
          <w:rFonts w:ascii="Arial" w:hAnsi="Arial" w:cs="Arial"/>
          <w:iCs/>
          <w:szCs w:val="20"/>
        </w:rPr>
        <w:t xml:space="preserve"> </w:t>
      </w:r>
      <w:r w:rsidRPr="00286E13">
        <w:rPr>
          <w:rFonts w:ascii="Arial" w:hAnsi="Arial" w:cs="Arial"/>
          <w:iCs/>
          <w:szCs w:val="20"/>
        </w:rPr>
        <w:t>Edition, Oxford University Press, 201</w:t>
      </w:r>
      <w:r>
        <w:rPr>
          <w:rFonts w:ascii="Arial" w:hAnsi="Arial" w:cs="Arial"/>
          <w:iCs/>
          <w:szCs w:val="20"/>
        </w:rPr>
        <w:t>9</w:t>
      </w:r>
    </w:p>
    <w:p w14:paraId="55931108" w14:textId="77777777" w:rsidR="007E565B" w:rsidRPr="00286E13" w:rsidRDefault="007E565B" w:rsidP="007E565B">
      <w:pPr>
        <w:pStyle w:val="ListParagraph"/>
        <w:numPr>
          <w:ilvl w:val="1"/>
          <w:numId w:val="1"/>
        </w:numPr>
        <w:spacing w:before="60" w:after="0" w:line="240" w:lineRule="auto"/>
        <w:ind w:left="927" w:right="-330"/>
        <w:rPr>
          <w:rFonts w:ascii="Arial" w:hAnsi="Arial" w:cs="Arial"/>
          <w:iCs/>
          <w:szCs w:val="20"/>
        </w:rPr>
      </w:pPr>
      <w:proofErr w:type="spellStart"/>
      <w:r w:rsidRPr="00286E13">
        <w:rPr>
          <w:rFonts w:ascii="Arial" w:hAnsi="Arial" w:cs="Arial"/>
          <w:iCs/>
          <w:szCs w:val="20"/>
        </w:rPr>
        <w:t>Lesk</w:t>
      </w:r>
      <w:proofErr w:type="spellEnd"/>
      <w:r w:rsidRPr="00286E13">
        <w:rPr>
          <w:rFonts w:ascii="Arial" w:hAnsi="Arial" w:cs="Arial"/>
          <w:iCs/>
          <w:szCs w:val="20"/>
        </w:rPr>
        <w:t xml:space="preserve"> A, </w:t>
      </w:r>
      <w:r w:rsidRPr="00286E13">
        <w:rPr>
          <w:rFonts w:ascii="Arial" w:hAnsi="Arial" w:cs="Arial"/>
          <w:i/>
          <w:iCs/>
          <w:szCs w:val="20"/>
        </w:rPr>
        <w:t>Introduction to Genomics</w:t>
      </w:r>
      <w:r w:rsidRPr="00286E13">
        <w:rPr>
          <w:rFonts w:ascii="Arial" w:hAnsi="Arial" w:cs="Arial"/>
          <w:iCs/>
          <w:szCs w:val="20"/>
        </w:rPr>
        <w:t>, 3</w:t>
      </w:r>
      <w:r w:rsidRPr="00286E13">
        <w:rPr>
          <w:rFonts w:ascii="Arial" w:hAnsi="Arial" w:cs="Arial"/>
          <w:iCs/>
          <w:szCs w:val="20"/>
          <w:vertAlign w:val="superscript"/>
        </w:rPr>
        <w:t>rd</w:t>
      </w:r>
      <w:r>
        <w:rPr>
          <w:rFonts w:ascii="Arial" w:hAnsi="Arial" w:cs="Arial"/>
          <w:iCs/>
          <w:szCs w:val="20"/>
        </w:rPr>
        <w:t xml:space="preserve"> Edition, OUP, 2017</w:t>
      </w:r>
    </w:p>
    <w:p w14:paraId="06014DC1" w14:textId="77777777" w:rsidR="007E565B" w:rsidRDefault="007E565B" w:rsidP="007E565B">
      <w:pPr>
        <w:spacing w:before="60" w:after="0" w:line="240" w:lineRule="auto"/>
        <w:ind w:left="567" w:right="-330"/>
        <w:rPr>
          <w:rFonts w:ascii="Arial" w:hAnsi="Arial" w:cs="Arial"/>
          <w:iCs/>
          <w:szCs w:val="20"/>
        </w:rPr>
      </w:pPr>
    </w:p>
    <w:p w14:paraId="7B10A386" w14:textId="77777777" w:rsidR="007E565B" w:rsidRPr="00764470" w:rsidRDefault="007E565B" w:rsidP="007E565B">
      <w:pPr>
        <w:spacing w:after="60" w:line="240" w:lineRule="auto"/>
        <w:ind w:left="567" w:right="-330"/>
        <w:rPr>
          <w:rFonts w:ascii="Arial" w:hAnsi="Arial" w:cs="Arial"/>
          <w:iCs/>
          <w:szCs w:val="20"/>
        </w:rPr>
      </w:pPr>
      <w:r w:rsidRPr="00764470">
        <w:rPr>
          <w:rFonts w:ascii="Arial" w:hAnsi="Arial" w:cs="Arial"/>
          <w:iCs/>
          <w:szCs w:val="20"/>
        </w:rPr>
        <w:t>Additionally selected peer-reviewed research and review papers will be recommended</w:t>
      </w:r>
      <w:r>
        <w:rPr>
          <w:rFonts w:ascii="Arial" w:hAnsi="Arial" w:cs="Arial"/>
          <w:iCs/>
          <w:szCs w:val="20"/>
        </w:rPr>
        <w:t>.</w:t>
      </w:r>
    </w:p>
    <w:p w14:paraId="485E57A5" w14:textId="77777777" w:rsidR="007E565B" w:rsidRPr="00302082" w:rsidRDefault="007E565B" w:rsidP="007E565B">
      <w:pPr>
        <w:spacing w:after="120" w:line="240" w:lineRule="auto"/>
        <w:ind w:right="260"/>
        <w:jc w:val="both"/>
        <w:rPr>
          <w:rFonts w:ascii="Arial" w:hAnsi="Arial" w:cs="Arial"/>
          <w:b/>
        </w:rPr>
      </w:pPr>
    </w:p>
    <w:p w14:paraId="66553A78" w14:textId="77777777" w:rsidR="007E565B" w:rsidRPr="00883204" w:rsidRDefault="007E565B" w:rsidP="007E565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EB0EC27" w14:textId="77777777" w:rsidR="007E565B" w:rsidRPr="00DE47C2" w:rsidRDefault="007E565B" w:rsidP="007E565B">
      <w:pPr>
        <w:spacing w:after="120" w:line="240" w:lineRule="auto"/>
        <w:ind w:left="567" w:right="260"/>
        <w:jc w:val="both"/>
        <w:rPr>
          <w:rFonts w:ascii="Arial" w:hAnsi="Arial" w:cs="Arial"/>
          <w:iCs/>
        </w:rPr>
      </w:pPr>
      <w:r w:rsidRPr="00DE47C2">
        <w:rPr>
          <w:rFonts w:ascii="Arial" w:hAnsi="Arial" w:cs="Arial"/>
          <w:iCs/>
        </w:rPr>
        <w:t xml:space="preserve">Total contact hours: </w:t>
      </w:r>
      <w:r>
        <w:rPr>
          <w:rFonts w:ascii="Arial" w:hAnsi="Arial" w:cs="Arial"/>
          <w:iCs/>
        </w:rPr>
        <w:tab/>
        <w:t xml:space="preserve">   </w:t>
      </w:r>
      <w:r w:rsidRPr="00DE47C2">
        <w:rPr>
          <w:rFonts w:ascii="Arial" w:hAnsi="Arial" w:cs="Arial"/>
          <w:iCs/>
        </w:rPr>
        <w:t>32</w:t>
      </w:r>
    </w:p>
    <w:p w14:paraId="146076DA" w14:textId="77777777" w:rsidR="007E565B" w:rsidRPr="00DE47C2" w:rsidRDefault="007E565B" w:rsidP="007E565B">
      <w:pPr>
        <w:spacing w:after="120" w:line="240" w:lineRule="auto"/>
        <w:ind w:left="567" w:right="260"/>
        <w:jc w:val="both"/>
        <w:rPr>
          <w:rFonts w:ascii="Arial" w:hAnsi="Arial" w:cs="Arial"/>
          <w:iCs/>
        </w:rPr>
      </w:pPr>
      <w:r w:rsidRPr="00DE47C2">
        <w:rPr>
          <w:rFonts w:ascii="Arial" w:hAnsi="Arial" w:cs="Arial"/>
          <w:iCs/>
        </w:rPr>
        <w:t>Private study hours:</w:t>
      </w:r>
      <w:r>
        <w:rPr>
          <w:rFonts w:ascii="Arial" w:hAnsi="Arial" w:cs="Arial"/>
          <w:iCs/>
        </w:rPr>
        <w:tab/>
      </w:r>
      <w:r w:rsidRPr="00DE47C2">
        <w:rPr>
          <w:rFonts w:ascii="Arial" w:hAnsi="Arial" w:cs="Arial"/>
          <w:iCs/>
        </w:rPr>
        <w:t xml:space="preserve"> 118</w:t>
      </w:r>
    </w:p>
    <w:p w14:paraId="53BC4536" w14:textId="77777777" w:rsidR="007E565B" w:rsidRPr="00DE47C2" w:rsidRDefault="007E565B" w:rsidP="007E565B">
      <w:pPr>
        <w:spacing w:after="120" w:line="240" w:lineRule="auto"/>
        <w:ind w:left="567" w:right="260"/>
        <w:jc w:val="both"/>
        <w:rPr>
          <w:rFonts w:ascii="Arial" w:hAnsi="Arial" w:cs="Arial"/>
          <w:iCs/>
        </w:rPr>
      </w:pPr>
      <w:r w:rsidRPr="00DE47C2">
        <w:rPr>
          <w:rFonts w:ascii="Arial" w:hAnsi="Arial" w:cs="Arial"/>
          <w:iCs/>
        </w:rPr>
        <w:t xml:space="preserve">Total study hours: </w:t>
      </w:r>
      <w:r>
        <w:rPr>
          <w:rFonts w:ascii="Arial" w:hAnsi="Arial" w:cs="Arial"/>
          <w:iCs/>
        </w:rPr>
        <w:tab/>
        <w:t xml:space="preserve"> </w:t>
      </w:r>
      <w:r w:rsidRPr="00DE47C2">
        <w:rPr>
          <w:rFonts w:ascii="Arial" w:hAnsi="Arial" w:cs="Arial"/>
          <w:iCs/>
        </w:rPr>
        <w:t>150</w:t>
      </w:r>
    </w:p>
    <w:p w14:paraId="78B81569" w14:textId="77777777" w:rsidR="007E565B" w:rsidRPr="00302082" w:rsidRDefault="007E565B" w:rsidP="007E565B">
      <w:pPr>
        <w:spacing w:after="120" w:line="240" w:lineRule="auto"/>
        <w:ind w:left="426" w:right="260"/>
        <w:rPr>
          <w:rFonts w:ascii="Arial" w:hAnsi="Arial" w:cs="Arial"/>
          <w:i/>
          <w:iCs/>
        </w:rPr>
      </w:pPr>
    </w:p>
    <w:p w14:paraId="491A5375" w14:textId="77777777" w:rsidR="007E565B" w:rsidRPr="00883204" w:rsidRDefault="007E565B" w:rsidP="007E565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008227" w14:textId="77777777" w:rsidR="007E565B" w:rsidRPr="00696FF5" w:rsidRDefault="007E565B" w:rsidP="007E565B">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88DD30F" w14:textId="52E7DBB6" w:rsidR="007E565B" w:rsidRPr="005B6E85" w:rsidRDefault="007E565B" w:rsidP="007E565B">
      <w:pPr>
        <w:spacing w:after="120" w:line="240" w:lineRule="auto"/>
        <w:ind w:left="567" w:right="260"/>
        <w:rPr>
          <w:rFonts w:ascii="Arial" w:hAnsi="Arial" w:cs="Arial"/>
          <w:iCs/>
        </w:rPr>
      </w:pPr>
      <w:proofErr w:type="gramStart"/>
      <w:r>
        <w:rPr>
          <w:rFonts w:ascii="Arial" w:hAnsi="Arial" w:cs="Arial"/>
          <w:iCs/>
        </w:rPr>
        <w:t>Workshop</w:t>
      </w:r>
      <w:r w:rsidR="00CC6A98">
        <w:rPr>
          <w:rFonts w:ascii="Arial" w:hAnsi="Arial" w:cs="Arial"/>
          <w:iCs/>
        </w:rPr>
        <w:t xml:space="preserve"> </w:t>
      </w:r>
      <w:r w:rsidRPr="005B6E85">
        <w:rPr>
          <w:rFonts w:ascii="Arial" w:hAnsi="Arial" w:cs="Arial"/>
          <w:iCs/>
        </w:rPr>
        <w:t xml:space="preserve"> (</w:t>
      </w:r>
      <w:proofErr w:type="gramEnd"/>
      <w:r>
        <w:rPr>
          <w:rFonts w:ascii="Arial" w:hAnsi="Arial" w:cs="Arial"/>
          <w:iCs/>
        </w:rPr>
        <w:t>20</w:t>
      </w:r>
      <w:r w:rsidRPr="005B6E85">
        <w:rPr>
          <w:rFonts w:ascii="Arial" w:hAnsi="Arial" w:cs="Arial"/>
          <w:iCs/>
        </w:rPr>
        <w:t>%</w:t>
      </w:r>
      <w:r>
        <w:rPr>
          <w:rFonts w:ascii="Arial" w:hAnsi="Arial" w:cs="Arial"/>
          <w:iCs/>
        </w:rPr>
        <w:t xml:space="preserve"> - short answer questions</w:t>
      </w:r>
      <w:r w:rsidRPr="005B6E85">
        <w:rPr>
          <w:rFonts w:ascii="Arial" w:hAnsi="Arial" w:cs="Arial"/>
          <w:iCs/>
        </w:rPr>
        <w:t>)</w:t>
      </w:r>
    </w:p>
    <w:p w14:paraId="33E6A577" w14:textId="0DE6AD7D" w:rsidR="007E565B" w:rsidRPr="005B6E85" w:rsidRDefault="007E565B" w:rsidP="007E565B">
      <w:pPr>
        <w:spacing w:after="120" w:line="240" w:lineRule="auto"/>
        <w:ind w:left="567" w:right="260"/>
        <w:rPr>
          <w:rFonts w:ascii="Arial" w:hAnsi="Arial" w:cs="Arial"/>
          <w:iCs/>
        </w:rPr>
      </w:pPr>
      <w:r w:rsidRPr="005B6E85">
        <w:rPr>
          <w:rFonts w:ascii="Arial" w:hAnsi="Arial" w:cs="Arial"/>
          <w:iCs/>
        </w:rPr>
        <w:t>Assignment (</w:t>
      </w:r>
      <w:r>
        <w:rPr>
          <w:rFonts w:ascii="Arial" w:hAnsi="Arial" w:cs="Arial"/>
          <w:iCs/>
        </w:rPr>
        <w:t>8</w:t>
      </w:r>
      <w:r w:rsidRPr="005B6E85">
        <w:rPr>
          <w:rFonts w:ascii="Arial" w:hAnsi="Arial" w:cs="Arial"/>
          <w:iCs/>
        </w:rPr>
        <w:t>0%</w:t>
      </w:r>
      <w:r>
        <w:rPr>
          <w:rFonts w:ascii="Arial" w:hAnsi="Arial" w:cs="Arial"/>
          <w:iCs/>
        </w:rPr>
        <w:t xml:space="preserve"> - 2</w:t>
      </w:r>
      <w:ins w:id="1" w:author="Mark Wass" w:date="2019-11-14T12:39:00Z">
        <w:r w:rsidR="00931ECB">
          <w:rPr>
            <w:rFonts w:ascii="Arial" w:hAnsi="Arial" w:cs="Arial"/>
            <w:iCs/>
          </w:rPr>
          <w:t>0</w:t>
        </w:r>
      </w:ins>
      <w:del w:id="2" w:author="Mark Wass" w:date="2019-11-14T12:39:00Z">
        <w:r w:rsidDel="00931ECB">
          <w:rPr>
            <w:rFonts w:ascii="Arial" w:hAnsi="Arial" w:cs="Arial"/>
            <w:iCs/>
          </w:rPr>
          <w:delText>5</w:delText>
        </w:r>
      </w:del>
      <w:r>
        <w:rPr>
          <w:rFonts w:ascii="Arial" w:hAnsi="Arial" w:cs="Arial"/>
          <w:iCs/>
        </w:rPr>
        <w:t>00 words</w:t>
      </w:r>
      <w:r w:rsidRPr="005B6E85">
        <w:rPr>
          <w:rFonts w:ascii="Arial" w:hAnsi="Arial" w:cs="Arial"/>
          <w:iCs/>
        </w:rPr>
        <w:t>)</w:t>
      </w:r>
    </w:p>
    <w:p w14:paraId="326696DB" w14:textId="77777777" w:rsidR="007E565B" w:rsidRDefault="007E565B" w:rsidP="007E565B">
      <w:pPr>
        <w:spacing w:after="120" w:line="240" w:lineRule="auto"/>
        <w:ind w:right="260"/>
        <w:rPr>
          <w:rFonts w:ascii="Arial" w:hAnsi="Arial" w:cs="Arial"/>
          <w:b/>
          <w:i/>
          <w:iCs/>
        </w:rPr>
      </w:pPr>
    </w:p>
    <w:p w14:paraId="24B6141F" w14:textId="77777777" w:rsidR="007E565B" w:rsidRPr="00696FF5" w:rsidRDefault="007E565B" w:rsidP="007E565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82EA474" w14:textId="77777777" w:rsidR="007E565B" w:rsidRDefault="007E565B" w:rsidP="007E565B">
      <w:pPr>
        <w:spacing w:before="240" w:after="120" w:line="240" w:lineRule="auto"/>
        <w:ind w:right="260" w:firstLine="567"/>
        <w:rPr>
          <w:rFonts w:ascii="Arial" w:hAnsi="Arial" w:cs="Arial"/>
          <w:b/>
          <w:iCs/>
        </w:rPr>
      </w:pPr>
      <w:r w:rsidRPr="00E25703">
        <w:rPr>
          <w:rFonts w:ascii="Arial" w:eastAsia="Times New Roman" w:hAnsi="Arial" w:cs="Arial"/>
          <w:iCs/>
          <w:color w:val="000000"/>
          <w:sz w:val="24"/>
          <w:szCs w:val="24"/>
          <w:shd w:val="clear" w:color="auto" w:fill="FFFFFF"/>
          <w:lang w:eastAsia="en-US"/>
        </w:rPr>
        <w:t xml:space="preserve">Like-for-like </w:t>
      </w:r>
    </w:p>
    <w:p w14:paraId="3067E303" w14:textId="77777777" w:rsidR="007E565B" w:rsidRPr="00227C70" w:rsidRDefault="007E565B" w:rsidP="007E565B">
      <w:pPr>
        <w:spacing w:before="240" w:after="120" w:line="240" w:lineRule="auto"/>
        <w:ind w:right="260"/>
        <w:rPr>
          <w:rFonts w:ascii="Arial" w:hAnsi="Arial" w:cs="Arial"/>
          <w:b/>
          <w:iCs/>
        </w:rPr>
      </w:pPr>
    </w:p>
    <w:p w14:paraId="1C7CC116" w14:textId="77777777" w:rsidR="007E565B" w:rsidRPr="00764470" w:rsidRDefault="007E565B" w:rsidP="007E565B">
      <w:pPr>
        <w:numPr>
          <w:ilvl w:val="0"/>
          <w:numId w:val="1"/>
        </w:numPr>
        <w:spacing w:after="120" w:line="240" w:lineRule="auto"/>
        <w:ind w:left="567" w:right="261" w:hanging="567"/>
        <w:jc w:val="both"/>
        <w:rPr>
          <w:rFonts w:ascii="Arial" w:hAnsi="Arial" w:cs="Arial"/>
          <w:b/>
          <w:iCs/>
        </w:rPr>
      </w:pPr>
      <w:r w:rsidRPr="00227C70">
        <w:rPr>
          <w:rFonts w:ascii="Arial" w:hAnsi="Arial" w:cs="Arial"/>
          <w:b/>
          <w:iCs/>
        </w:rPr>
        <w:t>Map of module learning outcomes (sections 8 &amp; 9) to learning and teaching methods (section12) and methods of assessment (section 13)</w:t>
      </w:r>
    </w:p>
    <w:p w14:paraId="7908180B" w14:textId="77777777" w:rsidR="007E565B" w:rsidRDefault="007E565B" w:rsidP="007E565B">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1872"/>
        <w:gridCol w:w="567"/>
        <w:gridCol w:w="567"/>
        <w:gridCol w:w="567"/>
        <w:gridCol w:w="567"/>
        <w:gridCol w:w="567"/>
        <w:gridCol w:w="567"/>
      </w:tblGrid>
      <w:tr w:rsidR="007E565B" w:rsidRPr="00C35EBD" w14:paraId="2F8DB5FA" w14:textId="77777777" w:rsidTr="00C702C0">
        <w:tc>
          <w:tcPr>
            <w:tcW w:w="1872" w:type="dxa"/>
            <w:shd w:val="clear" w:color="auto" w:fill="D9D9D9" w:themeFill="background1" w:themeFillShade="D9"/>
          </w:tcPr>
          <w:p w14:paraId="468F60E5" w14:textId="77777777" w:rsidR="007E565B" w:rsidRPr="00302082" w:rsidRDefault="007E565B" w:rsidP="00C702C0">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0585179F" w14:textId="77777777" w:rsidR="007E565B" w:rsidRPr="00E25703" w:rsidRDefault="007E565B" w:rsidP="00C702C0">
            <w:pPr>
              <w:spacing w:after="120"/>
              <w:rPr>
                <w:rFonts w:ascii="Arial" w:hAnsi="Arial" w:cs="Arial"/>
                <w:b/>
                <w:i/>
              </w:rPr>
            </w:pPr>
            <w:r w:rsidRPr="00E25703">
              <w:rPr>
                <w:rFonts w:ascii="Arial" w:hAnsi="Arial" w:cs="Arial"/>
                <w:b/>
                <w:i/>
              </w:rPr>
              <w:t>8.1</w:t>
            </w:r>
          </w:p>
        </w:tc>
        <w:tc>
          <w:tcPr>
            <w:tcW w:w="567" w:type="dxa"/>
          </w:tcPr>
          <w:p w14:paraId="5DE7EDDA" w14:textId="77777777" w:rsidR="007E565B" w:rsidRPr="00E25703" w:rsidRDefault="007E565B" w:rsidP="00C702C0">
            <w:pPr>
              <w:spacing w:after="120"/>
              <w:rPr>
                <w:rFonts w:ascii="Arial" w:hAnsi="Arial" w:cs="Arial"/>
                <w:b/>
                <w:i/>
              </w:rPr>
            </w:pPr>
            <w:r w:rsidRPr="00E25703">
              <w:rPr>
                <w:rFonts w:ascii="Arial" w:hAnsi="Arial" w:cs="Arial"/>
                <w:b/>
                <w:i/>
              </w:rPr>
              <w:t>8.2</w:t>
            </w:r>
          </w:p>
        </w:tc>
        <w:tc>
          <w:tcPr>
            <w:tcW w:w="567" w:type="dxa"/>
          </w:tcPr>
          <w:p w14:paraId="259C9BCA" w14:textId="77777777" w:rsidR="007E565B" w:rsidRPr="00E25703" w:rsidRDefault="007E565B" w:rsidP="00C702C0">
            <w:pPr>
              <w:spacing w:after="120"/>
              <w:rPr>
                <w:rFonts w:ascii="Arial" w:hAnsi="Arial" w:cs="Arial"/>
                <w:b/>
                <w:i/>
              </w:rPr>
            </w:pPr>
            <w:r w:rsidRPr="00E25703">
              <w:rPr>
                <w:rFonts w:ascii="Arial" w:hAnsi="Arial" w:cs="Arial"/>
                <w:b/>
                <w:i/>
              </w:rPr>
              <w:t>8.3</w:t>
            </w:r>
          </w:p>
        </w:tc>
        <w:tc>
          <w:tcPr>
            <w:tcW w:w="567" w:type="dxa"/>
          </w:tcPr>
          <w:p w14:paraId="041154D3" w14:textId="77777777" w:rsidR="007E565B" w:rsidRPr="00E25703" w:rsidRDefault="007E565B" w:rsidP="00C702C0">
            <w:pPr>
              <w:spacing w:after="120"/>
              <w:rPr>
                <w:rFonts w:ascii="Arial" w:hAnsi="Arial" w:cs="Arial"/>
                <w:b/>
                <w:i/>
              </w:rPr>
            </w:pPr>
            <w:r w:rsidRPr="00E25703">
              <w:rPr>
                <w:rFonts w:ascii="Arial" w:hAnsi="Arial" w:cs="Arial"/>
                <w:b/>
                <w:i/>
              </w:rPr>
              <w:t>9.1</w:t>
            </w:r>
          </w:p>
        </w:tc>
        <w:tc>
          <w:tcPr>
            <w:tcW w:w="567" w:type="dxa"/>
          </w:tcPr>
          <w:p w14:paraId="27EFDE39" w14:textId="77777777" w:rsidR="007E565B" w:rsidRPr="00E25703" w:rsidRDefault="007E565B" w:rsidP="00C702C0">
            <w:pPr>
              <w:spacing w:after="120"/>
              <w:rPr>
                <w:rFonts w:ascii="Arial" w:hAnsi="Arial" w:cs="Arial"/>
                <w:b/>
                <w:i/>
              </w:rPr>
            </w:pPr>
            <w:r w:rsidRPr="00E25703">
              <w:rPr>
                <w:rFonts w:ascii="Arial" w:hAnsi="Arial" w:cs="Arial"/>
                <w:b/>
                <w:i/>
              </w:rPr>
              <w:t>9.2</w:t>
            </w:r>
          </w:p>
        </w:tc>
        <w:tc>
          <w:tcPr>
            <w:tcW w:w="567" w:type="dxa"/>
          </w:tcPr>
          <w:p w14:paraId="382CF3B2" w14:textId="77777777" w:rsidR="007E565B" w:rsidRPr="00E25703" w:rsidRDefault="007E565B" w:rsidP="00C702C0">
            <w:pPr>
              <w:spacing w:after="120"/>
              <w:rPr>
                <w:rFonts w:ascii="Arial" w:hAnsi="Arial" w:cs="Arial"/>
                <w:b/>
                <w:i/>
              </w:rPr>
            </w:pPr>
            <w:r w:rsidRPr="00E25703">
              <w:rPr>
                <w:rFonts w:ascii="Arial" w:hAnsi="Arial" w:cs="Arial"/>
                <w:b/>
                <w:i/>
              </w:rPr>
              <w:t>9.3</w:t>
            </w:r>
          </w:p>
        </w:tc>
      </w:tr>
      <w:tr w:rsidR="007E565B" w:rsidRPr="00302082" w14:paraId="3B12FD0D" w14:textId="77777777" w:rsidTr="00C702C0">
        <w:tc>
          <w:tcPr>
            <w:tcW w:w="1872" w:type="dxa"/>
            <w:shd w:val="clear" w:color="auto" w:fill="D9D9D9" w:themeFill="background1" w:themeFillShade="D9"/>
          </w:tcPr>
          <w:p w14:paraId="6A8B0824" w14:textId="77777777" w:rsidR="007E565B" w:rsidRPr="00302082" w:rsidRDefault="007E565B" w:rsidP="00C702C0">
            <w:pPr>
              <w:spacing w:after="120"/>
              <w:rPr>
                <w:rFonts w:ascii="Arial" w:hAnsi="Arial" w:cs="Arial"/>
                <w:b/>
              </w:rPr>
            </w:pPr>
            <w:r w:rsidRPr="00302082">
              <w:rPr>
                <w:rFonts w:ascii="Arial" w:hAnsi="Arial" w:cs="Arial"/>
                <w:b/>
              </w:rPr>
              <w:t>Learning/ teaching method</w:t>
            </w:r>
          </w:p>
        </w:tc>
        <w:tc>
          <w:tcPr>
            <w:tcW w:w="567" w:type="dxa"/>
          </w:tcPr>
          <w:p w14:paraId="72C4427D" w14:textId="77777777" w:rsidR="007E565B" w:rsidRPr="00302082" w:rsidRDefault="007E565B" w:rsidP="00C702C0">
            <w:pPr>
              <w:spacing w:after="120"/>
              <w:rPr>
                <w:rFonts w:ascii="Arial" w:hAnsi="Arial" w:cs="Arial"/>
                <w:b/>
              </w:rPr>
            </w:pPr>
          </w:p>
        </w:tc>
        <w:tc>
          <w:tcPr>
            <w:tcW w:w="567" w:type="dxa"/>
          </w:tcPr>
          <w:p w14:paraId="6E37A773" w14:textId="77777777" w:rsidR="007E565B" w:rsidRPr="00302082" w:rsidRDefault="007E565B" w:rsidP="00C702C0">
            <w:pPr>
              <w:spacing w:after="120"/>
              <w:rPr>
                <w:rFonts w:ascii="Arial" w:hAnsi="Arial" w:cs="Arial"/>
                <w:b/>
              </w:rPr>
            </w:pPr>
          </w:p>
        </w:tc>
        <w:tc>
          <w:tcPr>
            <w:tcW w:w="567" w:type="dxa"/>
          </w:tcPr>
          <w:p w14:paraId="681FD24C" w14:textId="77777777" w:rsidR="007E565B" w:rsidRPr="00302082" w:rsidRDefault="007E565B" w:rsidP="00C702C0">
            <w:pPr>
              <w:spacing w:after="120"/>
              <w:rPr>
                <w:rFonts w:ascii="Arial" w:hAnsi="Arial" w:cs="Arial"/>
                <w:b/>
              </w:rPr>
            </w:pPr>
          </w:p>
        </w:tc>
        <w:tc>
          <w:tcPr>
            <w:tcW w:w="567" w:type="dxa"/>
          </w:tcPr>
          <w:p w14:paraId="27D3A0A0" w14:textId="77777777" w:rsidR="007E565B" w:rsidRPr="00302082" w:rsidRDefault="007E565B" w:rsidP="00C702C0">
            <w:pPr>
              <w:spacing w:after="120"/>
              <w:rPr>
                <w:rFonts w:ascii="Arial" w:hAnsi="Arial" w:cs="Arial"/>
                <w:b/>
              </w:rPr>
            </w:pPr>
          </w:p>
        </w:tc>
        <w:tc>
          <w:tcPr>
            <w:tcW w:w="567" w:type="dxa"/>
          </w:tcPr>
          <w:p w14:paraId="7CC5ECFE" w14:textId="77777777" w:rsidR="007E565B" w:rsidRPr="00302082" w:rsidRDefault="007E565B" w:rsidP="00C702C0">
            <w:pPr>
              <w:spacing w:after="120"/>
              <w:rPr>
                <w:rFonts w:ascii="Arial" w:hAnsi="Arial" w:cs="Arial"/>
                <w:b/>
              </w:rPr>
            </w:pPr>
          </w:p>
        </w:tc>
        <w:tc>
          <w:tcPr>
            <w:tcW w:w="567" w:type="dxa"/>
          </w:tcPr>
          <w:p w14:paraId="5021C86E" w14:textId="77777777" w:rsidR="007E565B" w:rsidRPr="00302082" w:rsidRDefault="007E565B" w:rsidP="00C702C0">
            <w:pPr>
              <w:spacing w:after="120"/>
              <w:rPr>
                <w:rFonts w:ascii="Arial" w:hAnsi="Arial" w:cs="Arial"/>
                <w:b/>
              </w:rPr>
            </w:pPr>
          </w:p>
        </w:tc>
      </w:tr>
      <w:tr w:rsidR="007E565B" w:rsidRPr="00E659D0" w14:paraId="3A11B093" w14:textId="77777777" w:rsidTr="00C702C0">
        <w:tc>
          <w:tcPr>
            <w:tcW w:w="1872" w:type="dxa"/>
          </w:tcPr>
          <w:p w14:paraId="6282B470" w14:textId="77777777" w:rsidR="007E565B" w:rsidRPr="00657ECB" w:rsidRDefault="007E565B" w:rsidP="00C702C0">
            <w:pPr>
              <w:spacing w:after="120"/>
              <w:rPr>
                <w:rFonts w:ascii="Arial" w:hAnsi="Arial" w:cs="Arial"/>
              </w:rPr>
            </w:pPr>
            <w:r w:rsidRPr="00657ECB">
              <w:rPr>
                <w:rFonts w:ascii="Arial" w:hAnsi="Arial" w:cs="Arial"/>
              </w:rPr>
              <w:t>Private Study</w:t>
            </w:r>
          </w:p>
        </w:tc>
        <w:tc>
          <w:tcPr>
            <w:tcW w:w="567" w:type="dxa"/>
          </w:tcPr>
          <w:p w14:paraId="4B5108ED"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7ED03693"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14CA9460"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3AAADACD"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4798BF97" w14:textId="77777777" w:rsidR="007E565B" w:rsidRPr="00E659D0" w:rsidRDefault="007E565B" w:rsidP="00C702C0">
            <w:pPr>
              <w:spacing w:after="120"/>
              <w:rPr>
                <w:rFonts w:ascii="Arial" w:hAnsi="Arial" w:cs="Arial"/>
                <w:b/>
              </w:rPr>
            </w:pPr>
          </w:p>
        </w:tc>
        <w:tc>
          <w:tcPr>
            <w:tcW w:w="567" w:type="dxa"/>
          </w:tcPr>
          <w:p w14:paraId="49FAEAE2" w14:textId="77777777" w:rsidR="007E565B" w:rsidRPr="00E659D0" w:rsidRDefault="007E565B" w:rsidP="00C702C0">
            <w:pPr>
              <w:spacing w:after="120"/>
              <w:rPr>
                <w:rFonts w:ascii="Arial" w:hAnsi="Arial" w:cs="Arial"/>
                <w:b/>
              </w:rPr>
            </w:pPr>
          </w:p>
        </w:tc>
      </w:tr>
      <w:tr w:rsidR="007E565B" w:rsidRPr="00E659D0" w14:paraId="5680D843" w14:textId="77777777" w:rsidTr="00C702C0">
        <w:tc>
          <w:tcPr>
            <w:tcW w:w="1872" w:type="dxa"/>
          </w:tcPr>
          <w:p w14:paraId="53AFD463" w14:textId="77777777" w:rsidR="007E565B" w:rsidRPr="00302082" w:rsidRDefault="007E565B" w:rsidP="00C702C0">
            <w:pPr>
              <w:spacing w:after="120"/>
              <w:rPr>
                <w:rFonts w:ascii="Arial" w:hAnsi="Arial" w:cs="Arial"/>
                <w:i/>
              </w:rPr>
            </w:pPr>
            <w:r>
              <w:rPr>
                <w:rFonts w:ascii="Arial" w:hAnsi="Arial" w:cs="Arial"/>
                <w:i/>
              </w:rPr>
              <w:t>Lectures</w:t>
            </w:r>
          </w:p>
        </w:tc>
        <w:tc>
          <w:tcPr>
            <w:tcW w:w="567" w:type="dxa"/>
          </w:tcPr>
          <w:p w14:paraId="1B73C3C4"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4329FBF6"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3CB3EA54"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5D3169D0" w14:textId="77777777" w:rsidR="007E565B" w:rsidRPr="00E659D0" w:rsidRDefault="007E565B" w:rsidP="00C702C0">
            <w:pPr>
              <w:spacing w:after="120"/>
              <w:rPr>
                <w:rFonts w:ascii="Arial" w:hAnsi="Arial" w:cs="Arial"/>
                <w:b/>
              </w:rPr>
            </w:pPr>
          </w:p>
        </w:tc>
        <w:tc>
          <w:tcPr>
            <w:tcW w:w="567" w:type="dxa"/>
          </w:tcPr>
          <w:p w14:paraId="4BB52D79" w14:textId="77777777" w:rsidR="007E565B" w:rsidRPr="00E659D0" w:rsidRDefault="007E565B" w:rsidP="00C702C0">
            <w:pPr>
              <w:spacing w:after="120"/>
              <w:rPr>
                <w:rFonts w:ascii="Arial" w:hAnsi="Arial" w:cs="Arial"/>
                <w:b/>
              </w:rPr>
            </w:pPr>
          </w:p>
        </w:tc>
        <w:tc>
          <w:tcPr>
            <w:tcW w:w="567" w:type="dxa"/>
          </w:tcPr>
          <w:p w14:paraId="009E5DCB" w14:textId="77777777" w:rsidR="007E565B" w:rsidRPr="00E659D0" w:rsidRDefault="007E565B" w:rsidP="00C702C0">
            <w:pPr>
              <w:spacing w:after="120"/>
              <w:rPr>
                <w:rFonts w:ascii="Arial" w:hAnsi="Arial" w:cs="Arial"/>
                <w:b/>
              </w:rPr>
            </w:pPr>
          </w:p>
        </w:tc>
      </w:tr>
      <w:tr w:rsidR="007E565B" w:rsidRPr="00E659D0" w14:paraId="628660E5" w14:textId="77777777" w:rsidTr="00C702C0">
        <w:tc>
          <w:tcPr>
            <w:tcW w:w="1872" w:type="dxa"/>
          </w:tcPr>
          <w:p w14:paraId="27F55FEE" w14:textId="77777777" w:rsidR="007E565B" w:rsidRPr="00302082" w:rsidRDefault="007E565B" w:rsidP="00C702C0">
            <w:pPr>
              <w:spacing w:after="120"/>
              <w:rPr>
                <w:rFonts w:ascii="Arial" w:hAnsi="Arial" w:cs="Arial"/>
                <w:i/>
              </w:rPr>
            </w:pPr>
            <w:r>
              <w:rPr>
                <w:rFonts w:ascii="Arial" w:hAnsi="Arial" w:cs="Arial"/>
                <w:i/>
              </w:rPr>
              <w:t>Computer workshops</w:t>
            </w:r>
          </w:p>
        </w:tc>
        <w:tc>
          <w:tcPr>
            <w:tcW w:w="567" w:type="dxa"/>
          </w:tcPr>
          <w:p w14:paraId="0B6DE762"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12525DBE"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7CE2EBE8"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288111BA"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7A91DC84"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48C5ACE3" w14:textId="77777777" w:rsidR="007E565B" w:rsidRPr="00E659D0" w:rsidRDefault="007E565B" w:rsidP="00C702C0">
            <w:pPr>
              <w:spacing w:after="120"/>
              <w:rPr>
                <w:rFonts w:ascii="Arial" w:hAnsi="Arial" w:cs="Arial"/>
                <w:b/>
              </w:rPr>
            </w:pPr>
            <w:r>
              <w:rPr>
                <w:rFonts w:ascii="Arial" w:hAnsi="Arial" w:cs="Arial"/>
                <w:b/>
              </w:rPr>
              <w:t>x</w:t>
            </w:r>
          </w:p>
        </w:tc>
      </w:tr>
      <w:tr w:rsidR="007E565B" w:rsidRPr="00E659D0" w14:paraId="7B14ADE3" w14:textId="77777777" w:rsidTr="00C702C0">
        <w:tc>
          <w:tcPr>
            <w:tcW w:w="1872" w:type="dxa"/>
            <w:shd w:val="clear" w:color="auto" w:fill="D9D9D9" w:themeFill="background1" w:themeFillShade="D9"/>
          </w:tcPr>
          <w:p w14:paraId="584028A0" w14:textId="77777777" w:rsidR="007E565B" w:rsidRPr="00302082" w:rsidRDefault="007E565B" w:rsidP="00C702C0">
            <w:pPr>
              <w:spacing w:after="120"/>
              <w:rPr>
                <w:rFonts w:ascii="Arial" w:hAnsi="Arial" w:cs="Arial"/>
                <w:b/>
              </w:rPr>
            </w:pPr>
            <w:r w:rsidRPr="00302082">
              <w:rPr>
                <w:rFonts w:ascii="Arial" w:hAnsi="Arial" w:cs="Arial"/>
                <w:b/>
              </w:rPr>
              <w:t>Assessment method</w:t>
            </w:r>
          </w:p>
        </w:tc>
        <w:tc>
          <w:tcPr>
            <w:tcW w:w="567" w:type="dxa"/>
          </w:tcPr>
          <w:p w14:paraId="3063707F" w14:textId="77777777" w:rsidR="007E565B" w:rsidRPr="00E659D0" w:rsidRDefault="007E565B" w:rsidP="00C702C0">
            <w:pPr>
              <w:spacing w:after="120"/>
              <w:rPr>
                <w:rFonts w:ascii="Arial" w:hAnsi="Arial" w:cs="Arial"/>
                <w:b/>
              </w:rPr>
            </w:pPr>
          </w:p>
        </w:tc>
        <w:tc>
          <w:tcPr>
            <w:tcW w:w="567" w:type="dxa"/>
          </w:tcPr>
          <w:p w14:paraId="71DF80F7" w14:textId="77777777" w:rsidR="007E565B" w:rsidRPr="00E659D0" w:rsidRDefault="007E565B" w:rsidP="00C702C0">
            <w:pPr>
              <w:spacing w:after="120"/>
              <w:rPr>
                <w:rFonts w:ascii="Arial" w:hAnsi="Arial" w:cs="Arial"/>
                <w:b/>
              </w:rPr>
            </w:pPr>
          </w:p>
        </w:tc>
        <w:tc>
          <w:tcPr>
            <w:tcW w:w="567" w:type="dxa"/>
          </w:tcPr>
          <w:p w14:paraId="266372DA" w14:textId="77777777" w:rsidR="007E565B" w:rsidRPr="00E659D0" w:rsidRDefault="007E565B" w:rsidP="00C702C0">
            <w:pPr>
              <w:spacing w:after="120"/>
              <w:rPr>
                <w:rFonts w:ascii="Arial" w:hAnsi="Arial" w:cs="Arial"/>
                <w:b/>
              </w:rPr>
            </w:pPr>
          </w:p>
        </w:tc>
        <w:tc>
          <w:tcPr>
            <w:tcW w:w="567" w:type="dxa"/>
          </w:tcPr>
          <w:p w14:paraId="5039D70E" w14:textId="77777777" w:rsidR="007E565B" w:rsidRPr="00E659D0" w:rsidRDefault="007E565B" w:rsidP="00C702C0">
            <w:pPr>
              <w:spacing w:after="120"/>
              <w:rPr>
                <w:rFonts w:ascii="Arial" w:hAnsi="Arial" w:cs="Arial"/>
                <w:b/>
              </w:rPr>
            </w:pPr>
          </w:p>
        </w:tc>
        <w:tc>
          <w:tcPr>
            <w:tcW w:w="567" w:type="dxa"/>
          </w:tcPr>
          <w:p w14:paraId="55FC2753" w14:textId="77777777" w:rsidR="007E565B" w:rsidRPr="00E659D0" w:rsidRDefault="007E565B" w:rsidP="00C702C0">
            <w:pPr>
              <w:spacing w:after="120"/>
              <w:rPr>
                <w:rFonts w:ascii="Arial" w:hAnsi="Arial" w:cs="Arial"/>
                <w:b/>
              </w:rPr>
            </w:pPr>
          </w:p>
        </w:tc>
        <w:tc>
          <w:tcPr>
            <w:tcW w:w="567" w:type="dxa"/>
          </w:tcPr>
          <w:p w14:paraId="457D82EE" w14:textId="77777777" w:rsidR="007E565B" w:rsidRPr="00E659D0" w:rsidRDefault="007E565B" w:rsidP="00C702C0">
            <w:pPr>
              <w:spacing w:after="120"/>
              <w:rPr>
                <w:rFonts w:ascii="Arial" w:hAnsi="Arial" w:cs="Arial"/>
                <w:b/>
              </w:rPr>
            </w:pPr>
          </w:p>
        </w:tc>
      </w:tr>
      <w:tr w:rsidR="007E565B" w:rsidRPr="00E659D0" w14:paraId="034A4406" w14:textId="77777777" w:rsidTr="00C702C0">
        <w:tc>
          <w:tcPr>
            <w:tcW w:w="1872" w:type="dxa"/>
          </w:tcPr>
          <w:p w14:paraId="635FDDF7" w14:textId="77777777" w:rsidR="007E565B" w:rsidRPr="00302082" w:rsidRDefault="007E565B" w:rsidP="00C702C0">
            <w:pPr>
              <w:spacing w:after="120"/>
              <w:rPr>
                <w:rFonts w:ascii="Arial" w:hAnsi="Arial" w:cs="Arial"/>
                <w:i/>
              </w:rPr>
            </w:pPr>
            <w:r w:rsidRPr="005A9C49">
              <w:rPr>
                <w:rFonts w:ascii="Arial" w:eastAsia="Arial" w:hAnsi="Arial" w:cs="Arial"/>
                <w:i/>
                <w:iCs/>
              </w:rPr>
              <w:t>Assessed practical: workshop</w:t>
            </w:r>
          </w:p>
        </w:tc>
        <w:tc>
          <w:tcPr>
            <w:tcW w:w="567" w:type="dxa"/>
          </w:tcPr>
          <w:p w14:paraId="6FD33A59"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15725E92"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5FA2D2CA"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047D81BA"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5DE67716"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6D7381DF" w14:textId="77777777" w:rsidR="007E565B" w:rsidRPr="00E659D0" w:rsidRDefault="007E565B" w:rsidP="00C702C0">
            <w:pPr>
              <w:spacing w:after="120"/>
              <w:rPr>
                <w:rFonts w:ascii="Arial" w:hAnsi="Arial" w:cs="Arial"/>
                <w:b/>
              </w:rPr>
            </w:pPr>
          </w:p>
        </w:tc>
      </w:tr>
      <w:tr w:rsidR="007E565B" w:rsidRPr="00E659D0" w14:paraId="3A321B69" w14:textId="77777777" w:rsidTr="00C702C0">
        <w:trPr>
          <w:trHeight w:val="350"/>
        </w:trPr>
        <w:tc>
          <w:tcPr>
            <w:tcW w:w="1872" w:type="dxa"/>
          </w:tcPr>
          <w:p w14:paraId="53203EF8" w14:textId="77777777" w:rsidR="007E565B" w:rsidRPr="00302082" w:rsidRDefault="007E565B" w:rsidP="00C702C0">
            <w:pPr>
              <w:spacing w:after="120"/>
              <w:rPr>
                <w:rFonts w:ascii="Arial" w:hAnsi="Arial" w:cs="Arial"/>
                <w:i/>
              </w:rPr>
            </w:pPr>
            <w:r w:rsidRPr="005A9C49">
              <w:rPr>
                <w:rFonts w:ascii="Arial" w:eastAsia="Arial" w:hAnsi="Arial" w:cs="Arial"/>
                <w:i/>
                <w:iCs/>
              </w:rPr>
              <w:t>Main assignment</w:t>
            </w:r>
          </w:p>
        </w:tc>
        <w:tc>
          <w:tcPr>
            <w:tcW w:w="567" w:type="dxa"/>
          </w:tcPr>
          <w:p w14:paraId="171C910E"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3DF59237"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10F71070"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713E64F6"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01B42E20"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785A45BB" w14:textId="77777777" w:rsidR="007E565B" w:rsidRPr="00E659D0" w:rsidRDefault="007E565B" w:rsidP="00C702C0">
            <w:pPr>
              <w:spacing w:after="120"/>
              <w:rPr>
                <w:rFonts w:ascii="Arial" w:hAnsi="Arial" w:cs="Arial"/>
                <w:b/>
              </w:rPr>
            </w:pPr>
            <w:r>
              <w:rPr>
                <w:rFonts w:ascii="Arial" w:hAnsi="Arial" w:cs="Arial"/>
                <w:b/>
              </w:rPr>
              <w:t>x</w:t>
            </w:r>
          </w:p>
        </w:tc>
      </w:tr>
    </w:tbl>
    <w:p w14:paraId="2F525B18" w14:textId="77777777" w:rsidR="007E565B" w:rsidRDefault="007E565B" w:rsidP="007E565B">
      <w:pPr>
        <w:spacing w:after="120" w:line="240" w:lineRule="auto"/>
        <w:ind w:right="260"/>
        <w:rPr>
          <w:rFonts w:ascii="Arial" w:hAnsi="Arial" w:cs="Arial"/>
          <w:b/>
          <w:iCs/>
        </w:rPr>
      </w:pPr>
    </w:p>
    <w:p w14:paraId="057D7A4B" w14:textId="77777777" w:rsidR="007E565B" w:rsidRPr="00D50113" w:rsidRDefault="007E565B" w:rsidP="007E565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9C9492B" w14:textId="77777777" w:rsidR="007E565B" w:rsidRPr="00D50113" w:rsidRDefault="007E565B" w:rsidP="007E565B">
      <w:pPr>
        <w:autoSpaceDE w:val="0"/>
        <w:autoSpaceDN w:val="0"/>
        <w:adjustRightInd w:val="0"/>
        <w:spacing w:after="120" w:line="240" w:lineRule="auto"/>
        <w:ind w:left="567" w:right="260"/>
        <w:jc w:val="both"/>
        <w:rPr>
          <w:rFonts w:ascii="Arial" w:hAnsi="Arial" w:cs="Arial"/>
        </w:rPr>
      </w:pPr>
      <w:r w:rsidRPr="004B7873">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08B9C1" w14:textId="77777777" w:rsidR="007E565B" w:rsidRPr="00D50113" w:rsidRDefault="007E565B" w:rsidP="007E565B">
      <w:pPr>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r>
        <w:rPr>
          <w:rFonts w:ascii="Arial" w:hAnsi="Arial" w:cs="Arial"/>
        </w:rPr>
        <w:t xml:space="preserve"> </w:t>
      </w:r>
      <w:r w:rsidRPr="00D50113">
        <w:rPr>
          <w:rFonts w:ascii="Arial" w:hAnsi="Arial" w:cs="Arial"/>
        </w:rPr>
        <w:t xml:space="preserve">a) </w:t>
      </w:r>
      <w:r w:rsidRPr="00D50113">
        <w:rPr>
          <w:rFonts w:ascii="Arial" w:hAnsi="Arial" w:cs="Arial"/>
          <w:bCs/>
        </w:rPr>
        <w:t>Accessible resources and curriculum</w:t>
      </w:r>
      <w:r>
        <w:rPr>
          <w:rFonts w:ascii="Arial" w:hAnsi="Arial" w:cs="Arial"/>
          <w:bCs/>
        </w:rPr>
        <w:t xml:space="preserve"> and </w:t>
      </w: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BCB17BA" w14:textId="77777777" w:rsidR="007E565B" w:rsidRPr="00302082" w:rsidRDefault="007E565B" w:rsidP="007E565B">
      <w:pPr>
        <w:spacing w:after="120" w:line="240" w:lineRule="auto"/>
        <w:ind w:left="426" w:right="260"/>
        <w:rPr>
          <w:rFonts w:ascii="Arial" w:hAnsi="Arial" w:cs="Arial"/>
          <w:i/>
          <w:iCs/>
        </w:rPr>
      </w:pPr>
    </w:p>
    <w:p w14:paraId="795A02B9"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0D277057" w14:textId="77777777" w:rsidR="007E565B" w:rsidRPr="00D141DF" w:rsidRDefault="007E565B" w:rsidP="007E565B">
      <w:pPr>
        <w:spacing w:after="120" w:line="240" w:lineRule="auto"/>
        <w:ind w:left="567" w:right="260"/>
        <w:jc w:val="both"/>
        <w:rPr>
          <w:rFonts w:ascii="Arial" w:hAnsi="Arial" w:cs="Arial"/>
          <w:b/>
        </w:rPr>
      </w:pPr>
      <w:r w:rsidRPr="00D141DF">
        <w:rPr>
          <w:rFonts w:ascii="Arial" w:hAnsi="Arial" w:cs="Arial"/>
        </w:rPr>
        <w:t>Canterbury</w:t>
      </w:r>
    </w:p>
    <w:p w14:paraId="3D0D7A45" w14:textId="77777777" w:rsidR="007E565B" w:rsidRDefault="007E565B" w:rsidP="007E565B">
      <w:pPr>
        <w:spacing w:after="120" w:line="240" w:lineRule="auto"/>
        <w:ind w:left="426" w:right="260"/>
        <w:rPr>
          <w:rFonts w:ascii="Arial" w:hAnsi="Arial" w:cs="Arial"/>
          <w:i/>
          <w:iCs/>
        </w:rPr>
      </w:pPr>
    </w:p>
    <w:p w14:paraId="4918798A" w14:textId="77777777" w:rsidR="007E565B" w:rsidRPr="002A7F48" w:rsidRDefault="007E565B" w:rsidP="007E565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FB801E" w14:textId="77777777" w:rsidR="007E565B" w:rsidRPr="00764470" w:rsidRDefault="007E565B" w:rsidP="007E565B">
      <w:pPr>
        <w:pStyle w:val="ListParagraph"/>
        <w:spacing w:after="0" w:line="240" w:lineRule="auto"/>
        <w:ind w:left="567"/>
        <w:rPr>
          <w:rFonts w:ascii="Times" w:eastAsia="Times New Roman" w:hAnsi="Times" w:cs="Times New Roman"/>
          <w:sz w:val="18"/>
          <w:szCs w:val="20"/>
          <w:lang w:eastAsia="en-US"/>
        </w:rPr>
      </w:pPr>
      <w:r w:rsidRPr="00764470">
        <w:rPr>
          <w:rFonts w:ascii="Arial" w:eastAsia="Times New Roman" w:hAnsi="Arial" w:cs="Arial"/>
          <w:iCs/>
          <w:color w:val="000000"/>
          <w:szCs w:val="24"/>
          <w:shd w:val="clear" w:color="auto" w:fill="FFFFFF"/>
          <w:lang w:eastAsia="en-US"/>
        </w:rPr>
        <w:t>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practical</w:t>
      </w:r>
      <w:r>
        <w:rPr>
          <w:rFonts w:ascii="Arial" w:eastAsia="Times New Roman" w:hAnsi="Arial" w:cs="Arial"/>
          <w:iCs/>
          <w:color w:val="000000"/>
          <w:szCs w:val="24"/>
          <w:shd w:val="clear" w:color="auto" w:fill="FFFFFF"/>
          <w:lang w:eastAsia="en-US"/>
        </w:rPr>
        <w:t xml:space="preserve"> classes</w:t>
      </w:r>
      <w:r w:rsidRPr="00764470">
        <w:rPr>
          <w:rFonts w:ascii="Arial" w:eastAsia="Times New Roman" w:hAnsi="Arial" w:cs="Arial"/>
          <w:iCs/>
          <w:color w:val="000000"/>
          <w:szCs w:val="24"/>
          <w:shd w:val="clear" w:color="auto" w:fill="FFFFFF"/>
          <w:lang w:eastAsia="en-US"/>
        </w:rPr>
        <w:t>, tutorials, workshops and self-study will naturally draw on the international make-up of the student body; the module teaching team includes members with international experience of teaching and research collaboration</w:t>
      </w:r>
      <w:r w:rsidRPr="00764470">
        <w:rPr>
          <w:rFonts w:ascii="Arial" w:eastAsia="Times New Roman" w:hAnsi="Arial" w:cs="Arial"/>
          <w:color w:val="000000"/>
          <w:szCs w:val="24"/>
          <w:shd w:val="clear" w:color="auto" w:fill="FFFFFF"/>
          <w:lang w:eastAsia="en-US"/>
        </w:rPr>
        <w:t>.</w:t>
      </w:r>
    </w:p>
    <w:p w14:paraId="2D6EE8B3" w14:textId="77777777" w:rsidR="007E565B" w:rsidRPr="00883204" w:rsidRDefault="007E565B" w:rsidP="007E565B">
      <w:pPr>
        <w:spacing w:after="120" w:line="240" w:lineRule="auto"/>
        <w:ind w:right="260"/>
        <w:rPr>
          <w:rFonts w:ascii="Arial" w:hAnsi="Arial" w:cs="Arial"/>
          <w:b/>
        </w:rPr>
      </w:pPr>
    </w:p>
    <w:p w14:paraId="12E1E0CA" w14:textId="77777777" w:rsidR="007E565B" w:rsidRPr="00302082" w:rsidRDefault="007E565B" w:rsidP="007E565B">
      <w:pPr>
        <w:pBdr>
          <w:bottom w:val="single" w:sz="6" w:space="1" w:color="auto"/>
        </w:pBdr>
        <w:spacing w:after="120" w:line="240" w:lineRule="auto"/>
        <w:ind w:right="260"/>
        <w:rPr>
          <w:rFonts w:ascii="Arial" w:hAnsi="Arial" w:cs="Arial"/>
        </w:rPr>
      </w:pPr>
    </w:p>
    <w:p w14:paraId="7E795CFA" w14:textId="77777777" w:rsidR="007E565B" w:rsidRPr="00BA453C" w:rsidRDefault="007E565B" w:rsidP="007E565B">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10F0DA7C" w14:textId="77777777" w:rsidR="007E565B" w:rsidRPr="00BA453C" w:rsidRDefault="007E565B" w:rsidP="007E565B">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2FA7DAC" w14:textId="77777777" w:rsidR="007E565B" w:rsidRPr="00302082" w:rsidRDefault="007E565B" w:rsidP="007E565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E565B" w:rsidRPr="00BA453C" w14:paraId="0F5F9412" w14:textId="77777777" w:rsidTr="00C702C0">
        <w:trPr>
          <w:trHeight w:val="317"/>
        </w:trPr>
        <w:tc>
          <w:tcPr>
            <w:tcW w:w="1526" w:type="dxa"/>
          </w:tcPr>
          <w:p w14:paraId="5EB3F2EB" w14:textId="77777777" w:rsidR="007E565B" w:rsidRPr="00BA453C" w:rsidRDefault="007E565B"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387B0D7F" w14:textId="77777777" w:rsidR="007E565B" w:rsidRPr="00BA453C" w:rsidRDefault="007E565B" w:rsidP="00C702C0">
            <w:pPr>
              <w:spacing w:after="120"/>
              <w:rPr>
                <w:rFonts w:ascii="Arial" w:hAnsi="Arial" w:cs="Arial"/>
                <w:sz w:val="18"/>
              </w:rPr>
            </w:pPr>
            <w:r w:rsidRPr="00BA453C">
              <w:rPr>
                <w:rFonts w:ascii="Arial" w:hAnsi="Arial" w:cs="Arial"/>
                <w:sz w:val="18"/>
              </w:rPr>
              <w:t>Major/minor revision</w:t>
            </w:r>
          </w:p>
        </w:tc>
        <w:tc>
          <w:tcPr>
            <w:tcW w:w="2410" w:type="dxa"/>
          </w:tcPr>
          <w:p w14:paraId="63C18FBC" w14:textId="77777777" w:rsidR="007E565B" w:rsidRPr="00BA453C" w:rsidRDefault="007E565B"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3B40DE5" w14:textId="77777777" w:rsidR="007E565B" w:rsidRPr="00BA453C" w:rsidRDefault="007E565B"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7D85C18F" w14:textId="77777777" w:rsidR="007E565B" w:rsidRPr="00BA453C" w:rsidRDefault="007E565B"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E565B" w:rsidRPr="00302082" w14:paraId="73EC273F" w14:textId="77777777" w:rsidTr="00C702C0">
        <w:trPr>
          <w:trHeight w:val="305"/>
        </w:trPr>
        <w:tc>
          <w:tcPr>
            <w:tcW w:w="1526" w:type="dxa"/>
          </w:tcPr>
          <w:p w14:paraId="60C03999" w14:textId="77777777" w:rsidR="007E565B" w:rsidRPr="00F97A13" w:rsidRDefault="007E565B" w:rsidP="00C702C0">
            <w:pPr>
              <w:spacing w:after="120"/>
              <w:ind w:right="-330"/>
              <w:rPr>
                <w:rFonts w:ascii="Arial" w:hAnsi="Arial" w:cs="Arial"/>
                <w:sz w:val="18"/>
              </w:rPr>
            </w:pPr>
            <w:r w:rsidRPr="00F97A13">
              <w:rPr>
                <w:rFonts w:ascii="Arial" w:hAnsi="Arial" w:cs="Arial"/>
                <w:sz w:val="18"/>
              </w:rPr>
              <w:t>18 Dec 18</w:t>
            </w:r>
          </w:p>
        </w:tc>
        <w:tc>
          <w:tcPr>
            <w:tcW w:w="1701" w:type="dxa"/>
          </w:tcPr>
          <w:p w14:paraId="496E923A" w14:textId="77777777" w:rsidR="007E565B" w:rsidRPr="00F97A13" w:rsidRDefault="007E565B" w:rsidP="00C702C0">
            <w:pPr>
              <w:spacing w:after="120"/>
              <w:ind w:right="-330"/>
              <w:rPr>
                <w:rFonts w:ascii="Arial" w:hAnsi="Arial" w:cs="Arial"/>
                <w:sz w:val="18"/>
              </w:rPr>
            </w:pPr>
            <w:r w:rsidRPr="00F97A13">
              <w:rPr>
                <w:rFonts w:ascii="Arial" w:hAnsi="Arial" w:cs="Arial"/>
                <w:sz w:val="18"/>
              </w:rPr>
              <w:t>Major</w:t>
            </w:r>
          </w:p>
        </w:tc>
        <w:tc>
          <w:tcPr>
            <w:tcW w:w="2410" w:type="dxa"/>
          </w:tcPr>
          <w:p w14:paraId="31EC8746" w14:textId="77777777" w:rsidR="007E565B" w:rsidRPr="00F97A13" w:rsidRDefault="007E565B" w:rsidP="00C702C0">
            <w:pPr>
              <w:spacing w:after="120"/>
              <w:ind w:right="-330"/>
              <w:rPr>
                <w:rFonts w:ascii="Arial" w:hAnsi="Arial" w:cs="Arial"/>
                <w:sz w:val="18"/>
              </w:rPr>
            </w:pPr>
            <w:r w:rsidRPr="00F97A13">
              <w:rPr>
                <w:rFonts w:ascii="Arial" w:hAnsi="Arial" w:cs="Arial"/>
                <w:sz w:val="18"/>
              </w:rPr>
              <w:t>September 2019</w:t>
            </w:r>
          </w:p>
        </w:tc>
        <w:tc>
          <w:tcPr>
            <w:tcW w:w="2448" w:type="dxa"/>
          </w:tcPr>
          <w:p w14:paraId="5A0E57DA" w14:textId="77777777" w:rsidR="007E565B" w:rsidRPr="00F97A13" w:rsidRDefault="007E565B" w:rsidP="00C702C0">
            <w:pPr>
              <w:spacing w:after="120"/>
              <w:ind w:right="-330"/>
              <w:rPr>
                <w:rFonts w:ascii="Arial" w:hAnsi="Arial" w:cs="Arial"/>
                <w:sz w:val="18"/>
              </w:rPr>
            </w:pPr>
            <w:r w:rsidRPr="00F97A13">
              <w:rPr>
                <w:rFonts w:ascii="Arial" w:hAnsi="Arial" w:cs="Arial"/>
                <w:sz w:val="18"/>
              </w:rPr>
              <w:t>9, 13, 14, 17</w:t>
            </w:r>
          </w:p>
        </w:tc>
        <w:tc>
          <w:tcPr>
            <w:tcW w:w="2597" w:type="dxa"/>
          </w:tcPr>
          <w:p w14:paraId="734D34B6" w14:textId="77777777" w:rsidR="007E565B" w:rsidRPr="00F97A13" w:rsidRDefault="007E565B" w:rsidP="00C702C0">
            <w:pPr>
              <w:spacing w:after="120"/>
              <w:ind w:right="-330"/>
              <w:rPr>
                <w:rFonts w:ascii="Arial" w:hAnsi="Arial" w:cs="Arial"/>
                <w:sz w:val="18"/>
              </w:rPr>
            </w:pPr>
            <w:r w:rsidRPr="00F97A13">
              <w:rPr>
                <w:rFonts w:ascii="Arial" w:hAnsi="Arial" w:cs="Arial"/>
                <w:sz w:val="18"/>
              </w:rPr>
              <w:t>no</w:t>
            </w:r>
          </w:p>
        </w:tc>
      </w:tr>
      <w:tr w:rsidR="007E565B" w:rsidRPr="00302082" w14:paraId="15FA611B" w14:textId="77777777" w:rsidTr="00C702C0">
        <w:trPr>
          <w:trHeight w:val="305"/>
        </w:trPr>
        <w:tc>
          <w:tcPr>
            <w:tcW w:w="1526" w:type="dxa"/>
          </w:tcPr>
          <w:p w14:paraId="45AA82EA" w14:textId="7CDB4191" w:rsidR="007E565B" w:rsidRPr="00F97A13" w:rsidRDefault="00F97A13" w:rsidP="00C702C0">
            <w:pPr>
              <w:spacing w:after="120"/>
              <w:ind w:right="-330"/>
              <w:rPr>
                <w:rFonts w:ascii="Arial" w:hAnsi="Arial" w:cs="Arial"/>
                <w:sz w:val="18"/>
              </w:rPr>
            </w:pPr>
            <w:r>
              <w:rPr>
                <w:rFonts w:ascii="Arial" w:hAnsi="Arial" w:cs="Arial"/>
                <w:sz w:val="18"/>
              </w:rPr>
              <w:t>27/11/19</w:t>
            </w:r>
          </w:p>
        </w:tc>
        <w:tc>
          <w:tcPr>
            <w:tcW w:w="1701" w:type="dxa"/>
          </w:tcPr>
          <w:p w14:paraId="396D1B8E" w14:textId="55D8BD82" w:rsidR="007E565B" w:rsidRPr="00F97A13" w:rsidRDefault="00F97A13" w:rsidP="00C702C0">
            <w:pPr>
              <w:spacing w:after="120"/>
              <w:ind w:right="-330"/>
              <w:rPr>
                <w:rFonts w:ascii="Arial" w:hAnsi="Arial" w:cs="Arial"/>
                <w:sz w:val="18"/>
              </w:rPr>
            </w:pPr>
            <w:r>
              <w:rPr>
                <w:rFonts w:ascii="Arial" w:hAnsi="Arial" w:cs="Arial"/>
                <w:sz w:val="18"/>
              </w:rPr>
              <w:t>Minor</w:t>
            </w:r>
          </w:p>
        </w:tc>
        <w:tc>
          <w:tcPr>
            <w:tcW w:w="2410" w:type="dxa"/>
          </w:tcPr>
          <w:p w14:paraId="29C6FA8B" w14:textId="24985D3F" w:rsidR="007E565B" w:rsidRPr="00F97A13" w:rsidRDefault="00F97A13" w:rsidP="00C702C0">
            <w:pPr>
              <w:spacing w:after="120"/>
              <w:ind w:right="-330"/>
              <w:rPr>
                <w:rFonts w:ascii="Arial" w:hAnsi="Arial" w:cs="Arial"/>
                <w:sz w:val="18"/>
              </w:rPr>
            </w:pPr>
            <w:r>
              <w:rPr>
                <w:rFonts w:ascii="Arial" w:hAnsi="Arial" w:cs="Arial"/>
                <w:sz w:val="18"/>
              </w:rPr>
              <w:t>Sep 2020</w:t>
            </w:r>
          </w:p>
        </w:tc>
        <w:tc>
          <w:tcPr>
            <w:tcW w:w="2448" w:type="dxa"/>
          </w:tcPr>
          <w:p w14:paraId="518665CF" w14:textId="651EAEC5" w:rsidR="007E565B" w:rsidRPr="00F97A13" w:rsidRDefault="00F97A13" w:rsidP="00C702C0">
            <w:pPr>
              <w:spacing w:after="120"/>
              <w:ind w:right="-330"/>
              <w:rPr>
                <w:rFonts w:ascii="Arial" w:hAnsi="Arial" w:cs="Arial"/>
                <w:sz w:val="18"/>
              </w:rPr>
            </w:pPr>
            <w:r>
              <w:rPr>
                <w:rFonts w:ascii="Arial" w:hAnsi="Arial" w:cs="Arial"/>
                <w:sz w:val="18"/>
              </w:rPr>
              <w:t>13</w:t>
            </w:r>
          </w:p>
        </w:tc>
        <w:tc>
          <w:tcPr>
            <w:tcW w:w="2597" w:type="dxa"/>
          </w:tcPr>
          <w:p w14:paraId="2BFCA2B2" w14:textId="0C9D4105" w:rsidR="007E565B" w:rsidRPr="00F97A13" w:rsidRDefault="00F97A13" w:rsidP="00C702C0">
            <w:pPr>
              <w:spacing w:after="120"/>
              <w:ind w:right="-330"/>
              <w:rPr>
                <w:rFonts w:ascii="Arial" w:hAnsi="Arial" w:cs="Arial"/>
                <w:sz w:val="18"/>
              </w:rPr>
            </w:pPr>
            <w:r>
              <w:rPr>
                <w:rFonts w:ascii="Arial" w:hAnsi="Arial" w:cs="Arial"/>
                <w:sz w:val="18"/>
              </w:rPr>
              <w:t>no</w:t>
            </w:r>
          </w:p>
        </w:tc>
      </w:tr>
    </w:tbl>
    <w:p w14:paraId="416C0580" w14:textId="77777777" w:rsidR="007E565B" w:rsidRDefault="007E565B" w:rsidP="007E565B">
      <w:pPr>
        <w:spacing w:after="120" w:line="240" w:lineRule="auto"/>
        <w:ind w:right="-330"/>
        <w:rPr>
          <w:rFonts w:ascii="Arial" w:hAnsi="Arial" w:cs="Arial"/>
        </w:rPr>
      </w:pPr>
    </w:p>
    <w:p w14:paraId="681BDE48" w14:textId="3C861B9A" w:rsidR="007E565B" w:rsidRPr="00302082" w:rsidRDefault="007E565B" w:rsidP="007E565B">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F97A13">
        <w:rPr>
          <w:rFonts w:ascii="Arial" w:hAnsi="Arial" w:cs="Arial"/>
        </w:rPr>
        <w:t>Feb 2020</w:t>
      </w:r>
    </w:p>
    <w:p w14:paraId="706D865E" w14:textId="77777777" w:rsidR="007B72EB" w:rsidRPr="00302082" w:rsidRDefault="007B72EB" w:rsidP="007B72EB">
      <w:pPr>
        <w:spacing w:line="240" w:lineRule="auto"/>
        <w:rPr>
          <w:rFonts w:ascii="Arial" w:hAnsi="Arial" w:cs="Arial"/>
          <w:b/>
          <w:i/>
        </w:rPr>
      </w:pPr>
    </w:p>
    <w:p w14:paraId="45DB23D5" w14:textId="77777777" w:rsidR="00896069" w:rsidRPr="00302082" w:rsidRDefault="00896069">
      <w:pPr>
        <w:spacing w:line="240" w:lineRule="auto"/>
        <w:rPr>
          <w:rFonts w:ascii="Arial" w:hAnsi="Arial" w:cs="Arial"/>
          <w:b/>
          <w:i/>
        </w:rPr>
      </w:pPr>
    </w:p>
    <w:sectPr w:rsidR="00896069"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A133" w14:textId="77777777" w:rsidR="00896FFE" w:rsidRDefault="00896FFE" w:rsidP="009A2D37">
      <w:pPr>
        <w:spacing w:after="0" w:line="240" w:lineRule="auto"/>
      </w:pPr>
      <w:r>
        <w:separator/>
      </w:r>
    </w:p>
  </w:endnote>
  <w:endnote w:type="continuationSeparator" w:id="0">
    <w:p w14:paraId="6628A3DD" w14:textId="77777777" w:rsidR="00896FFE" w:rsidRDefault="00896FFE" w:rsidP="009A2D37">
      <w:pPr>
        <w:spacing w:after="0" w:line="240" w:lineRule="auto"/>
      </w:pPr>
      <w:r>
        <w:continuationSeparator/>
      </w:r>
    </w:p>
  </w:endnote>
  <w:endnote w:type="continuationNotice" w:id="1">
    <w:p w14:paraId="24A50454" w14:textId="77777777" w:rsidR="00896FFE" w:rsidRDefault="00896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72613317" w:rsidR="008B2543" w:rsidRDefault="0019787E" w:rsidP="009A2D37">
        <w:pPr>
          <w:pStyle w:val="Footer"/>
          <w:jc w:val="center"/>
        </w:pPr>
        <w:r>
          <w:fldChar w:fldCharType="begin"/>
        </w:r>
        <w:r>
          <w:instrText xml:space="preserve"> PAGE   \* MERGEFORMAT </w:instrText>
        </w:r>
        <w:r>
          <w:fldChar w:fldCharType="separate"/>
        </w:r>
        <w:r w:rsidR="00F97A13">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3FB27B5B" w:rsidR="00DB36AB" w:rsidRDefault="00DB36AB" w:rsidP="00DB36AB">
        <w:pPr>
          <w:pStyle w:val="Footer"/>
          <w:jc w:val="center"/>
        </w:pPr>
        <w:r>
          <w:fldChar w:fldCharType="begin"/>
        </w:r>
        <w:r>
          <w:instrText xml:space="preserve"> PAGE   \* MERGEFORMAT </w:instrText>
        </w:r>
        <w:r>
          <w:fldChar w:fldCharType="separate"/>
        </w:r>
        <w:r w:rsidR="00F97A13">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5C060" w14:textId="77777777" w:rsidR="00896FFE" w:rsidRDefault="00896FFE" w:rsidP="009A2D37">
      <w:pPr>
        <w:spacing w:after="0" w:line="240" w:lineRule="auto"/>
      </w:pPr>
      <w:r>
        <w:separator/>
      </w:r>
    </w:p>
  </w:footnote>
  <w:footnote w:type="continuationSeparator" w:id="0">
    <w:p w14:paraId="605B8AD0" w14:textId="77777777" w:rsidR="00896FFE" w:rsidRDefault="00896FFE" w:rsidP="009A2D37">
      <w:pPr>
        <w:spacing w:after="0" w:line="240" w:lineRule="auto"/>
      </w:pPr>
      <w:r>
        <w:continuationSeparator/>
      </w:r>
    </w:p>
  </w:footnote>
  <w:footnote w:type="continuationNotice" w:id="1">
    <w:p w14:paraId="399E7DCB" w14:textId="77777777" w:rsidR="00896FFE" w:rsidRDefault="00896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7202A35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7870A4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87AB8"/>
    <w:multiLevelType w:val="hybridMultilevel"/>
    <w:tmpl w:val="F1504F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DA70251"/>
    <w:multiLevelType w:val="hybridMultilevel"/>
    <w:tmpl w:val="F7D43D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1"/>
  </w:num>
  <w:num w:numId="4">
    <w:abstractNumId w:val="1"/>
  </w:num>
  <w:num w:numId="5">
    <w:abstractNumId w:val="21"/>
  </w:num>
  <w:num w:numId="6">
    <w:abstractNumId w:val="19"/>
  </w:num>
  <w:num w:numId="7">
    <w:abstractNumId w:val="24"/>
  </w:num>
  <w:num w:numId="8">
    <w:abstractNumId w:val="20"/>
  </w:num>
  <w:num w:numId="9">
    <w:abstractNumId w:val="12"/>
  </w:num>
  <w:num w:numId="10">
    <w:abstractNumId w:val="7"/>
  </w:num>
  <w:num w:numId="11">
    <w:abstractNumId w:val="13"/>
  </w:num>
  <w:num w:numId="12">
    <w:abstractNumId w:val="10"/>
  </w:num>
  <w:num w:numId="13">
    <w:abstractNumId w:val="23"/>
  </w:num>
  <w:num w:numId="14">
    <w:abstractNumId w:val="2"/>
  </w:num>
  <w:num w:numId="15">
    <w:abstractNumId w:val="3"/>
  </w:num>
  <w:num w:numId="16">
    <w:abstractNumId w:val="18"/>
  </w:num>
  <w:num w:numId="17">
    <w:abstractNumId w:val="25"/>
  </w:num>
  <w:num w:numId="18">
    <w:abstractNumId w:val="16"/>
  </w:num>
  <w:num w:numId="19">
    <w:abstractNumId w:val="5"/>
  </w:num>
  <w:num w:numId="20">
    <w:abstractNumId w:val="6"/>
  </w:num>
  <w:num w:numId="21">
    <w:abstractNumId w:val="15"/>
  </w:num>
  <w:num w:numId="22">
    <w:abstractNumId w:val="22"/>
  </w:num>
  <w:num w:numId="23">
    <w:abstractNumId w:val="4"/>
  </w:num>
  <w:num w:numId="24">
    <w:abstractNumId w:val="17"/>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1EB"/>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2419"/>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144B4"/>
    <w:rsid w:val="0042272A"/>
    <w:rsid w:val="00422B69"/>
    <w:rsid w:val="00423D86"/>
    <w:rsid w:val="00424C90"/>
    <w:rsid w:val="004351DE"/>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13DDA"/>
    <w:rsid w:val="00521097"/>
    <w:rsid w:val="0053059E"/>
    <w:rsid w:val="00532F6F"/>
    <w:rsid w:val="00533663"/>
    <w:rsid w:val="00533881"/>
    <w:rsid w:val="00534F73"/>
    <w:rsid w:val="005460C2"/>
    <w:rsid w:val="0054703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6F04"/>
    <w:rsid w:val="0062219E"/>
    <w:rsid w:val="006253AA"/>
    <w:rsid w:val="00626023"/>
    <w:rsid w:val="00633150"/>
    <w:rsid w:val="00637A50"/>
    <w:rsid w:val="00641D6D"/>
    <w:rsid w:val="0064364E"/>
    <w:rsid w:val="006438F3"/>
    <w:rsid w:val="00647907"/>
    <w:rsid w:val="00651A82"/>
    <w:rsid w:val="006525E9"/>
    <w:rsid w:val="006657C4"/>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17DF7"/>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3CB1"/>
    <w:rsid w:val="007A6245"/>
    <w:rsid w:val="007B0CA0"/>
    <w:rsid w:val="007B1DB2"/>
    <w:rsid w:val="007B375B"/>
    <w:rsid w:val="007B412A"/>
    <w:rsid w:val="007B635E"/>
    <w:rsid w:val="007B72EB"/>
    <w:rsid w:val="007B74BC"/>
    <w:rsid w:val="007B7724"/>
    <w:rsid w:val="007B7CDC"/>
    <w:rsid w:val="007C656D"/>
    <w:rsid w:val="007C74B4"/>
    <w:rsid w:val="007E3412"/>
    <w:rsid w:val="007E565B"/>
    <w:rsid w:val="007F393D"/>
    <w:rsid w:val="008029AF"/>
    <w:rsid w:val="00802FFA"/>
    <w:rsid w:val="00803B52"/>
    <w:rsid w:val="008102E5"/>
    <w:rsid w:val="008111B4"/>
    <w:rsid w:val="008133F0"/>
    <w:rsid w:val="00815880"/>
    <w:rsid w:val="0082322C"/>
    <w:rsid w:val="00823942"/>
    <w:rsid w:val="00827FFD"/>
    <w:rsid w:val="00843D67"/>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96069"/>
    <w:rsid w:val="00896FFE"/>
    <w:rsid w:val="008A0EC1"/>
    <w:rsid w:val="008A0F36"/>
    <w:rsid w:val="008B2543"/>
    <w:rsid w:val="008B4B6E"/>
    <w:rsid w:val="008D7401"/>
    <w:rsid w:val="008E1285"/>
    <w:rsid w:val="00900485"/>
    <w:rsid w:val="00903DF6"/>
    <w:rsid w:val="00921CF6"/>
    <w:rsid w:val="00922E9E"/>
    <w:rsid w:val="00924EF0"/>
    <w:rsid w:val="00931ECB"/>
    <w:rsid w:val="00934D7B"/>
    <w:rsid w:val="00941D30"/>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BB5"/>
    <w:rsid w:val="009C4D58"/>
    <w:rsid w:val="009C7082"/>
    <w:rsid w:val="009D0006"/>
    <w:rsid w:val="009D068C"/>
    <w:rsid w:val="009F3A2A"/>
    <w:rsid w:val="009F731F"/>
    <w:rsid w:val="009F7D33"/>
    <w:rsid w:val="00A00CF7"/>
    <w:rsid w:val="00A021FE"/>
    <w:rsid w:val="00A1270E"/>
    <w:rsid w:val="00A15342"/>
    <w:rsid w:val="00A3007E"/>
    <w:rsid w:val="00A32048"/>
    <w:rsid w:val="00A35F98"/>
    <w:rsid w:val="00A41F06"/>
    <w:rsid w:val="00A44D39"/>
    <w:rsid w:val="00A50FD4"/>
    <w:rsid w:val="00A52DB4"/>
    <w:rsid w:val="00A618E1"/>
    <w:rsid w:val="00A629B9"/>
    <w:rsid w:val="00A63F02"/>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5E9E"/>
    <w:rsid w:val="00AC7501"/>
    <w:rsid w:val="00AD748B"/>
    <w:rsid w:val="00AE3D0F"/>
    <w:rsid w:val="00AE4865"/>
    <w:rsid w:val="00AF50EE"/>
    <w:rsid w:val="00B0261D"/>
    <w:rsid w:val="00B0591D"/>
    <w:rsid w:val="00B0728E"/>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C6A98"/>
    <w:rsid w:val="00CD02E1"/>
    <w:rsid w:val="00CD7F07"/>
    <w:rsid w:val="00CE04F3"/>
    <w:rsid w:val="00CE12D8"/>
    <w:rsid w:val="00CE4574"/>
    <w:rsid w:val="00CE70E6"/>
    <w:rsid w:val="00CE748A"/>
    <w:rsid w:val="00CF0BCA"/>
    <w:rsid w:val="00CF2E1E"/>
    <w:rsid w:val="00D02E99"/>
    <w:rsid w:val="00D13357"/>
    <w:rsid w:val="00D13A13"/>
    <w:rsid w:val="00D2689A"/>
    <w:rsid w:val="00D53BEC"/>
    <w:rsid w:val="00D65506"/>
    <w:rsid w:val="00D67985"/>
    <w:rsid w:val="00D773CF"/>
    <w:rsid w:val="00D83563"/>
    <w:rsid w:val="00D8448F"/>
    <w:rsid w:val="00D9162B"/>
    <w:rsid w:val="00DA64B6"/>
    <w:rsid w:val="00DB36AB"/>
    <w:rsid w:val="00DB59BE"/>
    <w:rsid w:val="00DB5C9D"/>
    <w:rsid w:val="00DD02E6"/>
    <w:rsid w:val="00DD319D"/>
    <w:rsid w:val="00DD5A61"/>
    <w:rsid w:val="00DD76A1"/>
    <w:rsid w:val="00DE63A1"/>
    <w:rsid w:val="00DF665B"/>
    <w:rsid w:val="00E004B8"/>
    <w:rsid w:val="00E0152A"/>
    <w:rsid w:val="00E02EAB"/>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C76F5"/>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37C01"/>
    <w:rsid w:val="00F429B6"/>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A13"/>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B2D7-053F-4D44-A0B8-27C26A48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2020-01-20T11:25:00Z</dcterms:created>
  <dcterms:modified xsi:type="dcterms:W3CDTF">2020-02-21T15:00:00Z</dcterms:modified>
</cp:coreProperties>
</file>