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CA7629" w:rsidRDefault="005F4600" w:rsidP="001D5149">
      <w:pPr>
        <w:spacing w:after="120"/>
        <w:jc w:val="both"/>
        <w:rPr>
          <w:rFonts w:ascii="Arial" w:hAnsi="Arial" w:cs="Arial"/>
        </w:rPr>
      </w:pPr>
      <w:r w:rsidRPr="007902E4">
        <w:rPr>
          <w:rFonts w:ascii="Arial" w:hAnsi="Arial" w:cs="Arial"/>
          <w:b/>
        </w:rPr>
        <w:t>Research Methods in Pharmacology</w:t>
      </w:r>
      <w:r w:rsidRPr="007902E4">
        <w:rPr>
          <w:rFonts w:ascii="Arial" w:hAnsi="Arial" w:cs="Arial"/>
          <w:b/>
          <w:bCs/>
        </w:rPr>
        <w:t xml:space="preserve"> </w:t>
      </w:r>
      <w:r w:rsidR="000917D1">
        <w:rPr>
          <w:rFonts w:ascii="Arial" w:hAnsi="Arial" w:cs="Arial"/>
          <w:b/>
          <w:bCs/>
        </w:rPr>
        <w:t>(PHAR1040)</w:t>
      </w:r>
      <w:bookmarkStart w:id="0" w:name="_GoBack"/>
      <w:bookmarkEnd w:id="0"/>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3C230C">
      <w:pPr>
        <w:spacing w:after="120"/>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3C230C" w:rsidRPr="003C230C" w:rsidRDefault="00CA7629" w:rsidP="003C230C">
      <w:pPr>
        <w:spacing w:after="120"/>
        <w:jc w:val="both"/>
        <w:rPr>
          <w:rFonts w:ascii="Arial" w:hAnsi="Arial" w:cs="Arial"/>
          <w:b/>
        </w:rPr>
      </w:pPr>
      <w:r>
        <w:rPr>
          <w:rFonts w:ascii="Arial" w:hAnsi="Arial" w:cs="Arial"/>
          <w:b/>
        </w:rPr>
        <w:t>January</w:t>
      </w:r>
      <w:r w:rsidR="003C230C">
        <w:rPr>
          <w:rFonts w:ascii="Arial" w:hAnsi="Arial" w:cs="Arial"/>
          <w:b/>
        </w:rPr>
        <w:t xml:space="preserve"> </w:t>
      </w:r>
      <w:r w:rsidR="003C230C" w:rsidRPr="003C230C">
        <w:rPr>
          <w:rFonts w:ascii="Arial" w:hAnsi="Arial" w:cs="Arial"/>
          <w:b/>
        </w:rPr>
        <w:t>201</w:t>
      </w:r>
      <w:r>
        <w:rPr>
          <w:rFonts w:ascii="Arial" w:hAnsi="Arial" w:cs="Arial"/>
          <w:b/>
        </w:rPr>
        <w:t>6</w:t>
      </w:r>
      <w:r w:rsidR="003C230C" w:rsidRPr="003C230C">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3C230C">
      <w:pPr>
        <w:spacing w:after="120"/>
        <w:jc w:val="both"/>
        <w:rPr>
          <w:rFonts w:ascii="Arial" w:hAnsi="Arial" w:cs="Arial"/>
          <w:b/>
        </w:rPr>
      </w:pPr>
      <w:r w:rsidRPr="003C230C">
        <w:rPr>
          <w:rFonts w:ascii="Arial" w:hAnsi="Arial" w:cs="Arial"/>
          <w:b/>
        </w:rPr>
        <w:t>30 students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3C230C">
      <w:pPr>
        <w:spacing w:after="120"/>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3A67C8" w:rsidP="003C230C">
      <w:pPr>
        <w:spacing w:after="120"/>
        <w:jc w:val="both"/>
        <w:rPr>
          <w:rFonts w:ascii="Arial" w:hAnsi="Arial" w:cs="Arial"/>
          <w:b/>
        </w:rPr>
      </w:pPr>
      <w:r>
        <w:rPr>
          <w:rFonts w:ascii="Arial" w:hAnsi="Arial" w:cs="Arial"/>
          <w:b/>
        </w:rPr>
        <w:t>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3C230C">
      <w:pPr>
        <w:spacing w:after="120"/>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D82F9E">
      <w:pPr>
        <w:spacing w:after="120"/>
        <w:jc w:val="both"/>
        <w:rPr>
          <w:rFonts w:ascii="Arial" w:hAnsi="Arial" w:cs="Arial"/>
          <w:b/>
        </w:rPr>
      </w:pPr>
      <w:r>
        <w:rPr>
          <w:rFonts w:ascii="Arial" w:hAnsi="Arial" w:cs="Arial"/>
          <w:b/>
        </w:rPr>
        <w:t xml:space="preserve">Term </w:t>
      </w:r>
      <w:r w:rsidR="003A67C8">
        <w:rPr>
          <w:rFonts w:ascii="Arial" w:hAnsi="Arial" w:cs="Arial"/>
          <w:b/>
        </w:rPr>
        <w:t>1</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PHAM1003, Introduction to Physiology and Pharmacology</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PHAM1054, Introduction to Biosciences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PHAM1004, Medicines Design and Manufacture</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Basic Laboratory Skills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Analytical Techniques in 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6554C4">
      <w:pPr>
        <w:spacing w:after="120"/>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5F4600" w:rsidRPr="005F4600" w:rsidRDefault="005F4600" w:rsidP="004D37F2">
      <w:pPr>
        <w:spacing w:after="120"/>
        <w:ind w:left="1134" w:hanging="708"/>
        <w:jc w:val="both"/>
        <w:rPr>
          <w:rFonts w:ascii="Arial" w:hAnsi="Arial" w:cs="Arial"/>
        </w:rPr>
      </w:pPr>
      <w:r>
        <w:rPr>
          <w:rFonts w:ascii="Arial" w:hAnsi="Arial" w:cs="Arial"/>
        </w:rPr>
        <w:t>11.</w:t>
      </w:r>
      <w:r w:rsidRPr="005F4600">
        <w:rPr>
          <w:rFonts w:ascii="Arial" w:hAnsi="Arial" w:cs="Arial"/>
        </w:rPr>
        <w:t>1.</w:t>
      </w:r>
      <w:r w:rsidRPr="005F4600">
        <w:rPr>
          <w:rFonts w:ascii="Arial" w:hAnsi="Arial" w:cs="Arial"/>
        </w:rPr>
        <w:tab/>
        <w:t>Understand the use of descriptive statistics (</w:t>
      </w:r>
      <w:r w:rsidRPr="005F4600">
        <w:rPr>
          <w:rFonts w:ascii="Arial" w:hAnsi="Arial" w:cs="Arial"/>
          <w:b/>
        </w:rPr>
        <w:t>POA5, POB2, POC5, POD1, POD3, POD5</w:t>
      </w:r>
      <w:r w:rsidRPr="005F4600">
        <w:rPr>
          <w:rFonts w:ascii="Arial" w:hAnsi="Arial" w:cs="Arial"/>
        </w:rPr>
        <w:t>)</w:t>
      </w:r>
      <w:r>
        <w:rPr>
          <w:rFonts w:ascii="Arial" w:hAnsi="Arial" w:cs="Arial"/>
        </w:rPr>
        <w:t>.</w:t>
      </w:r>
    </w:p>
    <w:p w:rsidR="005F4600" w:rsidRPr="005F4600" w:rsidRDefault="005F4600" w:rsidP="004D37F2">
      <w:pPr>
        <w:spacing w:after="120"/>
        <w:ind w:left="1134" w:hanging="708"/>
        <w:jc w:val="both"/>
        <w:rPr>
          <w:rFonts w:ascii="Arial" w:hAnsi="Arial" w:cs="Arial"/>
        </w:rPr>
      </w:pPr>
      <w:r>
        <w:rPr>
          <w:rFonts w:ascii="Arial" w:hAnsi="Arial" w:cs="Arial"/>
        </w:rPr>
        <w:t>11.</w:t>
      </w:r>
      <w:r w:rsidRPr="005F4600">
        <w:rPr>
          <w:rFonts w:ascii="Arial" w:hAnsi="Arial" w:cs="Arial"/>
        </w:rPr>
        <w:t>2.</w:t>
      </w:r>
      <w:r w:rsidRPr="005F4600">
        <w:rPr>
          <w:rFonts w:ascii="Arial" w:hAnsi="Arial" w:cs="Arial"/>
        </w:rPr>
        <w:tab/>
        <w:t xml:space="preserve">Understand contingency tables and the application of </w:t>
      </w:r>
      <w:del w:id="1" w:author="Stephen Kelley" w:date="2014-01-07T16:45:00Z">
        <w:r w:rsidRPr="005F4600" w:rsidDel="00331141">
          <w:rPr>
            <w:rFonts w:ascii="Arial" w:hAnsi="Arial" w:cs="Arial"/>
          </w:rPr>
          <w:delText xml:space="preserve">chi square and fisher exact tests </w:delText>
        </w:r>
      </w:del>
      <w:ins w:id="2" w:author="Stephen Kelley" w:date="2014-01-07T16:45:00Z">
        <w:r w:rsidR="00331141">
          <w:rPr>
            <w:rFonts w:ascii="Arial" w:hAnsi="Arial" w:cs="Arial"/>
          </w:rPr>
          <w:t>Chi</w:t>
        </w:r>
      </w:ins>
      <w:r w:rsidR="00F36CC1">
        <w:rPr>
          <w:rFonts w:ascii="Arial" w:hAnsi="Arial" w:cs="Arial"/>
        </w:rPr>
        <w:t>-</w:t>
      </w:r>
      <w:ins w:id="3" w:author="Stephen Kelley" w:date="2014-01-07T16:45:00Z">
        <w:r w:rsidR="00331141">
          <w:rPr>
            <w:rFonts w:ascii="Arial" w:hAnsi="Arial" w:cs="Arial"/>
          </w:rPr>
          <w:t>squared and Fisher</w:t>
        </w:r>
      </w:ins>
      <w:ins w:id="4" w:author="Stephen Kelley" w:date="2014-01-07T16:46:00Z">
        <w:r w:rsidR="00331141">
          <w:rPr>
            <w:rFonts w:ascii="Arial" w:hAnsi="Arial" w:cs="Arial"/>
          </w:rPr>
          <w:t>’s exact test</w:t>
        </w:r>
      </w:ins>
      <w:r w:rsidR="00F36CC1">
        <w:rPr>
          <w:rFonts w:ascii="Arial" w:hAnsi="Arial" w:cs="Arial"/>
        </w:rPr>
        <w:t>s</w:t>
      </w:r>
      <w:ins w:id="5" w:author="Stephen Kelley" w:date="2014-01-07T16:46:00Z">
        <w:r w:rsidR="00331141">
          <w:rPr>
            <w:rFonts w:ascii="Arial" w:hAnsi="Arial" w:cs="Arial"/>
          </w:rPr>
          <w:t xml:space="preserve"> </w:t>
        </w:r>
      </w:ins>
      <w:r w:rsidRPr="005F4600">
        <w:rPr>
          <w:rFonts w:ascii="Arial" w:hAnsi="Arial" w:cs="Arial"/>
        </w:rPr>
        <w:t>(</w:t>
      </w:r>
      <w:r w:rsidRPr="005F4600">
        <w:rPr>
          <w:rFonts w:ascii="Arial" w:hAnsi="Arial" w:cs="Arial"/>
          <w:b/>
        </w:rPr>
        <w:t>POA5, POB2, POC5, POD1, POD3, POD5</w:t>
      </w:r>
      <w:r w:rsidRPr="005F4600">
        <w:rPr>
          <w:rFonts w:ascii="Arial" w:hAnsi="Arial" w:cs="Arial"/>
        </w:rPr>
        <w:t>)</w:t>
      </w:r>
      <w:r>
        <w:rPr>
          <w:rFonts w:ascii="Arial" w:hAnsi="Arial" w:cs="Arial"/>
        </w:rPr>
        <w:t>.</w:t>
      </w:r>
    </w:p>
    <w:p w:rsidR="005F4600" w:rsidRPr="005F4600" w:rsidRDefault="005F4600" w:rsidP="004D37F2">
      <w:pPr>
        <w:spacing w:after="120"/>
        <w:ind w:left="1134" w:hanging="708"/>
        <w:jc w:val="both"/>
        <w:rPr>
          <w:rFonts w:ascii="Arial" w:hAnsi="Arial" w:cs="Arial"/>
        </w:rPr>
      </w:pPr>
      <w:r>
        <w:rPr>
          <w:rFonts w:ascii="Arial" w:hAnsi="Arial" w:cs="Arial"/>
        </w:rPr>
        <w:t>11.</w:t>
      </w:r>
      <w:r w:rsidRPr="005F4600">
        <w:rPr>
          <w:rFonts w:ascii="Arial" w:hAnsi="Arial" w:cs="Arial"/>
        </w:rPr>
        <w:t>3.</w:t>
      </w:r>
      <w:r w:rsidRPr="005F4600">
        <w:rPr>
          <w:rFonts w:ascii="Arial" w:hAnsi="Arial" w:cs="Arial"/>
        </w:rPr>
        <w:tab/>
        <w:t>Understand the proper use of controls and what is meant by ‘control’ group or condition (</w:t>
      </w:r>
      <w:r w:rsidRPr="005F4600">
        <w:rPr>
          <w:rFonts w:ascii="Arial" w:hAnsi="Arial" w:cs="Arial"/>
          <w:b/>
        </w:rPr>
        <w:t>POA5, POB2, POC5, POD1, POD3, POD5</w:t>
      </w:r>
      <w:r w:rsidRPr="005F4600">
        <w:rPr>
          <w:rFonts w:ascii="Arial" w:hAnsi="Arial" w:cs="Arial"/>
        </w:rPr>
        <w:t xml:space="preserve">). </w:t>
      </w:r>
    </w:p>
    <w:p w:rsidR="005F4600" w:rsidRPr="005F4600" w:rsidRDefault="005F4600" w:rsidP="004D37F2">
      <w:pPr>
        <w:spacing w:after="120"/>
        <w:ind w:left="1134" w:hanging="708"/>
        <w:jc w:val="both"/>
        <w:rPr>
          <w:rFonts w:ascii="Arial" w:hAnsi="Arial" w:cs="Arial"/>
        </w:rPr>
      </w:pPr>
      <w:r>
        <w:rPr>
          <w:rFonts w:ascii="Arial" w:hAnsi="Arial" w:cs="Arial"/>
        </w:rPr>
        <w:t>11.</w:t>
      </w:r>
      <w:r w:rsidRPr="005F4600">
        <w:rPr>
          <w:rFonts w:ascii="Arial" w:hAnsi="Arial" w:cs="Arial"/>
        </w:rPr>
        <w:t>4.</w:t>
      </w:r>
      <w:r w:rsidRPr="005F4600">
        <w:rPr>
          <w:rFonts w:ascii="Arial" w:hAnsi="Arial" w:cs="Arial"/>
        </w:rPr>
        <w:tab/>
        <w:t>Understand what is meant by random selection and assignment in experimental design (</w:t>
      </w:r>
      <w:r w:rsidRPr="005F4600">
        <w:rPr>
          <w:rFonts w:ascii="Arial" w:hAnsi="Arial" w:cs="Arial"/>
          <w:b/>
        </w:rPr>
        <w:t>POA5, POB2, POC5, POD1, POD3, POD5</w:t>
      </w:r>
      <w:r w:rsidRPr="005F4600">
        <w:rPr>
          <w:rFonts w:ascii="Arial" w:hAnsi="Arial" w:cs="Arial"/>
        </w:rPr>
        <w:t>).</w:t>
      </w:r>
    </w:p>
    <w:p w:rsidR="005F4600" w:rsidRPr="005F4600" w:rsidRDefault="005F4600" w:rsidP="004D37F2">
      <w:pPr>
        <w:spacing w:after="120"/>
        <w:ind w:left="1134" w:hanging="708"/>
        <w:jc w:val="both"/>
        <w:rPr>
          <w:rFonts w:ascii="Arial" w:hAnsi="Arial" w:cs="Arial"/>
        </w:rPr>
      </w:pPr>
      <w:r>
        <w:rPr>
          <w:rFonts w:ascii="Arial" w:hAnsi="Arial" w:cs="Arial"/>
        </w:rPr>
        <w:t>11.</w:t>
      </w:r>
      <w:r w:rsidRPr="005F4600">
        <w:rPr>
          <w:rFonts w:ascii="Arial" w:hAnsi="Arial" w:cs="Arial"/>
        </w:rPr>
        <w:t>5.</w:t>
      </w:r>
      <w:r w:rsidRPr="005F4600">
        <w:rPr>
          <w:rFonts w:ascii="Arial" w:hAnsi="Arial" w:cs="Arial"/>
        </w:rPr>
        <w:tab/>
        <w:t>Understand the logic of and use of parametric statistical tests such as t-tests and analysis of variance (</w:t>
      </w:r>
      <w:r w:rsidRPr="005F4600">
        <w:rPr>
          <w:rFonts w:ascii="Arial" w:hAnsi="Arial" w:cs="Arial"/>
          <w:b/>
        </w:rPr>
        <w:t>POA5, POB2, POC5, POD1, POD3, POD5</w:t>
      </w:r>
      <w:r w:rsidRPr="005F4600">
        <w:rPr>
          <w:rFonts w:ascii="Arial" w:hAnsi="Arial" w:cs="Arial"/>
        </w:rPr>
        <w:t>).</w:t>
      </w:r>
    </w:p>
    <w:p w:rsidR="00331141" w:rsidRDefault="005F4600" w:rsidP="004D37F2">
      <w:pPr>
        <w:spacing w:after="120"/>
        <w:ind w:left="1134" w:hanging="708"/>
        <w:jc w:val="both"/>
        <w:rPr>
          <w:ins w:id="6" w:author="Stephen Kelley" w:date="2014-01-07T16:47:00Z"/>
          <w:rFonts w:ascii="Arial" w:hAnsi="Arial" w:cs="Arial"/>
        </w:rPr>
      </w:pPr>
      <w:r>
        <w:rPr>
          <w:rFonts w:ascii="Arial" w:hAnsi="Arial" w:cs="Arial"/>
        </w:rPr>
        <w:lastRenderedPageBreak/>
        <w:t>11.</w:t>
      </w:r>
      <w:r w:rsidRPr="005F4600">
        <w:rPr>
          <w:rFonts w:ascii="Arial" w:hAnsi="Arial" w:cs="Arial"/>
        </w:rPr>
        <w:t>6.</w:t>
      </w:r>
      <w:r w:rsidRPr="005F4600">
        <w:rPr>
          <w:rFonts w:ascii="Arial" w:hAnsi="Arial" w:cs="Arial"/>
        </w:rPr>
        <w:tab/>
        <w:t xml:space="preserve">Understand the difference between categorical and continuous variables </w:t>
      </w:r>
      <w:ins w:id="7" w:author="Stephen Kelley" w:date="2014-01-07T16:47:00Z">
        <w:r w:rsidR="00331141">
          <w:rPr>
            <w:rFonts w:ascii="Arial" w:hAnsi="Arial" w:cs="Arial"/>
          </w:rPr>
          <w:t xml:space="preserve">and </w:t>
        </w:r>
      </w:ins>
      <w:ins w:id="8" w:author="Stephen Kelley" w:date="2014-01-07T16:49:00Z">
        <w:r w:rsidR="00331141">
          <w:rPr>
            <w:rFonts w:ascii="Arial" w:hAnsi="Arial" w:cs="Arial"/>
          </w:rPr>
          <w:t>the various</w:t>
        </w:r>
      </w:ins>
      <w:ins w:id="9" w:author="Stephen Kelley" w:date="2014-01-07T16:47:00Z">
        <w:r w:rsidR="00331141">
          <w:rPr>
            <w:rFonts w:ascii="Arial" w:hAnsi="Arial" w:cs="Arial"/>
          </w:rPr>
          <w:t xml:space="preserve"> statistical methods can be applied to these variables.</w:t>
        </w:r>
      </w:ins>
    </w:p>
    <w:p w:rsidR="005F4600" w:rsidRPr="005F4600" w:rsidRDefault="00331141" w:rsidP="004D37F2">
      <w:pPr>
        <w:spacing w:after="120"/>
        <w:ind w:left="1134" w:hanging="708"/>
        <w:jc w:val="both"/>
        <w:rPr>
          <w:rFonts w:ascii="Arial" w:hAnsi="Arial" w:cs="Arial"/>
        </w:rPr>
      </w:pPr>
      <w:ins w:id="10" w:author="Stephen Kelley" w:date="2014-01-07T16:49:00Z">
        <w:r>
          <w:rPr>
            <w:rFonts w:ascii="Arial" w:hAnsi="Arial" w:cs="Arial"/>
          </w:rPr>
          <w:t>11.7</w:t>
        </w:r>
        <w:r>
          <w:rPr>
            <w:rFonts w:ascii="Arial" w:hAnsi="Arial" w:cs="Arial"/>
          </w:rPr>
          <w:tab/>
          <w:t xml:space="preserve">Understand the </w:t>
        </w:r>
      </w:ins>
      <w:del w:id="11" w:author="Stephen Kelley" w:date="2014-01-07T16:52:00Z">
        <w:r w:rsidR="005F4600" w:rsidRPr="005F4600" w:rsidDel="00331141">
          <w:rPr>
            <w:rFonts w:ascii="Arial" w:hAnsi="Arial" w:cs="Arial"/>
          </w:rPr>
          <w:delText>and the use of</w:delText>
        </w:r>
      </w:del>
      <w:ins w:id="12" w:author="Stephen Kelley" w:date="2014-01-07T16:52:00Z">
        <w:r>
          <w:rPr>
            <w:rFonts w:ascii="Arial" w:hAnsi="Arial" w:cs="Arial"/>
          </w:rPr>
          <w:t>difference between</w:t>
        </w:r>
      </w:ins>
      <w:r w:rsidR="005F4600" w:rsidRPr="005F4600">
        <w:rPr>
          <w:rFonts w:ascii="Arial" w:hAnsi="Arial" w:cs="Arial"/>
        </w:rPr>
        <w:t xml:space="preserve"> correlation</w:t>
      </w:r>
      <w:ins w:id="13" w:author="Stephen Kelley" w:date="2014-01-07T16:52:00Z">
        <w:r>
          <w:rPr>
            <w:rFonts w:ascii="Arial" w:hAnsi="Arial" w:cs="Arial"/>
          </w:rPr>
          <w:t>, simple linear</w:t>
        </w:r>
      </w:ins>
      <w:r w:rsidR="00AD538B">
        <w:rPr>
          <w:rFonts w:ascii="Arial" w:hAnsi="Arial" w:cs="Arial"/>
        </w:rPr>
        <w:t xml:space="preserve"> </w:t>
      </w:r>
      <w:del w:id="14" w:author="Stephen Kelley" w:date="2014-01-07T16:52:00Z">
        <w:r w:rsidR="005F4600" w:rsidRPr="005F4600" w:rsidDel="00331141">
          <w:rPr>
            <w:rFonts w:ascii="Arial" w:hAnsi="Arial" w:cs="Arial"/>
          </w:rPr>
          <w:delText xml:space="preserve"> and </w:delText>
        </w:r>
      </w:del>
      <w:r w:rsidR="005F4600" w:rsidRPr="005F4600">
        <w:rPr>
          <w:rFonts w:ascii="Arial" w:hAnsi="Arial" w:cs="Arial"/>
        </w:rPr>
        <w:t xml:space="preserve">regression </w:t>
      </w:r>
      <w:ins w:id="15" w:author="Stephen Kelley" w:date="2014-01-07T16:52:00Z">
        <w:r>
          <w:rPr>
            <w:rFonts w:ascii="Arial" w:hAnsi="Arial" w:cs="Arial"/>
          </w:rPr>
          <w:t xml:space="preserve">and multiple regression analysis. </w:t>
        </w:r>
      </w:ins>
      <w:del w:id="16" w:author="Stephen Kelley" w:date="2014-01-07T16:52:00Z">
        <w:r w:rsidR="005F4600" w:rsidRPr="005F4600" w:rsidDel="00331141">
          <w:rPr>
            <w:rFonts w:ascii="Arial" w:hAnsi="Arial" w:cs="Arial"/>
          </w:rPr>
          <w:delText>statistics</w:delText>
        </w:r>
      </w:del>
      <w:r w:rsidR="005F4600" w:rsidRPr="005F4600">
        <w:rPr>
          <w:rFonts w:ascii="Arial" w:hAnsi="Arial" w:cs="Arial"/>
        </w:rPr>
        <w:t xml:space="preserve"> (</w:t>
      </w:r>
      <w:r w:rsidR="005F4600" w:rsidRPr="005F4600">
        <w:rPr>
          <w:rFonts w:ascii="Arial" w:hAnsi="Arial" w:cs="Arial"/>
          <w:b/>
        </w:rPr>
        <w:t>POA5, POB2, POC5, POD1, POD3, POD5</w:t>
      </w:r>
      <w:r w:rsidR="005F4600" w:rsidRPr="005F4600">
        <w:rPr>
          <w:rFonts w:ascii="Arial" w:hAnsi="Arial" w:cs="Arial"/>
        </w:rPr>
        <w:t>)</w:t>
      </w:r>
      <w:r w:rsidR="005F4600">
        <w:rPr>
          <w:rFonts w:ascii="Arial" w:hAnsi="Arial" w:cs="Arial"/>
        </w:rPr>
        <w:t>.</w:t>
      </w:r>
    </w:p>
    <w:p w:rsidR="005F4600" w:rsidRPr="005F4600" w:rsidRDefault="005F4600" w:rsidP="004D37F2">
      <w:pPr>
        <w:spacing w:after="120"/>
        <w:ind w:left="1134" w:hanging="708"/>
        <w:jc w:val="both"/>
        <w:rPr>
          <w:rFonts w:ascii="Arial" w:hAnsi="Arial" w:cs="Arial"/>
        </w:rPr>
      </w:pPr>
      <w:r>
        <w:rPr>
          <w:rFonts w:ascii="Arial" w:hAnsi="Arial" w:cs="Arial"/>
        </w:rPr>
        <w:t>11.</w:t>
      </w:r>
      <w:r w:rsidR="00FC5D0C">
        <w:rPr>
          <w:rFonts w:ascii="Arial" w:hAnsi="Arial" w:cs="Arial"/>
        </w:rPr>
        <w:t>8</w:t>
      </w:r>
      <w:r w:rsidRPr="005F4600">
        <w:rPr>
          <w:rFonts w:ascii="Arial" w:hAnsi="Arial" w:cs="Arial"/>
        </w:rPr>
        <w:t>.</w:t>
      </w:r>
      <w:r w:rsidRPr="005F4600">
        <w:rPr>
          <w:rFonts w:ascii="Arial" w:hAnsi="Arial" w:cs="Arial"/>
        </w:rPr>
        <w:tab/>
        <w:t>Understand what is meant by within</w:t>
      </w:r>
      <w:ins w:id="17" w:author="Stephen Kelley" w:date="2014-01-07T16:53:00Z">
        <w:r w:rsidR="00331141">
          <w:rPr>
            <w:rFonts w:ascii="Arial" w:hAnsi="Arial" w:cs="Arial"/>
          </w:rPr>
          <w:t>-subjects factors</w:t>
        </w:r>
      </w:ins>
      <w:r w:rsidRPr="005F4600">
        <w:rPr>
          <w:rFonts w:ascii="Arial" w:hAnsi="Arial" w:cs="Arial"/>
        </w:rPr>
        <w:t xml:space="preserve"> and between</w:t>
      </w:r>
      <w:ins w:id="18" w:author="Stephen Kelley" w:date="2014-01-07T16:53:00Z">
        <w:r w:rsidR="00331141">
          <w:rPr>
            <w:rFonts w:ascii="Arial" w:hAnsi="Arial" w:cs="Arial"/>
          </w:rPr>
          <w:t>-subject</w:t>
        </w:r>
      </w:ins>
      <w:r w:rsidR="00AD538B">
        <w:rPr>
          <w:rFonts w:ascii="Arial" w:hAnsi="Arial" w:cs="Arial"/>
        </w:rPr>
        <w:t xml:space="preserve"> </w:t>
      </w:r>
      <w:del w:id="19" w:author="Stephen Kelley" w:date="2014-01-07T16:53:00Z">
        <w:r w:rsidRPr="005F4600" w:rsidDel="00331141">
          <w:rPr>
            <w:rFonts w:ascii="Arial" w:hAnsi="Arial" w:cs="Arial"/>
          </w:rPr>
          <w:delText xml:space="preserve"> </w:delText>
        </w:r>
      </w:del>
      <w:r w:rsidRPr="005F4600">
        <w:rPr>
          <w:rFonts w:ascii="Arial" w:hAnsi="Arial" w:cs="Arial"/>
        </w:rPr>
        <w:t>factors and what repeated measures are and when to apply a repeated measures ANOVA (</w:t>
      </w:r>
      <w:r w:rsidRPr="005F4600">
        <w:rPr>
          <w:rFonts w:ascii="Arial" w:hAnsi="Arial" w:cs="Arial"/>
          <w:b/>
        </w:rPr>
        <w:t>POA5, POB2, POC5, POD1, POD3, POD5</w:t>
      </w:r>
      <w:r w:rsidRPr="005F4600">
        <w:rPr>
          <w:rFonts w:ascii="Arial" w:hAnsi="Arial" w:cs="Arial"/>
        </w:rPr>
        <w:t>)</w:t>
      </w:r>
      <w:r>
        <w:rPr>
          <w:rFonts w:ascii="Arial" w:hAnsi="Arial" w:cs="Arial"/>
        </w:rPr>
        <w:t>.</w:t>
      </w:r>
    </w:p>
    <w:p w:rsidR="005F4600" w:rsidRPr="005F4600" w:rsidRDefault="005F4600" w:rsidP="004D37F2">
      <w:pPr>
        <w:spacing w:after="120"/>
        <w:ind w:left="1134" w:hanging="708"/>
        <w:jc w:val="both"/>
        <w:rPr>
          <w:rFonts w:ascii="Arial" w:hAnsi="Arial" w:cs="Arial"/>
        </w:rPr>
      </w:pPr>
      <w:r>
        <w:rPr>
          <w:rFonts w:ascii="Arial" w:hAnsi="Arial" w:cs="Arial"/>
        </w:rPr>
        <w:t>11.</w:t>
      </w:r>
      <w:r w:rsidR="00FC5D0C">
        <w:rPr>
          <w:rFonts w:ascii="Arial" w:hAnsi="Arial" w:cs="Arial"/>
        </w:rPr>
        <w:t>9</w:t>
      </w:r>
      <w:r w:rsidRPr="005F4600">
        <w:rPr>
          <w:rFonts w:ascii="Arial" w:hAnsi="Arial" w:cs="Arial"/>
        </w:rPr>
        <w:tab/>
      </w:r>
      <w:del w:id="20" w:author="Stephen Kelley" w:date="2014-01-07T17:08:00Z">
        <w:r w:rsidRPr="005F4600" w:rsidDel="00267AA1">
          <w:rPr>
            <w:rFonts w:ascii="Arial" w:hAnsi="Arial" w:cs="Arial"/>
          </w:rPr>
          <w:delText>Understand a 2 x 2 factorial design and the basic components of factor analysis</w:delText>
        </w:r>
      </w:del>
      <w:ins w:id="21" w:author="Stephen Kelley" w:date="2014-01-07T17:08:00Z">
        <w:r w:rsidR="00267AA1">
          <w:rPr>
            <w:rFonts w:ascii="Arial" w:hAnsi="Arial" w:cs="Arial"/>
          </w:rPr>
          <w:t>Understand</w:t>
        </w:r>
      </w:ins>
      <w:r w:rsidR="00AD538B">
        <w:rPr>
          <w:rFonts w:ascii="Arial" w:hAnsi="Arial" w:cs="Arial"/>
        </w:rPr>
        <w:t xml:space="preserve"> </w:t>
      </w:r>
      <w:del w:id="22" w:author="Stephen Kelley" w:date="2014-01-07T17:12:00Z">
        <w:r w:rsidRPr="005F4600" w:rsidDel="00267AA1">
          <w:rPr>
            <w:rFonts w:ascii="Arial" w:hAnsi="Arial" w:cs="Arial"/>
          </w:rPr>
          <w:delText xml:space="preserve"> </w:delText>
        </w:r>
      </w:del>
      <w:ins w:id="23" w:author="Stephen Kelley" w:date="2014-01-07T17:12:00Z">
        <w:r w:rsidR="00267AA1">
          <w:rPr>
            <w:rFonts w:ascii="Arial" w:hAnsi="Arial" w:cs="Arial"/>
          </w:rPr>
          <w:t xml:space="preserve">factorial and response surface designs </w:t>
        </w:r>
      </w:ins>
      <w:ins w:id="24" w:author="Stephen Kelley" w:date="2014-01-07T17:14:00Z">
        <w:r w:rsidR="00267AA1">
          <w:rPr>
            <w:rFonts w:ascii="Arial" w:hAnsi="Arial" w:cs="Arial"/>
          </w:rPr>
          <w:t xml:space="preserve">and how they can be applied to pharmacology </w:t>
        </w:r>
      </w:ins>
      <w:r w:rsidRPr="005F4600">
        <w:rPr>
          <w:rFonts w:ascii="Arial" w:hAnsi="Arial" w:cs="Arial"/>
        </w:rPr>
        <w:t>(</w:t>
      </w:r>
      <w:r w:rsidRPr="005F4600">
        <w:rPr>
          <w:rFonts w:ascii="Arial" w:hAnsi="Arial" w:cs="Arial"/>
          <w:b/>
        </w:rPr>
        <w:t>POA5, POB2, POC5, POD1, POD3, POD5</w:t>
      </w:r>
      <w:r w:rsidRPr="005F4600">
        <w:rPr>
          <w:rFonts w:ascii="Arial" w:hAnsi="Arial" w:cs="Arial"/>
        </w:rPr>
        <w:t>).</w:t>
      </w:r>
    </w:p>
    <w:p w:rsidR="00CA7629" w:rsidRPr="00643986" w:rsidRDefault="00CA7629" w:rsidP="00643986">
      <w:pPr>
        <w:spacing w:before="60" w:after="60" w:line="240" w:lineRule="auto"/>
        <w:ind w:right="-330"/>
        <w:rPr>
          <w:rFonts w:ascii="Arial" w:hAnsi="Arial" w:cs="Arial"/>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6554C4" w:rsidRDefault="006554C4" w:rsidP="004D37F2">
      <w:pPr>
        <w:spacing w:after="120" w:line="240" w:lineRule="auto"/>
        <w:ind w:left="851" w:hanging="491"/>
        <w:jc w:val="both"/>
        <w:rPr>
          <w:rFonts w:ascii="Arial" w:hAnsi="Arial" w:cs="Arial"/>
        </w:rPr>
      </w:pPr>
      <w:r>
        <w:rPr>
          <w:rFonts w:ascii="Arial" w:hAnsi="Arial" w:cs="Arial"/>
        </w:rPr>
        <w:t xml:space="preserve">12.1 </w:t>
      </w:r>
      <w:r w:rsidRPr="00C2090E">
        <w:rPr>
          <w:rFonts w:ascii="Arial" w:hAnsi="Arial" w:cs="Arial"/>
        </w:rPr>
        <w:t xml:space="preserve">An ability to work and communicate effectively with others </w:t>
      </w:r>
      <w:r>
        <w:rPr>
          <w:rFonts w:ascii="Arial" w:hAnsi="Arial" w:cs="Arial"/>
        </w:rPr>
        <w:t>(</w:t>
      </w:r>
      <w:r w:rsidRPr="006C1055">
        <w:rPr>
          <w:rFonts w:ascii="Arial" w:hAnsi="Arial" w:cs="Arial"/>
          <w:b/>
        </w:rPr>
        <w:t>POD1 &amp; POD2</w:t>
      </w:r>
      <w:r>
        <w:rPr>
          <w:rFonts w:ascii="Arial" w:hAnsi="Arial" w:cs="Arial"/>
        </w:rPr>
        <w:t>)</w:t>
      </w:r>
    </w:p>
    <w:p w:rsidR="006554C4" w:rsidRPr="00C2090E" w:rsidRDefault="006554C4" w:rsidP="004D37F2">
      <w:pPr>
        <w:spacing w:after="120" w:line="240" w:lineRule="auto"/>
        <w:ind w:left="851" w:hanging="491"/>
        <w:jc w:val="both"/>
        <w:rPr>
          <w:rFonts w:ascii="Arial" w:hAnsi="Arial" w:cs="Arial"/>
        </w:rPr>
      </w:pPr>
      <w:r>
        <w:rPr>
          <w:rFonts w:ascii="Arial" w:hAnsi="Arial" w:cs="Arial"/>
        </w:rPr>
        <w:t xml:space="preserve">12.2 </w:t>
      </w:r>
      <w:r w:rsidRPr="00C2090E">
        <w:rPr>
          <w:rFonts w:ascii="Arial" w:hAnsi="Arial" w:cs="Arial"/>
        </w:rPr>
        <w:t xml:space="preserve">An ability </w:t>
      </w:r>
      <w:r w:rsidR="00FC5D0C">
        <w:rPr>
          <w:rFonts w:ascii="Arial" w:hAnsi="Arial" w:cs="Arial"/>
        </w:rPr>
        <w:t xml:space="preserve">to </w:t>
      </w:r>
      <w:r w:rsidRPr="00C2090E">
        <w:rPr>
          <w:rFonts w:ascii="Arial" w:hAnsi="Arial" w:cs="Arial"/>
        </w:rPr>
        <w:t xml:space="preserve">problem-solve relating to quantitative data, calculations and numeracy </w:t>
      </w:r>
      <w:r>
        <w:rPr>
          <w:rFonts w:ascii="Arial" w:hAnsi="Arial" w:cs="Arial"/>
        </w:rPr>
        <w:t>(</w:t>
      </w:r>
      <w:r>
        <w:rPr>
          <w:rFonts w:ascii="Arial" w:hAnsi="Arial" w:cs="Arial"/>
          <w:b/>
        </w:rPr>
        <w:t>POA5, POB2, POB3, POB4</w:t>
      </w:r>
      <w:r w:rsidRPr="00A04E09">
        <w:rPr>
          <w:rFonts w:ascii="Arial" w:hAnsi="Arial" w:cs="Arial"/>
          <w:b/>
        </w:rPr>
        <w:t xml:space="preserve">, </w:t>
      </w:r>
      <w:r>
        <w:rPr>
          <w:rFonts w:ascii="Arial" w:hAnsi="Arial" w:cs="Arial"/>
          <w:b/>
        </w:rPr>
        <w:t xml:space="preserve">POC5, </w:t>
      </w:r>
      <w:r w:rsidRPr="00A04E09">
        <w:rPr>
          <w:rFonts w:ascii="Arial" w:hAnsi="Arial" w:cs="Arial"/>
          <w:b/>
        </w:rPr>
        <w:t>PO</w:t>
      </w:r>
      <w:r>
        <w:rPr>
          <w:rFonts w:ascii="Arial" w:hAnsi="Arial" w:cs="Arial"/>
          <w:b/>
        </w:rPr>
        <w:t>D2, POD3, POD4, POD5, &amp; POD6</w:t>
      </w:r>
      <w:r>
        <w:rPr>
          <w:rFonts w:ascii="Arial" w:hAnsi="Arial" w:cs="Arial"/>
        </w:rPr>
        <w:t>)</w:t>
      </w:r>
    </w:p>
    <w:p w:rsidR="006554C4" w:rsidRDefault="006554C4" w:rsidP="004D37F2">
      <w:pPr>
        <w:spacing w:after="120" w:line="240" w:lineRule="auto"/>
        <w:ind w:left="851" w:hanging="491"/>
        <w:jc w:val="both"/>
        <w:rPr>
          <w:rFonts w:ascii="Arial" w:hAnsi="Arial" w:cs="Arial"/>
        </w:rPr>
      </w:pPr>
      <w:r>
        <w:rPr>
          <w:rFonts w:ascii="Arial" w:hAnsi="Arial" w:cs="Arial"/>
        </w:rPr>
        <w:t>12.3 An ability to critically evaluate quantitative data (</w:t>
      </w:r>
      <w:r>
        <w:rPr>
          <w:rFonts w:ascii="Arial" w:hAnsi="Arial" w:cs="Arial"/>
          <w:b/>
        </w:rPr>
        <w:t>POA5, POB2, POB3, POB4</w:t>
      </w:r>
      <w:r w:rsidRPr="00A04E09">
        <w:rPr>
          <w:rFonts w:ascii="Arial" w:hAnsi="Arial" w:cs="Arial"/>
          <w:b/>
        </w:rPr>
        <w:t>, PO</w:t>
      </w:r>
      <w:r>
        <w:rPr>
          <w:rFonts w:ascii="Arial" w:hAnsi="Arial" w:cs="Arial"/>
          <w:b/>
        </w:rPr>
        <w:t>D2, POD3, POD4, POD5, &amp; POD6)</w:t>
      </w:r>
    </w:p>
    <w:p w:rsidR="006554C4" w:rsidRDefault="006554C4" w:rsidP="004D37F2">
      <w:pPr>
        <w:spacing w:after="120" w:line="240" w:lineRule="auto"/>
        <w:ind w:left="851" w:hanging="491"/>
        <w:jc w:val="both"/>
        <w:rPr>
          <w:rFonts w:ascii="Arial" w:hAnsi="Arial" w:cs="Arial"/>
        </w:rPr>
      </w:pPr>
      <w:r>
        <w:rPr>
          <w:rFonts w:ascii="Arial" w:hAnsi="Arial" w:cs="Arial"/>
        </w:rPr>
        <w:t>12.4 An ability to accurately retrieve and understand information as part of self-directed learning (</w:t>
      </w:r>
      <w:r w:rsidRPr="005364DE">
        <w:rPr>
          <w:rFonts w:ascii="Arial" w:hAnsi="Arial" w:cs="Arial"/>
          <w:b/>
        </w:rPr>
        <w:t>POD1,POD2,POD3,POD4,POD5,POD6</w:t>
      </w:r>
      <w:r>
        <w:rPr>
          <w:rFonts w:ascii="Arial" w:hAnsi="Arial" w:cs="Arial"/>
          <w:b/>
        </w:rPr>
        <w:t>)</w:t>
      </w:r>
    </w:p>
    <w:p w:rsidR="006554C4" w:rsidRPr="0083408E" w:rsidRDefault="006554C4" w:rsidP="004D37F2">
      <w:pPr>
        <w:spacing w:after="120" w:line="240" w:lineRule="auto"/>
        <w:ind w:left="851" w:hanging="491"/>
        <w:jc w:val="both"/>
        <w:rPr>
          <w:rFonts w:ascii="Arial" w:hAnsi="Arial" w:cs="Arial"/>
        </w:rPr>
      </w:pPr>
      <w:r>
        <w:rPr>
          <w:rFonts w:ascii="Arial" w:hAnsi="Arial" w:cs="Arial"/>
        </w:rPr>
        <w:t>12.5 An understanding of the accepted ethical principals involved in the collection, use and interpretation of scientific data (</w:t>
      </w:r>
      <w:r w:rsidRPr="00A04E09">
        <w:rPr>
          <w:rFonts w:ascii="Arial" w:hAnsi="Arial" w:cs="Arial"/>
          <w:b/>
        </w:rPr>
        <w:t>PO</w:t>
      </w:r>
      <w:r>
        <w:rPr>
          <w:rFonts w:ascii="Arial" w:hAnsi="Arial" w:cs="Arial"/>
          <w:b/>
        </w:rPr>
        <w:t>B1, POB2, POB3, POB5, POB6</w:t>
      </w:r>
      <w:r>
        <w:rPr>
          <w:rFonts w:ascii="Arial" w:hAnsi="Arial" w:cs="Arial"/>
        </w:rPr>
        <w:t>)</w:t>
      </w:r>
    </w:p>
    <w:p w:rsidR="00903DF6" w:rsidRDefault="00903DF6" w:rsidP="005E6D38">
      <w:pPr>
        <w:pStyle w:val="Default"/>
        <w:spacing w:before="60" w:after="60"/>
        <w:ind w:left="720" w:right="-330"/>
        <w:rPr>
          <w:color w:val="auto"/>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84BA9" w:rsidRPr="00C04C95" w:rsidRDefault="00084BA9" w:rsidP="00084BA9">
      <w:pPr>
        <w:spacing w:before="60" w:after="60" w:line="240" w:lineRule="auto"/>
        <w:ind w:left="426" w:right="-330"/>
        <w:jc w:val="both"/>
        <w:rPr>
          <w:rFonts w:ascii="Arial" w:hAnsi="Arial" w:cs="Arial"/>
          <w:sz w:val="20"/>
          <w:szCs w:val="20"/>
        </w:rPr>
      </w:pPr>
    </w:p>
    <w:p w:rsidR="005F4600" w:rsidRDefault="005F4600" w:rsidP="005F4600">
      <w:pPr>
        <w:pStyle w:val="ListParagraph"/>
        <w:numPr>
          <w:ilvl w:val="0"/>
          <w:numId w:val="20"/>
        </w:numPr>
        <w:spacing w:after="120" w:line="240" w:lineRule="auto"/>
        <w:jc w:val="both"/>
        <w:rPr>
          <w:rFonts w:ascii="Arial" w:hAnsi="Arial" w:cs="Arial"/>
        </w:rPr>
      </w:pPr>
      <w:r>
        <w:rPr>
          <w:rFonts w:ascii="Arial" w:hAnsi="Arial" w:cs="Arial"/>
        </w:rPr>
        <w:t>Descriptive statistics</w:t>
      </w:r>
    </w:p>
    <w:p w:rsidR="005F4600" w:rsidRDefault="00F36CC1" w:rsidP="005F4600">
      <w:pPr>
        <w:pStyle w:val="ListParagraph"/>
        <w:numPr>
          <w:ilvl w:val="0"/>
          <w:numId w:val="20"/>
        </w:numPr>
        <w:spacing w:after="120" w:line="240" w:lineRule="auto"/>
        <w:jc w:val="both"/>
        <w:rPr>
          <w:rFonts w:ascii="Arial" w:hAnsi="Arial" w:cs="Arial"/>
        </w:rPr>
      </w:pPr>
      <w:r>
        <w:rPr>
          <w:rFonts w:ascii="Arial" w:hAnsi="Arial" w:cs="Arial"/>
        </w:rPr>
        <w:t>Contingency tables, Chi-</w:t>
      </w:r>
      <w:r w:rsidR="005F4600">
        <w:rPr>
          <w:rFonts w:ascii="Arial" w:hAnsi="Arial" w:cs="Arial"/>
        </w:rPr>
        <w:t>square</w:t>
      </w:r>
      <w:r w:rsidR="00B02ACD">
        <w:rPr>
          <w:rFonts w:ascii="Arial" w:hAnsi="Arial" w:cs="Arial"/>
        </w:rPr>
        <w:t>d test</w:t>
      </w:r>
      <w:r>
        <w:rPr>
          <w:rFonts w:ascii="Arial" w:hAnsi="Arial" w:cs="Arial"/>
        </w:rPr>
        <w:t>, F</w:t>
      </w:r>
      <w:r w:rsidR="005F4600">
        <w:rPr>
          <w:rFonts w:ascii="Arial" w:hAnsi="Arial" w:cs="Arial"/>
        </w:rPr>
        <w:t>isher</w:t>
      </w:r>
      <w:r>
        <w:rPr>
          <w:rFonts w:ascii="Arial" w:hAnsi="Arial" w:cs="Arial"/>
        </w:rPr>
        <w:t xml:space="preserve">’s </w:t>
      </w:r>
      <w:r w:rsidR="00B02ACD">
        <w:rPr>
          <w:rFonts w:ascii="Arial" w:hAnsi="Arial" w:cs="Arial"/>
        </w:rPr>
        <w:t>e</w:t>
      </w:r>
      <w:r w:rsidR="005F4600">
        <w:rPr>
          <w:rFonts w:ascii="Arial" w:hAnsi="Arial" w:cs="Arial"/>
        </w:rPr>
        <w:t>xact test</w:t>
      </w:r>
    </w:p>
    <w:p w:rsidR="005F4600" w:rsidRDefault="005F4600" w:rsidP="005F4600">
      <w:pPr>
        <w:pStyle w:val="ListParagraph"/>
        <w:numPr>
          <w:ilvl w:val="0"/>
          <w:numId w:val="20"/>
        </w:numPr>
        <w:spacing w:after="120" w:line="240" w:lineRule="auto"/>
        <w:jc w:val="both"/>
        <w:rPr>
          <w:rFonts w:ascii="Arial" w:hAnsi="Arial" w:cs="Arial"/>
        </w:rPr>
      </w:pPr>
      <w:r>
        <w:rPr>
          <w:rFonts w:ascii="Arial" w:hAnsi="Arial" w:cs="Arial"/>
        </w:rPr>
        <w:t>T-tests</w:t>
      </w:r>
    </w:p>
    <w:p w:rsidR="005F4600" w:rsidRDefault="005F4600" w:rsidP="005F4600">
      <w:pPr>
        <w:pStyle w:val="ListParagraph"/>
        <w:numPr>
          <w:ilvl w:val="0"/>
          <w:numId w:val="20"/>
        </w:numPr>
        <w:spacing w:after="120" w:line="240" w:lineRule="auto"/>
        <w:jc w:val="both"/>
        <w:rPr>
          <w:rFonts w:ascii="Arial" w:hAnsi="Arial" w:cs="Arial"/>
        </w:rPr>
      </w:pPr>
      <w:r>
        <w:rPr>
          <w:rFonts w:ascii="Arial" w:hAnsi="Arial" w:cs="Arial"/>
        </w:rPr>
        <w:t>Analysis of variance</w:t>
      </w:r>
    </w:p>
    <w:p w:rsidR="005F4600" w:rsidRDefault="005F4600" w:rsidP="005F4600">
      <w:pPr>
        <w:pStyle w:val="ListParagraph"/>
        <w:numPr>
          <w:ilvl w:val="0"/>
          <w:numId w:val="20"/>
        </w:numPr>
        <w:spacing w:after="120" w:line="240" w:lineRule="auto"/>
        <w:jc w:val="both"/>
        <w:rPr>
          <w:rFonts w:ascii="Arial" w:hAnsi="Arial" w:cs="Arial"/>
        </w:rPr>
      </w:pPr>
      <w:r>
        <w:rPr>
          <w:rFonts w:ascii="Arial" w:hAnsi="Arial" w:cs="Arial"/>
        </w:rPr>
        <w:t>Correlation and regression</w:t>
      </w:r>
    </w:p>
    <w:p w:rsidR="005F4600" w:rsidRDefault="005F4600" w:rsidP="005F4600">
      <w:pPr>
        <w:pStyle w:val="ListParagraph"/>
        <w:numPr>
          <w:ilvl w:val="0"/>
          <w:numId w:val="20"/>
        </w:numPr>
        <w:spacing w:after="120" w:line="240" w:lineRule="auto"/>
        <w:jc w:val="both"/>
        <w:rPr>
          <w:rFonts w:ascii="Arial" w:hAnsi="Arial" w:cs="Arial"/>
        </w:rPr>
      </w:pPr>
      <w:r>
        <w:rPr>
          <w:rFonts w:ascii="Arial" w:hAnsi="Arial" w:cs="Arial"/>
        </w:rPr>
        <w:t>Repeated measures</w:t>
      </w:r>
    </w:p>
    <w:p w:rsidR="008E3802" w:rsidRDefault="00AD538B" w:rsidP="00AD538B">
      <w:pPr>
        <w:pStyle w:val="ListParagraph"/>
        <w:numPr>
          <w:ilvl w:val="0"/>
          <w:numId w:val="20"/>
        </w:numPr>
        <w:spacing w:after="120" w:line="240" w:lineRule="auto"/>
        <w:jc w:val="both"/>
        <w:rPr>
          <w:rFonts w:ascii="Arial" w:hAnsi="Arial" w:cs="Arial"/>
        </w:rPr>
      </w:pPr>
      <w:r>
        <w:rPr>
          <w:rFonts w:ascii="Arial" w:hAnsi="Arial" w:cs="Arial"/>
        </w:rPr>
        <w:t>F</w:t>
      </w:r>
      <w:ins w:id="25" w:author="Stephen Kelley" w:date="2014-01-07T17:12:00Z">
        <w:r>
          <w:rPr>
            <w:rFonts w:ascii="Arial" w:hAnsi="Arial" w:cs="Arial"/>
          </w:rPr>
          <w:t>actorial and response surface designs</w:t>
        </w:r>
      </w:ins>
    </w:p>
    <w:p w:rsidR="00AD538B" w:rsidRDefault="00AD538B" w:rsidP="00AD538B">
      <w:pPr>
        <w:pStyle w:val="ListParagraph"/>
        <w:spacing w:after="120" w:line="240" w:lineRule="auto"/>
        <w:ind w:left="1146"/>
        <w:jc w:val="both"/>
        <w:rPr>
          <w:rFonts w:ascii="Arial" w:hAnsi="Arial" w:cs="Arial"/>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9601DD" w:rsidRDefault="009601DD" w:rsidP="009601DD">
      <w:pPr>
        <w:spacing w:before="60" w:after="60" w:line="240" w:lineRule="auto"/>
        <w:ind w:left="426" w:right="-330"/>
        <w:jc w:val="both"/>
        <w:rPr>
          <w:rFonts w:ascii="Arial"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417"/>
        <w:gridCol w:w="1985"/>
        <w:gridCol w:w="1760"/>
      </w:tblGrid>
      <w:tr w:rsidR="00084BA9" w:rsidRPr="00DD5915" w:rsidTr="00181EEA">
        <w:tc>
          <w:tcPr>
            <w:tcW w:w="1702"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ISBN number</w:t>
            </w:r>
          </w:p>
        </w:tc>
        <w:tc>
          <w:tcPr>
            <w:tcW w:w="1843"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Author</w:t>
            </w:r>
          </w:p>
        </w:tc>
        <w:tc>
          <w:tcPr>
            <w:tcW w:w="1417"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Date</w:t>
            </w:r>
          </w:p>
        </w:tc>
        <w:tc>
          <w:tcPr>
            <w:tcW w:w="1985"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Title</w:t>
            </w:r>
          </w:p>
        </w:tc>
        <w:tc>
          <w:tcPr>
            <w:tcW w:w="1760"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Publisher</w:t>
            </w:r>
          </w:p>
        </w:tc>
      </w:tr>
      <w:tr w:rsidR="005F4600" w:rsidRPr="00DD5915" w:rsidTr="00181EEA">
        <w:tc>
          <w:tcPr>
            <w:tcW w:w="1702" w:type="dxa"/>
          </w:tcPr>
          <w:p w:rsidR="005F4600" w:rsidRPr="00DD5915" w:rsidRDefault="005F4600" w:rsidP="00181EEA">
            <w:pPr>
              <w:spacing w:after="120"/>
              <w:rPr>
                <w:rFonts w:ascii="Arial" w:hAnsi="Arial" w:cs="Arial"/>
              </w:rPr>
            </w:pPr>
            <w:r w:rsidRPr="00EC4DCA">
              <w:rPr>
                <w:rFonts w:ascii="Arial" w:hAnsi="Arial" w:cs="Arial"/>
              </w:rPr>
              <w:t>157808752X</w:t>
            </w:r>
          </w:p>
        </w:tc>
        <w:tc>
          <w:tcPr>
            <w:tcW w:w="1843" w:type="dxa"/>
          </w:tcPr>
          <w:p w:rsidR="005F4600" w:rsidRPr="00EC4DCA" w:rsidRDefault="005F4600" w:rsidP="00181EEA">
            <w:pPr>
              <w:spacing w:after="120"/>
              <w:rPr>
                <w:rFonts w:ascii="Arial" w:hAnsi="Arial" w:cs="Arial"/>
                <w:lang w:val="fi-FI"/>
              </w:rPr>
            </w:pPr>
            <w:r>
              <w:rPr>
                <w:rFonts w:ascii="Arial" w:hAnsi="Arial" w:cs="Arial"/>
                <w:lang w:val="fi-FI"/>
              </w:rPr>
              <w:t>Katsumi Kobayashi,</w:t>
            </w:r>
            <w:r w:rsidRPr="00EC4DCA">
              <w:rPr>
                <w:rFonts w:ascii="Arial" w:hAnsi="Arial" w:cs="Arial"/>
                <w:lang w:val="fi-FI"/>
              </w:rPr>
              <w:t>K. Sadasivan Pilla</w:t>
            </w:r>
          </w:p>
        </w:tc>
        <w:tc>
          <w:tcPr>
            <w:tcW w:w="1417" w:type="dxa"/>
          </w:tcPr>
          <w:p w:rsidR="005F4600" w:rsidRPr="00DD5915" w:rsidRDefault="005F4600" w:rsidP="00181EEA">
            <w:pPr>
              <w:spacing w:after="120"/>
              <w:rPr>
                <w:rFonts w:ascii="Arial" w:hAnsi="Arial" w:cs="Arial"/>
              </w:rPr>
            </w:pPr>
            <w:r w:rsidRPr="00A50C4F">
              <w:rPr>
                <w:rFonts w:ascii="Arial" w:hAnsi="Arial" w:cs="Arial"/>
              </w:rPr>
              <w:t>31 Mar 2011</w:t>
            </w:r>
          </w:p>
        </w:tc>
        <w:tc>
          <w:tcPr>
            <w:tcW w:w="1985" w:type="dxa"/>
          </w:tcPr>
          <w:p w:rsidR="005F4600" w:rsidRPr="00DD5915" w:rsidRDefault="005F4600" w:rsidP="00181EEA">
            <w:pPr>
              <w:spacing w:after="120"/>
              <w:rPr>
                <w:rFonts w:ascii="Arial" w:hAnsi="Arial" w:cs="Arial"/>
              </w:rPr>
            </w:pPr>
            <w:r w:rsidRPr="00EC4DCA">
              <w:rPr>
                <w:rFonts w:ascii="Arial" w:hAnsi="Arial" w:cs="Arial"/>
              </w:rPr>
              <w:t>A Handbook of Applied Statistics in Pharmacology</w:t>
            </w:r>
          </w:p>
        </w:tc>
        <w:tc>
          <w:tcPr>
            <w:tcW w:w="1760" w:type="dxa"/>
          </w:tcPr>
          <w:p w:rsidR="005F4600" w:rsidRPr="00DD5915" w:rsidRDefault="005F4600" w:rsidP="00181EEA">
            <w:pPr>
              <w:spacing w:after="120"/>
              <w:rPr>
                <w:rFonts w:ascii="Arial" w:hAnsi="Arial" w:cs="Arial"/>
              </w:rPr>
            </w:pPr>
            <w:r w:rsidRPr="00EC4DCA">
              <w:rPr>
                <w:rFonts w:ascii="Arial" w:hAnsi="Arial" w:cs="Arial"/>
              </w:rPr>
              <w:t>Science Publishers</w:t>
            </w:r>
          </w:p>
        </w:tc>
      </w:tr>
    </w:tbl>
    <w:p w:rsidR="00712A87" w:rsidRPr="00712A87" w:rsidRDefault="00712A87" w:rsidP="00712A87">
      <w:pPr>
        <w:pStyle w:val="ListParagraph"/>
        <w:spacing w:after="120"/>
        <w:jc w:val="both"/>
        <w:rPr>
          <w:rFonts w:ascii="Arial" w:eastAsia="SimSun" w:hAnsi="Arial" w:cs="Arial"/>
        </w:rPr>
      </w:pPr>
    </w:p>
    <w:p w:rsidR="00F421E5" w:rsidRDefault="00F421E5">
      <w:pPr>
        <w:rPr>
          <w:rFonts w:ascii="Arial" w:hAnsi="Arial" w:cs="Arial"/>
          <w:sz w:val="20"/>
          <w:szCs w:val="20"/>
        </w:rPr>
      </w:pPr>
      <w:r>
        <w:rPr>
          <w:rFonts w:ascii="Arial" w:hAnsi="Arial" w:cs="Arial"/>
          <w:sz w:val="20"/>
          <w:szCs w:val="20"/>
        </w:rPr>
        <w:br w:type="page"/>
      </w: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 xml:space="preserve">learning </w:t>
      </w:r>
      <w:del w:id="26" w:author="Stephen Kelley" w:date="2014-01-07T17:08:00Z">
        <w:r w:rsidRPr="00C04C95" w:rsidDel="00267AA1">
          <w:rPr>
            <w:rFonts w:ascii="Arial" w:hAnsi="Arial" w:cs="Arial"/>
            <w:sz w:val="20"/>
            <w:szCs w:val="20"/>
          </w:rPr>
          <w:delText>outcomes</w:delText>
        </w:r>
      </w:del>
      <w:ins w:id="27" w:author="Stephen Kelley" w:date="2014-01-07T17:08:00Z">
        <w:r w:rsidR="00267AA1">
          <w:rPr>
            <w:rFonts w:ascii="Arial" w:hAnsi="Arial" w:cs="Arial"/>
            <w:sz w:val="20"/>
            <w:szCs w:val="20"/>
          </w:rPr>
          <w:t>objectives</w:t>
        </w:r>
      </w:ins>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5F4600" w:rsidTr="00181EEA">
        <w:tc>
          <w:tcPr>
            <w:tcW w:w="1016" w:type="dxa"/>
          </w:tcPr>
          <w:p w:rsidR="005F4600" w:rsidRPr="009C03C3" w:rsidRDefault="005F4600" w:rsidP="00181EEA">
            <w:pPr>
              <w:spacing w:before="40" w:after="40"/>
              <w:jc w:val="center"/>
              <w:rPr>
                <w:rFonts w:ascii="Arial" w:hAnsi="Arial" w:cs="Arial"/>
              </w:rPr>
            </w:pPr>
            <w:r>
              <w:rPr>
                <w:rFonts w:ascii="Arial" w:hAnsi="Arial" w:cs="Arial"/>
              </w:rPr>
              <w:t>20</w:t>
            </w:r>
          </w:p>
        </w:tc>
        <w:tc>
          <w:tcPr>
            <w:tcW w:w="1176" w:type="dxa"/>
          </w:tcPr>
          <w:p w:rsidR="005F4600" w:rsidRPr="009C03C3" w:rsidRDefault="005F4600" w:rsidP="00181EEA">
            <w:pPr>
              <w:spacing w:before="40" w:after="40"/>
              <w:jc w:val="center"/>
              <w:rPr>
                <w:rFonts w:ascii="Arial" w:hAnsi="Arial" w:cs="Arial"/>
              </w:rPr>
            </w:pPr>
            <w:r w:rsidRPr="009C03C3">
              <w:rPr>
                <w:rFonts w:ascii="Arial" w:hAnsi="Arial" w:cs="Arial"/>
              </w:rPr>
              <w:t>12</w:t>
            </w:r>
          </w:p>
        </w:tc>
        <w:tc>
          <w:tcPr>
            <w:tcW w:w="1176" w:type="dxa"/>
          </w:tcPr>
          <w:p w:rsidR="005F4600" w:rsidRPr="009C03C3" w:rsidRDefault="005F4600" w:rsidP="00181EEA">
            <w:pPr>
              <w:spacing w:before="40" w:after="40"/>
              <w:jc w:val="center"/>
              <w:rPr>
                <w:rFonts w:ascii="Arial" w:hAnsi="Arial" w:cs="Arial"/>
              </w:rPr>
            </w:pPr>
            <w:r>
              <w:rPr>
                <w:rFonts w:ascii="Arial" w:hAnsi="Arial" w:cs="Arial"/>
              </w:rPr>
              <w:t>60</w:t>
            </w:r>
          </w:p>
        </w:tc>
        <w:tc>
          <w:tcPr>
            <w:tcW w:w="1176" w:type="dxa"/>
          </w:tcPr>
          <w:p w:rsidR="005F4600" w:rsidRPr="009C03C3" w:rsidRDefault="005F4600" w:rsidP="00181EEA">
            <w:pPr>
              <w:spacing w:before="40" w:after="40"/>
              <w:jc w:val="center"/>
              <w:rPr>
                <w:rFonts w:ascii="Arial" w:hAnsi="Arial" w:cs="Arial"/>
              </w:rPr>
            </w:pPr>
            <w:r>
              <w:rPr>
                <w:rFonts w:ascii="Arial" w:hAnsi="Arial" w:cs="Arial"/>
              </w:rPr>
              <w:t>2</w:t>
            </w:r>
          </w:p>
        </w:tc>
        <w:tc>
          <w:tcPr>
            <w:tcW w:w="1224" w:type="dxa"/>
          </w:tcPr>
          <w:p w:rsidR="005F4600" w:rsidRPr="009C03C3" w:rsidRDefault="005F4600" w:rsidP="00181EEA">
            <w:pPr>
              <w:spacing w:before="40" w:after="40"/>
              <w:jc w:val="center"/>
              <w:rPr>
                <w:rFonts w:ascii="Arial" w:hAnsi="Arial" w:cs="Arial"/>
              </w:rPr>
            </w:pPr>
            <w:r>
              <w:rPr>
                <w:rFonts w:ascii="Arial" w:hAnsi="Arial" w:cs="Arial"/>
              </w:rPr>
              <w:t>56</w:t>
            </w:r>
          </w:p>
        </w:tc>
        <w:tc>
          <w:tcPr>
            <w:tcW w:w="1336" w:type="dxa"/>
          </w:tcPr>
          <w:p w:rsidR="005F4600" w:rsidRPr="009C03C3" w:rsidRDefault="005F4600" w:rsidP="00181EEA">
            <w:pPr>
              <w:spacing w:before="40" w:after="40"/>
              <w:jc w:val="center"/>
              <w:rPr>
                <w:rFonts w:ascii="Arial" w:hAnsi="Arial" w:cs="Arial"/>
              </w:rPr>
            </w:pPr>
            <w:r w:rsidRPr="009C03C3">
              <w:rPr>
                <w:rFonts w:ascii="Arial" w:hAnsi="Arial" w:cs="Arial"/>
              </w:rPr>
              <w:t xml:space="preserve">1 x </w:t>
            </w:r>
            <w:r>
              <w:rPr>
                <w:rFonts w:ascii="Arial" w:hAnsi="Arial" w:cs="Arial"/>
              </w:rPr>
              <w:t>3</w:t>
            </w:r>
            <w:r w:rsidRPr="009C03C3">
              <w:rPr>
                <w:rFonts w:ascii="Arial" w:hAnsi="Arial" w:cs="Arial"/>
              </w:rPr>
              <w:t xml:space="preserve"> hour exam</w:t>
            </w:r>
          </w:p>
        </w:tc>
        <w:tc>
          <w:tcPr>
            <w:tcW w:w="1415" w:type="dxa"/>
          </w:tcPr>
          <w:p w:rsidR="005F4600" w:rsidRPr="009C03C3" w:rsidRDefault="005F4600" w:rsidP="00181EEA">
            <w:pPr>
              <w:spacing w:before="40" w:after="40"/>
              <w:jc w:val="center"/>
              <w:rPr>
                <w:rFonts w:ascii="Arial" w:hAnsi="Arial" w:cs="Arial"/>
              </w:rPr>
            </w:pPr>
            <w:r w:rsidRPr="009C03C3">
              <w:rPr>
                <w:rFonts w:ascii="Arial" w:hAnsi="Arial" w:cs="Arial"/>
              </w:rPr>
              <w:t>150</w:t>
            </w:r>
          </w:p>
        </w:tc>
      </w:tr>
    </w:tbl>
    <w:p w:rsidR="00472023" w:rsidRDefault="00472023" w:rsidP="008B2E45">
      <w:pPr>
        <w:spacing w:before="60" w:after="60" w:line="240" w:lineRule="auto"/>
        <w:ind w:right="-330"/>
        <w:rPr>
          <w:rFonts w:ascii="Arial" w:hAnsi="Arial" w:cs="Arial"/>
          <w:i/>
          <w:iCs/>
          <w:sz w:val="20"/>
          <w:szCs w:val="20"/>
        </w:rPr>
      </w:pPr>
    </w:p>
    <w:p w:rsidR="00B03ACD" w:rsidRPr="006D5565" w:rsidRDefault="00B03ACD" w:rsidP="00B03ACD">
      <w:pPr>
        <w:spacing w:after="120"/>
        <w:jc w:val="both"/>
        <w:rPr>
          <w:rFonts w:ascii="Arial" w:eastAsia="SimSun" w:hAnsi="Arial" w:cs="Arial"/>
          <w:b/>
        </w:rPr>
      </w:pPr>
      <w:r w:rsidRPr="006D5565">
        <w:rPr>
          <w:rFonts w:ascii="Arial" w:eastAsia="SimSun" w:hAnsi="Arial" w:cs="Arial"/>
          <w:b/>
        </w:rPr>
        <w:t>Lectures are intended to present the key points and relate directly to the learning objectives (above)</w:t>
      </w:r>
    </w:p>
    <w:p w:rsidR="00B03ACD" w:rsidRPr="006D5565" w:rsidRDefault="00B03ACD" w:rsidP="00B03ACD">
      <w:pPr>
        <w:spacing w:after="120"/>
        <w:jc w:val="both"/>
        <w:rPr>
          <w:rFonts w:ascii="Arial" w:eastAsia="SimSun" w:hAnsi="Arial" w:cs="Arial"/>
          <w:b/>
        </w:rPr>
      </w:pPr>
      <w:r>
        <w:rPr>
          <w:rFonts w:ascii="Arial" w:eastAsia="SimSun" w:hAnsi="Arial" w:cs="Arial"/>
          <w:b/>
        </w:rPr>
        <w:t xml:space="preserve">Practicals </w:t>
      </w:r>
      <w:r w:rsidRPr="006D5565">
        <w:rPr>
          <w:rFonts w:ascii="Arial" w:eastAsia="SimSun" w:hAnsi="Arial" w:cs="Arial"/>
          <w:b/>
        </w:rPr>
        <w:t>(laboratories/workshops) serve to reinforce material presented in the lectures and relate directly to the learning objectives.</w:t>
      </w:r>
    </w:p>
    <w:p w:rsidR="00B03ACD" w:rsidRPr="006D5565" w:rsidRDefault="00B03ACD" w:rsidP="00B03ACD">
      <w:pPr>
        <w:spacing w:after="120"/>
        <w:jc w:val="both"/>
        <w:rPr>
          <w:rFonts w:ascii="Arial" w:eastAsia="SimSun" w:hAnsi="Arial" w:cs="Arial"/>
          <w:b/>
        </w:rPr>
      </w:pPr>
      <w:r>
        <w:rPr>
          <w:rFonts w:ascii="Arial" w:eastAsia="SimSun" w:hAnsi="Arial" w:cs="Arial"/>
          <w:b/>
        </w:rPr>
        <w:t>MSCL</w:t>
      </w:r>
      <w:r w:rsidRPr="006D5565">
        <w:rPr>
          <w:rFonts w:ascii="Arial" w:eastAsia="SimSun" w:hAnsi="Arial" w:cs="Arial"/>
          <w:b/>
        </w:rPr>
        <w:t xml:space="preserve"> serve</w:t>
      </w:r>
      <w:r>
        <w:rPr>
          <w:rFonts w:ascii="Arial" w:eastAsia="SimSun" w:hAnsi="Arial" w:cs="Arial"/>
          <w:b/>
        </w:rPr>
        <w:t>s</w:t>
      </w:r>
      <w:r w:rsidRPr="006D5565">
        <w:rPr>
          <w:rFonts w:ascii="Arial" w:eastAsia="SimSun" w:hAnsi="Arial" w:cs="Arial"/>
          <w:b/>
        </w:rPr>
        <w:t xml:space="preserve"> to reinforce material presented in the lectures and practical components. They also form part of the self-directed learning for the student</w:t>
      </w:r>
    </w:p>
    <w:p w:rsidR="00B03ACD" w:rsidRPr="006D5565" w:rsidRDefault="00B03ACD" w:rsidP="00B03ACD">
      <w:pPr>
        <w:spacing w:after="120"/>
        <w:jc w:val="both"/>
        <w:rPr>
          <w:rFonts w:ascii="Arial" w:eastAsia="SimSun" w:hAnsi="Arial" w:cs="Arial"/>
          <w:b/>
        </w:rPr>
      </w:pPr>
      <w:r>
        <w:rPr>
          <w:rFonts w:ascii="Arial" w:eastAsia="SimSun" w:hAnsi="Arial" w:cs="Arial"/>
          <w:b/>
        </w:rPr>
        <w:t xml:space="preserve">Revision seminars </w:t>
      </w:r>
      <w:r w:rsidRPr="006D5565">
        <w:rPr>
          <w:rFonts w:ascii="Arial" w:eastAsia="SimSun" w:hAnsi="Arial" w:cs="Arial"/>
          <w:b/>
        </w:rPr>
        <w:t>offer the students an opportunity to ask further questions of the staff and reinforce key points.</w:t>
      </w:r>
    </w:p>
    <w:p w:rsidR="00B03ACD" w:rsidRDefault="00B03ACD" w:rsidP="00B03ACD">
      <w:pPr>
        <w:spacing w:before="60" w:after="60" w:line="240" w:lineRule="auto"/>
        <w:ind w:right="-330"/>
        <w:rPr>
          <w:rFonts w:ascii="Arial" w:hAnsi="Arial" w:cs="Arial"/>
          <w:i/>
          <w:iCs/>
          <w:sz w:val="20"/>
          <w:szCs w:val="20"/>
        </w:rPr>
      </w:pPr>
      <w:r w:rsidRPr="006D5565">
        <w:rPr>
          <w:rFonts w:ascii="Arial" w:eastAsia="SimSun" w:hAnsi="Arial" w:cs="Arial"/>
          <w:b/>
        </w:rPr>
        <w:t xml:space="preserve">Private study </w:t>
      </w:r>
      <w:r>
        <w:rPr>
          <w:rFonts w:ascii="Arial" w:eastAsia="SimSun" w:hAnsi="Arial" w:cs="Arial"/>
          <w:b/>
        </w:rPr>
        <w:t>encompasses the revising all material presented in the lectures, laboratories, workshops, MSCL. Students should be able to work through the learning objectives (above) and identify key areas that require further revision</w:t>
      </w:r>
    </w:p>
    <w:p w:rsidR="004D37F2" w:rsidRDefault="004D37F2">
      <w:pPr>
        <w:rPr>
          <w:rFonts w:ascii="Arial" w:hAnsi="Arial" w:cs="Arial"/>
          <w:i/>
          <w:iCs/>
          <w:sz w:val="20"/>
          <w:szCs w:val="20"/>
        </w:rPr>
      </w:pPr>
      <w:r>
        <w:rPr>
          <w:rFonts w:ascii="Arial" w:hAnsi="Arial" w:cs="Arial"/>
          <w:i/>
          <w:iCs/>
          <w:sz w:val="20"/>
          <w:szCs w:val="20"/>
        </w:rPr>
        <w:br w:type="page"/>
      </w:r>
    </w:p>
    <w:p w:rsidR="00B03ACD"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4D37F2" w:rsidRDefault="00567EC9" w:rsidP="006554C4">
      <w:pPr>
        <w:numPr>
          <w:ilvl w:val="0"/>
          <w:numId w:val="3"/>
        </w:numPr>
        <w:spacing w:before="60" w:after="60" w:line="240" w:lineRule="auto"/>
        <w:ind w:left="426" w:right="-330" w:hanging="426"/>
        <w:jc w:val="both"/>
        <w:rPr>
          <w:rFonts w:ascii="Arial" w:hAnsi="Arial" w:cs="Arial"/>
        </w:rPr>
      </w:pPr>
      <w:r w:rsidRPr="004D37F2">
        <w:rPr>
          <w:rFonts w:ascii="Arial" w:hAnsi="Arial" w:cs="Arial"/>
        </w:rPr>
        <w:t>Assessment methods and how these relate to testing achievement of the intended</w:t>
      </w:r>
      <w:r w:rsidR="008102E5" w:rsidRPr="004D37F2">
        <w:rPr>
          <w:rFonts w:ascii="Arial" w:hAnsi="Arial" w:cs="Arial"/>
        </w:rPr>
        <w:t xml:space="preserve"> module</w:t>
      </w:r>
      <w:r w:rsidRPr="004D37F2">
        <w:rPr>
          <w:rFonts w:ascii="Arial" w:hAnsi="Arial" w:cs="Arial"/>
        </w:rPr>
        <w:t xml:space="preserve"> learning outcomes</w:t>
      </w:r>
    </w:p>
    <w:p w:rsidR="008B2E45" w:rsidRPr="004D37F2"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8B2E45" w:rsidRPr="004D37F2" w:rsidTr="00DF1A2A">
        <w:tc>
          <w:tcPr>
            <w:tcW w:w="1701" w:type="dxa"/>
            <w:shd w:val="clear" w:color="auto" w:fill="D9D9D9"/>
          </w:tcPr>
          <w:p w:rsidR="008B2E45" w:rsidRPr="004D37F2" w:rsidRDefault="008B2E45" w:rsidP="00181EEA">
            <w:pPr>
              <w:tabs>
                <w:tab w:val="left" w:pos="426"/>
              </w:tabs>
              <w:jc w:val="center"/>
              <w:rPr>
                <w:rFonts w:ascii="Arial" w:hAnsi="Arial" w:cs="Arial"/>
                <w:b/>
              </w:rPr>
            </w:pPr>
            <w:r w:rsidRPr="004D37F2">
              <w:rPr>
                <w:rFonts w:ascii="Arial" w:hAnsi="Arial" w:cs="Arial"/>
                <w:b/>
              </w:rPr>
              <w:t>Method of assessment</w:t>
            </w:r>
          </w:p>
        </w:tc>
        <w:tc>
          <w:tcPr>
            <w:tcW w:w="2977" w:type="dxa"/>
            <w:tcBorders>
              <w:bottom w:val="single" w:sz="4" w:space="0" w:color="auto"/>
            </w:tcBorders>
            <w:shd w:val="clear" w:color="auto" w:fill="D9D9D9"/>
          </w:tcPr>
          <w:p w:rsidR="008B2E45" w:rsidRPr="004D37F2" w:rsidRDefault="008B2E45" w:rsidP="00181EEA">
            <w:pPr>
              <w:tabs>
                <w:tab w:val="left" w:pos="426"/>
              </w:tabs>
              <w:spacing w:after="120"/>
              <w:jc w:val="center"/>
              <w:rPr>
                <w:rFonts w:ascii="Arial" w:hAnsi="Arial" w:cs="Arial"/>
                <w:b/>
              </w:rPr>
            </w:pPr>
            <w:r w:rsidRPr="004D37F2">
              <w:rPr>
                <w:rFonts w:ascii="Arial" w:hAnsi="Arial" w:cs="Arial"/>
                <w:b/>
              </w:rPr>
              <w:t>Learning outcomes assessed (POs &amp; SSLOs)</w:t>
            </w:r>
          </w:p>
        </w:tc>
        <w:tc>
          <w:tcPr>
            <w:tcW w:w="1418" w:type="dxa"/>
            <w:shd w:val="clear" w:color="auto" w:fill="D9D9D9"/>
          </w:tcPr>
          <w:p w:rsidR="008B2E45" w:rsidRPr="004D37F2" w:rsidRDefault="008B2E45" w:rsidP="00181EEA">
            <w:pPr>
              <w:tabs>
                <w:tab w:val="left" w:pos="426"/>
              </w:tabs>
              <w:spacing w:after="120"/>
              <w:jc w:val="center"/>
              <w:rPr>
                <w:rFonts w:ascii="Arial" w:hAnsi="Arial" w:cs="Arial"/>
                <w:b/>
              </w:rPr>
            </w:pPr>
            <w:r w:rsidRPr="004D37F2">
              <w:rPr>
                <w:rFonts w:ascii="Arial" w:hAnsi="Arial" w:cs="Arial"/>
                <w:b/>
              </w:rPr>
              <w:t>Weighting</w:t>
            </w:r>
          </w:p>
        </w:tc>
        <w:tc>
          <w:tcPr>
            <w:tcW w:w="2693" w:type="dxa"/>
            <w:shd w:val="clear" w:color="auto" w:fill="D9D9D9"/>
          </w:tcPr>
          <w:p w:rsidR="008B2E45" w:rsidRPr="004D37F2" w:rsidRDefault="008B2E45" w:rsidP="00181EEA">
            <w:pPr>
              <w:tabs>
                <w:tab w:val="left" w:pos="426"/>
              </w:tabs>
              <w:spacing w:after="120"/>
              <w:jc w:val="center"/>
              <w:rPr>
                <w:rFonts w:ascii="Arial" w:hAnsi="Arial" w:cs="Arial"/>
                <w:b/>
              </w:rPr>
            </w:pPr>
            <w:r w:rsidRPr="004D37F2">
              <w:rPr>
                <w:rFonts w:ascii="Arial" w:hAnsi="Arial" w:cs="Arial"/>
                <w:b/>
              </w:rPr>
              <w:t>Outline details</w:t>
            </w:r>
          </w:p>
        </w:tc>
      </w:tr>
      <w:tr w:rsidR="004D37F2" w:rsidRPr="004D37F2" w:rsidTr="00DF1A2A">
        <w:tc>
          <w:tcPr>
            <w:tcW w:w="1701" w:type="dxa"/>
          </w:tcPr>
          <w:p w:rsidR="004D37F2" w:rsidRPr="004D37F2" w:rsidRDefault="004D37F2" w:rsidP="00181EEA">
            <w:pPr>
              <w:tabs>
                <w:tab w:val="left" w:pos="426"/>
              </w:tabs>
              <w:spacing w:after="120"/>
              <w:jc w:val="both"/>
              <w:rPr>
                <w:rFonts w:ascii="Arial" w:hAnsi="Arial" w:cs="Arial"/>
              </w:rPr>
            </w:pPr>
            <w:r w:rsidRPr="004D37F2">
              <w:rPr>
                <w:rFonts w:ascii="Arial" w:hAnsi="Arial" w:cs="Arial"/>
              </w:rPr>
              <w:t xml:space="preserve">Continuous assessment </w:t>
            </w:r>
          </w:p>
        </w:tc>
        <w:tc>
          <w:tcPr>
            <w:tcW w:w="2977" w:type="dxa"/>
            <w:shd w:val="clear" w:color="auto" w:fill="FFFFFF"/>
          </w:tcPr>
          <w:p w:rsidR="004D37F2" w:rsidRDefault="004D37F2" w:rsidP="004D37F2">
            <w:pPr>
              <w:spacing w:after="120"/>
              <w:rPr>
                <w:rFonts w:ascii="Arial" w:hAnsi="Arial" w:cs="Arial"/>
              </w:rPr>
            </w:pPr>
            <w:r>
              <w:rPr>
                <w:rFonts w:ascii="Arial" w:hAnsi="Arial" w:cs="Arial"/>
              </w:rPr>
              <w:t>S</w:t>
            </w:r>
            <w:r w:rsidRPr="004D37F2">
              <w:rPr>
                <w:rFonts w:ascii="Arial" w:hAnsi="Arial" w:cs="Arial"/>
              </w:rPr>
              <w:t xml:space="preserve">ubject specific learning outcomes </w:t>
            </w:r>
            <w:r>
              <w:rPr>
                <w:rFonts w:ascii="Arial" w:hAnsi="Arial" w:cs="Arial"/>
              </w:rPr>
              <w:t>11.1, 11.3, 11.5</w:t>
            </w:r>
          </w:p>
          <w:p w:rsidR="004D37F2" w:rsidRDefault="004D37F2" w:rsidP="004D37F2">
            <w:pPr>
              <w:spacing w:after="120"/>
              <w:rPr>
                <w:rFonts w:ascii="Arial" w:hAnsi="Arial" w:cs="Arial"/>
              </w:rPr>
            </w:pPr>
            <w:r>
              <w:rPr>
                <w:rFonts w:ascii="Arial" w:hAnsi="Arial" w:cs="Arial"/>
              </w:rPr>
              <w:t>All generic learning outcomes</w:t>
            </w:r>
          </w:p>
          <w:p w:rsidR="004D37F2" w:rsidRDefault="004D37F2" w:rsidP="004D37F2">
            <w:pPr>
              <w:spacing w:after="120"/>
              <w:rPr>
                <w:rFonts w:ascii="Arial" w:hAnsi="Arial" w:cs="Arial"/>
              </w:rPr>
            </w:pPr>
          </w:p>
          <w:p w:rsidR="004D37F2" w:rsidRDefault="004D37F2" w:rsidP="004D37F2">
            <w:pPr>
              <w:spacing w:after="120"/>
              <w:rPr>
                <w:rFonts w:ascii="Arial" w:hAnsi="Arial" w:cs="Arial"/>
              </w:rPr>
            </w:pPr>
            <w:r>
              <w:rPr>
                <w:rFonts w:ascii="Arial" w:hAnsi="Arial" w:cs="Arial"/>
              </w:rPr>
              <w:t>Subject specific learning outcomes 11.5, 11.6, 11.7, 11.8</w:t>
            </w:r>
          </w:p>
          <w:p w:rsidR="004D37F2" w:rsidRDefault="004D37F2" w:rsidP="004D37F2">
            <w:pPr>
              <w:spacing w:after="120"/>
              <w:rPr>
                <w:rFonts w:ascii="Arial" w:hAnsi="Arial" w:cs="Arial"/>
              </w:rPr>
            </w:pPr>
            <w:r>
              <w:rPr>
                <w:rFonts w:ascii="Arial" w:hAnsi="Arial" w:cs="Arial"/>
              </w:rPr>
              <w:t>All generic learning outcomes</w:t>
            </w:r>
          </w:p>
          <w:p w:rsidR="004D37F2" w:rsidRDefault="004D37F2" w:rsidP="004D37F2">
            <w:pPr>
              <w:spacing w:after="120"/>
              <w:rPr>
                <w:rFonts w:ascii="Arial" w:hAnsi="Arial" w:cs="Arial"/>
              </w:rPr>
            </w:pPr>
          </w:p>
          <w:p w:rsidR="004D37F2" w:rsidRDefault="004D37F2" w:rsidP="004D37F2">
            <w:pPr>
              <w:tabs>
                <w:tab w:val="left" w:pos="426"/>
              </w:tabs>
              <w:spacing w:after="120"/>
              <w:rPr>
                <w:rFonts w:ascii="Arial" w:hAnsi="Arial" w:cs="Arial"/>
              </w:rPr>
            </w:pPr>
            <w:r>
              <w:rPr>
                <w:rFonts w:ascii="Arial" w:hAnsi="Arial" w:cs="Arial"/>
              </w:rPr>
              <w:t>All subject specific learning outcomes (SSLOs)</w:t>
            </w:r>
          </w:p>
          <w:p w:rsidR="004D37F2" w:rsidRDefault="004D37F2" w:rsidP="004D37F2">
            <w:pPr>
              <w:spacing w:after="120" w:line="240" w:lineRule="auto"/>
              <w:rPr>
                <w:rFonts w:ascii="Arial" w:hAnsi="Arial" w:cs="Arial"/>
              </w:rPr>
            </w:pPr>
            <w:r>
              <w:rPr>
                <w:rFonts w:ascii="Arial" w:hAnsi="Arial" w:cs="Arial"/>
              </w:rPr>
              <w:t>All generic learning outcomes</w:t>
            </w:r>
          </w:p>
          <w:p w:rsidR="004D37F2" w:rsidRDefault="004D37F2" w:rsidP="004D37F2">
            <w:pPr>
              <w:spacing w:after="120"/>
              <w:rPr>
                <w:rFonts w:ascii="Arial" w:hAnsi="Arial" w:cs="Arial"/>
              </w:rPr>
            </w:pPr>
          </w:p>
          <w:p w:rsidR="004D37F2" w:rsidRPr="004D37F2" w:rsidRDefault="004D37F2" w:rsidP="005425DA">
            <w:pPr>
              <w:spacing w:after="120"/>
              <w:jc w:val="both"/>
              <w:rPr>
                <w:rFonts w:ascii="Arial" w:hAnsi="Arial" w:cs="Arial"/>
              </w:rPr>
            </w:pPr>
          </w:p>
        </w:tc>
        <w:tc>
          <w:tcPr>
            <w:tcW w:w="1418" w:type="dxa"/>
          </w:tcPr>
          <w:p w:rsidR="004D37F2" w:rsidRDefault="004D37F2" w:rsidP="00181EEA">
            <w:pPr>
              <w:tabs>
                <w:tab w:val="left" w:pos="426"/>
              </w:tabs>
              <w:spacing w:after="120"/>
              <w:jc w:val="center"/>
              <w:rPr>
                <w:rFonts w:ascii="Arial" w:hAnsi="Arial" w:cs="Arial"/>
              </w:rPr>
            </w:pPr>
            <w:r>
              <w:rPr>
                <w:rFonts w:ascii="Arial" w:hAnsi="Arial" w:cs="Arial"/>
              </w:rPr>
              <w:t>2</w:t>
            </w:r>
            <w:r w:rsidRPr="004D37F2">
              <w:rPr>
                <w:rFonts w:ascii="Arial" w:hAnsi="Arial" w:cs="Arial"/>
              </w:rPr>
              <w:t>0%</w:t>
            </w:r>
          </w:p>
          <w:p w:rsidR="004D37F2" w:rsidRDefault="004D37F2" w:rsidP="00181EEA">
            <w:pPr>
              <w:tabs>
                <w:tab w:val="left" w:pos="426"/>
              </w:tabs>
              <w:spacing w:after="120"/>
              <w:jc w:val="center"/>
              <w:rPr>
                <w:rFonts w:ascii="Arial" w:hAnsi="Arial" w:cs="Arial"/>
              </w:rPr>
            </w:pPr>
          </w:p>
          <w:p w:rsidR="004D37F2" w:rsidRDefault="004D37F2" w:rsidP="00181EEA">
            <w:pPr>
              <w:tabs>
                <w:tab w:val="left" w:pos="426"/>
              </w:tabs>
              <w:spacing w:after="120"/>
              <w:jc w:val="center"/>
              <w:rPr>
                <w:rFonts w:ascii="Arial" w:hAnsi="Arial" w:cs="Arial"/>
              </w:rPr>
            </w:pPr>
          </w:p>
          <w:p w:rsidR="004D37F2" w:rsidRDefault="004D37F2" w:rsidP="00181EEA">
            <w:pPr>
              <w:tabs>
                <w:tab w:val="left" w:pos="426"/>
              </w:tabs>
              <w:spacing w:after="120"/>
              <w:jc w:val="center"/>
              <w:rPr>
                <w:rFonts w:ascii="Arial" w:hAnsi="Arial" w:cs="Arial"/>
              </w:rPr>
            </w:pPr>
          </w:p>
          <w:p w:rsidR="004D37F2" w:rsidRDefault="004D37F2" w:rsidP="00181EEA">
            <w:pPr>
              <w:tabs>
                <w:tab w:val="left" w:pos="426"/>
              </w:tabs>
              <w:spacing w:after="120"/>
              <w:jc w:val="center"/>
              <w:rPr>
                <w:rFonts w:ascii="Arial" w:hAnsi="Arial" w:cs="Arial"/>
              </w:rPr>
            </w:pPr>
          </w:p>
          <w:p w:rsidR="004D37F2" w:rsidRDefault="004D37F2" w:rsidP="00181EEA">
            <w:pPr>
              <w:tabs>
                <w:tab w:val="left" w:pos="426"/>
              </w:tabs>
              <w:spacing w:after="120"/>
              <w:jc w:val="center"/>
              <w:rPr>
                <w:rFonts w:ascii="Arial" w:hAnsi="Arial" w:cs="Arial"/>
              </w:rPr>
            </w:pPr>
            <w:r>
              <w:rPr>
                <w:rFonts w:ascii="Arial" w:hAnsi="Arial" w:cs="Arial"/>
              </w:rPr>
              <w:t>20%</w:t>
            </w:r>
          </w:p>
          <w:p w:rsidR="004D37F2" w:rsidRDefault="004D37F2" w:rsidP="00181EEA">
            <w:pPr>
              <w:tabs>
                <w:tab w:val="left" w:pos="426"/>
              </w:tabs>
              <w:spacing w:after="120"/>
              <w:jc w:val="center"/>
              <w:rPr>
                <w:rFonts w:ascii="Arial" w:hAnsi="Arial" w:cs="Arial"/>
              </w:rPr>
            </w:pPr>
          </w:p>
          <w:p w:rsidR="004D37F2" w:rsidRDefault="004D37F2" w:rsidP="00181EEA">
            <w:pPr>
              <w:tabs>
                <w:tab w:val="left" w:pos="426"/>
              </w:tabs>
              <w:spacing w:after="120"/>
              <w:jc w:val="center"/>
              <w:rPr>
                <w:rFonts w:ascii="Arial" w:hAnsi="Arial" w:cs="Arial"/>
              </w:rPr>
            </w:pPr>
          </w:p>
          <w:p w:rsidR="004D37F2" w:rsidRDefault="004D37F2" w:rsidP="00181EEA">
            <w:pPr>
              <w:tabs>
                <w:tab w:val="left" w:pos="426"/>
              </w:tabs>
              <w:spacing w:after="120"/>
              <w:jc w:val="center"/>
              <w:rPr>
                <w:rFonts w:ascii="Arial" w:hAnsi="Arial" w:cs="Arial"/>
              </w:rPr>
            </w:pPr>
          </w:p>
          <w:p w:rsidR="004D37F2" w:rsidRDefault="004D37F2" w:rsidP="00181EEA">
            <w:pPr>
              <w:tabs>
                <w:tab w:val="left" w:pos="426"/>
              </w:tabs>
              <w:spacing w:after="120"/>
              <w:jc w:val="center"/>
              <w:rPr>
                <w:rFonts w:ascii="Arial" w:hAnsi="Arial" w:cs="Arial"/>
              </w:rPr>
            </w:pPr>
          </w:p>
          <w:p w:rsidR="004D37F2" w:rsidRPr="004D37F2" w:rsidRDefault="004D37F2" w:rsidP="00181EEA">
            <w:pPr>
              <w:tabs>
                <w:tab w:val="left" w:pos="426"/>
              </w:tabs>
              <w:spacing w:after="120"/>
              <w:jc w:val="center"/>
              <w:rPr>
                <w:rFonts w:ascii="Arial" w:hAnsi="Arial" w:cs="Arial"/>
              </w:rPr>
            </w:pPr>
            <w:r>
              <w:rPr>
                <w:rFonts w:ascii="Arial" w:hAnsi="Arial" w:cs="Arial"/>
              </w:rPr>
              <w:t>PASS</w:t>
            </w:r>
          </w:p>
        </w:tc>
        <w:tc>
          <w:tcPr>
            <w:tcW w:w="2693" w:type="dxa"/>
          </w:tcPr>
          <w:p w:rsidR="004D37F2" w:rsidRDefault="004D37F2" w:rsidP="004D37F2">
            <w:pPr>
              <w:tabs>
                <w:tab w:val="left" w:pos="426"/>
              </w:tabs>
              <w:spacing w:after="120"/>
              <w:rPr>
                <w:rFonts w:ascii="Arial" w:hAnsi="Arial" w:cs="Arial"/>
              </w:rPr>
            </w:pPr>
            <w:r>
              <w:rPr>
                <w:rFonts w:ascii="Arial" w:hAnsi="Arial" w:cs="Arial"/>
              </w:rPr>
              <w:t xml:space="preserve">Statistics assignment </w:t>
            </w:r>
          </w:p>
          <w:p w:rsidR="004D37F2" w:rsidRDefault="004D37F2" w:rsidP="004D37F2">
            <w:pPr>
              <w:tabs>
                <w:tab w:val="left" w:pos="426"/>
              </w:tabs>
              <w:spacing w:after="120"/>
              <w:rPr>
                <w:rFonts w:ascii="Arial" w:hAnsi="Arial" w:cs="Arial"/>
              </w:rPr>
            </w:pPr>
          </w:p>
          <w:p w:rsidR="004D37F2" w:rsidRDefault="004D37F2" w:rsidP="004D37F2">
            <w:pPr>
              <w:tabs>
                <w:tab w:val="left" w:pos="426"/>
              </w:tabs>
              <w:spacing w:after="120"/>
              <w:rPr>
                <w:rFonts w:ascii="Arial" w:hAnsi="Arial" w:cs="Arial"/>
              </w:rPr>
            </w:pPr>
          </w:p>
          <w:p w:rsidR="004D37F2" w:rsidRDefault="004D37F2" w:rsidP="004D37F2">
            <w:pPr>
              <w:tabs>
                <w:tab w:val="left" w:pos="426"/>
              </w:tabs>
              <w:spacing w:after="120"/>
              <w:rPr>
                <w:rFonts w:ascii="Arial" w:hAnsi="Arial" w:cs="Arial"/>
              </w:rPr>
            </w:pPr>
          </w:p>
          <w:p w:rsidR="004D37F2" w:rsidRDefault="004D37F2" w:rsidP="004D37F2">
            <w:pPr>
              <w:tabs>
                <w:tab w:val="left" w:pos="426"/>
              </w:tabs>
              <w:spacing w:after="120"/>
              <w:rPr>
                <w:rFonts w:ascii="Arial" w:hAnsi="Arial" w:cs="Arial"/>
              </w:rPr>
            </w:pPr>
          </w:p>
          <w:p w:rsidR="004D37F2" w:rsidRDefault="004D37F2" w:rsidP="004D37F2">
            <w:pPr>
              <w:tabs>
                <w:tab w:val="left" w:pos="426"/>
              </w:tabs>
              <w:spacing w:after="120"/>
              <w:rPr>
                <w:rFonts w:ascii="Arial" w:hAnsi="Arial" w:cs="Arial"/>
              </w:rPr>
            </w:pPr>
            <w:r>
              <w:rPr>
                <w:rFonts w:ascii="Arial" w:hAnsi="Arial" w:cs="Arial"/>
              </w:rPr>
              <w:t xml:space="preserve">Research design and statistics assignment </w:t>
            </w:r>
          </w:p>
          <w:p w:rsidR="004D37F2" w:rsidRDefault="004D37F2" w:rsidP="004D37F2">
            <w:pPr>
              <w:tabs>
                <w:tab w:val="left" w:pos="426"/>
              </w:tabs>
              <w:spacing w:after="120"/>
              <w:rPr>
                <w:rFonts w:ascii="Arial" w:hAnsi="Arial" w:cs="Arial"/>
              </w:rPr>
            </w:pPr>
          </w:p>
          <w:p w:rsidR="004D37F2" w:rsidRDefault="004D37F2" w:rsidP="004D37F2">
            <w:pPr>
              <w:tabs>
                <w:tab w:val="left" w:pos="426"/>
              </w:tabs>
              <w:spacing w:after="120"/>
              <w:rPr>
                <w:rFonts w:ascii="Arial" w:hAnsi="Arial" w:cs="Arial"/>
              </w:rPr>
            </w:pPr>
          </w:p>
          <w:p w:rsidR="004D37F2" w:rsidRDefault="004D37F2" w:rsidP="004D37F2">
            <w:pPr>
              <w:tabs>
                <w:tab w:val="left" w:pos="426"/>
              </w:tabs>
              <w:spacing w:after="120"/>
              <w:rPr>
                <w:rFonts w:ascii="Arial" w:hAnsi="Arial" w:cs="Arial"/>
              </w:rPr>
            </w:pPr>
          </w:p>
          <w:p w:rsidR="004D37F2" w:rsidRPr="000A1E1A" w:rsidRDefault="004D37F2" w:rsidP="004D37F2">
            <w:pPr>
              <w:pStyle w:val="BodyText2"/>
              <w:suppressAutoHyphens/>
              <w:spacing w:line="240" w:lineRule="auto"/>
              <w:rPr>
                <w:rFonts w:ascii="Arial" w:hAnsi="Arial" w:cs="Arial"/>
                <w:sz w:val="22"/>
                <w:szCs w:val="22"/>
              </w:rPr>
            </w:pPr>
            <w:r w:rsidRPr="000A1E1A">
              <w:rPr>
                <w:rFonts w:ascii="Arial" w:hAnsi="Arial" w:cs="Arial"/>
                <w:sz w:val="22"/>
                <w:szCs w:val="22"/>
              </w:rPr>
              <w:t xml:space="preserve">Satisfactory attendance and performance at all laboratories and workshop (80% minimum attendance is COMPULSORY) </w:t>
            </w:r>
          </w:p>
          <w:p w:rsidR="004D37F2" w:rsidRPr="004D37F2" w:rsidRDefault="004D37F2" w:rsidP="00181EEA">
            <w:pPr>
              <w:tabs>
                <w:tab w:val="left" w:pos="426"/>
              </w:tabs>
              <w:spacing w:after="120"/>
              <w:jc w:val="both"/>
              <w:rPr>
                <w:rFonts w:ascii="Arial" w:hAnsi="Arial" w:cs="Arial"/>
              </w:rPr>
            </w:pPr>
          </w:p>
        </w:tc>
      </w:tr>
      <w:tr w:rsidR="004D37F2" w:rsidRPr="004D37F2" w:rsidTr="00DF1A2A">
        <w:tc>
          <w:tcPr>
            <w:tcW w:w="1701" w:type="dxa"/>
          </w:tcPr>
          <w:p w:rsidR="004D37F2" w:rsidRPr="004D37F2" w:rsidRDefault="004D37F2" w:rsidP="00181EEA">
            <w:pPr>
              <w:tabs>
                <w:tab w:val="left" w:pos="426"/>
              </w:tabs>
              <w:spacing w:after="120"/>
              <w:jc w:val="both"/>
              <w:rPr>
                <w:rFonts w:ascii="Arial" w:hAnsi="Arial" w:cs="Arial"/>
              </w:rPr>
            </w:pPr>
            <w:r w:rsidRPr="004D37F2">
              <w:rPr>
                <w:rFonts w:ascii="Arial" w:hAnsi="Arial" w:cs="Arial"/>
              </w:rPr>
              <w:t>Examination</w:t>
            </w:r>
          </w:p>
        </w:tc>
        <w:tc>
          <w:tcPr>
            <w:tcW w:w="2977" w:type="dxa"/>
          </w:tcPr>
          <w:p w:rsidR="004D37F2" w:rsidRDefault="004D37F2" w:rsidP="00181EEA">
            <w:pPr>
              <w:tabs>
                <w:tab w:val="left" w:pos="426"/>
              </w:tabs>
              <w:spacing w:after="120"/>
              <w:jc w:val="both"/>
              <w:rPr>
                <w:rFonts w:ascii="Arial" w:hAnsi="Arial" w:cs="Arial"/>
              </w:rPr>
            </w:pPr>
            <w:r w:rsidRPr="004D37F2">
              <w:rPr>
                <w:rFonts w:ascii="Arial" w:hAnsi="Arial" w:cs="Arial"/>
              </w:rPr>
              <w:t>All subject specific learning outcomes (SSLOs)</w:t>
            </w:r>
          </w:p>
          <w:p w:rsidR="004D37F2" w:rsidRDefault="004D37F2" w:rsidP="00181EEA">
            <w:pPr>
              <w:tabs>
                <w:tab w:val="left" w:pos="426"/>
              </w:tabs>
              <w:spacing w:after="120"/>
              <w:jc w:val="both"/>
              <w:rPr>
                <w:rFonts w:ascii="Arial" w:hAnsi="Arial" w:cs="Arial"/>
              </w:rPr>
            </w:pPr>
            <w:r>
              <w:rPr>
                <w:rFonts w:ascii="Arial" w:hAnsi="Arial" w:cs="Arial"/>
              </w:rPr>
              <w:t>Generic learning outcomes</w:t>
            </w:r>
          </w:p>
          <w:p w:rsidR="004D37F2" w:rsidRPr="004D37F2" w:rsidRDefault="004D37F2" w:rsidP="00181EEA">
            <w:pPr>
              <w:tabs>
                <w:tab w:val="left" w:pos="426"/>
              </w:tabs>
              <w:spacing w:after="120"/>
              <w:jc w:val="both"/>
              <w:rPr>
                <w:rFonts w:ascii="Arial" w:hAnsi="Arial" w:cs="Arial"/>
              </w:rPr>
            </w:pPr>
            <w:r>
              <w:rPr>
                <w:rFonts w:ascii="Arial" w:hAnsi="Arial" w:cs="Arial"/>
              </w:rPr>
              <w:t>12.2, 12.4, 12.5</w:t>
            </w:r>
          </w:p>
        </w:tc>
        <w:tc>
          <w:tcPr>
            <w:tcW w:w="1418" w:type="dxa"/>
          </w:tcPr>
          <w:p w:rsidR="004D37F2" w:rsidRPr="004D37F2" w:rsidRDefault="004D37F2" w:rsidP="00181EEA">
            <w:pPr>
              <w:tabs>
                <w:tab w:val="left" w:pos="426"/>
              </w:tabs>
              <w:spacing w:after="120"/>
              <w:jc w:val="center"/>
              <w:rPr>
                <w:rFonts w:ascii="Arial" w:hAnsi="Arial" w:cs="Arial"/>
              </w:rPr>
            </w:pPr>
            <w:r w:rsidRPr="004D37F2">
              <w:rPr>
                <w:rFonts w:ascii="Arial" w:hAnsi="Arial" w:cs="Arial"/>
              </w:rPr>
              <w:t>60%</w:t>
            </w:r>
          </w:p>
        </w:tc>
        <w:tc>
          <w:tcPr>
            <w:tcW w:w="2693" w:type="dxa"/>
          </w:tcPr>
          <w:p w:rsidR="004D37F2" w:rsidRPr="004D37F2" w:rsidRDefault="004D37F2" w:rsidP="00181EEA">
            <w:pPr>
              <w:tabs>
                <w:tab w:val="left" w:pos="426"/>
              </w:tabs>
              <w:spacing w:after="120"/>
              <w:rPr>
                <w:rFonts w:ascii="Arial" w:hAnsi="Arial" w:cs="Arial"/>
              </w:rPr>
            </w:pPr>
            <w:r w:rsidRPr="004D37F2">
              <w:rPr>
                <w:rFonts w:ascii="Arial" w:hAnsi="Arial" w:cs="Arial"/>
              </w:rPr>
              <w:t>3 hour examination</w:t>
            </w:r>
          </w:p>
        </w:tc>
      </w:tr>
    </w:tbl>
    <w:p w:rsidR="008B2E45" w:rsidRPr="004D37F2" w:rsidRDefault="008B2E45" w:rsidP="008B2E45">
      <w:pPr>
        <w:tabs>
          <w:tab w:val="left" w:pos="426"/>
        </w:tabs>
        <w:jc w:val="both"/>
        <w:rPr>
          <w:rFonts w:ascii="Arial" w:hAnsi="Arial" w:cs="Arial"/>
        </w:rPr>
      </w:pPr>
      <w:r w:rsidRPr="004D37F2">
        <w:rPr>
          <w:rFonts w:ascii="Arial" w:hAnsi="Arial" w:cs="Arial"/>
          <w:b/>
        </w:rPr>
        <w:t xml:space="preserve">The pass mark for this module is 40%. </w:t>
      </w:r>
    </w:p>
    <w:p w:rsidR="00472023" w:rsidRPr="004D37F2" w:rsidRDefault="00472023" w:rsidP="00A8555F">
      <w:pPr>
        <w:keepNext/>
        <w:keepLines/>
        <w:spacing w:before="60" w:after="60" w:line="240" w:lineRule="auto"/>
        <w:ind w:right="-330"/>
        <w:rPr>
          <w:rFonts w:ascii="Arial" w:hAnsi="Arial" w:cs="Arial"/>
          <w:i/>
          <w:iCs/>
        </w:rPr>
      </w:pPr>
    </w:p>
    <w:p w:rsidR="00567EC9" w:rsidRPr="004D37F2" w:rsidRDefault="00567EC9" w:rsidP="006554C4">
      <w:pPr>
        <w:numPr>
          <w:ilvl w:val="0"/>
          <w:numId w:val="3"/>
        </w:numPr>
        <w:spacing w:before="60" w:after="60" w:line="240" w:lineRule="auto"/>
        <w:ind w:left="426" w:right="-330" w:hanging="426"/>
        <w:jc w:val="both"/>
        <w:rPr>
          <w:rFonts w:ascii="Arial" w:hAnsi="Arial" w:cs="Arial"/>
        </w:rPr>
      </w:pPr>
      <w:r w:rsidRPr="004D37F2">
        <w:rPr>
          <w:rFonts w:ascii="Arial" w:hAnsi="Arial" w:cs="Arial"/>
        </w:rPr>
        <w:t>Implications for learning resources, including staff, library, IT and space</w:t>
      </w:r>
    </w:p>
    <w:p w:rsidR="008560E0" w:rsidRPr="004D37F2" w:rsidRDefault="000C7B76" w:rsidP="008560E0">
      <w:pPr>
        <w:rPr>
          <w:rFonts w:ascii="Arial" w:hAnsi="Arial" w:cs="Arial"/>
          <w:b/>
        </w:rPr>
      </w:pPr>
      <w:r w:rsidRPr="004D37F2">
        <w:rPr>
          <w:rFonts w:ascii="Arial" w:hAnsi="Arial" w:cs="Arial"/>
          <w:b/>
        </w:rPr>
        <w:t xml:space="preserve">Additional laboratory resources </w:t>
      </w:r>
      <w:r w:rsidR="005F4600" w:rsidRPr="004D37F2">
        <w:rPr>
          <w:rFonts w:ascii="Arial" w:hAnsi="Arial" w:cs="Arial"/>
          <w:b/>
        </w:rPr>
        <w:t xml:space="preserve">(computer software) </w:t>
      </w:r>
      <w:r w:rsidRPr="004D37F2">
        <w:rPr>
          <w:rFonts w:ascii="Arial" w:hAnsi="Arial" w:cs="Arial"/>
          <w:b/>
        </w:rPr>
        <w:t>may be required for this module</w:t>
      </w:r>
      <w:r w:rsidR="008560E0" w:rsidRPr="004D37F2">
        <w:rPr>
          <w:rFonts w:ascii="Arial" w:hAnsi="Arial" w:cs="Arial"/>
          <w:b/>
        </w:rPr>
        <w:t xml:space="preserve">. </w:t>
      </w:r>
    </w:p>
    <w:p w:rsidR="00472023" w:rsidRPr="004D37F2" w:rsidRDefault="00472023" w:rsidP="006554C4">
      <w:pPr>
        <w:spacing w:before="60" w:after="60" w:line="240" w:lineRule="auto"/>
        <w:ind w:left="426" w:right="-330" w:hanging="426"/>
        <w:rPr>
          <w:rFonts w:ascii="Arial" w:hAnsi="Arial" w:cs="Arial"/>
          <w:i/>
          <w:iCs/>
        </w:rPr>
      </w:pPr>
    </w:p>
    <w:p w:rsidR="00567EC9" w:rsidRPr="004D37F2" w:rsidRDefault="008560E0" w:rsidP="006554C4">
      <w:pPr>
        <w:numPr>
          <w:ilvl w:val="0"/>
          <w:numId w:val="3"/>
        </w:numPr>
        <w:spacing w:before="60" w:after="60" w:line="240" w:lineRule="auto"/>
        <w:ind w:left="426" w:right="-330" w:hanging="426"/>
        <w:jc w:val="both"/>
        <w:rPr>
          <w:rFonts w:ascii="Arial" w:hAnsi="Arial" w:cs="Arial"/>
        </w:rPr>
      </w:pPr>
      <w:r w:rsidRPr="004D37F2">
        <w:rPr>
          <w:rFonts w:ascii="Arial" w:hAnsi="Arial" w:cs="Arial"/>
        </w:rPr>
        <w:t xml:space="preserve">The School </w:t>
      </w:r>
      <w:r w:rsidR="00567EC9" w:rsidRPr="004D37F2">
        <w:rPr>
          <w:rFonts w:ascii="Arial" w:hAnsi="Arial" w:cs="Arial"/>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Pr="004D37F2" w:rsidRDefault="002F0CE4" w:rsidP="006554C4">
      <w:pPr>
        <w:spacing w:before="60" w:after="60" w:line="240" w:lineRule="auto"/>
        <w:ind w:left="426" w:right="-330" w:hanging="426"/>
        <w:rPr>
          <w:rFonts w:ascii="Arial" w:hAnsi="Arial" w:cs="Arial"/>
          <w:i/>
          <w:iCs/>
        </w:rPr>
      </w:pPr>
    </w:p>
    <w:p w:rsidR="002F0CE4" w:rsidRPr="004D37F2" w:rsidRDefault="002F0CE4" w:rsidP="006554C4">
      <w:pPr>
        <w:numPr>
          <w:ilvl w:val="0"/>
          <w:numId w:val="3"/>
        </w:numPr>
        <w:spacing w:before="60" w:after="60" w:line="240" w:lineRule="auto"/>
        <w:ind w:left="426" w:right="-330" w:hanging="426"/>
        <w:jc w:val="both"/>
        <w:rPr>
          <w:rFonts w:ascii="Arial" w:hAnsi="Arial" w:cs="Arial"/>
          <w:b/>
        </w:rPr>
      </w:pPr>
      <w:r w:rsidRPr="004D37F2">
        <w:rPr>
          <w:rFonts w:ascii="Arial" w:hAnsi="Arial" w:cs="Arial"/>
        </w:rPr>
        <w:lastRenderedPageBreak/>
        <w:t>Campus(es) where module will be delivered:</w:t>
      </w:r>
    </w:p>
    <w:p w:rsidR="00472023" w:rsidRPr="004D37F2" w:rsidRDefault="00472023" w:rsidP="006554C4">
      <w:pPr>
        <w:spacing w:before="60" w:after="60" w:line="240" w:lineRule="auto"/>
        <w:ind w:left="426" w:right="-330" w:hanging="426"/>
        <w:rPr>
          <w:rFonts w:ascii="Arial" w:hAnsi="Arial" w:cs="Arial"/>
          <w:i/>
          <w:iCs/>
        </w:rPr>
      </w:pPr>
    </w:p>
    <w:p w:rsidR="00567EC9" w:rsidRPr="004D37F2" w:rsidRDefault="008560E0" w:rsidP="006554C4">
      <w:pPr>
        <w:spacing w:before="60" w:after="60" w:line="240" w:lineRule="auto"/>
        <w:ind w:left="426" w:right="-330" w:hanging="426"/>
        <w:rPr>
          <w:rFonts w:ascii="Arial" w:hAnsi="Arial" w:cs="Arial"/>
          <w:b/>
        </w:rPr>
      </w:pPr>
      <w:r w:rsidRPr="004D37F2">
        <w:rPr>
          <w:rFonts w:ascii="Arial" w:hAnsi="Arial" w:cs="Arial"/>
          <w:b/>
        </w:rPr>
        <w:t>Medway School of Pharmacy,  Medway Campus</w:t>
      </w:r>
    </w:p>
    <w:p w:rsidR="00567EC9" w:rsidRPr="004D37F2"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rPr>
      </w:pPr>
      <w:r w:rsidRPr="004D37F2">
        <w:rPr>
          <w:rFonts w:ascii="Arial" w:hAnsi="Arial" w:cs="Arial"/>
        </w:rPr>
        <w:t>Partner College/Validated Institution:</w:t>
      </w:r>
    </w:p>
    <w:p w:rsidR="00567EC9" w:rsidRPr="004D37F2"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rPr>
      </w:pPr>
      <w:r w:rsidRPr="004D37F2">
        <w:rPr>
          <w:rFonts w:ascii="Arial" w:hAnsi="Arial" w:cs="Arial"/>
        </w:rPr>
        <w:t>University School responsible for the programme:</w:t>
      </w:r>
      <w:r w:rsidR="008560E0" w:rsidRPr="004D37F2">
        <w:rPr>
          <w:rFonts w:ascii="Arial" w:hAnsi="Arial" w:cs="Arial"/>
        </w:rPr>
        <w:t xml:space="preserve">  </w:t>
      </w:r>
      <w:r w:rsidR="003C4296" w:rsidRPr="004D37F2">
        <w:rPr>
          <w:rFonts w:ascii="Arial" w:hAnsi="Arial" w:cs="Arial"/>
          <w:b/>
        </w:rPr>
        <w:t>Medway School of Pharmacy</w:t>
      </w:r>
    </w:p>
    <w:p w:rsidR="005E6D38" w:rsidRPr="004D37F2" w:rsidRDefault="005E6D38" w:rsidP="006554C4">
      <w:pPr>
        <w:ind w:left="426" w:right="-330" w:hanging="426"/>
        <w:rPr>
          <w:rFonts w:ascii="Arial" w:hAnsi="Arial" w:cs="Arial"/>
          <w:b/>
        </w:rPr>
      </w:pPr>
      <w:r w:rsidRPr="004D37F2">
        <w:rPr>
          <w:rFonts w:ascii="Arial" w:hAnsi="Arial" w:cs="Arial"/>
          <w:b/>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0917D1">
        <w:pPr>
          <w:pStyle w:val="Footer"/>
          <w:jc w:val="center"/>
        </w:pPr>
        <w:r>
          <w:t>Approved March 2014</w:t>
        </w:r>
        <w:r>
          <w:tab/>
        </w:r>
        <w:r>
          <w:tab/>
        </w:r>
        <w:r w:rsidR="00E24AF1">
          <w:fldChar w:fldCharType="begin"/>
        </w:r>
        <w:r w:rsidR="006A7FB0">
          <w:instrText xml:space="preserve"> PAGE   \* MERGEFORMAT </w:instrText>
        </w:r>
        <w:r w:rsidR="00E24AF1">
          <w:fldChar w:fldCharType="separate"/>
        </w:r>
        <w:r w:rsidR="00BE4DE6">
          <w:rPr>
            <w:noProof/>
          </w:rPr>
          <w:t>2</w:t>
        </w:r>
        <w:r w:rsidR="00E24AF1">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4">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4730FE8"/>
    <w:multiLevelType w:val="hybridMultilevel"/>
    <w:tmpl w:val="A7888BB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6D1082"/>
    <w:multiLevelType w:val="hybridMultilevel"/>
    <w:tmpl w:val="14F20C1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5888171C"/>
    <w:multiLevelType w:val="hybridMultilevel"/>
    <w:tmpl w:val="E46E07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5650B7"/>
    <w:multiLevelType w:val="hybridMultilevel"/>
    <w:tmpl w:val="8BBC33A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5">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20"/>
  </w:num>
  <w:num w:numId="6">
    <w:abstractNumId w:val="18"/>
  </w:num>
  <w:num w:numId="7">
    <w:abstractNumId w:val="24"/>
  </w:num>
  <w:num w:numId="8">
    <w:abstractNumId w:val="3"/>
  </w:num>
  <w:num w:numId="9">
    <w:abstractNumId w:val="21"/>
  </w:num>
  <w:num w:numId="10">
    <w:abstractNumId w:val="14"/>
  </w:num>
  <w:num w:numId="11">
    <w:abstractNumId w:val="12"/>
  </w:num>
  <w:num w:numId="12">
    <w:abstractNumId w:val="15"/>
  </w:num>
  <w:num w:numId="13">
    <w:abstractNumId w:val="1"/>
  </w:num>
  <w:num w:numId="14">
    <w:abstractNumId w:val="10"/>
  </w:num>
  <w:num w:numId="15">
    <w:abstractNumId w:val="25"/>
  </w:num>
  <w:num w:numId="16">
    <w:abstractNumId w:val="22"/>
  </w:num>
  <w:num w:numId="17">
    <w:abstractNumId w:val="4"/>
  </w:num>
  <w:num w:numId="18">
    <w:abstractNumId w:val="9"/>
  </w:num>
  <w:num w:numId="19">
    <w:abstractNumId w:val="5"/>
  </w:num>
  <w:num w:numId="20">
    <w:abstractNumId w:val="19"/>
  </w:num>
  <w:num w:numId="21">
    <w:abstractNumId w:val="16"/>
  </w:num>
  <w:num w:numId="22">
    <w:abstractNumId w:val="11"/>
  </w:num>
  <w:num w:numId="23">
    <w:abstractNumId w:val="13"/>
  </w:num>
  <w:num w:numId="24">
    <w:abstractNumId w:val="7"/>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450DB"/>
    <w:rsid w:val="00064089"/>
    <w:rsid w:val="000678D3"/>
    <w:rsid w:val="00084BA9"/>
    <w:rsid w:val="000917D1"/>
    <w:rsid w:val="000C7B76"/>
    <w:rsid w:val="000D2A8A"/>
    <w:rsid w:val="000E3B73"/>
    <w:rsid w:val="000F6C56"/>
    <w:rsid w:val="00106DB7"/>
    <w:rsid w:val="00111906"/>
    <w:rsid w:val="00117577"/>
    <w:rsid w:val="00117793"/>
    <w:rsid w:val="001214D3"/>
    <w:rsid w:val="00143AA1"/>
    <w:rsid w:val="001540CE"/>
    <w:rsid w:val="0015717B"/>
    <w:rsid w:val="00172793"/>
    <w:rsid w:val="00196C6A"/>
    <w:rsid w:val="001D1F2D"/>
    <w:rsid w:val="001D5149"/>
    <w:rsid w:val="001E1F45"/>
    <w:rsid w:val="002465A1"/>
    <w:rsid w:val="002534A5"/>
    <w:rsid w:val="00267AA1"/>
    <w:rsid w:val="00294B73"/>
    <w:rsid w:val="002F0473"/>
    <w:rsid w:val="002F0CE4"/>
    <w:rsid w:val="002F2626"/>
    <w:rsid w:val="002F5E06"/>
    <w:rsid w:val="00304F38"/>
    <w:rsid w:val="003262B9"/>
    <w:rsid w:val="00331141"/>
    <w:rsid w:val="00363ED1"/>
    <w:rsid w:val="003759B0"/>
    <w:rsid w:val="003A67C8"/>
    <w:rsid w:val="003C230C"/>
    <w:rsid w:val="003C4296"/>
    <w:rsid w:val="003D07D1"/>
    <w:rsid w:val="003D7AA0"/>
    <w:rsid w:val="003F67CD"/>
    <w:rsid w:val="004026A1"/>
    <w:rsid w:val="00443C1D"/>
    <w:rsid w:val="00472023"/>
    <w:rsid w:val="00486993"/>
    <w:rsid w:val="00492DA4"/>
    <w:rsid w:val="004A39D7"/>
    <w:rsid w:val="004A55FA"/>
    <w:rsid w:val="004D035C"/>
    <w:rsid w:val="004D37F2"/>
    <w:rsid w:val="005005E4"/>
    <w:rsid w:val="00521097"/>
    <w:rsid w:val="00533663"/>
    <w:rsid w:val="005526FB"/>
    <w:rsid w:val="0055280A"/>
    <w:rsid w:val="00567EC9"/>
    <w:rsid w:val="00571630"/>
    <w:rsid w:val="005759F4"/>
    <w:rsid w:val="005C1A4F"/>
    <w:rsid w:val="005E6D38"/>
    <w:rsid w:val="005F4600"/>
    <w:rsid w:val="006253AA"/>
    <w:rsid w:val="00630537"/>
    <w:rsid w:val="00633150"/>
    <w:rsid w:val="00643986"/>
    <w:rsid w:val="006554C4"/>
    <w:rsid w:val="00666542"/>
    <w:rsid w:val="00674ED0"/>
    <w:rsid w:val="006844D7"/>
    <w:rsid w:val="006944B1"/>
    <w:rsid w:val="006A7FB0"/>
    <w:rsid w:val="006C46EF"/>
    <w:rsid w:val="006D444F"/>
    <w:rsid w:val="00700488"/>
    <w:rsid w:val="00703F92"/>
    <w:rsid w:val="00704637"/>
    <w:rsid w:val="00712A87"/>
    <w:rsid w:val="00716D31"/>
    <w:rsid w:val="007972A7"/>
    <w:rsid w:val="007B409D"/>
    <w:rsid w:val="007C74B4"/>
    <w:rsid w:val="007E053B"/>
    <w:rsid w:val="007E3412"/>
    <w:rsid w:val="008029AF"/>
    <w:rsid w:val="008102E5"/>
    <w:rsid w:val="008133F0"/>
    <w:rsid w:val="00815880"/>
    <w:rsid w:val="008560E0"/>
    <w:rsid w:val="00873E9F"/>
    <w:rsid w:val="008B2E45"/>
    <w:rsid w:val="008E3802"/>
    <w:rsid w:val="00903DF6"/>
    <w:rsid w:val="00921CF6"/>
    <w:rsid w:val="009277A6"/>
    <w:rsid w:val="0095120F"/>
    <w:rsid w:val="009601DD"/>
    <w:rsid w:val="00987DB4"/>
    <w:rsid w:val="009D068C"/>
    <w:rsid w:val="009E7022"/>
    <w:rsid w:val="00A021FE"/>
    <w:rsid w:val="00A1270E"/>
    <w:rsid w:val="00A42958"/>
    <w:rsid w:val="00A52DB4"/>
    <w:rsid w:val="00A629B9"/>
    <w:rsid w:val="00A74292"/>
    <w:rsid w:val="00A8555F"/>
    <w:rsid w:val="00AA3C15"/>
    <w:rsid w:val="00AD538B"/>
    <w:rsid w:val="00B02ACD"/>
    <w:rsid w:val="00B03ACD"/>
    <w:rsid w:val="00B17CD2"/>
    <w:rsid w:val="00B248BA"/>
    <w:rsid w:val="00B5238B"/>
    <w:rsid w:val="00B5287E"/>
    <w:rsid w:val="00B57219"/>
    <w:rsid w:val="00B95469"/>
    <w:rsid w:val="00BC19F7"/>
    <w:rsid w:val="00BD0EF8"/>
    <w:rsid w:val="00BE2126"/>
    <w:rsid w:val="00BE3B17"/>
    <w:rsid w:val="00BE4DE6"/>
    <w:rsid w:val="00C04C95"/>
    <w:rsid w:val="00C12613"/>
    <w:rsid w:val="00C3744A"/>
    <w:rsid w:val="00C55545"/>
    <w:rsid w:val="00C83354"/>
    <w:rsid w:val="00CA4F06"/>
    <w:rsid w:val="00CA7629"/>
    <w:rsid w:val="00CB11CE"/>
    <w:rsid w:val="00D2689A"/>
    <w:rsid w:val="00D77F11"/>
    <w:rsid w:val="00D82F9E"/>
    <w:rsid w:val="00DA64B6"/>
    <w:rsid w:val="00DC7B02"/>
    <w:rsid w:val="00DD02E6"/>
    <w:rsid w:val="00DF1A2A"/>
    <w:rsid w:val="00E22F03"/>
    <w:rsid w:val="00E24AF1"/>
    <w:rsid w:val="00E51404"/>
    <w:rsid w:val="00E574C9"/>
    <w:rsid w:val="00E610DE"/>
    <w:rsid w:val="00EF3A79"/>
    <w:rsid w:val="00F01956"/>
    <w:rsid w:val="00F21C47"/>
    <w:rsid w:val="00F301F8"/>
    <w:rsid w:val="00F340DE"/>
    <w:rsid w:val="00F36CC1"/>
    <w:rsid w:val="00F421E5"/>
    <w:rsid w:val="00F77676"/>
    <w:rsid w:val="00F82B4E"/>
    <w:rsid w:val="00F96D71"/>
    <w:rsid w:val="00FB36EC"/>
    <w:rsid w:val="00FC5D0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331141"/>
    <w:rPr>
      <w:sz w:val="16"/>
      <w:szCs w:val="16"/>
    </w:rPr>
  </w:style>
  <w:style w:type="paragraph" w:styleId="CommentText">
    <w:name w:val="annotation text"/>
    <w:basedOn w:val="Normal"/>
    <w:link w:val="CommentTextChar"/>
    <w:uiPriority w:val="99"/>
    <w:semiHidden/>
    <w:unhideWhenUsed/>
    <w:rsid w:val="00331141"/>
    <w:pPr>
      <w:spacing w:line="240" w:lineRule="auto"/>
    </w:pPr>
    <w:rPr>
      <w:sz w:val="20"/>
      <w:szCs w:val="20"/>
    </w:rPr>
  </w:style>
  <w:style w:type="character" w:customStyle="1" w:styleId="CommentTextChar">
    <w:name w:val="Comment Text Char"/>
    <w:basedOn w:val="DefaultParagraphFont"/>
    <w:link w:val="CommentText"/>
    <w:uiPriority w:val="99"/>
    <w:semiHidden/>
    <w:rsid w:val="00331141"/>
    <w:rPr>
      <w:sz w:val="20"/>
      <w:szCs w:val="20"/>
    </w:rPr>
  </w:style>
  <w:style w:type="paragraph" w:styleId="CommentSubject">
    <w:name w:val="annotation subject"/>
    <w:basedOn w:val="CommentText"/>
    <w:next w:val="CommentText"/>
    <w:link w:val="CommentSubjectChar"/>
    <w:uiPriority w:val="99"/>
    <w:semiHidden/>
    <w:unhideWhenUsed/>
    <w:rsid w:val="00331141"/>
    <w:rPr>
      <w:b/>
      <w:bCs/>
    </w:rPr>
  </w:style>
  <w:style w:type="character" w:customStyle="1" w:styleId="CommentSubjectChar">
    <w:name w:val="Comment Subject Char"/>
    <w:basedOn w:val="CommentTextChar"/>
    <w:link w:val="CommentSubject"/>
    <w:uiPriority w:val="99"/>
    <w:semiHidden/>
    <w:rsid w:val="00331141"/>
    <w:rPr>
      <w:b/>
      <w:bCs/>
      <w:sz w:val="20"/>
      <w:szCs w:val="20"/>
    </w:rPr>
  </w:style>
  <w:style w:type="paragraph" w:styleId="Revision">
    <w:name w:val="Revision"/>
    <w:hidden/>
    <w:uiPriority w:val="99"/>
    <w:semiHidden/>
    <w:rsid w:val="00AD53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331141"/>
    <w:rPr>
      <w:sz w:val="16"/>
      <w:szCs w:val="16"/>
    </w:rPr>
  </w:style>
  <w:style w:type="paragraph" w:styleId="CommentText">
    <w:name w:val="annotation text"/>
    <w:basedOn w:val="Normal"/>
    <w:link w:val="CommentTextChar"/>
    <w:uiPriority w:val="99"/>
    <w:semiHidden/>
    <w:unhideWhenUsed/>
    <w:rsid w:val="00331141"/>
    <w:pPr>
      <w:spacing w:line="240" w:lineRule="auto"/>
    </w:pPr>
    <w:rPr>
      <w:sz w:val="20"/>
      <w:szCs w:val="20"/>
    </w:rPr>
  </w:style>
  <w:style w:type="character" w:customStyle="1" w:styleId="CommentTextChar">
    <w:name w:val="Comment Text Char"/>
    <w:basedOn w:val="DefaultParagraphFont"/>
    <w:link w:val="CommentText"/>
    <w:uiPriority w:val="99"/>
    <w:semiHidden/>
    <w:rsid w:val="00331141"/>
    <w:rPr>
      <w:sz w:val="20"/>
      <w:szCs w:val="20"/>
    </w:rPr>
  </w:style>
  <w:style w:type="paragraph" w:styleId="CommentSubject">
    <w:name w:val="annotation subject"/>
    <w:basedOn w:val="CommentText"/>
    <w:next w:val="CommentText"/>
    <w:link w:val="CommentSubjectChar"/>
    <w:uiPriority w:val="99"/>
    <w:semiHidden/>
    <w:unhideWhenUsed/>
    <w:rsid w:val="00331141"/>
    <w:rPr>
      <w:b/>
      <w:bCs/>
    </w:rPr>
  </w:style>
  <w:style w:type="character" w:customStyle="1" w:styleId="CommentSubjectChar">
    <w:name w:val="Comment Subject Char"/>
    <w:basedOn w:val="CommentTextChar"/>
    <w:link w:val="CommentSubject"/>
    <w:uiPriority w:val="99"/>
    <w:semiHidden/>
    <w:rsid w:val="00331141"/>
    <w:rPr>
      <w:b/>
      <w:bCs/>
      <w:sz w:val="20"/>
      <w:szCs w:val="20"/>
    </w:rPr>
  </w:style>
  <w:style w:type="paragraph" w:styleId="Revision">
    <w:name w:val="Revision"/>
    <w:hidden/>
    <w:uiPriority w:val="99"/>
    <w:semiHidden/>
    <w:rsid w:val="00AD5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9521-CF0C-4A7D-97B3-1E113619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2013-03-26T10:44:00Z</cp:lastPrinted>
  <dcterms:created xsi:type="dcterms:W3CDTF">2014-04-22T13:05:00Z</dcterms:created>
  <dcterms:modified xsi:type="dcterms:W3CDTF">2014-04-22T13:05:00Z</dcterms:modified>
</cp:coreProperties>
</file>