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CA7629" w:rsidRDefault="00CA7629" w:rsidP="001D5149">
      <w:pPr>
        <w:spacing w:after="120"/>
        <w:jc w:val="both"/>
        <w:rPr>
          <w:rFonts w:ascii="Arial" w:hAnsi="Arial" w:cs="Arial"/>
        </w:rPr>
      </w:pPr>
      <w:r w:rsidRPr="00CA7629">
        <w:rPr>
          <w:rFonts w:ascii="Arial" w:hAnsi="Arial" w:cs="Arial"/>
          <w:b/>
          <w:bCs/>
        </w:rPr>
        <w:t xml:space="preserve">Neuropharmacology </w:t>
      </w:r>
      <w:r w:rsidR="00103596">
        <w:rPr>
          <w:rFonts w:ascii="Arial" w:hAnsi="Arial" w:cs="Arial"/>
          <w:b/>
          <w:bCs/>
        </w:rPr>
        <w:t>(PHAR1038)</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3C230C">
      <w:pPr>
        <w:spacing w:after="120"/>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3C230C" w:rsidRPr="003C230C" w:rsidRDefault="00CA7629" w:rsidP="003C230C">
      <w:pPr>
        <w:spacing w:after="120"/>
        <w:jc w:val="both"/>
        <w:rPr>
          <w:rFonts w:ascii="Arial" w:hAnsi="Arial" w:cs="Arial"/>
          <w:b/>
        </w:rPr>
      </w:pPr>
      <w:r>
        <w:rPr>
          <w:rFonts w:ascii="Arial" w:hAnsi="Arial" w:cs="Arial"/>
          <w:b/>
        </w:rPr>
        <w:t>January</w:t>
      </w:r>
      <w:r w:rsidR="003C230C">
        <w:rPr>
          <w:rFonts w:ascii="Arial" w:hAnsi="Arial" w:cs="Arial"/>
          <w:b/>
        </w:rPr>
        <w:t xml:space="preserve"> </w:t>
      </w:r>
      <w:r w:rsidR="003C230C" w:rsidRPr="003C230C">
        <w:rPr>
          <w:rFonts w:ascii="Arial" w:hAnsi="Arial" w:cs="Arial"/>
          <w:b/>
        </w:rPr>
        <w:t>201</w:t>
      </w:r>
      <w:r>
        <w:rPr>
          <w:rFonts w:ascii="Arial" w:hAnsi="Arial" w:cs="Arial"/>
          <w:b/>
        </w:rPr>
        <w:t>6</w:t>
      </w:r>
      <w:r w:rsidR="003C230C" w:rsidRPr="003C230C">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3C230C">
      <w:pPr>
        <w:spacing w:after="120"/>
        <w:jc w:val="both"/>
        <w:rPr>
          <w:rFonts w:ascii="Arial" w:hAnsi="Arial" w:cs="Arial"/>
          <w:b/>
        </w:rPr>
      </w:pPr>
      <w:r w:rsidRPr="003C230C">
        <w:rPr>
          <w:rFonts w:ascii="Arial" w:hAnsi="Arial" w:cs="Arial"/>
          <w:b/>
        </w:rPr>
        <w:t>30 students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3C230C">
      <w:pPr>
        <w:spacing w:after="120"/>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3A67C8" w:rsidP="003C230C">
      <w:pPr>
        <w:spacing w:after="120"/>
        <w:jc w:val="both"/>
        <w:rPr>
          <w:rFonts w:ascii="Arial" w:hAnsi="Arial" w:cs="Arial"/>
          <w:b/>
        </w:rPr>
      </w:pPr>
      <w:r>
        <w:rPr>
          <w:rFonts w:ascii="Arial" w:hAnsi="Arial" w:cs="Arial"/>
          <w:b/>
        </w:rPr>
        <w:t>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3C230C">
      <w:pPr>
        <w:spacing w:after="120"/>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w:t>
      </w:r>
      <w:bookmarkStart w:id="0" w:name="_GoBack"/>
      <w:bookmarkEnd w:id="0"/>
      <w:r w:rsidRPr="00C04C95">
        <w:rPr>
          <w:rFonts w:ascii="Arial" w:hAnsi="Arial" w:cs="Arial"/>
          <w:sz w:val="20"/>
          <w:szCs w:val="20"/>
        </w:rPr>
        <w:t xml:space="preserve"> teaching pattern)</w:t>
      </w:r>
    </w:p>
    <w:p w:rsidR="00D82F9E" w:rsidRPr="00D82F9E" w:rsidRDefault="00F301F8" w:rsidP="00D82F9E">
      <w:pPr>
        <w:spacing w:after="120"/>
        <w:jc w:val="both"/>
        <w:rPr>
          <w:rFonts w:ascii="Arial" w:hAnsi="Arial" w:cs="Arial"/>
          <w:b/>
        </w:rPr>
      </w:pPr>
      <w:r>
        <w:rPr>
          <w:rFonts w:ascii="Arial" w:hAnsi="Arial" w:cs="Arial"/>
          <w:b/>
        </w:rPr>
        <w:t xml:space="preserve">Term </w:t>
      </w:r>
      <w:r w:rsidR="003A67C8">
        <w:rPr>
          <w:rFonts w:ascii="Arial" w:hAnsi="Arial" w:cs="Arial"/>
          <w:b/>
        </w:rPr>
        <w:t>1</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PHAM1003, Introduction to Physiology and Pharmacology</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PHAM1054, Introduction to Biosciences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PHAM1004, Medicines Design and Manufacture</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Basic Laboratory Skills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Analytical Techniques in 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6554C4">
      <w:pPr>
        <w:spacing w:after="120"/>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CA7629" w:rsidRPr="00CA7629" w:rsidRDefault="00CA7629" w:rsidP="005D53B5">
      <w:pPr>
        <w:spacing w:before="60" w:after="60" w:line="240" w:lineRule="auto"/>
        <w:ind w:left="1134" w:right="-330" w:hanging="708"/>
        <w:rPr>
          <w:rFonts w:ascii="Arial" w:hAnsi="Arial" w:cs="Arial"/>
        </w:rPr>
      </w:pPr>
      <w:r>
        <w:rPr>
          <w:rFonts w:ascii="Arial" w:hAnsi="Arial" w:cs="Arial"/>
        </w:rPr>
        <w:t>11.</w:t>
      </w:r>
      <w:r w:rsidRPr="00CA7629">
        <w:rPr>
          <w:rFonts w:ascii="Arial" w:hAnsi="Arial" w:cs="Arial"/>
        </w:rPr>
        <w:t>1.</w:t>
      </w:r>
      <w:r w:rsidRPr="00CA7629">
        <w:rPr>
          <w:rFonts w:ascii="Arial" w:hAnsi="Arial" w:cs="Arial"/>
        </w:rPr>
        <w:tab/>
        <w:t>Understand the anatomy and physiology of the central and peripheral nervous systems (</w:t>
      </w:r>
      <w:r w:rsidRPr="008E3802">
        <w:rPr>
          <w:rFonts w:ascii="Arial" w:hAnsi="Arial" w:cs="Arial"/>
          <w:b/>
        </w:rPr>
        <w:t>POA2, POC2</w:t>
      </w:r>
      <w:r w:rsidRPr="00CA7629">
        <w:rPr>
          <w:rFonts w:ascii="Arial" w:hAnsi="Arial" w:cs="Arial"/>
        </w:rPr>
        <w:t>)</w:t>
      </w:r>
    </w:p>
    <w:p w:rsidR="00CA7629" w:rsidRPr="00CA7629" w:rsidRDefault="00CA7629" w:rsidP="005D53B5">
      <w:pPr>
        <w:spacing w:before="60" w:after="60" w:line="240" w:lineRule="auto"/>
        <w:ind w:left="1134" w:right="-330" w:hanging="708"/>
        <w:rPr>
          <w:rFonts w:ascii="Arial" w:hAnsi="Arial" w:cs="Arial"/>
        </w:rPr>
      </w:pPr>
      <w:r>
        <w:rPr>
          <w:rFonts w:ascii="Arial" w:hAnsi="Arial" w:cs="Arial"/>
        </w:rPr>
        <w:t>11.</w:t>
      </w:r>
      <w:r w:rsidRPr="00CA7629">
        <w:rPr>
          <w:rFonts w:ascii="Arial" w:hAnsi="Arial" w:cs="Arial"/>
        </w:rPr>
        <w:t>2.</w:t>
      </w:r>
      <w:r w:rsidRPr="00CA7629">
        <w:rPr>
          <w:rFonts w:ascii="Arial" w:hAnsi="Arial" w:cs="Arial"/>
        </w:rPr>
        <w:tab/>
        <w:t>Understand synthesis, metabolism and primary functions of the major neurotransmitter systems (</w:t>
      </w:r>
      <w:r w:rsidRPr="008E3802">
        <w:rPr>
          <w:rFonts w:ascii="Arial" w:hAnsi="Arial" w:cs="Arial"/>
          <w:b/>
        </w:rPr>
        <w:t>POA1, POA2, POC2</w:t>
      </w:r>
      <w:r w:rsidRPr="00CA7629">
        <w:rPr>
          <w:rFonts w:ascii="Arial" w:hAnsi="Arial" w:cs="Arial"/>
        </w:rPr>
        <w:t>)</w:t>
      </w:r>
    </w:p>
    <w:p w:rsidR="00CA7629" w:rsidRPr="00CA7629" w:rsidRDefault="00CA7629" w:rsidP="005D53B5">
      <w:pPr>
        <w:spacing w:before="60" w:after="60" w:line="240" w:lineRule="auto"/>
        <w:ind w:left="1134" w:right="-330" w:hanging="708"/>
        <w:rPr>
          <w:rFonts w:ascii="Arial" w:hAnsi="Arial" w:cs="Arial"/>
        </w:rPr>
      </w:pPr>
      <w:r>
        <w:rPr>
          <w:rFonts w:ascii="Arial" w:hAnsi="Arial" w:cs="Arial"/>
        </w:rPr>
        <w:t>11.</w:t>
      </w:r>
      <w:r w:rsidRPr="00CA7629">
        <w:rPr>
          <w:rFonts w:ascii="Arial" w:hAnsi="Arial" w:cs="Arial"/>
        </w:rPr>
        <w:t>3.</w:t>
      </w:r>
      <w:r w:rsidRPr="00CA7629">
        <w:rPr>
          <w:rFonts w:ascii="Arial" w:hAnsi="Arial" w:cs="Arial"/>
        </w:rPr>
        <w:tab/>
        <w:t>Understand how drugs can affect synaptic transmission through different mechanisms and various locations at the synapse (</w:t>
      </w:r>
      <w:r w:rsidRPr="008E3802">
        <w:rPr>
          <w:rFonts w:ascii="Arial" w:hAnsi="Arial" w:cs="Arial"/>
          <w:b/>
        </w:rPr>
        <w:t>POA1, POA2, POA3, POC2, POC3</w:t>
      </w:r>
      <w:r w:rsidRPr="00CA7629">
        <w:rPr>
          <w:rFonts w:ascii="Arial" w:hAnsi="Arial" w:cs="Arial"/>
        </w:rPr>
        <w:t>).</w:t>
      </w:r>
    </w:p>
    <w:p w:rsidR="00CA7629" w:rsidRPr="00CA7629" w:rsidRDefault="00CA7629" w:rsidP="005D53B5">
      <w:pPr>
        <w:spacing w:before="60" w:after="60" w:line="240" w:lineRule="auto"/>
        <w:ind w:left="1134" w:right="-330" w:hanging="708"/>
        <w:rPr>
          <w:rFonts w:ascii="Arial" w:hAnsi="Arial" w:cs="Arial"/>
        </w:rPr>
      </w:pPr>
      <w:r>
        <w:rPr>
          <w:rFonts w:ascii="Arial" w:hAnsi="Arial" w:cs="Arial"/>
        </w:rPr>
        <w:t>11.</w:t>
      </w:r>
      <w:r w:rsidRPr="00CA7629">
        <w:rPr>
          <w:rFonts w:ascii="Arial" w:hAnsi="Arial" w:cs="Arial"/>
        </w:rPr>
        <w:t>4.</w:t>
      </w:r>
      <w:r w:rsidRPr="00CA7629">
        <w:rPr>
          <w:rFonts w:ascii="Arial" w:hAnsi="Arial" w:cs="Arial"/>
        </w:rPr>
        <w:tab/>
        <w:t>Understand the various mechanisms which underlie neurodegenerative diseases and the various drug treatments which can be used to treat neurodegenerative diseases (</w:t>
      </w:r>
      <w:r w:rsidRPr="008E3802">
        <w:rPr>
          <w:rFonts w:ascii="Arial" w:hAnsi="Arial" w:cs="Arial"/>
          <w:b/>
        </w:rPr>
        <w:t>POA1, POA2, POC2, POA3, POC3</w:t>
      </w:r>
      <w:r w:rsidRPr="00CA7629">
        <w:rPr>
          <w:rFonts w:ascii="Arial" w:hAnsi="Arial" w:cs="Arial"/>
        </w:rPr>
        <w:t>)</w:t>
      </w:r>
    </w:p>
    <w:p w:rsidR="00CA7629" w:rsidRPr="00CA7629" w:rsidRDefault="00CA7629" w:rsidP="005D53B5">
      <w:pPr>
        <w:spacing w:before="60" w:after="60" w:line="240" w:lineRule="auto"/>
        <w:ind w:left="1134" w:right="-330" w:hanging="708"/>
        <w:rPr>
          <w:rFonts w:ascii="Arial" w:hAnsi="Arial" w:cs="Arial"/>
        </w:rPr>
      </w:pPr>
      <w:r>
        <w:rPr>
          <w:rFonts w:ascii="Arial" w:hAnsi="Arial" w:cs="Arial"/>
        </w:rPr>
        <w:t>11.</w:t>
      </w:r>
      <w:r w:rsidRPr="00CA7629">
        <w:rPr>
          <w:rFonts w:ascii="Arial" w:hAnsi="Arial" w:cs="Arial"/>
        </w:rPr>
        <w:t>5.</w:t>
      </w:r>
      <w:r w:rsidRPr="00CA7629">
        <w:rPr>
          <w:rFonts w:ascii="Arial" w:hAnsi="Arial" w:cs="Arial"/>
        </w:rPr>
        <w:tab/>
        <w:t>Understand the mechanism of action of anaesthetic drugs (</w:t>
      </w:r>
      <w:r w:rsidRPr="008E3802">
        <w:rPr>
          <w:rFonts w:ascii="Arial" w:hAnsi="Arial" w:cs="Arial"/>
          <w:b/>
        </w:rPr>
        <w:t>POA1, POA2, POC2, POC3</w:t>
      </w:r>
      <w:r w:rsidRPr="00CA7629">
        <w:rPr>
          <w:rFonts w:ascii="Arial" w:hAnsi="Arial" w:cs="Arial"/>
        </w:rPr>
        <w:t>).</w:t>
      </w:r>
    </w:p>
    <w:p w:rsidR="00CA7629" w:rsidRPr="00CA7629" w:rsidRDefault="00CA7629" w:rsidP="005D53B5">
      <w:pPr>
        <w:spacing w:before="60" w:after="60" w:line="240" w:lineRule="auto"/>
        <w:ind w:left="1134" w:right="-330" w:hanging="708"/>
        <w:rPr>
          <w:rFonts w:ascii="Arial" w:hAnsi="Arial" w:cs="Arial"/>
        </w:rPr>
      </w:pPr>
      <w:r>
        <w:rPr>
          <w:rFonts w:ascii="Arial" w:hAnsi="Arial" w:cs="Arial"/>
        </w:rPr>
        <w:t>11.</w:t>
      </w:r>
      <w:r w:rsidRPr="00CA7629">
        <w:rPr>
          <w:rFonts w:ascii="Arial" w:hAnsi="Arial" w:cs="Arial"/>
        </w:rPr>
        <w:t>6.</w:t>
      </w:r>
      <w:r w:rsidRPr="00CA7629">
        <w:rPr>
          <w:rFonts w:ascii="Arial" w:hAnsi="Arial" w:cs="Arial"/>
        </w:rPr>
        <w:tab/>
        <w:t>Understand the mechanism of action of anxiolytic and hypnotic drugs (</w:t>
      </w:r>
      <w:r w:rsidRPr="008E3802">
        <w:rPr>
          <w:rFonts w:ascii="Arial" w:hAnsi="Arial" w:cs="Arial"/>
          <w:b/>
        </w:rPr>
        <w:t>POA1, POA2, POA3, POC2, POC3</w:t>
      </w:r>
      <w:r w:rsidRPr="00CA7629">
        <w:rPr>
          <w:rFonts w:ascii="Arial" w:hAnsi="Arial" w:cs="Arial"/>
        </w:rPr>
        <w:t>).</w:t>
      </w:r>
    </w:p>
    <w:p w:rsidR="00CA7629" w:rsidRPr="00CA7629" w:rsidRDefault="00CA7629" w:rsidP="005D53B5">
      <w:pPr>
        <w:spacing w:before="60" w:after="60" w:line="240" w:lineRule="auto"/>
        <w:ind w:left="1134" w:right="-330" w:hanging="708"/>
        <w:rPr>
          <w:rFonts w:ascii="Arial" w:hAnsi="Arial" w:cs="Arial"/>
        </w:rPr>
      </w:pPr>
      <w:r>
        <w:rPr>
          <w:rFonts w:ascii="Arial" w:hAnsi="Arial" w:cs="Arial"/>
        </w:rPr>
        <w:lastRenderedPageBreak/>
        <w:t>11.</w:t>
      </w:r>
      <w:r w:rsidRPr="00CA7629">
        <w:rPr>
          <w:rFonts w:ascii="Arial" w:hAnsi="Arial" w:cs="Arial"/>
        </w:rPr>
        <w:t>7.</w:t>
      </w:r>
      <w:r w:rsidRPr="00CA7629">
        <w:rPr>
          <w:rFonts w:ascii="Arial" w:hAnsi="Arial" w:cs="Arial"/>
        </w:rPr>
        <w:tab/>
        <w:t>Understand the mechanism of action of anti-psychotic drugs (</w:t>
      </w:r>
      <w:r w:rsidRPr="008E3802">
        <w:rPr>
          <w:rFonts w:ascii="Arial" w:hAnsi="Arial" w:cs="Arial"/>
          <w:b/>
        </w:rPr>
        <w:t>POA1, POA2, POA3, POC2, POC3</w:t>
      </w:r>
      <w:r w:rsidRPr="00CA7629">
        <w:rPr>
          <w:rFonts w:ascii="Arial" w:hAnsi="Arial" w:cs="Arial"/>
        </w:rPr>
        <w:t>).</w:t>
      </w:r>
    </w:p>
    <w:p w:rsidR="00CA7629" w:rsidRPr="00CA7629" w:rsidRDefault="00CA7629" w:rsidP="005D53B5">
      <w:pPr>
        <w:spacing w:before="60" w:after="60" w:line="240" w:lineRule="auto"/>
        <w:ind w:left="1134" w:right="-330" w:hanging="708"/>
        <w:rPr>
          <w:rFonts w:ascii="Arial" w:hAnsi="Arial" w:cs="Arial"/>
        </w:rPr>
      </w:pPr>
      <w:r>
        <w:rPr>
          <w:rFonts w:ascii="Arial" w:hAnsi="Arial" w:cs="Arial"/>
        </w:rPr>
        <w:t>11.</w:t>
      </w:r>
      <w:r w:rsidRPr="00CA7629">
        <w:rPr>
          <w:rFonts w:ascii="Arial" w:hAnsi="Arial" w:cs="Arial"/>
        </w:rPr>
        <w:t>8.</w:t>
      </w:r>
      <w:r w:rsidRPr="00CA7629">
        <w:rPr>
          <w:rFonts w:ascii="Arial" w:hAnsi="Arial" w:cs="Arial"/>
        </w:rPr>
        <w:tab/>
        <w:t>Understand the mechanism of action of anti-depressant drugs (</w:t>
      </w:r>
      <w:r w:rsidRPr="008E3802">
        <w:rPr>
          <w:rFonts w:ascii="Arial" w:hAnsi="Arial" w:cs="Arial"/>
          <w:b/>
        </w:rPr>
        <w:t>POA1, POA2, POC2, POA3, POC3</w:t>
      </w:r>
      <w:r w:rsidRPr="00CA7629">
        <w:rPr>
          <w:rFonts w:ascii="Arial" w:hAnsi="Arial" w:cs="Arial"/>
        </w:rPr>
        <w:t>).</w:t>
      </w:r>
    </w:p>
    <w:p w:rsidR="00CA7629" w:rsidRPr="00CA7629" w:rsidRDefault="00CA7629" w:rsidP="005D53B5">
      <w:pPr>
        <w:spacing w:before="60" w:after="60" w:line="240" w:lineRule="auto"/>
        <w:ind w:left="1134" w:right="-330" w:hanging="708"/>
        <w:rPr>
          <w:rFonts w:ascii="Arial" w:hAnsi="Arial" w:cs="Arial"/>
        </w:rPr>
      </w:pPr>
      <w:r>
        <w:rPr>
          <w:rFonts w:ascii="Arial" w:hAnsi="Arial" w:cs="Arial"/>
        </w:rPr>
        <w:t>11.</w:t>
      </w:r>
      <w:r w:rsidRPr="00CA7629">
        <w:rPr>
          <w:rFonts w:ascii="Arial" w:hAnsi="Arial" w:cs="Arial"/>
        </w:rPr>
        <w:t>9.</w:t>
      </w:r>
      <w:r w:rsidRPr="00CA7629">
        <w:rPr>
          <w:rFonts w:ascii="Arial" w:hAnsi="Arial" w:cs="Arial"/>
        </w:rPr>
        <w:tab/>
        <w:t>Understand the mechanism of action of anti-epileptic drugs (</w:t>
      </w:r>
      <w:r w:rsidRPr="008E3802">
        <w:rPr>
          <w:rFonts w:ascii="Arial" w:hAnsi="Arial" w:cs="Arial"/>
          <w:b/>
        </w:rPr>
        <w:t>POA1, POA2, POA3, POC2, POC3</w:t>
      </w:r>
      <w:r w:rsidRPr="00CA7629">
        <w:rPr>
          <w:rFonts w:ascii="Arial" w:hAnsi="Arial" w:cs="Arial"/>
        </w:rPr>
        <w:t>).</w:t>
      </w:r>
    </w:p>
    <w:p w:rsidR="00CA7629" w:rsidRPr="00CA7629" w:rsidRDefault="00CA7629" w:rsidP="005D53B5">
      <w:pPr>
        <w:spacing w:before="60" w:after="60" w:line="240" w:lineRule="auto"/>
        <w:ind w:left="1134" w:right="-330" w:hanging="708"/>
        <w:rPr>
          <w:rFonts w:ascii="Arial" w:hAnsi="Arial" w:cs="Arial"/>
        </w:rPr>
      </w:pPr>
      <w:r>
        <w:rPr>
          <w:rFonts w:ascii="Arial" w:hAnsi="Arial" w:cs="Arial"/>
        </w:rPr>
        <w:t>11.</w:t>
      </w:r>
      <w:r w:rsidRPr="00CA7629">
        <w:rPr>
          <w:rFonts w:ascii="Arial" w:hAnsi="Arial" w:cs="Arial"/>
        </w:rPr>
        <w:t>10.</w:t>
      </w:r>
      <w:r w:rsidRPr="00CA7629">
        <w:rPr>
          <w:rFonts w:ascii="Arial" w:hAnsi="Arial" w:cs="Arial"/>
        </w:rPr>
        <w:tab/>
        <w:t xml:space="preserve"> Understand the mechanism of action of analgesic drugs (</w:t>
      </w:r>
      <w:r w:rsidRPr="008E3802">
        <w:rPr>
          <w:rFonts w:ascii="Arial" w:hAnsi="Arial" w:cs="Arial"/>
          <w:b/>
        </w:rPr>
        <w:t>POA1, POA2, POA3, POC2, POC3</w:t>
      </w:r>
      <w:r w:rsidRPr="00CA7629">
        <w:rPr>
          <w:rFonts w:ascii="Arial" w:hAnsi="Arial" w:cs="Arial"/>
        </w:rPr>
        <w:t>)</w:t>
      </w:r>
      <w:r w:rsidR="008E3802">
        <w:rPr>
          <w:rFonts w:ascii="Arial" w:hAnsi="Arial" w:cs="Arial"/>
        </w:rPr>
        <w:t>.</w:t>
      </w:r>
    </w:p>
    <w:p w:rsidR="00CA7629" w:rsidRPr="00CA7629" w:rsidRDefault="00CA7629" w:rsidP="005D53B5">
      <w:pPr>
        <w:spacing w:before="60" w:after="60" w:line="240" w:lineRule="auto"/>
        <w:ind w:left="1134" w:right="-330" w:hanging="708"/>
        <w:rPr>
          <w:rFonts w:ascii="Arial" w:hAnsi="Arial" w:cs="Arial"/>
        </w:rPr>
      </w:pPr>
      <w:r>
        <w:rPr>
          <w:rFonts w:ascii="Arial" w:hAnsi="Arial" w:cs="Arial"/>
        </w:rPr>
        <w:t>11.</w:t>
      </w:r>
      <w:r w:rsidRPr="00CA7629">
        <w:rPr>
          <w:rFonts w:ascii="Arial" w:hAnsi="Arial" w:cs="Arial"/>
        </w:rPr>
        <w:t>11.</w:t>
      </w:r>
      <w:r w:rsidRPr="00CA7629">
        <w:rPr>
          <w:rFonts w:ascii="Arial" w:hAnsi="Arial" w:cs="Arial"/>
        </w:rPr>
        <w:tab/>
        <w:t xml:space="preserve"> Understand the mechanism of action of psychomotor stimulants and psychotomimetic drugs (</w:t>
      </w:r>
      <w:r w:rsidRPr="008E3802">
        <w:rPr>
          <w:rFonts w:ascii="Arial" w:hAnsi="Arial" w:cs="Arial"/>
          <w:b/>
        </w:rPr>
        <w:t>POA1, POA2, POA3, POC2, POC3</w:t>
      </w:r>
      <w:r w:rsidRPr="00CA7629">
        <w:rPr>
          <w:rFonts w:ascii="Arial" w:hAnsi="Arial" w:cs="Arial"/>
        </w:rPr>
        <w:t>)</w:t>
      </w:r>
      <w:r w:rsidR="008E3802">
        <w:rPr>
          <w:rFonts w:ascii="Arial" w:hAnsi="Arial" w:cs="Arial"/>
        </w:rPr>
        <w:t>.</w:t>
      </w:r>
    </w:p>
    <w:p w:rsidR="00CA7629" w:rsidRPr="00CA7629" w:rsidRDefault="00CA7629" w:rsidP="00CA7629">
      <w:pPr>
        <w:spacing w:before="60" w:after="60" w:line="240" w:lineRule="auto"/>
        <w:ind w:right="-330"/>
        <w:rPr>
          <w:rFonts w:ascii="Arial" w:hAnsi="Arial" w:cs="Arial"/>
        </w:rPr>
      </w:pPr>
    </w:p>
    <w:p w:rsidR="00CA7629" w:rsidRDefault="00CA7629" w:rsidP="00643986">
      <w:pPr>
        <w:spacing w:before="60" w:after="60" w:line="240" w:lineRule="auto"/>
        <w:ind w:right="-330"/>
        <w:rPr>
          <w:rFonts w:ascii="Arial" w:hAnsi="Arial" w:cs="Arial"/>
        </w:rPr>
      </w:pPr>
    </w:p>
    <w:p w:rsidR="00CA7629" w:rsidRDefault="00CA7629" w:rsidP="00643986">
      <w:pPr>
        <w:spacing w:before="60" w:after="60" w:line="240" w:lineRule="auto"/>
        <w:ind w:right="-330"/>
        <w:rPr>
          <w:rFonts w:ascii="Arial" w:hAnsi="Arial" w:cs="Arial"/>
        </w:rPr>
      </w:pPr>
    </w:p>
    <w:p w:rsidR="00CA7629" w:rsidRPr="00643986" w:rsidRDefault="00CA7629" w:rsidP="00643986">
      <w:pPr>
        <w:spacing w:before="60" w:after="60" w:line="240" w:lineRule="auto"/>
        <w:ind w:right="-330"/>
        <w:rPr>
          <w:rFonts w:ascii="Arial" w:hAnsi="Arial" w:cs="Arial"/>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FE37EF" w:rsidRPr="00F821B4" w:rsidRDefault="00FE37EF" w:rsidP="00FE37EF">
      <w:pPr>
        <w:numPr>
          <w:ilvl w:val="0"/>
          <w:numId w:val="27"/>
        </w:numPr>
        <w:spacing w:after="120" w:line="240" w:lineRule="auto"/>
        <w:ind w:left="1276" w:hanging="916"/>
        <w:jc w:val="both"/>
        <w:rPr>
          <w:rFonts w:ascii="Arial" w:hAnsi="Arial" w:cs="Arial"/>
        </w:rPr>
      </w:pPr>
      <w:r w:rsidRPr="00F821B4">
        <w:rPr>
          <w:rFonts w:ascii="Arial" w:hAnsi="Arial" w:cs="Arial"/>
        </w:rPr>
        <w:t>The deve</w:t>
      </w:r>
      <w:r>
        <w:rPr>
          <w:rFonts w:ascii="Arial" w:hAnsi="Arial" w:cs="Arial"/>
        </w:rPr>
        <w:t xml:space="preserve">lopment of practical laboratory </w:t>
      </w:r>
      <w:r w:rsidRPr="00F821B4">
        <w:rPr>
          <w:rFonts w:ascii="Arial" w:hAnsi="Arial" w:cs="Arial"/>
        </w:rPr>
        <w:t>based skills (</w:t>
      </w:r>
      <w:r>
        <w:rPr>
          <w:rFonts w:ascii="Arial" w:hAnsi="Arial" w:cs="Arial"/>
          <w:b/>
        </w:rPr>
        <w:t>POB1-5, POC1-6</w:t>
      </w:r>
      <w:r w:rsidRPr="00F821B4">
        <w:rPr>
          <w:rFonts w:ascii="Arial" w:hAnsi="Arial" w:cs="Arial"/>
        </w:rPr>
        <w:t>)</w:t>
      </w:r>
    </w:p>
    <w:p w:rsidR="00FE37EF" w:rsidRPr="00F821B4" w:rsidRDefault="00FE37EF" w:rsidP="00FE37EF">
      <w:pPr>
        <w:numPr>
          <w:ilvl w:val="0"/>
          <w:numId w:val="27"/>
        </w:numPr>
        <w:spacing w:after="120" w:line="240" w:lineRule="auto"/>
        <w:ind w:left="1276" w:hanging="916"/>
        <w:jc w:val="both"/>
        <w:rPr>
          <w:rFonts w:ascii="Arial" w:hAnsi="Arial" w:cs="Arial"/>
        </w:rPr>
      </w:pPr>
      <w:r w:rsidRPr="00F821B4">
        <w:rPr>
          <w:rFonts w:ascii="Arial" w:hAnsi="Arial" w:cs="Arial"/>
        </w:rPr>
        <w:t>An ability to analyse, evaluate and correctly interpret data (</w:t>
      </w:r>
      <w:r>
        <w:rPr>
          <w:rFonts w:ascii="Arial" w:hAnsi="Arial" w:cs="Arial"/>
          <w:b/>
        </w:rPr>
        <w:t>POB1-5</w:t>
      </w:r>
      <w:r w:rsidRPr="00F821B4">
        <w:rPr>
          <w:rFonts w:ascii="Arial" w:hAnsi="Arial" w:cs="Arial"/>
        </w:rPr>
        <w:t>)</w:t>
      </w:r>
    </w:p>
    <w:p w:rsidR="00FE37EF" w:rsidRPr="00F821B4" w:rsidRDefault="00FE37EF" w:rsidP="00FE37EF">
      <w:pPr>
        <w:numPr>
          <w:ilvl w:val="0"/>
          <w:numId w:val="27"/>
        </w:numPr>
        <w:spacing w:after="120" w:line="240" w:lineRule="auto"/>
        <w:ind w:left="1276" w:hanging="916"/>
        <w:jc w:val="both"/>
        <w:rPr>
          <w:rFonts w:ascii="Arial" w:hAnsi="Arial" w:cs="Arial"/>
        </w:rPr>
      </w:pPr>
      <w:r w:rsidRPr="00F821B4">
        <w:rPr>
          <w:rFonts w:ascii="Arial" w:hAnsi="Arial" w:cs="Arial"/>
        </w:rPr>
        <w:t>An ability to present and communicate data (</w:t>
      </w:r>
      <w:r>
        <w:rPr>
          <w:rFonts w:ascii="Arial" w:hAnsi="Arial" w:cs="Arial"/>
          <w:b/>
        </w:rPr>
        <w:t>POD2, POD3, POD4</w:t>
      </w:r>
      <w:r w:rsidRPr="00F821B4">
        <w:rPr>
          <w:rFonts w:ascii="Arial" w:hAnsi="Arial" w:cs="Arial"/>
        </w:rPr>
        <w:t>)</w:t>
      </w:r>
    </w:p>
    <w:p w:rsidR="00FE37EF" w:rsidRPr="00F821B4" w:rsidRDefault="00FE37EF" w:rsidP="00FE37EF">
      <w:pPr>
        <w:numPr>
          <w:ilvl w:val="0"/>
          <w:numId w:val="27"/>
        </w:numPr>
        <w:spacing w:after="120" w:line="240" w:lineRule="auto"/>
        <w:ind w:left="1276" w:hanging="916"/>
        <w:jc w:val="both"/>
        <w:rPr>
          <w:rFonts w:ascii="Arial" w:hAnsi="Arial" w:cs="Arial"/>
        </w:rPr>
      </w:pPr>
      <w:r w:rsidRPr="00F821B4">
        <w:rPr>
          <w:rFonts w:ascii="Arial" w:hAnsi="Arial" w:cs="Arial"/>
        </w:rPr>
        <w:t>An ability to obtain and use information from a variety of sources as part of self-directed learning (</w:t>
      </w:r>
      <w:r>
        <w:rPr>
          <w:rFonts w:ascii="Arial" w:hAnsi="Arial" w:cs="Arial"/>
          <w:b/>
        </w:rPr>
        <w:t>POD1-6</w:t>
      </w:r>
      <w:r w:rsidRPr="00F821B4">
        <w:rPr>
          <w:rFonts w:ascii="Arial" w:hAnsi="Arial" w:cs="Arial"/>
        </w:rPr>
        <w:t>)</w:t>
      </w:r>
    </w:p>
    <w:p w:rsidR="00FE37EF" w:rsidRPr="004141A6" w:rsidRDefault="00FE37EF" w:rsidP="00FE37EF">
      <w:pPr>
        <w:numPr>
          <w:ilvl w:val="0"/>
          <w:numId w:val="27"/>
        </w:numPr>
        <w:spacing w:after="120" w:line="240" w:lineRule="auto"/>
        <w:ind w:left="1276" w:hanging="916"/>
        <w:jc w:val="both"/>
        <w:rPr>
          <w:rFonts w:ascii="Arial" w:hAnsi="Arial" w:cs="Arial"/>
        </w:rPr>
      </w:pPr>
      <w:r w:rsidRPr="00F821B4">
        <w:rPr>
          <w:rFonts w:ascii="Arial" w:hAnsi="Arial" w:cs="Arial"/>
        </w:rPr>
        <w:t>Time-management and organisational skills within the context of self-directed learning (</w:t>
      </w:r>
      <w:r>
        <w:rPr>
          <w:rFonts w:ascii="Arial" w:hAnsi="Arial" w:cs="Arial"/>
          <w:b/>
        </w:rPr>
        <w:t>POD1-6</w:t>
      </w:r>
      <w:r w:rsidRPr="00F821B4">
        <w:rPr>
          <w:rFonts w:ascii="Arial" w:hAnsi="Arial" w:cs="Arial"/>
          <w:b/>
        </w:rPr>
        <w:t>)</w:t>
      </w:r>
    </w:p>
    <w:p w:rsidR="00903DF6" w:rsidRDefault="00903DF6" w:rsidP="005E6D38">
      <w:pPr>
        <w:pStyle w:val="Default"/>
        <w:spacing w:before="60" w:after="60"/>
        <w:ind w:left="720" w:right="-330"/>
        <w:rPr>
          <w:color w:val="auto"/>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84BA9" w:rsidRPr="00C04C95" w:rsidRDefault="00084BA9" w:rsidP="00084BA9">
      <w:pPr>
        <w:spacing w:before="60" w:after="60" w:line="240" w:lineRule="auto"/>
        <w:ind w:left="426" w:right="-330"/>
        <w:jc w:val="both"/>
        <w:rPr>
          <w:rFonts w:ascii="Arial" w:hAnsi="Arial" w:cs="Arial"/>
          <w:sz w:val="20"/>
          <w:szCs w:val="20"/>
        </w:rPr>
      </w:pPr>
    </w:p>
    <w:p w:rsidR="008E3802" w:rsidRDefault="008E3802" w:rsidP="008E3802">
      <w:pPr>
        <w:pStyle w:val="ListParagraph"/>
        <w:numPr>
          <w:ilvl w:val="0"/>
          <w:numId w:val="25"/>
        </w:numPr>
        <w:spacing w:after="120" w:line="240" w:lineRule="auto"/>
        <w:jc w:val="both"/>
        <w:rPr>
          <w:rFonts w:ascii="Arial" w:hAnsi="Arial" w:cs="Arial"/>
        </w:rPr>
      </w:pPr>
      <w:r>
        <w:rPr>
          <w:rFonts w:ascii="Arial" w:hAnsi="Arial" w:cs="Arial"/>
        </w:rPr>
        <w:t>Review of the nervous system</w:t>
      </w:r>
    </w:p>
    <w:p w:rsidR="008E3802" w:rsidRDefault="008E3802" w:rsidP="008E3802">
      <w:pPr>
        <w:pStyle w:val="ListParagraph"/>
        <w:numPr>
          <w:ilvl w:val="0"/>
          <w:numId w:val="25"/>
        </w:numPr>
        <w:spacing w:after="120" w:line="240" w:lineRule="auto"/>
        <w:jc w:val="both"/>
        <w:rPr>
          <w:rFonts w:ascii="Arial" w:hAnsi="Arial" w:cs="Arial"/>
        </w:rPr>
      </w:pPr>
      <w:r>
        <w:rPr>
          <w:rFonts w:ascii="Arial" w:hAnsi="Arial" w:cs="Arial"/>
        </w:rPr>
        <w:t>The major neurotransmitter systems</w:t>
      </w:r>
    </w:p>
    <w:p w:rsidR="008E3802" w:rsidRDefault="008E3802" w:rsidP="008E3802">
      <w:pPr>
        <w:pStyle w:val="ListParagraph"/>
        <w:numPr>
          <w:ilvl w:val="0"/>
          <w:numId w:val="25"/>
        </w:numPr>
        <w:spacing w:after="120" w:line="240" w:lineRule="auto"/>
        <w:jc w:val="both"/>
        <w:rPr>
          <w:rFonts w:ascii="Arial" w:hAnsi="Arial" w:cs="Arial"/>
        </w:rPr>
      </w:pPr>
      <w:r>
        <w:rPr>
          <w:rFonts w:ascii="Arial" w:hAnsi="Arial" w:cs="Arial"/>
        </w:rPr>
        <w:t xml:space="preserve">Neurodegeneration </w:t>
      </w:r>
    </w:p>
    <w:p w:rsidR="008E3802" w:rsidRDefault="008E3802" w:rsidP="008E3802">
      <w:pPr>
        <w:pStyle w:val="ListParagraph"/>
        <w:numPr>
          <w:ilvl w:val="0"/>
          <w:numId w:val="25"/>
        </w:numPr>
        <w:spacing w:after="120" w:line="240" w:lineRule="auto"/>
        <w:jc w:val="both"/>
        <w:rPr>
          <w:rFonts w:ascii="Arial" w:hAnsi="Arial" w:cs="Arial"/>
        </w:rPr>
      </w:pPr>
      <w:r>
        <w:rPr>
          <w:rFonts w:ascii="Arial" w:hAnsi="Arial" w:cs="Arial"/>
        </w:rPr>
        <w:t xml:space="preserve">Anaesthetic drugs </w:t>
      </w:r>
    </w:p>
    <w:p w:rsidR="008E3802" w:rsidRDefault="008E3802" w:rsidP="008E3802">
      <w:pPr>
        <w:pStyle w:val="ListParagraph"/>
        <w:numPr>
          <w:ilvl w:val="0"/>
          <w:numId w:val="25"/>
        </w:numPr>
        <w:spacing w:after="120" w:line="240" w:lineRule="auto"/>
        <w:jc w:val="both"/>
        <w:rPr>
          <w:rFonts w:ascii="Arial" w:hAnsi="Arial" w:cs="Arial"/>
        </w:rPr>
      </w:pPr>
      <w:r>
        <w:rPr>
          <w:rFonts w:ascii="Arial" w:hAnsi="Arial" w:cs="Arial"/>
        </w:rPr>
        <w:t>A</w:t>
      </w:r>
      <w:r w:rsidRPr="005013F2">
        <w:rPr>
          <w:rFonts w:ascii="Arial" w:hAnsi="Arial" w:cs="Arial"/>
        </w:rPr>
        <w:t>nxiolytic and hypnotic drugs</w:t>
      </w:r>
    </w:p>
    <w:p w:rsidR="008E3802" w:rsidRDefault="008E3802" w:rsidP="008E3802">
      <w:pPr>
        <w:pStyle w:val="ListParagraph"/>
        <w:numPr>
          <w:ilvl w:val="0"/>
          <w:numId w:val="25"/>
        </w:numPr>
        <w:spacing w:after="120" w:line="240" w:lineRule="auto"/>
        <w:jc w:val="both"/>
        <w:rPr>
          <w:rFonts w:ascii="Arial" w:hAnsi="Arial" w:cs="Arial"/>
        </w:rPr>
      </w:pPr>
      <w:r>
        <w:rPr>
          <w:rFonts w:ascii="Arial" w:hAnsi="Arial" w:cs="Arial"/>
        </w:rPr>
        <w:t>Anti-psychotic drugs</w:t>
      </w:r>
    </w:p>
    <w:p w:rsidR="008E3802" w:rsidRDefault="008E3802" w:rsidP="008E3802">
      <w:pPr>
        <w:pStyle w:val="ListParagraph"/>
        <w:numPr>
          <w:ilvl w:val="0"/>
          <w:numId w:val="25"/>
        </w:numPr>
        <w:spacing w:after="120" w:line="240" w:lineRule="auto"/>
        <w:jc w:val="both"/>
        <w:rPr>
          <w:rFonts w:ascii="Arial" w:hAnsi="Arial" w:cs="Arial"/>
        </w:rPr>
      </w:pPr>
      <w:r>
        <w:rPr>
          <w:rFonts w:ascii="Arial" w:hAnsi="Arial" w:cs="Arial"/>
        </w:rPr>
        <w:t>Anti-depressant drugs</w:t>
      </w:r>
    </w:p>
    <w:p w:rsidR="008E3802" w:rsidRDefault="008E3802" w:rsidP="008E3802">
      <w:pPr>
        <w:pStyle w:val="ListParagraph"/>
        <w:numPr>
          <w:ilvl w:val="0"/>
          <w:numId w:val="25"/>
        </w:numPr>
        <w:spacing w:after="120" w:line="240" w:lineRule="auto"/>
        <w:jc w:val="both"/>
        <w:rPr>
          <w:rFonts w:ascii="Arial" w:hAnsi="Arial" w:cs="Arial"/>
        </w:rPr>
      </w:pPr>
      <w:r>
        <w:rPr>
          <w:rFonts w:ascii="Arial" w:hAnsi="Arial" w:cs="Arial"/>
        </w:rPr>
        <w:t>Anti-epileptic drugs</w:t>
      </w:r>
    </w:p>
    <w:p w:rsidR="008E3802" w:rsidRDefault="008E3802" w:rsidP="008E3802">
      <w:pPr>
        <w:pStyle w:val="ListParagraph"/>
        <w:numPr>
          <w:ilvl w:val="0"/>
          <w:numId w:val="25"/>
        </w:numPr>
        <w:spacing w:after="120" w:line="240" w:lineRule="auto"/>
        <w:jc w:val="both"/>
        <w:rPr>
          <w:rFonts w:ascii="Arial" w:hAnsi="Arial" w:cs="Arial"/>
        </w:rPr>
      </w:pPr>
      <w:r>
        <w:rPr>
          <w:rFonts w:ascii="Arial" w:hAnsi="Arial" w:cs="Arial"/>
        </w:rPr>
        <w:t>Analgesic drugs</w:t>
      </w:r>
    </w:p>
    <w:p w:rsidR="008E3802" w:rsidRDefault="008E3802" w:rsidP="008E3802">
      <w:pPr>
        <w:pStyle w:val="ListParagraph"/>
        <w:numPr>
          <w:ilvl w:val="0"/>
          <w:numId w:val="25"/>
        </w:numPr>
        <w:spacing w:after="120" w:line="240" w:lineRule="auto"/>
        <w:jc w:val="both"/>
        <w:rPr>
          <w:rFonts w:ascii="Arial" w:hAnsi="Arial" w:cs="Arial"/>
        </w:rPr>
      </w:pPr>
      <w:r>
        <w:rPr>
          <w:rFonts w:ascii="Arial" w:hAnsi="Arial" w:cs="Arial"/>
        </w:rPr>
        <w:t>Psychomotor stimulants and psychotomimetic drugs</w:t>
      </w:r>
    </w:p>
    <w:p w:rsidR="008E3802" w:rsidRDefault="008E3802" w:rsidP="008E3802">
      <w:pPr>
        <w:pStyle w:val="ListParagraph"/>
        <w:spacing w:after="120" w:line="240" w:lineRule="auto"/>
        <w:jc w:val="both"/>
        <w:rPr>
          <w:rFonts w:ascii="Arial" w:hAnsi="Arial" w:cs="Arial"/>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9601DD" w:rsidRDefault="009601DD" w:rsidP="009601DD">
      <w:pPr>
        <w:spacing w:before="60" w:after="60" w:line="240" w:lineRule="auto"/>
        <w:ind w:left="426" w:right="-330"/>
        <w:jc w:val="both"/>
        <w:rPr>
          <w:rFonts w:ascii="Arial"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417"/>
        <w:gridCol w:w="1985"/>
        <w:gridCol w:w="1760"/>
      </w:tblGrid>
      <w:tr w:rsidR="00084BA9" w:rsidRPr="00DD5915" w:rsidTr="00181EEA">
        <w:tc>
          <w:tcPr>
            <w:tcW w:w="1702"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ISBN number</w:t>
            </w:r>
          </w:p>
        </w:tc>
        <w:tc>
          <w:tcPr>
            <w:tcW w:w="1843"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Author</w:t>
            </w:r>
          </w:p>
        </w:tc>
        <w:tc>
          <w:tcPr>
            <w:tcW w:w="1417"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Date</w:t>
            </w:r>
          </w:p>
        </w:tc>
        <w:tc>
          <w:tcPr>
            <w:tcW w:w="1985"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Title</w:t>
            </w:r>
          </w:p>
        </w:tc>
        <w:tc>
          <w:tcPr>
            <w:tcW w:w="1760"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Publisher</w:t>
            </w:r>
          </w:p>
        </w:tc>
      </w:tr>
      <w:tr w:rsidR="00084BA9" w:rsidRPr="00DD5915" w:rsidTr="00181EEA">
        <w:tc>
          <w:tcPr>
            <w:tcW w:w="1702" w:type="dxa"/>
          </w:tcPr>
          <w:p w:rsidR="00084BA9" w:rsidRPr="00DD5915" w:rsidRDefault="00084BA9" w:rsidP="00181EEA">
            <w:pPr>
              <w:spacing w:after="120"/>
              <w:jc w:val="both"/>
              <w:rPr>
                <w:rFonts w:ascii="Arial" w:hAnsi="Arial" w:cs="Arial"/>
              </w:rPr>
            </w:pPr>
            <w:r w:rsidRPr="00685881">
              <w:rPr>
                <w:rFonts w:ascii="Arial" w:hAnsi="Arial" w:cs="Arial"/>
              </w:rPr>
              <w:t>0702034711</w:t>
            </w:r>
          </w:p>
        </w:tc>
        <w:tc>
          <w:tcPr>
            <w:tcW w:w="1843" w:type="dxa"/>
          </w:tcPr>
          <w:p w:rsidR="00084BA9" w:rsidRPr="00DD5915" w:rsidRDefault="00084BA9" w:rsidP="00181EEA">
            <w:pPr>
              <w:spacing w:after="120"/>
              <w:rPr>
                <w:rFonts w:ascii="Arial" w:hAnsi="Arial" w:cs="Arial"/>
              </w:rPr>
            </w:pPr>
            <w:r>
              <w:rPr>
                <w:rFonts w:ascii="Arial" w:hAnsi="Arial" w:cs="Arial"/>
              </w:rPr>
              <w:t xml:space="preserve">Humphrey </w:t>
            </w:r>
            <w:r w:rsidRPr="00A50C4F">
              <w:rPr>
                <w:rFonts w:ascii="Arial" w:hAnsi="Arial" w:cs="Arial"/>
              </w:rPr>
              <w:t>P. Rang</w:t>
            </w:r>
            <w:r>
              <w:rPr>
                <w:rFonts w:ascii="Arial" w:hAnsi="Arial" w:cs="Arial"/>
              </w:rPr>
              <w:t>,</w:t>
            </w:r>
            <w:r w:rsidRPr="00A50C4F">
              <w:rPr>
                <w:rFonts w:ascii="Arial" w:hAnsi="Arial" w:cs="Arial"/>
              </w:rPr>
              <w:t xml:space="preserve"> James M. Ritter</w:t>
            </w:r>
            <w:r>
              <w:rPr>
                <w:rFonts w:ascii="Arial" w:hAnsi="Arial" w:cs="Arial"/>
              </w:rPr>
              <w:t>,</w:t>
            </w:r>
            <w:r w:rsidRPr="00A50C4F">
              <w:rPr>
                <w:rFonts w:ascii="Arial" w:hAnsi="Arial" w:cs="Arial"/>
              </w:rPr>
              <w:t xml:space="preserve"> Rod J. Flower</w:t>
            </w:r>
            <w:r>
              <w:rPr>
                <w:rFonts w:ascii="Arial" w:hAnsi="Arial" w:cs="Arial"/>
              </w:rPr>
              <w:t>,</w:t>
            </w:r>
            <w:r w:rsidRPr="00A50C4F">
              <w:rPr>
                <w:rFonts w:ascii="Arial" w:hAnsi="Arial" w:cs="Arial"/>
              </w:rPr>
              <w:t xml:space="preserve"> Graeme Henderson</w:t>
            </w:r>
            <w:r>
              <w:rPr>
                <w:rFonts w:ascii="Arial" w:hAnsi="Arial" w:cs="Arial"/>
              </w:rPr>
              <w:t>.</w:t>
            </w:r>
          </w:p>
        </w:tc>
        <w:tc>
          <w:tcPr>
            <w:tcW w:w="1417" w:type="dxa"/>
          </w:tcPr>
          <w:p w:rsidR="00084BA9" w:rsidRPr="00DD5915" w:rsidRDefault="00084BA9" w:rsidP="00181EEA">
            <w:pPr>
              <w:spacing w:after="120"/>
              <w:jc w:val="both"/>
              <w:rPr>
                <w:rFonts w:ascii="Arial" w:hAnsi="Arial" w:cs="Arial"/>
              </w:rPr>
            </w:pPr>
            <w:r w:rsidRPr="00A50C4F">
              <w:rPr>
                <w:rFonts w:ascii="Arial" w:hAnsi="Arial" w:cs="Arial"/>
              </w:rPr>
              <w:t>31 Mar 2011</w:t>
            </w:r>
          </w:p>
        </w:tc>
        <w:tc>
          <w:tcPr>
            <w:tcW w:w="1985" w:type="dxa"/>
          </w:tcPr>
          <w:p w:rsidR="00084BA9" w:rsidRPr="00DD5915" w:rsidRDefault="00084BA9" w:rsidP="00181EEA">
            <w:pPr>
              <w:spacing w:after="120"/>
              <w:rPr>
                <w:rFonts w:ascii="Arial" w:hAnsi="Arial" w:cs="Arial"/>
              </w:rPr>
            </w:pPr>
            <w:r w:rsidRPr="00A50C4F">
              <w:rPr>
                <w:rFonts w:ascii="Arial" w:hAnsi="Arial" w:cs="Arial"/>
              </w:rPr>
              <w:t>Rang &amp; Dale's Pharmacology</w:t>
            </w:r>
          </w:p>
        </w:tc>
        <w:tc>
          <w:tcPr>
            <w:tcW w:w="1760" w:type="dxa"/>
          </w:tcPr>
          <w:p w:rsidR="00084BA9" w:rsidRPr="00DD5915" w:rsidRDefault="00084BA9" w:rsidP="00181EEA">
            <w:pPr>
              <w:spacing w:after="120"/>
              <w:jc w:val="both"/>
              <w:rPr>
                <w:rFonts w:ascii="Arial" w:hAnsi="Arial" w:cs="Arial"/>
              </w:rPr>
            </w:pPr>
            <w:r>
              <w:rPr>
                <w:rFonts w:ascii="Arial" w:hAnsi="Arial" w:cs="Arial"/>
              </w:rPr>
              <w:t>Elsevier</w:t>
            </w:r>
          </w:p>
        </w:tc>
      </w:tr>
    </w:tbl>
    <w:p w:rsidR="00712A87" w:rsidRPr="00712A87" w:rsidRDefault="00712A87" w:rsidP="00712A87">
      <w:pPr>
        <w:pStyle w:val="ListParagraph"/>
        <w:spacing w:after="120"/>
        <w:jc w:val="both"/>
        <w:rPr>
          <w:rFonts w:ascii="Arial" w:eastAsia="SimSun" w:hAnsi="Arial" w:cs="Arial"/>
        </w:rPr>
      </w:pP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5D53B5" w:rsidTr="00181EEA">
        <w:tc>
          <w:tcPr>
            <w:tcW w:w="1016" w:type="dxa"/>
          </w:tcPr>
          <w:p w:rsidR="005D53B5" w:rsidRPr="009C03C3" w:rsidRDefault="005D53B5" w:rsidP="005425DA">
            <w:pPr>
              <w:spacing w:before="40" w:after="40"/>
              <w:jc w:val="center"/>
              <w:rPr>
                <w:rFonts w:ascii="Arial" w:hAnsi="Arial" w:cs="Arial"/>
              </w:rPr>
            </w:pPr>
            <w:r>
              <w:rPr>
                <w:rFonts w:ascii="Arial" w:hAnsi="Arial" w:cs="Arial"/>
              </w:rPr>
              <w:t>20</w:t>
            </w:r>
          </w:p>
        </w:tc>
        <w:tc>
          <w:tcPr>
            <w:tcW w:w="1176" w:type="dxa"/>
          </w:tcPr>
          <w:p w:rsidR="005D53B5" w:rsidRPr="009C03C3" w:rsidRDefault="005D53B5" w:rsidP="005425DA">
            <w:pPr>
              <w:spacing w:before="40" w:after="40"/>
              <w:jc w:val="center"/>
              <w:rPr>
                <w:rFonts w:ascii="Arial" w:hAnsi="Arial" w:cs="Arial"/>
              </w:rPr>
            </w:pPr>
            <w:r w:rsidRPr="009C03C3">
              <w:rPr>
                <w:rFonts w:ascii="Arial" w:hAnsi="Arial" w:cs="Arial"/>
              </w:rPr>
              <w:t>12</w:t>
            </w:r>
          </w:p>
        </w:tc>
        <w:tc>
          <w:tcPr>
            <w:tcW w:w="1176" w:type="dxa"/>
          </w:tcPr>
          <w:p w:rsidR="005D53B5" w:rsidRPr="009C03C3" w:rsidRDefault="005D53B5" w:rsidP="005425DA">
            <w:pPr>
              <w:spacing w:before="40" w:after="40"/>
              <w:jc w:val="center"/>
              <w:rPr>
                <w:rFonts w:ascii="Arial" w:hAnsi="Arial" w:cs="Arial"/>
              </w:rPr>
            </w:pPr>
            <w:r>
              <w:rPr>
                <w:rFonts w:ascii="Arial" w:hAnsi="Arial" w:cs="Arial"/>
              </w:rPr>
              <w:t>57</w:t>
            </w:r>
          </w:p>
        </w:tc>
        <w:tc>
          <w:tcPr>
            <w:tcW w:w="1176" w:type="dxa"/>
          </w:tcPr>
          <w:p w:rsidR="005D53B5" w:rsidRPr="009C03C3" w:rsidRDefault="005D53B5" w:rsidP="005425DA">
            <w:pPr>
              <w:spacing w:before="40" w:after="40"/>
              <w:jc w:val="center"/>
              <w:rPr>
                <w:rFonts w:ascii="Arial" w:hAnsi="Arial" w:cs="Arial"/>
              </w:rPr>
            </w:pPr>
            <w:r>
              <w:rPr>
                <w:rFonts w:ascii="Arial" w:hAnsi="Arial" w:cs="Arial"/>
              </w:rPr>
              <w:t>2</w:t>
            </w:r>
          </w:p>
        </w:tc>
        <w:tc>
          <w:tcPr>
            <w:tcW w:w="1224" w:type="dxa"/>
          </w:tcPr>
          <w:p w:rsidR="005D53B5" w:rsidRPr="009C03C3" w:rsidRDefault="005D53B5" w:rsidP="005425DA">
            <w:pPr>
              <w:spacing w:before="40" w:after="40"/>
              <w:jc w:val="center"/>
              <w:rPr>
                <w:rFonts w:ascii="Arial" w:hAnsi="Arial" w:cs="Arial"/>
              </w:rPr>
            </w:pPr>
            <w:r>
              <w:rPr>
                <w:rFonts w:ascii="Arial" w:hAnsi="Arial" w:cs="Arial"/>
              </w:rPr>
              <w:t>56</w:t>
            </w:r>
          </w:p>
        </w:tc>
        <w:tc>
          <w:tcPr>
            <w:tcW w:w="1336" w:type="dxa"/>
          </w:tcPr>
          <w:p w:rsidR="005D53B5" w:rsidRPr="009C03C3" w:rsidRDefault="005D53B5" w:rsidP="005425DA">
            <w:pPr>
              <w:spacing w:before="40" w:after="40"/>
              <w:jc w:val="center"/>
              <w:rPr>
                <w:rFonts w:ascii="Arial" w:hAnsi="Arial" w:cs="Arial"/>
              </w:rPr>
            </w:pPr>
            <w:r w:rsidRPr="009C03C3">
              <w:rPr>
                <w:rFonts w:ascii="Arial" w:hAnsi="Arial" w:cs="Arial"/>
              </w:rPr>
              <w:t xml:space="preserve">1 x </w:t>
            </w:r>
            <w:r>
              <w:rPr>
                <w:rFonts w:ascii="Arial" w:hAnsi="Arial" w:cs="Arial"/>
              </w:rPr>
              <w:t>3</w:t>
            </w:r>
            <w:r w:rsidRPr="009C03C3">
              <w:rPr>
                <w:rFonts w:ascii="Arial" w:hAnsi="Arial" w:cs="Arial"/>
              </w:rPr>
              <w:t xml:space="preserve"> hour exam</w:t>
            </w:r>
          </w:p>
        </w:tc>
        <w:tc>
          <w:tcPr>
            <w:tcW w:w="1415" w:type="dxa"/>
          </w:tcPr>
          <w:p w:rsidR="005D53B5" w:rsidRPr="009C03C3" w:rsidRDefault="005D53B5" w:rsidP="005425DA">
            <w:pPr>
              <w:spacing w:before="40" w:after="40"/>
              <w:jc w:val="center"/>
              <w:rPr>
                <w:rFonts w:ascii="Arial" w:hAnsi="Arial" w:cs="Arial"/>
              </w:rPr>
            </w:pPr>
            <w:r w:rsidRPr="009C03C3">
              <w:rPr>
                <w:rFonts w:ascii="Arial" w:hAnsi="Arial" w:cs="Arial"/>
              </w:rPr>
              <w:t>150</w:t>
            </w:r>
          </w:p>
        </w:tc>
      </w:tr>
    </w:tbl>
    <w:p w:rsidR="00472023" w:rsidRDefault="00472023" w:rsidP="008B2E45">
      <w:pPr>
        <w:spacing w:before="60" w:after="60" w:line="240" w:lineRule="auto"/>
        <w:ind w:right="-330"/>
        <w:rPr>
          <w:rFonts w:ascii="Arial" w:hAnsi="Arial" w:cs="Arial"/>
          <w:i/>
          <w:iCs/>
          <w:sz w:val="20"/>
          <w:szCs w:val="20"/>
        </w:rPr>
      </w:pPr>
    </w:p>
    <w:p w:rsidR="005D53B5" w:rsidRDefault="005D53B5" w:rsidP="005D53B5">
      <w:pPr>
        <w:ind w:left="426"/>
        <w:jc w:val="both"/>
        <w:rPr>
          <w:rFonts w:ascii="Arial" w:hAnsi="Arial" w:cs="Arial"/>
        </w:rPr>
      </w:pPr>
      <w:r w:rsidRPr="00A5783A">
        <w:rPr>
          <w:rFonts w:ascii="Arial" w:hAnsi="Arial" w:cs="Arial"/>
        </w:rPr>
        <w:t>Lectures serve to deliver the core material directly related to themes shown in the curriculum synopsis and help the students achieve the subject specific learning outcomes</w:t>
      </w:r>
    </w:p>
    <w:p w:rsidR="005D53B5" w:rsidRDefault="005D53B5" w:rsidP="005D53B5">
      <w:pPr>
        <w:ind w:left="426"/>
        <w:jc w:val="both"/>
        <w:rPr>
          <w:rFonts w:ascii="Arial" w:hAnsi="Arial" w:cs="Arial"/>
        </w:rPr>
      </w:pPr>
      <w:r>
        <w:rPr>
          <w:rFonts w:ascii="Arial" w:hAnsi="Arial" w:cs="Arial"/>
        </w:rPr>
        <w:t>The laboratory practicals serve to reinforce concepts introduced in the lectures and also serve to help the students achieve both the subject specific learning outcomes and the generic learning outcomes</w:t>
      </w:r>
    </w:p>
    <w:p w:rsidR="005D53B5" w:rsidRDefault="005D53B5" w:rsidP="005D53B5">
      <w:pPr>
        <w:ind w:left="426"/>
        <w:jc w:val="both"/>
        <w:rPr>
          <w:rFonts w:ascii="Arial" w:hAnsi="Arial" w:cs="Arial"/>
        </w:rPr>
      </w:pPr>
      <w:r>
        <w:rPr>
          <w:rFonts w:ascii="Arial" w:hAnsi="Arial" w:cs="Arial"/>
        </w:rPr>
        <w:t>MSCL (</w:t>
      </w:r>
      <w:r w:rsidRPr="00A5783A">
        <w:rPr>
          <w:rFonts w:ascii="Arial" w:hAnsi="Arial" w:cs="Arial"/>
          <w:b/>
        </w:rPr>
        <w:t>M</w:t>
      </w:r>
      <w:r>
        <w:rPr>
          <w:rFonts w:ascii="Arial" w:hAnsi="Arial" w:cs="Arial"/>
        </w:rPr>
        <w:t xml:space="preserve">anaged </w:t>
      </w:r>
      <w:r w:rsidRPr="00A5783A">
        <w:rPr>
          <w:rFonts w:ascii="Arial" w:hAnsi="Arial" w:cs="Arial"/>
          <w:b/>
        </w:rPr>
        <w:t>S</w:t>
      </w:r>
      <w:r>
        <w:rPr>
          <w:rFonts w:ascii="Arial" w:hAnsi="Arial" w:cs="Arial"/>
        </w:rPr>
        <w:t xml:space="preserve">tudent </w:t>
      </w:r>
      <w:r w:rsidRPr="00A5783A">
        <w:rPr>
          <w:rFonts w:ascii="Arial" w:hAnsi="Arial" w:cs="Arial"/>
          <w:b/>
        </w:rPr>
        <w:t>C</w:t>
      </w:r>
      <w:r>
        <w:rPr>
          <w:rFonts w:ascii="Arial" w:hAnsi="Arial" w:cs="Arial"/>
        </w:rPr>
        <w:t xml:space="preserve">entred </w:t>
      </w:r>
      <w:r w:rsidRPr="00A5783A">
        <w:rPr>
          <w:rFonts w:ascii="Arial" w:hAnsi="Arial" w:cs="Arial"/>
          <w:b/>
        </w:rPr>
        <w:t>L</w:t>
      </w:r>
      <w:r>
        <w:rPr>
          <w:rFonts w:ascii="Arial" w:hAnsi="Arial" w:cs="Arial"/>
        </w:rPr>
        <w:t>earning) serves to reinforce concepts delivered in both lectures and laboratory practicals</w:t>
      </w:r>
    </w:p>
    <w:p w:rsidR="005D53B5" w:rsidRDefault="005D53B5" w:rsidP="005D53B5">
      <w:pPr>
        <w:ind w:left="426"/>
        <w:jc w:val="both"/>
        <w:rPr>
          <w:rFonts w:ascii="Arial" w:hAnsi="Arial" w:cs="Arial"/>
        </w:rPr>
      </w:pPr>
      <w:r>
        <w:rPr>
          <w:rFonts w:ascii="Arial" w:hAnsi="Arial" w:cs="Arial"/>
        </w:rPr>
        <w:t>Seminars serve to consolidate the material and help the students achieve the subject specific learning objectives</w:t>
      </w:r>
    </w:p>
    <w:p w:rsidR="005D53B5" w:rsidRPr="00A5783A" w:rsidRDefault="005D53B5" w:rsidP="005D53B5">
      <w:pPr>
        <w:ind w:left="426"/>
        <w:jc w:val="both"/>
        <w:rPr>
          <w:rFonts w:ascii="Arial" w:hAnsi="Arial" w:cs="Arial"/>
        </w:rPr>
      </w:pPr>
      <w:r>
        <w:rPr>
          <w:rFonts w:ascii="Arial" w:hAnsi="Arial" w:cs="Arial"/>
        </w:rPr>
        <w:t xml:space="preserve">Private study (revision) is student driven and serves to consolidate understanding and help students achieve both subject </w:t>
      </w:r>
      <w:del w:id="1" w:author="Stephen Kelley" w:date="2014-03-03T13:25:00Z">
        <w:r w:rsidDel="00AF1400">
          <w:rPr>
            <w:rFonts w:ascii="Arial" w:hAnsi="Arial" w:cs="Arial"/>
          </w:rPr>
          <w:delText xml:space="preserve">selective </w:delText>
        </w:r>
      </w:del>
      <w:ins w:id="2" w:author="Stephen Kelley" w:date="2014-03-03T13:25:00Z">
        <w:r w:rsidR="00AF1400">
          <w:rPr>
            <w:rFonts w:ascii="Arial" w:hAnsi="Arial" w:cs="Arial"/>
          </w:rPr>
          <w:t xml:space="preserve">specific </w:t>
        </w:r>
      </w:ins>
      <w:r>
        <w:rPr>
          <w:rFonts w:ascii="Arial" w:hAnsi="Arial" w:cs="Arial"/>
        </w:rPr>
        <w:t xml:space="preserve">learning outcomes and generic learning outcomes. </w:t>
      </w:r>
    </w:p>
    <w:p w:rsidR="00B03ACD"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8B2E45" w:rsidRPr="00DD5915" w:rsidTr="00DF1A2A">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418"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693"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5D53B5" w:rsidRPr="00DD5915" w:rsidTr="00DF1A2A">
        <w:tc>
          <w:tcPr>
            <w:tcW w:w="1701" w:type="dxa"/>
          </w:tcPr>
          <w:p w:rsidR="005D53B5" w:rsidRPr="00DD5915" w:rsidRDefault="005D53B5" w:rsidP="005425DA">
            <w:pPr>
              <w:tabs>
                <w:tab w:val="left" w:pos="426"/>
              </w:tabs>
              <w:spacing w:after="120" w:line="240" w:lineRule="auto"/>
              <w:jc w:val="both"/>
              <w:rPr>
                <w:rFonts w:ascii="Arial" w:hAnsi="Arial" w:cs="Arial"/>
              </w:rPr>
            </w:pPr>
            <w:r w:rsidRPr="00DD5915">
              <w:rPr>
                <w:rFonts w:ascii="Arial" w:hAnsi="Arial" w:cs="Arial"/>
              </w:rPr>
              <w:t xml:space="preserve">Continuous assessment </w:t>
            </w:r>
          </w:p>
        </w:tc>
        <w:tc>
          <w:tcPr>
            <w:tcW w:w="2977" w:type="dxa"/>
            <w:shd w:val="clear" w:color="auto" w:fill="FFFFFF"/>
          </w:tcPr>
          <w:p w:rsidR="005D53B5" w:rsidRDefault="005D53B5" w:rsidP="005425DA">
            <w:pPr>
              <w:spacing w:after="120" w:line="240" w:lineRule="auto"/>
              <w:jc w:val="both"/>
              <w:rPr>
                <w:rFonts w:ascii="Arial" w:hAnsi="Arial" w:cs="Arial"/>
              </w:rPr>
            </w:pPr>
            <w:r>
              <w:rPr>
                <w:rFonts w:ascii="Arial" w:hAnsi="Arial" w:cs="Arial"/>
              </w:rPr>
              <w:t>Subject specific learning outcomes 11.1, 11.2, 11.3</w:t>
            </w:r>
          </w:p>
          <w:p w:rsidR="005D53B5" w:rsidRDefault="005D53B5" w:rsidP="005425DA">
            <w:pPr>
              <w:spacing w:after="120" w:line="240" w:lineRule="auto"/>
              <w:jc w:val="both"/>
              <w:rPr>
                <w:rFonts w:ascii="Arial" w:hAnsi="Arial" w:cs="Arial"/>
              </w:rPr>
            </w:pPr>
            <w:r>
              <w:rPr>
                <w:rFonts w:ascii="Arial" w:hAnsi="Arial" w:cs="Arial"/>
              </w:rPr>
              <w:t>All generic learning outcomes</w:t>
            </w:r>
          </w:p>
          <w:p w:rsidR="005D53B5" w:rsidRDefault="005D53B5" w:rsidP="005425DA">
            <w:pPr>
              <w:tabs>
                <w:tab w:val="left" w:pos="426"/>
              </w:tabs>
              <w:spacing w:after="120"/>
              <w:jc w:val="both"/>
              <w:rPr>
                <w:rFonts w:ascii="Arial" w:hAnsi="Arial" w:cs="Arial"/>
              </w:rPr>
            </w:pPr>
          </w:p>
          <w:p w:rsidR="005D53B5" w:rsidRDefault="005D53B5" w:rsidP="005425DA">
            <w:pPr>
              <w:tabs>
                <w:tab w:val="left" w:pos="426"/>
              </w:tabs>
              <w:spacing w:after="120"/>
              <w:jc w:val="both"/>
              <w:rPr>
                <w:rFonts w:ascii="Arial" w:hAnsi="Arial" w:cs="Arial"/>
              </w:rPr>
            </w:pPr>
            <w:r>
              <w:rPr>
                <w:rFonts w:ascii="Arial" w:hAnsi="Arial" w:cs="Arial"/>
              </w:rPr>
              <w:t>All subject specific learning outcomes (SSLOs)</w:t>
            </w:r>
          </w:p>
          <w:p w:rsidR="005D53B5" w:rsidRDefault="005D53B5" w:rsidP="005425DA">
            <w:pPr>
              <w:spacing w:after="120" w:line="240" w:lineRule="auto"/>
              <w:jc w:val="both"/>
              <w:rPr>
                <w:rFonts w:ascii="Arial" w:hAnsi="Arial" w:cs="Arial"/>
              </w:rPr>
            </w:pPr>
            <w:r>
              <w:rPr>
                <w:rFonts w:ascii="Arial" w:hAnsi="Arial" w:cs="Arial"/>
              </w:rPr>
              <w:t>All generic learning outcomes</w:t>
            </w:r>
          </w:p>
          <w:p w:rsidR="005D53B5" w:rsidRDefault="005D53B5" w:rsidP="005425DA">
            <w:pPr>
              <w:tabs>
                <w:tab w:val="left" w:pos="426"/>
              </w:tabs>
              <w:spacing w:after="120"/>
              <w:jc w:val="both"/>
              <w:rPr>
                <w:rFonts w:ascii="Arial" w:hAnsi="Arial" w:cs="Arial"/>
              </w:rPr>
            </w:pPr>
          </w:p>
          <w:p w:rsidR="005D53B5" w:rsidRPr="005E386F" w:rsidRDefault="005D53B5" w:rsidP="005425DA">
            <w:pPr>
              <w:spacing w:after="120" w:line="240" w:lineRule="auto"/>
              <w:jc w:val="both"/>
              <w:rPr>
                <w:rFonts w:ascii="Arial" w:hAnsi="Arial" w:cs="Arial"/>
              </w:rPr>
            </w:pPr>
          </w:p>
        </w:tc>
        <w:tc>
          <w:tcPr>
            <w:tcW w:w="1418" w:type="dxa"/>
          </w:tcPr>
          <w:p w:rsidR="005D53B5" w:rsidRDefault="005D53B5" w:rsidP="005425DA">
            <w:pPr>
              <w:tabs>
                <w:tab w:val="left" w:pos="426"/>
              </w:tabs>
              <w:spacing w:after="120" w:line="240" w:lineRule="auto"/>
              <w:jc w:val="center"/>
              <w:rPr>
                <w:rFonts w:ascii="Arial" w:hAnsi="Arial" w:cs="Arial"/>
              </w:rPr>
            </w:pPr>
            <w:r>
              <w:rPr>
                <w:rFonts w:ascii="Arial" w:hAnsi="Arial" w:cs="Arial"/>
              </w:rPr>
              <w:t>40%</w:t>
            </w:r>
          </w:p>
          <w:p w:rsidR="005D53B5" w:rsidRDefault="005D53B5" w:rsidP="005425DA">
            <w:pPr>
              <w:tabs>
                <w:tab w:val="left" w:pos="426"/>
              </w:tabs>
              <w:spacing w:after="120" w:line="240" w:lineRule="auto"/>
              <w:jc w:val="center"/>
              <w:rPr>
                <w:rFonts w:ascii="Arial" w:hAnsi="Arial" w:cs="Arial"/>
              </w:rPr>
            </w:pPr>
          </w:p>
          <w:p w:rsidR="005D53B5" w:rsidRDefault="005D53B5" w:rsidP="005425DA">
            <w:pPr>
              <w:tabs>
                <w:tab w:val="left" w:pos="426"/>
              </w:tabs>
              <w:spacing w:after="120" w:line="240" w:lineRule="auto"/>
              <w:jc w:val="center"/>
              <w:rPr>
                <w:rFonts w:ascii="Arial" w:hAnsi="Arial" w:cs="Arial"/>
              </w:rPr>
            </w:pPr>
          </w:p>
          <w:p w:rsidR="005D53B5" w:rsidRDefault="005D53B5" w:rsidP="005425DA">
            <w:pPr>
              <w:tabs>
                <w:tab w:val="left" w:pos="426"/>
              </w:tabs>
              <w:spacing w:after="120" w:line="240" w:lineRule="auto"/>
              <w:jc w:val="center"/>
              <w:rPr>
                <w:rFonts w:ascii="Arial" w:hAnsi="Arial" w:cs="Arial"/>
              </w:rPr>
            </w:pPr>
          </w:p>
          <w:p w:rsidR="005D53B5" w:rsidRDefault="005D53B5" w:rsidP="005425DA">
            <w:pPr>
              <w:tabs>
                <w:tab w:val="left" w:pos="426"/>
              </w:tabs>
              <w:spacing w:after="120" w:line="240" w:lineRule="auto"/>
              <w:jc w:val="center"/>
              <w:rPr>
                <w:rFonts w:ascii="Arial" w:hAnsi="Arial" w:cs="Arial"/>
              </w:rPr>
            </w:pPr>
          </w:p>
          <w:p w:rsidR="005D53B5" w:rsidRDefault="005D53B5" w:rsidP="005425DA">
            <w:pPr>
              <w:tabs>
                <w:tab w:val="left" w:pos="426"/>
              </w:tabs>
              <w:spacing w:after="120" w:line="240" w:lineRule="auto"/>
              <w:jc w:val="center"/>
              <w:rPr>
                <w:rFonts w:ascii="Arial" w:hAnsi="Arial" w:cs="Arial"/>
              </w:rPr>
            </w:pPr>
            <w:r>
              <w:rPr>
                <w:rFonts w:ascii="Arial" w:hAnsi="Arial" w:cs="Arial"/>
              </w:rPr>
              <w:t>PASS</w:t>
            </w:r>
          </w:p>
          <w:p w:rsidR="005D53B5" w:rsidRPr="00DD5915" w:rsidRDefault="005D53B5" w:rsidP="005425DA">
            <w:pPr>
              <w:tabs>
                <w:tab w:val="left" w:pos="426"/>
              </w:tabs>
              <w:spacing w:after="120" w:line="240" w:lineRule="auto"/>
              <w:jc w:val="center"/>
              <w:rPr>
                <w:rFonts w:ascii="Arial" w:hAnsi="Arial" w:cs="Arial"/>
              </w:rPr>
            </w:pPr>
          </w:p>
        </w:tc>
        <w:tc>
          <w:tcPr>
            <w:tcW w:w="2693" w:type="dxa"/>
          </w:tcPr>
          <w:p w:rsidR="005D53B5" w:rsidRDefault="005D53B5" w:rsidP="005425DA">
            <w:pPr>
              <w:tabs>
                <w:tab w:val="left" w:pos="426"/>
              </w:tabs>
              <w:spacing w:after="120" w:line="240" w:lineRule="auto"/>
              <w:jc w:val="both"/>
              <w:rPr>
                <w:rFonts w:ascii="Arial" w:hAnsi="Arial" w:cs="Arial"/>
              </w:rPr>
            </w:pPr>
            <w:r>
              <w:rPr>
                <w:rFonts w:ascii="Arial" w:hAnsi="Arial" w:cs="Arial"/>
              </w:rPr>
              <w:t>Lab report</w:t>
            </w:r>
          </w:p>
          <w:p w:rsidR="005D53B5" w:rsidRDefault="005D53B5" w:rsidP="005425DA">
            <w:pPr>
              <w:pStyle w:val="BodyText2"/>
              <w:suppressAutoHyphens/>
              <w:spacing w:line="240" w:lineRule="auto"/>
              <w:rPr>
                <w:i/>
              </w:rPr>
            </w:pPr>
          </w:p>
          <w:p w:rsidR="005D53B5" w:rsidRDefault="005D53B5" w:rsidP="005425DA">
            <w:pPr>
              <w:pStyle w:val="BodyText2"/>
              <w:suppressAutoHyphens/>
              <w:spacing w:line="240" w:lineRule="auto"/>
              <w:rPr>
                <w:rFonts w:ascii="Arial" w:hAnsi="Arial" w:cs="Arial"/>
                <w:sz w:val="22"/>
                <w:szCs w:val="22"/>
              </w:rPr>
            </w:pPr>
          </w:p>
          <w:p w:rsidR="005D53B5" w:rsidRDefault="005D53B5" w:rsidP="005425DA">
            <w:pPr>
              <w:pStyle w:val="BodyText2"/>
              <w:suppressAutoHyphens/>
              <w:spacing w:line="240" w:lineRule="auto"/>
              <w:rPr>
                <w:rFonts w:ascii="Arial" w:hAnsi="Arial" w:cs="Arial"/>
                <w:sz w:val="22"/>
                <w:szCs w:val="22"/>
              </w:rPr>
            </w:pPr>
          </w:p>
          <w:p w:rsidR="005D53B5" w:rsidRPr="000A1E1A" w:rsidRDefault="005D53B5" w:rsidP="005425DA">
            <w:pPr>
              <w:pStyle w:val="BodyText2"/>
              <w:suppressAutoHyphens/>
              <w:spacing w:line="240" w:lineRule="auto"/>
              <w:rPr>
                <w:rFonts w:ascii="Arial" w:hAnsi="Arial" w:cs="Arial"/>
                <w:sz w:val="22"/>
                <w:szCs w:val="22"/>
              </w:rPr>
            </w:pPr>
            <w:r w:rsidRPr="000A1E1A">
              <w:rPr>
                <w:rFonts w:ascii="Arial" w:hAnsi="Arial" w:cs="Arial"/>
                <w:sz w:val="22"/>
                <w:szCs w:val="22"/>
              </w:rPr>
              <w:t xml:space="preserve">Satisfactory attendance and performance at all laboratories and workshop (80% minimum attendance is COMPULSORY) </w:t>
            </w:r>
          </w:p>
          <w:p w:rsidR="005D53B5" w:rsidRDefault="005D53B5" w:rsidP="005425DA">
            <w:pPr>
              <w:tabs>
                <w:tab w:val="left" w:pos="426"/>
              </w:tabs>
              <w:spacing w:after="120" w:line="240" w:lineRule="auto"/>
              <w:jc w:val="both"/>
              <w:rPr>
                <w:rFonts w:ascii="Arial" w:hAnsi="Arial" w:cs="Arial"/>
              </w:rPr>
            </w:pPr>
          </w:p>
          <w:p w:rsidR="005D53B5" w:rsidRPr="00DD5915" w:rsidRDefault="005D53B5" w:rsidP="005425DA">
            <w:pPr>
              <w:tabs>
                <w:tab w:val="left" w:pos="426"/>
              </w:tabs>
              <w:spacing w:after="120" w:line="240" w:lineRule="auto"/>
              <w:jc w:val="both"/>
              <w:rPr>
                <w:rFonts w:ascii="Arial" w:hAnsi="Arial" w:cs="Arial"/>
              </w:rPr>
            </w:pPr>
          </w:p>
        </w:tc>
      </w:tr>
      <w:tr w:rsidR="005D53B5" w:rsidRPr="00DD5915" w:rsidTr="00DF1A2A">
        <w:tc>
          <w:tcPr>
            <w:tcW w:w="1701" w:type="dxa"/>
          </w:tcPr>
          <w:p w:rsidR="005D53B5" w:rsidRPr="00DD5915" w:rsidRDefault="005D53B5" w:rsidP="005425DA">
            <w:pPr>
              <w:tabs>
                <w:tab w:val="left" w:pos="426"/>
              </w:tabs>
              <w:spacing w:after="120"/>
              <w:jc w:val="both"/>
              <w:rPr>
                <w:rFonts w:ascii="Arial" w:hAnsi="Arial" w:cs="Arial"/>
              </w:rPr>
            </w:pPr>
            <w:r>
              <w:rPr>
                <w:rFonts w:ascii="Arial" w:hAnsi="Arial" w:cs="Arial"/>
              </w:rPr>
              <w:lastRenderedPageBreak/>
              <w:t>Examination</w:t>
            </w:r>
          </w:p>
        </w:tc>
        <w:tc>
          <w:tcPr>
            <w:tcW w:w="2977" w:type="dxa"/>
          </w:tcPr>
          <w:p w:rsidR="005D53B5" w:rsidRDefault="005D53B5" w:rsidP="005425DA">
            <w:pPr>
              <w:tabs>
                <w:tab w:val="left" w:pos="426"/>
              </w:tabs>
              <w:spacing w:after="120"/>
              <w:jc w:val="both"/>
              <w:rPr>
                <w:rFonts w:ascii="Arial" w:hAnsi="Arial" w:cs="Arial"/>
              </w:rPr>
            </w:pPr>
            <w:r>
              <w:rPr>
                <w:rFonts w:ascii="Arial" w:hAnsi="Arial" w:cs="Arial"/>
              </w:rPr>
              <w:t>All subject specific learning outcomes (SSLOs)</w:t>
            </w:r>
          </w:p>
          <w:p w:rsidR="005D53B5" w:rsidRPr="00DD5915" w:rsidRDefault="005D53B5" w:rsidP="005425DA">
            <w:pPr>
              <w:tabs>
                <w:tab w:val="left" w:pos="426"/>
              </w:tabs>
              <w:spacing w:after="120"/>
              <w:jc w:val="both"/>
              <w:rPr>
                <w:rFonts w:ascii="Arial" w:hAnsi="Arial" w:cs="Arial"/>
              </w:rPr>
            </w:pPr>
            <w:r>
              <w:rPr>
                <w:rFonts w:ascii="Arial" w:hAnsi="Arial" w:cs="Arial"/>
              </w:rPr>
              <w:t>Generic Learning outcomes 12.4 and 12.5</w:t>
            </w:r>
          </w:p>
        </w:tc>
        <w:tc>
          <w:tcPr>
            <w:tcW w:w="1418" w:type="dxa"/>
          </w:tcPr>
          <w:p w:rsidR="005D53B5" w:rsidRPr="00DD5915" w:rsidRDefault="005D53B5" w:rsidP="005425DA">
            <w:pPr>
              <w:tabs>
                <w:tab w:val="left" w:pos="426"/>
              </w:tabs>
              <w:spacing w:after="120"/>
              <w:jc w:val="center"/>
              <w:rPr>
                <w:rFonts w:ascii="Arial" w:hAnsi="Arial" w:cs="Arial"/>
              </w:rPr>
            </w:pPr>
            <w:r>
              <w:rPr>
                <w:rFonts w:ascii="Arial" w:hAnsi="Arial" w:cs="Arial"/>
              </w:rPr>
              <w:t>60%</w:t>
            </w:r>
          </w:p>
        </w:tc>
        <w:tc>
          <w:tcPr>
            <w:tcW w:w="2693" w:type="dxa"/>
          </w:tcPr>
          <w:p w:rsidR="005D53B5" w:rsidRPr="00DD5915" w:rsidRDefault="005D53B5" w:rsidP="005425DA">
            <w:pPr>
              <w:tabs>
                <w:tab w:val="left" w:pos="426"/>
              </w:tabs>
              <w:spacing w:after="120"/>
              <w:rPr>
                <w:rFonts w:ascii="Arial" w:hAnsi="Arial" w:cs="Arial"/>
              </w:rPr>
            </w:pPr>
            <w:r>
              <w:rPr>
                <w:rFonts w:ascii="Arial" w:hAnsi="Arial" w:cs="Arial"/>
              </w:rPr>
              <w:t>3 hour examination</w:t>
            </w:r>
          </w:p>
        </w:tc>
      </w:tr>
    </w:tbl>
    <w:p w:rsidR="00472023" w:rsidRDefault="005D53B5" w:rsidP="00A8555F">
      <w:pPr>
        <w:keepNext/>
        <w:keepLines/>
        <w:spacing w:before="60" w:after="60" w:line="240" w:lineRule="auto"/>
        <w:ind w:right="-330"/>
        <w:rPr>
          <w:rFonts w:ascii="Arial" w:hAnsi="Arial" w:cs="Arial"/>
        </w:rPr>
      </w:pPr>
      <w:r w:rsidRPr="00AA3264">
        <w:rPr>
          <w:rFonts w:ascii="Arial" w:hAnsi="Arial" w:cs="Arial"/>
        </w:rPr>
        <w:t>The pass mark for this module is 40%. The aim of the lab report assessment is to assess the practical skills of the student. Satisfactory attendance and performance at all scheduled coursework sessions is normally defined as a minimum of 80% attendance of all laboratory/workshop classes, plus lab books maintained to the required GLP standard</w:t>
      </w:r>
    </w:p>
    <w:p w:rsidR="005D53B5" w:rsidRPr="00C04C95" w:rsidRDefault="005D53B5"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0C7B76" w:rsidP="008560E0">
      <w:pPr>
        <w:rPr>
          <w:rFonts w:ascii="Arial" w:hAnsi="Arial" w:cs="Arial"/>
          <w:b/>
        </w:rPr>
      </w:pPr>
      <w:r>
        <w:rPr>
          <w:rFonts w:ascii="Arial" w:hAnsi="Arial" w:cs="Arial"/>
          <w:b/>
        </w:rPr>
        <w:t>Additional laboratory resources may be required for this module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3A" w:rsidRDefault="00E9693A" w:rsidP="00567EC9">
      <w:pPr>
        <w:spacing w:after="0" w:line="240" w:lineRule="auto"/>
      </w:pPr>
      <w:r>
        <w:separator/>
      </w:r>
    </w:p>
  </w:endnote>
  <w:endnote w:type="continuationSeparator" w:id="0">
    <w:p w:rsidR="00E9693A" w:rsidRDefault="00E9693A"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103596">
        <w:pPr>
          <w:pStyle w:val="Footer"/>
          <w:jc w:val="center"/>
        </w:pPr>
        <w:r>
          <w:t>Approved March 2014</w:t>
        </w:r>
        <w:r>
          <w:tab/>
        </w:r>
        <w:r>
          <w:tab/>
        </w:r>
        <w:r w:rsidR="00596469">
          <w:fldChar w:fldCharType="begin"/>
        </w:r>
        <w:r w:rsidR="006A7FB0">
          <w:instrText xml:space="preserve"> PAGE   \* MERGEFORMAT </w:instrText>
        </w:r>
        <w:r w:rsidR="00596469">
          <w:fldChar w:fldCharType="separate"/>
        </w:r>
        <w:r w:rsidR="00E914EE">
          <w:rPr>
            <w:noProof/>
          </w:rPr>
          <w:t>4</w:t>
        </w:r>
        <w:r w:rsidR="00596469">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3A" w:rsidRDefault="00E9693A" w:rsidP="00567EC9">
      <w:pPr>
        <w:spacing w:after="0" w:line="240" w:lineRule="auto"/>
      </w:pPr>
      <w:r>
        <w:separator/>
      </w:r>
    </w:p>
  </w:footnote>
  <w:footnote w:type="continuationSeparator" w:id="0">
    <w:p w:rsidR="00E9693A" w:rsidRDefault="00E9693A"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4">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4730FE8"/>
    <w:multiLevelType w:val="hybridMultilevel"/>
    <w:tmpl w:val="A7888BB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CD70CB"/>
    <w:multiLevelType w:val="hybridMultilevel"/>
    <w:tmpl w:val="B8728484"/>
    <w:lvl w:ilvl="0" w:tplc="89EA4D34">
      <w:start w:val="1"/>
      <w:numFmt w:val="decimal"/>
      <w:lvlText w:val="12.%1 "/>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4975E8"/>
    <w:multiLevelType w:val="hybridMultilevel"/>
    <w:tmpl w:val="2F6C8E20"/>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3">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6D1082"/>
    <w:multiLevelType w:val="hybridMultilevel"/>
    <w:tmpl w:val="14F20C1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6">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22"/>
  </w:num>
  <w:num w:numId="6">
    <w:abstractNumId w:val="20"/>
  </w:num>
  <w:num w:numId="7">
    <w:abstractNumId w:val="25"/>
  </w:num>
  <w:num w:numId="8">
    <w:abstractNumId w:val="3"/>
  </w:num>
  <w:num w:numId="9">
    <w:abstractNumId w:val="23"/>
  </w:num>
  <w:num w:numId="10">
    <w:abstractNumId w:val="16"/>
  </w:num>
  <w:num w:numId="11">
    <w:abstractNumId w:val="14"/>
  </w:num>
  <w:num w:numId="12">
    <w:abstractNumId w:val="17"/>
  </w:num>
  <w:num w:numId="13">
    <w:abstractNumId w:val="1"/>
  </w:num>
  <w:num w:numId="14">
    <w:abstractNumId w:val="10"/>
  </w:num>
  <w:num w:numId="15">
    <w:abstractNumId w:val="26"/>
  </w:num>
  <w:num w:numId="16">
    <w:abstractNumId w:val="24"/>
  </w:num>
  <w:num w:numId="17">
    <w:abstractNumId w:val="4"/>
  </w:num>
  <w:num w:numId="18">
    <w:abstractNumId w:val="9"/>
  </w:num>
  <w:num w:numId="19">
    <w:abstractNumId w:val="5"/>
  </w:num>
  <w:num w:numId="20">
    <w:abstractNumId w:val="21"/>
  </w:num>
  <w:num w:numId="21">
    <w:abstractNumId w:val="18"/>
  </w:num>
  <w:num w:numId="22">
    <w:abstractNumId w:val="13"/>
  </w:num>
  <w:num w:numId="23">
    <w:abstractNumId w:val="15"/>
  </w:num>
  <w:num w:numId="24">
    <w:abstractNumId w:val="7"/>
  </w:num>
  <w:num w:numId="25">
    <w:abstractNumId w:val="19"/>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450DB"/>
    <w:rsid w:val="000678D3"/>
    <w:rsid w:val="00084BA9"/>
    <w:rsid w:val="000C7B76"/>
    <w:rsid w:val="000D2A8A"/>
    <w:rsid w:val="000E3B73"/>
    <w:rsid w:val="000F6C56"/>
    <w:rsid w:val="00103596"/>
    <w:rsid w:val="00104C00"/>
    <w:rsid w:val="00106DB7"/>
    <w:rsid w:val="00111906"/>
    <w:rsid w:val="00117577"/>
    <w:rsid w:val="00117793"/>
    <w:rsid w:val="001214D3"/>
    <w:rsid w:val="00143AA1"/>
    <w:rsid w:val="001540CE"/>
    <w:rsid w:val="0015717B"/>
    <w:rsid w:val="00172793"/>
    <w:rsid w:val="00196C6A"/>
    <w:rsid w:val="001D1F2D"/>
    <w:rsid w:val="001D5149"/>
    <w:rsid w:val="001E1F45"/>
    <w:rsid w:val="002465A1"/>
    <w:rsid w:val="002534A5"/>
    <w:rsid w:val="00294B73"/>
    <w:rsid w:val="002F0473"/>
    <w:rsid w:val="002F0CE4"/>
    <w:rsid w:val="002F2626"/>
    <w:rsid w:val="002F5E06"/>
    <w:rsid w:val="003262B9"/>
    <w:rsid w:val="003759B0"/>
    <w:rsid w:val="003A67C8"/>
    <w:rsid w:val="003C230C"/>
    <w:rsid w:val="003C4296"/>
    <w:rsid w:val="003D07D1"/>
    <w:rsid w:val="003D7AA0"/>
    <w:rsid w:val="003F67CD"/>
    <w:rsid w:val="004026A1"/>
    <w:rsid w:val="00443C1D"/>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96469"/>
    <w:rsid w:val="005C1A4F"/>
    <w:rsid w:val="005D53B5"/>
    <w:rsid w:val="005E6D38"/>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972A7"/>
    <w:rsid w:val="007B409D"/>
    <w:rsid w:val="007C74B4"/>
    <w:rsid w:val="007E053B"/>
    <w:rsid w:val="007E3412"/>
    <w:rsid w:val="008029AF"/>
    <w:rsid w:val="008102E5"/>
    <w:rsid w:val="008133F0"/>
    <w:rsid w:val="00815880"/>
    <w:rsid w:val="008560E0"/>
    <w:rsid w:val="00873E9F"/>
    <w:rsid w:val="008B2E45"/>
    <w:rsid w:val="008E3802"/>
    <w:rsid w:val="00903DF6"/>
    <w:rsid w:val="00921CF6"/>
    <w:rsid w:val="009277A6"/>
    <w:rsid w:val="0095120F"/>
    <w:rsid w:val="009601DD"/>
    <w:rsid w:val="00987DB4"/>
    <w:rsid w:val="009D068C"/>
    <w:rsid w:val="00A021FE"/>
    <w:rsid w:val="00A1270E"/>
    <w:rsid w:val="00A42958"/>
    <w:rsid w:val="00A52DB4"/>
    <w:rsid w:val="00A629B9"/>
    <w:rsid w:val="00A74292"/>
    <w:rsid w:val="00A8555F"/>
    <w:rsid w:val="00AA3C15"/>
    <w:rsid w:val="00AF1400"/>
    <w:rsid w:val="00B03ACD"/>
    <w:rsid w:val="00B17CD2"/>
    <w:rsid w:val="00B248BA"/>
    <w:rsid w:val="00B5238B"/>
    <w:rsid w:val="00B5287E"/>
    <w:rsid w:val="00B57219"/>
    <w:rsid w:val="00B95469"/>
    <w:rsid w:val="00BC19F7"/>
    <w:rsid w:val="00BD0EF8"/>
    <w:rsid w:val="00BE2126"/>
    <w:rsid w:val="00BE3B17"/>
    <w:rsid w:val="00C04C95"/>
    <w:rsid w:val="00C12613"/>
    <w:rsid w:val="00C3744A"/>
    <w:rsid w:val="00C55545"/>
    <w:rsid w:val="00C83354"/>
    <w:rsid w:val="00CA53EE"/>
    <w:rsid w:val="00CA7629"/>
    <w:rsid w:val="00CB11CE"/>
    <w:rsid w:val="00D2689A"/>
    <w:rsid w:val="00D82F9E"/>
    <w:rsid w:val="00DA64B6"/>
    <w:rsid w:val="00DC7B02"/>
    <w:rsid w:val="00DD02E6"/>
    <w:rsid w:val="00DF1A2A"/>
    <w:rsid w:val="00E22F03"/>
    <w:rsid w:val="00E51404"/>
    <w:rsid w:val="00E574C9"/>
    <w:rsid w:val="00E610DE"/>
    <w:rsid w:val="00E914EE"/>
    <w:rsid w:val="00E9693A"/>
    <w:rsid w:val="00EF3A79"/>
    <w:rsid w:val="00F01956"/>
    <w:rsid w:val="00F21C47"/>
    <w:rsid w:val="00F301F8"/>
    <w:rsid w:val="00F340DE"/>
    <w:rsid w:val="00F77676"/>
    <w:rsid w:val="00F82B4E"/>
    <w:rsid w:val="00F96D71"/>
    <w:rsid w:val="00FB36EC"/>
    <w:rsid w:val="00FC7F0E"/>
    <w:rsid w:val="00FE37EF"/>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0BA8-6499-41B3-97AF-E7D88FE3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2013-03-26T10:44:00Z</cp:lastPrinted>
  <dcterms:created xsi:type="dcterms:W3CDTF">2014-04-22T13:07:00Z</dcterms:created>
  <dcterms:modified xsi:type="dcterms:W3CDTF">2014-04-22T13:07:00Z</dcterms:modified>
</cp:coreProperties>
</file>