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BD" w:rsidRPr="00464BA7" w:rsidRDefault="00E460BD" w:rsidP="00867471">
      <w:pPr>
        <w:pStyle w:val="Title"/>
        <w:spacing w:after="120"/>
        <w:jc w:val="left"/>
        <w:rPr>
          <w:rFonts w:ascii="Arial" w:hAnsi="Arial" w:cs="Arial"/>
        </w:rPr>
      </w:pPr>
      <w:bookmarkStart w:id="0" w:name="_GoBack"/>
      <w:bookmarkEnd w:id="0"/>
      <w:r w:rsidRPr="00464BA7">
        <w:rPr>
          <w:rFonts w:ascii="Arial" w:hAnsi="Arial" w:cs="Arial"/>
        </w:rPr>
        <w:t>MODULE SPECIFICATION TEMPLATE</w:t>
      </w:r>
    </w:p>
    <w:p w:rsidR="00E460BD" w:rsidRPr="00464BA7" w:rsidRDefault="00E460BD" w:rsidP="00867471">
      <w:pPr>
        <w:pBdr>
          <w:bottom w:val="single" w:sz="6" w:space="1" w:color="auto"/>
        </w:pBdr>
        <w:spacing w:after="120"/>
        <w:rPr>
          <w:rFonts w:ascii="Arial" w:hAnsi="Arial" w:cs="Arial"/>
          <w:i/>
        </w:rPr>
      </w:pPr>
    </w:p>
    <w:p w:rsidR="00E460BD" w:rsidRPr="00464BA7" w:rsidRDefault="00E460BD" w:rsidP="00867471">
      <w:pPr>
        <w:spacing w:after="120"/>
        <w:rPr>
          <w:rFonts w:ascii="Arial" w:hAnsi="Arial" w:cs="Arial"/>
          <w:b/>
        </w:rPr>
      </w:pPr>
      <w:r w:rsidRPr="00464BA7">
        <w:rPr>
          <w:rFonts w:ascii="Arial" w:hAnsi="Arial" w:cs="Arial"/>
          <w:b/>
        </w:rPr>
        <w:t>SECTION 1: MODULE SPECIFICATIONS</w:t>
      </w:r>
    </w:p>
    <w:p w:rsidR="00E460BD" w:rsidRPr="00464BA7" w:rsidRDefault="00E460BD" w:rsidP="00867471">
      <w:pPr>
        <w:pBdr>
          <w:bottom w:val="single" w:sz="6" w:space="1" w:color="auto"/>
        </w:pBdr>
        <w:spacing w:after="120"/>
        <w:rPr>
          <w:rFonts w:ascii="Arial" w:hAnsi="Arial" w:cs="Arial"/>
          <w:i/>
        </w:rPr>
      </w:pP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Title of the module</w:t>
      </w:r>
    </w:p>
    <w:p w:rsidR="00766066" w:rsidRPr="00464BA7" w:rsidRDefault="00D67AE7" w:rsidP="00867471">
      <w:pPr>
        <w:spacing w:after="120"/>
        <w:ind w:left="426"/>
        <w:rPr>
          <w:rFonts w:ascii="Arial" w:hAnsi="Arial" w:cs="Arial"/>
        </w:rPr>
      </w:pPr>
      <w:r>
        <w:rPr>
          <w:rFonts w:ascii="Arial" w:hAnsi="Arial" w:cs="Arial"/>
        </w:rPr>
        <w:t>EL6</w:t>
      </w:r>
      <w:r w:rsidR="00FE6CDD">
        <w:rPr>
          <w:rFonts w:ascii="Arial" w:hAnsi="Arial" w:cs="Arial"/>
        </w:rPr>
        <w:t>77</w:t>
      </w:r>
      <w:r w:rsidR="00766066">
        <w:rPr>
          <w:rFonts w:ascii="Arial" w:hAnsi="Arial" w:cs="Arial"/>
        </w:rPr>
        <w:t xml:space="preserve"> </w:t>
      </w:r>
      <w:r>
        <w:rPr>
          <w:rFonts w:ascii="Arial" w:hAnsi="Arial" w:cs="Arial"/>
        </w:rPr>
        <w:t>Digital Communication Systems</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School which will be responsible for management of the module</w:t>
      </w:r>
    </w:p>
    <w:p w:rsidR="00766066" w:rsidRPr="00464BA7" w:rsidRDefault="00766066" w:rsidP="00867471">
      <w:pPr>
        <w:spacing w:after="120"/>
        <w:ind w:left="426"/>
        <w:rPr>
          <w:rFonts w:ascii="Arial" w:hAnsi="Arial" w:cs="Arial"/>
        </w:rPr>
      </w:pPr>
      <w:r>
        <w:rPr>
          <w:rFonts w:ascii="Arial" w:hAnsi="Arial" w:cs="Arial"/>
        </w:rPr>
        <w:t>Engineering and Digital Arts</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Start date of the module</w:t>
      </w:r>
    </w:p>
    <w:p w:rsidR="00766066" w:rsidRPr="00464BA7" w:rsidRDefault="00C05169" w:rsidP="00867471">
      <w:pPr>
        <w:spacing w:after="120"/>
        <w:ind w:left="426"/>
        <w:rPr>
          <w:rFonts w:ascii="Arial" w:hAnsi="Arial" w:cs="Arial"/>
        </w:rPr>
      </w:pPr>
      <w:r>
        <w:rPr>
          <w:rFonts w:ascii="Arial" w:hAnsi="Arial" w:cs="Arial"/>
        </w:rPr>
        <w:t>September 201</w:t>
      </w:r>
      <w:r w:rsidR="004272D9">
        <w:rPr>
          <w:rFonts w:ascii="Arial" w:hAnsi="Arial" w:cs="Arial"/>
        </w:rPr>
        <w:t>4</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cohort of students (onwards) to which the module will be applicable</w:t>
      </w:r>
    </w:p>
    <w:p w:rsidR="00766066" w:rsidRPr="00464BA7" w:rsidRDefault="004272D9" w:rsidP="00867471">
      <w:pPr>
        <w:spacing w:after="120"/>
        <w:ind w:left="426"/>
        <w:rPr>
          <w:rFonts w:ascii="Arial" w:hAnsi="Arial" w:cs="Arial"/>
        </w:rPr>
      </w:pPr>
      <w:r>
        <w:rPr>
          <w:rFonts w:ascii="Arial" w:hAnsi="Arial" w:cs="Arial"/>
        </w:rPr>
        <w:t xml:space="preserve">Students entering Stage 3 in </w:t>
      </w:r>
      <w:r w:rsidR="00766066">
        <w:rPr>
          <w:rFonts w:ascii="Arial" w:hAnsi="Arial" w:cs="Arial"/>
        </w:rPr>
        <w:t>201</w:t>
      </w:r>
      <w:r>
        <w:rPr>
          <w:rFonts w:ascii="Arial" w:hAnsi="Arial" w:cs="Arial"/>
        </w:rPr>
        <w:t>4</w:t>
      </w:r>
      <w:r w:rsidR="00766066">
        <w:rPr>
          <w:rFonts w:ascii="Arial" w:hAnsi="Arial" w:cs="Arial"/>
        </w:rPr>
        <w:t>/1</w:t>
      </w:r>
      <w:r>
        <w:rPr>
          <w:rFonts w:ascii="Arial" w:hAnsi="Arial" w:cs="Arial"/>
        </w:rPr>
        <w:t>5</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number of students expected to take the module</w:t>
      </w:r>
    </w:p>
    <w:p w:rsidR="00766066" w:rsidRPr="00464BA7" w:rsidRDefault="00766066" w:rsidP="00867471">
      <w:pPr>
        <w:spacing w:after="120"/>
        <w:ind w:left="426"/>
        <w:rPr>
          <w:rFonts w:ascii="Arial" w:hAnsi="Arial" w:cs="Arial"/>
        </w:rPr>
      </w:pPr>
      <w:r>
        <w:rPr>
          <w:rFonts w:ascii="Arial" w:hAnsi="Arial" w:cs="Arial"/>
        </w:rPr>
        <w:t>90</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Modules to be withdrawn on the introduction of this proposed module and consultation with other relevant Schools and Faculties regarding the withdrawal</w:t>
      </w:r>
    </w:p>
    <w:p w:rsidR="00766066" w:rsidRPr="00464BA7" w:rsidRDefault="00C05169" w:rsidP="00867471">
      <w:pPr>
        <w:spacing w:after="120"/>
        <w:ind w:left="426"/>
        <w:rPr>
          <w:rFonts w:ascii="Arial" w:hAnsi="Arial" w:cs="Arial"/>
        </w:rPr>
      </w:pPr>
      <w:r>
        <w:rPr>
          <w:rFonts w:ascii="Arial" w:hAnsi="Arial" w:cs="Arial"/>
        </w:rPr>
        <w:t>EL655</w:t>
      </w:r>
      <w:r w:rsidR="00D67AE7">
        <w:rPr>
          <w:rFonts w:ascii="Arial" w:hAnsi="Arial" w:cs="Arial"/>
        </w:rPr>
        <w:t>, EL665</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L</w:t>
      </w:r>
      <w:r w:rsidR="00766066" w:rsidRPr="00C86876">
        <w:rPr>
          <w:rFonts w:ascii="Arial" w:hAnsi="Arial" w:cs="Arial"/>
          <w:b/>
        </w:rPr>
        <w:t>evel of the module</w:t>
      </w:r>
    </w:p>
    <w:p w:rsidR="00766066" w:rsidRPr="00464BA7" w:rsidRDefault="00D67AE7" w:rsidP="00867471">
      <w:pPr>
        <w:spacing w:after="120"/>
        <w:ind w:left="426"/>
        <w:rPr>
          <w:rFonts w:ascii="Arial" w:hAnsi="Arial" w:cs="Arial"/>
        </w:rPr>
      </w:pPr>
      <w:r>
        <w:rPr>
          <w:rFonts w:ascii="Arial" w:hAnsi="Arial" w:cs="Arial"/>
        </w:rPr>
        <w:t>H</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 xml:space="preserve">The number of credits which the module represents </w:t>
      </w:r>
    </w:p>
    <w:p w:rsidR="00766066" w:rsidRPr="00464BA7" w:rsidRDefault="00766066" w:rsidP="00867471">
      <w:pPr>
        <w:spacing w:after="120"/>
        <w:ind w:left="426"/>
        <w:rPr>
          <w:rFonts w:ascii="Arial" w:hAnsi="Arial" w:cs="Arial"/>
        </w:rPr>
      </w:pPr>
      <w:r>
        <w:rPr>
          <w:rFonts w:ascii="Arial" w:hAnsi="Arial" w:cs="Arial"/>
        </w:rPr>
        <w:t>15</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Which term(s) the module is to be taught in (or other teaching pattern)</w:t>
      </w:r>
    </w:p>
    <w:p w:rsidR="00766066" w:rsidRPr="00464BA7" w:rsidRDefault="00766066" w:rsidP="00867471">
      <w:pPr>
        <w:spacing w:after="120"/>
        <w:ind w:left="426"/>
        <w:rPr>
          <w:rFonts w:ascii="Arial" w:hAnsi="Arial" w:cs="Arial"/>
        </w:rPr>
      </w:pPr>
      <w:r w:rsidRPr="00766066">
        <w:rPr>
          <w:rFonts w:ascii="Arial" w:hAnsi="Arial" w:cs="Arial"/>
        </w:rPr>
        <w:t>Autumn/Spring</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Prerequisite and co-requisite modules</w:t>
      </w:r>
    </w:p>
    <w:p w:rsidR="00766066" w:rsidRPr="00766066" w:rsidRDefault="00C628AD" w:rsidP="00867471">
      <w:pPr>
        <w:spacing w:after="120"/>
        <w:ind w:left="426"/>
        <w:rPr>
          <w:rFonts w:ascii="Arial" w:hAnsi="Arial" w:cs="Arial"/>
        </w:rPr>
      </w:pPr>
      <w:r>
        <w:rPr>
          <w:rFonts w:ascii="Arial" w:hAnsi="Arial" w:cs="Arial"/>
        </w:rPr>
        <w:t>EL5XX Communications Principles</w:t>
      </w:r>
      <w:r w:rsidR="005B4B13">
        <w:rPr>
          <w:rFonts w:ascii="Arial" w:hAnsi="Arial" w:cs="Arial"/>
        </w:rPr>
        <w:t xml:space="preserve"> (prerequisite)</w:t>
      </w:r>
    </w:p>
    <w:p w:rsidR="00766066" w:rsidRPr="00464BA7" w:rsidRDefault="00766066" w:rsidP="00867471">
      <w:pPr>
        <w:spacing w:after="120"/>
        <w:ind w:left="426"/>
        <w:rPr>
          <w:rFonts w:ascii="Arial" w:hAnsi="Arial" w:cs="Arial"/>
        </w:rPr>
      </w:pP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programme(s) of study to which the module contributes</w:t>
      </w:r>
    </w:p>
    <w:p w:rsidR="00766066" w:rsidRPr="00766066" w:rsidRDefault="00766066" w:rsidP="00867471">
      <w:pPr>
        <w:spacing w:after="120"/>
        <w:ind w:left="426"/>
        <w:rPr>
          <w:rFonts w:ascii="Arial" w:hAnsi="Arial" w:cs="Arial"/>
        </w:rPr>
      </w:pPr>
      <w:r w:rsidRPr="00766066">
        <w:rPr>
          <w:rFonts w:ascii="Arial" w:hAnsi="Arial" w:cs="Arial"/>
        </w:rPr>
        <w:t>BEng Electronic and Communications Engineering</w:t>
      </w:r>
    </w:p>
    <w:p w:rsidR="00766066" w:rsidRPr="00766066" w:rsidRDefault="00766066" w:rsidP="00867471">
      <w:pPr>
        <w:spacing w:after="120"/>
        <w:ind w:left="426"/>
        <w:rPr>
          <w:rFonts w:ascii="Arial" w:hAnsi="Arial" w:cs="Arial"/>
        </w:rPr>
      </w:pPr>
      <w:r w:rsidRPr="00766066">
        <w:rPr>
          <w:rFonts w:ascii="Arial" w:hAnsi="Arial" w:cs="Arial"/>
        </w:rPr>
        <w:t>BEng Electronic and Communications Engineering with a Year in Industry</w:t>
      </w:r>
    </w:p>
    <w:p w:rsidR="00766066" w:rsidRPr="00766066" w:rsidRDefault="00766066" w:rsidP="00867471">
      <w:pPr>
        <w:spacing w:after="120"/>
        <w:ind w:left="426"/>
        <w:rPr>
          <w:rFonts w:ascii="Arial" w:hAnsi="Arial" w:cs="Arial"/>
        </w:rPr>
      </w:pPr>
      <w:r w:rsidRPr="00766066">
        <w:rPr>
          <w:rFonts w:ascii="Arial" w:hAnsi="Arial" w:cs="Arial"/>
        </w:rPr>
        <w:t>MEng in Electronic and Communications Engineering</w:t>
      </w:r>
    </w:p>
    <w:p w:rsidR="00766066" w:rsidRPr="00464BA7" w:rsidRDefault="00766066" w:rsidP="00867471">
      <w:pPr>
        <w:spacing w:after="120"/>
        <w:ind w:left="426"/>
        <w:rPr>
          <w:rFonts w:ascii="Arial" w:hAnsi="Arial" w:cs="Arial"/>
        </w:rPr>
      </w:pPr>
      <w:r w:rsidRPr="00766066">
        <w:rPr>
          <w:rFonts w:ascii="Arial" w:hAnsi="Arial" w:cs="Arial"/>
        </w:rPr>
        <w:t>MEng in Electronic and Communications Engineering with a Year in Industry</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intended subject specific learning outcomes and, as appropriate, their relationship to programme learning outcomes</w:t>
      </w:r>
    </w:p>
    <w:p w:rsidR="00766066" w:rsidRPr="00766066" w:rsidRDefault="00766066" w:rsidP="00867471">
      <w:pPr>
        <w:spacing w:after="120"/>
        <w:ind w:left="426"/>
        <w:rPr>
          <w:rFonts w:ascii="Arial" w:hAnsi="Arial" w:cs="Arial"/>
        </w:rPr>
      </w:pPr>
      <w:r w:rsidRPr="00766066">
        <w:rPr>
          <w:rFonts w:ascii="Arial" w:hAnsi="Arial" w:cs="Arial"/>
        </w:rPr>
        <w:t>On successful completion of the module, students will have:</w:t>
      </w:r>
    </w:p>
    <w:p w:rsidR="00766066" w:rsidRPr="00766066" w:rsidRDefault="00E9720E" w:rsidP="00E9720E">
      <w:pPr>
        <w:spacing w:after="120"/>
        <w:ind w:left="720" w:firstLine="6"/>
        <w:rPr>
          <w:rFonts w:ascii="Arial" w:hAnsi="Arial" w:cs="Arial"/>
        </w:rPr>
      </w:pPr>
      <w:r>
        <w:rPr>
          <w:rFonts w:ascii="Arial" w:hAnsi="Arial" w:cs="Arial"/>
        </w:rPr>
        <w:t>1. An understanding of information theory, error coding and its application in modern communication systems</w:t>
      </w:r>
      <w:r w:rsidR="00766066" w:rsidRPr="00766066">
        <w:rPr>
          <w:rFonts w:ascii="Arial" w:hAnsi="Arial" w:cs="Arial"/>
        </w:rPr>
        <w:t xml:space="preserve">; </w:t>
      </w:r>
    </w:p>
    <w:p w:rsidR="00766066" w:rsidRPr="00766066" w:rsidRDefault="00766066" w:rsidP="00867471">
      <w:pPr>
        <w:spacing w:after="120"/>
        <w:ind w:left="426"/>
        <w:rPr>
          <w:rFonts w:ascii="Arial" w:hAnsi="Arial" w:cs="Arial"/>
        </w:rPr>
      </w:pPr>
      <w:r w:rsidRPr="00766066">
        <w:rPr>
          <w:rFonts w:ascii="Arial" w:hAnsi="Arial" w:cs="Arial"/>
        </w:rPr>
        <w:tab/>
        <w:t>2. An</w:t>
      </w:r>
      <w:r w:rsidR="005B4B13">
        <w:rPr>
          <w:rFonts w:ascii="Arial" w:hAnsi="Arial" w:cs="Arial"/>
        </w:rPr>
        <w:t xml:space="preserve"> understanding of </w:t>
      </w:r>
      <w:r w:rsidR="00E9720E">
        <w:rPr>
          <w:rFonts w:ascii="Arial" w:hAnsi="Arial" w:cs="Arial"/>
        </w:rPr>
        <w:t>communication network architectures and protocols.</w:t>
      </w:r>
    </w:p>
    <w:p w:rsidR="00E9720E" w:rsidRPr="00766066" w:rsidRDefault="00766066" w:rsidP="00E9720E">
      <w:pPr>
        <w:spacing w:after="120"/>
        <w:ind w:left="720"/>
        <w:rPr>
          <w:rFonts w:ascii="Arial" w:hAnsi="Arial" w:cs="Arial"/>
        </w:rPr>
      </w:pPr>
      <w:r w:rsidRPr="00766066">
        <w:rPr>
          <w:rFonts w:ascii="Arial" w:hAnsi="Arial" w:cs="Arial"/>
        </w:rPr>
        <w:t>3.</w:t>
      </w:r>
      <w:r w:rsidR="00E9720E">
        <w:rPr>
          <w:rFonts w:ascii="Arial" w:hAnsi="Arial" w:cs="Arial"/>
        </w:rPr>
        <w:t xml:space="preserve"> An understanding of the principles of optical communication systems and their performance</w:t>
      </w:r>
    </w:p>
    <w:p w:rsidR="00766066" w:rsidRPr="00766066" w:rsidRDefault="00766066" w:rsidP="00867471">
      <w:pPr>
        <w:spacing w:after="120"/>
        <w:ind w:left="426"/>
        <w:rPr>
          <w:rFonts w:ascii="Arial" w:hAnsi="Arial" w:cs="Arial"/>
        </w:rPr>
      </w:pPr>
      <w:r w:rsidRPr="00766066">
        <w:rPr>
          <w:rFonts w:ascii="Arial" w:hAnsi="Arial" w:cs="Arial"/>
        </w:rPr>
        <w:t>.</w:t>
      </w:r>
    </w:p>
    <w:p w:rsidR="00766066" w:rsidRPr="00766066" w:rsidRDefault="00766066" w:rsidP="00867471">
      <w:pPr>
        <w:spacing w:after="120"/>
        <w:ind w:left="426"/>
        <w:rPr>
          <w:rFonts w:ascii="Arial" w:hAnsi="Arial" w:cs="Arial"/>
        </w:rPr>
      </w:pPr>
      <w:r w:rsidRPr="00766066">
        <w:rPr>
          <w:rFonts w:ascii="Arial" w:hAnsi="Arial" w:cs="Arial"/>
        </w:rPr>
        <w:lastRenderedPageBreak/>
        <w:t>These outcomes are related to the programme learning outcomes in the appropriate curriculum maps as follows:</w:t>
      </w:r>
    </w:p>
    <w:p w:rsidR="00766066" w:rsidRPr="00766066" w:rsidRDefault="00766066" w:rsidP="00867471">
      <w:pPr>
        <w:spacing w:after="120"/>
        <w:ind w:left="426"/>
        <w:rPr>
          <w:rFonts w:ascii="Arial" w:hAnsi="Arial" w:cs="Arial"/>
        </w:rPr>
      </w:pPr>
      <w:r w:rsidRPr="00766066">
        <w:rPr>
          <w:rFonts w:ascii="Arial" w:hAnsi="Arial" w:cs="Arial"/>
        </w:rPr>
        <w:tab/>
        <w:t xml:space="preserve">ECE/ECEwInd: </w:t>
      </w:r>
      <w:r w:rsidR="009D7ABF">
        <w:rPr>
          <w:rFonts w:ascii="Arial" w:hAnsi="Arial" w:cs="Arial"/>
        </w:rPr>
        <w:t>A1,A2,A3,A5,B1,B3-</w:t>
      </w:r>
      <w:r w:rsidR="00200119">
        <w:rPr>
          <w:rFonts w:ascii="Arial" w:hAnsi="Arial" w:cs="Arial"/>
        </w:rPr>
        <w:t>B</w:t>
      </w:r>
      <w:r w:rsidR="009D7ABF">
        <w:rPr>
          <w:rFonts w:ascii="Arial" w:hAnsi="Arial" w:cs="Arial"/>
        </w:rPr>
        <w:t>5,C1,C3-5,C9</w:t>
      </w:r>
    </w:p>
    <w:p w:rsidR="00766066" w:rsidRPr="00464BA7" w:rsidRDefault="00766066" w:rsidP="00867471">
      <w:pPr>
        <w:spacing w:after="120"/>
        <w:ind w:left="426"/>
        <w:rPr>
          <w:rFonts w:ascii="Arial" w:hAnsi="Arial" w:cs="Arial"/>
        </w:rPr>
      </w:pPr>
      <w:r w:rsidRPr="00766066">
        <w:rPr>
          <w:rFonts w:ascii="Arial" w:hAnsi="Arial" w:cs="Arial"/>
        </w:rPr>
        <w:tab/>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intended generic learning outcomes and, as appropriate, their relationship to programme learning outcomes</w:t>
      </w:r>
    </w:p>
    <w:p w:rsidR="00867471" w:rsidRPr="00867471" w:rsidRDefault="00867471" w:rsidP="00867471">
      <w:pPr>
        <w:spacing w:after="120"/>
        <w:ind w:left="426"/>
        <w:rPr>
          <w:rFonts w:ascii="Arial" w:hAnsi="Arial" w:cs="Arial"/>
        </w:rPr>
      </w:pPr>
      <w:r w:rsidRPr="00867471">
        <w:rPr>
          <w:rFonts w:ascii="Arial" w:hAnsi="Arial" w:cs="Arial"/>
        </w:rPr>
        <w:t xml:space="preserve">Students will learn to use ICT, and will develop core key skills, such as </w:t>
      </w:r>
      <w:r>
        <w:rPr>
          <w:rFonts w:ascii="Arial" w:hAnsi="Arial" w:cs="Arial"/>
        </w:rPr>
        <w:t xml:space="preserve">learning effectively, critical </w:t>
      </w:r>
      <w:r w:rsidRPr="00867471">
        <w:rPr>
          <w:rFonts w:ascii="Arial" w:hAnsi="Arial" w:cs="Arial"/>
        </w:rPr>
        <w:t>thinking and time management.</w:t>
      </w:r>
    </w:p>
    <w:p w:rsidR="00867471" w:rsidRPr="00867471" w:rsidRDefault="00867471" w:rsidP="00867471">
      <w:pPr>
        <w:spacing w:after="120"/>
        <w:ind w:left="426"/>
        <w:rPr>
          <w:rFonts w:ascii="Arial" w:hAnsi="Arial" w:cs="Arial"/>
        </w:rPr>
      </w:pPr>
      <w:r w:rsidRPr="00867471">
        <w:rPr>
          <w:rFonts w:ascii="Arial" w:hAnsi="Arial" w:cs="Arial"/>
        </w:rPr>
        <w:t>These outcomes are related to the program learning outcomes in the appropriate curriculum maps a</w:t>
      </w:r>
      <w:r>
        <w:rPr>
          <w:rFonts w:ascii="Arial" w:hAnsi="Arial" w:cs="Arial"/>
        </w:rPr>
        <w:t xml:space="preserve">s </w:t>
      </w:r>
      <w:r w:rsidRPr="00867471">
        <w:rPr>
          <w:rFonts w:ascii="Arial" w:hAnsi="Arial" w:cs="Arial"/>
        </w:rPr>
        <w:t xml:space="preserve">follows: </w:t>
      </w:r>
    </w:p>
    <w:p w:rsidR="00867471" w:rsidRPr="00867471" w:rsidRDefault="009D7ABF" w:rsidP="00867471">
      <w:pPr>
        <w:spacing w:after="120"/>
        <w:ind w:left="426"/>
        <w:rPr>
          <w:rFonts w:ascii="Arial" w:hAnsi="Arial" w:cs="Arial"/>
        </w:rPr>
      </w:pPr>
      <w:r>
        <w:rPr>
          <w:rFonts w:ascii="Arial" w:hAnsi="Arial" w:cs="Arial"/>
        </w:rPr>
        <w:tab/>
        <w:t>ECE/ECEwInd: D1,D2, D4,D6</w:t>
      </w:r>
    </w:p>
    <w:p w:rsidR="00867471" w:rsidRPr="00464BA7" w:rsidRDefault="00200119" w:rsidP="00867471">
      <w:pPr>
        <w:spacing w:after="120"/>
        <w:ind w:left="426"/>
        <w:rPr>
          <w:rFonts w:ascii="Arial" w:hAnsi="Arial" w:cs="Arial"/>
        </w:rPr>
      </w:pPr>
      <w:r>
        <w:rPr>
          <w:rFonts w:ascii="Arial" w:hAnsi="Arial" w:cs="Arial"/>
        </w:rPr>
        <w:tab/>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A synopsis of the curriculum</w:t>
      </w:r>
    </w:p>
    <w:p w:rsidR="00867471" w:rsidRPr="00867471" w:rsidRDefault="00867471" w:rsidP="00867471">
      <w:pPr>
        <w:spacing w:after="120"/>
        <w:ind w:left="426"/>
        <w:rPr>
          <w:rFonts w:ascii="Arial" w:hAnsi="Arial" w:cs="Arial"/>
          <w:u w:val="single"/>
        </w:rPr>
      </w:pPr>
      <w:r w:rsidRPr="00867471">
        <w:rPr>
          <w:rFonts w:ascii="Arial" w:hAnsi="Arial" w:cs="Arial"/>
          <w:u w:val="single"/>
        </w:rPr>
        <w:t>Lecture Syllabus</w:t>
      </w:r>
    </w:p>
    <w:p w:rsidR="00C05169" w:rsidRPr="00867471" w:rsidRDefault="009D5CD4" w:rsidP="00C05169">
      <w:pPr>
        <w:spacing w:after="120"/>
        <w:ind w:left="426" w:firstLine="294"/>
        <w:rPr>
          <w:rFonts w:ascii="Arial" w:hAnsi="Arial" w:cs="Arial"/>
        </w:rPr>
      </w:pPr>
      <w:r>
        <w:rPr>
          <w:rFonts w:ascii="Arial" w:hAnsi="Arial" w:cs="Arial"/>
        </w:rPr>
        <w:t>INFORMATION THEORY AND CODING</w:t>
      </w:r>
      <w:r w:rsidR="00867471" w:rsidRPr="00867471">
        <w:rPr>
          <w:rFonts w:ascii="Arial" w:hAnsi="Arial" w:cs="Arial"/>
        </w:rPr>
        <w:t xml:space="preserve"> </w:t>
      </w:r>
    </w:p>
    <w:p w:rsidR="00C05169" w:rsidRPr="009D5CD4" w:rsidRDefault="009D5CD4" w:rsidP="005B4B13">
      <w:pPr>
        <w:widowControl w:val="0"/>
        <w:tabs>
          <w:tab w:val="left" w:pos="575"/>
        </w:tabs>
        <w:autoSpaceDE w:val="0"/>
        <w:autoSpaceDN w:val="0"/>
        <w:adjustRightInd w:val="0"/>
        <w:ind w:left="575"/>
        <w:rPr>
          <w:rFonts w:ascii="Arial" w:hAnsi="Arial" w:cs="Arial"/>
          <w:color w:val="000000"/>
        </w:rPr>
      </w:pPr>
      <w:r>
        <w:rPr>
          <w:rFonts w:ascii="Arial" w:hAnsi="Arial" w:cs="Arial"/>
          <w:color w:val="000000"/>
        </w:rPr>
        <w:t>Information theory</w:t>
      </w:r>
      <w:r w:rsidR="00C05169" w:rsidRPr="00C05169">
        <w:rPr>
          <w:rFonts w:ascii="Arial" w:hAnsi="Arial" w:cs="Arial"/>
          <w:color w:val="000000"/>
        </w:rPr>
        <w:t xml:space="preserve">.   </w:t>
      </w:r>
      <w:r w:rsidR="005B4B13">
        <w:rPr>
          <w:rFonts w:ascii="Arial" w:hAnsi="Arial" w:cs="Arial"/>
          <w:color w:val="000000"/>
        </w:rPr>
        <w:t xml:space="preserve">Shannon channel capacity. </w:t>
      </w:r>
      <w:r>
        <w:rPr>
          <w:rFonts w:ascii="Arial" w:hAnsi="Arial" w:cs="Arial"/>
          <w:color w:val="000000"/>
        </w:rPr>
        <w:t xml:space="preserve">Source coding. </w:t>
      </w:r>
      <w:r w:rsidRPr="009D5CD4">
        <w:rPr>
          <w:rFonts w:ascii="Arial" w:hAnsi="Arial" w:cs="Arial"/>
          <w:color w:val="000000"/>
        </w:rPr>
        <w:t>Single a</w:t>
      </w:r>
      <w:r>
        <w:rPr>
          <w:rFonts w:ascii="Arial" w:hAnsi="Arial" w:cs="Arial"/>
          <w:color w:val="000000"/>
        </w:rPr>
        <w:t>nd matrix parity codes, Hamming</w:t>
      </w:r>
      <w:r>
        <w:rPr>
          <w:rFonts w:ascii="Arial" w:hAnsi="Arial" w:cs="Arial"/>
          <w:color w:val="000000"/>
        </w:rPr>
        <w:tab/>
      </w:r>
      <w:r w:rsidRPr="009D5CD4">
        <w:rPr>
          <w:rFonts w:ascii="Arial" w:hAnsi="Arial" w:cs="Arial"/>
          <w:color w:val="000000"/>
        </w:rPr>
        <w:t>distance and error protection properties. Code classification; Block, co</w:t>
      </w:r>
      <w:r w:rsidR="00200119">
        <w:rPr>
          <w:rFonts w:ascii="Arial" w:hAnsi="Arial" w:cs="Arial"/>
          <w:color w:val="000000"/>
        </w:rPr>
        <w:t>nvolutional, linear, nonlinear, cyclic codes: d</w:t>
      </w:r>
      <w:r w:rsidRPr="009D5CD4">
        <w:rPr>
          <w:rFonts w:ascii="Arial" w:hAnsi="Arial" w:cs="Arial"/>
          <w:color w:val="000000"/>
        </w:rPr>
        <w:t>e</w:t>
      </w:r>
      <w:r>
        <w:rPr>
          <w:rFonts w:ascii="Arial" w:hAnsi="Arial" w:cs="Arial"/>
          <w:color w:val="000000"/>
        </w:rPr>
        <w:t xml:space="preserve">finition, generator polynomial, </w:t>
      </w:r>
      <w:r w:rsidRPr="009D5CD4">
        <w:rPr>
          <w:rFonts w:ascii="Arial" w:hAnsi="Arial" w:cs="Arial"/>
          <w:color w:val="000000"/>
        </w:rPr>
        <w:t xml:space="preserve">encoding and decoding. </w:t>
      </w:r>
      <w:r>
        <w:rPr>
          <w:rFonts w:ascii="Arial" w:hAnsi="Arial" w:cs="Arial"/>
          <w:color w:val="000000"/>
        </w:rPr>
        <w:t xml:space="preserve"> </w:t>
      </w:r>
      <w:r w:rsidRPr="009D5CD4">
        <w:rPr>
          <w:rFonts w:ascii="Arial" w:hAnsi="Arial" w:cs="Arial"/>
          <w:color w:val="000000"/>
        </w:rPr>
        <w:t>Convolutional codes; Encoder trees and trellis d</w:t>
      </w:r>
      <w:r w:rsidR="005B4B13">
        <w:rPr>
          <w:rFonts w:ascii="Arial" w:hAnsi="Arial" w:cs="Arial"/>
          <w:color w:val="000000"/>
        </w:rPr>
        <w:t xml:space="preserve">iagrams, free distance, Viterbi </w:t>
      </w:r>
      <w:r w:rsidRPr="009D5CD4">
        <w:rPr>
          <w:rFonts w:ascii="Arial" w:hAnsi="Arial" w:cs="Arial"/>
          <w:color w:val="000000"/>
        </w:rPr>
        <w:t>algorithm.</w:t>
      </w:r>
      <w:r>
        <w:rPr>
          <w:rFonts w:ascii="Arial" w:hAnsi="Arial" w:cs="Arial"/>
          <w:color w:val="000000"/>
        </w:rPr>
        <w:t xml:space="preserve"> </w:t>
      </w:r>
    </w:p>
    <w:p w:rsidR="00867471" w:rsidRPr="00867471" w:rsidRDefault="00867471" w:rsidP="00867471">
      <w:pPr>
        <w:spacing w:after="120"/>
        <w:ind w:left="720"/>
        <w:rPr>
          <w:rFonts w:ascii="Arial" w:hAnsi="Arial" w:cs="Arial"/>
        </w:rPr>
      </w:pPr>
      <w:r w:rsidRPr="00867471">
        <w:rPr>
          <w:rFonts w:ascii="Arial" w:hAnsi="Arial" w:cs="Arial"/>
        </w:rPr>
        <w:t xml:space="preserve"> </w:t>
      </w:r>
    </w:p>
    <w:p w:rsidR="00867471" w:rsidRPr="00867471" w:rsidRDefault="009202BB" w:rsidP="00867471">
      <w:pPr>
        <w:spacing w:after="120"/>
        <w:ind w:left="426" w:firstLine="283"/>
        <w:rPr>
          <w:rFonts w:ascii="Arial" w:hAnsi="Arial" w:cs="Arial"/>
        </w:rPr>
      </w:pPr>
      <w:r>
        <w:rPr>
          <w:rFonts w:ascii="Arial" w:hAnsi="Arial" w:cs="Arial"/>
        </w:rPr>
        <w:t>C</w:t>
      </w:r>
      <w:r w:rsidR="00831D27">
        <w:rPr>
          <w:rFonts w:ascii="Arial" w:hAnsi="Arial" w:cs="Arial"/>
        </w:rPr>
        <w:t>OMMUNICATION NETWORKS</w:t>
      </w:r>
      <w:r w:rsidR="00867471" w:rsidRPr="00867471">
        <w:rPr>
          <w:rFonts w:ascii="Arial" w:hAnsi="Arial" w:cs="Arial"/>
        </w:rPr>
        <w:t xml:space="preserve">  </w:t>
      </w:r>
    </w:p>
    <w:p w:rsidR="00867471" w:rsidRPr="00B97A13" w:rsidRDefault="009D5CD4" w:rsidP="00B97A13">
      <w:pPr>
        <w:widowControl w:val="0"/>
        <w:tabs>
          <w:tab w:val="left" w:pos="575"/>
        </w:tabs>
        <w:autoSpaceDE w:val="0"/>
        <w:autoSpaceDN w:val="0"/>
        <w:adjustRightInd w:val="0"/>
        <w:ind w:left="575"/>
        <w:rPr>
          <w:rFonts w:ascii="Arial" w:hAnsi="Arial" w:cs="Arial"/>
          <w:color w:val="000000"/>
        </w:rPr>
      </w:pPr>
      <w:r>
        <w:rPr>
          <w:rFonts w:ascii="Arial" w:hAnsi="Arial" w:cs="Arial"/>
          <w:color w:val="000000"/>
        </w:rPr>
        <w:t>Network types, applications: architectures and t</w:t>
      </w:r>
      <w:r w:rsidRPr="009D5CD4">
        <w:rPr>
          <w:rFonts w:ascii="Arial" w:hAnsi="Arial" w:cs="Arial"/>
          <w:color w:val="000000"/>
        </w:rPr>
        <w:t>opo</w:t>
      </w:r>
      <w:r>
        <w:rPr>
          <w:rFonts w:ascii="Arial" w:hAnsi="Arial" w:cs="Arial"/>
          <w:color w:val="000000"/>
        </w:rPr>
        <w:t>logies.  General characteristics of traffic.  C</w:t>
      </w:r>
      <w:r w:rsidRPr="009D5CD4">
        <w:rPr>
          <w:rFonts w:ascii="Arial" w:hAnsi="Arial" w:cs="Arial"/>
          <w:color w:val="000000"/>
        </w:rPr>
        <w:t>haracteristics of</w:t>
      </w:r>
      <w:r w:rsidR="00E9720E">
        <w:rPr>
          <w:rFonts w:ascii="Arial" w:hAnsi="Arial" w:cs="Arial"/>
          <w:color w:val="000000"/>
        </w:rPr>
        <w:t xml:space="preserve"> circuit and packet switching. </w:t>
      </w:r>
      <w:r w:rsidRPr="009D5CD4">
        <w:rPr>
          <w:rFonts w:ascii="Arial" w:hAnsi="Arial" w:cs="Arial"/>
          <w:color w:val="000000"/>
        </w:rPr>
        <w:t>The access network:  telephony and ISDN.  Wireless access and mobile communications.  The transport network:  PDH and SDH.</w:t>
      </w:r>
      <w:r w:rsidR="00B97A13">
        <w:rPr>
          <w:rFonts w:ascii="Arial" w:hAnsi="Arial" w:cs="Arial"/>
          <w:color w:val="000000"/>
        </w:rPr>
        <w:t xml:space="preserve"> </w:t>
      </w:r>
      <w:r w:rsidRPr="009D5CD4">
        <w:rPr>
          <w:rFonts w:ascii="Arial" w:hAnsi="Arial" w:cs="Arial"/>
          <w:color w:val="000000"/>
        </w:rPr>
        <w:t xml:space="preserve">Traffic theory.  </w:t>
      </w:r>
      <w:r w:rsidR="00B97A13">
        <w:rPr>
          <w:rFonts w:ascii="Arial" w:hAnsi="Arial" w:cs="Arial"/>
          <w:color w:val="000000"/>
        </w:rPr>
        <w:t xml:space="preserve">Modern telecoms networks:WDM, intelligent networks. </w:t>
      </w:r>
      <w:r w:rsidRPr="009D5CD4">
        <w:rPr>
          <w:rFonts w:ascii="Arial" w:hAnsi="Arial" w:cs="Arial"/>
          <w:color w:val="000000"/>
        </w:rPr>
        <w:t xml:space="preserve">Data networks:  multiple access techniques.  LAN access protocols:  </w:t>
      </w:r>
      <w:r>
        <w:rPr>
          <w:rFonts w:ascii="Arial" w:hAnsi="Arial" w:cs="Arial"/>
          <w:color w:val="000000"/>
        </w:rPr>
        <w:t>Ethernet, Wireless LANs, network interconnection</w:t>
      </w:r>
      <w:r w:rsidRPr="009D5CD4">
        <w:rPr>
          <w:rFonts w:ascii="Arial" w:hAnsi="Arial" w:cs="Arial"/>
          <w:color w:val="000000"/>
        </w:rPr>
        <w:t>.  Wide-area pack</w:t>
      </w:r>
      <w:r w:rsidR="00B97A13">
        <w:rPr>
          <w:rFonts w:ascii="Arial" w:hAnsi="Arial" w:cs="Arial"/>
          <w:color w:val="000000"/>
        </w:rPr>
        <w:t xml:space="preserve">et switched networks, Internet </w:t>
      </w:r>
      <w:r w:rsidRPr="009D5CD4">
        <w:rPr>
          <w:rFonts w:ascii="Arial" w:hAnsi="Arial" w:cs="Arial"/>
          <w:color w:val="000000"/>
        </w:rPr>
        <w:t>Protocol</w:t>
      </w:r>
      <w:r w:rsidR="00B97A13">
        <w:rPr>
          <w:rFonts w:ascii="Arial" w:hAnsi="Arial" w:cs="Arial"/>
          <w:color w:val="000000"/>
        </w:rPr>
        <w:t xml:space="preserve"> (IP)</w:t>
      </w:r>
      <w:r>
        <w:rPr>
          <w:rFonts w:ascii="Arial" w:hAnsi="Arial" w:cs="Arial"/>
          <w:color w:val="000000"/>
        </w:rPr>
        <w:t>, TCP</w:t>
      </w:r>
      <w:r w:rsidR="00B97A13">
        <w:rPr>
          <w:rFonts w:ascii="Arial" w:hAnsi="Arial" w:cs="Arial"/>
          <w:color w:val="000000"/>
        </w:rPr>
        <w:t xml:space="preserve">; TCP/IP protocols.  </w:t>
      </w:r>
    </w:p>
    <w:p w:rsidR="00867471" w:rsidRDefault="00867471" w:rsidP="009202BB">
      <w:pPr>
        <w:spacing w:after="120"/>
        <w:ind w:left="426"/>
        <w:rPr>
          <w:rFonts w:ascii="Arial" w:hAnsi="Arial" w:cs="Arial"/>
        </w:rPr>
      </w:pPr>
      <w:r w:rsidRPr="00867471">
        <w:rPr>
          <w:rFonts w:ascii="Arial" w:hAnsi="Arial" w:cs="Arial"/>
        </w:rPr>
        <w:tab/>
      </w:r>
    </w:p>
    <w:p w:rsidR="00B97A13" w:rsidRPr="00867471" w:rsidRDefault="00B97A13" w:rsidP="00B97A13">
      <w:pPr>
        <w:spacing w:after="120"/>
        <w:ind w:left="426" w:firstLine="283"/>
        <w:rPr>
          <w:rFonts w:ascii="Arial" w:hAnsi="Arial" w:cs="Arial"/>
        </w:rPr>
      </w:pPr>
      <w:r>
        <w:rPr>
          <w:rFonts w:ascii="Arial" w:hAnsi="Arial" w:cs="Arial"/>
        </w:rPr>
        <w:t>OPTICAL COMMUNICATION SYSTEMS</w:t>
      </w:r>
    </w:p>
    <w:p w:rsidR="00B97A13" w:rsidRPr="00B97A13" w:rsidRDefault="00B97A13" w:rsidP="00B97A13">
      <w:pPr>
        <w:widowControl w:val="0"/>
        <w:tabs>
          <w:tab w:val="left" w:pos="575"/>
        </w:tabs>
        <w:autoSpaceDE w:val="0"/>
        <w:autoSpaceDN w:val="0"/>
        <w:adjustRightInd w:val="0"/>
        <w:ind w:left="575"/>
        <w:rPr>
          <w:rFonts w:ascii="Arial" w:hAnsi="Arial" w:cs="Arial"/>
          <w:color w:val="000000"/>
        </w:rPr>
      </w:pPr>
      <w:r w:rsidRPr="00B97A13">
        <w:rPr>
          <w:rFonts w:ascii="Arial" w:hAnsi="Arial" w:cs="Arial"/>
          <w:color w:val="000000"/>
        </w:rPr>
        <w:t xml:space="preserve">Fundamentals.  Propagation in fibres.  General </w:t>
      </w:r>
      <w:r>
        <w:rPr>
          <w:rFonts w:ascii="Arial" w:hAnsi="Arial" w:cs="Arial"/>
          <w:color w:val="000000"/>
        </w:rPr>
        <w:t xml:space="preserve">system considerations.  Optical </w:t>
      </w:r>
      <w:r w:rsidRPr="00B97A13">
        <w:rPr>
          <w:rFonts w:ascii="Arial" w:hAnsi="Arial" w:cs="Arial"/>
          <w:color w:val="000000"/>
        </w:rPr>
        <w:t>sources:  LEDs and lasers;  types, modulation effects, performance.  Optical detectors:  PIN and avalanche photodiodes.  Optical amplifiers, modulators and filters.  Receiver performance.  System power budget;  noise and dispersion.  Modulation formats, coherent systems, multiplexing including WDM.  Future systems</w:t>
      </w:r>
      <w:r>
        <w:rPr>
          <w:rFonts w:ascii="Arial" w:hAnsi="Arial" w:cs="Arial"/>
          <w:color w:val="000000"/>
        </w:rPr>
        <w:t xml:space="preserve">. </w:t>
      </w:r>
    </w:p>
    <w:p w:rsidR="00B97A13" w:rsidRDefault="00B97A13" w:rsidP="009202BB">
      <w:pPr>
        <w:spacing w:after="120"/>
        <w:ind w:left="426"/>
        <w:rPr>
          <w:rFonts w:ascii="Arial" w:hAnsi="Arial" w:cs="Arial"/>
        </w:rPr>
      </w:pPr>
    </w:p>
    <w:p w:rsidR="00B97A13" w:rsidRPr="00867471" w:rsidRDefault="00B97A13" w:rsidP="009202BB">
      <w:pPr>
        <w:spacing w:after="120"/>
        <w:ind w:left="426"/>
        <w:rPr>
          <w:rFonts w:ascii="Arial" w:hAnsi="Arial" w:cs="Arial"/>
        </w:rPr>
      </w:pPr>
    </w:p>
    <w:p w:rsidR="00867471" w:rsidRPr="00867471" w:rsidRDefault="00867471" w:rsidP="00867471">
      <w:pPr>
        <w:spacing w:after="120"/>
        <w:ind w:left="426"/>
        <w:rPr>
          <w:rFonts w:ascii="Arial" w:hAnsi="Arial" w:cs="Arial"/>
          <w:u w:val="single"/>
        </w:rPr>
      </w:pPr>
      <w:r w:rsidRPr="00867471">
        <w:rPr>
          <w:rFonts w:ascii="Arial" w:hAnsi="Arial" w:cs="Arial"/>
          <w:u w:val="single"/>
        </w:rPr>
        <w:t>Coursework</w:t>
      </w:r>
    </w:p>
    <w:p w:rsidR="009202BB" w:rsidRPr="00867471" w:rsidRDefault="009202BB" w:rsidP="009202BB">
      <w:pPr>
        <w:spacing w:after="120"/>
        <w:ind w:left="426" w:firstLine="283"/>
        <w:rPr>
          <w:rFonts w:ascii="Arial" w:hAnsi="Arial" w:cs="Arial"/>
        </w:rPr>
      </w:pPr>
    </w:p>
    <w:p w:rsidR="00B97A13" w:rsidRPr="00867471" w:rsidRDefault="00B97A13" w:rsidP="00B97A13">
      <w:pPr>
        <w:spacing w:after="120"/>
        <w:ind w:left="426" w:firstLine="283"/>
        <w:rPr>
          <w:rFonts w:ascii="Arial" w:hAnsi="Arial" w:cs="Arial"/>
        </w:rPr>
      </w:pPr>
      <w:r w:rsidRPr="00867471">
        <w:rPr>
          <w:rFonts w:ascii="Arial" w:hAnsi="Arial" w:cs="Arial"/>
        </w:rPr>
        <w:t>EXAMPLES CLASS</w:t>
      </w:r>
      <w:r>
        <w:rPr>
          <w:rFonts w:ascii="Arial" w:hAnsi="Arial" w:cs="Arial"/>
        </w:rPr>
        <w:t xml:space="preserve"> – INFORMATION THEORY AND CODING</w:t>
      </w:r>
    </w:p>
    <w:p w:rsidR="00B97A13" w:rsidRDefault="00B97A13" w:rsidP="00B97A13">
      <w:pPr>
        <w:spacing w:after="120"/>
        <w:ind w:left="426"/>
        <w:rPr>
          <w:rFonts w:ascii="Arial" w:hAnsi="Arial" w:cs="Arial"/>
        </w:rPr>
      </w:pPr>
      <w:r>
        <w:rPr>
          <w:rFonts w:ascii="Arial" w:hAnsi="Arial" w:cs="Arial"/>
        </w:rPr>
        <w:tab/>
        <w:t>2</w:t>
      </w:r>
      <w:r w:rsidRPr="00867471">
        <w:rPr>
          <w:rFonts w:ascii="Arial" w:hAnsi="Arial" w:cs="Arial"/>
        </w:rPr>
        <w:t xml:space="preserve"> one-hour examples class</w:t>
      </w:r>
      <w:r>
        <w:rPr>
          <w:rFonts w:ascii="Arial" w:hAnsi="Arial" w:cs="Arial"/>
        </w:rPr>
        <w:t>es</w:t>
      </w:r>
      <w:r w:rsidRPr="00867471">
        <w:rPr>
          <w:rFonts w:ascii="Arial" w:hAnsi="Arial" w:cs="Arial"/>
        </w:rPr>
        <w:t>.  Assessed.</w:t>
      </w:r>
    </w:p>
    <w:p w:rsidR="00867471" w:rsidRPr="00867471" w:rsidRDefault="00867471" w:rsidP="00867471">
      <w:pPr>
        <w:spacing w:after="120"/>
        <w:ind w:left="426" w:firstLine="283"/>
        <w:rPr>
          <w:rFonts w:ascii="Arial" w:hAnsi="Arial" w:cs="Arial"/>
        </w:rPr>
      </w:pPr>
      <w:r w:rsidRPr="00867471">
        <w:rPr>
          <w:rFonts w:ascii="Arial" w:hAnsi="Arial" w:cs="Arial"/>
        </w:rPr>
        <w:t>EXAMPLES CLASS</w:t>
      </w:r>
      <w:r w:rsidR="009202BB">
        <w:rPr>
          <w:rFonts w:ascii="Arial" w:hAnsi="Arial" w:cs="Arial"/>
        </w:rPr>
        <w:t xml:space="preserve"> –</w:t>
      </w:r>
      <w:r w:rsidR="00B97A13">
        <w:rPr>
          <w:rFonts w:ascii="Arial" w:hAnsi="Arial" w:cs="Arial"/>
        </w:rPr>
        <w:t xml:space="preserve"> COMMUNICATION NETWORK</w:t>
      </w:r>
      <w:r w:rsidR="009202BB">
        <w:rPr>
          <w:rFonts w:ascii="Arial" w:hAnsi="Arial" w:cs="Arial"/>
        </w:rPr>
        <w:t>S</w:t>
      </w:r>
    </w:p>
    <w:p w:rsidR="00867471" w:rsidRDefault="00B97A13" w:rsidP="00867471">
      <w:pPr>
        <w:spacing w:after="120"/>
        <w:ind w:left="426"/>
        <w:rPr>
          <w:rFonts w:ascii="Arial" w:hAnsi="Arial" w:cs="Arial"/>
        </w:rPr>
      </w:pPr>
      <w:r>
        <w:rPr>
          <w:rFonts w:ascii="Arial" w:hAnsi="Arial" w:cs="Arial"/>
        </w:rPr>
        <w:tab/>
        <w:t>2</w:t>
      </w:r>
      <w:r w:rsidR="00867471" w:rsidRPr="00867471">
        <w:rPr>
          <w:rFonts w:ascii="Arial" w:hAnsi="Arial" w:cs="Arial"/>
        </w:rPr>
        <w:t xml:space="preserve"> one-hour examples class</w:t>
      </w:r>
      <w:r w:rsidR="009202BB">
        <w:rPr>
          <w:rFonts w:ascii="Arial" w:hAnsi="Arial" w:cs="Arial"/>
        </w:rPr>
        <w:t>es</w:t>
      </w:r>
      <w:r w:rsidR="00867471" w:rsidRPr="00867471">
        <w:rPr>
          <w:rFonts w:ascii="Arial" w:hAnsi="Arial" w:cs="Arial"/>
        </w:rPr>
        <w:t>.  Assessed.</w:t>
      </w:r>
    </w:p>
    <w:p w:rsidR="00B97A13" w:rsidRPr="00867471" w:rsidRDefault="00B97A13" w:rsidP="00B97A13">
      <w:pPr>
        <w:spacing w:after="120"/>
        <w:ind w:left="426" w:firstLine="283"/>
        <w:rPr>
          <w:rFonts w:ascii="Arial" w:hAnsi="Arial" w:cs="Arial"/>
        </w:rPr>
      </w:pPr>
      <w:r w:rsidRPr="00867471">
        <w:rPr>
          <w:rFonts w:ascii="Arial" w:hAnsi="Arial" w:cs="Arial"/>
        </w:rPr>
        <w:t>EXAMPLES CLASS</w:t>
      </w:r>
      <w:r>
        <w:rPr>
          <w:rFonts w:ascii="Arial" w:hAnsi="Arial" w:cs="Arial"/>
        </w:rPr>
        <w:t xml:space="preserve"> – OPTICAL COMMUNICATION SYSTEMS</w:t>
      </w:r>
    </w:p>
    <w:p w:rsidR="00B97A13" w:rsidRDefault="00B97A13" w:rsidP="00B97A13">
      <w:pPr>
        <w:spacing w:after="120"/>
        <w:ind w:left="426"/>
        <w:rPr>
          <w:rFonts w:ascii="Arial" w:hAnsi="Arial" w:cs="Arial"/>
        </w:rPr>
      </w:pPr>
      <w:r>
        <w:rPr>
          <w:rFonts w:ascii="Arial" w:hAnsi="Arial" w:cs="Arial"/>
        </w:rPr>
        <w:tab/>
        <w:t>2</w:t>
      </w:r>
      <w:r w:rsidRPr="00867471">
        <w:rPr>
          <w:rFonts w:ascii="Arial" w:hAnsi="Arial" w:cs="Arial"/>
        </w:rPr>
        <w:t xml:space="preserve"> one-hour examples class</w:t>
      </w:r>
      <w:r>
        <w:rPr>
          <w:rFonts w:ascii="Arial" w:hAnsi="Arial" w:cs="Arial"/>
        </w:rPr>
        <w:t>es</w:t>
      </w:r>
      <w:r w:rsidRPr="00867471">
        <w:rPr>
          <w:rFonts w:ascii="Arial" w:hAnsi="Arial" w:cs="Arial"/>
        </w:rPr>
        <w:t>.  Assessed.</w:t>
      </w:r>
    </w:p>
    <w:p w:rsidR="00B97A13" w:rsidRDefault="00B97A13" w:rsidP="00867471">
      <w:pPr>
        <w:spacing w:after="120"/>
        <w:ind w:left="426"/>
        <w:rPr>
          <w:rFonts w:ascii="Arial" w:hAnsi="Arial" w:cs="Arial"/>
        </w:rPr>
      </w:pPr>
    </w:p>
    <w:p w:rsidR="009202BB" w:rsidRPr="00867471" w:rsidRDefault="009202BB" w:rsidP="00867471">
      <w:pPr>
        <w:spacing w:after="120"/>
        <w:ind w:left="426"/>
        <w:rPr>
          <w:rFonts w:ascii="Arial" w:hAnsi="Arial" w:cs="Arial"/>
        </w:rPr>
      </w:pP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 xml:space="preserve">Indicative Reading List </w:t>
      </w:r>
    </w:p>
    <w:p w:rsidR="00C86876" w:rsidRPr="00C86876" w:rsidRDefault="00C86876" w:rsidP="00C86876">
      <w:pPr>
        <w:spacing w:after="120"/>
        <w:ind w:left="426"/>
        <w:rPr>
          <w:rFonts w:ascii="Arial" w:hAnsi="Arial" w:cs="Arial"/>
          <w:u w:val="single"/>
        </w:rPr>
      </w:pPr>
      <w:r w:rsidRPr="00C86876">
        <w:rPr>
          <w:rFonts w:ascii="Arial" w:hAnsi="Arial" w:cs="Arial"/>
          <w:u w:val="single"/>
        </w:rPr>
        <w:t>Recommended Reading</w:t>
      </w:r>
    </w:p>
    <w:p w:rsidR="00867471" w:rsidRDefault="004F63C6" w:rsidP="004F63C6">
      <w:pPr>
        <w:spacing w:after="120"/>
        <w:ind w:left="426"/>
        <w:rPr>
          <w:rFonts w:ascii="Arial" w:hAnsi="Arial" w:cs="Arial"/>
        </w:rPr>
      </w:pPr>
      <w:r>
        <w:rPr>
          <w:rFonts w:ascii="Arial" w:hAnsi="Arial" w:cs="Arial"/>
        </w:rPr>
        <w:t>Computer Networking and the Internet, F Halsall, Addison Wesley</w:t>
      </w:r>
    </w:p>
    <w:p w:rsidR="00C90A90" w:rsidRDefault="00C90A90" w:rsidP="004F63C6">
      <w:pPr>
        <w:spacing w:after="120"/>
        <w:ind w:left="426"/>
        <w:rPr>
          <w:rFonts w:ascii="Arial" w:hAnsi="Arial" w:cs="Arial"/>
        </w:rPr>
      </w:pPr>
      <w:r>
        <w:rPr>
          <w:rFonts w:ascii="Arial" w:hAnsi="Arial" w:cs="Arial"/>
        </w:rPr>
        <w:t>Introduction to Communication Systems, Stremler, Addison Wesley</w:t>
      </w:r>
    </w:p>
    <w:p w:rsidR="00C90A90" w:rsidRDefault="00C90A90" w:rsidP="004F63C6">
      <w:pPr>
        <w:spacing w:after="120"/>
        <w:ind w:left="426"/>
        <w:rPr>
          <w:rFonts w:ascii="Arial" w:hAnsi="Arial" w:cs="Arial"/>
        </w:rPr>
      </w:pPr>
      <w:r>
        <w:rPr>
          <w:rFonts w:ascii="Arial" w:hAnsi="Arial" w:cs="Arial"/>
        </w:rPr>
        <w:t>Communication Systems Engineering, Proakis, Salehi, Prentice Hall</w:t>
      </w:r>
    </w:p>
    <w:p w:rsidR="00C90A90" w:rsidRDefault="00C90A90" w:rsidP="004F63C6">
      <w:pPr>
        <w:spacing w:after="120"/>
        <w:ind w:left="426"/>
        <w:rPr>
          <w:rFonts w:ascii="Arial" w:hAnsi="Arial" w:cs="Arial"/>
        </w:rPr>
      </w:pPr>
      <w:r>
        <w:rPr>
          <w:rFonts w:ascii="Arial" w:hAnsi="Arial" w:cs="Arial"/>
        </w:rPr>
        <w:t>Communication Systems, Carlson, Crilly Rutledge, McGraw Hill</w:t>
      </w:r>
    </w:p>
    <w:p w:rsidR="00C90A90" w:rsidRDefault="00C90A90" w:rsidP="004F63C6">
      <w:pPr>
        <w:spacing w:after="120"/>
        <w:ind w:left="426"/>
        <w:rPr>
          <w:rFonts w:ascii="Arial" w:hAnsi="Arial" w:cs="Arial"/>
        </w:rPr>
      </w:pPr>
      <w:r>
        <w:rPr>
          <w:rFonts w:ascii="Arial" w:hAnsi="Arial" w:cs="Arial"/>
        </w:rPr>
        <w:t>Optical Fiber Communications: Principles and Practice, Senior et al., Pearson</w:t>
      </w:r>
    </w:p>
    <w:p w:rsidR="004F63C6" w:rsidRDefault="004F63C6" w:rsidP="004F63C6">
      <w:pPr>
        <w:spacing w:after="120"/>
        <w:ind w:left="426"/>
        <w:rPr>
          <w:rFonts w:ascii="Arial" w:hAnsi="Arial" w:cs="Arial"/>
        </w:rPr>
      </w:pPr>
    </w:p>
    <w:p w:rsidR="00C86876" w:rsidRPr="00C86876" w:rsidRDefault="00C86876" w:rsidP="00C86876">
      <w:pPr>
        <w:autoSpaceDE w:val="0"/>
        <w:autoSpaceDN w:val="0"/>
        <w:adjustRightInd w:val="0"/>
        <w:ind w:firstLine="426"/>
        <w:rPr>
          <w:rFonts w:ascii="Arial" w:hAnsi="Arial" w:cs="Arial"/>
          <w:u w:val="single"/>
        </w:rPr>
      </w:pPr>
      <w:r w:rsidRPr="00C86876">
        <w:rPr>
          <w:rFonts w:ascii="Arial" w:hAnsi="Arial" w:cs="Arial"/>
          <w:u w:val="single"/>
        </w:rPr>
        <w:t>Background Reading</w:t>
      </w:r>
    </w:p>
    <w:p w:rsidR="00C86876" w:rsidRPr="00C86876" w:rsidRDefault="00C86876" w:rsidP="00C86876">
      <w:pPr>
        <w:autoSpaceDE w:val="0"/>
        <w:autoSpaceDN w:val="0"/>
        <w:adjustRightInd w:val="0"/>
        <w:ind w:firstLine="426"/>
        <w:rPr>
          <w:rFonts w:ascii="Arial" w:hAnsi="Arial" w:cs="Arial"/>
        </w:rPr>
      </w:pPr>
    </w:p>
    <w:p w:rsidR="00C86876" w:rsidRDefault="004F63C6" w:rsidP="00C86876">
      <w:pPr>
        <w:spacing w:after="120"/>
        <w:ind w:left="426"/>
        <w:rPr>
          <w:rFonts w:ascii="Arial" w:hAnsi="Arial" w:cs="Arial"/>
        </w:rPr>
      </w:pPr>
      <w:r>
        <w:rPr>
          <w:rFonts w:ascii="Arial" w:hAnsi="Arial" w:cs="Arial"/>
        </w:rPr>
        <w:t>Computer Networks, A Tanenbaum,Prentice Hall</w:t>
      </w:r>
    </w:p>
    <w:p w:rsidR="004F63C6" w:rsidRDefault="004F63C6" w:rsidP="00C86876">
      <w:pPr>
        <w:spacing w:after="120"/>
        <w:ind w:left="426"/>
        <w:rPr>
          <w:rFonts w:ascii="Arial" w:hAnsi="Arial" w:cs="Arial"/>
        </w:rPr>
      </w:pPr>
      <w:r>
        <w:rPr>
          <w:rFonts w:ascii="Arial" w:hAnsi="Arial" w:cs="Arial"/>
        </w:rPr>
        <w:t>Computer Networking, J F Kurose and K W Ross, Pearson</w:t>
      </w:r>
    </w:p>
    <w:p w:rsidR="004F63C6" w:rsidRDefault="004F63C6" w:rsidP="00C86876">
      <w:pPr>
        <w:spacing w:after="120"/>
        <w:ind w:left="426"/>
        <w:rPr>
          <w:rFonts w:ascii="Arial" w:hAnsi="Arial" w:cs="Arial"/>
        </w:rPr>
      </w:pPr>
      <w:r>
        <w:rPr>
          <w:rFonts w:ascii="Arial" w:hAnsi="Arial" w:cs="Arial"/>
        </w:rPr>
        <w:t>Digital Communications, I A Glover and P M Grant, Prentice Hall</w:t>
      </w:r>
    </w:p>
    <w:p w:rsidR="004F63C6" w:rsidRPr="00464BA7" w:rsidRDefault="004F63C6" w:rsidP="00C86876">
      <w:pPr>
        <w:spacing w:after="120"/>
        <w:ind w:left="426"/>
        <w:rPr>
          <w:rFonts w:ascii="Arial" w:hAnsi="Arial" w:cs="Arial"/>
        </w:rPr>
      </w:pP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Learning and Teaching Methods, including the nature and number of contact hours and the total study hours which will be expected of students, and how these relate to achievement of the intended learning outcomes</w:t>
      </w:r>
    </w:p>
    <w:p w:rsidR="00867471" w:rsidRPr="00867471" w:rsidRDefault="004F63C6" w:rsidP="00867471">
      <w:pPr>
        <w:spacing w:after="120"/>
        <w:ind w:left="426"/>
        <w:rPr>
          <w:rFonts w:ascii="Arial" w:hAnsi="Arial" w:cs="Arial"/>
        </w:rPr>
      </w:pPr>
      <w:r>
        <w:rPr>
          <w:rFonts w:ascii="Arial" w:hAnsi="Arial" w:cs="Arial"/>
        </w:rPr>
        <w:t>There will be 36 contact hours consisting of 30</w:t>
      </w:r>
      <w:r w:rsidR="00867471" w:rsidRPr="00867471">
        <w:rPr>
          <w:rFonts w:ascii="Arial" w:hAnsi="Arial" w:cs="Arial"/>
        </w:rPr>
        <w:t xml:space="preserve"> ho</w:t>
      </w:r>
      <w:r>
        <w:rPr>
          <w:rFonts w:ascii="Arial" w:hAnsi="Arial" w:cs="Arial"/>
        </w:rPr>
        <w:t>urs of lectures, and six</w:t>
      </w:r>
      <w:r w:rsidR="00867471">
        <w:rPr>
          <w:rFonts w:ascii="Arial" w:hAnsi="Arial" w:cs="Arial"/>
        </w:rPr>
        <w:t xml:space="preserve"> 1 hour </w:t>
      </w:r>
      <w:r w:rsidR="00867471" w:rsidRPr="00867471">
        <w:rPr>
          <w:rFonts w:ascii="Arial" w:hAnsi="Arial" w:cs="Arial"/>
        </w:rPr>
        <w:t xml:space="preserve">examples classes.  </w:t>
      </w:r>
    </w:p>
    <w:p w:rsidR="00867471" w:rsidRPr="00867471" w:rsidRDefault="004F63C6" w:rsidP="00867471">
      <w:pPr>
        <w:spacing w:after="120"/>
        <w:ind w:left="426"/>
        <w:rPr>
          <w:rFonts w:ascii="Arial" w:hAnsi="Arial" w:cs="Arial"/>
        </w:rPr>
      </w:pPr>
      <w:r>
        <w:rPr>
          <w:rFonts w:ascii="Arial" w:hAnsi="Arial" w:cs="Arial"/>
        </w:rPr>
        <w:t xml:space="preserve">The 10 hours of Information Theory and Coding lectures </w:t>
      </w:r>
      <w:r w:rsidR="00E9720E">
        <w:rPr>
          <w:rFonts w:ascii="Arial" w:hAnsi="Arial" w:cs="Arial"/>
        </w:rPr>
        <w:t xml:space="preserve">and </w:t>
      </w:r>
      <w:r>
        <w:rPr>
          <w:rFonts w:ascii="Arial" w:hAnsi="Arial" w:cs="Arial"/>
        </w:rPr>
        <w:t>two examples classes deliver</w:t>
      </w:r>
      <w:r w:rsidR="00867471" w:rsidRPr="00867471">
        <w:rPr>
          <w:rFonts w:ascii="Arial" w:hAnsi="Arial" w:cs="Arial"/>
        </w:rPr>
        <w:t xml:space="preserve"> learning outcome</w:t>
      </w:r>
      <w:r>
        <w:rPr>
          <w:rFonts w:ascii="Arial" w:hAnsi="Arial" w:cs="Arial"/>
        </w:rPr>
        <w:t>s</w:t>
      </w:r>
      <w:r w:rsidR="00867471" w:rsidRPr="00867471">
        <w:rPr>
          <w:rFonts w:ascii="Arial" w:hAnsi="Arial" w:cs="Arial"/>
        </w:rPr>
        <w:t xml:space="preserve"> 1.</w:t>
      </w:r>
    </w:p>
    <w:p w:rsidR="00867471" w:rsidRPr="00867471" w:rsidRDefault="004F63C6" w:rsidP="00867471">
      <w:pPr>
        <w:spacing w:after="120"/>
        <w:ind w:left="426"/>
        <w:rPr>
          <w:rFonts w:ascii="Arial" w:hAnsi="Arial" w:cs="Arial"/>
        </w:rPr>
      </w:pPr>
      <w:r>
        <w:rPr>
          <w:rFonts w:ascii="Arial" w:hAnsi="Arial" w:cs="Arial"/>
        </w:rPr>
        <w:t>The 10 hours of Communicati</w:t>
      </w:r>
      <w:r w:rsidR="006C4918">
        <w:rPr>
          <w:rFonts w:ascii="Arial" w:hAnsi="Arial" w:cs="Arial"/>
        </w:rPr>
        <w:t>on Networks lectures and two ex</w:t>
      </w:r>
      <w:r>
        <w:rPr>
          <w:rFonts w:ascii="Arial" w:hAnsi="Arial" w:cs="Arial"/>
        </w:rPr>
        <w:t>a</w:t>
      </w:r>
      <w:r w:rsidR="006C4918">
        <w:rPr>
          <w:rFonts w:ascii="Arial" w:hAnsi="Arial" w:cs="Arial"/>
        </w:rPr>
        <w:t>m</w:t>
      </w:r>
      <w:r>
        <w:rPr>
          <w:rFonts w:ascii="Arial" w:hAnsi="Arial" w:cs="Arial"/>
        </w:rPr>
        <w:t xml:space="preserve">ples classes </w:t>
      </w:r>
      <w:r w:rsidR="00E9720E">
        <w:rPr>
          <w:rFonts w:ascii="Arial" w:hAnsi="Arial" w:cs="Arial"/>
        </w:rPr>
        <w:t>deliver learning outcome 2</w:t>
      </w:r>
      <w:r w:rsidR="006C4918">
        <w:rPr>
          <w:rFonts w:ascii="Arial" w:hAnsi="Arial" w:cs="Arial"/>
        </w:rPr>
        <w:t>.</w:t>
      </w:r>
    </w:p>
    <w:p w:rsidR="006C4918" w:rsidRDefault="00867471" w:rsidP="00867471">
      <w:pPr>
        <w:spacing w:after="120"/>
        <w:ind w:left="426"/>
        <w:rPr>
          <w:rFonts w:ascii="Arial" w:hAnsi="Arial" w:cs="Arial"/>
        </w:rPr>
      </w:pPr>
      <w:r w:rsidRPr="00867471">
        <w:rPr>
          <w:rFonts w:ascii="Arial" w:hAnsi="Arial" w:cs="Arial"/>
        </w:rPr>
        <w:t xml:space="preserve">The </w:t>
      </w:r>
      <w:r w:rsidR="006C4918">
        <w:rPr>
          <w:rFonts w:ascii="Arial" w:hAnsi="Arial" w:cs="Arial"/>
        </w:rPr>
        <w:t>10 hours of Optical Communication Systems lectures and two examples cl</w:t>
      </w:r>
      <w:r w:rsidR="00E9720E">
        <w:rPr>
          <w:rFonts w:ascii="Arial" w:hAnsi="Arial" w:cs="Arial"/>
        </w:rPr>
        <w:t>asses deliver learning outcome 3</w:t>
      </w:r>
      <w:r w:rsidRPr="00867471">
        <w:rPr>
          <w:rFonts w:ascii="Arial" w:hAnsi="Arial" w:cs="Arial"/>
        </w:rPr>
        <w:t xml:space="preserve">. </w:t>
      </w:r>
    </w:p>
    <w:p w:rsidR="00867471" w:rsidRPr="00464BA7" w:rsidRDefault="00867471" w:rsidP="00867471">
      <w:pPr>
        <w:spacing w:after="120"/>
        <w:ind w:left="426"/>
        <w:rPr>
          <w:rFonts w:ascii="Arial" w:hAnsi="Arial" w:cs="Arial"/>
        </w:rPr>
      </w:pPr>
      <w:r w:rsidRPr="00867471">
        <w:rPr>
          <w:rFonts w:ascii="Arial" w:hAnsi="Arial" w:cs="Arial"/>
        </w:rPr>
        <w:t>The tota</w:t>
      </w:r>
      <w:r>
        <w:rPr>
          <w:rFonts w:ascii="Arial" w:hAnsi="Arial" w:cs="Arial"/>
        </w:rPr>
        <w:t xml:space="preserve">l student workload will be 150 </w:t>
      </w:r>
      <w:r w:rsidRPr="00867471">
        <w:rPr>
          <w:rFonts w:ascii="Arial" w:hAnsi="Arial" w:cs="Arial"/>
        </w:rPr>
        <w:t>hours.</w:t>
      </w:r>
    </w:p>
    <w:p w:rsidR="00E460BD" w:rsidRPr="00C86876" w:rsidRDefault="00E460BD" w:rsidP="00867471">
      <w:pPr>
        <w:numPr>
          <w:ilvl w:val="0"/>
          <w:numId w:val="3"/>
        </w:numPr>
        <w:tabs>
          <w:tab w:val="left" w:pos="426"/>
        </w:tabs>
        <w:spacing w:after="120"/>
        <w:ind w:left="426" w:hanging="426"/>
        <w:rPr>
          <w:rFonts w:ascii="Arial" w:hAnsi="Arial" w:cs="Arial"/>
          <w:b/>
        </w:rPr>
      </w:pPr>
      <w:r w:rsidRPr="00C86876">
        <w:rPr>
          <w:rFonts w:ascii="Arial" w:hAnsi="Arial" w:cs="Arial"/>
          <w:b/>
        </w:rPr>
        <w:t>Assessment methods and how these relate to testing achievement of the intended learning outcomes</w:t>
      </w:r>
    </w:p>
    <w:p w:rsidR="00867471" w:rsidRPr="00464BA7" w:rsidRDefault="006C4918" w:rsidP="00867471">
      <w:pPr>
        <w:tabs>
          <w:tab w:val="left" w:pos="426"/>
        </w:tabs>
        <w:spacing w:after="120"/>
        <w:ind w:left="426"/>
        <w:rPr>
          <w:rFonts w:ascii="Arial" w:hAnsi="Arial" w:cs="Arial"/>
        </w:rPr>
      </w:pPr>
      <w:r>
        <w:rPr>
          <w:rFonts w:ascii="Arial" w:hAnsi="Arial" w:cs="Arial"/>
        </w:rPr>
        <w:t xml:space="preserve">All learning outcomes are assessed through examinations.  </w:t>
      </w:r>
      <w:r w:rsidR="003D0498">
        <w:rPr>
          <w:rFonts w:ascii="Arial" w:hAnsi="Arial" w:cs="Arial"/>
        </w:rPr>
        <w:t>Students will be required to answer at least one question in each subject area.</w:t>
      </w:r>
      <w:r w:rsidR="00AA00F3">
        <w:rPr>
          <w:rFonts w:ascii="Arial" w:hAnsi="Arial" w:cs="Arial"/>
        </w:rPr>
        <w:t xml:space="preserve"> </w:t>
      </w:r>
      <w:ins w:id="1" w:author="Les Walczowski" w:date="2013-01-31T14:01:00Z">
        <w:r w:rsidR="00AA00F3">
          <w:rPr>
            <w:rFonts w:ascii="Arial" w:hAnsi="Arial" w:cs="Arial"/>
          </w:rPr>
          <w:t xml:space="preserve">The generic learning outcomes will be assessed through the examples classes. </w:t>
        </w:r>
      </w:ins>
      <w:r>
        <w:rPr>
          <w:rFonts w:ascii="Arial" w:hAnsi="Arial" w:cs="Arial"/>
        </w:rPr>
        <w:t>In addition, l</w:t>
      </w:r>
      <w:r w:rsidR="00867471" w:rsidRPr="00867471">
        <w:rPr>
          <w:rFonts w:ascii="Arial" w:hAnsi="Arial" w:cs="Arial"/>
        </w:rPr>
        <w:t>earning outcome 1</w:t>
      </w:r>
      <w:r w:rsidR="000B49DD">
        <w:rPr>
          <w:rFonts w:ascii="Arial" w:hAnsi="Arial" w:cs="Arial"/>
        </w:rPr>
        <w:t xml:space="preserve"> is</w:t>
      </w:r>
      <w:r>
        <w:rPr>
          <w:rFonts w:ascii="Arial" w:hAnsi="Arial" w:cs="Arial"/>
        </w:rPr>
        <w:t xml:space="preserve"> a</w:t>
      </w:r>
      <w:r w:rsidR="000B49DD">
        <w:rPr>
          <w:rFonts w:ascii="Arial" w:hAnsi="Arial" w:cs="Arial"/>
        </w:rPr>
        <w:t xml:space="preserve">ssessed by </w:t>
      </w:r>
      <w:r>
        <w:rPr>
          <w:rFonts w:ascii="Arial" w:hAnsi="Arial" w:cs="Arial"/>
        </w:rPr>
        <w:t>the Information Theory and Coding examples class assignments</w:t>
      </w:r>
      <w:r w:rsidR="000B49DD">
        <w:rPr>
          <w:rFonts w:ascii="Arial" w:hAnsi="Arial" w:cs="Arial"/>
        </w:rPr>
        <w:t>.  Learning outcomes 2 and 3 are</w:t>
      </w:r>
      <w:r>
        <w:rPr>
          <w:rFonts w:ascii="Arial" w:hAnsi="Arial" w:cs="Arial"/>
        </w:rPr>
        <w:t xml:space="preserve"> assessed by the assignments from the Communication Networks and Optical Communication Systems examples classes, respectively. </w:t>
      </w:r>
      <w:r w:rsidR="00867471" w:rsidRPr="00867471">
        <w:rPr>
          <w:rFonts w:ascii="Arial" w:hAnsi="Arial" w:cs="Arial"/>
        </w:rPr>
        <w:t>Weighting between cours</w:t>
      </w:r>
      <w:r>
        <w:rPr>
          <w:rFonts w:ascii="Arial" w:hAnsi="Arial" w:cs="Arial"/>
        </w:rPr>
        <w:t>ework and the examination is 15:85</w:t>
      </w:r>
      <w:r w:rsidR="00867471" w:rsidRPr="00867471">
        <w:rPr>
          <w:rFonts w:ascii="Arial" w:hAnsi="Arial" w:cs="Arial"/>
        </w:rPr>
        <w:t>.</w:t>
      </w:r>
    </w:p>
    <w:p w:rsidR="00867471" w:rsidRPr="00C86876" w:rsidRDefault="00E460BD" w:rsidP="00867471">
      <w:pPr>
        <w:pStyle w:val="Heading9"/>
        <w:numPr>
          <w:ilvl w:val="0"/>
          <w:numId w:val="3"/>
        </w:numPr>
        <w:ind w:left="426" w:hanging="426"/>
        <w:rPr>
          <w:rFonts w:ascii="Arial" w:hAnsi="Arial" w:cs="Arial"/>
          <w:b/>
          <w:sz w:val="20"/>
        </w:rPr>
      </w:pPr>
      <w:r w:rsidRPr="00C86876">
        <w:rPr>
          <w:rFonts w:ascii="Arial" w:hAnsi="Arial" w:cs="Arial"/>
          <w:b/>
          <w:sz w:val="20"/>
        </w:rPr>
        <w:t>Implications for learning resources, including staff, library, IT and space</w:t>
      </w:r>
    </w:p>
    <w:p w:rsidR="00867471" w:rsidRPr="00867471" w:rsidRDefault="00C86876" w:rsidP="00867471">
      <w:pPr>
        <w:ind w:left="426"/>
        <w:rPr>
          <w:rFonts w:ascii="Arial" w:hAnsi="Arial" w:cs="Arial"/>
        </w:rPr>
      </w:pPr>
      <w:r>
        <w:rPr>
          <w:rFonts w:ascii="Arial" w:hAnsi="Arial" w:cs="Arial"/>
        </w:rPr>
        <w:t>None</w:t>
      </w:r>
    </w:p>
    <w:p w:rsidR="00867471" w:rsidRPr="00867471" w:rsidRDefault="00867471" w:rsidP="00867471"/>
    <w:p w:rsidR="00E460BD" w:rsidRPr="00C86876" w:rsidRDefault="005F31D6" w:rsidP="00867471">
      <w:pPr>
        <w:numPr>
          <w:ilvl w:val="0"/>
          <w:numId w:val="3"/>
        </w:numPr>
        <w:spacing w:after="120"/>
        <w:ind w:left="426" w:hanging="426"/>
        <w:rPr>
          <w:rStyle w:val="Strong"/>
          <w:rFonts w:ascii="Arial" w:hAnsi="Arial" w:cs="Arial"/>
        </w:rPr>
      </w:pPr>
      <w:r w:rsidRPr="00C86876">
        <w:rPr>
          <w:rStyle w:val="Strong"/>
          <w:rFonts w:ascii="Arial" w:hAnsi="Arial" w:cs="Arial"/>
        </w:rPr>
        <w:t>The School</w:t>
      </w:r>
      <w:r w:rsidR="00E460BD" w:rsidRPr="00C86876">
        <w:rPr>
          <w:rStyle w:val="Strong"/>
          <w:rFonts w:ascii="Arial" w:hAnsi="Arial" w:cs="Arial"/>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E460BD" w:rsidRDefault="00E460BD" w:rsidP="00867471">
      <w:pPr>
        <w:numPr>
          <w:ilvl w:val="0"/>
          <w:numId w:val="3"/>
        </w:numPr>
        <w:spacing w:after="120"/>
        <w:ind w:left="426" w:hanging="426"/>
        <w:rPr>
          <w:rFonts w:ascii="Arial" w:hAnsi="Arial" w:cs="Arial"/>
          <w:bCs/>
        </w:rPr>
      </w:pPr>
      <w:r w:rsidRPr="00C86876">
        <w:rPr>
          <w:rFonts w:ascii="Arial" w:hAnsi="Arial" w:cs="Arial"/>
          <w:b/>
          <w:bCs/>
        </w:rPr>
        <w:lastRenderedPageBreak/>
        <w:t>Campus(es) where module will be delivered</w:t>
      </w:r>
      <w:r>
        <w:rPr>
          <w:rStyle w:val="FootnoteReference"/>
          <w:rFonts w:ascii="Arial" w:hAnsi="Arial" w:cs="Arial"/>
          <w:bCs/>
        </w:rPr>
        <w:footnoteReference w:id="1"/>
      </w:r>
    </w:p>
    <w:p w:rsidR="005F31D6" w:rsidRPr="00C412A5" w:rsidRDefault="005F31D6" w:rsidP="00867471">
      <w:pPr>
        <w:spacing w:after="120"/>
        <w:ind w:left="426"/>
        <w:rPr>
          <w:rFonts w:ascii="Arial" w:hAnsi="Arial" w:cs="Arial"/>
          <w:bCs/>
        </w:rPr>
      </w:pPr>
      <w:r>
        <w:rPr>
          <w:rFonts w:ascii="Arial" w:hAnsi="Arial" w:cs="Arial"/>
          <w:bCs/>
        </w:rPr>
        <w:t>Canterbury Campus</w:t>
      </w:r>
    </w:p>
    <w:p w:rsidR="00E460BD" w:rsidRPr="008A7AAD" w:rsidRDefault="00E460BD" w:rsidP="00867471">
      <w:pPr>
        <w:spacing w:after="120"/>
        <w:ind w:left="426"/>
        <w:rPr>
          <w:rFonts w:ascii="Arial" w:hAnsi="Arial" w:cs="Arial"/>
          <w:b/>
          <w:bCs/>
        </w:rPr>
      </w:pPr>
    </w:p>
    <w:p w:rsidR="00E460BD" w:rsidRPr="00464BA7" w:rsidRDefault="00E460BD" w:rsidP="00867471">
      <w:pPr>
        <w:rPr>
          <w:rFonts w:ascii="Arial" w:hAnsi="Arial" w:cs="Arial"/>
          <w:b/>
        </w:rPr>
      </w:pPr>
      <w:r w:rsidRPr="00464BA7">
        <w:rPr>
          <w:rFonts w:ascii="Arial" w:hAnsi="Arial" w:cs="Arial"/>
          <w:b/>
        </w:rPr>
        <w:t xml:space="preserve">SECTION 2: MODULE IS PART OF A PROGRAMME OF STUDY IN A UNIVERSITY </w:t>
      </w:r>
      <w:r>
        <w:rPr>
          <w:rFonts w:ascii="Arial" w:hAnsi="Arial" w:cs="Arial"/>
          <w:b/>
        </w:rPr>
        <w:t>SCHOOL</w:t>
      </w:r>
    </w:p>
    <w:p w:rsidR="00E460BD" w:rsidRPr="00464BA7" w:rsidRDefault="00E460BD" w:rsidP="00867471">
      <w:pPr>
        <w:pBdr>
          <w:bottom w:val="single" w:sz="6" w:space="1" w:color="auto"/>
        </w:pBdr>
        <w:spacing w:after="120"/>
        <w:rPr>
          <w:rFonts w:ascii="Arial" w:hAnsi="Arial" w:cs="Arial"/>
          <w:b/>
        </w:rPr>
      </w:pPr>
    </w:p>
    <w:p w:rsidR="00E460BD" w:rsidRPr="00464BA7" w:rsidRDefault="00E460BD" w:rsidP="00867471">
      <w:pPr>
        <w:spacing w:after="120"/>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rsidTr="00766066">
        <w:trPr>
          <w:trHeight w:val="675"/>
        </w:trPr>
        <w:tc>
          <w:tcPr>
            <w:tcW w:w="5133" w:type="dxa"/>
          </w:tcPr>
          <w:p w:rsidR="00E460BD" w:rsidRPr="00464BA7"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t>Director of Learning and Teaching</w:t>
            </w:r>
            <w:r>
              <w:rPr>
                <w:rFonts w:ascii="Arial" w:hAnsi="Arial" w:cs="Arial"/>
              </w:rPr>
              <w:t>/Director of Graduate Studies (delete as applicable)</w:t>
            </w:r>
          </w:p>
          <w:p w:rsidR="00E460BD"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t>Print Name</w:t>
            </w:r>
          </w:p>
        </w:tc>
        <w:tc>
          <w:tcPr>
            <w:tcW w:w="3717" w:type="dxa"/>
          </w:tcPr>
          <w:p w:rsidR="00E460BD" w:rsidRPr="00464BA7" w:rsidRDefault="00E460BD" w:rsidP="00867471">
            <w:pPr>
              <w:spacing w:after="120"/>
              <w:ind w:left="291"/>
              <w:rPr>
                <w:rFonts w:ascii="Arial" w:hAnsi="Arial" w:cs="Arial"/>
              </w:rPr>
            </w:pPr>
          </w:p>
          <w:p w:rsidR="00E460BD" w:rsidRPr="00464BA7" w:rsidRDefault="00E460BD" w:rsidP="00867471">
            <w:pPr>
              <w:spacing w:after="120"/>
              <w:ind w:left="291"/>
              <w:rPr>
                <w:rFonts w:ascii="Arial" w:hAnsi="Arial" w:cs="Arial"/>
              </w:rPr>
            </w:pPr>
            <w:r w:rsidRPr="00464BA7">
              <w:rPr>
                <w:rFonts w:ascii="Arial" w:hAnsi="Arial" w:cs="Arial"/>
              </w:rPr>
              <w:t>..............................................</w:t>
            </w:r>
          </w:p>
          <w:p w:rsidR="00E460BD" w:rsidRPr="00464BA7" w:rsidRDefault="00E460BD" w:rsidP="00867471">
            <w:pPr>
              <w:spacing w:after="120"/>
              <w:ind w:left="291"/>
              <w:rPr>
                <w:rFonts w:ascii="Arial" w:hAnsi="Arial" w:cs="Arial"/>
              </w:rPr>
            </w:pPr>
            <w:r w:rsidRPr="00464BA7">
              <w:rPr>
                <w:rFonts w:ascii="Arial" w:hAnsi="Arial" w:cs="Arial"/>
              </w:rPr>
              <w:t>Date</w:t>
            </w:r>
          </w:p>
        </w:tc>
      </w:tr>
    </w:tbl>
    <w:p w:rsidR="00E460BD" w:rsidRDefault="00E460BD" w:rsidP="00867471">
      <w:pPr>
        <w:spacing w:after="120"/>
        <w:rPr>
          <w:rFonts w:ascii="Arial" w:hAnsi="Arial" w:cs="Arial"/>
          <w:b/>
        </w:rPr>
      </w:pPr>
    </w:p>
    <w:p w:rsidR="00E460BD" w:rsidRPr="00464BA7" w:rsidRDefault="00E460BD" w:rsidP="00867471">
      <w:pPr>
        <w:spacing w:after="120"/>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rsidTr="00766066">
        <w:trPr>
          <w:trHeight w:val="675"/>
        </w:trPr>
        <w:tc>
          <w:tcPr>
            <w:tcW w:w="5133" w:type="dxa"/>
          </w:tcPr>
          <w:p w:rsidR="00E460BD" w:rsidRPr="00464BA7"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t xml:space="preserve">Head of </w:t>
            </w:r>
            <w:r>
              <w:rPr>
                <w:rFonts w:ascii="Arial" w:hAnsi="Arial" w:cs="Arial"/>
              </w:rPr>
              <w:t>School</w:t>
            </w:r>
          </w:p>
          <w:p w:rsidR="00E460BD"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t>Print Name</w:t>
            </w:r>
          </w:p>
        </w:tc>
        <w:tc>
          <w:tcPr>
            <w:tcW w:w="3717" w:type="dxa"/>
          </w:tcPr>
          <w:p w:rsidR="00E460BD" w:rsidRPr="00464BA7" w:rsidRDefault="00E460BD" w:rsidP="00867471">
            <w:pPr>
              <w:spacing w:after="120"/>
              <w:ind w:left="291"/>
              <w:rPr>
                <w:rFonts w:ascii="Arial" w:hAnsi="Arial" w:cs="Arial"/>
              </w:rPr>
            </w:pPr>
          </w:p>
          <w:p w:rsidR="00E460BD" w:rsidRPr="00464BA7" w:rsidRDefault="00E460BD" w:rsidP="00867471">
            <w:pPr>
              <w:spacing w:after="120"/>
              <w:ind w:left="291"/>
              <w:rPr>
                <w:rFonts w:ascii="Arial" w:hAnsi="Arial" w:cs="Arial"/>
              </w:rPr>
            </w:pPr>
            <w:r w:rsidRPr="00464BA7">
              <w:rPr>
                <w:rFonts w:ascii="Arial" w:hAnsi="Arial" w:cs="Arial"/>
              </w:rPr>
              <w:t>..............................................</w:t>
            </w:r>
          </w:p>
          <w:p w:rsidR="00E460BD" w:rsidRPr="00464BA7" w:rsidRDefault="00E460BD" w:rsidP="00867471">
            <w:pPr>
              <w:spacing w:after="120"/>
              <w:ind w:left="291"/>
              <w:rPr>
                <w:rFonts w:ascii="Arial" w:hAnsi="Arial" w:cs="Arial"/>
              </w:rPr>
            </w:pPr>
            <w:r w:rsidRPr="00464BA7">
              <w:rPr>
                <w:rFonts w:ascii="Arial" w:hAnsi="Arial" w:cs="Arial"/>
              </w:rPr>
              <w:t>Date</w:t>
            </w:r>
          </w:p>
        </w:tc>
      </w:tr>
    </w:tbl>
    <w:p w:rsidR="00867471" w:rsidRDefault="00867471" w:rsidP="00867471">
      <w:pPr>
        <w:pStyle w:val="Footer"/>
        <w:rPr>
          <w:rFonts w:ascii="Arial" w:hAnsi="Arial" w:cs="Arial"/>
        </w:rPr>
      </w:pPr>
    </w:p>
    <w:p w:rsidR="00200119" w:rsidRDefault="00200119"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E460BD" w:rsidRDefault="00E460BD" w:rsidP="00867471">
      <w:pPr>
        <w:pStyle w:val="Footer"/>
        <w:rPr>
          <w:rFonts w:ascii="Arial" w:hAnsi="Arial" w:cs="Arial"/>
        </w:rPr>
      </w:pPr>
    </w:p>
    <w:p w:rsidR="00C92F84" w:rsidRPr="00867471" w:rsidRDefault="00E460BD" w:rsidP="00867471">
      <w:pPr>
        <w:pStyle w:val="Footer"/>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Last updated November 2011</w:t>
      </w:r>
    </w:p>
    <w:sectPr w:rsidR="00C92F84" w:rsidRPr="00867471" w:rsidSect="00766066">
      <w:headerReference w:type="even" r:id="rId8"/>
      <w:headerReference w:type="default" r:id="rId9"/>
      <w:footerReference w:type="default" r:id="rId10"/>
      <w:headerReference w:type="first" r:id="rId11"/>
      <w:pgSz w:w="11909" w:h="16834" w:code="9"/>
      <w:pgMar w:top="1440" w:right="1797" w:bottom="1440" w:left="1797" w:header="568" w:footer="2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FE" w:rsidRDefault="006B20FE" w:rsidP="00E460BD">
      <w:r>
        <w:separator/>
      </w:r>
    </w:p>
  </w:endnote>
  <w:endnote w:type="continuationSeparator" w:id="0">
    <w:p w:rsidR="006B20FE" w:rsidRDefault="006B20FE" w:rsidP="00E4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FE" w:rsidRPr="003D1B36" w:rsidRDefault="006B20FE">
    <w:pPr>
      <w:pStyle w:val="Footer"/>
      <w:jc w:val="center"/>
      <w:rPr>
        <w:rFonts w:ascii="Arial" w:hAnsi="Arial" w:cs="Arial"/>
      </w:rPr>
    </w:pPr>
    <w:r w:rsidRPr="003D1B36">
      <w:rPr>
        <w:rFonts w:ascii="Arial" w:hAnsi="Arial" w:cs="Arial"/>
      </w:rPr>
      <w:fldChar w:fldCharType="begin"/>
    </w:r>
    <w:r w:rsidRPr="003D1B36">
      <w:rPr>
        <w:rFonts w:ascii="Arial" w:hAnsi="Arial" w:cs="Arial"/>
      </w:rPr>
      <w:instrText xml:space="preserve"> PAGE   \* MERGEFORMAT </w:instrText>
    </w:r>
    <w:r w:rsidRPr="003D1B36">
      <w:rPr>
        <w:rFonts w:ascii="Arial" w:hAnsi="Arial" w:cs="Arial"/>
      </w:rPr>
      <w:fldChar w:fldCharType="separate"/>
    </w:r>
    <w:r w:rsidR="00D33FF2">
      <w:rPr>
        <w:rFonts w:ascii="Arial" w:hAnsi="Arial" w:cs="Arial"/>
        <w:noProof/>
      </w:rPr>
      <w:t>2</w:t>
    </w:r>
    <w:r w:rsidRPr="003D1B36">
      <w:rPr>
        <w:rFonts w:ascii="Arial" w:hAnsi="Arial" w:cs="Arial"/>
      </w:rPr>
      <w:fldChar w:fldCharType="end"/>
    </w:r>
  </w:p>
  <w:p w:rsidR="006B20FE" w:rsidRDefault="006B20FE">
    <w:pPr>
      <w:pStyle w:val="Footer"/>
      <w:tabs>
        <w:tab w:val="clear" w:pos="4153"/>
        <w:tab w:val="clear" w:pos="8306"/>
        <w:tab w:val="left" w:pos="8910"/>
      </w:tabs>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FE" w:rsidRDefault="006B20FE" w:rsidP="00E460BD">
      <w:r>
        <w:separator/>
      </w:r>
    </w:p>
  </w:footnote>
  <w:footnote w:type="continuationSeparator" w:id="0">
    <w:p w:rsidR="006B20FE" w:rsidRDefault="006B20FE" w:rsidP="00E460BD">
      <w:r>
        <w:continuationSeparator/>
      </w:r>
    </w:p>
  </w:footnote>
  <w:footnote w:id="1">
    <w:p w:rsidR="006B20FE" w:rsidRDefault="006B20FE" w:rsidP="00E460BD">
      <w:pPr>
        <w:pStyle w:val="FootnoteText"/>
        <w:jc w:val="both"/>
      </w:pPr>
      <w:r>
        <w:rPr>
          <w:rStyle w:val="FootnoteReference"/>
        </w:rPr>
        <w:footnoteRef/>
      </w:r>
      <w:r>
        <w:t xml:space="preserve"> Required for information purposes only. Changes of campus will not require re-approval of the module specification.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FE" w:rsidRDefault="006B20FE">
    <w:pPr>
      <w:pStyle w:val="Header"/>
    </w:pPr>
    <w:r>
      <w:rPr>
        <w:rStyle w:val="PageNumber"/>
      </w:rPr>
      <w:fldChar w:fldCharType="begin"/>
    </w:r>
    <w:r>
      <w:rPr>
        <w:rStyle w:val="PageNumber"/>
      </w:rPr>
      <w:instrText xml:space="preserve"> NUMPAGES </w:instrText>
    </w:r>
    <w:r>
      <w:rPr>
        <w:rStyle w:val="PageNumber"/>
      </w:rPr>
      <w:fldChar w:fldCharType="separate"/>
    </w:r>
    <w:r w:rsidR="005263A2">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FE" w:rsidRPr="00464BA7" w:rsidRDefault="006B20FE" w:rsidP="00766066">
    <w:pPr>
      <w:pStyle w:val="Header"/>
      <w:jc w:val="center"/>
      <w:rPr>
        <w:rFonts w:cs="Arial"/>
        <w:b/>
        <w:sz w:val="22"/>
        <w:szCs w:val="22"/>
      </w:rPr>
    </w:pPr>
    <w:smartTag w:uri="urn:schemas-microsoft-com:office:smarttags" w:element="place">
      <w:smartTag w:uri="urn:schemas-microsoft-com:office:smarttags" w:element="PlaceType">
        <w:r>
          <w:rPr>
            <w:rFonts w:cs="Arial"/>
            <w:b/>
            <w:sz w:val="22"/>
            <w:szCs w:val="22"/>
          </w:rPr>
          <w:t>UNIVERSITY</w:t>
        </w:r>
      </w:smartTag>
      <w:r>
        <w:rPr>
          <w:rFonts w:cs="Arial"/>
          <w:b/>
          <w:sz w:val="22"/>
          <w:szCs w:val="22"/>
        </w:rPr>
        <w:t xml:space="preserve"> OF </w:t>
      </w:r>
      <w:smartTag w:uri="urn:schemas-microsoft-com:office:smarttags" w:element="PlaceName">
        <w:r>
          <w:rPr>
            <w:rFonts w:cs="Arial"/>
            <w:b/>
            <w:sz w:val="22"/>
            <w:szCs w:val="22"/>
          </w:rPr>
          <w:t>KENT</w:t>
        </w:r>
      </w:smartTag>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FE" w:rsidRPr="006A732C" w:rsidRDefault="006B20FE">
    <w:pPr>
      <w:pStyle w:val="Header"/>
      <w:rPr>
        <w:lang w:val="en-GB"/>
      </w:rPr>
    </w:pPr>
    <w:r>
      <w:rPr>
        <w:lang w:val="en-GB"/>
      </w:rPr>
      <w:t>June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BD"/>
    <w:rsid w:val="00027F7E"/>
    <w:rsid w:val="000B49DD"/>
    <w:rsid w:val="000D2BA3"/>
    <w:rsid w:val="00113D7C"/>
    <w:rsid w:val="00124DB0"/>
    <w:rsid w:val="00134BE6"/>
    <w:rsid w:val="001E156A"/>
    <w:rsid w:val="001F7D3E"/>
    <w:rsid w:val="00200119"/>
    <w:rsid w:val="00315BE3"/>
    <w:rsid w:val="003542D4"/>
    <w:rsid w:val="00390FE0"/>
    <w:rsid w:val="003D0498"/>
    <w:rsid w:val="003F4AAE"/>
    <w:rsid w:val="004272D9"/>
    <w:rsid w:val="004F63C6"/>
    <w:rsid w:val="005263A2"/>
    <w:rsid w:val="00555854"/>
    <w:rsid w:val="005B4B13"/>
    <w:rsid w:val="005F31D6"/>
    <w:rsid w:val="006064C6"/>
    <w:rsid w:val="00606D20"/>
    <w:rsid w:val="006B20FE"/>
    <w:rsid w:val="006C2A06"/>
    <w:rsid w:val="006C4918"/>
    <w:rsid w:val="00766066"/>
    <w:rsid w:val="007F33CD"/>
    <w:rsid w:val="00831D27"/>
    <w:rsid w:val="00867471"/>
    <w:rsid w:val="009202BB"/>
    <w:rsid w:val="009446E0"/>
    <w:rsid w:val="00996BB2"/>
    <w:rsid w:val="009D5CD4"/>
    <w:rsid w:val="009D7ABF"/>
    <w:rsid w:val="009F046D"/>
    <w:rsid w:val="00A07B91"/>
    <w:rsid w:val="00A47226"/>
    <w:rsid w:val="00A513F7"/>
    <w:rsid w:val="00AA00F3"/>
    <w:rsid w:val="00AA0B69"/>
    <w:rsid w:val="00B97A13"/>
    <w:rsid w:val="00C05169"/>
    <w:rsid w:val="00C628AD"/>
    <w:rsid w:val="00C86876"/>
    <w:rsid w:val="00C90A90"/>
    <w:rsid w:val="00C92F84"/>
    <w:rsid w:val="00CE605F"/>
    <w:rsid w:val="00D33FF2"/>
    <w:rsid w:val="00D67AE7"/>
    <w:rsid w:val="00DA6BE3"/>
    <w:rsid w:val="00E460BD"/>
    <w:rsid w:val="00E9720E"/>
    <w:rsid w:val="00EC201E"/>
    <w:rsid w:val="00F00D9E"/>
    <w:rsid w:val="00F333CF"/>
    <w:rsid w:val="00F67BAD"/>
    <w:rsid w:val="00FA0DD3"/>
    <w:rsid w:val="00FE6C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basedOn w:val="DefaultParagraphFont"/>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style>
  <w:style w:type="character" w:customStyle="1" w:styleId="FooterChar">
    <w:name w:val="Footer Char"/>
    <w:basedOn w:val="DefaultParagraphFont"/>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rPr>
  </w:style>
  <w:style w:type="character" w:customStyle="1" w:styleId="TitleChar">
    <w:name w:val="Title Char"/>
    <w:basedOn w:val="DefaultParagraphFont"/>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style>
  <w:style w:type="character" w:customStyle="1" w:styleId="FootnoteTextChar">
    <w:name w:val="Footnote Text Char"/>
    <w:basedOn w:val="DefaultParagraphFont"/>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460BD"/>
    <w:rPr>
      <w:vertAlign w:val="superscript"/>
    </w:rPr>
  </w:style>
  <w:style w:type="character" w:styleId="Strong">
    <w:name w:val="Strong"/>
    <w:basedOn w:val="DefaultParagraphFont"/>
    <w:qFormat/>
    <w:rsid w:val="00E460BD"/>
    <w:rPr>
      <w:b/>
      <w:bCs/>
    </w:rPr>
  </w:style>
  <w:style w:type="paragraph" w:styleId="BalloonText">
    <w:name w:val="Balloon Text"/>
    <w:basedOn w:val="Normal"/>
    <w:link w:val="BalloonTextChar"/>
    <w:uiPriority w:val="99"/>
    <w:semiHidden/>
    <w:unhideWhenUsed/>
    <w:rsid w:val="00AA00F3"/>
    <w:rPr>
      <w:rFonts w:ascii="Tahoma" w:hAnsi="Tahoma" w:cs="Tahoma"/>
      <w:sz w:val="16"/>
      <w:szCs w:val="16"/>
    </w:rPr>
  </w:style>
  <w:style w:type="character" w:customStyle="1" w:styleId="BalloonTextChar">
    <w:name w:val="Balloon Text Char"/>
    <w:basedOn w:val="DefaultParagraphFont"/>
    <w:link w:val="BalloonText"/>
    <w:uiPriority w:val="99"/>
    <w:semiHidden/>
    <w:rsid w:val="00AA00F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basedOn w:val="DefaultParagraphFont"/>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style>
  <w:style w:type="character" w:customStyle="1" w:styleId="FooterChar">
    <w:name w:val="Footer Char"/>
    <w:basedOn w:val="DefaultParagraphFont"/>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rPr>
  </w:style>
  <w:style w:type="character" w:customStyle="1" w:styleId="TitleChar">
    <w:name w:val="Title Char"/>
    <w:basedOn w:val="DefaultParagraphFont"/>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style>
  <w:style w:type="character" w:customStyle="1" w:styleId="FootnoteTextChar">
    <w:name w:val="Footnote Text Char"/>
    <w:basedOn w:val="DefaultParagraphFont"/>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460BD"/>
    <w:rPr>
      <w:vertAlign w:val="superscript"/>
    </w:rPr>
  </w:style>
  <w:style w:type="character" w:styleId="Strong">
    <w:name w:val="Strong"/>
    <w:basedOn w:val="DefaultParagraphFont"/>
    <w:qFormat/>
    <w:rsid w:val="00E460BD"/>
    <w:rPr>
      <w:b/>
      <w:bCs/>
    </w:rPr>
  </w:style>
  <w:style w:type="paragraph" w:styleId="BalloonText">
    <w:name w:val="Balloon Text"/>
    <w:basedOn w:val="Normal"/>
    <w:link w:val="BalloonTextChar"/>
    <w:uiPriority w:val="99"/>
    <w:semiHidden/>
    <w:unhideWhenUsed/>
    <w:rsid w:val="00AA00F3"/>
    <w:rPr>
      <w:rFonts w:ascii="Tahoma" w:hAnsi="Tahoma" w:cs="Tahoma"/>
      <w:sz w:val="16"/>
      <w:szCs w:val="16"/>
    </w:rPr>
  </w:style>
  <w:style w:type="character" w:customStyle="1" w:styleId="BalloonTextChar">
    <w:name w:val="Balloon Text Char"/>
    <w:basedOn w:val="DefaultParagraphFont"/>
    <w:link w:val="BalloonText"/>
    <w:uiPriority w:val="99"/>
    <w:semiHidden/>
    <w:rsid w:val="00AA00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R.J.Barnard</cp:lastModifiedBy>
  <cp:revision>2</cp:revision>
  <cp:lastPrinted>2013-02-25T17:10:00Z</cp:lastPrinted>
  <dcterms:created xsi:type="dcterms:W3CDTF">2015-11-03T16:02:00Z</dcterms:created>
  <dcterms:modified xsi:type="dcterms:W3CDTF">2015-11-03T16:02:00Z</dcterms:modified>
</cp:coreProperties>
</file>