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D" w:rsidRPr="00464BA7" w:rsidRDefault="00E460BD" w:rsidP="00867471">
      <w:pPr>
        <w:pStyle w:val="Title"/>
        <w:spacing w:after="120"/>
        <w:jc w:val="left"/>
        <w:rPr>
          <w:rFonts w:ascii="Arial" w:hAnsi="Arial" w:cs="Arial"/>
        </w:rPr>
      </w:pPr>
      <w:bookmarkStart w:id="0" w:name="_GoBack"/>
      <w:bookmarkEnd w:id="0"/>
      <w:r w:rsidRPr="00464BA7">
        <w:rPr>
          <w:rFonts w:ascii="Arial" w:hAnsi="Arial" w:cs="Arial"/>
        </w:rPr>
        <w:t>MODULE SPECIFICATION TEMPLATE</w:t>
      </w:r>
    </w:p>
    <w:p w:rsidR="00E460BD" w:rsidRPr="00464BA7" w:rsidRDefault="00E460BD" w:rsidP="00867471">
      <w:pPr>
        <w:pBdr>
          <w:bottom w:val="single" w:sz="6" w:space="1" w:color="auto"/>
        </w:pBdr>
        <w:spacing w:after="120"/>
        <w:rPr>
          <w:rFonts w:ascii="Arial" w:hAnsi="Arial" w:cs="Arial"/>
          <w:i/>
        </w:rPr>
      </w:pPr>
    </w:p>
    <w:p w:rsidR="00E460BD" w:rsidRPr="00464BA7" w:rsidRDefault="00E460BD" w:rsidP="00867471">
      <w:pPr>
        <w:spacing w:after="120"/>
        <w:rPr>
          <w:rFonts w:ascii="Arial" w:hAnsi="Arial" w:cs="Arial"/>
          <w:b/>
        </w:rPr>
      </w:pPr>
      <w:r w:rsidRPr="00464BA7">
        <w:rPr>
          <w:rFonts w:ascii="Arial" w:hAnsi="Arial" w:cs="Arial"/>
          <w:b/>
        </w:rPr>
        <w:t>SECTION 1: MODULE SPECIFICATIONS</w:t>
      </w:r>
    </w:p>
    <w:p w:rsidR="00E460BD" w:rsidRPr="00464BA7" w:rsidRDefault="00E460BD" w:rsidP="00867471">
      <w:pPr>
        <w:pBdr>
          <w:bottom w:val="single" w:sz="6" w:space="1" w:color="auto"/>
        </w:pBdr>
        <w:spacing w:after="120"/>
        <w:rPr>
          <w:rFonts w:ascii="Arial" w:hAnsi="Arial" w:cs="Arial"/>
          <w:i/>
        </w:rPr>
      </w:pP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Title of the module</w:t>
      </w:r>
    </w:p>
    <w:p w:rsidR="00766066" w:rsidRPr="00464BA7" w:rsidRDefault="00766066" w:rsidP="00867471">
      <w:pPr>
        <w:spacing w:after="120"/>
        <w:ind w:left="426"/>
        <w:rPr>
          <w:rFonts w:ascii="Arial" w:hAnsi="Arial" w:cs="Arial"/>
        </w:rPr>
      </w:pPr>
      <w:r>
        <w:rPr>
          <w:rFonts w:ascii="Arial" w:hAnsi="Arial" w:cs="Arial"/>
        </w:rPr>
        <w:t>EL</w:t>
      </w:r>
      <w:r w:rsidR="007406C8">
        <w:rPr>
          <w:rFonts w:ascii="Arial" w:hAnsi="Arial" w:cs="Arial"/>
        </w:rPr>
        <w:t>636</w:t>
      </w:r>
      <w:del w:id="1" w:author="Les Walczowski" w:date="2012-12-07T11:23:00Z">
        <w:r>
          <w:rPr>
            <w:rFonts w:ascii="Arial" w:hAnsi="Arial" w:cs="Arial"/>
          </w:rPr>
          <w:delText xml:space="preserve"> </w:delText>
        </w:r>
        <w:r w:rsidR="008A79DD">
          <w:rPr>
            <w:rFonts w:ascii="Arial" w:hAnsi="Arial" w:cs="Arial"/>
          </w:rPr>
          <w:delText>Multimedia</w:delText>
        </w:r>
      </w:del>
      <w:r w:rsidR="008A79DD">
        <w:rPr>
          <w:rFonts w:ascii="Arial" w:hAnsi="Arial" w:cs="Arial"/>
        </w:rPr>
        <w:t xml:space="preserve"> </w:t>
      </w:r>
      <w:r w:rsidR="007406C8">
        <w:rPr>
          <w:rFonts w:ascii="Arial" w:hAnsi="Arial" w:cs="Arial"/>
        </w:rPr>
        <w:t>Final Year Project</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School which will be responsible for management of the module</w:t>
      </w:r>
    </w:p>
    <w:p w:rsidR="00766066" w:rsidRPr="00464BA7" w:rsidRDefault="00766066" w:rsidP="00867471">
      <w:pPr>
        <w:spacing w:after="120"/>
        <w:ind w:left="426"/>
        <w:rPr>
          <w:rFonts w:ascii="Arial" w:hAnsi="Arial" w:cs="Arial"/>
        </w:rPr>
      </w:pPr>
      <w:r>
        <w:rPr>
          <w:rFonts w:ascii="Arial" w:hAnsi="Arial" w:cs="Arial"/>
        </w:rPr>
        <w:t>Engineering and Digital Arts</w:t>
      </w:r>
    </w:p>
    <w:p w:rsidR="008A79DD" w:rsidRPr="00664558" w:rsidRDefault="00E460BD" w:rsidP="00664558">
      <w:pPr>
        <w:numPr>
          <w:ilvl w:val="0"/>
          <w:numId w:val="3"/>
        </w:numPr>
        <w:spacing w:after="120"/>
        <w:ind w:left="426" w:hanging="426"/>
        <w:rPr>
          <w:rFonts w:ascii="Arial" w:hAnsi="Arial" w:cs="Arial"/>
          <w:b/>
        </w:rPr>
      </w:pPr>
      <w:r w:rsidRPr="00C86876">
        <w:rPr>
          <w:rFonts w:ascii="Arial" w:hAnsi="Arial" w:cs="Arial"/>
          <w:b/>
        </w:rPr>
        <w:t>Start date of the module</w:t>
      </w:r>
    </w:p>
    <w:p w:rsidR="00766066" w:rsidRPr="00464BA7" w:rsidRDefault="00766066" w:rsidP="00867471">
      <w:pPr>
        <w:spacing w:after="120"/>
        <w:ind w:left="426"/>
        <w:rPr>
          <w:ins w:id="2" w:author="Les Walczowski" w:date="2012-12-07T11:23:00Z"/>
          <w:rFonts w:ascii="Arial" w:hAnsi="Arial" w:cs="Arial"/>
        </w:rPr>
      </w:pPr>
      <w:ins w:id="3" w:author="Les Walczowski" w:date="2012-12-07T11:23:00Z">
        <w:r>
          <w:rPr>
            <w:rFonts w:ascii="Arial" w:hAnsi="Arial" w:cs="Arial"/>
          </w:rPr>
          <w:t>September 20</w:t>
        </w:r>
        <w:r w:rsidR="006206E1">
          <w:rPr>
            <w:rFonts w:ascii="Arial" w:hAnsi="Arial" w:cs="Arial"/>
          </w:rPr>
          <w:t>14</w:t>
        </w:r>
      </w:ins>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cohort of students (onwards) to which the module will be applicable</w:t>
      </w:r>
    </w:p>
    <w:p w:rsidR="00766066" w:rsidRPr="00464BA7" w:rsidRDefault="0041505D" w:rsidP="00867471">
      <w:pPr>
        <w:spacing w:after="120"/>
        <w:ind w:left="426"/>
        <w:rPr>
          <w:rFonts w:ascii="Arial" w:hAnsi="Arial" w:cs="Arial"/>
        </w:rPr>
      </w:pPr>
      <w:ins w:id="4" w:author="Les Walczowski" w:date="2012-12-07T11:23:00Z">
        <w:r>
          <w:rPr>
            <w:rFonts w:ascii="Arial" w:hAnsi="Arial" w:cs="Arial"/>
          </w:rPr>
          <w:t xml:space="preserve">Students </w:t>
        </w:r>
      </w:ins>
      <w:ins w:id="5" w:author="Les Walczowski" w:date="2012-12-10T14:51:00Z">
        <w:r w:rsidR="000A3C39">
          <w:rPr>
            <w:rFonts w:ascii="Arial" w:hAnsi="Arial" w:cs="Arial"/>
          </w:rPr>
          <w:t>entering S</w:t>
        </w:r>
      </w:ins>
      <w:ins w:id="6" w:author="Les Walczowski" w:date="2012-12-10T14:52:00Z">
        <w:r w:rsidR="000A3C39">
          <w:rPr>
            <w:rFonts w:ascii="Arial" w:hAnsi="Arial" w:cs="Arial"/>
          </w:rPr>
          <w:t>tage3</w:t>
        </w:r>
      </w:ins>
      <w:ins w:id="7" w:author="Les Walczowski" w:date="2012-12-07T11:23:00Z">
        <w:r>
          <w:rPr>
            <w:rFonts w:ascii="Arial" w:hAnsi="Arial" w:cs="Arial"/>
          </w:rPr>
          <w:t xml:space="preserve"> in </w:t>
        </w:r>
      </w:ins>
      <w:ins w:id="8" w:author="Les Walczowski" w:date="2012-12-10T14:52:00Z">
        <w:r w:rsidR="000A3C39">
          <w:rPr>
            <w:rFonts w:ascii="Arial" w:hAnsi="Arial" w:cs="Arial"/>
          </w:rPr>
          <w:t>2014/15</w:t>
        </w:r>
      </w:ins>
      <w:ins w:id="9" w:author="Les Walczowski" w:date="2012-12-10T14:55:00Z">
        <w:r w:rsidR="00A56F38">
          <w:rPr>
            <w:rFonts w:ascii="Arial" w:hAnsi="Arial" w:cs="Arial"/>
          </w:rPr>
          <w:t xml:space="preserve"> onwards</w:t>
        </w:r>
      </w:ins>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number of students expected to take the module</w:t>
      </w:r>
    </w:p>
    <w:p w:rsidR="00766066" w:rsidRPr="00464BA7" w:rsidRDefault="0041505D" w:rsidP="00867471">
      <w:pPr>
        <w:spacing w:after="120"/>
        <w:ind w:left="426"/>
        <w:rPr>
          <w:rFonts w:ascii="Arial" w:hAnsi="Arial" w:cs="Arial"/>
        </w:rPr>
      </w:pPr>
      <w:r>
        <w:rPr>
          <w:rFonts w:ascii="Arial" w:hAnsi="Arial" w:cs="Arial"/>
        </w:rPr>
        <w:t>6</w:t>
      </w:r>
      <w:r w:rsidR="00766066">
        <w:rPr>
          <w:rFonts w:ascii="Arial" w:hAnsi="Arial" w:cs="Arial"/>
        </w:rPr>
        <w:t>0</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Modules to be withdrawn on the introduction of this proposed module and consultation with other relevant Schools and Faculties regarding the withdrawal</w:t>
      </w:r>
    </w:p>
    <w:p w:rsidR="00766066" w:rsidRPr="00464BA7" w:rsidRDefault="00766066" w:rsidP="00867471">
      <w:pPr>
        <w:spacing w:after="120"/>
        <w:ind w:left="426"/>
        <w:rPr>
          <w:rFonts w:ascii="Arial" w:hAnsi="Arial" w:cs="Arial"/>
        </w:rPr>
      </w:pPr>
      <w:r>
        <w:rPr>
          <w:rFonts w:ascii="Arial" w:hAnsi="Arial" w:cs="Arial"/>
        </w:rPr>
        <w:t>N/A</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L</w:t>
      </w:r>
      <w:r w:rsidR="00766066" w:rsidRPr="00C86876">
        <w:rPr>
          <w:rFonts w:ascii="Arial" w:hAnsi="Arial" w:cs="Arial"/>
          <w:b/>
        </w:rPr>
        <w:t>evel of the module</w:t>
      </w:r>
    </w:p>
    <w:p w:rsidR="00766066" w:rsidRPr="00464BA7" w:rsidRDefault="0041505D" w:rsidP="00867471">
      <w:pPr>
        <w:spacing w:after="120"/>
        <w:ind w:left="426"/>
        <w:rPr>
          <w:rFonts w:ascii="Arial" w:hAnsi="Arial" w:cs="Arial"/>
        </w:rPr>
      </w:pPr>
      <w:r>
        <w:rPr>
          <w:rFonts w:ascii="Arial" w:hAnsi="Arial" w:cs="Arial"/>
        </w:rPr>
        <w:t>H</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 xml:space="preserve">The number of credits which the module represents </w:t>
      </w:r>
    </w:p>
    <w:p w:rsidR="00766066" w:rsidRPr="00464BA7" w:rsidRDefault="008A79DD" w:rsidP="00867471">
      <w:pPr>
        <w:spacing w:after="120"/>
        <w:ind w:left="426"/>
        <w:rPr>
          <w:rFonts w:ascii="Arial" w:hAnsi="Arial" w:cs="Arial"/>
        </w:rPr>
      </w:pPr>
      <w:r>
        <w:rPr>
          <w:rFonts w:ascii="Arial" w:hAnsi="Arial" w:cs="Arial"/>
        </w:rPr>
        <w:t>60</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Which term(s) the module is to be taught in (or other teaching pattern)</w:t>
      </w:r>
    </w:p>
    <w:p w:rsidR="00766066" w:rsidRPr="00464BA7" w:rsidRDefault="008A79DD" w:rsidP="00867471">
      <w:pPr>
        <w:spacing w:after="120"/>
        <w:ind w:left="426"/>
        <w:rPr>
          <w:rFonts w:ascii="Arial" w:hAnsi="Arial" w:cs="Arial"/>
        </w:rPr>
      </w:pPr>
      <w:r>
        <w:rPr>
          <w:rFonts w:ascii="Arial" w:hAnsi="Arial" w:cs="Arial"/>
        </w:rPr>
        <w:t>Autumn/Spring</w:t>
      </w:r>
    </w:p>
    <w:p w:rsidR="00E460BD" w:rsidRDefault="00E460BD" w:rsidP="00867471">
      <w:pPr>
        <w:numPr>
          <w:ilvl w:val="0"/>
          <w:numId w:val="3"/>
        </w:numPr>
        <w:spacing w:after="120"/>
        <w:ind w:left="426" w:hanging="426"/>
        <w:rPr>
          <w:rFonts w:ascii="Arial" w:hAnsi="Arial" w:cs="Arial"/>
          <w:b/>
        </w:rPr>
      </w:pPr>
      <w:r w:rsidRPr="00C86876">
        <w:rPr>
          <w:rFonts w:ascii="Arial" w:hAnsi="Arial" w:cs="Arial"/>
          <w:b/>
        </w:rPr>
        <w:t>Prerequisite and co-requisite modules</w:t>
      </w:r>
    </w:p>
    <w:p w:rsidR="00766066" w:rsidRPr="00464BA7" w:rsidRDefault="0041505D" w:rsidP="00867471">
      <w:pPr>
        <w:spacing w:after="120"/>
        <w:ind w:left="426"/>
        <w:rPr>
          <w:rFonts w:ascii="Arial" w:hAnsi="Arial" w:cs="Arial"/>
        </w:rPr>
      </w:pPr>
      <w:r>
        <w:rPr>
          <w:rFonts w:ascii="Arial" w:hAnsi="Arial" w:cs="Arial"/>
        </w:rPr>
        <w:t>None</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programme(s) of study to which the module contributes</w:t>
      </w:r>
    </w:p>
    <w:p w:rsidR="0041505D" w:rsidRPr="0041505D" w:rsidRDefault="0041505D" w:rsidP="0041505D">
      <w:pPr>
        <w:spacing w:after="120"/>
        <w:ind w:left="426"/>
        <w:rPr>
          <w:rFonts w:ascii="Arial" w:hAnsi="Arial" w:cs="Arial"/>
        </w:rPr>
      </w:pPr>
      <w:r w:rsidRPr="0041505D">
        <w:rPr>
          <w:rFonts w:ascii="Arial" w:hAnsi="Arial" w:cs="Arial"/>
        </w:rPr>
        <w:t>BSc Multimedia Technology &amp; Design</w:t>
      </w:r>
    </w:p>
    <w:p w:rsidR="00766066" w:rsidRDefault="0041505D" w:rsidP="0041505D">
      <w:pPr>
        <w:spacing w:after="120"/>
        <w:ind w:left="426"/>
        <w:rPr>
          <w:rFonts w:ascii="Arial" w:hAnsi="Arial" w:cs="Arial"/>
        </w:rPr>
      </w:pPr>
      <w:r w:rsidRPr="0041505D">
        <w:rPr>
          <w:rFonts w:ascii="Arial" w:hAnsi="Arial" w:cs="Arial"/>
        </w:rPr>
        <w:t>BSc Multimedia Technology &amp; Design with a Year in Industry</w:t>
      </w:r>
    </w:p>
    <w:p w:rsidR="0041505D" w:rsidRDefault="0041505D" w:rsidP="0041505D">
      <w:pPr>
        <w:spacing w:after="120"/>
        <w:ind w:left="426"/>
        <w:rPr>
          <w:rFonts w:ascii="Arial" w:hAnsi="Arial" w:cs="Arial"/>
        </w:rPr>
      </w:pPr>
      <w:r>
        <w:rPr>
          <w:rFonts w:ascii="Arial" w:hAnsi="Arial" w:cs="Arial"/>
        </w:rPr>
        <w:t>BA Digital Arts</w:t>
      </w:r>
    </w:p>
    <w:p w:rsidR="0041505D" w:rsidRDefault="0041505D" w:rsidP="0041505D">
      <w:pPr>
        <w:spacing w:after="120"/>
        <w:ind w:left="426"/>
        <w:rPr>
          <w:rFonts w:ascii="Arial" w:hAnsi="Arial" w:cs="Arial"/>
        </w:rPr>
      </w:pPr>
      <w:r>
        <w:rPr>
          <w:rFonts w:ascii="Arial" w:hAnsi="Arial" w:cs="Arial"/>
        </w:rPr>
        <w:t xml:space="preserve">BA Digital Arts </w:t>
      </w:r>
      <w:r w:rsidRPr="0041505D">
        <w:rPr>
          <w:rFonts w:ascii="Arial" w:hAnsi="Arial" w:cs="Arial"/>
        </w:rPr>
        <w:t>with a Year in Industry</w:t>
      </w:r>
    </w:p>
    <w:p w:rsidR="00664558" w:rsidRPr="00464BA7" w:rsidRDefault="00664558" w:rsidP="0041505D">
      <w:pPr>
        <w:spacing w:after="120"/>
        <w:ind w:left="426"/>
        <w:rPr>
          <w:rFonts w:ascii="Arial" w:hAnsi="Arial" w:cs="Arial"/>
        </w:rPr>
      </w:pPr>
      <w:ins w:id="10" w:author="Les Walczowski" w:date="2012-12-07T11:30:00Z">
        <w:r>
          <w:rPr>
            <w:rFonts w:ascii="Arial" w:hAnsi="Arial" w:cs="Arial"/>
          </w:rPr>
          <w:t>BA Drama and Multimedia</w:t>
        </w:r>
      </w:ins>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intended subject specific learning outcomes and, as appropriate, their relationship to programme learning outcomes</w:t>
      </w:r>
    </w:p>
    <w:p w:rsidR="00766066" w:rsidRPr="00766066" w:rsidRDefault="00766066" w:rsidP="00867471">
      <w:pPr>
        <w:spacing w:after="120"/>
        <w:ind w:left="426"/>
        <w:rPr>
          <w:rFonts w:ascii="Arial" w:hAnsi="Arial" w:cs="Arial"/>
        </w:rPr>
      </w:pPr>
      <w:r w:rsidRPr="00766066">
        <w:rPr>
          <w:rFonts w:ascii="Arial" w:hAnsi="Arial" w:cs="Arial"/>
        </w:rPr>
        <w:t>On successful completion of the module, students will have:</w:t>
      </w:r>
    </w:p>
    <w:p w:rsidR="0041505D" w:rsidRPr="0041505D" w:rsidRDefault="0041505D" w:rsidP="0041505D">
      <w:pPr>
        <w:pStyle w:val="ListParagraph"/>
        <w:numPr>
          <w:ilvl w:val="0"/>
          <w:numId w:val="4"/>
        </w:numPr>
        <w:spacing w:after="120"/>
        <w:rPr>
          <w:rFonts w:ascii="Arial" w:hAnsi="Arial" w:cs="Arial"/>
        </w:rPr>
      </w:pPr>
      <w:r>
        <w:rPr>
          <w:rFonts w:ascii="Arial" w:hAnsi="Arial" w:cs="Arial"/>
        </w:rPr>
        <w:t>i</w:t>
      </w:r>
      <w:r w:rsidRPr="0041505D">
        <w:rPr>
          <w:rFonts w:ascii="Arial" w:hAnsi="Arial" w:cs="Arial"/>
        </w:rPr>
        <w:t>mproved and integrated their technical and design observations and powers of both written and oral presentation</w:t>
      </w:r>
      <w:r w:rsidR="00766066" w:rsidRPr="0041505D">
        <w:rPr>
          <w:rFonts w:ascii="Arial" w:hAnsi="Arial" w:cs="Arial"/>
        </w:rPr>
        <w:t xml:space="preserve">; </w:t>
      </w:r>
    </w:p>
    <w:p w:rsidR="0041505D" w:rsidRDefault="0041505D" w:rsidP="0041505D">
      <w:pPr>
        <w:pStyle w:val="ListParagraph"/>
        <w:numPr>
          <w:ilvl w:val="0"/>
          <w:numId w:val="4"/>
        </w:numPr>
        <w:spacing w:after="120"/>
        <w:rPr>
          <w:rFonts w:ascii="Arial" w:hAnsi="Arial" w:cs="Arial"/>
        </w:rPr>
      </w:pPr>
      <w:r w:rsidRPr="0041505D">
        <w:rPr>
          <w:rFonts w:ascii="Arial" w:hAnsi="Arial" w:cs="Arial"/>
        </w:rPr>
        <w:t>gained confidence in undertaking a major project against time</w:t>
      </w:r>
      <w:ins w:id="11" w:author="Les Walczowski" w:date="2012-12-07T11:23:00Z">
        <w:r w:rsidR="00654FE3">
          <w:rPr>
            <w:rFonts w:ascii="Arial" w:hAnsi="Arial" w:cs="Arial"/>
          </w:rPr>
          <w:t>, resources</w:t>
        </w:r>
      </w:ins>
      <w:r w:rsidRPr="0041505D">
        <w:rPr>
          <w:rFonts w:ascii="Arial" w:hAnsi="Arial" w:cs="Arial"/>
        </w:rPr>
        <w:t xml:space="preserve"> and reporting constraints</w:t>
      </w:r>
      <w:r w:rsidR="00766066" w:rsidRPr="0041505D">
        <w:rPr>
          <w:rFonts w:ascii="Arial" w:hAnsi="Arial" w:cs="Arial"/>
        </w:rPr>
        <w:t>;</w:t>
      </w:r>
    </w:p>
    <w:p w:rsidR="00BC23D6" w:rsidRDefault="00BC23D6" w:rsidP="0041505D">
      <w:pPr>
        <w:pStyle w:val="ListParagraph"/>
        <w:numPr>
          <w:ilvl w:val="0"/>
          <w:numId w:val="4"/>
        </w:numPr>
        <w:spacing w:after="120"/>
        <w:rPr>
          <w:ins w:id="12" w:author="Les Walczowski" w:date="2012-12-07T11:23:00Z"/>
          <w:rFonts w:ascii="Arial" w:hAnsi="Arial" w:cs="Arial"/>
        </w:rPr>
      </w:pPr>
      <w:ins w:id="13" w:author="Les Walczowski" w:date="2012-12-07T11:23:00Z">
        <w:r>
          <w:rPr>
            <w:rFonts w:ascii="Arial" w:hAnsi="Arial" w:cs="Arial"/>
          </w:rPr>
          <w:t xml:space="preserve">Shown that they can undertake a major development </w:t>
        </w:r>
      </w:ins>
      <w:del w:id="14" w:author="Les Walczowski" w:date="2012-12-07T11:23:00Z">
        <w:r w:rsidR="0041505D" w:rsidRPr="0041505D">
          <w:rPr>
            <w:rFonts w:ascii="Arial" w:hAnsi="Arial" w:cs="Arial"/>
          </w:rPr>
          <w:delText xml:space="preserve">gained experience of </w:delText>
        </w:r>
      </w:del>
      <w:r w:rsidR="0041505D" w:rsidRPr="0041505D">
        <w:rPr>
          <w:rFonts w:ascii="Arial" w:hAnsi="Arial" w:cs="Arial"/>
        </w:rPr>
        <w:t xml:space="preserve">project </w:t>
      </w:r>
      <w:ins w:id="15" w:author="Les Walczowski" w:date="2012-12-07T11:23:00Z">
        <w:r>
          <w:rPr>
            <w:rFonts w:ascii="Arial" w:hAnsi="Arial" w:cs="Arial"/>
          </w:rPr>
          <w:t xml:space="preserve">in their chosen area </w:t>
        </w:r>
        <w:r w:rsidR="00654FE3">
          <w:rPr>
            <w:rFonts w:ascii="Arial" w:hAnsi="Arial" w:cs="Arial"/>
          </w:rPr>
          <w:t>of study</w:t>
        </w:r>
      </w:ins>
    </w:p>
    <w:p w:rsidR="0041505D" w:rsidRDefault="00BC23D6" w:rsidP="0041505D">
      <w:pPr>
        <w:pStyle w:val="ListParagraph"/>
        <w:numPr>
          <w:ilvl w:val="0"/>
          <w:numId w:val="4"/>
        </w:numPr>
        <w:spacing w:after="120"/>
        <w:rPr>
          <w:del w:id="16" w:author="Les Walczowski" w:date="2012-12-07T11:23:00Z"/>
          <w:rFonts w:ascii="Arial" w:hAnsi="Arial" w:cs="Arial"/>
        </w:rPr>
      </w:pPr>
      <w:ins w:id="17" w:author="Les Walczowski" w:date="2012-12-07T11:23:00Z">
        <w:r>
          <w:rPr>
            <w:rFonts w:ascii="Arial" w:hAnsi="Arial" w:cs="Arial"/>
          </w:rPr>
          <w:t>G</w:t>
        </w:r>
        <w:r w:rsidR="00654FE3">
          <w:rPr>
            <w:rFonts w:ascii="Arial" w:hAnsi="Arial" w:cs="Arial"/>
          </w:rPr>
          <w:t xml:space="preserve">ained experience of </w:t>
        </w:r>
      </w:ins>
      <w:del w:id="18" w:author="Les Walczowski" w:date="2012-12-07T11:23:00Z">
        <w:r w:rsidR="0041505D" w:rsidRPr="0041505D">
          <w:rPr>
            <w:rFonts w:ascii="Arial" w:hAnsi="Arial" w:cs="Arial"/>
          </w:rPr>
          <w:delText xml:space="preserve">management and </w:delText>
        </w:r>
      </w:del>
      <w:r w:rsidR="0041505D" w:rsidRPr="0041505D">
        <w:rPr>
          <w:rFonts w:ascii="Arial" w:hAnsi="Arial" w:cs="Arial"/>
        </w:rPr>
        <w:t>professional quality document</w:t>
      </w:r>
      <w:r w:rsidR="0041505D">
        <w:rPr>
          <w:rFonts w:ascii="Arial" w:hAnsi="Arial" w:cs="Arial"/>
        </w:rPr>
        <w:t xml:space="preserve"> </w:t>
      </w:r>
      <w:ins w:id="19" w:author="Les Walczowski" w:date="2012-12-07T11:23:00Z">
        <w:r w:rsidR="007B7679">
          <w:rPr>
            <w:rFonts w:ascii="Arial" w:hAnsi="Arial" w:cs="Arial"/>
          </w:rPr>
          <w:t xml:space="preserve">and </w:t>
        </w:r>
        <w:r w:rsidR="00530E4A">
          <w:rPr>
            <w:rFonts w:ascii="Arial" w:hAnsi="Arial" w:cs="Arial"/>
          </w:rPr>
          <w:t xml:space="preserve">digital media </w:t>
        </w:r>
        <w:r w:rsidR="007B7679">
          <w:rPr>
            <w:rFonts w:ascii="Arial" w:hAnsi="Arial" w:cs="Arial"/>
          </w:rPr>
          <w:t>artefact</w:t>
        </w:r>
      </w:ins>
      <w:del w:id="20" w:author="Les Walczowski" w:date="2012-12-07T11:23:00Z">
        <w:r w:rsidR="0041505D" w:rsidRPr="0041505D">
          <w:rPr>
            <w:rFonts w:ascii="Arial" w:hAnsi="Arial" w:cs="Arial"/>
          </w:rPr>
          <w:delText>preparation</w:delText>
        </w:r>
        <w:r w:rsidR="00766066" w:rsidRPr="0041505D">
          <w:rPr>
            <w:rFonts w:ascii="Arial" w:hAnsi="Arial" w:cs="Arial"/>
          </w:rPr>
          <w:delText>;</w:delText>
        </w:r>
      </w:del>
    </w:p>
    <w:p w:rsidR="00766066" w:rsidRPr="0041505D" w:rsidRDefault="0041505D" w:rsidP="0041505D">
      <w:pPr>
        <w:pStyle w:val="ListParagraph"/>
        <w:numPr>
          <w:ilvl w:val="0"/>
          <w:numId w:val="4"/>
        </w:numPr>
        <w:spacing w:after="120"/>
        <w:rPr>
          <w:rFonts w:ascii="Arial" w:hAnsi="Arial" w:cs="Arial"/>
        </w:rPr>
      </w:pPr>
      <w:del w:id="21" w:author="Les Walczowski" w:date="2012-12-07T11:23:00Z">
        <w:r w:rsidRPr="0041505D">
          <w:rPr>
            <w:rFonts w:ascii="Arial" w:hAnsi="Arial" w:cs="Arial"/>
          </w:rPr>
          <w:delText>gained experience of exhibition</w:delText>
        </w:r>
      </w:del>
      <w:r w:rsidRPr="0041505D">
        <w:rPr>
          <w:rFonts w:ascii="Arial" w:hAnsi="Arial" w:cs="Arial"/>
        </w:rPr>
        <w:t xml:space="preserve"> preparation and </w:t>
      </w:r>
      <w:ins w:id="22" w:author="Les Walczowski" w:date="2012-12-07T11:23:00Z">
        <w:r w:rsidR="00BC23D6">
          <w:rPr>
            <w:rFonts w:ascii="Arial" w:hAnsi="Arial" w:cs="Arial"/>
          </w:rPr>
          <w:t>presentation</w:t>
        </w:r>
        <w:r w:rsidR="00766066" w:rsidRPr="0041505D">
          <w:rPr>
            <w:rFonts w:ascii="Arial" w:hAnsi="Arial" w:cs="Arial"/>
          </w:rPr>
          <w:t>;</w:t>
        </w:r>
      </w:ins>
      <w:del w:id="23" w:author="Les Walczowski" w:date="2012-12-07T11:23:00Z">
        <w:r w:rsidRPr="0041505D">
          <w:rPr>
            <w:rFonts w:ascii="Arial" w:hAnsi="Arial" w:cs="Arial"/>
          </w:rPr>
          <w:delText>display</w:delText>
        </w:r>
        <w:r w:rsidR="00766066" w:rsidRPr="0041505D">
          <w:rPr>
            <w:rFonts w:ascii="Arial" w:hAnsi="Arial" w:cs="Arial"/>
          </w:rPr>
          <w:delText>.</w:delText>
        </w:r>
      </w:del>
    </w:p>
    <w:p w:rsidR="002B1F12" w:rsidRDefault="0041505D" w:rsidP="0041505D">
      <w:pPr>
        <w:spacing w:after="120"/>
        <w:ind w:left="426"/>
        <w:rPr>
          <w:ins w:id="24" w:author="Les Walczowski" w:date="2012-12-07T11:23:00Z"/>
          <w:rFonts w:ascii="Arial" w:hAnsi="Arial" w:cs="Arial"/>
        </w:rPr>
      </w:pPr>
      <w:r w:rsidRPr="0041505D">
        <w:rPr>
          <w:rFonts w:ascii="Arial" w:hAnsi="Arial" w:cs="Arial"/>
        </w:rPr>
        <w:lastRenderedPageBreak/>
        <w:t xml:space="preserve">These outcomes are related to the programme learning outcomes in the </w:t>
      </w:r>
      <w:ins w:id="25" w:author="Les Walczowski" w:date="2012-12-07T11:23:00Z">
        <w:r w:rsidR="002B1F12">
          <w:rPr>
            <w:rFonts w:ascii="Arial" w:hAnsi="Arial" w:cs="Arial"/>
          </w:rPr>
          <w:t>appropriate</w:t>
        </w:r>
      </w:ins>
      <w:del w:id="26" w:author="Les Walczowski" w:date="2012-12-07T11:23:00Z">
        <w:r w:rsidRPr="0041505D">
          <w:rPr>
            <w:rFonts w:ascii="Arial" w:hAnsi="Arial" w:cs="Arial"/>
          </w:rPr>
          <w:delText>MTD and MTDwInd</w:delText>
        </w:r>
      </w:del>
      <w:r w:rsidRPr="0041505D">
        <w:rPr>
          <w:rFonts w:ascii="Arial" w:hAnsi="Arial" w:cs="Arial"/>
        </w:rPr>
        <w:t xml:space="preserve"> curriculum</w:t>
      </w:r>
      <w:r>
        <w:rPr>
          <w:rFonts w:ascii="Arial" w:hAnsi="Arial" w:cs="Arial"/>
        </w:rPr>
        <w:t xml:space="preserve"> </w:t>
      </w:r>
      <w:r w:rsidRPr="0041505D">
        <w:rPr>
          <w:rFonts w:ascii="Arial" w:hAnsi="Arial" w:cs="Arial"/>
        </w:rPr>
        <w:t>maps as follows:</w:t>
      </w:r>
    </w:p>
    <w:p w:rsidR="00766066" w:rsidRDefault="002B1F12" w:rsidP="00664558">
      <w:pPr>
        <w:spacing w:after="120"/>
        <w:ind w:firstLine="426"/>
        <w:rPr>
          <w:ins w:id="27" w:author="Les Walczowski" w:date="2012-12-07T11:23:00Z"/>
          <w:rFonts w:ascii="Arial" w:hAnsi="Arial" w:cs="Arial"/>
        </w:rPr>
      </w:pPr>
      <w:ins w:id="28" w:author="Les Walczowski" w:date="2012-12-07T11:23:00Z">
        <w:r>
          <w:rPr>
            <w:rFonts w:ascii="Arial" w:hAnsi="Arial" w:cs="Arial"/>
          </w:rPr>
          <w:t>MTD/</w:t>
        </w:r>
        <w:r w:rsidRPr="0041505D">
          <w:rPr>
            <w:rFonts w:ascii="Arial" w:hAnsi="Arial" w:cs="Arial"/>
          </w:rPr>
          <w:t>MTDwInd</w:t>
        </w:r>
        <w:r>
          <w:rPr>
            <w:rFonts w:ascii="Arial" w:hAnsi="Arial" w:cs="Arial"/>
          </w:rPr>
          <w:t>: A1,</w:t>
        </w:r>
      </w:ins>
      <w:r w:rsidR="0041505D" w:rsidRPr="0041505D">
        <w:rPr>
          <w:rFonts w:ascii="Arial" w:hAnsi="Arial" w:cs="Arial"/>
        </w:rPr>
        <w:t xml:space="preserve"> A3, A6, </w:t>
      </w:r>
      <w:ins w:id="29" w:author="Les Walczowski" w:date="2012-12-07T11:23:00Z">
        <w:r>
          <w:rPr>
            <w:rFonts w:ascii="Arial" w:hAnsi="Arial" w:cs="Arial"/>
          </w:rPr>
          <w:t xml:space="preserve">B1, </w:t>
        </w:r>
        <w:r w:rsidR="0041505D" w:rsidRPr="0041505D">
          <w:rPr>
            <w:rFonts w:ascii="Arial" w:hAnsi="Arial" w:cs="Arial"/>
          </w:rPr>
          <w:t>B4, B5, B6, B7, B8, C3, C5, C7, C8, C9</w:t>
        </w:r>
      </w:ins>
    </w:p>
    <w:p w:rsidR="00766066" w:rsidRPr="005F2CAA" w:rsidRDefault="002B1F12" w:rsidP="0041505D">
      <w:pPr>
        <w:spacing w:after="120"/>
        <w:ind w:left="426"/>
        <w:rPr>
          <w:ins w:id="30" w:author="Les Walczowski" w:date="2013-01-31T13:06:00Z"/>
          <w:rFonts w:ascii="Arial" w:hAnsi="Arial" w:cs="Arial"/>
          <w:lang w:val="pt-PT"/>
          <w:rPrChange w:id="31" w:author="rs439" w:date="2013-03-07T15:31:00Z">
            <w:rPr>
              <w:ins w:id="32" w:author="Les Walczowski" w:date="2013-01-31T13:06:00Z"/>
              <w:rFonts w:ascii="Arial" w:hAnsi="Arial" w:cs="Arial"/>
            </w:rPr>
          </w:rPrChange>
        </w:rPr>
      </w:pPr>
      <w:ins w:id="33" w:author="Les Walczowski" w:date="2012-12-07T11:23:00Z">
        <w:r w:rsidRPr="002B1F12">
          <w:rPr>
            <w:rFonts w:ascii="Arial" w:hAnsi="Arial" w:cs="Arial"/>
            <w:lang w:val="pl-PL"/>
          </w:rPr>
          <w:t xml:space="preserve">DA/DAwInd: </w:t>
        </w:r>
        <w:r>
          <w:rPr>
            <w:rFonts w:ascii="Arial" w:hAnsi="Arial" w:cs="Arial"/>
            <w:lang w:val="pl-PL"/>
          </w:rPr>
          <w:t xml:space="preserve">A1, </w:t>
        </w:r>
        <w:r w:rsidRPr="002B1F12">
          <w:rPr>
            <w:rFonts w:ascii="Arial" w:hAnsi="Arial" w:cs="Arial"/>
            <w:lang w:val="pl-PL"/>
          </w:rPr>
          <w:t>A3, A</w:t>
        </w:r>
        <w:r>
          <w:rPr>
            <w:rFonts w:ascii="Arial" w:hAnsi="Arial" w:cs="Arial"/>
            <w:lang w:val="pl-PL"/>
          </w:rPr>
          <w:t>4</w:t>
        </w:r>
        <w:r w:rsidRPr="002B1F12">
          <w:rPr>
            <w:rFonts w:ascii="Arial" w:hAnsi="Arial" w:cs="Arial"/>
            <w:lang w:val="pl-PL"/>
          </w:rPr>
          <w:t xml:space="preserve">, </w:t>
        </w:r>
        <w:r>
          <w:rPr>
            <w:rFonts w:ascii="Arial" w:hAnsi="Arial" w:cs="Arial"/>
            <w:lang w:val="pl-PL"/>
          </w:rPr>
          <w:t xml:space="preserve">A6, B1, </w:t>
        </w:r>
      </w:ins>
      <w:r w:rsidR="0041505D" w:rsidRPr="005F2CAA">
        <w:rPr>
          <w:rFonts w:ascii="Arial" w:hAnsi="Arial" w:cs="Arial"/>
          <w:lang w:val="pt-PT"/>
          <w:rPrChange w:id="34" w:author="rs439" w:date="2013-03-07T15:31:00Z">
            <w:rPr>
              <w:rFonts w:ascii="Arial" w:hAnsi="Arial" w:cs="Arial"/>
            </w:rPr>
          </w:rPrChange>
        </w:rPr>
        <w:t>B4, B5, B6, B7, B8, C3, C5, C7, C8, C9</w:t>
      </w:r>
    </w:p>
    <w:p w:rsidR="009224CE" w:rsidRPr="009224CE" w:rsidRDefault="009224CE" w:rsidP="0041505D">
      <w:pPr>
        <w:spacing w:after="120"/>
        <w:ind w:left="426"/>
        <w:rPr>
          <w:rFonts w:ascii="Arial" w:hAnsi="Arial" w:cs="Arial"/>
        </w:rPr>
      </w:pPr>
      <w:ins w:id="35" w:author="Les Walczowski" w:date="2013-01-31T13:06:00Z">
        <w:r w:rsidRPr="009224CE">
          <w:rPr>
            <w:rFonts w:ascii="Arial" w:hAnsi="Arial" w:cs="Arial"/>
          </w:rPr>
          <w:t>Drama and Multimedia: A2, A</w:t>
        </w:r>
      </w:ins>
      <w:ins w:id="36" w:author="Les Walczowski" w:date="2013-01-31T13:07:00Z">
        <w:r>
          <w:rPr>
            <w:rFonts w:ascii="Arial" w:hAnsi="Arial" w:cs="Arial"/>
          </w:rPr>
          <w:t>3</w:t>
        </w:r>
      </w:ins>
      <w:ins w:id="37" w:author="Les Walczowski" w:date="2013-01-31T13:06:00Z">
        <w:r w:rsidRPr="009224CE">
          <w:rPr>
            <w:rFonts w:ascii="Arial" w:hAnsi="Arial" w:cs="Arial"/>
          </w:rPr>
          <w:t xml:space="preserve">, A8 </w:t>
        </w:r>
      </w:ins>
      <w:ins w:id="38" w:author="Les Walczowski" w:date="2013-01-31T13:07:00Z">
        <w:r w:rsidRPr="009224CE">
          <w:rPr>
            <w:rFonts w:ascii="Arial" w:hAnsi="Arial" w:cs="Arial"/>
          </w:rPr>
          <w:t>–</w:t>
        </w:r>
      </w:ins>
      <w:ins w:id="39" w:author="Les Walczowski" w:date="2013-01-31T13:06:00Z">
        <w:r w:rsidRPr="009224CE">
          <w:rPr>
            <w:rFonts w:ascii="Arial" w:hAnsi="Arial" w:cs="Arial"/>
          </w:rPr>
          <w:t xml:space="preserve"> A1</w:t>
        </w:r>
      </w:ins>
      <w:ins w:id="40" w:author="Les Walczowski" w:date="2013-01-31T13:07:00Z">
        <w:r>
          <w:rPr>
            <w:rFonts w:ascii="Arial" w:hAnsi="Arial" w:cs="Arial"/>
          </w:rPr>
          <w:t>0, B4, B6, B9, C3, C6, C7</w:t>
        </w:r>
      </w:ins>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intended generic learning outcomes and, as appropriate, their relationship to programme learning outcomes</w:t>
      </w:r>
    </w:p>
    <w:p w:rsidR="00867471" w:rsidRPr="00867471" w:rsidRDefault="00867471" w:rsidP="00867471">
      <w:pPr>
        <w:spacing w:after="120"/>
        <w:ind w:left="426"/>
        <w:rPr>
          <w:rFonts w:ascii="Arial" w:hAnsi="Arial" w:cs="Arial"/>
        </w:rPr>
      </w:pPr>
      <w:r w:rsidRPr="00867471">
        <w:rPr>
          <w:rFonts w:ascii="Arial" w:hAnsi="Arial" w:cs="Arial"/>
        </w:rPr>
        <w:t xml:space="preserve">Students will learn to use ICT, and will develop core key skills, such as </w:t>
      </w:r>
      <w:r>
        <w:rPr>
          <w:rFonts w:ascii="Arial" w:hAnsi="Arial" w:cs="Arial"/>
        </w:rPr>
        <w:t xml:space="preserve">learning effectively, critical </w:t>
      </w:r>
      <w:r w:rsidRPr="00867471">
        <w:rPr>
          <w:rFonts w:ascii="Arial" w:hAnsi="Arial" w:cs="Arial"/>
        </w:rPr>
        <w:t>thinking and time management.</w:t>
      </w:r>
    </w:p>
    <w:p w:rsidR="00867471" w:rsidRPr="00867471" w:rsidRDefault="00867471" w:rsidP="00867471">
      <w:pPr>
        <w:spacing w:after="120"/>
        <w:ind w:left="426"/>
        <w:rPr>
          <w:rFonts w:ascii="Arial" w:hAnsi="Arial" w:cs="Arial"/>
        </w:rPr>
      </w:pPr>
      <w:r w:rsidRPr="00867471">
        <w:rPr>
          <w:rFonts w:ascii="Arial" w:hAnsi="Arial" w:cs="Arial"/>
        </w:rPr>
        <w:t>These outcomes are related to the program learning outcomes in the appropriate curriculum maps a</w:t>
      </w:r>
      <w:r>
        <w:rPr>
          <w:rFonts w:ascii="Arial" w:hAnsi="Arial" w:cs="Arial"/>
        </w:rPr>
        <w:t xml:space="preserve">s </w:t>
      </w:r>
      <w:r w:rsidRPr="00867471">
        <w:rPr>
          <w:rFonts w:ascii="Arial" w:hAnsi="Arial" w:cs="Arial"/>
        </w:rPr>
        <w:t xml:space="preserve">follows: </w:t>
      </w:r>
    </w:p>
    <w:p w:rsidR="00867471" w:rsidRPr="005F2CAA" w:rsidRDefault="00867471" w:rsidP="00867471">
      <w:pPr>
        <w:spacing w:after="120"/>
        <w:ind w:left="426"/>
        <w:rPr>
          <w:rFonts w:ascii="Arial" w:hAnsi="Arial" w:cs="Arial"/>
          <w:lang w:val="de-DE"/>
          <w:rPrChange w:id="41" w:author="rs439" w:date="2013-03-07T15:31:00Z">
            <w:rPr>
              <w:rFonts w:ascii="Arial" w:hAnsi="Arial" w:cs="Arial"/>
            </w:rPr>
          </w:rPrChange>
        </w:rPr>
      </w:pPr>
      <w:r w:rsidRPr="00867471">
        <w:rPr>
          <w:rFonts w:ascii="Arial" w:hAnsi="Arial" w:cs="Arial"/>
        </w:rPr>
        <w:tab/>
      </w:r>
      <w:r w:rsidR="0041505D" w:rsidRPr="005F2CAA">
        <w:rPr>
          <w:rFonts w:ascii="Arial" w:hAnsi="Arial" w:cs="Arial"/>
          <w:lang w:val="de-DE"/>
          <w:rPrChange w:id="42" w:author="rs439" w:date="2013-03-07T15:31:00Z">
            <w:rPr>
              <w:rFonts w:ascii="Arial" w:hAnsi="Arial" w:cs="Arial"/>
            </w:rPr>
          </w:rPrChange>
        </w:rPr>
        <w:t>MTD</w:t>
      </w:r>
      <w:r w:rsidRPr="005F2CAA">
        <w:rPr>
          <w:rFonts w:ascii="Arial" w:hAnsi="Arial" w:cs="Arial"/>
          <w:lang w:val="de-DE"/>
          <w:rPrChange w:id="43" w:author="rs439" w:date="2013-03-07T15:31:00Z">
            <w:rPr>
              <w:rFonts w:ascii="Arial" w:hAnsi="Arial" w:cs="Arial"/>
            </w:rPr>
          </w:rPrChange>
        </w:rPr>
        <w:t>/</w:t>
      </w:r>
      <w:r w:rsidR="0041505D" w:rsidRPr="005F2CAA">
        <w:rPr>
          <w:rFonts w:ascii="Arial" w:hAnsi="Arial" w:cs="Arial"/>
          <w:lang w:val="de-DE"/>
          <w:rPrChange w:id="44" w:author="rs439" w:date="2013-03-07T15:31:00Z">
            <w:rPr>
              <w:rFonts w:ascii="Arial" w:hAnsi="Arial" w:cs="Arial"/>
            </w:rPr>
          </w:rPrChange>
        </w:rPr>
        <w:t>MTD</w:t>
      </w:r>
      <w:r w:rsidRPr="005F2CAA">
        <w:rPr>
          <w:rFonts w:ascii="Arial" w:hAnsi="Arial" w:cs="Arial"/>
          <w:lang w:val="de-DE"/>
          <w:rPrChange w:id="45" w:author="rs439" w:date="2013-03-07T15:31:00Z">
            <w:rPr>
              <w:rFonts w:ascii="Arial" w:hAnsi="Arial" w:cs="Arial"/>
            </w:rPr>
          </w:rPrChange>
        </w:rPr>
        <w:t xml:space="preserve">wInd: </w:t>
      </w:r>
      <w:r w:rsidR="0041505D" w:rsidRPr="005F2CAA">
        <w:rPr>
          <w:rFonts w:ascii="Arial" w:hAnsi="Arial" w:cs="Arial"/>
          <w:lang w:val="de-DE"/>
          <w:rPrChange w:id="46" w:author="rs439" w:date="2013-03-07T15:31:00Z">
            <w:rPr>
              <w:rFonts w:ascii="Arial" w:hAnsi="Arial" w:cs="Arial"/>
            </w:rPr>
          </w:rPrChange>
        </w:rPr>
        <w:t>D2, D3, D4, D5, D6, D7.</w:t>
      </w:r>
    </w:p>
    <w:p w:rsidR="002B1F12" w:rsidRDefault="002B1F12" w:rsidP="002B1F12">
      <w:pPr>
        <w:spacing w:after="120"/>
        <w:ind w:left="426" w:firstLine="294"/>
        <w:rPr>
          <w:ins w:id="47" w:author="Les Walczowski" w:date="2013-01-31T13:08:00Z"/>
          <w:rFonts w:ascii="Arial" w:hAnsi="Arial" w:cs="Arial"/>
          <w:lang w:val="pl-PL"/>
        </w:rPr>
      </w:pPr>
      <w:ins w:id="48" w:author="Les Walczowski" w:date="2012-12-07T11:23:00Z">
        <w:r w:rsidRPr="002B1F12">
          <w:rPr>
            <w:rFonts w:ascii="Arial" w:hAnsi="Arial" w:cs="Arial"/>
            <w:lang w:val="pl-PL"/>
          </w:rPr>
          <w:t>DA/DAwInd:</w:t>
        </w:r>
        <w:r>
          <w:rPr>
            <w:rFonts w:ascii="Arial" w:hAnsi="Arial" w:cs="Arial"/>
            <w:lang w:val="pl-PL"/>
          </w:rPr>
          <w:t xml:space="preserve"> </w:t>
        </w:r>
        <w:r w:rsidRPr="002B1F12">
          <w:rPr>
            <w:rFonts w:ascii="Arial" w:hAnsi="Arial" w:cs="Arial"/>
            <w:lang w:val="pl-PL"/>
          </w:rPr>
          <w:t>D2, D3, D4, D5, D6, D7.</w:t>
        </w:r>
      </w:ins>
    </w:p>
    <w:p w:rsidR="009224CE" w:rsidRPr="009224CE" w:rsidRDefault="009224CE" w:rsidP="002B1F12">
      <w:pPr>
        <w:spacing w:after="120"/>
        <w:ind w:left="426" w:firstLine="294"/>
        <w:rPr>
          <w:ins w:id="49" w:author="Les Walczowski" w:date="2012-12-07T11:23:00Z"/>
          <w:rFonts w:ascii="Arial" w:hAnsi="Arial" w:cs="Arial"/>
        </w:rPr>
      </w:pPr>
      <w:ins w:id="50" w:author="Les Walczowski" w:date="2013-01-31T13:08:00Z">
        <w:r>
          <w:rPr>
            <w:rFonts w:ascii="Arial" w:hAnsi="Arial" w:cs="Arial"/>
          </w:rPr>
          <w:t>Drama and Multimedia</w:t>
        </w:r>
        <w:r w:rsidRPr="009224CE">
          <w:rPr>
            <w:rFonts w:ascii="Arial" w:hAnsi="Arial" w:cs="Arial"/>
          </w:rPr>
          <w:t>: D2, D3, D4, D5, D6, D7</w:t>
        </w:r>
      </w:ins>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A synopsis of the curriculum</w:t>
      </w:r>
    </w:p>
    <w:p w:rsidR="00867471" w:rsidRPr="00867471" w:rsidRDefault="00867471" w:rsidP="00867471">
      <w:pPr>
        <w:spacing w:after="120"/>
        <w:ind w:left="426"/>
        <w:rPr>
          <w:rFonts w:ascii="Arial" w:hAnsi="Arial" w:cs="Arial"/>
          <w:u w:val="single"/>
        </w:rPr>
      </w:pPr>
      <w:r w:rsidRPr="00867471">
        <w:rPr>
          <w:rFonts w:ascii="Arial" w:hAnsi="Arial" w:cs="Arial"/>
          <w:u w:val="single"/>
        </w:rPr>
        <w:t>Lecture Syllabus</w:t>
      </w:r>
    </w:p>
    <w:p w:rsidR="00867471" w:rsidRPr="00867471" w:rsidRDefault="0041505D" w:rsidP="00867471">
      <w:pPr>
        <w:spacing w:after="120"/>
        <w:ind w:left="709"/>
        <w:rPr>
          <w:rFonts w:ascii="Arial" w:hAnsi="Arial" w:cs="Arial"/>
        </w:rPr>
      </w:pPr>
      <w:r>
        <w:rPr>
          <w:rFonts w:ascii="Arial" w:hAnsi="Arial" w:cs="Arial"/>
        </w:rPr>
        <w:t>There are three formal lectures</w:t>
      </w:r>
      <w:ins w:id="51" w:author="Les Walczowski" w:date="2013-01-31T13:00:00Z">
        <w:r w:rsidR="00042054">
          <w:rPr>
            <w:rFonts w:ascii="Arial" w:hAnsi="Arial" w:cs="Arial"/>
          </w:rPr>
          <w:t xml:space="preserve"> concerning project research, group work and prototype presentation</w:t>
        </w:r>
      </w:ins>
      <w:r w:rsidR="00867471" w:rsidRPr="00867471">
        <w:rPr>
          <w:rFonts w:ascii="Arial" w:hAnsi="Arial" w:cs="Arial"/>
        </w:rPr>
        <w:t>.</w:t>
      </w:r>
    </w:p>
    <w:p w:rsidR="00867471" w:rsidRPr="00867471" w:rsidRDefault="00867471" w:rsidP="00867471">
      <w:pPr>
        <w:spacing w:after="120"/>
        <w:ind w:left="426"/>
        <w:rPr>
          <w:rFonts w:ascii="Arial" w:hAnsi="Arial" w:cs="Arial"/>
          <w:u w:val="single"/>
        </w:rPr>
      </w:pPr>
      <w:r w:rsidRPr="00867471">
        <w:rPr>
          <w:rFonts w:ascii="Arial" w:hAnsi="Arial" w:cs="Arial"/>
          <w:u w:val="single"/>
        </w:rPr>
        <w:t>Coursework</w:t>
      </w:r>
    </w:p>
    <w:p w:rsidR="0041505D" w:rsidRPr="0041505D" w:rsidRDefault="0041505D" w:rsidP="0041505D">
      <w:pPr>
        <w:spacing w:after="120"/>
        <w:ind w:left="426"/>
        <w:rPr>
          <w:rFonts w:ascii="Arial" w:hAnsi="Arial" w:cs="Arial"/>
        </w:rPr>
      </w:pPr>
      <w:r w:rsidRPr="0041505D">
        <w:rPr>
          <w:rFonts w:ascii="Arial" w:hAnsi="Arial" w:cs="Arial"/>
        </w:rPr>
        <w:t>ORGANISATION AND CONTENT</w:t>
      </w:r>
    </w:p>
    <w:p w:rsidR="0041505D" w:rsidRPr="0041505D" w:rsidRDefault="0041505D" w:rsidP="009B0EAA">
      <w:pPr>
        <w:spacing w:after="120"/>
        <w:ind w:left="720"/>
        <w:rPr>
          <w:rFonts w:ascii="Arial" w:hAnsi="Arial" w:cs="Arial"/>
        </w:rPr>
      </w:pPr>
      <w:r w:rsidRPr="0041505D">
        <w:rPr>
          <w:rFonts w:ascii="Arial" w:hAnsi="Arial" w:cs="Arial"/>
        </w:rPr>
        <w:t xml:space="preserve">Students will undertake a single piece of work over </w:t>
      </w:r>
      <w:ins w:id="52" w:author="Les Walczowski" w:date="2012-12-07T11:23:00Z">
        <w:r w:rsidR="00816C98">
          <w:rPr>
            <w:rFonts w:ascii="Arial" w:hAnsi="Arial" w:cs="Arial"/>
          </w:rPr>
          <w:t>Autumn and Spring terms</w:t>
        </w:r>
      </w:ins>
      <w:ins w:id="53" w:author="Les Walczowski" w:date="2013-01-31T13:01:00Z">
        <w:r w:rsidR="00042054">
          <w:rPr>
            <w:rFonts w:ascii="Arial" w:hAnsi="Arial" w:cs="Arial"/>
          </w:rPr>
          <w:t>, presenting a prototype of their application mid-way through the project</w:t>
        </w:r>
      </w:ins>
      <w:ins w:id="54" w:author="Les Walczowski" w:date="2012-12-07T11:23:00Z">
        <w:r w:rsidR="00816C98">
          <w:rPr>
            <w:rFonts w:ascii="Arial" w:hAnsi="Arial" w:cs="Arial"/>
          </w:rPr>
          <w:t>.</w:t>
        </w:r>
      </w:ins>
      <w:del w:id="55" w:author="Les Walczowski" w:date="2012-12-07T11:23:00Z">
        <w:r w:rsidRPr="0041505D">
          <w:rPr>
            <w:rFonts w:ascii="Arial" w:hAnsi="Arial" w:cs="Arial"/>
          </w:rPr>
          <w:delText>some 24 (term time) weeks elapsed.</w:delText>
        </w:r>
      </w:del>
      <w:r w:rsidRPr="0041505D">
        <w:rPr>
          <w:rFonts w:ascii="Arial" w:hAnsi="Arial" w:cs="Arial"/>
        </w:rPr>
        <w:t xml:space="preserve"> </w:t>
      </w:r>
      <w:del w:id="56" w:author="Les Walczowski" w:date="2013-01-31T13:01:00Z">
        <w:r w:rsidRPr="0041505D" w:rsidDel="00042054">
          <w:rPr>
            <w:rFonts w:ascii="Arial" w:hAnsi="Arial" w:cs="Arial"/>
          </w:rPr>
          <w:delText xml:space="preserve">This </w:delText>
        </w:r>
      </w:del>
      <w:ins w:id="57" w:author="Les Walczowski" w:date="2013-01-31T13:01:00Z">
        <w:r w:rsidR="00042054" w:rsidRPr="0041505D">
          <w:rPr>
            <w:rFonts w:ascii="Arial" w:hAnsi="Arial" w:cs="Arial"/>
          </w:rPr>
          <w:t>Th</w:t>
        </w:r>
        <w:r w:rsidR="00042054">
          <w:rPr>
            <w:rFonts w:ascii="Arial" w:hAnsi="Arial" w:cs="Arial"/>
          </w:rPr>
          <w:t>e work</w:t>
        </w:r>
        <w:r w:rsidR="00042054" w:rsidRPr="0041505D">
          <w:rPr>
            <w:rFonts w:ascii="Arial" w:hAnsi="Arial" w:cs="Arial"/>
          </w:rPr>
          <w:t xml:space="preserve"> </w:t>
        </w:r>
      </w:ins>
      <w:r w:rsidRPr="0041505D">
        <w:rPr>
          <w:rFonts w:ascii="Arial" w:hAnsi="Arial" w:cs="Arial"/>
        </w:rPr>
        <w:t xml:space="preserve">constitutes </w:t>
      </w:r>
      <w:ins w:id="58" w:author="Les Walczowski" w:date="2012-12-07T11:23:00Z">
        <w:r w:rsidR="00530E4A">
          <w:rPr>
            <w:rFonts w:ascii="Arial" w:hAnsi="Arial" w:cs="Arial"/>
          </w:rPr>
          <w:t>60</w:t>
        </w:r>
        <w:r w:rsidR="00816C98">
          <w:rPr>
            <w:rFonts w:ascii="Arial" w:hAnsi="Arial" w:cs="Arial"/>
          </w:rPr>
          <w:t xml:space="preserve"> credits</w:t>
        </w:r>
      </w:ins>
      <w:del w:id="59" w:author="Les Walczowski" w:date="2012-12-07T11:23:00Z">
        <w:r w:rsidRPr="0041505D">
          <w:rPr>
            <w:rFonts w:ascii="Arial" w:hAnsi="Arial" w:cs="Arial"/>
          </w:rPr>
          <w:delText>half</w:delText>
        </w:r>
        <w:r w:rsidR="009B0EAA">
          <w:rPr>
            <w:rFonts w:ascii="Arial" w:hAnsi="Arial" w:cs="Arial"/>
          </w:rPr>
          <w:delText xml:space="preserve"> </w:delText>
        </w:r>
        <w:r w:rsidRPr="0041505D">
          <w:rPr>
            <w:rFonts w:ascii="Arial" w:hAnsi="Arial" w:cs="Arial"/>
          </w:rPr>
          <w:delText>of the year's work</w:delText>
        </w:r>
      </w:del>
      <w:r w:rsidRPr="0041505D">
        <w:rPr>
          <w:rFonts w:ascii="Arial" w:hAnsi="Arial" w:cs="Arial"/>
        </w:rPr>
        <w:t xml:space="preserve"> and thus should occupy about 2 days per week. The project</w:t>
      </w:r>
      <w:r w:rsidR="009B0EAA">
        <w:rPr>
          <w:rFonts w:ascii="Arial" w:hAnsi="Arial" w:cs="Arial"/>
        </w:rPr>
        <w:t xml:space="preserve"> will be supervised by a member </w:t>
      </w:r>
      <w:r w:rsidRPr="0041505D">
        <w:rPr>
          <w:rFonts w:ascii="Arial" w:hAnsi="Arial" w:cs="Arial"/>
        </w:rPr>
        <w:t>of staff, who also sets the initial parameters of the project.</w:t>
      </w:r>
    </w:p>
    <w:p w:rsidR="0041505D" w:rsidRPr="0041505D" w:rsidRDefault="0041505D" w:rsidP="0041505D">
      <w:pPr>
        <w:spacing w:after="120"/>
        <w:ind w:left="426"/>
        <w:rPr>
          <w:rFonts w:ascii="Arial" w:hAnsi="Arial" w:cs="Arial"/>
        </w:rPr>
      </w:pPr>
      <w:r w:rsidRPr="0041505D">
        <w:rPr>
          <w:rFonts w:ascii="Arial" w:hAnsi="Arial" w:cs="Arial"/>
        </w:rPr>
        <w:t>ASSESSMENT</w:t>
      </w:r>
    </w:p>
    <w:p w:rsidR="0041505D" w:rsidRPr="0041505D" w:rsidRDefault="0041505D" w:rsidP="009B0EAA">
      <w:pPr>
        <w:spacing w:after="120"/>
        <w:ind w:left="720"/>
        <w:rPr>
          <w:rFonts w:ascii="Arial" w:hAnsi="Arial" w:cs="Arial"/>
        </w:rPr>
      </w:pPr>
      <w:r w:rsidRPr="0041505D">
        <w:rPr>
          <w:rFonts w:ascii="Arial" w:hAnsi="Arial" w:cs="Arial"/>
        </w:rPr>
        <w:t>Every student will be individually assessed on their approach to the work as well as their achievement.</w:t>
      </w:r>
    </w:p>
    <w:p w:rsidR="0041505D" w:rsidRPr="0041505D" w:rsidRDefault="0041505D" w:rsidP="009B0EAA">
      <w:pPr>
        <w:spacing w:after="120"/>
        <w:ind w:left="720"/>
        <w:rPr>
          <w:rFonts w:ascii="Arial" w:hAnsi="Arial" w:cs="Arial"/>
        </w:rPr>
      </w:pPr>
      <w:r w:rsidRPr="0041505D">
        <w:rPr>
          <w:rFonts w:ascii="Arial" w:hAnsi="Arial" w:cs="Arial"/>
        </w:rPr>
        <w:t>Assessment of the project will take the following form:</w:t>
      </w:r>
    </w:p>
    <w:p w:rsidR="0041505D" w:rsidRPr="005F2CAA" w:rsidRDefault="0041505D" w:rsidP="009B0EAA">
      <w:pPr>
        <w:spacing w:after="120"/>
        <w:ind w:left="720"/>
        <w:rPr>
          <w:del w:id="60" w:author="Les Walczowski" w:date="2012-12-07T11:23:00Z"/>
          <w:rFonts w:ascii="Arial" w:hAnsi="Arial" w:cs="Arial"/>
          <w:lang w:val="fr-FR"/>
          <w:rPrChange w:id="61" w:author="rs439" w:date="2013-03-07T15:31:00Z">
            <w:rPr>
              <w:del w:id="62" w:author="Les Walczowski" w:date="2012-12-07T11:23:00Z"/>
              <w:rFonts w:ascii="Arial" w:hAnsi="Arial" w:cs="Arial"/>
            </w:rPr>
          </w:rPrChange>
        </w:rPr>
      </w:pPr>
      <w:r w:rsidRPr="005F2CAA">
        <w:rPr>
          <w:rFonts w:ascii="Arial" w:hAnsi="Arial" w:cs="Arial"/>
          <w:lang w:val="fr-FR"/>
          <w:rPrChange w:id="63" w:author="rs439" w:date="2013-03-07T15:31:00Z">
            <w:rPr>
              <w:rFonts w:ascii="Arial" w:hAnsi="Arial" w:cs="Arial"/>
            </w:rPr>
          </w:rPrChange>
        </w:rPr>
        <w:t xml:space="preserve">(a) </w:t>
      </w:r>
      <w:del w:id="64" w:author="Les Walczowski" w:date="2012-12-07T11:23:00Z">
        <w:r w:rsidRPr="005F2CAA">
          <w:rPr>
            <w:rFonts w:ascii="Arial" w:hAnsi="Arial" w:cs="Arial"/>
            <w:lang w:val="fr-FR"/>
            <w:rPrChange w:id="65" w:author="rs439" w:date="2013-03-07T15:31:00Z">
              <w:rPr>
                <w:rFonts w:ascii="Arial" w:hAnsi="Arial" w:cs="Arial"/>
              </w:rPr>
            </w:rPrChange>
          </w:rPr>
          <w:delText>Proposal presentation - 5%.</w:delText>
        </w:r>
      </w:del>
    </w:p>
    <w:p w:rsidR="0041505D" w:rsidRPr="005F2CAA" w:rsidRDefault="0041505D" w:rsidP="009B0EAA">
      <w:pPr>
        <w:spacing w:after="120"/>
        <w:ind w:left="720"/>
        <w:rPr>
          <w:rFonts w:ascii="Arial" w:hAnsi="Arial" w:cs="Arial"/>
          <w:lang w:val="fr-FR"/>
          <w:rPrChange w:id="66" w:author="rs439" w:date="2013-03-07T15:31:00Z">
            <w:rPr>
              <w:rFonts w:ascii="Arial" w:hAnsi="Arial" w:cs="Arial"/>
            </w:rPr>
          </w:rPrChange>
        </w:rPr>
      </w:pPr>
      <w:del w:id="67" w:author="Les Walczowski" w:date="2012-12-07T11:23:00Z">
        <w:r w:rsidRPr="005F2CAA">
          <w:rPr>
            <w:rFonts w:ascii="Arial" w:hAnsi="Arial" w:cs="Arial"/>
            <w:lang w:val="fr-FR"/>
            <w:rPrChange w:id="68" w:author="rs439" w:date="2013-03-07T15:31:00Z">
              <w:rPr>
                <w:rFonts w:ascii="Arial" w:hAnsi="Arial" w:cs="Arial"/>
              </w:rPr>
            </w:rPrChange>
          </w:rPr>
          <w:delText xml:space="preserve">(b) </w:delText>
        </w:r>
      </w:del>
      <w:r w:rsidRPr="005F2CAA">
        <w:rPr>
          <w:rFonts w:ascii="Arial" w:hAnsi="Arial" w:cs="Arial"/>
          <w:lang w:val="fr-FR"/>
          <w:rPrChange w:id="69" w:author="rs439" w:date="2013-03-07T15:31:00Z">
            <w:rPr>
              <w:rFonts w:ascii="Arial" w:hAnsi="Arial" w:cs="Arial"/>
            </w:rPr>
          </w:rPrChange>
        </w:rPr>
        <w:t xml:space="preserve">Prototype demonstration - </w:t>
      </w:r>
      <w:ins w:id="70" w:author="Les Walczowski" w:date="2012-12-07T11:23:00Z">
        <w:r w:rsidR="007B7679" w:rsidRPr="005F2CAA">
          <w:rPr>
            <w:rFonts w:ascii="Arial" w:hAnsi="Arial" w:cs="Arial"/>
            <w:lang w:val="fr-FR"/>
            <w:rPrChange w:id="71" w:author="rs439" w:date="2013-03-07T15:31:00Z">
              <w:rPr>
                <w:rFonts w:ascii="Arial" w:hAnsi="Arial" w:cs="Arial"/>
              </w:rPr>
            </w:rPrChange>
          </w:rPr>
          <w:t>20</w:t>
        </w:r>
      </w:ins>
      <w:del w:id="72" w:author="Les Walczowski" w:date="2012-12-07T11:23:00Z">
        <w:r w:rsidRPr="005F2CAA">
          <w:rPr>
            <w:rFonts w:ascii="Arial" w:hAnsi="Arial" w:cs="Arial"/>
            <w:lang w:val="fr-FR"/>
            <w:rPrChange w:id="73" w:author="rs439" w:date="2013-03-07T15:31:00Z">
              <w:rPr>
                <w:rFonts w:ascii="Arial" w:hAnsi="Arial" w:cs="Arial"/>
              </w:rPr>
            </w:rPrChange>
          </w:rPr>
          <w:delText>15</w:delText>
        </w:r>
      </w:del>
      <w:r w:rsidRPr="005F2CAA">
        <w:rPr>
          <w:rFonts w:ascii="Arial" w:hAnsi="Arial" w:cs="Arial"/>
          <w:lang w:val="fr-FR"/>
          <w:rPrChange w:id="74" w:author="rs439" w:date="2013-03-07T15:31:00Z">
            <w:rPr>
              <w:rFonts w:ascii="Arial" w:hAnsi="Arial" w:cs="Arial"/>
            </w:rPr>
          </w:rPrChange>
        </w:rPr>
        <w:t>%</w:t>
      </w:r>
    </w:p>
    <w:p w:rsidR="0041505D" w:rsidRPr="005F2CAA" w:rsidRDefault="00664558" w:rsidP="009B0EAA">
      <w:pPr>
        <w:spacing w:after="120"/>
        <w:ind w:left="720"/>
        <w:rPr>
          <w:rFonts w:ascii="Arial" w:hAnsi="Arial" w:cs="Arial"/>
          <w:lang w:val="fr-FR"/>
          <w:rPrChange w:id="75" w:author="rs439" w:date="2013-03-07T15:31:00Z">
            <w:rPr>
              <w:rFonts w:ascii="Arial" w:hAnsi="Arial" w:cs="Arial"/>
            </w:rPr>
          </w:rPrChange>
        </w:rPr>
      </w:pPr>
      <w:r w:rsidRPr="005F2CAA">
        <w:rPr>
          <w:rFonts w:ascii="Arial" w:hAnsi="Arial" w:cs="Arial"/>
          <w:lang w:val="fr-FR"/>
          <w:rPrChange w:id="76" w:author="rs439" w:date="2013-03-07T15:31:00Z">
            <w:rPr>
              <w:rFonts w:ascii="Arial" w:hAnsi="Arial" w:cs="Arial"/>
            </w:rPr>
          </w:rPrChange>
        </w:rPr>
        <w:t>(b</w:t>
      </w:r>
      <w:r w:rsidR="0041505D" w:rsidRPr="005F2CAA">
        <w:rPr>
          <w:rFonts w:ascii="Arial" w:hAnsi="Arial" w:cs="Arial"/>
          <w:lang w:val="fr-FR"/>
          <w:rPrChange w:id="77" w:author="rs439" w:date="2013-03-07T15:31:00Z">
            <w:rPr>
              <w:rFonts w:ascii="Arial" w:hAnsi="Arial" w:cs="Arial"/>
            </w:rPr>
          </w:rPrChange>
        </w:rPr>
        <w:t>) Project - 80% (Documentation - 20%, Application - 60%)</w:t>
      </w:r>
    </w:p>
    <w:p w:rsidR="00867471" w:rsidRPr="00464BA7" w:rsidRDefault="0041505D" w:rsidP="009B0EAA">
      <w:pPr>
        <w:spacing w:after="120"/>
        <w:ind w:left="720"/>
        <w:rPr>
          <w:rFonts w:ascii="Arial" w:hAnsi="Arial" w:cs="Arial"/>
        </w:rPr>
      </w:pPr>
      <w:r w:rsidRPr="0041505D">
        <w:rPr>
          <w:rFonts w:ascii="Arial" w:hAnsi="Arial" w:cs="Arial"/>
        </w:rPr>
        <w:t>After project submission students will attend individual assessment interviews, where they</w:t>
      </w:r>
      <w:r w:rsidR="009B0EAA">
        <w:rPr>
          <w:rFonts w:ascii="Arial" w:hAnsi="Arial" w:cs="Arial"/>
        </w:rPr>
        <w:t xml:space="preserve"> will be asked to </w:t>
      </w:r>
      <w:r w:rsidRPr="0041505D">
        <w:rPr>
          <w:rFonts w:ascii="Arial" w:hAnsi="Arial" w:cs="Arial"/>
        </w:rPr>
        <w:t>demonstrate and discuss their projects with two examiners.</w:t>
      </w:r>
    </w:p>
    <w:p w:rsidR="00E460BD" w:rsidRDefault="00E460BD" w:rsidP="00867471">
      <w:pPr>
        <w:numPr>
          <w:ilvl w:val="0"/>
          <w:numId w:val="3"/>
        </w:numPr>
        <w:spacing w:after="120"/>
        <w:ind w:left="426" w:hanging="426"/>
        <w:rPr>
          <w:rFonts w:ascii="Arial" w:hAnsi="Arial" w:cs="Arial"/>
          <w:b/>
        </w:rPr>
      </w:pPr>
      <w:r w:rsidRPr="00C86876">
        <w:rPr>
          <w:rFonts w:ascii="Arial" w:hAnsi="Arial" w:cs="Arial"/>
          <w:b/>
        </w:rPr>
        <w:t xml:space="preserve">Indicative Reading List </w:t>
      </w:r>
    </w:p>
    <w:p w:rsidR="009B0EAA" w:rsidRPr="007A11A9" w:rsidRDefault="007A11A9" w:rsidP="009B0EAA">
      <w:pPr>
        <w:spacing w:after="120"/>
        <w:ind w:left="426"/>
        <w:rPr>
          <w:rFonts w:ascii="Arial" w:hAnsi="Arial" w:cs="Arial"/>
        </w:rPr>
      </w:pPr>
      <w:r w:rsidRPr="007A11A9">
        <w:rPr>
          <w:rFonts w:ascii="Arial" w:hAnsi="Arial" w:cs="Arial"/>
        </w:rPr>
        <w:t>There is no single recommended textbook. However, the supervisor will usually be able to recommend suitable background material for the project. Students will be expected to undertake a literature search as part of the project.</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867471" w:rsidRPr="00464BA7" w:rsidRDefault="009B0EAA" w:rsidP="009B0EAA">
      <w:pPr>
        <w:spacing w:after="120"/>
        <w:ind w:left="426"/>
        <w:rPr>
          <w:rFonts w:ascii="Arial" w:hAnsi="Arial" w:cs="Arial"/>
        </w:rPr>
      </w:pPr>
      <w:r w:rsidRPr="009B0EAA">
        <w:rPr>
          <w:rFonts w:ascii="Arial" w:hAnsi="Arial" w:cs="Arial"/>
        </w:rPr>
        <w:t xml:space="preserve">There will be </w:t>
      </w:r>
      <w:ins w:id="78" w:author="Les Walczowski" w:date="2012-12-07T11:23:00Z">
        <w:r w:rsidR="00816C98">
          <w:rPr>
            <w:rFonts w:ascii="Arial" w:hAnsi="Arial" w:cs="Arial"/>
          </w:rPr>
          <w:t>32</w:t>
        </w:r>
      </w:ins>
      <w:del w:id="79" w:author="Les Walczowski" w:date="2012-12-07T11:23:00Z">
        <w:r w:rsidRPr="009B0EAA">
          <w:rPr>
            <w:rFonts w:ascii="Arial" w:hAnsi="Arial" w:cs="Arial"/>
          </w:rPr>
          <w:delText>33</w:delText>
        </w:r>
      </w:del>
      <w:r w:rsidRPr="009B0EAA">
        <w:rPr>
          <w:rFonts w:ascii="Arial" w:hAnsi="Arial" w:cs="Arial"/>
        </w:rPr>
        <w:t xml:space="preserve"> contact hours per student which are for the </w:t>
      </w:r>
      <w:r w:rsidR="008A79DD">
        <w:rPr>
          <w:rFonts w:ascii="Arial" w:hAnsi="Arial" w:cs="Arial"/>
        </w:rPr>
        <w:t>3</w:t>
      </w:r>
      <w:r w:rsidRPr="009B0EAA">
        <w:rPr>
          <w:rFonts w:ascii="Arial" w:hAnsi="Arial" w:cs="Arial"/>
        </w:rPr>
        <w:t xml:space="preserve"> lectures, </w:t>
      </w:r>
      <w:ins w:id="80" w:author="Les Walczowski" w:date="2012-12-07T11:23:00Z">
        <w:r w:rsidRPr="009B0EAA">
          <w:rPr>
            <w:rFonts w:ascii="Arial" w:hAnsi="Arial" w:cs="Arial"/>
          </w:rPr>
          <w:t>24</w:t>
        </w:r>
      </w:ins>
      <w:del w:id="81" w:author="Les Walczowski" w:date="2012-12-07T11:23:00Z">
        <w:r w:rsidRPr="009B0EAA">
          <w:rPr>
            <w:rFonts w:ascii="Arial" w:hAnsi="Arial" w:cs="Arial"/>
          </w:rPr>
          <w:delText>2</w:delText>
        </w:r>
        <w:r w:rsidR="008A79DD">
          <w:rPr>
            <w:rFonts w:ascii="Arial" w:hAnsi="Arial" w:cs="Arial"/>
          </w:rPr>
          <w:delText>5</w:delText>
        </w:r>
      </w:del>
      <w:r w:rsidRPr="009B0EAA">
        <w:rPr>
          <w:rFonts w:ascii="Arial" w:hAnsi="Arial" w:cs="Arial"/>
        </w:rPr>
        <w:t xml:space="preserve"> supe</w:t>
      </w:r>
      <w:r>
        <w:rPr>
          <w:rFonts w:ascii="Arial" w:hAnsi="Arial" w:cs="Arial"/>
        </w:rPr>
        <w:t xml:space="preserve">rvision hours of individual and </w:t>
      </w:r>
      <w:r w:rsidRPr="009B0EAA">
        <w:rPr>
          <w:rFonts w:ascii="Arial" w:hAnsi="Arial" w:cs="Arial"/>
        </w:rPr>
        <w:t>team projects, 4 hours of presentation and a 1 hour assessment interview. Students will be expected to compl</w:t>
      </w:r>
      <w:r>
        <w:rPr>
          <w:rFonts w:ascii="Arial" w:hAnsi="Arial" w:cs="Arial"/>
        </w:rPr>
        <w:t xml:space="preserve">ete a </w:t>
      </w:r>
      <w:r w:rsidRPr="009B0EAA">
        <w:rPr>
          <w:rFonts w:ascii="Arial" w:hAnsi="Arial" w:cs="Arial"/>
        </w:rPr>
        <w:t>major project following guidelines presented in the Project Handboo</w:t>
      </w:r>
      <w:r>
        <w:rPr>
          <w:rFonts w:ascii="Arial" w:hAnsi="Arial" w:cs="Arial"/>
        </w:rPr>
        <w:t xml:space="preserve">k. They will submit </w:t>
      </w:r>
      <w:del w:id="82" w:author="Les Walczowski" w:date="2013-01-31T13:04:00Z">
        <w:r w:rsidDel="00042054">
          <w:rPr>
            <w:rFonts w:ascii="Arial" w:hAnsi="Arial" w:cs="Arial"/>
          </w:rPr>
          <w:delText xml:space="preserve">a portfolio </w:delText>
        </w:r>
        <w:r w:rsidRPr="009B0EAA" w:rsidDel="00042054">
          <w:rPr>
            <w:rFonts w:ascii="Arial" w:hAnsi="Arial" w:cs="Arial"/>
          </w:rPr>
          <w:delText>of their work</w:delText>
        </w:r>
      </w:del>
      <w:ins w:id="83" w:author="Les Walczowski" w:date="2013-01-31T13:04:00Z">
        <w:r w:rsidR="00042054">
          <w:rPr>
            <w:rFonts w:ascii="Arial" w:hAnsi="Arial" w:cs="Arial"/>
          </w:rPr>
          <w:t>their completed application and project report</w:t>
        </w:r>
      </w:ins>
      <w:r w:rsidRPr="009B0EAA">
        <w:rPr>
          <w:rFonts w:ascii="Arial" w:hAnsi="Arial" w:cs="Arial"/>
        </w:rPr>
        <w:t xml:space="preserve"> for assessment</w:t>
      </w:r>
      <w:ins w:id="84" w:author="Les Walczowski" w:date="2013-01-31T13:04:00Z">
        <w:r w:rsidR="00042054">
          <w:rPr>
            <w:rFonts w:ascii="Arial" w:hAnsi="Arial" w:cs="Arial"/>
          </w:rPr>
          <w:t xml:space="preserve"> (LO 1- 4)</w:t>
        </w:r>
      </w:ins>
      <w:r w:rsidRPr="009B0EAA">
        <w:rPr>
          <w:rFonts w:ascii="Arial" w:hAnsi="Arial" w:cs="Arial"/>
        </w:rPr>
        <w:t>. The total workloa</w:t>
      </w:r>
      <w:r>
        <w:rPr>
          <w:rFonts w:ascii="Arial" w:hAnsi="Arial" w:cs="Arial"/>
        </w:rPr>
        <w:t>d will be 600 hours per student</w:t>
      </w:r>
      <w:r w:rsidR="00867471" w:rsidRPr="00867471">
        <w:rPr>
          <w:rFonts w:ascii="Arial" w:hAnsi="Arial" w:cs="Arial"/>
        </w:rPr>
        <w:t>.</w:t>
      </w:r>
    </w:p>
    <w:p w:rsidR="00E460BD" w:rsidRPr="00C86876" w:rsidRDefault="00E460BD" w:rsidP="00867471">
      <w:pPr>
        <w:numPr>
          <w:ilvl w:val="0"/>
          <w:numId w:val="3"/>
        </w:numPr>
        <w:tabs>
          <w:tab w:val="left" w:pos="426"/>
        </w:tabs>
        <w:spacing w:after="120"/>
        <w:ind w:left="426" w:hanging="426"/>
        <w:rPr>
          <w:rFonts w:ascii="Arial" w:hAnsi="Arial" w:cs="Arial"/>
          <w:b/>
        </w:rPr>
      </w:pPr>
      <w:r w:rsidRPr="00C86876">
        <w:rPr>
          <w:rFonts w:ascii="Arial" w:hAnsi="Arial" w:cs="Arial"/>
          <w:b/>
        </w:rPr>
        <w:lastRenderedPageBreak/>
        <w:t>Assessment methods and how these relate to testing achievement of the intended learning outcomes</w:t>
      </w:r>
    </w:p>
    <w:p w:rsidR="00867471" w:rsidRPr="00464BA7" w:rsidRDefault="009B0EAA" w:rsidP="009B0EAA">
      <w:pPr>
        <w:tabs>
          <w:tab w:val="left" w:pos="426"/>
        </w:tabs>
        <w:spacing w:after="120"/>
        <w:ind w:left="426"/>
        <w:rPr>
          <w:rFonts w:ascii="Arial" w:hAnsi="Arial" w:cs="Arial"/>
        </w:rPr>
      </w:pPr>
      <w:r w:rsidRPr="009B0EAA">
        <w:rPr>
          <w:rFonts w:ascii="Arial" w:hAnsi="Arial" w:cs="Arial"/>
        </w:rPr>
        <w:t>Assessment</w:t>
      </w:r>
      <w:ins w:id="85" w:author="Les Walczowski" w:date="2013-01-31T13:05:00Z">
        <w:r w:rsidR="009224CE">
          <w:rPr>
            <w:rFonts w:ascii="Arial" w:hAnsi="Arial" w:cs="Arial"/>
          </w:rPr>
          <w:t xml:space="preserve"> of all the learning outcomes</w:t>
        </w:r>
      </w:ins>
      <w:r w:rsidRPr="009B0EAA">
        <w:rPr>
          <w:rFonts w:ascii="Arial" w:hAnsi="Arial" w:cs="Arial"/>
        </w:rPr>
        <w:t xml:space="preserve"> is by 100% coursework made up of the </w:t>
      </w:r>
      <w:del w:id="86" w:author="Les Walczowski" w:date="2012-12-07T11:23:00Z">
        <w:r w:rsidR="008A79DD">
          <w:rPr>
            <w:rFonts w:ascii="Arial" w:hAnsi="Arial" w:cs="Arial"/>
          </w:rPr>
          <w:delText>project plan</w:delText>
        </w:r>
        <w:r w:rsidRPr="009B0EAA">
          <w:rPr>
            <w:rFonts w:ascii="Arial" w:hAnsi="Arial" w:cs="Arial"/>
          </w:rPr>
          <w:delText xml:space="preserve"> (5%), </w:delText>
        </w:r>
      </w:del>
      <w:r w:rsidRPr="009B0EAA">
        <w:rPr>
          <w:rFonts w:ascii="Arial" w:hAnsi="Arial" w:cs="Arial"/>
        </w:rPr>
        <w:t>prototype demonstration (</w:t>
      </w:r>
      <w:ins w:id="87" w:author="Les Walczowski" w:date="2012-12-07T11:23:00Z">
        <w:r w:rsidR="00816C98">
          <w:rPr>
            <w:rFonts w:ascii="Arial" w:hAnsi="Arial" w:cs="Arial"/>
          </w:rPr>
          <w:t>20</w:t>
        </w:r>
      </w:ins>
      <w:del w:id="88" w:author="Les Walczowski" w:date="2012-12-07T11:23:00Z">
        <w:r w:rsidRPr="009B0EAA">
          <w:rPr>
            <w:rFonts w:ascii="Arial" w:hAnsi="Arial" w:cs="Arial"/>
          </w:rPr>
          <w:delText>15</w:delText>
        </w:r>
      </w:del>
      <w:r w:rsidRPr="009B0EAA">
        <w:rPr>
          <w:rFonts w:ascii="Arial" w:hAnsi="Arial" w:cs="Arial"/>
        </w:rPr>
        <w:t>%),</w:t>
      </w:r>
      <w:r>
        <w:rPr>
          <w:rFonts w:ascii="Arial" w:hAnsi="Arial" w:cs="Arial"/>
        </w:rPr>
        <w:t xml:space="preserve"> </w:t>
      </w:r>
      <w:r w:rsidRPr="009B0EAA">
        <w:rPr>
          <w:rFonts w:ascii="Arial" w:hAnsi="Arial" w:cs="Arial"/>
        </w:rPr>
        <w:t>application (60%) and documentation (20%). Process documentation and application will not be assessed</w:t>
      </w:r>
      <w:r>
        <w:rPr>
          <w:rFonts w:ascii="Arial" w:hAnsi="Arial" w:cs="Arial"/>
        </w:rPr>
        <w:t xml:space="preserve"> </w:t>
      </w:r>
      <w:r w:rsidRPr="009B0EAA">
        <w:rPr>
          <w:rFonts w:ascii="Arial" w:hAnsi="Arial" w:cs="Arial"/>
        </w:rPr>
        <w:t>separately but, along with the supervisor's observation of the work througho</w:t>
      </w:r>
      <w:r>
        <w:rPr>
          <w:rFonts w:ascii="Arial" w:hAnsi="Arial" w:cs="Arial"/>
        </w:rPr>
        <w:t>ut the project, will inform the assessment of the work</w:t>
      </w:r>
      <w:r w:rsidR="00867471" w:rsidRPr="00867471">
        <w:rPr>
          <w:rFonts w:ascii="Arial" w:hAnsi="Arial" w:cs="Arial"/>
        </w:rPr>
        <w:t>.</w:t>
      </w:r>
    </w:p>
    <w:p w:rsidR="00867471" w:rsidRPr="00C86876" w:rsidRDefault="00E460BD" w:rsidP="00867471">
      <w:pPr>
        <w:pStyle w:val="Heading9"/>
        <w:numPr>
          <w:ilvl w:val="0"/>
          <w:numId w:val="3"/>
        </w:numPr>
        <w:ind w:left="426" w:hanging="426"/>
        <w:rPr>
          <w:rFonts w:ascii="Arial" w:hAnsi="Arial" w:cs="Arial"/>
          <w:b/>
          <w:sz w:val="20"/>
        </w:rPr>
      </w:pPr>
      <w:r w:rsidRPr="00C86876">
        <w:rPr>
          <w:rFonts w:ascii="Arial" w:hAnsi="Arial" w:cs="Arial"/>
          <w:b/>
          <w:sz w:val="20"/>
        </w:rPr>
        <w:t>Implications for learning resources, including staff, library, IT and space</w:t>
      </w:r>
    </w:p>
    <w:p w:rsidR="00867471" w:rsidRPr="00867471" w:rsidRDefault="00C86876" w:rsidP="00867471">
      <w:pPr>
        <w:ind w:left="426"/>
        <w:rPr>
          <w:rFonts w:ascii="Arial" w:hAnsi="Arial" w:cs="Arial"/>
        </w:rPr>
      </w:pPr>
      <w:r>
        <w:rPr>
          <w:rFonts w:ascii="Arial" w:hAnsi="Arial" w:cs="Arial"/>
        </w:rPr>
        <w:t>None</w:t>
      </w:r>
    </w:p>
    <w:p w:rsidR="00867471" w:rsidRPr="00867471" w:rsidRDefault="00867471" w:rsidP="00867471"/>
    <w:p w:rsidR="00E460BD" w:rsidRPr="00C86876" w:rsidRDefault="005F31D6" w:rsidP="00867471">
      <w:pPr>
        <w:numPr>
          <w:ilvl w:val="0"/>
          <w:numId w:val="3"/>
        </w:numPr>
        <w:spacing w:after="120"/>
        <w:ind w:left="426" w:hanging="426"/>
        <w:rPr>
          <w:rStyle w:val="Strong"/>
          <w:rFonts w:ascii="Arial" w:hAnsi="Arial" w:cs="Arial"/>
        </w:rPr>
      </w:pPr>
      <w:r w:rsidRPr="00C86876">
        <w:rPr>
          <w:rStyle w:val="Strong"/>
          <w:rFonts w:ascii="Arial" w:hAnsi="Arial" w:cs="Arial"/>
        </w:rPr>
        <w:t>The School</w:t>
      </w:r>
      <w:r w:rsidR="00E460BD" w:rsidRPr="00C86876">
        <w:rPr>
          <w:rStyle w:val="Strong"/>
          <w:rFonts w:ascii="Arial" w:hAnsi="Arial" w:cs="Arial"/>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E460BD" w:rsidRDefault="00E460BD" w:rsidP="00867471">
      <w:pPr>
        <w:numPr>
          <w:ilvl w:val="0"/>
          <w:numId w:val="3"/>
        </w:numPr>
        <w:spacing w:after="120"/>
        <w:ind w:left="426" w:hanging="426"/>
        <w:rPr>
          <w:rFonts w:ascii="Arial" w:hAnsi="Arial" w:cs="Arial"/>
          <w:bCs/>
        </w:rPr>
      </w:pPr>
      <w:r w:rsidRPr="00C86876">
        <w:rPr>
          <w:rFonts w:ascii="Arial" w:hAnsi="Arial" w:cs="Arial"/>
          <w:b/>
          <w:bCs/>
        </w:rPr>
        <w:t>Campus(es) where module will be delivered</w:t>
      </w:r>
      <w:r>
        <w:rPr>
          <w:rStyle w:val="FootnoteReference"/>
          <w:rFonts w:ascii="Arial" w:hAnsi="Arial" w:cs="Arial"/>
          <w:bCs/>
        </w:rPr>
        <w:footnoteReference w:id="2"/>
      </w:r>
    </w:p>
    <w:p w:rsidR="005F31D6" w:rsidRPr="00C412A5" w:rsidRDefault="005F31D6" w:rsidP="00867471">
      <w:pPr>
        <w:spacing w:after="120"/>
        <w:ind w:left="426"/>
        <w:rPr>
          <w:rFonts w:ascii="Arial" w:hAnsi="Arial" w:cs="Arial"/>
          <w:bCs/>
        </w:rPr>
      </w:pPr>
      <w:r>
        <w:rPr>
          <w:rFonts w:ascii="Arial" w:hAnsi="Arial" w:cs="Arial"/>
          <w:bCs/>
        </w:rPr>
        <w:t>Canterbury Campus</w:t>
      </w:r>
    </w:p>
    <w:p w:rsidR="00E460BD" w:rsidRPr="008A7AAD" w:rsidRDefault="00E460BD" w:rsidP="00867471">
      <w:pPr>
        <w:spacing w:after="120"/>
        <w:ind w:left="426"/>
        <w:rPr>
          <w:rFonts w:ascii="Arial" w:hAnsi="Arial" w:cs="Arial"/>
          <w:b/>
          <w:bCs/>
        </w:rPr>
      </w:pPr>
    </w:p>
    <w:p w:rsidR="00E460BD" w:rsidRPr="00464BA7" w:rsidRDefault="00E460BD" w:rsidP="00867471">
      <w:pPr>
        <w:rPr>
          <w:rFonts w:ascii="Arial" w:hAnsi="Arial" w:cs="Arial"/>
          <w:b/>
        </w:rPr>
      </w:pPr>
      <w:r w:rsidRPr="00464BA7">
        <w:rPr>
          <w:rFonts w:ascii="Arial" w:hAnsi="Arial" w:cs="Arial"/>
          <w:b/>
        </w:rPr>
        <w:t xml:space="preserve">SECTION 2: MODULE IS PART OF A PROGRAMME OF STUDY IN A UNIVERSITY </w:t>
      </w:r>
      <w:r>
        <w:rPr>
          <w:rFonts w:ascii="Arial" w:hAnsi="Arial" w:cs="Arial"/>
          <w:b/>
        </w:rPr>
        <w:t>SCHOOL</w:t>
      </w:r>
    </w:p>
    <w:p w:rsidR="00E460BD" w:rsidRPr="00464BA7" w:rsidRDefault="00E460BD" w:rsidP="00867471">
      <w:pPr>
        <w:pBdr>
          <w:bottom w:val="single" w:sz="6" w:space="1" w:color="auto"/>
        </w:pBdr>
        <w:spacing w:after="120"/>
        <w:rPr>
          <w:rFonts w:ascii="Arial" w:hAnsi="Arial" w:cs="Arial"/>
          <w:b/>
        </w:rPr>
      </w:pPr>
    </w:p>
    <w:p w:rsidR="00E460BD" w:rsidRPr="00464BA7" w:rsidRDefault="00E460BD" w:rsidP="00867471">
      <w:pPr>
        <w:spacing w:after="120"/>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766066">
        <w:trPr>
          <w:trHeight w:val="675"/>
        </w:trPr>
        <w:tc>
          <w:tcPr>
            <w:tcW w:w="5133" w:type="dxa"/>
          </w:tcPr>
          <w:p w:rsidR="00E460BD" w:rsidRPr="00464BA7"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Director of Learning and Teaching</w:t>
            </w:r>
            <w:r>
              <w:rPr>
                <w:rFonts w:ascii="Arial" w:hAnsi="Arial" w:cs="Arial"/>
              </w:rPr>
              <w:t>/Director of Graduate Studies (delete as applicable)</w:t>
            </w:r>
          </w:p>
          <w:p w:rsidR="00E460BD"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Print Name</w:t>
            </w:r>
          </w:p>
        </w:tc>
        <w:tc>
          <w:tcPr>
            <w:tcW w:w="3717" w:type="dxa"/>
          </w:tcPr>
          <w:p w:rsidR="00E460BD" w:rsidRPr="00464BA7" w:rsidRDefault="00E460BD" w:rsidP="00867471">
            <w:pPr>
              <w:spacing w:after="120"/>
              <w:ind w:left="291"/>
              <w:rPr>
                <w:rFonts w:ascii="Arial" w:hAnsi="Arial" w:cs="Arial"/>
              </w:rPr>
            </w:pPr>
          </w:p>
          <w:p w:rsidR="00E460BD" w:rsidRPr="00464BA7" w:rsidRDefault="00E460BD" w:rsidP="00867471">
            <w:pPr>
              <w:spacing w:after="120"/>
              <w:ind w:left="291"/>
              <w:rPr>
                <w:rFonts w:ascii="Arial" w:hAnsi="Arial" w:cs="Arial"/>
              </w:rPr>
            </w:pPr>
            <w:r w:rsidRPr="00464BA7">
              <w:rPr>
                <w:rFonts w:ascii="Arial" w:hAnsi="Arial" w:cs="Arial"/>
              </w:rPr>
              <w:t>..............................................</w:t>
            </w:r>
          </w:p>
          <w:p w:rsidR="00E460BD" w:rsidRPr="00464BA7" w:rsidRDefault="00E460BD" w:rsidP="00867471">
            <w:pPr>
              <w:spacing w:after="120"/>
              <w:ind w:left="291"/>
              <w:rPr>
                <w:rFonts w:ascii="Arial" w:hAnsi="Arial" w:cs="Arial"/>
              </w:rPr>
            </w:pPr>
            <w:r w:rsidRPr="00464BA7">
              <w:rPr>
                <w:rFonts w:ascii="Arial" w:hAnsi="Arial" w:cs="Arial"/>
              </w:rPr>
              <w:t>Date</w:t>
            </w:r>
          </w:p>
        </w:tc>
      </w:tr>
    </w:tbl>
    <w:p w:rsidR="00E460BD" w:rsidRDefault="00E460BD" w:rsidP="00867471">
      <w:pPr>
        <w:spacing w:after="120"/>
        <w:rPr>
          <w:rFonts w:ascii="Arial" w:hAnsi="Arial" w:cs="Arial"/>
          <w:b/>
        </w:rPr>
      </w:pPr>
    </w:p>
    <w:p w:rsidR="00E460BD" w:rsidRPr="00464BA7" w:rsidRDefault="00E460BD" w:rsidP="00867471">
      <w:pPr>
        <w:spacing w:after="120"/>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766066">
        <w:trPr>
          <w:trHeight w:val="675"/>
        </w:trPr>
        <w:tc>
          <w:tcPr>
            <w:tcW w:w="5133" w:type="dxa"/>
          </w:tcPr>
          <w:p w:rsidR="00E460BD" w:rsidRPr="00464BA7"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 xml:space="preserve">Head of </w:t>
            </w:r>
            <w:r>
              <w:rPr>
                <w:rFonts w:ascii="Arial" w:hAnsi="Arial" w:cs="Arial"/>
              </w:rPr>
              <w:t>School</w:t>
            </w:r>
          </w:p>
          <w:p w:rsidR="00E460BD"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lastRenderedPageBreak/>
              <w:t>Print Name</w:t>
            </w:r>
          </w:p>
        </w:tc>
        <w:tc>
          <w:tcPr>
            <w:tcW w:w="3717" w:type="dxa"/>
          </w:tcPr>
          <w:p w:rsidR="00E460BD" w:rsidRPr="00464BA7" w:rsidRDefault="00E460BD" w:rsidP="00867471">
            <w:pPr>
              <w:spacing w:after="120"/>
              <w:ind w:left="291"/>
              <w:rPr>
                <w:rFonts w:ascii="Arial" w:hAnsi="Arial" w:cs="Arial"/>
              </w:rPr>
            </w:pPr>
          </w:p>
          <w:p w:rsidR="00E460BD" w:rsidRPr="00464BA7" w:rsidRDefault="00E460BD" w:rsidP="00867471">
            <w:pPr>
              <w:spacing w:after="120"/>
              <w:ind w:left="291"/>
              <w:rPr>
                <w:rFonts w:ascii="Arial" w:hAnsi="Arial" w:cs="Arial"/>
              </w:rPr>
            </w:pPr>
            <w:r w:rsidRPr="00464BA7">
              <w:rPr>
                <w:rFonts w:ascii="Arial" w:hAnsi="Arial" w:cs="Arial"/>
              </w:rPr>
              <w:t>..............................................</w:t>
            </w:r>
          </w:p>
          <w:p w:rsidR="00E460BD" w:rsidRPr="00464BA7" w:rsidRDefault="00E460BD" w:rsidP="00867471">
            <w:pPr>
              <w:spacing w:after="120"/>
              <w:ind w:left="291"/>
              <w:rPr>
                <w:rFonts w:ascii="Arial" w:hAnsi="Arial" w:cs="Arial"/>
              </w:rPr>
            </w:pPr>
            <w:r w:rsidRPr="00464BA7">
              <w:rPr>
                <w:rFonts w:ascii="Arial" w:hAnsi="Arial" w:cs="Arial"/>
              </w:rPr>
              <w:t>Date</w:t>
            </w:r>
          </w:p>
        </w:tc>
      </w:tr>
    </w:tbl>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C92F84" w:rsidRPr="00867471" w:rsidRDefault="00C92F84" w:rsidP="00867471">
      <w:pPr>
        <w:pStyle w:val="Footer"/>
        <w:rPr>
          <w:rFonts w:ascii="Arial" w:hAnsi="Arial" w:cs="Arial"/>
          <w:sz w:val="16"/>
          <w:szCs w:val="16"/>
        </w:rPr>
      </w:pPr>
    </w:p>
    <w:sectPr w:rsidR="00C92F84" w:rsidRPr="00867471" w:rsidSect="00766066">
      <w:headerReference w:type="even" r:id="rId9"/>
      <w:headerReference w:type="default" r:id="rId10"/>
      <w:footerReference w:type="default" r:id="rId11"/>
      <w:headerReference w:type="first" r:id="rId12"/>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5D" w:rsidRDefault="0041505D" w:rsidP="00E460BD">
      <w:r>
        <w:separator/>
      </w:r>
    </w:p>
  </w:endnote>
  <w:endnote w:type="continuationSeparator" w:id="0">
    <w:p w:rsidR="0041505D" w:rsidRDefault="0041505D" w:rsidP="00E460BD">
      <w:r>
        <w:continuationSeparator/>
      </w:r>
    </w:p>
  </w:endnote>
  <w:endnote w:type="continuationNotice" w:id="1">
    <w:p w:rsidR="00BE51AA" w:rsidRDefault="00BE5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5D" w:rsidRPr="003D1B36" w:rsidRDefault="0041505D">
    <w:pPr>
      <w:pStyle w:val="Footer"/>
      <w:jc w:val="center"/>
      <w:rPr>
        <w:rFonts w:ascii="Arial" w:hAnsi="Arial" w:cs="Arial"/>
      </w:rPr>
    </w:pPr>
    <w:r w:rsidRPr="003D1B36">
      <w:rPr>
        <w:rFonts w:ascii="Arial" w:hAnsi="Arial" w:cs="Arial"/>
      </w:rPr>
      <w:fldChar w:fldCharType="begin"/>
    </w:r>
    <w:r w:rsidRPr="003D1B36">
      <w:rPr>
        <w:rFonts w:ascii="Arial" w:hAnsi="Arial" w:cs="Arial"/>
      </w:rPr>
      <w:instrText xml:space="preserve"> PAGE   \* MERGEFORMAT </w:instrText>
    </w:r>
    <w:r w:rsidRPr="003D1B36">
      <w:rPr>
        <w:rFonts w:ascii="Arial" w:hAnsi="Arial" w:cs="Arial"/>
      </w:rPr>
      <w:fldChar w:fldCharType="separate"/>
    </w:r>
    <w:r w:rsidR="00C3188E">
      <w:rPr>
        <w:rFonts w:ascii="Arial" w:hAnsi="Arial" w:cs="Arial"/>
        <w:noProof/>
      </w:rPr>
      <w:t>2</w:t>
    </w:r>
    <w:r w:rsidRPr="003D1B36">
      <w:rPr>
        <w:rFonts w:ascii="Arial" w:hAnsi="Arial" w:cs="Arial"/>
      </w:rPr>
      <w:fldChar w:fldCharType="end"/>
    </w:r>
  </w:p>
  <w:p w:rsidR="0041505D" w:rsidRDefault="0041505D">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5D" w:rsidRDefault="0041505D" w:rsidP="00E460BD">
      <w:r>
        <w:separator/>
      </w:r>
    </w:p>
  </w:footnote>
  <w:footnote w:type="continuationSeparator" w:id="0">
    <w:p w:rsidR="0041505D" w:rsidRDefault="0041505D" w:rsidP="00E460BD">
      <w:r>
        <w:continuationSeparator/>
      </w:r>
    </w:p>
  </w:footnote>
  <w:footnote w:type="continuationNotice" w:id="1">
    <w:p w:rsidR="00BE51AA" w:rsidRDefault="00BE51AA"/>
  </w:footnote>
  <w:footnote w:id="2">
    <w:p w:rsidR="0041505D" w:rsidRDefault="0041505D" w:rsidP="00E460BD">
      <w:pPr>
        <w:pStyle w:val="FootnoteText"/>
        <w:jc w:val="both"/>
      </w:pPr>
      <w:r>
        <w:rPr>
          <w:rStyle w:val="FootnoteReference"/>
        </w:rPr>
        <w:footnoteRef/>
      </w:r>
      <w:r>
        <w:t xml:space="preserve"> Required for information purposes only. Changes of campus will not require re-approval of the module specification.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5D" w:rsidRDefault="0041505D">
    <w:pPr>
      <w:pStyle w:val="Header"/>
    </w:pPr>
    <w:r>
      <w:rPr>
        <w:rStyle w:val="PageNumber"/>
      </w:rPr>
      <w:fldChar w:fldCharType="begin"/>
    </w:r>
    <w:r>
      <w:rPr>
        <w:rStyle w:val="PageNumber"/>
      </w:rPr>
      <w:instrText xml:space="preserve"> NUMPAGES </w:instrText>
    </w:r>
    <w:r>
      <w:rPr>
        <w:rStyle w:val="PageNumber"/>
      </w:rPr>
      <w:fldChar w:fldCharType="separate"/>
    </w:r>
    <w:r w:rsidR="005F2CAA">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5D" w:rsidRPr="00464BA7" w:rsidRDefault="0041505D" w:rsidP="00766066">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5D" w:rsidRPr="006A732C" w:rsidRDefault="0041505D">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BD58C8"/>
    <w:multiLevelType w:val="hybridMultilevel"/>
    <w:tmpl w:val="7D407DEE"/>
    <w:lvl w:ilvl="0" w:tplc="50A2AD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27F7E"/>
    <w:rsid w:val="00042054"/>
    <w:rsid w:val="000A3C39"/>
    <w:rsid w:val="000D2BA3"/>
    <w:rsid w:val="00124DB0"/>
    <w:rsid w:val="00134BE6"/>
    <w:rsid w:val="001E156A"/>
    <w:rsid w:val="001F7D3E"/>
    <w:rsid w:val="002B1F12"/>
    <w:rsid w:val="00315BE3"/>
    <w:rsid w:val="003542D4"/>
    <w:rsid w:val="00390FE0"/>
    <w:rsid w:val="003F4AAE"/>
    <w:rsid w:val="0041505D"/>
    <w:rsid w:val="00530E4A"/>
    <w:rsid w:val="00555854"/>
    <w:rsid w:val="005F2CAA"/>
    <w:rsid w:val="005F31D6"/>
    <w:rsid w:val="006064C6"/>
    <w:rsid w:val="00606D20"/>
    <w:rsid w:val="006206E1"/>
    <w:rsid w:val="00654FE3"/>
    <w:rsid w:val="00664558"/>
    <w:rsid w:val="006C2A06"/>
    <w:rsid w:val="006C3581"/>
    <w:rsid w:val="007406C8"/>
    <w:rsid w:val="00766066"/>
    <w:rsid w:val="007A11A9"/>
    <w:rsid w:val="007B7679"/>
    <w:rsid w:val="00816C98"/>
    <w:rsid w:val="00824F6B"/>
    <w:rsid w:val="00867471"/>
    <w:rsid w:val="008A79DD"/>
    <w:rsid w:val="009224CE"/>
    <w:rsid w:val="00996BB2"/>
    <w:rsid w:val="009B0EAA"/>
    <w:rsid w:val="009F046D"/>
    <w:rsid w:val="00A07B91"/>
    <w:rsid w:val="00A47226"/>
    <w:rsid w:val="00A513F7"/>
    <w:rsid w:val="00A56F38"/>
    <w:rsid w:val="00AA0B69"/>
    <w:rsid w:val="00BC23D6"/>
    <w:rsid w:val="00BE51AA"/>
    <w:rsid w:val="00C3188E"/>
    <w:rsid w:val="00C31EF3"/>
    <w:rsid w:val="00C86876"/>
    <w:rsid w:val="00C92F84"/>
    <w:rsid w:val="00CE605F"/>
    <w:rsid w:val="00E460BD"/>
    <w:rsid w:val="00E464F6"/>
    <w:rsid w:val="00EC201E"/>
    <w:rsid w:val="00F00D9E"/>
    <w:rsid w:val="00F333CF"/>
    <w:rsid w:val="00F67BAD"/>
    <w:rsid w:val="00FA0D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41505D"/>
    <w:pPr>
      <w:ind w:left="720"/>
      <w:contextualSpacing/>
    </w:pPr>
  </w:style>
  <w:style w:type="paragraph" w:styleId="BalloonText">
    <w:name w:val="Balloon Text"/>
    <w:basedOn w:val="Normal"/>
    <w:link w:val="BalloonTextChar"/>
    <w:uiPriority w:val="99"/>
    <w:semiHidden/>
    <w:unhideWhenUsed/>
    <w:rsid w:val="00BE51AA"/>
    <w:rPr>
      <w:rFonts w:ascii="Tahoma" w:hAnsi="Tahoma" w:cs="Tahoma"/>
      <w:sz w:val="16"/>
      <w:szCs w:val="16"/>
    </w:rPr>
  </w:style>
  <w:style w:type="character" w:customStyle="1" w:styleId="BalloonTextChar">
    <w:name w:val="Balloon Text Char"/>
    <w:basedOn w:val="DefaultParagraphFont"/>
    <w:link w:val="BalloonText"/>
    <w:uiPriority w:val="99"/>
    <w:semiHidden/>
    <w:rsid w:val="00BE51A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41505D"/>
    <w:pPr>
      <w:ind w:left="720"/>
      <w:contextualSpacing/>
    </w:pPr>
  </w:style>
  <w:style w:type="paragraph" w:styleId="BalloonText">
    <w:name w:val="Balloon Text"/>
    <w:basedOn w:val="Normal"/>
    <w:link w:val="BalloonTextChar"/>
    <w:uiPriority w:val="99"/>
    <w:semiHidden/>
    <w:unhideWhenUsed/>
    <w:rsid w:val="00BE51AA"/>
    <w:rPr>
      <w:rFonts w:ascii="Tahoma" w:hAnsi="Tahoma" w:cs="Tahoma"/>
      <w:sz w:val="16"/>
      <w:szCs w:val="16"/>
    </w:rPr>
  </w:style>
  <w:style w:type="character" w:customStyle="1" w:styleId="BalloonTextChar">
    <w:name w:val="Balloon Text Char"/>
    <w:basedOn w:val="DefaultParagraphFont"/>
    <w:link w:val="BalloonText"/>
    <w:uiPriority w:val="99"/>
    <w:semiHidden/>
    <w:rsid w:val="00BE51A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11F0-888B-428C-B1C0-F8F15C70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cp:lastPrinted>2013-03-07T15:31:00Z</cp:lastPrinted>
  <dcterms:created xsi:type="dcterms:W3CDTF">2013-03-11T14:20:00Z</dcterms:created>
  <dcterms:modified xsi:type="dcterms:W3CDTF">2013-03-11T14:20:00Z</dcterms:modified>
</cp:coreProperties>
</file>