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8FD7"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1B815A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4DB5680" w14:textId="77777777" w:rsidTr="00C81EBA">
        <w:tc>
          <w:tcPr>
            <w:tcW w:w="10065" w:type="dxa"/>
            <w:shd w:val="pct5" w:color="auto" w:fill="FFFFFF"/>
          </w:tcPr>
          <w:p w14:paraId="4E238CBF" w14:textId="77777777" w:rsidR="0064079E" w:rsidRPr="00C46253" w:rsidRDefault="0064079E" w:rsidP="00C81EBA">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D92418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B9D8653" w14:textId="77777777" w:rsidTr="00C81EBA">
        <w:tc>
          <w:tcPr>
            <w:tcW w:w="10065" w:type="dxa"/>
            <w:shd w:val="pct5" w:color="auto" w:fill="FFFFFF"/>
          </w:tcPr>
          <w:p w14:paraId="5EE9518D" w14:textId="469A0F3C" w:rsidR="0064079E" w:rsidRDefault="00676BC0" w:rsidP="00EE3C9F">
            <w:pPr>
              <w:jc w:val="center"/>
              <w:rPr>
                <w:rFonts w:ascii="Arial" w:hAnsi="Arial" w:cs="Arial"/>
                <w:b/>
              </w:rPr>
            </w:pPr>
            <w:r>
              <w:rPr>
                <w:rFonts w:ascii="Arial" w:hAnsi="Arial" w:cs="Arial"/>
                <w:b/>
              </w:rPr>
              <w:t>BA (</w:t>
            </w:r>
            <w:r w:rsidR="008D15B7">
              <w:rPr>
                <w:rFonts w:ascii="Arial" w:hAnsi="Arial" w:cs="Arial"/>
                <w:b/>
              </w:rPr>
              <w:t xml:space="preserve">Joint </w:t>
            </w:r>
            <w:r>
              <w:rPr>
                <w:rFonts w:ascii="Arial" w:hAnsi="Arial" w:cs="Arial"/>
                <w:b/>
              </w:rPr>
              <w:t>Hon</w:t>
            </w:r>
            <w:r w:rsidR="00422919">
              <w:rPr>
                <w:rFonts w:ascii="Arial" w:hAnsi="Arial" w:cs="Arial"/>
                <w:b/>
              </w:rPr>
              <w:t>our</w:t>
            </w:r>
            <w:r>
              <w:rPr>
                <w:rFonts w:ascii="Arial" w:hAnsi="Arial" w:cs="Arial"/>
                <w:b/>
              </w:rPr>
              <w:t>s) French</w:t>
            </w:r>
          </w:p>
          <w:p w14:paraId="37EA892E" w14:textId="7E984A06" w:rsidR="00676BC0" w:rsidRPr="00EE3C9F" w:rsidRDefault="00676BC0" w:rsidP="00EE3C9F">
            <w:pPr>
              <w:jc w:val="center"/>
              <w:rPr>
                <w:rFonts w:ascii="Arial" w:hAnsi="Arial" w:cs="Arial"/>
                <w:b/>
              </w:rPr>
            </w:pPr>
            <w:r>
              <w:rPr>
                <w:rFonts w:ascii="Arial" w:hAnsi="Arial" w:cs="Arial"/>
                <w:b/>
              </w:rPr>
              <w:t>BA (</w:t>
            </w:r>
            <w:r w:rsidR="008D15B7">
              <w:rPr>
                <w:rFonts w:ascii="Arial" w:hAnsi="Arial" w:cs="Arial"/>
                <w:b/>
              </w:rPr>
              <w:t xml:space="preserve">Joint </w:t>
            </w:r>
            <w:r>
              <w:rPr>
                <w:rFonts w:ascii="Arial" w:hAnsi="Arial" w:cs="Arial"/>
                <w:b/>
              </w:rPr>
              <w:t>Hon</w:t>
            </w:r>
            <w:r w:rsidR="00422919">
              <w:rPr>
                <w:rFonts w:ascii="Arial" w:hAnsi="Arial" w:cs="Arial"/>
                <w:b/>
              </w:rPr>
              <w:t>our</w:t>
            </w:r>
            <w:r>
              <w:rPr>
                <w:rFonts w:ascii="Arial" w:hAnsi="Arial" w:cs="Arial"/>
                <w:b/>
              </w:rPr>
              <w:t>s) French Studies</w:t>
            </w:r>
          </w:p>
        </w:tc>
      </w:tr>
    </w:tbl>
    <w:p w14:paraId="2536E51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1399078" w14:textId="77777777" w:rsidTr="00C81EBA">
        <w:tc>
          <w:tcPr>
            <w:tcW w:w="4720" w:type="dxa"/>
            <w:shd w:val="pct5" w:color="auto" w:fill="FFFFFF"/>
          </w:tcPr>
          <w:p w14:paraId="46003D8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2458CDC"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E387921" w14:textId="77777777" w:rsidTr="00C81EBA">
        <w:tc>
          <w:tcPr>
            <w:tcW w:w="4720" w:type="dxa"/>
            <w:shd w:val="pct5" w:color="auto" w:fill="FFFFFF"/>
          </w:tcPr>
          <w:p w14:paraId="6867F613"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75836BA"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53875DC9" w14:textId="77777777" w:rsidTr="00BC5892">
        <w:tc>
          <w:tcPr>
            <w:tcW w:w="4720" w:type="dxa"/>
            <w:shd w:val="pct5" w:color="auto" w:fill="FFFFFF"/>
          </w:tcPr>
          <w:p w14:paraId="278BAEB2" w14:textId="77777777" w:rsidR="0064079E" w:rsidRPr="00856C09" w:rsidRDefault="0064079E" w:rsidP="00C81EBA">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34B9B5FC" w14:textId="77777777" w:rsidR="0064079E" w:rsidRPr="00676BC0" w:rsidRDefault="00676BC0" w:rsidP="00BC5892">
            <w:pPr>
              <w:spacing w:before="60" w:after="60"/>
              <w:rPr>
                <w:rFonts w:ascii="Arial" w:hAnsi="Arial" w:cs="Arial"/>
                <w:sz w:val="22"/>
                <w:szCs w:val="22"/>
              </w:rPr>
            </w:pPr>
            <w:r>
              <w:rPr>
                <w:rFonts w:ascii="Arial" w:hAnsi="Arial" w:cs="Arial"/>
                <w:sz w:val="22"/>
                <w:szCs w:val="22"/>
              </w:rPr>
              <w:t>School of European Culture and Languages</w:t>
            </w:r>
          </w:p>
        </w:tc>
      </w:tr>
      <w:tr w:rsidR="0064079E" w:rsidRPr="00C46253" w14:paraId="0EC5E9EA" w14:textId="77777777" w:rsidTr="00C81EBA">
        <w:tc>
          <w:tcPr>
            <w:tcW w:w="4720" w:type="dxa"/>
            <w:shd w:val="pct5" w:color="auto" w:fill="FFFFFF"/>
          </w:tcPr>
          <w:p w14:paraId="0B25CEAD"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476707B" w14:textId="77777777" w:rsidR="0064079E" w:rsidRPr="00676BC0" w:rsidRDefault="00676BC0" w:rsidP="00C81EBA">
            <w:pPr>
              <w:spacing w:before="60" w:after="60"/>
              <w:rPr>
                <w:rFonts w:ascii="Arial" w:hAnsi="Arial" w:cs="Arial"/>
                <w:sz w:val="22"/>
                <w:szCs w:val="22"/>
              </w:rPr>
            </w:pPr>
            <w:r>
              <w:rPr>
                <w:rFonts w:ascii="Arial" w:hAnsi="Arial" w:cs="Arial"/>
                <w:sz w:val="22"/>
                <w:szCs w:val="22"/>
              </w:rPr>
              <w:t>Canterbury</w:t>
            </w:r>
          </w:p>
        </w:tc>
      </w:tr>
      <w:tr w:rsidR="0064079E" w:rsidRPr="00C46253" w14:paraId="2E2E1125" w14:textId="77777777" w:rsidTr="00C81EBA">
        <w:tc>
          <w:tcPr>
            <w:tcW w:w="4720" w:type="dxa"/>
            <w:shd w:val="pct5" w:color="auto" w:fill="FFFFFF"/>
          </w:tcPr>
          <w:p w14:paraId="59AB7792"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584AEAD" w14:textId="6523E3AD" w:rsidR="009B3DA7" w:rsidRPr="00372543" w:rsidRDefault="0064079E" w:rsidP="00C81EBA">
            <w:pPr>
              <w:spacing w:before="60" w:after="60"/>
              <w:rPr>
                <w:rFonts w:ascii="Arial" w:hAnsi="Arial" w:cs="Arial"/>
                <w:sz w:val="22"/>
                <w:szCs w:val="22"/>
              </w:rPr>
            </w:pPr>
            <w:r w:rsidRPr="00EE3C9F">
              <w:rPr>
                <w:rFonts w:ascii="Arial" w:hAnsi="Arial" w:cs="Arial"/>
                <w:sz w:val="22"/>
                <w:szCs w:val="22"/>
              </w:rPr>
              <w:t>Full-time</w:t>
            </w:r>
          </w:p>
        </w:tc>
      </w:tr>
      <w:tr w:rsidR="0064079E" w:rsidRPr="00C46253" w14:paraId="33EE3265" w14:textId="77777777" w:rsidTr="00C81EBA">
        <w:tc>
          <w:tcPr>
            <w:tcW w:w="4720" w:type="dxa"/>
            <w:shd w:val="pct5" w:color="auto" w:fill="FFFFFF"/>
          </w:tcPr>
          <w:p w14:paraId="38547A4E"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BE4CF37" w14:textId="77777777" w:rsidR="0064079E" w:rsidRPr="00676BC0" w:rsidRDefault="00676BC0" w:rsidP="009B3DA7">
            <w:pPr>
              <w:spacing w:before="60" w:after="60"/>
              <w:rPr>
                <w:rFonts w:ascii="Arial" w:hAnsi="Arial" w:cs="Arial"/>
                <w:sz w:val="22"/>
                <w:szCs w:val="22"/>
              </w:rPr>
            </w:pPr>
            <w:r>
              <w:rPr>
                <w:rFonts w:ascii="Arial" w:hAnsi="Arial" w:cs="Arial"/>
                <w:sz w:val="22"/>
                <w:szCs w:val="22"/>
              </w:rPr>
              <w:t>N/A</w:t>
            </w:r>
          </w:p>
        </w:tc>
      </w:tr>
      <w:tr w:rsidR="0064079E" w:rsidRPr="001C3716" w14:paraId="54309F99" w14:textId="77777777" w:rsidTr="00C81EBA">
        <w:tc>
          <w:tcPr>
            <w:tcW w:w="4720" w:type="dxa"/>
            <w:shd w:val="pct5" w:color="auto" w:fill="FFFFFF"/>
          </w:tcPr>
          <w:p w14:paraId="5410161F"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2D7D67" w14:textId="77777777" w:rsidR="0064079E" w:rsidRPr="00EE3C9F" w:rsidRDefault="009B3DA7" w:rsidP="00C81EBA">
            <w:pPr>
              <w:spacing w:before="60" w:after="60"/>
              <w:rPr>
                <w:rFonts w:ascii="Arial" w:hAnsi="Arial" w:cs="Arial"/>
                <w:sz w:val="22"/>
                <w:szCs w:val="22"/>
              </w:rPr>
            </w:pPr>
            <w:r>
              <w:rPr>
                <w:rFonts w:ascii="Arial" w:hAnsi="Arial" w:cs="Arial"/>
                <w:sz w:val="22"/>
                <w:szCs w:val="22"/>
              </w:rPr>
              <w:t>BA (Hons)</w:t>
            </w:r>
          </w:p>
        </w:tc>
      </w:tr>
      <w:tr w:rsidR="0064079E" w:rsidRPr="00C46253" w14:paraId="79B1F8F7" w14:textId="77777777" w:rsidTr="00C81EBA">
        <w:tc>
          <w:tcPr>
            <w:tcW w:w="4720" w:type="dxa"/>
            <w:shd w:val="pct5" w:color="auto" w:fill="FFFFFF"/>
          </w:tcPr>
          <w:p w14:paraId="68679FD9" w14:textId="77777777" w:rsidR="0064079E" w:rsidRPr="00C46253" w:rsidRDefault="0064079E" w:rsidP="00C81EBA">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A6C3DEB" w14:textId="58AF03B0"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w:t>
            </w:r>
            <w:r w:rsidR="00D1074A">
              <w:rPr>
                <w:rFonts w:ascii="Arial" w:hAnsi="Arial" w:cs="Arial"/>
                <w:sz w:val="22"/>
                <w:szCs w:val="22"/>
                <w:lang w:val="it-IT"/>
              </w:rPr>
              <w:t xml:space="preserve">(Hons) </w:t>
            </w:r>
            <w:r>
              <w:rPr>
                <w:rFonts w:ascii="Arial" w:hAnsi="Arial" w:cs="Arial"/>
                <w:sz w:val="22"/>
                <w:szCs w:val="22"/>
                <w:lang w:val="it-IT"/>
              </w:rPr>
              <w:t>French Studies</w:t>
            </w:r>
            <w:r w:rsidR="008D15B7">
              <w:rPr>
                <w:rFonts w:ascii="Arial" w:hAnsi="Arial" w:cs="Arial"/>
                <w:sz w:val="22"/>
                <w:szCs w:val="22"/>
                <w:lang w:val="it-IT"/>
              </w:rPr>
              <w:t xml:space="preserve"> and ‘Another Subject’</w:t>
            </w:r>
          </w:p>
          <w:p w14:paraId="55904466" w14:textId="394536E5" w:rsidR="00676BC0" w:rsidRDefault="00676BC0" w:rsidP="00C81EBA">
            <w:pPr>
              <w:spacing w:before="60" w:after="60"/>
              <w:rPr>
                <w:rFonts w:ascii="Arial" w:hAnsi="Arial" w:cs="Arial"/>
                <w:sz w:val="22"/>
                <w:szCs w:val="22"/>
                <w:lang w:val="it-IT"/>
              </w:rPr>
            </w:pPr>
            <w:r>
              <w:rPr>
                <w:rFonts w:ascii="Arial" w:hAnsi="Arial" w:cs="Arial"/>
                <w:sz w:val="22"/>
                <w:szCs w:val="22"/>
                <w:lang w:val="it-IT"/>
              </w:rPr>
              <w:t>BA (Non-Hons) French</w:t>
            </w:r>
            <w:r w:rsidR="008D15B7">
              <w:rPr>
                <w:rFonts w:ascii="Arial" w:hAnsi="Arial" w:cs="Arial"/>
                <w:sz w:val="22"/>
                <w:szCs w:val="22"/>
                <w:lang w:val="it-IT"/>
              </w:rPr>
              <w:t xml:space="preserve"> and ‘Another Subject’</w:t>
            </w:r>
          </w:p>
          <w:p w14:paraId="1A9CE9B4" w14:textId="0E502E20" w:rsidR="00676BC0" w:rsidRDefault="00676BC0" w:rsidP="00C81EBA">
            <w:pPr>
              <w:spacing w:before="60" w:after="60"/>
              <w:rPr>
                <w:rFonts w:ascii="Arial" w:hAnsi="Arial" w:cs="Arial"/>
                <w:sz w:val="22"/>
                <w:szCs w:val="22"/>
                <w:lang w:val="it-IT"/>
              </w:rPr>
            </w:pPr>
            <w:r>
              <w:rPr>
                <w:rFonts w:ascii="Arial" w:hAnsi="Arial" w:cs="Arial"/>
                <w:sz w:val="22"/>
                <w:szCs w:val="22"/>
                <w:lang w:val="it-IT"/>
              </w:rPr>
              <w:t>BA (Non-Hons) French Studies</w:t>
            </w:r>
            <w:r w:rsidR="008D15B7">
              <w:rPr>
                <w:rFonts w:ascii="Arial" w:hAnsi="Arial" w:cs="Arial"/>
                <w:sz w:val="22"/>
                <w:szCs w:val="22"/>
                <w:lang w:val="it-IT"/>
              </w:rPr>
              <w:t xml:space="preserve"> and ‘Another Subject’</w:t>
            </w:r>
          </w:p>
          <w:p w14:paraId="465915AD" w14:textId="49F56B03" w:rsidR="00626432" w:rsidRDefault="00626432" w:rsidP="00C81EBA">
            <w:pPr>
              <w:spacing w:before="60" w:after="60"/>
              <w:rPr>
                <w:rFonts w:ascii="Arial" w:hAnsi="Arial" w:cs="Arial"/>
                <w:sz w:val="22"/>
                <w:szCs w:val="22"/>
                <w:lang w:val="it-IT"/>
              </w:rPr>
            </w:pPr>
            <w:r>
              <w:rPr>
                <w:rFonts w:ascii="Arial" w:hAnsi="Arial" w:cs="Arial"/>
                <w:sz w:val="22"/>
                <w:szCs w:val="22"/>
                <w:lang w:val="it-IT"/>
              </w:rPr>
              <w:t xml:space="preserve">Diploma in French </w:t>
            </w:r>
            <w:r w:rsidR="008D15B7">
              <w:rPr>
                <w:rFonts w:ascii="Arial" w:hAnsi="Arial" w:cs="Arial"/>
                <w:sz w:val="22"/>
                <w:szCs w:val="22"/>
                <w:lang w:val="it-IT"/>
              </w:rPr>
              <w:t xml:space="preserve">and ‘Another Subject’ </w:t>
            </w:r>
            <w:r>
              <w:rPr>
                <w:rFonts w:ascii="Arial" w:hAnsi="Arial" w:cs="Arial"/>
                <w:sz w:val="22"/>
                <w:szCs w:val="22"/>
                <w:lang w:val="it-IT"/>
              </w:rPr>
              <w:t>with a Year Abroad;</w:t>
            </w:r>
          </w:p>
          <w:p w14:paraId="671733F2" w14:textId="726E72D3" w:rsidR="00D87449" w:rsidRPr="000C2812" w:rsidRDefault="00D87449" w:rsidP="00C81EBA">
            <w:pPr>
              <w:spacing w:before="60" w:after="60"/>
              <w:rPr>
                <w:rFonts w:ascii="Arial" w:hAnsi="Arial" w:cs="Arial"/>
                <w:sz w:val="22"/>
                <w:szCs w:val="22"/>
                <w:lang w:val="it-IT"/>
              </w:rPr>
            </w:pPr>
            <w:r>
              <w:rPr>
                <w:rFonts w:ascii="Arial" w:hAnsi="Arial" w:cs="Arial"/>
                <w:sz w:val="22"/>
                <w:szCs w:val="22"/>
                <w:lang w:val="it-IT"/>
              </w:rPr>
              <w:t>Diploma in French and ‘Another Subject’</w:t>
            </w:r>
          </w:p>
          <w:p w14:paraId="72852A3A" w14:textId="34F754B0" w:rsidR="0064079E" w:rsidRPr="00C46253" w:rsidRDefault="0064079E" w:rsidP="009B3DA7">
            <w:pPr>
              <w:spacing w:before="60" w:after="60"/>
              <w:rPr>
                <w:rFonts w:ascii="Arial" w:hAnsi="Arial" w:cs="Arial"/>
                <w:i/>
                <w:sz w:val="22"/>
                <w:szCs w:val="22"/>
              </w:rPr>
            </w:pPr>
            <w:r w:rsidRPr="000C2812">
              <w:rPr>
                <w:rFonts w:ascii="Arial" w:hAnsi="Arial" w:cs="Arial"/>
                <w:sz w:val="22"/>
                <w:szCs w:val="22"/>
                <w:lang w:val="it-IT"/>
              </w:rPr>
              <w:t>Certificate in</w:t>
            </w:r>
            <w:r w:rsidR="00676BC0">
              <w:rPr>
                <w:rFonts w:ascii="Arial" w:hAnsi="Arial" w:cs="Arial"/>
                <w:sz w:val="22"/>
                <w:szCs w:val="22"/>
                <w:lang w:val="it-IT"/>
              </w:rPr>
              <w:t xml:space="preserve"> French</w:t>
            </w:r>
            <w:r w:rsidR="008D15B7">
              <w:rPr>
                <w:rFonts w:ascii="Arial" w:hAnsi="Arial" w:cs="Arial"/>
                <w:sz w:val="22"/>
                <w:szCs w:val="22"/>
                <w:lang w:val="it-IT"/>
              </w:rPr>
              <w:t xml:space="preserve"> and ‘Another Subject’</w:t>
            </w:r>
          </w:p>
        </w:tc>
      </w:tr>
      <w:tr w:rsidR="0064079E" w:rsidRPr="00C46253" w14:paraId="188FBEFC" w14:textId="77777777" w:rsidTr="00C81EBA">
        <w:tc>
          <w:tcPr>
            <w:tcW w:w="4720" w:type="dxa"/>
            <w:shd w:val="pct5" w:color="auto" w:fill="FFFFFF"/>
          </w:tcPr>
          <w:p w14:paraId="3BA90C5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F4B8C78" w14:textId="41043714" w:rsidR="00676BC0" w:rsidRDefault="00676BC0" w:rsidP="00C81EBA">
            <w:pPr>
              <w:spacing w:before="60" w:after="60"/>
              <w:rPr>
                <w:rFonts w:ascii="Arial" w:hAnsi="Arial" w:cs="Arial"/>
                <w:sz w:val="22"/>
                <w:szCs w:val="22"/>
              </w:rPr>
            </w:pPr>
            <w:r>
              <w:rPr>
                <w:rFonts w:ascii="Arial" w:hAnsi="Arial" w:cs="Arial"/>
                <w:sz w:val="22"/>
                <w:szCs w:val="22"/>
              </w:rPr>
              <w:t>French</w:t>
            </w:r>
            <w:r w:rsidR="00C81CB7">
              <w:rPr>
                <w:rFonts w:ascii="Arial" w:hAnsi="Arial" w:cs="Arial"/>
                <w:sz w:val="22"/>
                <w:szCs w:val="22"/>
              </w:rPr>
              <w:t xml:space="preserve"> and ‘Another Subject’</w:t>
            </w:r>
            <w:r>
              <w:rPr>
                <w:rFonts w:ascii="Arial" w:hAnsi="Arial" w:cs="Arial"/>
                <w:sz w:val="22"/>
                <w:szCs w:val="22"/>
              </w:rPr>
              <w:t xml:space="preserve"> </w:t>
            </w:r>
          </w:p>
          <w:p w14:paraId="27EDA76B" w14:textId="681763AF" w:rsidR="0064079E" w:rsidRPr="008D15B7" w:rsidRDefault="00676BC0" w:rsidP="008D15B7">
            <w:pPr>
              <w:spacing w:before="60" w:after="60"/>
              <w:jc w:val="both"/>
              <w:rPr>
                <w:rFonts w:ascii="Arial" w:hAnsi="Arial" w:cs="Arial"/>
                <w:sz w:val="22"/>
                <w:szCs w:val="22"/>
              </w:rPr>
            </w:pPr>
            <w:r>
              <w:rPr>
                <w:rFonts w:ascii="Arial" w:hAnsi="Arial" w:cs="Arial"/>
                <w:sz w:val="22"/>
                <w:szCs w:val="22"/>
              </w:rPr>
              <w:t xml:space="preserve">French </w:t>
            </w:r>
            <w:r w:rsidRPr="008D15B7">
              <w:rPr>
                <w:rFonts w:ascii="Arial" w:hAnsi="Arial" w:cs="Arial"/>
                <w:sz w:val="22"/>
                <w:szCs w:val="22"/>
              </w:rPr>
              <w:t xml:space="preserve">Studies </w:t>
            </w:r>
            <w:r w:rsidR="00C81CB7">
              <w:rPr>
                <w:rFonts w:ascii="Arial" w:hAnsi="Arial" w:cs="Arial"/>
                <w:sz w:val="22"/>
                <w:szCs w:val="22"/>
              </w:rPr>
              <w:t xml:space="preserve">and ‘Another Subject’ </w:t>
            </w:r>
            <w:r w:rsidRPr="008D15B7">
              <w:rPr>
                <w:rFonts w:ascii="Arial" w:hAnsi="Arial" w:cs="Arial"/>
                <w:sz w:val="22"/>
                <w:szCs w:val="22"/>
              </w:rPr>
              <w:t>(only available via dispensation from Year Abroad)</w:t>
            </w:r>
            <w:r w:rsidR="0064079E" w:rsidRPr="008D15B7">
              <w:rPr>
                <w:rFonts w:ascii="Arial" w:hAnsi="Arial" w:cs="Arial"/>
                <w:sz w:val="22"/>
                <w:szCs w:val="22"/>
              </w:rPr>
              <w:t xml:space="preserve"> </w:t>
            </w:r>
          </w:p>
          <w:p w14:paraId="7058C523" w14:textId="113CD636" w:rsidR="008D15B7" w:rsidRPr="00C81CB7" w:rsidRDefault="00C81CB7" w:rsidP="00C81CB7">
            <w:pPr>
              <w:spacing w:before="60" w:after="60"/>
              <w:jc w:val="both"/>
              <w:rPr>
                <w:rFonts w:ascii="Arial" w:hAnsi="Arial" w:cs="Arial"/>
                <w:sz w:val="22"/>
                <w:szCs w:val="22"/>
              </w:rPr>
            </w:pPr>
            <w:r w:rsidRPr="00C81CB7">
              <w:rPr>
                <w:rFonts w:ascii="Arial" w:hAnsi="Arial" w:cs="Arial"/>
                <w:sz w:val="22"/>
                <w:szCs w:val="22"/>
              </w:rPr>
              <w:t>This is a half-programme.  Please see prospectus for current information</w:t>
            </w:r>
          </w:p>
        </w:tc>
      </w:tr>
      <w:tr w:rsidR="0064079E" w:rsidRPr="00C46253" w14:paraId="13047F42" w14:textId="77777777" w:rsidTr="00C81EBA">
        <w:tc>
          <w:tcPr>
            <w:tcW w:w="4720" w:type="dxa"/>
            <w:shd w:val="pct5" w:color="auto" w:fill="FFFFFF"/>
          </w:tcPr>
          <w:p w14:paraId="5D9E9958"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86DAFF8" w14:textId="6B4C1559" w:rsidR="0064079E" w:rsidRPr="00676BC0" w:rsidRDefault="00C81CB7" w:rsidP="003235D2">
            <w:pPr>
              <w:spacing w:before="60" w:after="60"/>
              <w:jc w:val="both"/>
              <w:rPr>
                <w:rFonts w:ascii="Arial" w:hAnsi="Arial" w:cs="Arial"/>
                <w:sz w:val="22"/>
                <w:szCs w:val="22"/>
              </w:rPr>
            </w:pPr>
            <w:r w:rsidRPr="00C81CB7">
              <w:rPr>
                <w:rFonts w:ascii="Arial" w:hAnsi="Arial" w:cs="Arial"/>
                <w:sz w:val="22"/>
                <w:szCs w:val="22"/>
              </w:rPr>
              <w:t>Please see prospectus for current information</w:t>
            </w:r>
          </w:p>
        </w:tc>
      </w:tr>
      <w:tr w:rsidR="0064079E" w:rsidRPr="00C46253" w14:paraId="0EA3D838" w14:textId="77777777" w:rsidTr="00C81EBA">
        <w:tc>
          <w:tcPr>
            <w:tcW w:w="4720" w:type="dxa"/>
            <w:shd w:val="pct5" w:color="auto" w:fill="FFFFFF"/>
          </w:tcPr>
          <w:p w14:paraId="2E92C95D"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043CC13" w14:textId="3D778C41" w:rsidR="0064079E" w:rsidRDefault="00676BC0" w:rsidP="00C81EBA">
            <w:pPr>
              <w:spacing w:before="60" w:after="60"/>
              <w:rPr>
                <w:rFonts w:ascii="Arial" w:hAnsi="Arial" w:cs="Arial"/>
                <w:sz w:val="22"/>
                <w:szCs w:val="22"/>
              </w:rPr>
            </w:pPr>
            <w:r>
              <w:rPr>
                <w:rFonts w:ascii="Arial" w:hAnsi="Arial" w:cs="Arial"/>
                <w:sz w:val="22"/>
                <w:szCs w:val="22"/>
              </w:rPr>
              <w:t>BA French: 48</w:t>
            </w:r>
            <w:r w:rsidR="00D87449">
              <w:rPr>
                <w:rFonts w:ascii="Arial" w:hAnsi="Arial" w:cs="Arial"/>
                <w:sz w:val="22"/>
                <w:szCs w:val="22"/>
              </w:rPr>
              <w:t>0</w:t>
            </w:r>
            <w:r>
              <w:rPr>
                <w:rFonts w:ascii="Arial" w:hAnsi="Arial" w:cs="Arial"/>
                <w:sz w:val="22"/>
                <w:szCs w:val="22"/>
              </w:rPr>
              <w:t xml:space="preserve"> Credits (240 ECTS)</w:t>
            </w:r>
          </w:p>
          <w:p w14:paraId="53F8E631" w14:textId="77777777" w:rsidR="00676BC0" w:rsidRPr="000C2812" w:rsidRDefault="00676BC0" w:rsidP="00C81EBA">
            <w:pPr>
              <w:spacing w:before="60" w:after="60"/>
              <w:rPr>
                <w:rFonts w:ascii="Arial" w:hAnsi="Arial" w:cs="Arial"/>
                <w:szCs w:val="22"/>
              </w:rPr>
            </w:pPr>
            <w:r>
              <w:rPr>
                <w:rFonts w:ascii="Arial" w:hAnsi="Arial" w:cs="Arial"/>
                <w:sz w:val="22"/>
                <w:szCs w:val="22"/>
              </w:rPr>
              <w:t>BA French Studies: 360 Credits (180 ECTS)</w:t>
            </w:r>
          </w:p>
        </w:tc>
      </w:tr>
      <w:tr w:rsidR="0064079E" w:rsidRPr="00C46253" w14:paraId="6B0ADC4F" w14:textId="77777777" w:rsidTr="00C81EBA">
        <w:tc>
          <w:tcPr>
            <w:tcW w:w="4720" w:type="dxa"/>
            <w:shd w:val="pct5" w:color="auto" w:fill="FFFFFF"/>
          </w:tcPr>
          <w:p w14:paraId="3EAA9DD5"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275C4C7" w14:textId="77777777" w:rsidR="0064079E" w:rsidRPr="000C2812" w:rsidRDefault="007D1F01" w:rsidP="00C81EBA">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185311CC" w14:textId="77777777" w:rsidTr="00C81EBA">
        <w:tc>
          <w:tcPr>
            <w:tcW w:w="4720" w:type="dxa"/>
            <w:shd w:val="pct5" w:color="auto" w:fill="FFFFFF"/>
          </w:tcPr>
          <w:p w14:paraId="1AB2B09F"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42E8938" w14:textId="77777777" w:rsidR="007D1F01" w:rsidRPr="000C2812" w:rsidRDefault="00676BC0" w:rsidP="00C81EBA">
            <w:pPr>
              <w:spacing w:before="60" w:after="60"/>
              <w:rPr>
                <w:rFonts w:ascii="Arial" w:hAnsi="Arial" w:cs="Arial"/>
                <w:szCs w:val="22"/>
                <w:highlight w:val="yellow"/>
              </w:rPr>
            </w:pPr>
            <w:r w:rsidRPr="00676BC0">
              <w:rPr>
                <w:rFonts w:ascii="Arial" w:hAnsi="Arial" w:cs="Arial"/>
                <w:sz w:val="22"/>
                <w:szCs w:val="22"/>
              </w:rPr>
              <w:t>Languages</w:t>
            </w:r>
            <w:r>
              <w:rPr>
                <w:rFonts w:ascii="Arial" w:hAnsi="Arial" w:cs="Arial"/>
                <w:sz w:val="22"/>
                <w:szCs w:val="22"/>
              </w:rPr>
              <w:t>, Cultures and Societies (March 2015)</w:t>
            </w:r>
          </w:p>
        </w:tc>
      </w:tr>
      <w:tr w:rsidR="0064079E" w:rsidRPr="00C46253" w14:paraId="01271B10" w14:textId="77777777" w:rsidTr="00C81EBA">
        <w:tc>
          <w:tcPr>
            <w:tcW w:w="4720" w:type="dxa"/>
            <w:shd w:val="pct5" w:color="auto" w:fill="FFFFFF"/>
          </w:tcPr>
          <w:p w14:paraId="45DE7A87"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30F6876" w14:textId="77777777" w:rsidR="0064079E" w:rsidRPr="000C2812" w:rsidRDefault="0064079E" w:rsidP="00676BC0">
            <w:pPr>
              <w:spacing w:before="60" w:after="60"/>
              <w:rPr>
                <w:rFonts w:ascii="Arial" w:hAnsi="Arial" w:cs="Arial"/>
                <w:szCs w:val="22"/>
                <w:highlight w:val="yellow"/>
              </w:rPr>
            </w:pPr>
            <w:r w:rsidRPr="00676BC0">
              <w:rPr>
                <w:rFonts w:ascii="Arial" w:hAnsi="Arial" w:cs="Arial"/>
                <w:sz w:val="22"/>
                <w:szCs w:val="22"/>
              </w:rPr>
              <w:t>Feb 200</w:t>
            </w:r>
            <w:r w:rsidR="00676BC0">
              <w:rPr>
                <w:rFonts w:ascii="Arial" w:hAnsi="Arial" w:cs="Arial"/>
                <w:sz w:val="22"/>
                <w:szCs w:val="22"/>
              </w:rPr>
              <w:t xml:space="preserve">2 </w:t>
            </w:r>
            <w:r w:rsidRPr="00676BC0">
              <w:rPr>
                <w:rFonts w:ascii="Arial" w:hAnsi="Arial" w:cs="Arial"/>
                <w:sz w:val="22"/>
                <w:szCs w:val="22"/>
              </w:rPr>
              <w:t>/</w:t>
            </w:r>
            <w:r w:rsidR="00676BC0">
              <w:rPr>
                <w:rFonts w:ascii="Arial" w:hAnsi="Arial" w:cs="Arial"/>
                <w:sz w:val="22"/>
                <w:szCs w:val="22"/>
              </w:rPr>
              <w:t xml:space="preserve"> R</w:t>
            </w:r>
            <w:r w:rsidRPr="00676BC0">
              <w:rPr>
                <w:rFonts w:ascii="Arial" w:hAnsi="Arial" w:cs="Arial"/>
                <w:sz w:val="22"/>
                <w:szCs w:val="22"/>
              </w:rPr>
              <w:t>evised</w:t>
            </w:r>
            <w:r w:rsidR="00676BC0">
              <w:rPr>
                <w:rFonts w:ascii="Arial" w:hAnsi="Arial" w:cs="Arial"/>
                <w:sz w:val="22"/>
                <w:szCs w:val="22"/>
              </w:rPr>
              <w:t xml:space="preserve"> Jan 2016 / Revised</w:t>
            </w:r>
            <w:r w:rsidRPr="00676BC0">
              <w:rPr>
                <w:rFonts w:ascii="Arial" w:hAnsi="Arial" w:cs="Arial"/>
                <w:sz w:val="22"/>
                <w:szCs w:val="22"/>
              </w:rPr>
              <w:t xml:space="preserve"> FSO</w:t>
            </w:r>
            <w:r w:rsidR="007D1F01" w:rsidRPr="00676BC0">
              <w:rPr>
                <w:rFonts w:ascii="Arial" w:hAnsi="Arial" w:cs="Arial"/>
                <w:sz w:val="22"/>
                <w:szCs w:val="22"/>
              </w:rPr>
              <w:t xml:space="preserve"> Jan 2018</w:t>
            </w:r>
            <w:r w:rsidRPr="00676BC0">
              <w:rPr>
                <w:rFonts w:ascii="Arial" w:hAnsi="Arial" w:cs="Arial"/>
                <w:sz w:val="22"/>
                <w:szCs w:val="22"/>
              </w:rPr>
              <w:t xml:space="preserve"> </w:t>
            </w:r>
          </w:p>
        </w:tc>
      </w:tr>
      <w:tr w:rsidR="0064079E" w:rsidRPr="00C46253" w14:paraId="5E3024C8" w14:textId="77777777" w:rsidTr="00BC5892">
        <w:tc>
          <w:tcPr>
            <w:tcW w:w="4720" w:type="dxa"/>
            <w:shd w:val="pct5" w:color="auto" w:fill="FFFFFF"/>
          </w:tcPr>
          <w:p w14:paraId="5445DE06"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vAlign w:val="center"/>
          </w:tcPr>
          <w:p w14:paraId="17637946" w14:textId="77777777" w:rsidR="0064079E" w:rsidRPr="000F0FF2" w:rsidRDefault="0064079E" w:rsidP="00BC5892">
            <w:pPr>
              <w:spacing w:before="60" w:after="60"/>
              <w:rPr>
                <w:rFonts w:ascii="Arial" w:hAnsi="Arial" w:cs="Arial"/>
                <w:szCs w:val="22"/>
              </w:rPr>
            </w:pPr>
            <w:r w:rsidRPr="000F0FF2">
              <w:rPr>
                <w:rFonts w:ascii="Arial" w:hAnsi="Arial" w:cs="Arial"/>
                <w:sz w:val="22"/>
                <w:szCs w:val="22"/>
              </w:rPr>
              <w:t>September 2018</w:t>
            </w:r>
          </w:p>
        </w:tc>
      </w:tr>
    </w:tbl>
    <w:p w14:paraId="77FFE8E4" w14:textId="77777777" w:rsidR="0064079E" w:rsidRDefault="0064079E" w:rsidP="0064079E">
      <w:pPr>
        <w:spacing w:before="60" w:after="60"/>
        <w:ind w:right="-330"/>
        <w:rPr>
          <w:rFonts w:ascii="Arial" w:hAnsi="Arial" w:cs="Arial"/>
          <w:sz w:val="22"/>
          <w:szCs w:val="22"/>
        </w:rPr>
      </w:pPr>
    </w:p>
    <w:p w14:paraId="2F9663AC" w14:textId="77777777" w:rsidR="00676BC0" w:rsidRPr="00C46253" w:rsidRDefault="00676BC0"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60454F9" w14:textId="77777777" w:rsidTr="00C81EBA">
        <w:tc>
          <w:tcPr>
            <w:tcW w:w="10065" w:type="dxa"/>
            <w:shd w:val="pct5" w:color="auto" w:fill="FFFFFF"/>
          </w:tcPr>
          <w:p w14:paraId="377A863E" w14:textId="77777777" w:rsidR="0064079E" w:rsidRPr="00C46253" w:rsidRDefault="0064079E" w:rsidP="00C81EBA">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27CBA4F"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007B1BF5" w14:textId="77777777" w:rsidTr="00C81EBA">
        <w:tc>
          <w:tcPr>
            <w:tcW w:w="10065" w:type="dxa"/>
          </w:tcPr>
          <w:p w14:paraId="5F3C9A10"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mission statement: </w:t>
            </w:r>
          </w:p>
          <w:p w14:paraId="32EF4E33"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sound grounding in the French language in all its aspects, through extensive reading in French and through the use of French as a spoken and written medium.</w:t>
            </w:r>
          </w:p>
          <w:p w14:paraId="2197D412" w14:textId="2633255C"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Develop a critical awareness of the broad canon of French</w:t>
            </w:r>
            <w:r w:rsidR="000B4062">
              <w:rPr>
                <w:rFonts w:ascii="Arial" w:hAnsi="Arial" w:cs="Arial"/>
                <w:sz w:val="22"/>
                <w:szCs w:val="22"/>
              </w:rPr>
              <w:t>-speaking</w:t>
            </w:r>
            <w:r w:rsidRPr="00151835">
              <w:rPr>
                <w:rFonts w:ascii="Arial" w:hAnsi="Arial" w:cs="Arial"/>
                <w:sz w:val="22"/>
                <w:szCs w:val="22"/>
              </w:rPr>
              <w:t xml:space="preserve"> cultures and societies from the 17</w:t>
            </w:r>
            <w:r w:rsidRPr="00151835">
              <w:rPr>
                <w:rFonts w:ascii="Arial" w:hAnsi="Arial" w:cs="Arial"/>
                <w:sz w:val="22"/>
                <w:szCs w:val="22"/>
                <w:vertAlign w:val="superscript"/>
              </w:rPr>
              <w:t>th</w:t>
            </w:r>
            <w:r w:rsidRPr="00151835">
              <w:rPr>
                <w:rFonts w:ascii="Arial" w:hAnsi="Arial" w:cs="Arial"/>
                <w:sz w:val="22"/>
                <w:szCs w:val="22"/>
              </w:rPr>
              <w:t xml:space="preserve"> century to the 21</w:t>
            </w:r>
            <w:r w:rsidRPr="00151835">
              <w:rPr>
                <w:rFonts w:ascii="Arial" w:hAnsi="Arial" w:cs="Arial"/>
                <w:sz w:val="22"/>
                <w:szCs w:val="22"/>
                <w:vertAlign w:val="superscript"/>
              </w:rPr>
              <w:t>st</w:t>
            </w:r>
            <w:r w:rsidRPr="00151835">
              <w:rPr>
                <w:rFonts w:ascii="Arial" w:hAnsi="Arial" w:cs="Arial"/>
                <w:sz w:val="22"/>
                <w:szCs w:val="22"/>
              </w:rPr>
              <w:t xml:space="preserve"> century.</w:t>
            </w:r>
          </w:p>
          <w:p w14:paraId="58AF6C56"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Develop specialist knowledge of a range of areas within the broad canon of French Studies.</w:t>
            </w:r>
          </w:p>
          <w:p w14:paraId="5CDC091D"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Train students in the field of translation from and into French.</w:t>
            </w:r>
          </w:p>
          <w:p w14:paraId="005690A1"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gateway to related thematic studies comprising various bodies of knowledge and methodological approaches.</w:t>
            </w:r>
          </w:p>
          <w:p w14:paraId="13F723F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teaching which is informed by current research and scholarship and which requires students to engage with aspects of work at the frontiers of knowledge.</w:t>
            </w:r>
          </w:p>
          <w:p w14:paraId="0B2B8C6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means of access to intercultural awareness and understanding.</w:t>
            </w:r>
          </w:p>
          <w:p w14:paraId="20B6332D"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Contribute to widening participation in higher education by offering a wide variety of entry routes.</w:t>
            </w:r>
          </w:p>
          <w:p w14:paraId="08D616A1"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Meet the lifelong needs of a diversity of students</w:t>
            </w:r>
          </w:p>
          <w:p w14:paraId="182EDCE8"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Provide opportunities for the development of personal, communication, research and other key skills appropriate for graduate employment both in industry and in the public sector.</w:t>
            </w:r>
          </w:p>
          <w:p w14:paraId="58DD6F85"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Develop general critical, analytical and problem-solving skills which can be applied in a wide range of situations.</w:t>
            </w:r>
          </w:p>
          <w:p w14:paraId="420C26D8"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Facilitate students’ ability to cope independently in French.</w:t>
            </w:r>
          </w:p>
          <w:p w14:paraId="673B0B07"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Build on close ties within Europe and elsewhere (notably in French-speaking countries and regions), reflecting Kent’s position as the UK’s European University.</w:t>
            </w:r>
          </w:p>
          <w:p w14:paraId="5F22EE39" w14:textId="77777777" w:rsidR="00151835" w:rsidRPr="00151835" w:rsidRDefault="00151835" w:rsidP="00151835">
            <w:pPr>
              <w:spacing w:before="60" w:after="60"/>
              <w:jc w:val="both"/>
              <w:rPr>
                <w:rFonts w:ascii="Arial" w:hAnsi="Arial" w:cs="Arial"/>
                <w:sz w:val="22"/>
                <w:szCs w:val="22"/>
              </w:rPr>
            </w:pPr>
          </w:p>
          <w:p w14:paraId="5A19E303"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learning and teaching strategy: </w:t>
            </w:r>
          </w:p>
          <w:p w14:paraId="2E26CFEB"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proofErr w:type="gramStart"/>
            <w:r w:rsidRPr="00151835">
              <w:rPr>
                <w:rFonts w:ascii="Arial" w:hAnsi="Arial" w:cs="Arial"/>
                <w:sz w:val="22"/>
                <w:szCs w:val="22"/>
              </w:rPr>
              <w:t>produce</w:t>
            </w:r>
            <w:proofErr w:type="gramEnd"/>
            <w:r w:rsidRPr="00151835">
              <w:rPr>
                <w:rFonts w:ascii="Arial" w:hAnsi="Arial" w:cs="Arial"/>
                <w:sz w:val="22"/>
                <w:szCs w:val="22"/>
              </w:rPr>
              <w:t xml:space="preserve"> graduates of value to the region, nationally and internationally, in possession of key knowledge and skills.</w:t>
            </w:r>
          </w:p>
          <w:p w14:paraId="22033E71"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proofErr w:type="gramStart"/>
            <w:r w:rsidRPr="00151835">
              <w:rPr>
                <w:rFonts w:ascii="Arial" w:hAnsi="Arial" w:cs="Arial"/>
                <w:sz w:val="22"/>
                <w:szCs w:val="22"/>
              </w:rPr>
              <w:t>prepare</w:t>
            </w:r>
            <w:proofErr w:type="gramEnd"/>
            <w:r w:rsidRPr="00151835">
              <w:rPr>
                <w:rFonts w:ascii="Arial" w:hAnsi="Arial" w:cs="Arial"/>
                <w:sz w:val="22"/>
                <w:szCs w:val="22"/>
              </w:rPr>
              <w:t xml:space="preserve"> students for employment or further study.</w:t>
            </w:r>
          </w:p>
          <w:p w14:paraId="717F473F" w14:textId="77777777" w:rsidR="00151835" w:rsidRPr="00151835" w:rsidRDefault="00151835" w:rsidP="00151835">
            <w:pPr>
              <w:numPr>
                <w:ilvl w:val="0"/>
                <w:numId w:val="12"/>
              </w:numPr>
              <w:tabs>
                <w:tab w:val="clear" w:pos="360"/>
                <w:tab w:val="num" w:pos="426"/>
                <w:tab w:val="num" w:pos="771"/>
              </w:tabs>
              <w:spacing w:before="60" w:after="60"/>
              <w:ind w:left="771" w:hanging="426"/>
              <w:jc w:val="both"/>
              <w:rPr>
                <w:rFonts w:ascii="Arial" w:hAnsi="Arial" w:cs="Arial"/>
                <w:sz w:val="22"/>
                <w:szCs w:val="22"/>
              </w:rPr>
            </w:pPr>
            <w:proofErr w:type="gramStart"/>
            <w:r w:rsidRPr="00151835">
              <w:rPr>
                <w:rFonts w:ascii="Arial" w:hAnsi="Arial" w:cs="Arial"/>
                <w:sz w:val="22"/>
                <w:szCs w:val="22"/>
              </w:rPr>
              <w:t>provide</w:t>
            </w:r>
            <w:proofErr w:type="gramEnd"/>
            <w:r w:rsidRPr="00151835">
              <w:rPr>
                <w:rFonts w:ascii="Arial" w:hAnsi="Arial" w:cs="Arial"/>
                <w:sz w:val="22"/>
                <w:szCs w:val="22"/>
              </w:rPr>
              <w:t xml:space="preserve"> learning opportunities that are enjoyable experiences, involve realistic workloads, based within a research-led framework and offer appropriate support for students from a diverse range of backgrounds.</w:t>
            </w:r>
          </w:p>
          <w:p w14:paraId="3ADD1FB1" w14:textId="77777777" w:rsidR="00151835" w:rsidRPr="00151835" w:rsidRDefault="00151835" w:rsidP="00151835">
            <w:pPr>
              <w:numPr>
                <w:ilvl w:val="0"/>
                <w:numId w:val="12"/>
              </w:numPr>
              <w:tabs>
                <w:tab w:val="clear" w:pos="360"/>
                <w:tab w:val="num" w:pos="771"/>
              </w:tabs>
              <w:spacing w:before="60" w:after="60"/>
              <w:ind w:left="771" w:hanging="426"/>
              <w:jc w:val="both"/>
              <w:rPr>
                <w:rFonts w:ascii="Arial" w:hAnsi="Arial" w:cs="Arial"/>
                <w:b/>
                <w:sz w:val="22"/>
                <w:szCs w:val="22"/>
              </w:rPr>
            </w:pPr>
            <w:proofErr w:type="gramStart"/>
            <w:r w:rsidRPr="00151835">
              <w:rPr>
                <w:rFonts w:ascii="Arial" w:hAnsi="Arial" w:cs="Arial"/>
                <w:sz w:val="22"/>
                <w:szCs w:val="22"/>
              </w:rPr>
              <w:t>provide</w:t>
            </w:r>
            <w:proofErr w:type="gramEnd"/>
            <w:r w:rsidRPr="00151835">
              <w:rPr>
                <w:rFonts w:ascii="Arial" w:hAnsi="Arial" w:cs="Arial"/>
                <w:sz w:val="22"/>
                <w:szCs w:val="22"/>
              </w:rPr>
              <w:t xml:space="preserve"> high quality teaching in supportive environments with appropriately qualified and trained staff.</w:t>
            </w:r>
          </w:p>
          <w:p w14:paraId="5015A10B" w14:textId="77777777" w:rsidR="00151835" w:rsidRPr="00151835" w:rsidRDefault="00151835" w:rsidP="00151835">
            <w:pPr>
              <w:spacing w:before="60" w:after="60"/>
              <w:jc w:val="both"/>
              <w:rPr>
                <w:rFonts w:ascii="Arial" w:hAnsi="Arial" w:cs="Arial"/>
                <w:sz w:val="22"/>
                <w:szCs w:val="22"/>
              </w:rPr>
            </w:pPr>
          </w:p>
          <w:p w14:paraId="68CFF15E" w14:textId="77777777" w:rsidR="00151835" w:rsidRPr="00151835" w:rsidRDefault="00151835" w:rsidP="00151835">
            <w:pPr>
              <w:pStyle w:val="ListParagraph"/>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For students studying BA </w:t>
            </w:r>
            <w:r>
              <w:rPr>
                <w:rFonts w:ascii="Arial" w:hAnsi="Arial" w:cs="Arial"/>
                <w:sz w:val="22"/>
                <w:szCs w:val="22"/>
              </w:rPr>
              <w:t>(</w:t>
            </w:r>
            <w:r w:rsidRPr="00151835">
              <w:rPr>
                <w:rFonts w:ascii="Arial" w:hAnsi="Arial" w:cs="Arial"/>
                <w:sz w:val="22"/>
                <w:szCs w:val="22"/>
              </w:rPr>
              <w:t>Hons</w:t>
            </w:r>
            <w:r>
              <w:rPr>
                <w:rFonts w:ascii="Arial" w:hAnsi="Arial" w:cs="Arial"/>
                <w:sz w:val="22"/>
                <w:szCs w:val="22"/>
              </w:rPr>
              <w:t>)</w:t>
            </w:r>
            <w:r w:rsidRPr="00151835">
              <w:rPr>
                <w:rFonts w:ascii="Arial" w:hAnsi="Arial" w:cs="Arial"/>
                <w:sz w:val="22"/>
                <w:szCs w:val="22"/>
              </w:rPr>
              <w:t xml:space="preserve"> French, the programme additionally aims to:</w:t>
            </w:r>
          </w:p>
          <w:p w14:paraId="0C6BA334"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Provide students with the opportunity to spend a full academic year in a French-speaking country. They may attend one of the partner universities in France, Switzerland, Belgium or Canada, work as a language assistant in a school through the British Council, or arrange suitable employment (which must be verified by the University of Kent).</w:t>
            </w:r>
          </w:p>
          <w:p w14:paraId="1860C5A1"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improve their spoken and written language skills in educational, professional and social contexts. </w:t>
            </w:r>
          </w:p>
          <w:p w14:paraId="538A6CC1" w14:textId="77777777" w:rsidR="0064079E" w:rsidRPr="00151835" w:rsidRDefault="00151835" w:rsidP="00151835">
            <w:pPr>
              <w:pStyle w:val="ListParagraph"/>
              <w:numPr>
                <w:ilvl w:val="0"/>
                <w:numId w:val="28"/>
              </w:numPr>
              <w:spacing w:before="60" w:after="60"/>
              <w:jc w:val="both"/>
              <w:rPr>
                <w:rFonts w:ascii="Arial" w:hAnsi="Arial" w:cs="Arial"/>
                <w:sz w:val="22"/>
                <w:szCs w:val="22"/>
              </w:rPr>
            </w:pPr>
            <w:r w:rsidRPr="00151835">
              <w:rPr>
                <w:rFonts w:ascii="Arial" w:hAnsi="Arial" w:cs="Arial"/>
                <w:sz w:val="22"/>
                <w:szCs w:val="22"/>
              </w:rPr>
              <w:lastRenderedPageBreak/>
              <w:t>Enable students to acquire or increase first-hand knowledge of the culture(s) of their target language.</w:t>
            </w:r>
          </w:p>
        </w:tc>
      </w:tr>
    </w:tbl>
    <w:p w14:paraId="0DEC327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E5A92BC" w14:textId="77777777" w:rsidTr="00C81EBA">
        <w:trPr>
          <w:cantSplit/>
        </w:trPr>
        <w:tc>
          <w:tcPr>
            <w:tcW w:w="10065" w:type="dxa"/>
            <w:shd w:val="pct5" w:color="auto" w:fill="FFFFFF"/>
          </w:tcPr>
          <w:p w14:paraId="3957C184"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6A7A739" w14:textId="77777777" w:rsidR="0064079E" w:rsidRDefault="0064079E" w:rsidP="00C81EBA">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8C73C22" w14:textId="77777777" w:rsidR="0064079E" w:rsidRPr="007D1F01" w:rsidRDefault="0064079E" w:rsidP="00E5629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629F" w:rsidRPr="00E5629F">
              <w:rPr>
                <w:rFonts w:ascii="Arial" w:hAnsi="Arial" w:cs="Arial"/>
                <w:sz w:val="22"/>
                <w:szCs w:val="22"/>
              </w:rPr>
              <w:t>Languages, Cultures and Societies (March 2015)</w:t>
            </w:r>
            <w:r w:rsidR="00E5629F">
              <w:rPr>
                <w:rFonts w:ascii="Arial" w:hAnsi="Arial" w:cs="Arial"/>
                <w:sz w:val="22"/>
                <w:szCs w:val="22"/>
              </w:rPr>
              <w:t>.</w:t>
            </w:r>
            <w:r>
              <w:rPr>
                <w:rFonts w:ascii="Arial" w:hAnsi="Arial" w:cs="Arial"/>
                <w:i/>
                <w:sz w:val="22"/>
                <w:szCs w:val="22"/>
              </w:rPr>
              <w:t xml:space="preserve"> </w:t>
            </w:r>
          </w:p>
        </w:tc>
      </w:tr>
    </w:tbl>
    <w:p w14:paraId="63BBFA7B" w14:textId="77777777" w:rsidR="0064079E" w:rsidRPr="00946D3C" w:rsidRDefault="0064079E" w:rsidP="0064079E">
      <w:pPr>
        <w:ind w:left="-426" w:right="-330"/>
        <w:rPr>
          <w:rFonts w:ascii="Arial" w:hAnsi="Arial" w:cs="Arial"/>
          <w:sz w:val="22"/>
          <w:szCs w:val="22"/>
        </w:rPr>
      </w:pPr>
    </w:p>
    <w:p w14:paraId="3D8525C3" w14:textId="77777777" w:rsidR="007D1F01" w:rsidRDefault="0064079E" w:rsidP="00452A43">
      <w:pPr>
        <w:spacing w:before="60" w:after="60"/>
        <w:ind w:left="-426" w:right="-330"/>
        <w:jc w:val="both"/>
        <w:rPr>
          <w:rFonts w:ascii="Arial" w:hAnsi="Arial" w:cs="Arial"/>
          <w:b/>
          <w:sz w:val="22"/>
          <w:szCs w:val="22"/>
        </w:rPr>
      </w:pPr>
      <w:r w:rsidRPr="00946D3C">
        <w:rPr>
          <w:rFonts w:ascii="Arial" w:hAnsi="Arial" w:cs="Arial"/>
          <w:b/>
          <w:sz w:val="22"/>
          <w:szCs w:val="22"/>
        </w:rPr>
        <w:t xml:space="preserve">A. Knowledge and Understanding of: </w:t>
      </w:r>
    </w:p>
    <w:p w14:paraId="380684F4" w14:textId="77777777"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E5629F">
        <w:rPr>
          <w:rFonts w:ascii="Arial" w:hAnsi="Arial" w:cs="Arial"/>
          <w:sz w:val="22"/>
          <w:szCs w:val="22"/>
        </w:rPr>
        <w:t>French Language</w:t>
      </w:r>
      <w:r>
        <w:rPr>
          <w:rFonts w:ascii="Arial" w:hAnsi="Arial" w:cs="Arial"/>
          <w:sz w:val="22"/>
          <w:szCs w:val="22"/>
        </w:rPr>
        <w:t xml:space="preserve"> </w:t>
      </w:r>
      <w:r w:rsidRPr="00E5629F">
        <w:rPr>
          <w:rFonts w:ascii="Arial" w:hAnsi="Arial" w:cs="Arial"/>
          <w:b/>
          <w:sz w:val="22"/>
          <w:szCs w:val="22"/>
        </w:rPr>
        <w:t xml:space="preserve">(SB2.5-7, 4.3, 4.5-6, 5.3-4, </w:t>
      </w:r>
      <w:r w:rsidR="00452A43">
        <w:rPr>
          <w:rFonts w:ascii="Arial" w:hAnsi="Arial" w:cs="Arial"/>
          <w:b/>
          <w:sz w:val="22"/>
          <w:szCs w:val="22"/>
        </w:rPr>
        <w:t xml:space="preserve">and </w:t>
      </w:r>
      <w:r w:rsidRPr="00E5629F">
        <w:rPr>
          <w:rFonts w:ascii="Arial" w:hAnsi="Arial" w:cs="Arial"/>
          <w:b/>
          <w:sz w:val="22"/>
          <w:szCs w:val="22"/>
        </w:rPr>
        <w:t>5.8-9)</w:t>
      </w:r>
      <w:r>
        <w:rPr>
          <w:rFonts w:ascii="Arial" w:hAnsi="Arial" w:cs="Arial"/>
          <w:sz w:val="22"/>
          <w:szCs w:val="22"/>
        </w:rPr>
        <w:t>;</w:t>
      </w:r>
    </w:p>
    <w:p w14:paraId="6D2759AF" w14:textId="77777777"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E5629F">
        <w:rPr>
          <w:rFonts w:ascii="Arial" w:hAnsi="Arial" w:cs="Arial"/>
          <w:sz w:val="22"/>
          <w:szCs w:val="22"/>
        </w:rPr>
        <w:t>French and Francophone Literature and cultures from the 17th to the 21st centuries</w:t>
      </w:r>
      <w:r>
        <w:rPr>
          <w:rFonts w:ascii="Arial" w:hAnsi="Arial" w:cs="Arial"/>
          <w:sz w:val="22"/>
          <w:szCs w:val="22"/>
        </w:rPr>
        <w:t xml:space="preserve"> </w:t>
      </w:r>
      <w:r w:rsidRPr="00E5629F">
        <w:rPr>
          <w:rFonts w:ascii="Arial" w:hAnsi="Arial" w:cs="Arial"/>
          <w:b/>
          <w:sz w:val="22"/>
          <w:szCs w:val="22"/>
        </w:rPr>
        <w:t>(SB2.8, 3.3, 5.9</w:t>
      </w:r>
      <w:r w:rsidR="00452A43">
        <w:rPr>
          <w:rFonts w:ascii="Arial" w:hAnsi="Arial" w:cs="Arial"/>
          <w:b/>
          <w:sz w:val="22"/>
          <w:szCs w:val="22"/>
        </w:rPr>
        <w:t>-</w:t>
      </w:r>
      <w:r w:rsidRPr="00E5629F">
        <w:rPr>
          <w:rFonts w:ascii="Arial" w:hAnsi="Arial" w:cs="Arial"/>
          <w:b/>
          <w:sz w:val="22"/>
          <w:szCs w:val="22"/>
        </w:rPr>
        <w:t>10)</w:t>
      </w:r>
      <w:r>
        <w:rPr>
          <w:rFonts w:ascii="Arial" w:hAnsi="Arial" w:cs="Arial"/>
          <w:sz w:val="22"/>
          <w:szCs w:val="22"/>
        </w:rPr>
        <w:t>;</w:t>
      </w:r>
    </w:p>
    <w:p w14:paraId="19A86EA3" w14:textId="77777777"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3. </w:t>
      </w:r>
      <w:r>
        <w:rPr>
          <w:rFonts w:ascii="Arial" w:hAnsi="Arial" w:cs="Arial"/>
          <w:sz w:val="22"/>
          <w:szCs w:val="22"/>
        </w:rPr>
        <w:tab/>
      </w:r>
      <w:r w:rsidRPr="00E5629F">
        <w:rPr>
          <w:rFonts w:ascii="Arial" w:hAnsi="Arial" w:cs="Arial"/>
          <w:sz w:val="22"/>
          <w:szCs w:val="22"/>
        </w:rPr>
        <w:t>French and Francophone History</w:t>
      </w:r>
      <w:r>
        <w:rPr>
          <w:rFonts w:ascii="Arial" w:hAnsi="Arial" w:cs="Arial"/>
          <w:sz w:val="22"/>
          <w:szCs w:val="22"/>
        </w:rPr>
        <w:t xml:space="preserve"> </w:t>
      </w:r>
      <w:r w:rsidRPr="00E5629F">
        <w:rPr>
          <w:rFonts w:ascii="Arial" w:hAnsi="Arial" w:cs="Arial"/>
          <w:b/>
          <w:sz w:val="22"/>
          <w:szCs w:val="22"/>
        </w:rPr>
        <w:t>(SB2.7-8, 3.3)</w:t>
      </w:r>
      <w:r>
        <w:rPr>
          <w:rFonts w:ascii="Arial" w:hAnsi="Arial" w:cs="Arial"/>
          <w:sz w:val="22"/>
          <w:szCs w:val="22"/>
        </w:rPr>
        <w:t>;</w:t>
      </w:r>
    </w:p>
    <w:p w14:paraId="6DA91198" w14:textId="77777777"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4. </w:t>
      </w:r>
      <w:r>
        <w:rPr>
          <w:rFonts w:ascii="Arial" w:hAnsi="Arial" w:cs="Arial"/>
          <w:sz w:val="22"/>
          <w:szCs w:val="22"/>
        </w:rPr>
        <w:tab/>
      </w:r>
      <w:r w:rsidRPr="00E5629F">
        <w:rPr>
          <w:rFonts w:ascii="Arial" w:hAnsi="Arial" w:cs="Arial"/>
          <w:sz w:val="22"/>
          <w:szCs w:val="22"/>
        </w:rPr>
        <w:t xml:space="preserve">French </w:t>
      </w:r>
      <w:r>
        <w:rPr>
          <w:rFonts w:ascii="Arial" w:hAnsi="Arial" w:cs="Arial"/>
          <w:sz w:val="22"/>
          <w:szCs w:val="22"/>
        </w:rPr>
        <w:t xml:space="preserve">and Francophone Critical Theory </w:t>
      </w:r>
      <w:r w:rsidRPr="00E5629F">
        <w:rPr>
          <w:rFonts w:ascii="Arial" w:hAnsi="Arial" w:cs="Arial"/>
          <w:b/>
          <w:sz w:val="22"/>
          <w:szCs w:val="22"/>
        </w:rPr>
        <w:t>(SB2.8, 5.6)</w:t>
      </w:r>
      <w:r>
        <w:rPr>
          <w:rFonts w:ascii="Arial" w:hAnsi="Arial" w:cs="Arial"/>
          <w:sz w:val="22"/>
          <w:szCs w:val="22"/>
        </w:rPr>
        <w:t>;</w:t>
      </w:r>
    </w:p>
    <w:p w14:paraId="0A14DEC5" w14:textId="77777777"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5. </w:t>
      </w:r>
      <w:r>
        <w:rPr>
          <w:rFonts w:ascii="Arial" w:hAnsi="Arial" w:cs="Arial"/>
          <w:sz w:val="22"/>
          <w:szCs w:val="22"/>
        </w:rPr>
        <w:tab/>
      </w:r>
      <w:r w:rsidRPr="00E5629F">
        <w:rPr>
          <w:rFonts w:ascii="Arial" w:hAnsi="Arial" w:cs="Arial"/>
          <w:sz w:val="22"/>
          <w:szCs w:val="22"/>
        </w:rPr>
        <w:t>French and Francophone Cultural Theory</w:t>
      </w:r>
      <w:r>
        <w:rPr>
          <w:rFonts w:ascii="Arial" w:hAnsi="Arial" w:cs="Arial"/>
          <w:sz w:val="22"/>
          <w:szCs w:val="22"/>
        </w:rPr>
        <w:t xml:space="preserve"> </w:t>
      </w:r>
      <w:r w:rsidRPr="00E5629F">
        <w:rPr>
          <w:rFonts w:ascii="Arial" w:hAnsi="Arial" w:cs="Arial"/>
          <w:b/>
          <w:sz w:val="22"/>
          <w:szCs w:val="22"/>
        </w:rPr>
        <w:t xml:space="preserve">(SB2.6-7, 5.6, 6.5, </w:t>
      </w:r>
      <w:r w:rsidR="00452A43">
        <w:rPr>
          <w:rFonts w:ascii="Arial" w:hAnsi="Arial" w:cs="Arial"/>
          <w:b/>
          <w:sz w:val="22"/>
          <w:szCs w:val="22"/>
        </w:rPr>
        <w:t xml:space="preserve">and </w:t>
      </w:r>
      <w:r w:rsidRPr="00E5629F">
        <w:rPr>
          <w:rFonts w:ascii="Arial" w:hAnsi="Arial" w:cs="Arial"/>
          <w:b/>
          <w:sz w:val="22"/>
          <w:szCs w:val="22"/>
        </w:rPr>
        <w:t>7.9)</w:t>
      </w:r>
      <w:r>
        <w:rPr>
          <w:rFonts w:ascii="Arial" w:hAnsi="Arial" w:cs="Arial"/>
          <w:sz w:val="22"/>
          <w:szCs w:val="22"/>
        </w:rPr>
        <w:t>.</w:t>
      </w:r>
    </w:p>
    <w:p w14:paraId="5DB2EA6E" w14:textId="77777777" w:rsidR="00E5629F" w:rsidRPr="00E5629F" w:rsidRDefault="00E5629F" w:rsidP="00452A43">
      <w:pPr>
        <w:spacing w:before="60" w:after="60"/>
        <w:ind w:left="-426" w:right="-330"/>
        <w:jc w:val="both"/>
        <w:rPr>
          <w:rFonts w:ascii="Arial" w:hAnsi="Arial" w:cs="Arial"/>
          <w:b/>
          <w:sz w:val="22"/>
          <w:szCs w:val="22"/>
        </w:rPr>
      </w:pPr>
    </w:p>
    <w:p w14:paraId="33D86703" w14:textId="77777777" w:rsidR="00E5629F" w:rsidRPr="00E5629F" w:rsidRDefault="00E5629F" w:rsidP="00452A43">
      <w:pPr>
        <w:spacing w:before="60" w:after="60"/>
        <w:ind w:left="-426" w:right="-330"/>
        <w:jc w:val="both"/>
        <w:rPr>
          <w:rFonts w:ascii="Arial" w:hAnsi="Arial" w:cs="Arial"/>
          <w:sz w:val="22"/>
          <w:szCs w:val="22"/>
        </w:rPr>
      </w:pPr>
      <w:r w:rsidRPr="00E5629F">
        <w:rPr>
          <w:rFonts w:ascii="Arial" w:hAnsi="Arial" w:cs="Arial"/>
          <w:sz w:val="22"/>
          <w:szCs w:val="22"/>
        </w:rPr>
        <w:t xml:space="preserve">In addition, for students studying BA </w:t>
      </w:r>
      <w:r>
        <w:rPr>
          <w:rFonts w:ascii="Arial" w:hAnsi="Arial" w:cs="Arial"/>
          <w:sz w:val="22"/>
          <w:szCs w:val="22"/>
        </w:rPr>
        <w:t>(</w:t>
      </w:r>
      <w:r w:rsidRPr="00E5629F">
        <w:rPr>
          <w:rFonts w:ascii="Arial" w:hAnsi="Arial" w:cs="Arial"/>
          <w:sz w:val="22"/>
          <w:szCs w:val="22"/>
        </w:rPr>
        <w:t>Hons</w:t>
      </w:r>
      <w:r>
        <w:rPr>
          <w:rFonts w:ascii="Arial" w:hAnsi="Arial" w:cs="Arial"/>
          <w:sz w:val="22"/>
          <w:szCs w:val="22"/>
        </w:rPr>
        <w:t>)</w:t>
      </w:r>
      <w:r w:rsidRPr="00E5629F">
        <w:rPr>
          <w:rFonts w:ascii="Arial" w:hAnsi="Arial" w:cs="Arial"/>
          <w:sz w:val="22"/>
          <w:szCs w:val="22"/>
        </w:rPr>
        <w:t xml:space="preserve"> French:</w:t>
      </w:r>
    </w:p>
    <w:p w14:paraId="0FF4AAE5" w14:textId="77777777" w:rsidR="007D1F01"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E5629F">
        <w:rPr>
          <w:rFonts w:ascii="Arial" w:hAnsi="Arial" w:cs="Arial"/>
          <w:sz w:val="22"/>
          <w:szCs w:val="22"/>
        </w:rPr>
        <w:t>French and Francophone civilisation and contemporary society, through first-hand experience</w:t>
      </w:r>
      <w:r>
        <w:rPr>
          <w:rFonts w:ascii="Arial" w:hAnsi="Arial" w:cs="Arial"/>
          <w:sz w:val="22"/>
          <w:szCs w:val="22"/>
        </w:rPr>
        <w:t xml:space="preserve"> </w:t>
      </w:r>
      <w:r w:rsidRPr="00E5629F">
        <w:rPr>
          <w:rFonts w:ascii="Arial" w:hAnsi="Arial" w:cs="Arial"/>
          <w:b/>
          <w:sz w:val="22"/>
          <w:szCs w:val="22"/>
        </w:rPr>
        <w:t xml:space="preserve">(SB2.6-7, 2.11, 4.4, 5.6, </w:t>
      </w:r>
      <w:r w:rsidR="00452A43">
        <w:rPr>
          <w:rFonts w:ascii="Arial" w:hAnsi="Arial" w:cs="Arial"/>
          <w:b/>
          <w:sz w:val="22"/>
          <w:szCs w:val="22"/>
        </w:rPr>
        <w:t xml:space="preserve">and </w:t>
      </w:r>
      <w:r w:rsidRPr="00E5629F">
        <w:rPr>
          <w:rFonts w:ascii="Arial" w:hAnsi="Arial" w:cs="Arial"/>
          <w:b/>
          <w:sz w:val="22"/>
          <w:szCs w:val="22"/>
        </w:rPr>
        <w:t>6.10)</w:t>
      </w:r>
      <w:r>
        <w:rPr>
          <w:rFonts w:ascii="Arial" w:hAnsi="Arial" w:cs="Arial"/>
          <w:sz w:val="22"/>
          <w:szCs w:val="22"/>
        </w:rPr>
        <w:t>.</w:t>
      </w:r>
    </w:p>
    <w:p w14:paraId="384CCDA3" w14:textId="77777777" w:rsidR="0064079E" w:rsidRPr="00946D3C" w:rsidRDefault="0064079E" w:rsidP="0064079E">
      <w:pPr>
        <w:spacing w:before="60" w:after="60"/>
        <w:ind w:left="-425" w:right="-329"/>
        <w:jc w:val="both"/>
        <w:rPr>
          <w:rFonts w:ascii="Arial" w:hAnsi="Arial" w:cs="Arial"/>
          <w:sz w:val="22"/>
          <w:szCs w:val="22"/>
        </w:rPr>
      </w:pPr>
    </w:p>
    <w:p w14:paraId="7579B3C3"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8F23FF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08CD7F2"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52A43">
        <w:rPr>
          <w:rFonts w:ascii="Arial" w:hAnsi="Arial" w:cs="Arial"/>
          <w:sz w:val="22"/>
          <w:szCs w:val="22"/>
        </w:rPr>
        <w:t>Apply the skills needed for academic study and enquiry</w:t>
      </w:r>
      <w:r>
        <w:rPr>
          <w:rFonts w:ascii="Arial" w:hAnsi="Arial" w:cs="Arial"/>
          <w:sz w:val="22"/>
          <w:szCs w:val="22"/>
        </w:rPr>
        <w:t xml:space="preserve"> </w:t>
      </w:r>
      <w:r w:rsidRPr="00452A43">
        <w:rPr>
          <w:rFonts w:ascii="Arial" w:hAnsi="Arial" w:cs="Arial"/>
          <w:b/>
          <w:sz w:val="22"/>
          <w:szCs w:val="22"/>
        </w:rPr>
        <w:t>(SB2.4-8)</w:t>
      </w:r>
      <w:r>
        <w:rPr>
          <w:rFonts w:ascii="Arial" w:hAnsi="Arial" w:cs="Arial"/>
          <w:sz w:val="22"/>
          <w:szCs w:val="22"/>
        </w:rPr>
        <w:t>;</w:t>
      </w:r>
    </w:p>
    <w:p w14:paraId="16454A5D"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52A43">
        <w:rPr>
          <w:rFonts w:ascii="Arial" w:hAnsi="Arial" w:cs="Arial"/>
          <w:sz w:val="22"/>
          <w:szCs w:val="22"/>
        </w:rPr>
        <w:t>Evaluate information critically</w:t>
      </w:r>
      <w:r>
        <w:rPr>
          <w:rFonts w:ascii="Arial" w:hAnsi="Arial" w:cs="Arial"/>
          <w:sz w:val="22"/>
          <w:szCs w:val="22"/>
        </w:rPr>
        <w:t xml:space="preserve"> </w:t>
      </w:r>
      <w:r w:rsidRPr="00452A43">
        <w:rPr>
          <w:rFonts w:ascii="Arial" w:hAnsi="Arial" w:cs="Arial"/>
          <w:b/>
          <w:sz w:val="22"/>
          <w:szCs w:val="22"/>
        </w:rPr>
        <w:t>(SB5.6, 5.10, 5.12, 7.11, and 7.12)</w:t>
      </w:r>
      <w:r>
        <w:rPr>
          <w:rFonts w:ascii="Arial" w:hAnsi="Arial" w:cs="Arial"/>
          <w:sz w:val="22"/>
          <w:szCs w:val="22"/>
        </w:rPr>
        <w:t>;</w:t>
      </w:r>
    </w:p>
    <w:p w14:paraId="7B429764"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52A43">
        <w:rPr>
          <w:rFonts w:ascii="Arial" w:hAnsi="Arial" w:cs="Arial"/>
          <w:sz w:val="22"/>
          <w:szCs w:val="22"/>
        </w:rPr>
        <w:t>Synthesise information from a number of sources in order to gain a coherent understanding of the subject</w:t>
      </w:r>
      <w:r>
        <w:rPr>
          <w:rFonts w:ascii="Arial" w:hAnsi="Arial" w:cs="Arial"/>
          <w:sz w:val="22"/>
          <w:szCs w:val="22"/>
        </w:rPr>
        <w:t xml:space="preserve"> </w:t>
      </w:r>
      <w:r w:rsidRPr="00452A43">
        <w:rPr>
          <w:rFonts w:ascii="Arial" w:hAnsi="Arial" w:cs="Arial"/>
          <w:b/>
          <w:sz w:val="22"/>
          <w:szCs w:val="22"/>
        </w:rPr>
        <w:t>(SB7.12)</w:t>
      </w:r>
      <w:r>
        <w:rPr>
          <w:rFonts w:ascii="Arial" w:hAnsi="Arial" w:cs="Arial"/>
          <w:sz w:val="22"/>
          <w:szCs w:val="22"/>
        </w:rPr>
        <w:t>;</w:t>
      </w:r>
    </w:p>
    <w:p w14:paraId="44B6CDB7"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452A43">
        <w:rPr>
          <w:rFonts w:ascii="Arial" w:hAnsi="Arial" w:cs="Arial"/>
          <w:sz w:val="22"/>
          <w:szCs w:val="22"/>
        </w:rPr>
        <w:t>Utilise communication skills (reading, writing, listening and speaking) for the coherent expression and transfer of knowledge</w:t>
      </w:r>
      <w:r>
        <w:rPr>
          <w:rFonts w:ascii="Arial" w:hAnsi="Arial" w:cs="Arial"/>
          <w:sz w:val="22"/>
          <w:szCs w:val="22"/>
        </w:rPr>
        <w:t xml:space="preserve"> </w:t>
      </w:r>
      <w:r w:rsidRPr="00452A43">
        <w:rPr>
          <w:rFonts w:ascii="Arial" w:hAnsi="Arial" w:cs="Arial"/>
          <w:b/>
          <w:sz w:val="22"/>
          <w:szCs w:val="22"/>
        </w:rPr>
        <w:t>(SB7.7-12)</w:t>
      </w:r>
      <w:r>
        <w:rPr>
          <w:rFonts w:ascii="Arial" w:hAnsi="Arial" w:cs="Arial"/>
          <w:sz w:val="22"/>
          <w:szCs w:val="22"/>
        </w:rPr>
        <w:t>;</w:t>
      </w:r>
    </w:p>
    <w:p w14:paraId="33FEBF05"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452A43">
        <w:rPr>
          <w:rFonts w:ascii="Arial" w:hAnsi="Arial" w:cs="Arial"/>
          <w:sz w:val="22"/>
          <w:szCs w:val="22"/>
        </w:rPr>
        <w:t>Analyse, evaluate and interpret a variety of texts and other cultural products in a critical manner</w:t>
      </w:r>
      <w:r>
        <w:rPr>
          <w:rFonts w:ascii="Arial" w:hAnsi="Arial" w:cs="Arial"/>
          <w:sz w:val="22"/>
          <w:szCs w:val="22"/>
        </w:rPr>
        <w:t xml:space="preserve"> </w:t>
      </w:r>
      <w:r w:rsidRPr="00452A43">
        <w:rPr>
          <w:rFonts w:ascii="Arial" w:hAnsi="Arial" w:cs="Arial"/>
          <w:b/>
          <w:sz w:val="22"/>
          <w:szCs w:val="22"/>
        </w:rPr>
        <w:t>(SB5.6, 5.12-13, and 7.12)</w:t>
      </w:r>
      <w:r>
        <w:rPr>
          <w:rFonts w:ascii="Arial" w:hAnsi="Arial" w:cs="Arial"/>
          <w:sz w:val="22"/>
          <w:szCs w:val="22"/>
        </w:rPr>
        <w:t>;</w:t>
      </w:r>
    </w:p>
    <w:p w14:paraId="4EF2FEFA"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452A43">
        <w:rPr>
          <w:rFonts w:ascii="Arial" w:hAnsi="Arial" w:cs="Arial"/>
          <w:sz w:val="22"/>
          <w:szCs w:val="22"/>
        </w:rPr>
        <w:t>Study and reach conclusions independently</w:t>
      </w:r>
      <w:r>
        <w:rPr>
          <w:rFonts w:ascii="Arial" w:hAnsi="Arial" w:cs="Arial"/>
          <w:sz w:val="22"/>
          <w:szCs w:val="22"/>
        </w:rPr>
        <w:t xml:space="preserve"> </w:t>
      </w:r>
      <w:r w:rsidRPr="00452A43">
        <w:rPr>
          <w:rFonts w:ascii="Arial" w:hAnsi="Arial" w:cs="Arial"/>
          <w:b/>
          <w:sz w:val="22"/>
          <w:szCs w:val="22"/>
        </w:rPr>
        <w:t>(SB6.7, 7.12)</w:t>
      </w:r>
      <w:r>
        <w:rPr>
          <w:rFonts w:ascii="Arial" w:hAnsi="Arial" w:cs="Arial"/>
          <w:sz w:val="22"/>
          <w:szCs w:val="22"/>
        </w:rPr>
        <w:t>;</w:t>
      </w:r>
    </w:p>
    <w:p w14:paraId="5B2CA6B1"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452A43">
        <w:rPr>
          <w:rFonts w:ascii="Arial" w:hAnsi="Arial" w:cs="Arial"/>
          <w:sz w:val="22"/>
          <w:szCs w:val="22"/>
        </w:rPr>
        <w:t>Organise and present ideas within the framework of a structured and reasoned argument</w:t>
      </w:r>
      <w:r>
        <w:rPr>
          <w:rFonts w:ascii="Arial" w:hAnsi="Arial" w:cs="Arial"/>
          <w:sz w:val="22"/>
          <w:szCs w:val="22"/>
        </w:rPr>
        <w:t xml:space="preserve"> </w:t>
      </w:r>
      <w:r w:rsidRPr="00452A43">
        <w:rPr>
          <w:rFonts w:ascii="Arial" w:hAnsi="Arial" w:cs="Arial"/>
          <w:b/>
          <w:sz w:val="22"/>
          <w:szCs w:val="22"/>
        </w:rPr>
        <w:t>(SB5.13, 7.12)</w:t>
      </w:r>
      <w:r w:rsidRPr="00452A43">
        <w:rPr>
          <w:rFonts w:ascii="Arial" w:hAnsi="Arial" w:cs="Arial"/>
          <w:sz w:val="22"/>
          <w:szCs w:val="22"/>
        </w:rPr>
        <w:t>.</w:t>
      </w:r>
    </w:p>
    <w:p w14:paraId="5B03C764" w14:textId="77777777" w:rsidR="00452A43" w:rsidRPr="00452A43" w:rsidRDefault="00452A43" w:rsidP="00452A43">
      <w:pPr>
        <w:spacing w:before="60" w:after="60"/>
        <w:ind w:left="-426" w:right="-330"/>
        <w:jc w:val="both"/>
        <w:rPr>
          <w:rFonts w:ascii="Arial" w:hAnsi="Arial" w:cs="Arial"/>
          <w:sz w:val="22"/>
          <w:szCs w:val="22"/>
        </w:rPr>
      </w:pPr>
    </w:p>
    <w:p w14:paraId="3B05212B" w14:textId="77777777" w:rsidR="00452A43" w:rsidRPr="00452A43" w:rsidRDefault="00452A43" w:rsidP="00452A43">
      <w:pPr>
        <w:spacing w:before="60" w:after="60"/>
        <w:ind w:left="-426" w:right="-330"/>
        <w:jc w:val="both"/>
        <w:rPr>
          <w:rFonts w:ascii="Arial" w:hAnsi="Arial" w:cs="Arial"/>
          <w:sz w:val="22"/>
          <w:szCs w:val="22"/>
        </w:rPr>
      </w:pPr>
      <w:r w:rsidRPr="00452A43">
        <w:rPr>
          <w:rFonts w:ascii="Arial" w:hAnsi="Arial" w:cs="Arial"/>
          <w:sz w:val="22"/>
          <w:szCs w:val="22"/>
        </w:rPr>
        <w:t xml:space="preserve">In addition, for students studying BA </w:t>
      </w:r>
      <w:r w:rsidR="00ED7859">
        <w:rPr>
          <w:rFonts w:ascii="Arial" w:hAnsi="Arial" w:cs="Arial"/>
          <w:sz w:val="22"/>
          <w:szCs w:val="22"/>
        </w:rPr>
        <w:t>(</w:t>
      </w:r>
      <w:r w:rsidRPr="00452A43">
        <w:rPr>
          <w:rFonts w:ascii="Arial" w:hAnsi="Arial" w:cs="Arial"/>
          <w:sz w:val="22"/>
          <w:szCs w:val="22"/>
        </w:rPr>
        <w:t>Hons</w:t>
      </w:r>
      <w:r w:rsidR="00ED7859">
        <w:rPr>
          <w:rFonts w:ascii="Arial" w:hAnsi="Arial" w:cs="Arial"/>
          <w:sz w:val="22"/>
          <w:szCs w:val="22"/>
        </w:rPr>
        <w:t>)</w:t>
      </w:r>
      <w:r w:rsidRPr="00452A43">
        <w:rPr>
          <w:rFonts w:ascii="Arial" w:hAnsi="Arial" w:cs="Arial"/>
          <w:sz w:val="22"/>
          <w:szCs w:val="22"/>
        </w:rPr>
        <w:t xml:space="preserve"> French:</w:t>
      </w:r>
    </w:p>
    <w:p w14:paraId="4ED6404B" w14:textId="77777777" w:rsidR="007D1F01" w:rsidRPr="00452A43" w:rsidRDefault="00ED7859" w:rsidP="00ED7859">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00452A43" w:rsidRPr="00452A43">
        <w:rPr>
          <w:rFonts w:ascii="Arial" w:hAnsi="Arial" w:cs="Arial"/>
          <w:sz w:val="22"/>
          <w:szCs w:val="22"/>
        </w:rPr>
        <w:t>Utilise problem-solving skills related to everyday and academic or professional life in a French-speaking country</w:t>
      </w:r>
      <w:r>
        <w:rPr>
          <w:rFonts w:ascii="Arial" w:hAnsi="Arial" w:cs="Arial"/>
          <w:sz w:val="22"/>
          <w:szCs w:val="22"/>
        </w:rPr>
        <w:t xml:space="preserve"> </w:t>
      </w:r>
      <w:r w:rsidRPr="00ED7859">
        <w:rPr>
          <w:rFonts w:ascii="Arial" w:hAnsi="Arial" w:cs="Arial"/>
          <w:b/>
          <w:sz w:val="22"/>
          <w:szCs w:val="22"/>
        </w:rPr>
        <w:t>(SB</w:t>
      </w:r>
      <w:r w:rsidR="00452A43" w:rsidRPr="00ED7859">
        <w:rPr>
          <w:rFonts w:ascii="Arial" w:hAnsi="Arial" w:cs="Arial"/>
          <w:b/>
          <w:sz w:val="22"/>
          <w:szCs w:val="22"/>
        </w:rPr>
        <w:t xml:space="preserve">2.11, 5.12, </w:t>
      </w:r>
      <w:r w:rsidRPr="00ED7859">
        <w:rPr>
          <w:rFonts w:ascii="Arial" w:hAnsi="Arial" w:cs="Arial"/>
          <w:b/>
          <w:sz w:val="22"/>
          <w:szCs w:val="22"/>
        </w:rPr>
        <w:t xml:space="preserve">and </w:t>
      </w:r>
      <w:r w:rsidR="00452A43" w:rsidRPr="00ED7859">
        <w:rPr>
          <w:rFonts w:ascii="Arial" w:hAnsi="Arial" w:cs="Arial"/>
          <w:b/>
          <w:sz w:val="22"/>
          <w:szCs w:val="22"/>
        </w:rPr>
        <w:t>6.10</w:t>
      </w:r>
      <w:r w:rsidRPr="00ED7859">
        <w:rPr>
          <w:rFonts w:ascii="Arial" w:hAnsi="Arial" w:cs="Arial"/>
          <w:b/>
          <w:sz w:val="22"/>
          <w:szCs w:val="22"/>
        </w:rPr>
        <w:t>)</w:t>
      </w:r>
      <w:r w:rsidR="00452A43" w:rsidRPr="00452A43">
        <w:rPr>
          <w:rFonts w:ascii="Arial" w:hAnsi="Arial" w:cs="Arial"/>
          <w:sz w:val="22"/>
          <w:szCs w:val="22"/>
        </w:rPr>
        <w:t>.</w:t>
      </w:r>
    </w:p>
    <w:p w14:paraId="0C6D56A4" w14:textId="77777777" w:rsidR="0064079E" w:rsidRPr="00946D3C" w:rsidRDefault="0064079E" w:rsidP="0064079E">
      <w:pPr>
        <w:spacing w:before="60" w:after="60"/>
        <w:ind w:left="-425" w:right="-329"/>
        <w:jc w:val="both"/>
        <w:rPr>
          <w:rFonts w:ascii="Arial" w:hAnsi="Arial" w:cs="Arial"/>
          <w:sz w:val="22"/>
          <w:szCs w:val="22"/>
        </w:rPr>
      </w:pPr>
    </w:p>
    <w:p w14:paraId="59A17970"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22BCAFCE"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81EBA">
        <w:rPr>
          <w:rFonts w:ascii="Arial" w:hAnsi="Arial" w:cs="Arial"/>
          <w:sz w:val="22"/>
          <w:szCs w:val="22"/>
        </w:rPr>
        <w:t>Communicate effectively in French for a range of purposes and audiences</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4.1-3, 5.12-14,</w:t>
      </w:r>
      <w:r w:rsidRPr="00C81EBA">
        <w:rPr>
          <w:rFonts w:ascii="Arial" w:hAnsi="Arial" w:cs="Arial"/>
          <w:sz w:val="22"/>
          <w:szCs w:val="22"/>
        </w:rPr>
        <w:t xml:space="preserve"> </w:t>
      </w:r>
      <w:r w:rsidRPr="00C81EBA">
        <w:rPr>
          <w:rFonts w:ascii="Arial" w:hAnsi="Arial" w:cs="Arial"/>
          <w:b/>
          <w:sz w:val="22"/>
          <w:szCs w:val="22"/>
        </w:rPr>
        <w:t>7.7,</w:t>
      </w:r>
      <w:r>
        <w:rPr>
          <w:rFonts w:ascii="Arial" w:hAnsi="Arial" w:cs="Arial"/>
          <w:b/>
          <w:sz w:val="22"/>
          <w:szCs w:val="22"/>
        </w:rPr>
        <w:t xml:space="preserve"> and</w:t>
      </w:r>
      <w:r w:rsidRPr="00C81EBA">
        <w:rPr>
          <w:rFonts w:ascii="Arial" w:hAnsi="Arial" w:cs="Arial"/>
          <w:b/>
          <w:sz w:val="22"/>
          <w:szCs w:val="22"/>
        </w:rPr>
        <w:t xml:space="preserve"> 7.12</w:t>
      </w:r>
      <w:r>
        <w:rPr>
          <w:rFonts w:ascii="Arial" w:hAnsi="Arial" w:cs="Arial"/>
          <w:b/>
          <w:sz w:val="22"/>
          <w:szCs w:val="22"/>
        </w:rPr>
        <w:t>)</w:t>
      </w:r>
      <w:r>
        <w:rPr>
          <w:rFonts w:ascii="Arial" w:hAnsi="Arial" w:cs="Arial"/>
          <w:sz w:val="22"/>
          <w:szCs w:val="22"/>
        </w:rPr>
        <w:t>;</w:t>
      </w:r>
    </w:p>
    <w:p w14:paraId="3BB13DD0"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81EBA">
        <w:rPr>
          <w:rFonts w:ascii="Arial" w:hAnsi="Arial" w:cs="Arial"/>
          <w:sz w:val="22"/>
          <w:szCs w:val="22"/>
        </w:rPr>
        <w:t>Develop language skills in reception (listening and reading)</w:t>
      </w:r>
      <w:r>
        <w:rPr>
          <w:rFonts w:ascii="Arial" w:hAnsi="Arial" w:cs="Arial"/>
          <w:sz w:val="22"/>
          <w:szCs w:val="22"/>
        </w:rPr>
        <w:t xml:space="preserve">; </w:t>
      </w:r>
      <w:r w:rsidRPr="00C81EBA">
        <w:rPr>
          <w:rFonts w:ascii="Arial" w:hAnsi="Arial" w:cs="Arial"/>
          <w:sz w:val="22"/>
          <w:szCs w:val="22"/>
        </w:rPr>
        <w:t>production (speaking and writing)</w:t>
      </w:r>
      <w:r>
        <w:rPr>
          <w:rFonts w:ascii="Arial" w:hAnsi="Arial" w:cs="Arial"/>
          <w:sz w:val="22"/>
          <w:szCs w:val="22"/>
        </w:rPr>
        <w:t xml:space="preserve">; and </w:t>
      </w:r>
      <w:r w:rsidRPr="00C81EBA">
        <w:rPr>
          <w:rFonts w:ascii="Arial" w:hAnsi="Arial" w:cs="Arial"/>
          <w:sz w:val="22"/>
          <w:szCs w:val="22"/>
        </w:rPr>
        <w:t>mediation between at least two languages (translation and interpreting)</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 xml:space="preserve">4.6, 5.1, 5.3-5, 5.7-8, </w:t>
      </w:r>
      <w:r>
        <w:rPr>
          <w:rFonts w:ascii="Arial" w:hAnsi="Arial" w:cs="Arial"/>
          <w:b/>
          <w:sz w:val="22"/>
          <w:szCs w:val="22"/>
        </w:rPr>
        <w:t xml:space="preserve">and </w:t>
      </w:r>
      <w:r w:rsidRPr="00C81EBA">
        <w:rPr>
          <w:rFonts w:ascii="Arial" w:hAnsi="Arial" w:cs="Arial"/>
          <w:b/>
          <w:sz w:val="22"/>
          <w:szCs w:val="22"/>
        </w:rPr>
        <w:t>7.7</w:t>
      </w:r>
      <w:r>
        <w:rPr>
          <w:rFonts w:ascii="Arial" w:hAnsi="Arial" w:cs="Arial"/>
          <w:b/>
          <w:sz w:val="22"/>
          <w:szCs w:val="22"/>
        </w:rPr>
        <w:t>)</w:t>
      </w:r>
      <w:r>
        <w:rPr>
          <w:rFonts w:ascii="Arial" w:hAnsi="Arial" w:cs="Arial"/>
          <w:sz w:val="22"/>
          <w:szCs w:val="22"/>
        </w:rPr>
        <w:t>;</w:t>
      </w:r>
    </w:p>
    <w:p w14:paraId="199D3573"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Pr="00C81EBA">
        <w:rPr>
          <w:rFonts w:ascii="Arial" w:hAnsi="Arial" w:cs="Arial"/>
          <w:sz w:val="22"/>
          <w:szCs w:val="22"/>
        </w:rPr>
        <w:t>Demonstrate detailed knowledge and effective understanding of the various structures and registers of French</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4.5-6, 7.10</w:t>
      </w:r>
      <w:r>
        <w:rPr>
          <w:rFonts w:ascii="Arial" w:hAnsi="Arial" w:cs="Arial"/>
          <w:b/>
          <w:sz w:val="22"/>
          <w:szCs w:val="22"/>
        </w:rPr>
        <w:t>)</w:t>
      </w:r>
      <w:r w:rsidR="008026F6">
        <w:rPr>
          <w:rFonts w:ascii="Arial" w:hAnsi="Arial" w:cs="Arial"/>
          <w:sz w:val="22"/>
          <w:szCs w:val="22"/>
        </w:rPr>
        <w:t>;</w:t>
      </w:r>
    </w:p>
    <w:p w14:paraId="3F182AEF"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C81EBA">
        <w:rPr>
          <w:rFonts w:ascii="Arial" w:hAnsi="Arial" w:cs="Arial"/>
          <w:sz w:val="22"/>
          <w:szCs w:val="22"/>
        </w:rPr>
        <w:t>Translate accurately and efficiently into and from the target language</w:t>
      </w:r>
      <w:r w:rsidR="008026F6">
        <w:rPr>
          <w:rFonts w:ascii="Arial" w:hAnsi="Arial" w:cs="Arial"/>
          <w:sz w:val="22"/>
          <w:szCs w:val="22"/>
        </w:rPr>
        <w:t xml:space="preserve"> </w:t>
      </w:r>
      <w:r w:rsidR="008026F6">
        <w:rPr>
          <w:rFonts w:ascii="Arial" w:hAnsi="Arial" w:cs="Arial"/>
          <w:b/>
          <w:sz w:val="22"/>
          <w:szCs w:val="22"/>
        </w:rPr>
        <w:t>(SB4.5-6)</w:t>
      </w:r>
      <w:r w:rsidR="008026F6">
        <w:rPr>
          <w:rFonts w:ascii="Arial" w:hAnsi="Arial" w:cs="Arial"/>
          <w:sz w:val="22"/>
          <w:szCs w:val="22"/>
        </w:rPr>
        <w:t>;</w:t>
      </w:r>
    </w:p>
    <w:p w14:paraId="1D33E878"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C81EBA">
        <w:rPr>
          <w:rFonts w:ascii="Arial" w:hAnsi="Arial" w:cs="Arial"/>
          <w:sz w:val="22"/>
          <w:szCs w:val="22"/>
        </w:rPr>
        <w:t>Analyse critically a variety of texts be they journalistic, historical, visual or literary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5.12,</w:t>
      </w:r>
      <w:r w:rsidRPr="00C81EBA">
        <w:rPr>
          <w:rFonts w:ascii="Arial" w:hAnsi="Arial" w:cs="Arial"/>
          <w:sz w:val="22"/>
          <w:szCs w:val="22"/>
        </w:rPr>
        <w:t xml:space="preserve"> </w:t>
      </w:r>
      <w:r w:rsidR="008026F6">
        <w:rPr>
          <w:rFonts w:ascii="Arial" w:hAnsi="Arial" w:cs="Arial"/>
          <w:b/>
          <w:sz w:val="22"/>
          <w:szCs w:val="22"/>
        </w:rPr>
        <w:t>7.7-11)</w:t>
      </w:r>
      <w:r w:rsidR="008026F6">
        <w:rPr>
          <w:rFonts w:ascii="Arial" w:hAnsi="Arial" w:cs="Arial"/>
          <w:sz w:val="22"/>
          <w:szCs w:val="22"/>
        </w:rPr>
        <w:t>;</w:t>
      </w:r>
    </w:p>
    <w:p w14:paraId="6B6A0EAB"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C81EBA">
        <w:rPr>
          <w:rFonts w:ascii="Arial" w:hAnsi="Arial" w:cs="Arial"/>
          <w:sz w:val="22"/>
          <w:szCs w:val="22"/>
        </w:rPr>
        <w:t>Gain intercultural awareness and competence, and an appreciation of cultural diversity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 xml:space="preserve">2.6, 4.4, </w:t>
      </w:r>
      <w:r w:rsidR="008026F6">
        <w:rPr>
          <w:rFonts w:ascii="Arial" w:hAnsi="Arial" w:cs="Arial"/>
          <w:b/>
          <w:sz w:val="22"/>
          <w:szCs w:val="22"/>
        </w:rPr>
        <w:t>and 7.9)</w:t>
      </w:r>
      <w:r w:rsidR="008026F6">
        <w:rPr>
          <w:rFonts w:ascii="Arial" w:hAnsi="Arial" w:cs="Arial"/>
          <w:sz w:val="22"/>
          <w:szCs w:val="22"/>
        </w:rPr>
        <w:t>;</w:t>
      </w:r>
    </w:p>
    <w:p w14:paraId="5EC1B679"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C81EBA">
        <w:rPr>
          <w:rFonts w:ascii="Arial" w:hAnsi="Arial" w:cs="Arial"/>
          <w:sz w:val="22"/>
          <w:szCs w:val="22"/>
        </w:rPr>
        <w:t xml:space="preserve">Ability to mediate and display qualities of empathy in an intercultural context </w:t>
      </w:r>
      <w:r w:rsidR="008026F6">
        <w:rPr>
          <w:rFonts w:ascii="Arial" w:hAnsi="Arial" w:cs="Arial"/>
          <w:b/>
          <w:sz w:val="22"/>
          <w:szCs w:val="22"/>
        </w:rPr>
        <w:t>(SB</w:t>
      </w:r>
      <w:r w:rsidRPr="00C81EBA">
        <w:rPr>
          <w:rFonts w:ascii="Arial" w:hAnsi="Arial" w:cs="Arial"/>
          <w:b/>
          <w:sz w:val="22"/>
          <w:szCs w:val="22"/>
        </w:rPr>
        <w:t xml:space="preserve">4.4, 5.14, </w:t>
      </w:r>
      <w:r w:rsidR="008026F6">
        <w:rPr>
          <w:rFonts w:ascii="Arial" w:hAnsi="Arial" w:cs="Arial"/>
          <w:b/>
          <w:sz w:val="22"/>
          <w:szCs w:val="22"/>
        </w:rPr>
        <w:t>and 7.9)</w:t>
      </w:r>
      <w:r w:rsidR="008026F6">
        <w:rPr>
          <w:rFonts w:ascii="Arial" w:hAnsi="Arial" w:cs="Arial"/>
          <w:sz w:val="22"/>
          <w:szCs w:val="22"/>
        </w:rPr>
        <w:t>.</w:t>
      </w:r>
    </w:p>
    <w:p w14:paraId="48821FA4" w14:textId="77777777" w:rsidR="00C81EBA" w:rsidRPr="00C81EBA" w:rsidRDefault="00C81EBA" w:rsidP="00C81EBA">
      <w:pPr>
        <w:spacing w:before="60" w:after="60"/>
        <w:ind w:left="-425" w:right="-329"/>
        <w:jc w:val="both"/>
        <w:rPr>
          <w:rFonts w:ascii="Arial" w:hAnsi="Arial" w:cs="Arial"/>
          <w:b/>
          <w:sz w:val="22"/>
          <w:szCs w:val="22"/>
        </w:rPr>
      </w:pPr>
    </w:p>
    <w:p w14:paraId="4304AEB2" w14:textId="77777777" w:rsidR="00C81EBA" w:rsidRPr="00C81EBA" w:rsidRDefault="00C81EBA" w:rsidP="00C81EBA">
      <w:pPr>
        <w:spacing w:before="60" w:after="60"/>
        <w:ind w:left="-425" w:right="-329"/>
        <w:jc w:val="both"/>
        <w:rPr>
          <w:rFonts w:ascii="Arial" w:hAnsi="Arial" w:cs="Arial"/>
          <w:sz w:val="22"/>
          <w:szCs w:val="22"/>
        </w:rPr>
      </w:pPr>
      <w:r w:rsidRPr="00C81EBA">
        <w:rPr>
          <w:rFonts w:ascii="Arial" w:hAnsi="Arial" w:cs="Arial"/>
          <w:sz w:val="22"/>
          <w:szCs w:val="22"/>
        </w:rPr>
        <w:t xml:space="preserve">In addition, for students taking BA </w:t>
      </w:r>
      <w:r>
        <w:rPr>
          <w:rFonts w:ascii="Arial" w:hAnsi="Arial" w:cs="Arial"/>
          <w:sz w:val="22"/>
          <w:szCs w:val="22"/>
        </w:rPr>
        <w:t>(</w:t>
      </w:r>
      <w:r w:rsidRPr="00C81EBA">
        <w:rPr>
          <w:rFonts w:ascii="Arial" w:hAnsi="Arial" w:cs="Arial"/>
          <w:sz w:val="22"/>
          <w:szCs w:val="22"/>
        </w:rPr>
        <w:t>Hons</w:t>
      </w:r>
      <w:r>
        <w:rPr>
          <w:rFonts w:ascii="Arial" w:hAnsi="Arial" w:cs="Arial"/>
          <w:sz w:val="22"/>
          <w:szCs w:val="22"/>
        </w:rPr>
        <w:t>)</w:t>
      </w:r>
      <w:r w:rsidRPr="00C81EBA">
        <w:rPr>
          <w:rFonts w:ascii="Arial" w:hAnsi="Arial" w:cs="Arial"/>
          <w:sz w:val="22"/>
          <w:szCs w:val="22"/>
        </w:rPr>
        <w:t xml:space="preserve"> French:</w:t>
      </w:r>
    </w:p>
    <w:p w14:paraId="25AEAD85"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C81EBA">
        <w:rPr>
          <w:rFonts w:ascii="Arial" w:hAnsi="Arial" w:cs="Arial"/>
          <w:sz w:val="22"/>
          <w:szCs w:val="22"/>
        </w:rPr>
        <w:t>Acquire intercultural awareness through everyday experience of and interaction with French-speaking communities</w:t>
      </w:r>
      <w:r w:rsidR="008026F6">
        <w:rPr>
          <w:rFonts w:ascii="Arial" w:hAnsi="Arial" w:cs="Arial"/>
          <w:sz w:val="22"/>
          <w:szCs w:val="22"/>
        </w:rPr>
        <w:t xml:space="preserve"> </w:t>
      </w:r>
      <w:r w:rsidR="008026F6">
        <w:rPr>
          <w:rFonts w:ascii="Arial" w:hAnsi="Arial" w:cs="Arial"/>
          <w:b/>
          <w:sz w:val="22"/>
          <w:szCs w:val="22"/>
        </w:rPr>
        <w:t>(</w:t>
      </w:r>
      <w:r w:rsidRPr="00C81EBA">
        <w:rPr>
          <w:rFonts w:ascii="Arial" w:hAnsi="Arial" w:cs="Arial"/>
          <w:b/>
          <w:sz w:val="22"/>
          <w:szCs w:val="22"/>
        </w:rPr>
        <w:t>4.1,</w:t>
      </w:r>
      <w:r w:rsidRPr="00C81EBA">
        <w:rPr>
          <w:rFonts w:ascii="Arial" w:hAnsi="Arial" w:cs="Arial"/>
          <w:sz w:val="22"/>
          <w:szCs w:val="22"/>
        </w:rPr>
        <w:t xml:space="preserve"> </w:t>
      </w:r>
      <w:r w:rsidRPr="00C81EBA">
        <w:rPr>
          <w:rFonts w:ascii="Arial" w:hAnsi="Arial" w:cs="Arial"/>
          <w:b/>
          <w:sz w:val="22"/>
          <w:szCs w:val="22"/>
        </w:rPr>
        <w:t xml:space="preserve">4.4-7, 5.1, 5.6, 5.14, 6.10, 7.9, </w:t>
      </w:r>
      <w:r w:rsidR="008026F6">
        <w:rPr>
          <w:rFonts w:ascii="Arial" w:hAnsi="Arial" w:cs="Arial"/>
          <w:b/>
          <w:sz w:val="22"/>
          <w:szCs w:val="22"/>
        </w:rPr>
        <w:t>and 7.11)</w:t>
      </w:r>
      <w:r w:rsidR="008026F6">
        <w:rPr>
          <w:rFonts w:ascii="Arial" w:hAnsi="Arial" w:cs="Arial"/>
          <w:sz w:val="22"/>
          <w:szCs w:val="22"/>
        </w:rPr>
        <w:t>.</w:t>
      </w:r>
    </w:p>
    <w:p w14:paraId="39438C67" w14:textId="77777777" w:rsidR="00C81EBA" w:rsidRPr="00946D3C" w:rsidRDefault="00C81EBA" w:rsidP="0064079E">
      <w:pPr>
        <w:spacing w:before="60" w:after="60"/>
        <w:ind w:left="-425" w:right="-329"/>
        <w:jc w:val="both"/>
        <w:rPr>
          <w:rFonts w:ascii="Arial" w:hAnsi="Arial" w:cs="Arial"/>
          <w:sz w:val="22"/>
          <w:szCs w:val="22"/>
        </w:rPr>
      </w:pPr>
    </w:p>
    <w:p w14:paraId="6F6E110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6C900990"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026F6">
        <w:rPr>
          <w:rFonts w:ascii="Arial" w:hAnsi="Arial" w:cs="Arial"/>
          <w:sz w:val="22"/>
          <w:szCs w:val="22"/>
        </w:rPr>
        <w:t>Communicate effectively with a wide range of indiv</w:t>
      </w:r>
      <w:r>
        <w:rPr>
          <w:rFonts w:ascii="Arial" w:hAnsi="Arial" w:cs="Arial"/>
          <w:sz w:val="22"/>
          <w:szCs w:val="22"/>
        </w:rPr>
        <w:t xml:space="preserve">iduals using a variety of means </w:t>
      </w:r>
      <w:r>
        <w:rPr>
          <w:rFonts w:ascii="Arial" w:hAnsi="Arial" w:cs="Arial"/>
          <w:b/>
          <w:sz w:val="22"/>
          <w:szCs w:val="22"/>
        </w:rPr>
        <w:t>(SB</w:t>
      </w:r>
      <w:r w:rsidRPr="008026F6">
        <w:rPr>
          <w:rFonts w:ascii="Arial" w:hAnsi="Arial" w:cs="Arial"/>
          <w:b/>
          <w:sz w:val="22"/>
          <w:szCs w:val="22"/>
        </w:rPr>
        <w:t>5.3-4,</w:t>
      </w:r>
      <w:r w:rsidRPr="008026F6">
        <w:rPr>
          <w:rFonts w:ascii="Arial" w:hAnsi="Arial" w:cs="Arial"/>
          <w:sz w:val="22"/>
          <w:szCs w:val="22"/>
        </w:rPr>
        <w:t xml:space="preserve"> </w:t>
      </w:r>
      <w:r w:rsidRPr="008026F6">
        <w:rPr>
          <w:rFonts w:ascii="Arial" w:hAnsi="Arial" w:cs="Arial"/>
          <w:b/>
          <w:sz w:val="22"/>
          <w:szCs w:val="22"/>
        </w:rPr>
        <w:t>5.12-5.14, 6.19</w:t>
      </w:r>
      <w:r>
        <w:rPr>
          <w:rFonts w:ascii="Arial" w:hAnsi="Arial" w:cs="Arial"/>
          <w:b/>
          <w:sz w:val="22"/>
          <w:szCs w:val="22"/>
        </w:rPr>
        <w:t xml:space="preserve"> and 7.7)</w:t>
      </w:r>
      <w:r>
        <w:rPr>
          <w:rFonts w:ascii="Arial" w:hAnsi="Arial" w:cs="Arial"/>
          <w:sz w:val="22"/>
          <w:szCs w:val="22"/>
        </w:rPr>
        <w:t>;</w:t>
      </w:r>
    </w:p>
    <w:p w14:paraId="6CCBD936"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8026F6">
        <w:rPr>
          <w:rFonts w:ascii="Arial" w:hAnsi="Arial" w:cs="Arial"/>
          <w:sz w:val="22"/>
          <w:szCs w:val="22"/>
        </w:rPr>
        <w:t>Evaluate one’s own academic performance</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7.12</w:t>
      </w:r>
      <w:r>
        <w:rPr>
          <w:rFonts w:ascii="Arial" w:hAnsi="Arial" w:cs="Arial"/>
          <w:b/>
          <w:sz w:val="22"/>
          <w:szCs w:val="22"/>
        </w:rPr>
        <w:t>)</w:t>
      </w:r>
      <w:r>
        <w:rPr>
          <w:rFonts w:ascii="Arial" w:hAnsi="Arial" w:cs="Arial"/>
          <w:sz w:val="22"/>
          <w:szCs w:val="22"/>
        </w:rPr>
        <w:t>;</w:t>
      </w:r>
    </w:p>
    <w:p w14:paraId="6358EF37"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8026F6">
        <w:rPr>
          <w:rFonts w:ascii="Arial" w:hAnsi="Arial" w:cs="Arial"/>
          <w:sz w:val="22"/>
          <w:szCs w:val="22"/>
        </w:rPr>
        <w:t>Problem-solving skills in a variety of theor</w:t>
      </w:r>
      <w:r>
        <w:rPr>
          <w:rFonts w:ascii="Arial" w:hAnsi="Arial" w:cs="Arial"/>
          <w:sz w:val="22"/>
          <w:szCs w:val="22"/>
        </w:rPr>
        <w:t xml:space="preserve">etical and practical situations </w:t>
      </w:r>
      <w:r>
        <w:rPr>
          <w:rFonts w:ascii="Arial" w:hAnsi="Arial" w:cs="Arial"/>
          <w:b/>
          <w:sz w:val="22"/>
          <w:szCs w:val="22"/>
        </w:rPr>
        <w:t>(SB</w:t>
      </w:r>
      <w:r w:rsidRPr="008026F6">
        <w:rPr>
          <w:rFonts w:ascii="Arial" w:hAnsi="Arial" w:cs="Arial"/>
          <w:b/>
          <w:sz w:val="22"/>
          <w:szCs w:val="22"/>
        </w:rPr>
        <w:t>5.12, 7.12</w:t>
      </w:r>
      <w:r>
        <w:rPr>
          <w:rFonts w:ascii="Arial" w:hAnsi="Arial" w:cs="Arial"/>
          <w:b/>
          <w:sz w:val="22"/>
          <w:szCs w:val="22"/>
        </w:rPr>
        <w:t>)</w:t>
      </w:r>
      <w:r>
        <w:rPr>
          <w:rFonts w:ascii="Arial" w:hAnsi="Arial" w:cs="Arial"/>
          <w:sz w:val="22"/>
          <w:szCs w:val="22"/>
        </w:rPr>
        <w:t>;</w:t>
      </w:r>
    </w:p>
    <w:p w14:paraId="65DE01E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026F6">
        <w:rPr>
          <w:rFonts w:ascii="Arial" w:hAnsi="Arial" w:cs="Arial"/>
          <w:sz w:val="22"/>
          <w:szCs w:val="22"/>
        </w:rPr>
        <w:t>Accurate and effective note-taking and summarising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5.12</w:t>
      </w:r>
      <w:r>
        <w:rPr>
          <w:rFonts w:ascii="Arial" w:hAnsi="Arial" w:cs="Arial"/>
          <w:b/>
          <w:sz w:val="22"/>
          <w:szCs w:val="22"/>
        </w:rPr>
        <w:t>-</w:t>
      </w:r>
      <w:r w:rsidRPr="008026F6">
        <w:rPr>
          <w:rFonts w:ascii="Arial" w:hAnsi="Arial" w:cs="Arial"/>
          <w:b/>
          <w:sz w:val="22"/>
          <w:szCs w:val="22"/>
        </w:rPr>
        <w:t>13, 7.12</w:t>
      </w:r>
      <w:r>
        <w:rPr>
          <w:rFonts w:ascii="Arial" w:hAnsi="Arial" w:cs="Arial"/>
          <w:b/>
          <w:sz w:val="22"/>
          <w:szCs w:val="22"/>
        </w:rPr>
        <w:t>)</w:t>
      </w:r>
      <w:r>
        <w:rPr>
          <w:rFonts w:ascii="Arial" w:hAnsi="Arial" w:cs="Arial"/>
          <w:sz w:val="22"/>
          <w:szCs w:val="22"/>
        </w:rPr>
        <w:t>;</w:t>
      </w:r>
    </w:p>
    <w:p w14:paraId="10FBA422"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8026F6">
        <w:rPr>
          <w:rFonts w:ascii="Arial" w:hAnsi="Arial" w:cs="Arial"/>
          <w:sz w:val="22"/>
          <w:szCs w:val="22"/>
        </w:rPr>
        <w:t>Library and bibliographical research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20D45C1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8026F6">
        <w:rPr>
          <w:rFonts w:ascii="Arial" w:hAnsi="Arial" w:cs="Arial"/>
          <w:sz w:val="22"/>
          <w:szCs w:val="22"/>
        </w:rPr>
        <w:t>Take responsibility for personal and professional learning and development</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DDD6028"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8026F6">
        <w:rPr>
          <w:rFonts w:ascii="Arial" w:hAnsi="Arial" w:cs="Arial"/>
          <w:sz w:val="22"/>
          <w:szCs w:val="22"/>
        </w:rPr>
        <w:t>Manage time and prioritise workloads, t</w:t>
      </w:r>
      <w:r>
        <w:rPr>
          <w:rFonts w:ascii="Arial" w:hAnsi="Arial" w:cs="Arial"/>
          <w:sz w:val="22"/>
          <w:szCs w:val="22"/>
        </w:rPr>
        <w:t xml:space="preserve">hink and perform under pressure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0BE9FCC"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8026F6">
        <w:rPr>
          <w:rFonts w:ascii="Arial" w:hAnsi="Arial" w:cs="Arial"/>
          <w:sz w:val="22"/>
          <w:szCs w:val="22"/>
        </w:rPr>
        <w:t>Capacity for teamwork</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2C05109B"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8026F6">
        <w:rPr>
          <w:rFonts w:ascii="Arial" w:hAnsi="Arial" w:cs="Arial"/>
          <w:sz w:val="22"/>
          <w:szCs w:val="22"/>
        </w:rPr>
        <w:t>Leadership abilities</w:t>
      </w:r>
      <w:r>
        <w:rPr>
          <w:rFonts w:ascii="Arial" w:hAnsi="Arial" w:cs="Arial"/>
          <w:sz w:val="22"/>
          <w:szCs w:val="22"/>
        </w:rPr>
        <w:t xml:space="preserve"> </w:t>
      </w:r>
      <w:r w:rsidRPr="008026F6">
        <w:rPr>
          <w:rFonts w:ascii="Arial" w:hAnsi="Arial" w:cs="Arial"/>
          <w:b/>
          <w:sz w:val="22"/>
          <w:szCs w:val="22"/>
        </w:rPr>
        <w:t>(SB5.14</w:t>
      </w:r>
      <w:r>
        <w:rPr>
          <w:rFonts w:ascii="Arial" w:hAnsi="Arial" w:cs="Arial"/>
          <w:b/>
          <w:sz w:val="22"/>
          <w:szCs w:val="22"/>
        </w:rPr>
        <w:t>)</w:t>
      </w:r>
      <w:r>
        <w:rPr>
          <w:rFonts w:ascii="Arial" w:hAnsi="Arial" w:cs="Arial"/>
          <w:sz w:val="22"/>
          <w:szCs w:val="22"/>
        </w:rPr>
        <w:t>;</w:t>
      </w:r>
    </w:p>
    <w:p w14:paraId="595AC653"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8026F6">
        <w:rPr>
          <w:rFonts w:ascii="Arial" w:hAnsi="Arial" w:cs="Arial"/>
          <w:sz w:val="22"/>
          <w:szCs w:val="22"/>
        </w:rPr>
        <w:t>Work creatively and flexibly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0A775674"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8026F6">
        <w:rPr>
          <w:rFonts w:ascii="Arial" w:hAnsi="Arial" w:cs="Arial"/>
          <w:sz w:val="22"/>
          <w:szCs w:val="22"/>
        </w:rPr>
        <w:t>Deploy a range of Information Technology skills effectively, such as word processing text with footnotes, basic formatting, using e-mail, searching databases and text-files, navigating the Web</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1F3C5857" w14:textId="77777777" w:rsidR="008026F6" w:rsidRPr="008026F6" w:rsidRDefault="008026F6" w:rsidP="008026F6">
      <w:pPr>
        <w:spacing w:before="60" w:after="60"/>
        <w:ind w:left="-425" w:right="-329"/>
        <w:jc w:val="both"/>
        <w:rPr>
          <w:rFonts w:ascii="Arial" w:hAnsi="Arial" w:cs="Arial"/>
          <w:sz w:val="22"/>
          <w:szCs w:val="22"/>
        </w:rPr>
      </w:pPr>
    </w:p>
    <w:p w14:paraId="6915BDEC" w14:textId="77777777" w:rsidR="008026F6" w:rsidRPr="008026F6" w:rsidRDefault="008026F6" w:rsidP="008026F6">
      <w:pPr>
        <w:spacing w:before="60" w:after="60"/>
        <w:ind w:left="-425" w:right="-329"/>
        <w:jc w:val="both"/>
        <w:rPr>
          <w:rFonts w:ascii="Arial" w:hAnsi="Arial" w:cs="Arial"/>
          <w:sz w:val="22"/>
          <w:szCs w:val="22"/>
        </w:rPr>
      </w:pPr>
      <w:r w:rsidRPr="008026F6">
        <w:rPr>
          <w:rFonts w:ascii="Arial" w:hAnsi="Arial" w:cs="Arial"/>
          <w:sz w:val="22"/>
          <w:szCs w:val="22"/>
        </w:rPr>
        <w:t>In addition, for students studying BA Hons French:</w:t>
      </w:r>
    </w:p>
    <w:p w14:paraId="0223E90B"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8026F6">
        <w:rPr>
          <w:rFonts w:ascii="Arial" w:hAnsi="Arial" w:cs="Arial"/>
          <w:sz w:val="22"/>
          <w:szCs w:val="22"/>
        </w:rPr>
        <w:t>Develop independence and self-reliance while accommodating to and living in a French-speaking country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6.10, 7.9, 7.12</w:t>
      </w:r>
      <w:r>
        <w:rPr>
          <w:rFonts w:ascii="Arial" w:hAnsi="Arial" w:cs="Arial"/>
          <w:b/>
          <w:sz w:val="22"/>
          <w:szCs w:val="22"/>
        </w:rPr>
        <w:t>)</w:t>
      </w:r>
      <w:r>
        <w:rPr>
          <w:rFonts w:ascii="Arial" w:hAnsi="Arial" w:cs="Arial"/>
          <w:sz w:val="22"/>
          <w:szCs w:val="22"/>
        </w:rPr>
        <w:t>.</w:t>
      </w:r>
    </w:p>
    <w:p w14:paraId="36B00A76" w14:textId="77777777" w:rsidR="00C81EBA" w:rsidRPr="00946D3C" w:rsidRDefault="00C81EBA" w:rsidP="0064079E">
      <w:pPr>
        <w:spacing w:before="60" w:after="60"/>
        <w:ind w:left="-425" w:right="-329"/>
        <w:jc w:val="both"/>
        <w:rPr>
          <w:rFonts w:ascii="Arial" w:hAnsi="Arial" w:cs="Arial"/>
          <w:sz w:val="22"/>
          <w:szCs w:val="22"/>
        </w:rPr>
      </w:pPr>
    </w:p>
    <w:p w14:paraId="1A8E24F1"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A2BF463" w14:textId="47054D67" w:rsidR="00761916" w:rsidRDefault="00761916" w:rsidP="00761916">
      <w:pPr>
        <w:spacing w:after="60"/>
        <w:ind w:left="-425" w:right="-329"/>
        <w:jc w:val="both"/>
        <w:rPr>
          <w:rFonts w:ascii="Arial" w:hAnsi="Arial" w:cs="Arial"/>
          <w:sz w:val="22"/>
          <w:szCs w:val="22"/>
        </w:rPr>
      </w:pPr>
      <w:r w:rsidRPr="00B178C8">
        <w:rPr>
          <w:rFonts w:ascii="Arial" w:hAnsi="Arial" w:cs="Arial"/>
          <w:sz w:val="22"/>
          <w:szCs w:val="22"/>
        </w:rPr>
        <w:t>Strategies include student and teacher-led seminars as well as supervised study</w:t>
      </w:r>
      <w:r w:rsidR="00D75DAD">
        <w:rPr>
          <w:rFonts w:ascii="Arial" w:hAnsi="Arial" w:cs="Arial"/>
          <w:sz w:val="22"/>
          <w:szCs w:val="22"/>
        </w:rPr>
        <w:t>, s</w:t>
      </w:r>
      <w:r w:rsidR="00D75DAD" w:rsidRPr="00B178C8">
        <w:rPr>
          <w:rFonts w:ascii="Arial" w:hAnsi="Arial" w:cs="Arial"/>
          <w:sz w:val="22"/>
          <w:szCs w:val="22"/>
        </w:rPr>
        <w:t xml:space="preserve">elf-directed facilitation by course information and online resources, and the use of research-based teaching materials and methods. </w:t>
      </w:r>
      <w:r w:rsidRPr="00B178C8">
        <w:rPr>
          <w:rFonts w:ascii="Arial" w:hAnsi="Arial" w:cs="Arial"/>
          <w:sz w:val="22"/>
          <w:szCs w:val="22"/>
        </w:rPr>
        <w:t xml:space="preserve"> </w:t>
      </w:r>
      <w:r w:rsidR="00746EF3">
        <w:rPr>
          <w:rFonts w:ascii="Arial" w:hAnsi="Arial" w:cs="Arial"/>
          <w:sz w:val="22"/>
          <w:szCs w:val="22"/>
        </w:rPr>
        <w:t>Some modules include lectures</w:t>
      </w:r>
      <w:r w:rsidR="00A11E62">
        <w:rPr>
          <w:rFonts w:ascii="Arial" w:hAnsi="Arial" w:cs="Arial"/>
          <w:sz w:val="22"/>
          <w:szCs w:val="22"/>
        </w:rPr>
        <w:t xml:space="preserve">. </w:t>
      </w:r>
      <w:r w:rsidRPr="00B178C8">
        <w:rPr>
          <w:rFonts w:ascii="Arial" w:hAnsi="Arial" w:cs="Arial"/>
          <w:sz w:val="22"/>
          <w:szCs w:val="22"/>
        </w:rPr>
        <w:t>The structuring and articulation of argument are particularly pursued in seminars, and especially in essay writing and feedback.  Guidance is also given, formally and informally, on how to identify, locate and use material available in the library and online resources. Discussion of appropriate methods and approaches is incorporated into seminars and individual or small group meetings.</w:t>
      </w:r>
      <w:r>
        <w:rPr>
          <w:rFonts w:ascii="Arial" w:hAnsi="Arial" w:cs="Arial"/>
          <w:sz w:val="22"/>
          <w:szCs w:val="22"/>
        </w:rPr>
        <w:t xml:space="preserve">  </w:t>
      </w:r>
    </w:p>
    <w:p w14:paraId="634B54B4" w14:textId="06446B44" w:rsidR="00761916" w:rsidRPr="00B178C8" w:rsidRDefault="00761916" w:rsidP="00761916">
      <w:pPr>
        <w:spacing w:after="60"/>
        <w:ind w:left="-425" w:right="-329"/>
        <w:jc w:val="both"/>
        <w:rPr>
          <w:rFonts w:ascii="Arial" w:hAnsi="Arial" w:cs="Arial"/>
          <w:sz w:val="22"/>
          <w:szCs w:val="22"/>
        </w:rPr>
      </w:pPr>
      <w:r>
        <w:rPr>
          <w:rFonts w:ascii="Arial" w:hAnsi="Arial" w:cs="Arial"/>
          <w:sz w:val="22"/>
          <w:szCs w:val="22"/>
        </w:rPr>
        <w:t xml:space="preserve">Oral classes and computer software </w:t>
      </w:r>
      <w:r w:rsidR="00A11E62">
        <w:rPr>
          <w:rFonts w:ascii="Arial" w:hAnsi="Arial" w:cs="Arial"/>
          <w:sz w:val="22"/>
          <w:szCs w:val="22"/>
        </w:rPr>
        <w:t xml:space="preserve">are </w:t>
      </w:r>
      <w:r>
        <w:rPr>
          <w:rFonts w:ascii="Arial" w:hAnsi="Arial" w:cs="Arial"/>
          <w:sz w:val="22"/>
          <w:szCs w:val="22"/>
        </w:rPr>
        <w:t xml:space="preserve">used to assist with language-learning.  </w:t>
      </w:r>
      <w:r w:rsidRPr="00761916">
        <w:rPr>
          <w:rFonts w:ascii="Arial" w:hAnsi="Arial" w:cs="Arial"/>
          <w:sz w:val="22"/>
          <w:szCs w:val="22"/>
        </w:rPr>
        <w:t xml:space="preserve">The four skills of reading, writing, listening and speaking are integrated with the study of key grammatical and syntactical structures. A wide range of sources is used to encourage familiarity with different linguistic registers and the acquisition of new vocabulary. </w:t>
      </w:r>
      <w:r>
        <w:rPr>
          <w:rFonts w:ascii="Arial" w:hAnsi="Arial" w:cs="Arial"/>
          <w:sz w:val="22"/>
          <w:szCs w:val="22"/>
        </w:rPr>
        <w:t xml:space="preserve">Wherever possible, language classes are conducted </w:t>
      </w:r>
      <w:r>
        <w:rPr>
          <w:rFonts w:ascii="Arial" w:hAnsi="Arial" w:cs="Arial"/>
          <w:sz w:val="22"/>
          <w:szCs w:val="22"/>
        </w:rPr>
        <w:lastRenderedPageBreak/>
        <w:t>by native-speakers.</w:t>
      </w:r>
      <w:r w:rsidR="00826473">
        <w:rPr>
          <w:rFonts w:ascii="Arial" w:hAnsi="Arial" w:cs="Arial"/>
          <w:sz w:val="22"/>
          <w:szCs w:val="22"/>
        </w:rPr>
        <w:t xml:space="preserve">  For students who go abroad in their third year, language skills will be consolidated and refined by studying or working in a country that speaks the target language.</w:t>
      </w:r>
    </w:p>
    <w:p w14:paraId="5BFD55F4" w14:textId="2901ABBA" w:rsidR="0064079E" w:rsidRDefault="00761916" w:rsidP="00761916">
      <w:pPr>
        <w:spacing w:before="60" w:after="60"/>
        <w:ind w:left="-425" w:right="-329"/>
        <w:jc w:val="both"/>
        <w:rPr>
          <w:rFonts w:ascii="Arial" w:hAnsi="Arial" w:cs="Arial"/>
          <w:sz w:val="22"/>
          <w:szCs w:val="22"/>
        </w:rPr>
      </w:pPr>
      <w:r w:rsidRPr="00B178C8">
        <w:rPr>
          <w:rFonts w:ascii="Arial" w:hAnsi="Arial" w:cs="Arial"/>
          <w:sz w:val="22"/>
          <w:szCs w:val="22"/>
        </w:rPr>
        <w:t>Students are assessed in many ways: principally through coursework assignments or essays, but also through document exercises commenting on selected documents or other forms of evidence, through individual presentations in seminars, through visual tests, through projects on which students work together in small groups, through supervised extended essays on which students work independently and through unseen examinations.  There is a</w:t>
      </w:r>
      <w:r w:rsidR="00746EF3">
        <w:rPr>
          <w:rFonts w:ascii="Arial" w:hAnsi="Arial" w:cs="Arial"/>
          <w:sz w:val="22"/>
          <w:szCs w:val="22"/>
        </w:rPr>
        <w:t>n</w:t>
      </w:r>
      <w:r w:rsidRPr="00B178C8">
        <w:rPr>
          <w:rFonts w:ascii="Arial" w:hAnsi="Arial" w:cs="Arial"/>
          <w:sz w:val="22"/>
          <w:szCs w:val="22"/>
        </w:rPr>
        <w:t xml:space="preserve"> </w:t>
      </w:r>
      <w:r w:rsidR="00746EF3">
        <w:rPr>
          <w:rFonts w:ascii="Arial" w:hAnsi="Arial" w:cs="Arial"/>
          <w:sz w:val="22"/>
          <w:szCs w:val="22"/>
        </w:rPr>
        <w:t>emphasis</w:t>
      </w:r>
      <w:r w:rsidRPr="00B178C8">
        <w:rPr>
          <w:rFonts w:ascii="Arial" w:hAnsi="Arial" w:cs="Arial"/>
          <w:sz w:val="22"/>
          <w:szCs w:val="22"/>
        </w:rPr>
        <w:t xml:space="preserve"> on variety and innovation in assessment.</w:t>
      </w:r>
    </w:p>
    <w:p w14:paraId="20D7664E"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FD5B44D" w14:textId="77777777" w:rsidTr="00C81EBA">
        <w:trPr>
          <w:cantSplit/>
        </w:trPr>
        <w:tc>
          <w:tcPr>
            <w:tcW w:w="9923" w:type="dxa"/>
          </w:tcPr>
          <w:p w14:paraId="027C9110" w14:textId="20569E4E" w:rsidR="0064079E" w:rsidRPr="00D2733B" w:rsidRDefault="0064079E" w:rsidP="003725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4472F59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3FB7981" w14:textId="77777777" w:rsidTr="00C81EBA">
        <w:trPr>
          <w:cantSplit/>
        </w:trPr>
        <w:tc>
          <w:tcPr>
            <w:tcW w:w="9923" w:type="dxa"/>
            <w:shd w:val="pct5" w:color="auto" w:fill="FFFFFF"/>
          </w:tcPr>
          <w:p w14:paraId="0944B04C" w14:textId="77777777" w:rsidR="0064079E" w:rsidRPr="00D803C1" w:rsidRDefault="0064079E" w:rsidP="00C81EBA">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8C6BEA" w14:textId="3EF389E5" w:rsidR="00BC672B" w:rsidRPr="00BC672B" w:rsidRDefault="00BC672B" w:rsidP="00C81EBA">
            <w:pPr>
              <w:spacing w:before="60" w:after="60"/>
              <w:jc w:val="both"/>
              <w:rPr>
                <w:rFonts w:ascii="Arial" w:hAnsi="Arial" w:cs="Arial"/>
                <w:b/>
                <w:snapToGrid w:val="0"/>
                <w:sz w:val="22"/>
                <w:szCs w:val="22"/>
                <w:u w:val="single"/>
                <w:lang w:val="en-US"/>
              </w:rPr>
            </w:pPr>
            <w:r w:rsidRPr="00BC672B">
              <w:rPr>
                <w:rFonts w:ascii="Arial" w:hAnsi="Arial" w:cs="Arial"/>
                <w:b/>
                <w:snapToGrid w:val="0"/>
                <w:sz w:val="22"/>
                <w:szCs w:val="22"/>
                <w:u w:val="single"/>
                <w:lang w:val="en-US"/>
              </w:rPr>
              <w:t>BA (Hons) French</w:t>
            </w:r>
            <w:r w:rsidR="003235D2">
              <w:rPr>
                <w:rFonts w:ascii="Arial" w:hAnsi="Arial" w:cs="Arial"/>
                <w:b/>
                <w:snapToGrid w:val="0"/>
                <w:sz w:val="22"/>
                <w:szCs w:val="22"/>
                <w:u w:val="single"/>
                <w:lang w:val="en-US"/>
              </w:rPr>
              <w:t xml:space="preserve"> and ‘Another Subject’</w:t>
            </w:r>
            <w:r w:rsidRPr="00BC672B">
              <w:rPr>
                <w:rFonts w:ascii="Arial" w:hAnsi="Arial" w:cs="Arial"/>
                <w:b/>
                <w:snapToGrid w:val="0"/>
                <w:sz w:val="22"/>
                <w:szCs w:val="22"/>
                <w:u w:val="single"/>
                <w:lang w:val="en-US"/>
              </w:rPr>
              <w:t>:</w:t>
            </w:r>
          </w:p>
          <w:p w14:paraId="2B2C128D" w14:textId="66D5F7B3" w:rsidR="0064079E" w:rsidRDefault="0064079E" w:rsidP="00C81EBA">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w:t>
            </w:r>
            <w:r w:rsidR="00372543">
              <w:rPr>
                <w:rFonts w:ascii="Arial" w:hAnsi="Arial" w:cs="Arial"/>
                <w:snapToGrid w:val="0"/>
                <w:sz w:val="22"/>
                <w:szCs w:val="22"/>
                <w:lang w:val="en-US"/>
              </w:rPr>
              <w:t>four</w:t>
            </w:r>
            <w:r w:rsidRPr="00D803C1">
              <w:rPr>
                <w:rFonts w:ascii="Arial" w:hAnsi="Arial" w:cs="Arial"/>
                <w:snapToGrid w:val="0"/>
                <w:sz w:val="22"/>
                <w:szCs w:val="22"/>
                <w:lang w:val="en-US"/>
              </w:rPr>
              <w:t xml:space="preserve"> years full-time </w:t>
            </w:r>
            <w:r w:rsidR="00372543">
              <w:rPr>
                <w:rFonts w:ascii="Arial" w:hAnsi="Arial" w:cs="Arial"/>
                <w:snapToGrid w:val="0"/>
                <w:sz w:val="22"/>
                <w:szCs w:val="22"/>
                <w:lang w:val="en-US"/>
              </w:rPr>
              <w:t>only including a compulsory Year Abroad during the third year of study</w:t>
            </w:r>
            <w:r w:rsidRPr="00D803C1">
              <w:rPr>
                <w:rFonts w:ascii="Arial" w:hAnsi="Arial" w:cs="Arial"/>
                <w:snapToGrid w:val="0"/>
                <w:sz w:val="22"/>
                <w:szCs w:val="22"/>
                <w:lang w:val="en-US"/>
              </w:rPr>
              <w:t xml:space="preserve">. </w:t>
            </w:r>
          </w:p>
          <w:p w14:paraId="5C20A46B" w14:textId="7C10C883"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w:t>
            </w:r>
            <w:r w:rsidR="00372543">
              <w:rPr>
                <w:rFonts w:ascii="Arial" w:hAnsi="Arial" w:cs="Arial"/>
                <w:sz w:val="22"/>
                <w:szCs w:val="22"/>
                <w:lang w:eastAsia="zh-CN"/>
              </w:rPr>
              <w:t>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B507E0D" w14:textId="131E40D5" w:rsidR="0064079E" w:rsidRDefault="0064079E" w:rsidP="00C81EBA">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To be eligible for the award of an honours degree students must obtain </w:t>
            </w:r>
            <w:r w:rsidR="00372543">
              <w:rPr>
                <w:rFonts w:ascii="Arial" w:hAnsi="Arial" w:cs="Arial"/>
                <w:sz w:val="22"/>
                <w:szCs w:val="22"/>
              </w:rPr>
              <w:t>480</w:t>
            </w:r>
            <w:r w:rsidRPr="00D803C1">
              <w:rPr>
                <w:rFonts w:ascii="Arial" w:hAnsi="Arial" w:cs="Arial"/>
                <w:sz w:val="22"/>
                <w:szCs w:val="22"/>
              </w:rPr>
              <w:t xml:space="preserve"> credits</w:t>
            </w:r>
            <w:r w:rsidR="00372543">
              <w:rPr>
                <w:rFonts w:ascii="Arial" w:hAnsi="Arial" w:cs="Arial"/>
                <w:sz w:val="22"/>
                <w:szCs w:val="22"/>
              </w:rPr>
              <w:t xml:space="preserve">, </w:t>
            </w:r>
            <w:r w:rsidRPr="00D803C1">
              <w:rPr>
                <w:rFonts w:ascii="Arial" w:hAnsi="Arial" w:cs="Arial"/>
                <w:sz w:val="22"/>
                <w:szCs w:val="22"/>
              </w:rPr>
              <w:t>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AA9EBBF" w14:textId="594E834C" w:rsidR="00BC672B" w:rsidRPr="00BC672B" w:rsidRDefault="00BC672B" w:rsidP="00C81EBA">
            <w:pPr>
              <w:spacing w:before="60" w:after="60"/>
              <w:jc w:val="both"/>
              <w:rPr>
                <w:rFonts w:ascii="Arial" w:hAnsi="Arial" w:cs="Arial"/>
                <w:b/>
                <w:sz w:val="22"/>
                <w:szCs w:val="22"/>
                <w:u w:val="single"/>
              </w:rPr>
            </w:pPr>
            <w:r w:rsidRPr="00BC672B">
              <w:rPr>
                <w:rFonts w:ascii="Arial" w:hAnsi="Arial" w:cs="Arial"/>
                <w:b/>
                <w:sz w:val="22"/>
                <w:szCs w:val="22"/>
                <w:u w:val="single"/>
              </w:rPr>
              <w:t>Compulsory Year Abroad:</w:t>
            </w:r>
          </w:p>
          <w:p w14:paraId="09CC0C1A" w14:textId="1B469FF8" w:rsidR="00BC672B" w:rsidRDefault="004A154E" w:rsidP="00BC672B">
            <w:pPr>
              <w:spacing w:before="60" w:after="60"/>
              <w:jc w:val="both"/>
              <w:rPr>
                <w:rFonts w:ascii="Arial" w:hAnsi="Arial" w:cs="Arial"/>
                <w:sz w:val="22"/>
                <w:szCs w:val="22"/>
              </w:rPr>
            </w:pPr>
            <w:r>
              <w:rPr>
                <w:rFonts w:ascii="Arial" w:hAnsi="Arial" w:cs="Arial"/>
                <w:sz w:val="22"/>
                <w:szCs w:val="22"/>
              </w:rPr>
              <w:t>This programme includes a compulsory Year Abroad, which</w:t>
            </w:r>
            <w:r w:rsidR="00E03A4C">
              <w:rPr>
                <w:rFonts w:ascii="Arial" w:hAnsi="Arial" w:cs="Arial"/>
                <w:sz w:val="22"/>
                <w:szCs w:val="22"/>
              </w:rPr>
              <w:t xml:space="preserve"> is worth a total of 120 credits, and which</w:t>
            </w:r>
            <w:r>
              <w:rPr>
                <w:rFonts w:ascii="Arial" w:hAnsi="Arial" w:cs="Arial"/>
                <w:sz w:val="22"/>
                <w:szCs w:val="22"/>
              </w:rPr>
              <w:t xml:space="preserve"> must be passed in order to obtain the BA (Hons) French</w:t>
            </w:r>
            <w:r w:rsidR="003235D2">
              <w:rPr>
                <w:rFonts w:ascii="Arial" w:hAnsi="Arial" w:cs="Arial"/>
                <w:sz w:val="22"/>
                <w:szCs w:val="22"/>
              </w:rPr>
              <w:t xml:space="preserve"> and ‘Another Subject’</w:t>
            </w:r>
            <w:r>
              <w:rPr>
                <w:rFonts w:ascii="Arial" w:hAnsi="Arial" w:cs="Arial"/>
                <w:sz w:val="22"/>
                <w:szCs w:val="22"/>
              </w:rPr>
              <w:t xml:space="preserve">.  </w:t>
            </w:r>
            <w:r w:rsidR="00BC672B" w:rsidRPr="00BC672B">
              <w:rPr>
                <w:rFonts w:ascii="Arial" w:hAnsi="Arial" w:cs="Arial"/>
                <w:sz w:val="22"/>
                <w:szCs w:val="22"/>
              </w:rPr>
              <w:t xml:space="preserve">The </w:t>
            </w:r>
            <w:r>
              <w:rPr>
                <w:rFonts w:ascii="Arial" w:hAnsi="Arial" w:cs="Arial"/>
                <w:sz w:val="22"/>
                <w:szCs w:val="22"/>
              </w:rPr>
              <w:t xml:space="preserve">Languages </w:t>
            </w:r>
            <w:r w:rsidR="00BC672B" w:rsidRPr="00BC672B">
              <w:rPr>
                <w:rFonts w:ascii="Arial" w:hAnsi="Arial" w:cs="Arial"/>
                <w:sz w:val="22"/>
                <w:szCs w:val="22"/>
              </w:rPr>
              <w:t xml:space="preserve">Year Abroad </w:t>
            </w:r>
            <w:r>
              <w:rPr>
                <w:rFonts w:ascii="Arial" w:hAnsi="Arial" w:cs="Arial"/>
                <w:sz w:val="22"/>
                <w:szCs w:val="22"/>
              </w:rPr>
              <w:t>is</w:t>
            </w:r>
            <w:r w:rsidR="00BC672B" w:rsidRPr="00BC672B">
              <w:rPr>
                <w:rFonts w:ascii="Arial" w:hAnsi="Arial" w:cs="Arial"/>
                <w:sz w:val="22"/>
                <w:szCs w:val="22"/>
              </w:rPr>
              <w:t xml:space="preserve"> assessed on a </w:t>
            </w:r>
            <w:r>
              <w:rPr>
                <w:rFonts w:ascii="Arial" w:hAnsi="Arial" w:cs="Arial"/>
                <w:sz w:val="22"/>
                <w:szCs w:val="22"/>
              </w:rPr>
              <w:t>P</w:t>
            </w:r>
            <w:r w:rsidR="00BC672B" w:rsidRPr="00BC672B">
              <w:rPr>
                <w:rFonts w:ascii="Arial" w:hAnsi="Arial" w:cs="Arial"/>
                <w:sz w:val="22"/>
                <w:szCs w:val="22"/>
              </w:rPr>
              <w:t>ass/</w:t>
            </w:r>
            <w:r>
              <w:rPr>
                <w:rFonts w:ascii="Arial" w:hAnsi="Arial" w:cs="Arial"/>
                <w:sz w:val="22"/>
                <w:szCs w:val="22"/>
              </w:rPr>
              <w:t>F</w:t>
            </w:r>
            <w:r w:rsidR="00BC672B" w:rsidRPr="00BC672B">
              <w:rPr>
                <w:rFonts w:ascii="Arial" w:hAnsi="Arial" w:cs="Arial"/>
                <w:sz w:val="22"/>
                <w:szCs w:val="22"/>
              </w:rPr>
              <w:t xml:space="preserve">ail basis. For students who study abroad at a partner institution for the full year, this will be based upon registering for 60 ECTS </w:t>
            </w:r>
            <w:r w:rsidR="00BC672B">
              <w:rPr>
                <w:rFonts w:ascii="Arial" w:hAnsi="Arial" w:cs="Arial"/>
                <w:sz w:val="22"/>
                <w:szCs w:val="22"/>
              </w:rPr>
              <w:t xml:space="preserve">(or </w:t>
            </w:r>
            <w:r w:rsidR="00BC672B" w:rsidRPr="00BC672B">
              <w:rPr>
                <w:rFonts w:ascii="Arial" w:hAnsi="Arial" w:cs="Arial"/>
                <w:sz w:val="22"/>
                <w:szCs w:val="22"/>
              </w:rPr>
              <w:t>a</w:t>
            </w:r>
            <w:r>
              <w:rPr>
                <w:rFonts w:ascii="Arial" w:hAnsi="Arial" w:cs="Arial"/>
                <w:sz w:val="22"/>
                <w:szCs w:val="22"/>
              </w:rPr>
              <w:t>s</w:t>
            </w:r>
            <w:r w:rsidR="00BC672B" w:rsidRPr="00BC672B">
              <w:rPr>
                <w:rFonts w:ascii="Arial" w:hAnsi="Arial" w:cs="Arial"/>
                <w:sz w:val="22"/>
                <w:szCs w:val="22"/>
              </w:rPr>
              <w:t xml:space="preserve"> </w:t>
            </w:r>
            <w:r>
              <w:rPr>
                <w:rFonts w:ascii="Arial" w:hAnsi="Arial" w:cs="Arial"/>
                <w:sz w:val="22"/>
                <w:szCs w:val="22"/>
              </w:rPr>
              <w:t>many as possible up to a maximum of 60 ECTS</w:t>
            </w:r>
            <w:r w:rsidR="00BC672B" w:rsidRPr="00BC672B">
              <w:rPr>
                <w:rFonts w:ascii="Arial" w:hAnsi="Arial" w:cs="Arial"/>
                <w:sz w:val="22"/>
                <w:szCs w:val="22"/>
              </w:rPr>
              <w:t xml:space="preserve"> </w:t>
            </w:r>
            <w:r w:rsidR="00BC672B">
              <w:rPr>
                <w:rFonts w:ascii="Arial" w:hAnsi="Arial" w:cs="Arial"/>
                <w:sz w:val="22"/>
                <w:szCs w:val="22"/>
              </w:rPr>
              <w:t xml:space="preserve">depending on the provision at the partner institution) </w:t>
            </w:r>
            <w:r w:rsidR="00BC672B" w:rsidRPr="00BC672B">
              <w:rPr>
                <w:rFonts w:ascii="Arial" w:hAnsi="Arial" w:cs="Arial"/>
                <w:sz w:val="22"/>
                <w:szCs w:val="22"/>
              </w:rPr>
              <w:t xml:space="preserve">and passing a minimum of 40 ECTS. Students studying abroad for </w:t>
            </w:r>
            <w:r w:rsidR="00BC672B">
              <w:rPr>
                <w:rFonts w:ascii="Arial" w:hAnsi="Arial" w:cs="Arial"/>
                <w:sz w:val="22"/>
                <w:szCs w:val="22"/>
              </w:rPr>
              <w:t>a single</w:t>
            </w:r>
            <w:r w:rsidR="00BC672B" w:rsidRPr="00BC672B">
              <w:rPr>
                <w:rFonts w:ascii="Arial" w:hAnsi="Arial" w:cs="Arial"/>
                <w:sz w:val="22"/>
                <w:szCs w:val="22"/>
              </w:rPr>
              <w:t xml:space="preserve"> semester must register for 30 ECTS</w:t>
            </w:r>
            <w:r w:rsidR="00BC672B">
              <w:rPr>
                <w:rFonts w:ascii="Arial" w:hAnsi="Arial" w:cs="Arial"/>
                <w:sz w:val="22"/>
                <w:szCs w:val="22"/>
              </w:rPr>
              <w:t xml:space="preserve"> (</w:t>
            </w:r>
            <w:r w:rsidRPr="004A154E">
              <w:rPr>
                <w:rFonts w:ascii="Arial" w:hAnsi="Arial" w:cs="Arial"/>
                <w:sz w:val="22"/>
                <w:szCs w:val="22"/>
              </w:rPr>
              <w:t xml:space="preserve">or as many as possible up to a maximum of </w:t>
            </w:r>
            <w:r>
              <w:rPr>
                <w:rFonts w:ascii="Arial" w:hAnsi="Arial" w:cs="Arial"/>
                <w:sz w:val="22"/>
                <w:szCs w:val="22"/>
              </w:rPr>
              <w:t>3</w:t>
            </w:r>
            <w:r w:rsidRPr="004A154E">
              <w:rPr>
                <w:rFonts w:ascii="Arial" w:hAnsi="Arial" w:cs="Arial"/>
                <w:sz w:val="22"/>
                <w:szCs w:val="22"/>
              </w:rPr>
              <w:t>0 ECTS depending on the provision at the partner institution</w:t>
            </w:r>
            <w:r w:rsidR="00BC672B">
              <w:rPr>
                <w:rFonts w:ascii="Arial" w:hAnsi="Arial" w:cs="Arial"/>
                <w:sz w:val="22"/>
                <w:szCs w:val="22"/>
              </w:rPr>
              <w:t>)</w:t>
            </w:r>
            <w:r>
              <w:rPr>
                <w:rFonts w:ascii="Arial" w:hAnsi="Arial" w:cs="Arial"/>
                <w:sz w:val="22"/>
                <w:szCs w:val="22"/>
              </w:rPr>
              <w:t xml:space="preserve"> and pass a minimum of 20 ECTS.</w:t>
            </w:r>
          </w:p>
          <w:p w14:paraId="5BEE8085" w14:textId="513C0F09" w:rsidR="00BC672B" w:rsidRPr="00BC672B" w:rsidRDefault="00BC672B" w:rsidP="00BC672B">
            <w:pPr>
              <w:spacing w:before="60" w:after="60"/>
              <w:jc w:val="both"/>
              <w:rPr>
                <w:rFonts w:ascii="Arial" w:hAnsi="Arial" w:cs="Arial"/>
                <w:sz w:val="22"/>
                <w:szCs w:val="22"/>
              </w:rPr>
            </w:pPr>
            <w:r w:rsidRPr="00BC672B">
              <w:rPr>
                <w:rFonts w:ascii="Arial" w:hAnsi="Arial" w:cs="Arial"/>
                <w:sz w:val="22"/>
                <w:szCs w:val="22"/>
              </w:rPr>
              <w:t xml:space="preserve">Those on a work placement (for full or half year) must complete and pass an extended essay. This essay will be marked by members of </w:t>
            </w:r>
            <w:r w:rsidR="00ED6A64">
              <w:rPr>
                <w:rFonts w:ascii="Arial" w:hAnsi="Arial" w:cs="Arial"/>
                <w:sz w:val="22"/>
                <w:szCs w:val="22"/>
              </w:rPr>
              <w:t>academic staff in French</w:t>
            </w:r>
            <w:r w:rsidRPr="00BC672B">
              <w:rPr>
                <w:rFonts w:ascii="Arial" w:hAnsi="Arial" w:cs="Arial"/>
                <w:sz w:val="22"/>
                <w:szCs w:val="22"/>
              </w:rPr>
              <w:t xml:space="preserve"> at Kent. </w:t>
            </w:r>
          </w:p>
          <w:p w14:paraId="094CE34A" w14:textId="592AF227" w:rsidR="00BC672B" w:rsidRPr="00BC672B" w:rsidRDefault="00BC672B" w:rsidP="00C81EBA">
            <w:pPr>
              <w:spacing w:before="60" w:after="60"/>
              <w:jc w:val="both"/>
              <w:rPr>
                <w:rFonts w:ascii="Arial" w:hAnsi="Arial" w:cs="Arial"/>
                <w:b/>
                <w:sz w:val="22"/>
                <w:u w:val="single"/>
              </w:rPr>
            </w:pPr>
            <w:r w:rsidRPr="00BC672B">
              <w:rPr>
                <w:rFonts w:ascii="Arial" w:hAnsi="Arial" w:cs="Arial"/>
                <w:b/>
                <w:sz w:val="22"/>
                <w:u w:val="single"/>
              </w:rPr>
              <w:t>Alternative Exit Awards:</w:t>
            </w:r>
          </w:p>
          <w:p w14:paraId="74EA1053" w14:textId="6C7BEBEB" w:rsidR="00626432" w:rsidRDefault="0064079E" w:rsidP="00C81EBA">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372543">
              <w:rPr>
                <w:rFonts w:ascii="Arial" w:hAnsi="Arial" w:cs="Arial"/>
                <w:sz w:val="22"/>
              </w:rPr>
              <w:t>French</w:t>
            </w:r>
            <w:r w:rsidR="00D05EE5">
              <w:rPr>
                <w:rFonts w:ascii="Arial" w:hAnsi="Arial" w:cs="Arial"/>
                <w:sz w:val="22"/>
              </w:rPr>
              <w:t xml:space="preserve"> and ‘Another Subject’</w:t>
            </w:r>
            <w:r w:rsidRPr="0003428B">
              <w:rPr>
                <w:rFonts w:ascii="Arial" w:hAnsi="Arial" w:cs="Arial"/>
                <w:sz w:val="22"/>
              </w:rPr>
              <w:t xml:space="preserve">. </w:t>
            </w:r>
          </w:p>
          <w:p w14:paraId="69167B5F" w14:textId="4C4527D5" w:rsidR="00D87449" w:rsidRDefault="00D87449" w:rsidP="00C81EBA">
            <w:pPr>
              <w:spacing w:before="60" w:after="60"/>
              <w:jc w:val="both"/>
              <w:rPr>
                <w:rFonts w:ascii="Arial" w:hAnsi="Arial" w:cs="Arial"/>
                <w:sz w:val="22"/>
              </w:rPr>
            </w:pPr>
            <w:r>
              <w:rPr>
                <w:rFonts w:ascii="Arial" w:hAnsi="Arial" w:cs="Arial"/>
                <w:sz w:val="22"/>
              </w:rPr>
              <w:t>Students successfully completing Stage 1 and Stage 2 of the programme and meeting credit framework requirements who do not successfully complete Stage A and Stage 3 will be eligible for the award of the Diploma in French and ‘Another Subject’.</w:t>
            </w:r>
          </w:p>
          <w:p w14:paraId="037843E1" w14:textId="51AC72AE" w:rsidR="00372543" w:rsidRDefault="00372543" w:rsidP="00C81EBA">
            <w:pPr>
              <w:spacing w:before="60" w:after="60"/>
              <w:jc w:val="both"/>
              <w:rPr>
                <w:rFonts w:ascii="Arial" w:hAnsi="Arial" w:cs="Arial"/>
                <w:sz w:val="22"/>
              </w:rPr>
            </w:pPr>
            <w:r w:rsidRPr="00372543">
              <w:rPr>
                <w:rFonts w:ascii="Arial" w:hAnsi="Arial" w:cs="Arial"/>
                <w:sz w:val="22"/>
              </w:rPr>
              <w:t>Students successfully completing Stage 1</w:t>
            </w:r>
            <w:r>
              <w:rPr>
                <w:rFonts w:ascii="Arial" w:hAnsi="Arial" w:cs="Arial"/>
                <w:sz w:val="22"/>
              </w:rPr>
              <w:t xml:space="preserve"> and Stage</w:t>
            </w:r>
            <w:r w:rsidRPr="00372543">
              <w:rPr>
                <w:rFonts w:ascii="Arial" w:hAnsi="Arial" w:cs="Arial"/>
                <w:sz w:val="22"/>
              </w:rPr>
              <w:t xml:space="preserve"> 2 </w:t>
            </w:r>
            <w:r>
              <w:rPr>
                <w:rFonts w:ascii="Arial" w:hAnsi="Arial" w:cs="Arial"/>
                <w:sz w:val="22"/>
              </w:rPr>
              <w:t>as well as Stage</w:t>
            </w:r>
            <w:r w:rsidRPr="00372543">
              <w:rPr>
                <w:rFonts w:ascii="Arial" w:hAnsi="Arial" w:cs="Arial"/>
                <w:sz w:val="22"/>
              </w:rPr>
              <w:t xml:space="preserve"> A of the programme and meeting credit framework requirements who do not successfully complete Stage 3 will be eligible for the award of the Diploma </w:t>
            </w:r>
            <w:r w:rsidR="00974FD9">
              <w:rPr>
                <w:rFonts w:ascii="Arial" w:hAnsi="Arial" w:cs="Arial"/>
                <w:sz w:val="22"/>
              </w:rPr>
              <w:t xml:space="preserve">in French </w:t>
            </w:r>
            <w:r w:rsidR="00D05EE5">
              <w:rPr>
                <w:rFonts w:ascii="Arial" w:hAnsi="Arial" w:cs="Arial"/>
                <w:sz w:val="22"/>
              </w:rPr>
              <w:t xml:space="preserve">and ‘Another Subject’ </w:t>
            </w:r>
            <w:r w:rsidRPr="00372543">
              <w:rPr>
                <w:rFonts w:ascii="Arial" w:hAnsi="Arial" w:cs="Arial"/>
                <w:sz w:val="22"/>
              </w:rPr>
              <w:t>with a Year Abroad.</w:t>
            </w:r>
          </w:p>
          <w:p w14:paraId="44FE8785" w14:textId="104B65CB" w:rsidR="00626432" w:rsidRDefault="00626432" w:rsidP="00626432">
            <w:pPr>
              <w:pStyle w:val="NormalWeb"/>
              <w:spacing w:before="60" w:beforeAutospacing="0" w:after="60" w:afterAutospacing="0"/>
              <w:jc w:val="both"/>
              <w:rPr>
                <w:rFonts w:ascii="Arial" w:hAnsi="Arial" w:cs="Arial"/>
                <w:sz w:val="22"/>
              </w:rPr>
            </w:pPr>
            <w:r w:rsidRPr="00626432">
              <w:rPr>
                <w:rFonts w:ascii="Arial" w:hAnsi="Arial" w:cs="Arial"/>
                <w:sz w:val="22"/>
              </w:rPr>
              <w:t xml:space="preserve">Students successfully completing Stage 1, </w:t>
            </w:r>
            <w:r>
              <w:rPr>
                <w:rFonts w:ascii="Arial" w:hAnsi="Arial" w:cs="Arial"/>
                <w:sz w:val="22"/>
              </w:rPr>
              <w:t xml:space="preserve">Stage </w:t>
            </w:r>
            <w:r w:rsidRPr="00626432">
              <w:rPr>
                <w:rFonts w:ascii="Arial" w:hAnsi="Arial" w:cs="Arial"/>
                <w:sz w:val="22"/>
              </w:rPr>
              <w:t xml:space="preserve">2 and </w:t>
            </w:r>
            <w:r>
              <w:rPr>
                <w:rFonts w:ascii="Arial" w:hAnsi="Arial" w:cs="Arial"/>
                <w:sz w:val="22"/>
              </w:rPr>
              <w:t xml:space="preserve">Stage </w:t>
            </w:r>
            <w:r w:rsidRPr="00626432">
              <w:rPr>
                <w:rFonts w:ascii="Arial" w:hAnsi="Arial" w:cs="Arial"/>
                <w:sz w:val="22"/>
              </w:rPr>
              <w:t xml:space="preserve">A of the programme and meeting credit framework requirements who do not successfully complete Stage 3 but do achieve 420 credits (with at least 150 credits at level 5 or above including at least 60 credits at level 6 or above in Stage 3), will be eligible for the award of BA </w:t>
            </w:r>
            <w:r>
              <w:rPr>
                <w:rFonts w:ascii="Arial" w:hAnsi="Arial" w:cs="Arial"/>
                <w:sz w:val="22"/>
              </w:rPr>
              <w:t>(Non-H</w:t>
            </w:r>
            <w:r w:rsidRPr="00626432">
              <w:rPr>
                <w:rFonts w:ascii="Arial" w:hAnsi="Arial" w:cs="Arial"/>
                <w:sz w:val="22"/>
              </w:rPr>
              <w:t>onours</w:t>
            </w:r>
            <w:r>
              <w:rPr>
                <w:rFonts w:ascii="Arial" w:hAnsi="Arial" w:cs="Arial"/>
                <w:sz w:val="22"/>
              </w:rPr>
              <w:t>) in French</w:t>
            </w:r>
            <w:r w:rsidR="00D05EE5">
              <w:rPr>
                <w:rFonts w:ascii="Arial" w:hAnsi="Arial" w:cs="Arial"/>
                <w:sz w:val="22"/>
              </w:rPr>
              <w:t xml:space="preserve"> and ‘Another Subject’</w:t>
            </w:r>
            <w:r w:rsidRPr="00626432">
              <w:rPr>
                <w:rFonts w:ascii="Arial" w:hAnsi="Arial" w:cs="Arial"/>
                <w:sz w:val="22"/>
              </w:rPr>
              <w:t>.</w:t>
            </w:r>
          </w:p>
          <w:p w14:paraId="11286D49" w14:textId="7BCBB333"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Students successfully completing Stage 1, Stage 2 and Stage 3 of the programme and meeting Credit Framework requirements who do not successfully complete Stage A (Year Abroad) but do achieve 300 credits (with at least 150 credits at level 5 or above including at least 60 credits at level 6 or above in Stage 3), will be eligible for the award of BA (Non-Honours) in French Studies</w:t>
            </w:r>
            <w:r w:rsidR="00D05EE5">
              <w:rPr>
                <w:rFonts w:ascii="Arial" w:hAnsi="Arial" w:cs="Arial"/>
                <w:sz w:val="22"/>
              </w:rPr>
              <w:t xml:space="preserve"> and ‘Another Subject’</w:t>
            </w:r>
            <w:r w:rsidRPr="00D14C18">
              <w:rPr>
                <w:rFonts w:ascii="Arial" w:hAnsi="Arial" w:cs="Arial"/>
                <w:sz w:val="22"/>
              </w:rPr>
              <w:t>.</w:t>
            </w:r>
          </w:p>
          <w:p w14:paraId="2D2F3E36" w14:textId="5766B9E0"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Students successfully completing Stage 1, Stage 2 and Stage 3 of the programme and meeting Credit Framework requirements who do not successfully complete Stage A (Year Abroad) but do achieve 3</w:t>
            </w:r>
            <w:r>
              <w:rPr>
                <w:rFonts w:ascii="Arial" w:hAnsi="Arial" w:cs="Arial"/>
                <w:sz w:val="22"/>
              </w:rPr>
              <w:t>60</w:t>
            </w:r>
            <w:r w:rsidRPr="00D14C18">
              <w:rPr>
                <w:rFonts w:ascii="Arial" w:hAnsi="Arial" w:cs="Arial"/>
                <w:sz w:val="22"/>
              </w:rPr>
              <w:t xml:space="preserve"> credits (with at least </w:t>
            </w:r>
            <w:r>
              <w:rPr>
                <w:rFonts w:ascii="Arial" w:hAnsi="Arial" w:cs="Arial"/>
                <w:sz w:val="22"/>
              </w:rPr>
              <w:t>210</w:t>
            </w:r>
            <w:r w:rsidRPr="00D14C18">
              <w:rPr>
                <w:rFonts w:ascii="Arial" w:hAnsi="Arial" w:cs="Arial"/>
                <w:sz w:val="22"/>
              </w:rPr>
              <w:t xml:space="preserve"> credits at level 5 or above including at least 60 credits at level 6 or above in Stage 3), will be eligible for the award of BA (Hon</w:t>
            </w:r>
            <w:r>
              <w:rPr>
                <w:rFonts w:ascii="Arial" w:hAnsi="Arial" w:cs="Arial"/>
                <w:sz w:val="22"/>
              </w:rPr>
              <w:t>s</w:t>
            </w:r>
            <w:r w:rsidRPr="00D14C18">
              <w:rPr>
                <w:rFonts w:ascii="Arial" w:hAnsi="Arial" w:cs="Arial"/>
                <w:sz w:val="22"/>
              </w:rPr>
              <w:t>) in French Studies</w:t>
            </w:r>
            <w:r w:rsidR="00D05EE5">
              <w:rPr>
                <w:rFonts w:ascii="Arial" w:hAnsi="Arial" w:cs="Arial"/>
                <w:sz w:val="22"/>
              </w:rPr>
              <w:t xml:space="preserve"> and ‘Another Subject’</w:t>
            </w:r>
            <w:r w:rsidRPr="00D14C18">
              <w:rPr>
                <w:rFonts w:ascii="Arial" w:hAnsi="Arial" w:cs="Arial"/>
                <w:sz w:val="22"/>
              </w:rPr>
              <w:t>.</w:t>
            </w:r>
          </w:p>
          <w:p w14:paraId="681AE571" w14:textId="6C66F62A" w:rsidR="0064079E" w:rsidRPr="00252ACB" w:rsidRDefault="0064079E" w:rsidP="0062643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72833508" w14:textId="4EA77CD0" w:rsidR="00BC672B" w:rsidRPr="00E03A4C" w:rsidRDefault="00BC672B" w:rsidP="007D1F01">
            <w:pPr>
              <w:spacing w:before="60" w:after="60"/>
              <w:jc w:val="both"/>
              <w:rPr>
                <w:rFonts w:ascii="Arial" w:hAnsi="Arial" w:cs="Arial"/>
                <w:b/>
                <w:sz w:val="22"/>
                <w:szCs w:val="22"/>
                <w:u w:val="single"/>
              </w:rPr>
            </w:pPr>
            <w:r w:rsidRPr="00E03A4C">
              <w:rPr>
                <w:rFonts w:ascii="Arial" w:hAnsi="Arial" w:cs="Arial"/>
                <w:b/>
                <w:sz w:val="22"/>
                <w:szCs w:val="22"/>
                <w:u w:val="single"/>
              </w:rPr>
              <w:lastRenderedPageBreak/>
              <w:t>Dispensation and BA (Hons) French Studies</w:t>
            </w:r>
            <w:r w:rsidR="00D05EE5">
              <w:rPr>
                <w:rFonts w:ascii="Arial" w:hAnsi="Arial" w:cs="Arial"/>
                <w:b/>
                <w:sz w:val="22"/>
                <w:szCs w:val="22"/>
                <w:u w:val="single"/>
              </w:rPr>
              <w:t xml:space="preserve"> and ‘Another Subject’</w:t>
            </w:r>
            <w:r w:rsidRPr="00E03A4C">
              <w:rPr>
                <w:rFonts w:ascii="Arial" w:hAnsi="Arial" w:cs="Arial"/>
                <w:b/>
                <w:sz w:val="22"/>
                <w:szCs w:val="22"/>
                <w:u w:val="single"/>
              </w:rPr>
              <w:t>:</w:t>
            </w:r>
          </w:p>
          <w:p w14:paraId="50DDFB10" w14:textId="38BA13F8" w:rsidR="00BC672B" w:rsidRDefault="00E03A4C" w:rsidP="007D1F01">
            <w:pPr>
              <w:spacing w:before="60" w:after="60"/>
              <w:jc w:val="both"/>
              <w:rPr>
                <w:rFonts w:ascii="Arial" w:hAnsi="Arial" w:cs="Arial"/>
                <w:sz w:val="22"/>
                <w:szCs w:val="22"/>
              </w:rPr>
            </w:pPr>
            <w:r w:rsidRPr="00E03A4C">
              <w:rPr>
                <w:rFonts w:ascii="Arial" w:hAnsi="Arial" w:cs="Arial"/>
                <w:sz w:val="22"/>
                <w:szCs w:val="22"/>
              </w:rPr>
              <w:t xml:space="preserve">In special circumstances, students who are unable to fulfil the year abroad requirements may apply for dispensation from the year abroad and, if their application is successful, they will be transferred to the </w:t>
            </w:r>
            <w:r>
              <w:rPr>
                <w:rFonts w:ascii="Arial" w:hAnsi="Arial" w:cs="Arial"/>
                <w:sz w:val="22"/>
                <w:szCs w:val="22"/>
              </w:rPr>
              <w:t>three</w:t>
            </w:r>
            <w:r w:rsidRPr="00E03A4C">
              <w:rPr>
                <w:rFonts w:ascii="Arial" w:hAnsi="Arial" w:cs="Arial"/>
                <w:sz w:val="22"/>
                <w:szCs w:val="22"/>
              </w:rPr>
              <w:t>-year BA (Hons) French Studies</w:t>
            </w:r>
            <w:r w:rsidR="00D05EE5">
              <w:rPr>
                <w:rFonts w:ascii="Arial" w:hAnsi="Arial" w:cs="Arial"/>
                <w:sz w:val="22"/>
                <w:szCs w:val="22"/>
              </w:rPr>
              <w:t xml:space="preserve"> and ‘Another Subject’</w:t>
            </w:r>
            <w:r w:rsidRPr="00E03A4C">
              <w:rPr>
                <w:rFonts w:ascii="Arial" w:hAnsi="Arial" w:cs="Arial"/>
                <w:sz w:val="22"/>
                <w:szCs w:val="22"/>
              </w:rPr>
              <w:t>. Eligibility for dispensation is determined according to the Procedure for Dispensation from the Compulsory Year Abroad in Language Programmes.</w:t>
            </w:r>
          </w:p>
          <w:p w14:paraId="0EB124B5" w14:textId="78E7260C" w:rsidR="00E03A4C" w:rsidRPr="00E03A4C" w:rsidRDefault="00E03A4C" w:rsidP="007D1F01">
            <w:pPr>
              <w:spacing w:before="60" w:after="60"/>
              <w:jc w:val="both"/>
              <w:rPr>
                <w:rFonts w:ascii="Arial" w:hAnsi="Arial" w:cs="Arial"/>
                <w:b/>
                <w:sz w:val="22"/>
                <w:szCs w:val="22"/>
                <w:u w:val="single"/>
              </w:rPr>
            </w:pPr>
            <w:r>
              <w:rPr>
                <w:rFonts w:ascii="Arial" w:hAnsi="Arial" w:cs="Arial"/>
                <w:b/>
                <w:sz w:val="22"/>
                <w:szCs w:val="22"/>
                <w:u w:val="single"/>
              </w:rPr>
              <w:t xml:space="preserve">Structure and </w:t>
            </w:r>
            <w:r w:rsidRPr="00E03A4C">
              <w:rPr>
                <w:rFonts w:ascii="Arial" w:hAnsi="Arial" w:cs="Arial"/>
                <w:b/>
                <w:sz w:val="22"/>
                <w:szCs w:val="22"/>
                <w:u w:val="single"/>
              </w:rPr>
              <w:t xml:space="preserve">Conventions for </w:t>
            </w:r>
            <w:r>
              <w:rPr>
                <w:rFonts w:ascii="Arial" w:hAnsi="Arial" w:cs="Arial"/>
                <w:b/>
                <w:sz w:val="22"/>
                <w:szCs w:val="22"/>
                <w:u w:val="single"/>
              </w:rPr>
              <w:t>the Award of Credit</w:t>
            </w:r>
            <w:r w:rsidRPr="00E03A4C">
              <w:rPr>
                <w:rFonts w:ascii="Arial" w:hAnsi="Arial" w:cs="Arial"/>
                <w:b/>
                <w:sz w:val="22"/>
                <w:szCs w:val="22"/>
                <w:u w:val="single"/>
              </w:rPr>
              <w:t>:</w:t>
            </w:r>
          </w:p>
          <w:p w14:paraId="6B02B39D" w14:textId="2B104764" w:rsidR="00B60876" w:rsidRDefault="00B60876" w:rsidP="007D1F01">
            <w:pPr>
              <w:spacing w:before="60" w:after="60"/>
              <w:jc w:val="both"/>
              <w:rPr>
                <w:rFonts w:ascii="Arial" w:hAnsi="Arial" w:cs="Arial"/>
                <w:sz w:val="22"/>
                <w:szCs w:val="22"/>
              </w:rPr>
            </w:pPr>
            <w:r w:rsidRPr="00B60876">
              <w:rPr>
                <w:rFonts w:ascii="Arial" w:hAnsi="Arial" w:cs="Arial"/>
                <w:sz w:val="22"/>
                <w:szCs w:val="22"/>
              </w:rPr>
              <w:t xml:space="preserve">The compulsory language modules at Stage 1 and 2 are not intended for bilingual or native speakers with secondary education in the relevant country.  Such students who take this programme will be assessed by </w:t>
            </w:r>
            <w:r w:rsidR="008A0C93">
              <w:rPr>
                <w:rFonts w:ascii="Arial" w:hAnsi="Arial" w:cs="Arial"/>
                <w:sz w:val="22"/>
                <w:szCs w:val="22"/>
              </w:rPr>
              <w:t>a member of staff within the subject</w:t>
            </w:r>
            <w:r w:rsidRPr="00B60876">
              <w:rPr>
                <w:rFonts w:ascii="Arial" w:hAnsi="Arial" w:cs="Arial"/>
                <w:sz w:val="22"/>
                <w:szCs w:val="22"/>
              </w:rPr>
              <w:t>.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Language Coordinator</w:t>
            </w:r>
            <w:r w:rsidR="008A0C93">
              <w:rPr>
                <w:rFonts w:ascii="Arial" w:hAnsi="Arial" w:cs="Arial"/>
                <w:sz w:val="22"/>
                <w:szCs w:val="22"/>
              </w:rPr>
              <w:t xml:space="preserve"> for the department of Modern Languages</w:t>
            </w:r>
            <w:r w:rsidRPr="00B60876">
              <w:rPr>
                <w:rFonts w:ascii="Arial" w:hAnsi="Arial" w:cs="Arial"/>
                <w:sz w:val="22"/>
                <w:szCs w:val="22"/>
              </w:rPr>
              <w:t>.</w:t>
            </w:r>
          </w:p>
          <w:p w14:paraId="59A4EF06" w14:textId="19AF0941"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2772B0B1" w14:textId="77777777"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92439CD"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5F14546" w14:textId="4E0C3D3A" w:rsidR="00D14C18" w:rsidRPr="007D1F01" w:rsidRDefault="00D14C18"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21711312"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18A4B23F" w14:textId="77777777" w:rsidTr="00C81EBA">
        <w:tc>
          <w:tcPr>
            <w:tcW w:w="1305" w:type="dxa"/>
            <w:tcBorders>
              <w:bottom w:val="single" w:sz="4" w:space="0" w:color="auto"/>
            </w:tcBorders>
            <w:shd w:val="pct5" w:color="auto" w:fill="FFFFFF"/>
          </w:tcPr>
          <w:p w14:paraId="09F55EC7" w14:textId="77777777" w:rsidR="0064079E" w:rsidRPr="00C46253" w:rsidRDefault="0064079E" w:rsidP="00C81EB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541A57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276011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4151CB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8FC2D6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D672289"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AB05206" w14:textId="77777777" w:rsidTr="00C81EBA">
        <w:trPr>
          <w:cantSplit/>
        </w:trPr>
        <w:tc>
          <w:tcPr>
            <w:tcW w:w="10235" w:type="dxa"/>
            <w:gridSpan w:val="6"/>
            <w:tcBorders>
              <w:bottom w:val="single" w:sz="4" w:space="0" w:color="auto"/>
            </w:tcBorders>
            <w:shd w:val="clear" w:color="auto" w:fill="F2F2F2" w:themeFill="background1" w:themeFillShade="F2"/>
          </w:tcPr>
          <w:p w14:paraId="0156D183" w14:textId="77777777" w:rsidR="0064079E" w:rsidRPr="00C46253" w:rsidRDefault="0064079E" w:rsidP="00C81EBA">
            <w:pPr>
              <w:spacing w:before="60" w:after="60"/>
              <w:rPr>
                <w:rFonts w:ascii="Arial" w:hAnsi="Arial" w:cs="Arial"/>
                <w:szCs w:val="22"/>
              </w:rPr>
            </w:pPr>
            <w:r w:rsidRPr="00C46253">
              <w:rPr>
                <w:rFonts w:ascii="Arial" w:hAnsi="Arial" w:cs="Arial"/>
                <w:b/>
                <w:sz w:val="22"/>
                <w:szCs w:val="22"/>
              </w:rPr>
              <w:t>Stage 1</w:t>
            </w:r>
          </w:p>
        </w:tc>
      </w:tr>
      <w:tr w:rsidR="0064079E" w:rsidRPr="00C46253" w14:paraId="2B441F8C" w14:textId="77777777" w:rsidTr="00C81EBA">
        <w:trPr>
          <w:cantSplit/>
        </w:trPr>
        <w:tc>
          <w:tcPr>
            <w:tcW w:w="10235" w:type="dxa"/>
            <w:gridSpan w:val="6"/>
            <w:shd w:val="clear" w:color="auto" w:fill="F2F2F2" w:themeFill="background1" w:themeFillShade="F2"/>
          </w:tcPr>
          <w:p w14:paraId="59479C4D" w14:textId="4C54C5BA" w:rsidR="0064079E" w:rsidRPr="00C46253" w:rsidRDefault="0064079E" w:rsidP="005B093C">
            <w:pPr>
              <w:spacing w:before="60" w:after="60"/>
              <w:jc w:val="both"/>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8A0C93">
              <w:rPr>
                <w:rFonts w:ascii="Arial" w:hAnsi="Arial" w:cs="Arial"/>
                <w:b/>
                <w:sz w:val="22"/>
                <w:szCs w:val="22"/>
              </w:rPr>
              <w:t xml:space="preserve"> </w:t>
            </w:r>
            <w:r w:rsidR="008A0C93" w:rsidRPr="008A0C93">
              <w:rPr>
                <w:rFonts w:ascii="Arial" w:hAnsi="Arial" w:cs="Arial"/>
                <w:sz w:val="22"/>
                <w:szCs w:val="22"/>
              </w:rPr>
              <w:t>Students must choose</w:t>
            </w:r>
            <w:r w:rsidR="008A0C93">
              <w:rPr>
                <w:rFonts w:ascii="Arial" w:hAnsi="Arial" w:cs="Arial"/>
                <w:b/>
                <w:sz w:val="22"/>
                <w:szCs w:val="22"/>
              </w:rPr>
              <w:t xml:space="preserve"> ONE </w:t>
            </w:r>
            <w:r w:rsidR="008A0C93" w:rsidRPr="008A0C93">
              <w:rPr>
                <w:rFonts w:ascii="Arial" w:hAnsi="Arial" w:cs="Arial"/>
                <w:sz w:val="22"/>
                <w:szCs w:val="22"/>
              </w:rPr>
              <w:t>of the following module</w:t>
            </w:r>
            <w:r w:rsidR="008A0C93">
              <w:rPr>
                <w:rFonts w:ascii="Arial" w:hAnsi="Arial" w:cs="Arial"/>
                <w:sz w:val="22"/>
                <w:szCs w:val="22"/>
              </w:rPr>
              <w:t>s depending on their existing level of ability at the moment of registration</w:t>
            </w:r>
            <w:r w:rsidR="008A0C93" w:rsidRPr="008A0C93">
              <w:rPr>
                <w:rFonts w:ascii="Arial" w:hAnsi="Arial" w:cs="Arial"/>
                <w:sz w:val="22"/>
                <w:szCs w:val="22"/>
              </w:rPr>
              <w:t xml:space="preserve">.  If, as identified above, the student’s language proficiency meets or exceeds the levels required by the learning outcomes for the relevant compulsory language module, the student must choose a suitable alternative module from the list of </w:t>
            </w:r>
            <w:r w:rsidR="005B093C">
              <w:rPr>
                <w:rFonts w:ascii="Arial" w:hAnsi="Arial" w:cs="Arial"/>
                <w:sz w:val="22"/>
                <w:szCs w:val="22"/>
              </w:rPr>
              <w:t xml:space="preserve">French </w:t>
            </w:r>
            <w:r w:rsidR="008A0C93" w:rsidRPr="008A0C93">
              <w:rPr>
                <w:rFonts w:ascii="Arial" w:hAnsi="Arial" w:cs="Arial"/>
                <w:sz w:val="22"/>
                <w:szCs w:val="22"/>
              </w:rPr>
              <w:t>optional modules</w:t>
            </w:r>
            <w:r w:rsidR="005B093C">
              <w:rPr>
                <w:rFonts w:ascii="Arial" w:hAnsi="Arial" w:cs="Arial"/>
                <w:sz w:val="22"/>
                <w:szCs w:val="22"/>
              </w:rPr>
              <w:t>.</w:t>
            </w:r>
          </w:p>
        </w:tc>
      </w:tr>
      <w:tr w:rsidR="0064079E" w:rsidRPr="00C46253" w14:paraId="38E35AB1" w14:textId="77777777" w:rsidTr="008A0C93">
        <w:tc>
          <w:tcPr>
            <w:tcW w:w="1305" w:type="dxa"/>
            <w:vAlign w:val="center"/>
          </w:tcPr>
          <w:p w14:paraId="6F7B1513" w14:textId="15854620" w:rsidR="0064079E" w:rsidRPr="008A0C93" w:rsidRDefault="008A0C93" w:rsidP="008A0C93">
            <w:pPr>
              <w:spacing w:before="60" w:after="60"/>
              <w:ind w:left="-81" w:right="-101"/>
              <w:jc w:val="center"/>
              <w:rPr>
                <w:rFonts w:ascii="Arial" w:hAnsi="Arial" w:cs="Arial"/>
                <w:sz w:val="22"/>
                <w:szCs w:val="22"/>
              </w:rPr>
            </w:pPr>
            <w:r w:rsidRPr="008A0C93">
              <w:rPr>
                <w:rFonts w:ascii="Arial" w:hAnsi="Arial" w:cs="Arial"/>
                <w:sz w:val="22"/>
                <w:szCs w:val="22"/>
              </w:rPr>
              <w:t>FREN3000</w:t>
            </w:r>
          </w:p>
        </w:tc>
        <w:tc>
          <w:tcPr>
            <w:tcW w:w="1276" w:type="dxa"/>
            <w:vAlign w:val="center"/>
          </w:tcPr>
          <w:p w14:paraId="5FE46439" w14:textId="22E6E7B1" w:rsidR="0064079E" w:rsidRPr="008A0C93" w:rsidRDefault="008A0C93" w:rsidP="008A0C93">
            <w:pPr>
              <w:spacing w:before="60" w:after="60"/>
              <w:ind w:left="-81" w:right="-101"/>
              <w:jc w:val="center"/>
              <w:rPr>
                <w:rFonts w:ascii="Arial" w:hAnsi="Arial" w:cs="Arial"/>
                <w:sz w:val="22"/>
                <w:szCs w:val="22"/>
              </w:rPr>
            </w:pPr>
            <w:r w:rsidRPr="008A0C93">
              <w:rPr>
                <w:rFonts w:ascii="Arial" w:hAnsi="Arial" w:cs="Arial"/>
                <w:sz w:val="22"/>
                <w:szCs w:val="22"/>
              </w:rPr>
              <w:t>FR</w:t>
            </w:r>
            <w:r>
              <w:rPr>
                <w:rFonts w:ascii="Arial" w:hAnsi="Arial" w:cs="Arial"/>
                <w:sz w:val="22"/>
                <w:szCs w:val="22"/>
              </w:rPr>
              <w:t>300</w:t>
            </w:r>
          </w:p>
        </w:tc>
        <w:tc>
          <w:tcPr>
            <w:tcW w:w="4791" w:type="dxa"/>
            <w:vAlign w:val="center"/>
          </w:tcPr>
          <w:p w14:paraId="57E5D551" w14:textId="4EC26182" w:rsidR="0064079E" w:rsidRPr="008A0C93" w:rsidRDefault="008A0C93" w:rsidP="008A0C93">
            <w:pPr>
              <w:spacing w:before="60" w:after="60"/>
              <w:ind w:right="-330"/>
              <w:rPr>
                <w:rFonts w:ascii="Arial" w:hAnsi="Arial" w:cs="Arial"/>
                <w:sz w:val="22"/>
                <w:szCs w:val="22"/>
              </w:rPr>
            </w:pPr>
            <w:r w:rsidRPr="008A0C93">
              <w:rPr>
                <w:rFonts w:ascii="Arial" w:hAnsi="Arial" w:cs="Arial"/>
                <w:sz w:val="22"/>
                <w:szCs w:val="22"/>
              </w:rPr>
              <w:t>French Lower Intermediate B1</w:t>
            </w:r>
          </w:p>
        </w:tc>
        <w:tc>
          <w:tcPr>
            <w:tcW w:w="879" w:type="dxa"/>
            <w:vAlign w:val="center"/>
          </w:tcPr>
          <w:p w14:paraId="273572DF" w14:textId="3BCC4020"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4884A4CF" w14:textId="15228EEF"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3B38433" w14:textId="2C40DC77"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8A0C93" w:rsidRPr="00C46253" w14:paraId="4A8A1D6A" w14:textId="77777777" w:rsidTr="00974FD9">
        <w:tc>
          <w:tcPr>
            <w:tcW w:w="10235" w:type="dxa"/>
            <w:gridSpan w:val="6"/>
            <w:tcBorders>
              <w:bottom w:val="single" w:sz="4" w:space="0" w:color="auto"/>
            </w:tcBorders>
          </w:tcPr>
          <w:p w14:paraId="6C2E629D" w14:textId="50DC2529" w:rsidR="008A0C93" w:rsidRPr="008A0C93" w:rsidRDefault="008A0C93" w:rsidP="00C81EBA">
            <w:pPr>
              <w:spacing w:before="60" w:after="60"/>
              <w:ind w:right="34"/>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06E7477C" w14:textId="77777777" w:rsidTr="008A0C93">
        <w:tc>
          <w:tcPr>
            <w:tcW w:w="1305" w:type="dxa"/>
            <w:vAlign w:val="center"/>
          </w:tcPr>
          <w:p w14:paraId="2F97596E" w14:textId="5531355B" w:rsidR="0064079E" w:rsidRPr="008A0C93" w:rsidRDefault="008A0C93" w:rsidP="008A0C93">
            <w:pPr>
              <w:spacing w:before="60" w:after="60"/>
              <w:ind w:left="-81" w:right="-101"/>
              <w:jc w:val="center"/>
              <w:rPr>
                <w:rFonts w:ascii="Arial" w:hAnsi="Arial" w:cs="Arial"/>
                <w:sz w:val="22"/>
                <w:szCs w:val="22"/>
              </w:rPr>
            </w:pPr>
            <w:r w:rsidRPr="008A0C93">
              <w:rPr>
                <w:rFonts w:ascii="Arial" w:hAnsi="Arial" w:cs="Arial"/>
                <w:sz w:val="22"/>
                <w:szCs w:val="22"/>
              </w:rPr>
              <w:t>FREN330</w:t>
            </w:r>
            <w:r w:rsidR="00DC3DF1">
              <w:rPr>
                <w:rFonts w:ascii="Arial" w:hAnsi="Arial" w:cs="Arial"/>
                <w:sz w:val="22"/>
                <w:szCs w:val="22"/>
              </w:rPr>
              <w:t>0</w:t>
            </w:r>
          </w:p>
        </w:tc>
        <w:tc>
          <w:tcPr>
            <w:tcW w:w="1276" w:type="dxa"/>
            <w:vAlign w:val="center"/>
          </w:tcPr>
          <w:p w14:paraId="5C4E9658" w14:textId="59A55E1B" w:rsidR="0064079E" w:rsidRPr="008A0C93" w:rsidRDefault="008A0C93" w:rsidP="008A0C93">
            <w:pPr>
              <w:spacing w:before="60" w:after="60"/>
              <w:ind w:left="-81" w:right="-101"/>
              <w:jc w:val="center"/>
              <w:rPr>
                <w:rFonts w:ascii="Arial" w:hAnsi="Arial" w:cs="Arial"/>
                <w:sz w:val="22"/>
                <w:szCs w:val="22"/>
              </w:rPr>
            </w:pPr>
            <w:r>
              <w:rPr>
                <w:rFonts w:ascii="Arial" w:hAnsi="Arial" w:cs="Arial"/>
                <w:sz w:val="22"/>
                <w:szCs w:val="22"/>
              </w:rPr>
              <w:t>FR330</w:t>
            </w:r>
          </w:p>
        </w:tc>
        <w:tc>
          <w:tcPr>
            <w:tcW w:w="4791" w:type="dxa"/>
            <w:vAlign w:val="center"/>
          </w:tcPr>
          <w:p w14:paraId="4DEA8F73" w14:textId="210ADB87" w:rsidR="0064079E" w:rsidRPr="008A0C93" w:rsidRDefault="008A0C93" w:rsidP="008A0C93">
            <w:pPr>
              <w:spacing w:before="60" w:after="60"/>
              <w:ind w:right="-330"/>
              <w:rPr>
                <w:rFonts w:ascii="Arial" w:hAnsi="Arial" w:cs="Arial"/>
                <w:sz w:val="22"/>
                <w:szCs w:val="22"/>
              </w:rPr>
            </w:pPr>
            <w:r w:rsidRPr="008A0C93">
              <w:rPr>
                <w:rFonts w:ascii="Arial" w:hAnsi="Arial" w:cs="Arial"/>
                <w:sz w:val="22"/>
                <w:szCs w:val="22"/>
              </w:rPr>
              <w:t>French Beginners A1-A2 (Intensive)</w:t>
            </w:r>
          </w:p>
        </w:tc>
        <w:tc>
          <w:tcPr>
            <w:tcW w:w="879" w:type="dxa"/>
            <w:vAlign w:val="center"/>
          </w:tcPr>
          <w:p w14:paraId="3A8E14AE" w14:textId="1BD72DA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77BC323F" w14:textId="7F412A0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09E08F54" w14:textId="475C59AD"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5BF07F69" w14:textId="77777777" w:rsidTr="00C81EBA">
        <w:trPr>
          <w:cantSplit/>
        </w:trPr>
        <w:tc>
          <w:tcPr>
            <w:tcW w:w="10235" w:type="dxa"/>
            <w:gridSpan w:val="6"/>
            <w:shd w:val="clear" w:color="auto" w:fill="F2F2F2" w:themeFill="background1" w:themeFillShade="F2"/>
          </w:tcPr>
          <w:p w14:paraId="72705EC4" w14:textId="419E6054" w:rsidR="0064079E" w:rsidRPr="00C46253" w:rsidRDefault="0064079E" w:rsidP="00D05EE5">
            <w:pPr>
              <w:spacing w:before="60" w:after="60"/>
              <w:ind w:right="34"/>
              <w:jc w:val="both"/>
              <w:rPr>
                <w:rFonts w:ascii="Arial" w:hAnsi="Arial" w:cs="Arial"/>
                <w:szCs w:val="22"/>
              </w:rPr>
            </w:pPr>
            <w:r w:rsidRPr="00C46253">
              <w:rPr>
                <w:rFonts w:ascii="Arial" w:hAnsi="Arial" w:cs="Arial"/>
                <w:b/>
                <w:sz w:val="22"/>
                <w:szCs w:val="22"/>
              </w:rPr>
              <w:t xml:space="preserve">Optional Modules </w:t>
            </w:r>
            <w:r w:rsidR="008A0C93">
              <w:rPr>
                <w:rFonts w:ascii="Arial" w:hAnsi="Arial" w:cs="Arial"/>
                <w:sz w:val="22"/>
                <w:szCs w:val="22"/>
              </w:rPr>
              <w:t xml:space="preserve">Students must select </w:t>
            </w:r>
            <w:r w:rsidR="008A0C93" w:rsidRPr="005B093C">
              <w:rPr>
                <w:rFonts w:ascii="Arial" w:hAnsi="Arial" w:cs="Arial"/>
                <w:b/>
                <w:sz w:val="22"/>
                <w:szCs w:val="22"/>
              </w:rPr>
              <w:t xml:space="preserve">at least </w:t>
            </w:r>
            <w:r w:rsidR="00D05EE5">
              <w:rPr>
                <w:rFonts w:ascii="Arial" w:hAnsi="Arial" w:cs="Arial"/>
                <w:b/>
                <w:sz w:val="22"/>
                <w:szCs w:val="22"/>
              </w:rPr>
              <w:t>15</w:t>
            </w:r>
            <w:r w:rsidR="008A0C93" w:rsidRPr="005B093C">
              <w:rPr>
                <w:rFonts w:ascii="Arial" w:hAnsi="Arial" w:cs="Arial"/>
                <w:b/>
                <w:sz w:val="22"/>
                <w:szCs w:val="22"/>
              </w:rPr>
              <w:t xml:space="preserve"> credits</w:t>
            </w:r>
            <w:r w:rsidR="008A0C93">
              <w:rPr>
                <w:rFonts w:ascii="Arial" w:hAnsi="Arial" w:cs="Arial"/>
                <w:sz w:val="22"/>
                <w:szCs w:val="22"/>
              </w:rPr>
              <w:t xml:space="preserve"> </w:t>
            </w:r>
            <w:r w:rsidR="005B093C">
              <w:rPr>
                <w:rFonts w:ascii="Arial" w:hAnsi="Arial" w:cs="Arial"/>
                <w:sz w:val="22"/>
                <w:szCs w:val="22"/>
              </w:rPr>
              <w:t xml:space="preserve">at Level 4 </w:t>
            </w:r>
            <w:r w:rsidR="008A0C93">
              <w:rPr>
                <w:rFonts w:ascii="Arial" w:hAnsi="Arial" w:cs="Arial"/>
                <w:sz w:val="22"/>
                <w:szCs w:val="22"/>
              </w:rPr>
              <w:t>from the list of French optional modules. Remaining credits may be chosen from the optional module</w:t>
            </w:r>
            <w:r w:rsidR="00D05EE5">
              <w:rPr>
                <w:rFonts w:ascii="Arial" w:hAnsi="Arial" w:cs="Arial"/>
                <w:sz w:val="22"/>
                <w:szCs w:val="22"/>
              </w:rPr>
              <w:t xml:space="preserve"> list of either subject</w:t>
            </w:r>
            <w:r w:rsidR="008A0C93">
              <w:rPr>
                <w:rFonts w:ascii="Arial" w:hAnsi="Arial" w:cs="Arial"/>
                <w:sz w:val="22"/>
                <w:szCs w:val="22"/>
              </w:rPr>
              <w:t xml:space="preserve"> or from the ‘Wild’ modules list.</w:t>
            </w:r>
          </w:p>
        </w:tc>
      </w:tr>
      <w:tr w:rsidR="0064079E" w:rsidRPr="00C46253" w14:paraId="4B90922F" w14:textId="77777777" w:rsidTr="00C81EBA">
        <w:trPr>
          <w:cantSplit/>
        </w:trPr>
        <w:tc>
          <w:tcPr>
            <w:tcW w:w="10235" w:type="dxa"/>
            <w:gridSpan w:val="6"/>
            <w:shd w:val="pct5" w:color="auto" w:fill="FFFFFF"/>
          </w:tcPr>
          <w:p w14:paraId="2359EAC7"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63C2165A" w14:textId="77777777" w:rsidTr="00C81EBA">
        <w:trPr>
          <w:cantSplit/>
        </w:trPr>
        <w:tc>
          <w:tcPr>
            <w:tcW w:w="10235" w:type="dxa"/>
            <w:gridSpan w:val="6"/>
            <w:shd w:val="pct5" w:color="auto" w:fill="FFFFFF"/>
          </w:tcPr>
          <w:p w14:paraId="0444F044" w14:textId="708CE754" w:rsidR="0064079E" w:rsidRPr="00C46253" w:rsidRDefault="0064079E" w:rsidP="0056276A">
            <w:pPr>
              <w:spacing w:before="60" w:after="60"/>
              <w:jc w:val="both"/>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56276A">
              <w:t xml:space="preserve"> </w:t>
            </w:r>
            <w:r w:rsidR="0056276A" w:rsidRPr="0056276A">
              <w:rPr>
                <w:rFonts w:ascii="Arial" w:hAnsi="Arial" w:cs="Arial"/>
                <w:sz w:val="22"/>
                <w:szCs w:val="22"/>
              </w:rPr>
              <w:t>Students must choose</w:t>
            </w:r>
            <w:r w:rsidR="0056276A" w:rsidRPr="0056276A">
              <w:rPr>
                <w:rFonts w:ascii="Arial" w:hAnsi="Arial" w:cs="Arial"/>
                <w:b/>
                <w:sz w:val="22"/>
                <w:szCs w:val="22"/>
              </w:rPr>
              <w:t xml:space="preserve"> ONE </w:t>
            </w:r>
            <w:r w:rsidR="0056276A" w:rsidRPr="0056276A">
              <w:rPr>
                <w:rFonts w:ascii="Arial" w:hAnsi="Arial" w:cs="Arial"/>
                <w:sz w:val="22"/>
                <w:szCs w:val="22"/>
              </w:rPr>
              <w:t>of the following modules depending on their existing level of ability at the moment of registration.  If, as identified above, the student’s language proficiency meets or exceeds the levels required by the learning outcomes for the relevant compulsory language module, the student must choose a suitable alternative module from the list of French optional modules.</w:t>
            </w:r>
          </w:p>
        </w:tc>
      </w:tr>
      <w:tr w:rsidR="0064079E" w:rsidRPr="00C46253" w14:paraId="62DC9DF3" w14:textId="77777777" w:rsidTr="0056276A">
        <w:tc>
          <w:tcPr>
            <w:tcW w:w="1305" w:type="dxa"/>
            <w:vAlign w:val="center"/>
          </w:tcPr>
          <w:p w14:paraId="27E056A2" w14:textId="19B7E8D8" w:rsidR="0064079E"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lastRenderedPageBreak/>
              <w:t>FREN648</w:t>
            </w:r>
            <w:r w:rsidR="00DC3DF1">
              <w:rPr>
                <w:rFonts w:ascii="Arial" w:hAnsi="Arial" w:cs="Arial"/>
                <w:sz w:val="22"/>
                <w:szCs w:val="22"/>
              </w:rPr>
              <w:t>0</w:t>
            </w:r>
          </w:p>
        </w:tc>
        <w:tc>
          <w:tcPr>
            <w:tcW w:w="1276" w:type="dxa"/>
            <w:vAlign w:val="center"/>
          </w:tcPr>
          <w:p w14:paraId="646859D1" w14:textId="6F801C9D" w:rsidR="0064079E"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t>FR648</w:t>
            </w:r>
          </w:p>
        </w:tc>
        <w:tc>
          <w:tcPr>
            <w:tcW w:w="4791" w:type="dxa"/>
            <w:vAlign w:val="center"/>
          </w:tcPr>
          <w:p w14:paraId="124AA662" w14:textId="348C8170" w:rsidR="0064079E" w:rsidRPr="0056276A" w:rsidRDefault="0056276A" w:rsidP="0056276A">
            <w:pPr>
              <w:spacing w:before="60" w:after="60"/>
              <w:ind w:right="-330"/>
              <w:rPr>
                <w:rFonts w:ascii="Arial" w:hAnsi="Arial" w:cs="Arial"/>
                <w:sz w:val="22"/>
                <w:szCs w:val="22"/>
              </w:rPr>
            </w:pPr>
            <w:r>
              <w:rPr>
                <w:rFonts w:ascii="Arial" w:hAnsi="Arial" w:cs="Arial"/>
                <w:sz w:val="22"/>
                <w:szCs w:val="22"/>
              </w:rPr>
              <w:t>French Language Level B2</w:t>
            </w:r>
          </w:p>
        </w:tc>
        <w:tc>
          <w:tcPr>
            <w:tcW w:w="879" w:type="dxa"/>
            <w:vAlign w:val="center"/>
          </w:tcPr>
          <w:p w14:paraId="54DDAFF4" w14:textId="011323D3"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57B3FFE0" w14:textId="79122682"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F6C2538" w14:textId="5692863F"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56276A" w:rsidRPr="00C46253" w14:paraId="451D515A" w14:textId="77777777" w:rsidTr="00974FD9">
        <w:tc>
          <w:tcPr>
            <w:tcW w:w="10235" w:type="dxa"/>
            <w:gridSpan w:val="6"/>
          </w:tcPr>
          <w:p w14:paraId="61098417" w14:textId="532A8AC1" w:rsidR="0056276A" w:rsidRPr="0056276A" w:rsidRDefault="0056276A" w:rsidP="00C81EBA">
            <w:pPr>
              <w:spacing w:before="60" w:after="60"/>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4C2B8F0C" w14:textId="77777777" w:rsidTr="0056276A">
        <w:tc>
          <w:tcPr>
            <w:tcW w:w="1305" w:type="dxa"/>
            <w:vAlign w:val="center"/>
          </w:tcPr>
          <w:p w14:paraId="10C6D239" w14:textId="70F807DC" w:rsidR="0064079E" w:rsidRPr="0056276A" w:rsidRDefault="00450512" w:rsidP="00450512">
            <w:pPr>
              <w:spacing w:before="60" w:after="60"/>
              <w:ind w:left="-81" w:right="-101"/>
              <w:jc w:val="center"/>
              <w:rPr>
                <w:rFonts w:ascii="Arial" w:hAnsi="Arial" w:cs="Arial"/>
                <w:sz w:val="22"/>
                <w:szCs w:val="22"/>
              </w:rPr>
            </w:pPr>
            <w:r w:rsidRPr="0056276A">
              <w:rPr>
                <w:rFonts w:ascii="Arial" w:hAnsi="Arial" w:cs="Arial"/>
                <w:sz w:val="22"/>
                <w:szCs w:val="22"/>
              </w:rPr>
              <w:t>FREN</w:t>
            </w:r>
            <w:r>
              <w:rPr>
                <w:rFonts w:ascii="Arial" w:hAnsi="Arial" w:cs="Arial"/>
                <w:sz w:val="22"/>
                <w:szCs w:val="22"/>
              </w:rPr>
              <w:t>6520</w:t>
            </w:r>
          </w:p>
        </w:tc>
        <w:tc>
          <w:tcPr>
            <w:tcW w:w="1276" w:type="dxa"/>
            <w:vAlign w:val="center"/>
          </w:tcPr>
          <w:p w14:paraId="367B9718" w14:textId="4C19C03C" w:rsidR="0064079E" w:rsidRPr="0056276A" w:rsidRDefault="0056276A" w:rsidP="00450512">
            <w:pPr>
              <w:spacing w:before="60" w:after="60"/>
              <w:ind w:left="-81" w:right="-101"/>
              <w:jc w:val="center"/>
              <w:rPr>
                <w:rFonts w:ascii="Arial" w:hAnsi="Arial" w:cs="Arial"/>
                <w:sz w:val="22"/>
                <w:szCs w:val="22"/>
              </w:rPr>
            </w:pPr>
            <w:r w:rsidRPr="0056276A">
              <w:rPr>
                <w:rFonts w:ascii="Arial" w:hAnsi="Arial" w:cs="Arial"/>
                <w:sz w:val="22"/>
                <w:szCs w:val="22"/>
              </w:rPr>
              <w:t>FR</w:t>
            </w:r>
            <w:r w:rsidR="00450512">
              <w:rPr>
                <w:rFonts w:ascii="Arial" w:hAnsi="Arial" w:cs="Arial"/>
                <w:sz w:val="22"/>
                <w:szCs w:val="22"/>
              </w:rPr>
              <w:t>652</w:t>
            </w:r>
            <w:bookmarkStart w:id="0" w:name="_GoBack"/>
            <w:bookmarkEnd w:id="0"/>
          </w:p>
        </w:tc>
        <w:tc>
          <w:tcPr>
            <w:tcW w:w="4791" w:type="dxa"/>
            <w:vAlign w:val="center"/>
          </w:tcPr>
          <w:p w14:paraId="3E604B03" w14:textId="2BAF301C" w:rsidR="0064079E" w:rsidRPr="0056276A" w:rsidRDefault="0056276A" w:rsidP="0056276A">
            <w:pPr>
              <w:spacing w:before="60" w:after="60"/>
              <w:ind w:right="-330"/>
              <w:rPr>
                <w:rFonts w:ascii="Arial" w:hAnsi="Arial" w:cs="Arial"/>
                <w:sz w:val="22"/>
                <w:szCs w:val="22"/>
              </w:rPr>
            </w:pPr>
            <w:r w:rsidRPr="0056276A">
              <w:rPr>
                <w:rFonts w:ascii="Arial" w:hAnsi="Arial" w:cs="Arial"/>
                <w:sz w:val="22"/>
                <w:szCs w:val="22"/>
              </w:rPr>
              <w:t>French Intermediate B1-B2 (Intensive)</w:t>
            </w:r>
          </w:p>
        </w:tc>
        <w:tc>
          <w:tcPr>
            <w:tcW w:w="879" w:type="dxa"/>
            <w:vAlign w:val="center"/>
          </w:tcPr>
          <w:p w14:paraId="0F2A7D05" w14:textId="4E81B4A1"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6C0AF4DE" w14:textId="0F9668C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7B60D07F" w14:textId="2179390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44B0DCA" w14:textId="77777777" w:rsidTr="00C81EBA">
        <w:trPr>
          <w:cantSplit/>
        </w:trPr>
        <w:tc>
          <w:tcPr>
            <w:tcW w:w="10235" w:type="dxa"/>
            <w:gridSpan w:val="6"/>
            <w:shd w:val="pct5" w:color="auto" w:fill="FFFFFF"/>
          </w:tcPr>
          <w:p w14:paraId="1B5418E0" w14:textId="23959C4B" w:rsidR="0064079E" w:rsidRPr="00C46253" w:rsidRDefault="0064079E" w:rsidP="0006139D">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D05EE5">
              <w:rPr>
                <w:rFonts w:ascii="Arial" w:hAnsi="Arial" w:cs="Arial"/>
                <w:sz w:val="22"/>
                <w:szCs w:val="22"/>
              </w:rPr>
              <w:t xml:space="preserve">Students must select </w:t>
            </w:r>
            <w:r w:rsidR="00D05EE5">
              <w:rPr>
                <w:rFonts w:ascii="Arial" w:hAnsi="Arial" w:cs="Arial"/>
                <w:b/>
                <w:sz w:val="22"/>
                <w:szCs w:val="22"/>
              </w:rPr>
              <w:t>30</w:t>
            </w:r>
            <w:r w:rsidR="00D05EE5" w:rsidRPr="005B093C">
              <w:rPr>
                <w:rFonts w:ascii="Arial" w:hAnsi="Arial" w:cs="Arial"/>
                <w:b/>
                <w:sz w:val="22"/>
                <w:szCs w:val="22"/>
              </w:rPr>
              <w:t xml:space="preserve"> credits</w:t>
            </w:r>
            <w:r w:rsidR="00D05EE5">
              <w:rPr>
                <w:rFonts w:ascii="Arial" w:hAnsi="Arial" w:cs="Arial"/>
                <w:sz w:val="22"/>
                <w:szCs w:val="22"/>
              </w:rPr>
              <w:t xml:space="preserve"> at Level 5 from the list of French optional modules. </w:t>
            </w:r>
            <w:r w:rsidR="0006139D">
              <w:rPr>
                <w:rFonts w:ascii="Arial" w:hAnsi="Arial" w:cs="Arial"/>
                <w:sz w:val="22"/>
                <w:szCs w:val="22"/>
              </w:rPr>
              <w:t>Depending on the requirements of the second subject, r</w:t>
            </w:r>
            <w:r w:rsidR="00D05EE5">
              <w:rPr>
                <w:rFonts w:ascii="Arial" w:hAnsi="Arial" w:cs="Arial"/>
                <w:sz w:val="22"/>
                <w:szCs w:val="22"/>
              </w:rPr>
              <w:t>emaining credits may be chosen from the optional module list of either subject</w:t>
            </w:r>
            <w:r w:rsidR="0006139D">
              <w:rPr>
                <w:rFonts w:ascii="Arial" w:hAnsi="Arial" w:cs="Arial"/>
                <w:sz w:val="22"/>
                <w:szCs w:val="22"/>
              </w:rPr>
              <w:t xml:space="preserve">, </w:t>
            </w:r>
            <w:r w:rsidR="0006139D" w:rsidRPr="0006139D">
              <w:rPr>
                <w:rFonts w:ascii="Arial" w:hAnsi="Arial" w:cs="Arial"/>
                <w:sz w:val="22"/>
                <w:szCs w:val="22"/>
              </w:rPr>
              <w:t>the list of optional modules from the other subject,</w:t>
            </w:r>
            <w:r w:rsidR="00D05EE5">
              <w:rPr>
                <w:rFonts w:ascii="Arial" w:hAnsi="Arial" w:cs="Arial"/>
                <w:sz w:val="22"/>
                <w:szCs w:val="22"/>
              </w:rPr>
              <w:t xml:space="preserve"> or from the ‘Wild’ modules list.</w:t>
            </w:r>
          </w:p>
        </w:tc>
      </w:tr>
      <w:tr w:rsidR="0056276A" w:rsidRPr="00C46253" w14:paraId="592F3E78" w14:textId="77777777" w:rsidTr="00974FD9">
        <w:trPr>
          <w:cantSplit/>
        </w:trPr>
        <w:tc>
          <w:tcPr>
            <w:tcW w:w="10235" w:type="dxa"/>
            <w:gridSpan w:val="6"/>
            <w:shd w:val="pct5" w:color="auto" w:fill="FFFFFF"/>
          </w:tcPr>
          <w:p w14:paraId="46983B7F" w14:textId="3BBC4608" w:rsidR="0056276A" w:rsidRPr="00C46253" w:rsidRDefault="0056276A" w:rsidP="0056276A">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A</w:t>
            </w:r>
          </w:p>
        </w:tc>
      </w:tr>
      <w:tr w:rsidR="0056276A" w:rsidRPr="00C46253" w14:paraId="19790553" w14:textId="77777777" w:rsidTr="0056276A">
        <w:tc>
          <w:tcPr>
            <w:tcW w:w="1305" w:type="dxa"/>
            <w:vAlign w:val="center"/>
          </w:tcPr>
          <w:p w14:paraId="52C9BE66" w14:textId="5EA68DEE" w:rsidR="0056276A"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t>LANG0001</w:t>
            </w:r>
          </w:p>
        </w:tc>
        <w:tc>
          <w:tcPr>
            <w:tcW w:w="1276" w:type="dxa"/>
            <w:vAlign w:val="center"/>
          </w:tcPr>
          <w:p w14:paraId="209A34A9" w14:textId="7DEC149D" w:rsidR="0056276A" w:rsidRPr="0056276A" w:rsidRDefault="0056276A" w:rsidP="0056276A">
            <w:pPr>
              <w:spacing w:before="60" w:after="60"/>
              <w:jc w:val="center"/>
              <w:rPr>
                <w:rFonts w:ascii="Arial" w:hAnsi="Arial" w:cs="Arial"/>
                <w:sz w:val="22"/>
                <w:szCs w:val="22"/>
              </w:rPr>
            </w:pPr>
            <w:r w:rsidRPr="0056276A">
              <w:rPr>
                <w:rFonts w:ascii="Arial" w:hAnsi="Arial" w:cs="Arial"/>
                <w:sz w:val="22"/>
                <w:szCs w:val="22"/>
              </w:rPr>
              <w:t>LA514</w:t>
            </w:r>
          </w:p>
        </w:tc>
        <w:tc>
          <w:tcPr>
            <w:tcW w:w="4791" w:type="dxa"/>
            <w:vAlign w:val="center"/>
          </w:tcPr>
          <w:p w14:paraId="56E2F68F" w14:textId="04499A54" w:rsidR="0056276A" w:rsidRPr="0056276A" w:rsidRDefault="0056276A" w:rsidP="0056276A">
            <w:pPr>
              <w:spacing w:before="60" w:after="60"/>
              <w:ind w:right="-330"/>
              <w:rPr>
                <w:rFonts w:ascii="Arial" w:hAnsi="Arial" w:cs="Arial"/>
                <w:sz w:val="22"/>
                <w:szCs w:val="22"/>
              </w:rPr>
            </w:pPr>
            <w:r>
              <w:rPr>
                <w:rFonts w:ascii="Arial" w:hAnsi="Arial" w:cs="Arial"/>
                <w:sz w:val="22"/>
                <w:szCs w:val="22"/>
              </w:rPr>
              <w:t>Languages Year Abroad Module</w:t>
            </w:r>
          </w:p>
        </w:tc>
        <w:tc>
          <w:tcPr>
            <w:tcW w:w="879" w:type="dxa"/>
            <w:vAlign w:val="center"/>
          </w:tcPr>
          <w:p w14:paraId="5C19AA82" w14:textId="212A1267"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5FAF1FE8" w14:textId="35FD8E78"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120</w:t>
            </w:r>
          </w:p>
        </w:tc>
        <w:tc>
          <w:tcPr>
            <w:tcW w:w="992" w:type="dxa"/>
            <w:vAlign w:val="center"/>
          </w:tcPr>
          <w:p w14:paraId="5C67E996" w14:textId="17CD566C"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7073D8C7" w14:textId="77777777" w:rsidTr="00C81EBA">
        <w:trPr>
          <w:cantSplit/>
        </w:trPr>
        <w:tc>
          <w:tcPr>
            <w:tcW w:w="10235" w:type="dxa"/>
            <w:gridSpan w:val="6"/>
            <w:shd w:val="pct5" w:color="auto" w:fill="FFFFFF"/>
          </w:tcPr>
          <w:p w14:paraId="484DEC6C"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4BBD191C" w14:textId="77777777" w:rsidTr="00C81EBA">
        <w:trPr>
          <w:cantSplit/>
        </w:trPr>
        <w:tc>
          <w:tcPr>
            <w:tcW w:w="10235" w:type="dxa"/>
            <w:gridSpan w:val="6"/>
            <w:shd w:val="pct5" w:color="auto" w:fill="FFFFFF"/>
          </w:tcPr>
          <w:p w14:paraId="27503990" w14:textId="77777777" w:rsidR="0064079E" w:rsidRPr="00C46253" w:rsidRDefault="0064079E" w:rsidP="00C81E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769894E8" w14:textId="77777777" w:rsidTr="00420429">
        <w:tc>
          <w:tcPr>
            <w:tcW w:w="1305" w:type="dxa"/>
            <w:vAlign w:val="center"/>
          </w:tcPr>
          <w:p w14:paraId="3079322C" w14:textId="3F766B19" w:rsidR="0064079E" w:rsidRPr="0038447B" w:rsidRDefault="0038447B" w:rsidP="0038447B">
            <w:pPr>
              <w:spacing w:before="60" w:after="60"/>
              <w:ind w:left="-81" w:right="-101"/>
              <w:jc w:val="center"/>
              <w:rPr>
                <w:rFonts w:ascii="Arial" w:hAnsi="Arial" w:cs="Arial"/>
                <w:sz w:val="22"/>
                <w:szCs w:val="22"/>
              </w:rPr>
            </w:pPr>
            <w:r>
              <w:rPr>
                <w:rFonts w:ascii="Arial" w:hAnsi="Arial" w:cs="Arial"/>
                <w:sz w:val="22"/>
                <w:szCs w:val="22"/>
              </w:rPr>
              <w:t>FREN6490</w:t>
            </w:r>
          </w:p>
        </w:tc>
        <w:tc>
          <w:tcPr>
            <w:tcW w:w="1276" w:type="dxa"/>
            <w:vAlign w:val="center"/>
          </w:tcPr>
          <w:p w14:paraId="34868426" w14:textId="2907FA00" w:rsidR="0064079E" w:rsidRPr="0038447B" w:rsidRDefault="0038447B" w:rsidP="0038447B">
            <w:pPr>
              <w:spacing w:before="60" w:after="60"/>
              <w:ind w:left="-81" w:right="-101"/>
              <w:jc w:val="center"/>
              <w:rPr>
                <w:rFonts w:ascii="Arial" w:hAnsi="Arial" w:cs="Arial"/>
                <w:sz w:val="22"/>
                <w:szCs w:val="22"/>
              </w:rPr>
            </w:pPr>
            <w:r>
              <w:rPr>
                <w:rFonts w:ascii="Arial" w:hAnsi="Arial" w:cs="Arial"/>
                <w:sz w:val="22"/>
                <w:szCs w:val="22"/>
              </w:rPr>
              <w:t>FR649</w:t>
            </w:r>
          </w:p>
        </w:tc>
        <w:tc>
          <w:tcPr>
            <w:tcW w:w="4791" w:type="dxa"/>
            <w:vAlign w:val="center"/>
          </w:tcPr>
          <w:p w14:paraId="27886831" w14:textId="0566D048" w:rsidR="0064079E" w:rsidRPr="0038447B" w:rsidRDefault="0038447B" w:rsidP="00420429">
            <w:pPr>
              <w:spacing w:before="60" w:after="60"/>
              <w:ind w:right="-330"/>
              <w:rPr>
                <w:rFonts w:ascii="Arial" w:hAnsi="Arial" w:cs="Arial"/>
                <w:sz w:val="22"/>
                <w:szCs w:val="22"/>
              </w:rPr>
            </w:pPr>
            <w:r w:rsidRPr="0038447B">
              <w:rPr>
                <w:rFonts w:ascii="Arial" w:hAnsi="Arial" w:cs="Arial"/>
                <w:sz w:val="22"/>
                <w:szCs w:val="22"/>
              </w:rPr>
              <w:t>French Advanced C1</w:t>
            </w:r>
          </w:p>
        </w:tc>
        <w:tc>
          <w:tcPr>
            <w:tcW w:w="879" w:type="dxa"/>
            <w:vAlign w:val="center"/>
          </w:tcPr>
          <w:p w14:paraId="3711F718" w14:textId="41D17363"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47411EA6" w14:textId="0812A2E7"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841925C" w14:textId="795641DD"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38447B" w:rsidRPr="00C46253" w14:paraId="0BF38B8B" w14:textId="77777777" w:rsidTr="00974FD9">
        <w:tc>
          <w:tcPr>
            <w:tcW w:w="10235" w:type="dxa"/>
            <w:gridSpan w:val="6"/>
          </w:tcPr>
          <w:p w14:paraId="7A9A491B" w14:textId="2C2CBFAF" w:rsidR="0038447B" w:rsidRPr="0038447B" w:rsidRDefault="0038447B" w:rsidP="00C81EBA">
            <w:pPr>
              <w:spacing w:before="60" w:after="60"/>
              <w:rPr>
                <w:rFonts w:ascii="Arial" w:hAnsi="Arial" w:cs="Arial"/>
                <w:b/>
                <w:sz w:val="22"/>
                <w:szCs w:val="22"/>
              </w:rPr>
            </w:pPr>
            <w:r w:rsidRPr="0038447B">
              <w:rPr>
                <w:rFonts w:ascii="Arial" w:hAnsi="Arial" w:cs="Arial"/>
                <w:sz w:val="22"/>
                <w:szCs w:val="22"/>
              </w:rPr>
              <w:t xml:space="preserve"> </w:t>
            </w:r>
            <w:r>
              <w:rPr>
                <w:rFonts w:ascii="Arial" w:hAnsi="Arial" w:cs="Arial"/>
                <w:b/>
                <w:sz w:val="22"/>
                <w:szCs w:val="22"/>
              </w:rPr>
              <w:t>Or</w:t>
            </w:r>
          </w:p>
        </w:tc>
      </w:tr>
      <w:tr w:rsidR="0064079E" w:rsidRPr="00C46253" w14:paraId="09DF1073" w14:textId="77777777" w:rsidTr="00420429">
        <w:tc>
          <w:tcPr>
            <w:tcW w:w="1305" w:type="dxa"/>
            <w:vAlign w:val="center"/>
          </w:tcPr>
          <w:p w14:paraId="193D1B5B" w14:textId="4782F483" w:rsidR="0064079E" w:rsidRPr="0038447B" w:rsidRDefault="0038447B" w:rsidP="0038447B">
            <w:pPr>
              <w:spacing w:before="60" w:after="60"/>
              <w:ind w:left="-81"/>
              <w:jc w:val="center"/>
              <w:rPr>
                <w:rFonts w:ascii="Arial" w:hAnsi="Arial" w:cs="Arial"/>
                <w:sz w:val="22"/>
                <w:szCs w:val="22"/>
              </w:rPr>
            </w:pPr>
            <w:r>
              <w:rPr>
                <w:rFonts w:ascii="Arial" w:hAnsi="Arial" w:cs="Arial"/>
                <w:sz w:val="22"/>
                <w:szCs w:val="22"/>
              </w:rPr>
              <w:t>FREN6470</w:t>
            </w:r>
          </w:p>
        </w:tc>
        <w:tc>
          <w:tcPr>
            <w:tcW w:w="1276" w:type="dxa"/>
            <w:vAlign w:val="center"/>
          </w:tcPr>
          <w:p w14:paraId="584F2CF3" w14:textId="70D2BE29" w:rsidR="0064079E" w:rsidRPr="0038447B" w:rsidRDefault="0038447B" w:rsidP="0038447B">
            <w:pPr>
              <w:spacing w:before="60" w:after="60"/>
              <w:ind w:left="-81"/>
              <w:jc w:val="center"/>
              <w:rPr>
                <w:rFonts w:ascii="Arial" w:hAnsi="Arial" w:cs="Arial"/>
                <w:sz w:val="22"/>
                <w:szCs w:val="22"/>
              </w:rPr>
            </w:pPr>
            <w:r>
              <w:rPr>
                <w:rFonts w:ascii="Arial" w:hAnsi="Arial" w:cs="Arial"/>
                <w:sz w:val="22"/>
                <w:szCs w:val="22"/>
              </w:rPr>
              <w:t>FR647</w:t>
            </w:r>
          </w:p>
        </w:tc>
        <w:tc>
          <w:tcPr>
            <w:tcW w:w="4791" w:type="dxa"/>
            <w:vAlign w:val="center"/>
          </w:tcPr>
          <w:p w14:paraId="67241035" w14:textId="77777777" w:rsidR="0064079E" w:rsidRDefault="0038447B" w:rsidP="00420429">
            <w:pPr>
              <w:spacing w:before="60" w:after="60"/>
              <w:ind w:right="-330"/>
              <w:rPr>
                <w:rFonts w:ascii="Arial" w:hAnsi="Arial" w:cs="Arial"/>
                <w:sz w:val="22"/>
                <w:szCs w:val="22"/>
              </w:rPr>
            </w:pPr>
            <w:r w:rsidRPr="0038447B">
              <w:rPr>
                <w:rFonts w:ascii="Arial" w:hAnsi="Arial" w:cs="Arial"/>
                <w:sz w:val="22"/>
                <w:szCs w:val="22"/>
              </w:rPr>
              <w:t>French Advanced C1</w:t>
            </w:r>
          </w:p>
          <w:p w14:paraId="707C5DA3" w14:textId="513AE5BA" w:rsidR="0038447B" w:rsidRPr="0038447B" w:rsidRDefault="0038447B" w:rsidP="00420429">
            <w:pPr>
              <w:spacing w:before="60" w:after="60"/>
              <w:ind w:right="-330"/>
              <w:rPr>
                <w:rFonts w:ascii="Arial" w:hAnsi="Arial" w:cs="Arial"/>
                <w:sz w:val="22"/>
                <w:szCs w:val="22"/>
              </w:rPr>
            </w:pPr>
            <w:r w:rsidRPr="0038447B">
              <w:rPr>
                <w:rFonts w:ascii="Arial" w:hAnsi="Arial" w:cs="Arial"/>
                <w:sz w:val="22"/>
                <w:szCs w:val="22"/>
              </w:rPr>
              <w:t>*</w:t>
            </w:r>
            <w:r>
              <w:rPr>
                <w:rFonts w:ascii="Arial" w:hAnsi="Arial" w:cs="Arial"/>
                <w:sz w:val="22"/>
                <w:szCs w:val="22"/>
              </w:rPr>
              <w:t xml:space="preserve"> </w:t>
            </w:r>
            <w:r w:rsidRPr="0038447B">
              <w:rPr>
                <w:rFonts w:ascii="Arial" w:hAnsi="Arial" w:cs="Arial"/>
                <w:sz w:val="22"/>
                <w:szCs w:val="22"/>
              </w:rPr>
              <w:t>Only</w:t>
            </w:r>
            <w:r>
              <w:rPr>
                <w:rFonts w:ascii="Arial" w:hAnsi="Arial" w:cs="Arial"/>
                <w:sz w:val="22"/>
                <w:szCs w:val="22"/>
              </w:rPr>
              <w:t xml:space="preserve"> available if dispensed from the YA</w:t>
            </w:r>
          </w:p>
        </w:tc>
        <w:tc>
          <w:tcPr>
            <w:tcW w:w="879" w:type="dxa"/>
            <w:vAlign w:val="center"/>
          </w:tcPr>
          <w:p w14:paraId="6E211D9D" w14:textId="1F7E852C"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077A035B" w14:textId="616BA51E"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6EDF5C26" w14:textId="06B51642"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DC96534" w14:textId="77777777" w:rsidTr="00C81EBA">
        <w:trPr>
          <w:cantSplit/>
        </w:trPr>
        <w:tc>
          <w:tcPr>
            <w:tcW w:w="10235" w:type="dxa"/>
            <w:gridSpan w:val="6"/>
            <w:shd w:val="pct5" w:color="auto" w:fill="FFFFFF"/>
          </w:tcPr>
          <w:p w14:paraId="6DD1341E" w14:textId="1503EAAD" w:rsidR="0064079E" w:rsidRPr="00C46253" w:rsidRDefault="0064079E" w:rsidP="00D05EE5">
            <w:pPr>
              <w:spacing w:before="60" w:after="60"/>
              <w:jc w:val="both"/>
              <w:rPr>
                <w:rFonts w:ascii="Arial" w:hAnsi="Arial" w:cs="Arial"/>
                <w:b/>
                <w:szCs w:val="22"/>
              </w:rPr>
            </w:pPr>
            <w:r w:rsidRPr="00C46253">
              <w:rPr>
                <w:rFonts w:ascii="Arial" w:hAnsi="Arial" w:cs="Arial"/>
                <w:b/>
                <w:sz w:val="22"/>
                <w:szCs w:val="22"/>
              </w:rPr>
              <w:t xml:space="preserve">Optional Modules </w:t>
            </w:r>
            <w:r w:rsidR="00D05EE5">
              <w:rPr>
                <w:rFonts w:ascii="Arial" w:hAnsi="Arial" w:cs="Arial"/>
                <w:sz w:val="22"/>
                <w:szCs w:val="22"/>
              </w:rPr>
              <w:t xml:space="preserve">Students must select </w:t>
            </w:r>
            <w:r w:rsidR="00D05EE5" w:rsidRPr="005B093C">
              <w:rPr>
                <w:rFonts w:ascii="Arial" w:hAnsi="Arial" w:cs="Arial"/>
                <w:b/>
                <w:sz w:val="22"/>
                <w:szCs w:val="22"/>
              </w:rPr>
              <w:t xml:space="preserve">at least </w:t>
            </w:r>
            <w:r w:rsidR="00D05EE5">
              <w:rPr>
                <w:rFonts w:ascii="Arial" w:hAnsi="Arial" w:cs="Arial"/>
                <w:b/>
                <w:sz w:val="22"/>
                <w:szCs w:val="22"/>
              </w:rPr>
              <w:t>15</w:t>
            </w:r>
            <w:r w:rsidR="00D05EE5" w:rsidRPr="005B093C">
              <w:rPr>
                <w:rFonts w:ascii="Arial" w:hAnsi="Arial" w:cs="Arial"/>
                <w:b/>
                <w:sz w:val="22"/>
                <w:szCs w:val="22"/>
              </w:rPr>
              <w:t xml:space="preserve"> credits</w:t>
            </w:r>
            <w:r w:rsidR="00D05EE5">
              <w:rPr>
                <w:rFonts w:ascii="Arial" w:hAnsi="Arial" w:cs="Arial"/>
                <w:sz w:val="22"/>
                <w:szCs w:val="22"/>
              </w:rPr>
              <w:t xml:space="preserve"> at Level 6 from the list of French optional modules. Remaining credits may be chosen from the optional module list of either subject or from the ‘Wild’ modules list.</w:t>
            </w:r>
          </w:p>
        </w:tc>
      </w:tr>
    </w:tbl>
    <w:p w14:paraId="2585CFBA"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4E72DD4" w14:textId="77777777" w:rsidTr="0038447B">
        <w:tc>
          <w:tcPr>
            <w:tcW w:w="9923" w:type="dxa"/>
            <w:shd w:val="clear" w:color="auto" w:fill="F2F2F2" w:themeFill="background1" w:themeFillShade="F2"/>
          </w:tcPr>
          <w:p w14:paraId="197EEA17" w14:textId="77777777" w:rsidR="0064079E" w:rsidRPr="00EE7DA6" w:rsidRDefault="0064079E" w:rsidP="00C81EBA">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EA72B5D" w14:textId="77777777" w:rsidTr="00C81EBA">
        <w:tc>
          <w:tcPr>
            <w:tcW w:w="9923" w:type="dxa"/>
          </w:tcPr>
          <w:p w14:paraId="23D5DDB5" w14:textId="77777777" w:rsidR="0064079E" w:rsidRPr="000F4628" w:rsidRDefault="007D1F01" w:rsidP="00C81EBA">
            <w:pPr>
              <w:spacing w:before="60" w:after="60"/>
              <w:jc w:val="both"/>
              <w:rPr>
                <w:rFonts w:ascii="Arial" w:hAnsi="Arial" w:cs="Arial"/>
                <w:i/>
                <w:sz w:val="22"/>
                <w:szCs w:val="22"/>
              </w:rPr>
            </w:pPr>
            <w:r w:rsidRPr="0038447B">
              <w:rPr>
                <w:rFonts w:ascii="Arial" w:hAnsi="Arial" w:cs="Arial"/>
                <w:sz w:val="22"/>
              </w:rPr>
              <w:t xml:space="preserve">Disability Statement: </w:t>
            </w:r>
            <w:r w:rsidR="0064079E" w:rsidRPr="0038447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38447B">
              <w:rPr>
                <w:rFonts w:ascii="Arial" w:hAnsi="Arial" w:cs="Arial"/>
                <w:sz w:val="22"/>
              </w:rPr>
              <w:t>n line with legal requirements.</w:t>
            </w:r>
          </w:p>
        </w:tc>
      </w:tr>
    </w:tbl>
    <w:p w14:paraId="0AE8086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E1B5934" w14:textId="77777777" w:rsidTr="00C81EBA">
        <w:tc>
          <w:tcPr>
            <w:tcW w:w="9923" w:type="dxa"/>
            <w:shd w:val="pct5" w:color="auto" w:fill="FFFFFF"/>
          </w:tcPr>
          <w:p w14:paraId="029736BB"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D01FDB1" w14:textId="77777777" w:rsidTr="00C81EBA">
        <w:tc>
          <w:tcPr>
            <w:tcW w:w="9923" w:type="dxa"/>
          </w:tcPr>
          <w:p w14:paraId="7A3A25B6"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3C5B7C5"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7327D5C2" w14:textId="77777777" w:rsidR="0064079E" w:rsidRPr="00305B23" w:rsidRDefault="0064079E" w:rsidP="00C81EBA">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A406178"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2E82B4E"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FD2530F"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2C94CE0" w14:textId="77777777" w:rsidR="0064079E" w:rsidRPr="0085276D" w:rsidRDefault="0064079E" w:rsidP="00C81EBA">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F9712D5" w14:textId="77777777" w:rsidR="0064079E" w:rsidRPr="00B2434E" w:rsidRDefault="0064079E" w:rsidP="00C81EBA">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1BA269C"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D67EF1C" w14:textId="77777777" w:rsidR="0064079E" w:rsidRPr="0085276D" w:rsidRDefault="0064079E" w:rsidP="00C81EBA">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74CE71B"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C4AB9CB" w14:textId="512A7D6B"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38447B" w:rsidRPr="005367D5">
                <w:rPr>
                  <w:rStyle w:val="Hyperlink"/>
                  <w:rFonts w:ascii="Arial" w:hAnsi="Arial" w:cs="Arial"/>
                  <w:sz w:val="22"/>
                  <w:szCs w:val="22"/>
                </w:rPr>
                <w:t>https://www.kent.ac.uk/studentwellbeing/counselling/</w:t>
              </w:r>
            </w:hyperlink>
            <w:r w:rsidR="0038447B">
              <w:rPr>
                <w:rFonts w:ascii="Arial" w:hAnsi="Arial" w:cs="Arial"/>
                <w:sz w:val="22"/>
                <w:szCs w:val="22"/>
              </w:rPr>
              <w:t xml:space="preserve"> </w:t>
            </w:r>
          </w:p>
          <w:p w14:paraId="69C6896B"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lastRenderedPageBreak/>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092C49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D9116EA" w14:textId="77777777" w:rsidR="00422919"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xml:space="preserve">; </w:t>
            </w:r>
          </w:p>
          <w:p w14:paraId="198B7100" w14:textId="6F91F5D6"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4E6957E" w14:textId="00379453" w:rsidR="0064079E" w:rsidRPr="0038447B"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606E5BB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C127B98" w14:textId="77777777" w:rsidTr="00C81EBA">
        <w:tc>
          <w:tcPr>
            <w:tcW w:w="9923" w:type="dxa"/>
            <w:shd w:val="pct5" w:color="auto" w:fill="FFFFFF"/>
          </w:tcPr>
          <w:p w14:paraId="04C19BAE"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27E2307" w14:textId="77777777" w:rsidR="0064079E" w:rsidRPr="00C46253" w:rsidRDefault="0064079E" w:rsidP="00C81EBA">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1DD39312" w14:textId="77777777" w:rsidTr="00C81EBA">
        <w:tc>
          <w:tcPr>
            <w:tcW w:w="9923" w:type="dxa"/>
            <w:shd w:val="pct5" w:color="auto" w:fill="FFFFFF"/>
          </w:tcPr>
          <w:p w14:paraId="3C1C249A"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EB4EC22" w14:textId="77777777" w:rsidR="0064079E" w:rsidRPr="00C46253" w:rsidRDefault="0064079E" w:rsidP="00C81EBA">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7FDF8127" w14:textId="77777777" w:rsidTr="00C81EBA">
        <w:tc>
          <w:tcPr>
            <w:tcW w:w="9923" w:type="dxa"/>
          </w:tcPr>
          <w:p w14:paraId="0C63306E"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A levels and AS levels:</w:t>
            </w:r>
          </w:p>
          <w:p w14:paraId="3613981C" w14:textId="32066DBE" w:rsidR="00DC3DF1" w:rsidRDefault="00DC3DF1"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German/Hispanic Studies/Italian – BBB including a B in either French or German/Hispanic Studies/Italian</w:t>
            </w:r>
          </w:p>
          <w:p w14:paraId="55670C79" w14:textId="68FE3272" w:rsidR="00DF135C" w:rsidRDefault="00DF135C"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English &amp; American Literature – BBB including</w:t>
            </w:r>
            <w:r w:rsidR="002E6D99">
              <w:rPr>
                <w:rFonts w:ascii="Arial" w:hAnsi="Arial" w:cs="Arial"/>
                <w:kern w:val="28"/>
                <w:sz w:val="22"/>
                <w:szCs w:val="22"/>
                <w:lang w:eastAsia="en-GB"/>
              </w:rPr>
              <w:t xml:space="preserve"> B</w:t>
            </w:r>
            <w:r>
              <w:rPr>
                <w:rFonts w:ascii="Arial" w:hAnsi="Arial" w:cs="Arial"/>
                <w:kern w:val="28"/>
                <w:sz w:val="22"/>
                <w:szCs w:val="22"/>
                <w:lang w:eastAsia="en-GB"/>
              </w:rPr>
              <w:t xml:space="preserve"> in English Literature or English Language and Literature</w:t>
            </w:r>
          </w:p>
          <w:p w14:paraId="4AC9B0F2" w14:textId="506487A5" w:rsidR="00DF135C" w:rsidRDefault="00DF135C"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History – BBB including</w:t>
            </w:r>
            <w:r w:rsidR="002E6D99">
              <w:rPr>
                <w:rFonts w:ascii="Arial" w:hAnsi="Arial" w:cs="Arial"/>
                <w:kern w:val="28"/>
                <w:sz w:val="22"/>
                <w:szCs w:val="22"/>
                <w:lang w:eastAsia="en-GB"/>
              </w:rPr>
              <w:t xml:space="preserve"> </w:t>
            </w:r>
            <w:r>
              <w:rPr>
                <w:rFonts w:ascii="Arial" w:hAnsi="Arial" w:cs="Arial"/>
                <w:kern w:val="28"/>
                <w:sz w:val="22"/>
                <w:szCs w:val="22"/>
                <w:lang w:eastAsia="en-GB"/>
              </w:rPr>
              <w:t>B in History, Ancient History, or Classical Civilisation</w:t>
            </w:r>
          </w:p>
          <w:p w14:paraId="5445B6AA" w14:textId="055F7D5D" w:rsidR="00974FD9" w:rsidRPr="00974FD9" w:rsidRDefault="00DF135C"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w:t>
            </w:r>
            <w:r w:rsidR="00974FD9" w:rsidRPr="00974FD9">
              <w:rPr>
                <w:rFonts w:ascii="Arial" w:hAnsi="Arial" w:cs="Arial"/>
                <w:kern w:val="28"/>
                <w:sz w:val="22"/>
                <w:szCs w:val="22"/>
                <w:lang w:eastAsia="en-GB"/>
              </w:rPr>
              <w:t>BBB</w:t>
            </w:r>
          </w:p>
          <w:p w14:paraId="117D7546" w14:textId="77777777" w:rsidR="00974FD9" w:rsidRPr="00974FD9" w:rsidRDefault="00974FD9" w:rsidP="00974FD9">
            <w:pPr>
              <w:widowControl w:val="0"/>
              <w:overflowPunct w:val="0"/>
              <w:adjustRightInd w:val="0"/>
              <w:spacing w:before="60" w:after="60"/>
              <w:jc w:val="both"/>
              <w:rPr>
                <w:rFonts w:ascii="Arial" w:hAnsi="Arial" w:cs="Arial"/>
                <w:b/>
                <w:bCs/>
                <w:kern w:val="28"/>
                <w:sz w:val="22"/>
                <w:szCs w:val="22"/>
                <w:lang w:eastAsia="en-GB"/>
              </w:rPr>
            </w:pPr>
            <w:r w:rsidRPr="00974FD9">
              <w:rPr>
                <w:rFonts w:ascii="Arial" w:hAnsi="Arial" w:cs="Arial"/>
                <w:b/>
                <w:bCs/>
                <w:kern w:val="28"/>
                <w:sz w:val="22"/>
                <w:szCs w:val="22"/>
                <w:lang w:eastAsia="en-GB"/>
              </w:rPr>
              <w:t>GCSE</w:t>
            </w:r>
          </w:p>
          <w:p w14:paraId="53592B5A" w14:textId="0DF498FB" w:rsidR="00DC3DF1" w:rsidRDefault="00DC3DF1"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Art History – Grade C or 4 in a modern European language other than English</w:t>
            </w:r>
          </w:p>
          <w:p w14:paraId="525B2D8D" w14:textId="5149AAFB" w:rsidR="00467BA0" w:rsidRDefault="00467BA0"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Joint Honours with Management – Grade C or 4 in Mathematics and grade B or 6 in a </w:t>
            </w:r>
            <w:r w:rsidR="00B82914">
              <w:rPr>
                <w:rFonts w:ascii="Arial" w:hAnsi="Arial" w:cs="Arial"/>
                <w:kern w:val="28"/>
                <w:sz w:val="22"/>
                <w:szCs w:val="22"/>
                <w:lang w:eastAsia="en-GB"/>
              </w:rPr>
              <w:t>second</w:t>
            </w:r>
            <w:r>
              <w:rPr>
                <w:rFonts w:ascii="Arial" w:hAnsi="Arial" w:cs="Arial"/>
                <w:kern w:val="28"/>
                <w:sz w:val="22"/>
                <w:szCs w:val="22"/>
                <w:lang w:eastAsia="en-GB"/>
              </w:rPr>
              <w:t xml:space="preserve"> language</w:t>
            </w:r>
          </w:p>
          <w:p w14:paraId="1508A5EB" w14:textId="01ACAE05" w:rsidR="00974FD9" w:rsidRPr="00974FD9" w:rsidRDefault="00467BA0"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Grade </w:t>
            </w:r>
            <w:r w:rsidR="00974FD9" w:rsidRPr="00974FD9">
              <w:rPr>
                <w:rFonts w:ascii="Arial" w:hAnsi="Arial" w:cs="Arial"/>
                <w:kern w:val="28"/>
                <w:sz w:val="22"/>
                <w:szCs w:val="22"/>
                <w:lang w:eastAsia="en-GB"/>
              </w:rPr>
              <w:t xml:space="preserve">B or </w:t>
            </w:r>
            <w:r w:rsidR="00974FD9">
              <w:rPr>
                <w:rFonts w:ascii="Arial" w:hAnsi="Arial" w:cs="Arial"/>
                <w:kern w:val="28"/>
                <w:sz w:val="22"/>
                <w:szCs w:val="22"/>
                <w:lang w:eastAsia="en-GB"/>
              </w:rPr>
              <w:t>6</w:t>
            </w:r>
            <w:r w:rsidR="00974FD9" w:rsidRPr="00974FD9">
              <w:rPr>
                <w:rFonts w:ascii="Arial" w:hAnsi="Arial" w:cs="Arial"/>
                <w:kern w:val="28"/>
                <w:sz w:val="22"/>
                <w:szCs w:val="22"/>
                <w:lang w:eastAsia="en-GB"/>
              </w:rPr>
              <w:t xml:space="preserve"> in a </w:t>
            </w:r>
            <w:r w:rsidR="00B7517A">
              <w:rPr>
                <w:rFonts w:ascii="Arial" w:hAnsi="Arial" w:cs="Arial"/>
                <w:kern w:val="28"/>
                <w:sz w:val="22"/>
                <w:szCs w:val="22"/>
                <w:lang w:eastAsia="en-GB"/>
              </w:rPr>
              <w:t>second</w:t>
            </w:r>
            <w:r w:rsidR="00F92DD7">
              <w:rPr>
                <w:rFonts w:ascii="Arial" w:hAnsi="Arial" w:cs="Arial"/>
                <w:kern w:val="28"/>
                <w:sz w:val="22"/>
                <w:szCs w:val="22"/>
                <w:lang w:eastAsia="en-GB"/>
              </w:rPr>
              <w:t xml:space="preserve"> la</w:t>
            </w:r>
            <w:r w:rsidR="00746BE8">
              <w:rPr>
                <w:rFonts w:ascii="Arial" w:hAnsi="Arial" w:cs="Arial"/>
                <w:kern w:val="28"/>
                <w:sz w:val="22"/>
                <w:szCs w:val="22"/>
                <w:lang w:eastAsia="en-GB"/>
              </w:rPr>
              <w:t>nguage</w:t>
            </w:r>
          </w:p>
          <w:p w14:paraId="07D1F7A6"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 xml:space="preserve">Access to HE Diploma: </w:t>
            </w:r>
          </w:p>
          <w:p w14:paraId="7BFAF7A4" w14:textId="77777777" w:rsidR="00894366" w:rsidRPr="00894366"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 xml:space="preserve">The University will not necessarily make conditional offers to all Access candidates but will continue to assess them on an individual basis. </w:t>
            </w:r>
          </w:p>
          <w:p w14:paraId="1D165587" w14:textId="71DCA4ED" w:rsidR="00974FD9" w:rsidRPr="00974FD9"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If we make you an offer, you will need to obtain/pass the overall Access to Higher Education Diploma and may also be required to obtain a proportion of the total level 3 credits and/or credits in particular subjects at merit grade or above.</w:t>
            </w:r>
          </w:p>
          <w:p w14:paraId="7CDBD4AF"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BTEC Level 3 Extended Diploma (formerly BTEC National Diploma):</w:t>
            </w:r>
          </w:p>
          <w:p w14:paraId="187B4A11" w14:textId="7823B2EF" w:rsidR="00974FD9" w:rsidRPr="00974FD9" w:rsidRDefault="00894366" w:rsidP="00974FD9">
            <w:pPr>
              <w:widowControl w:val="0"/>
              <w:overflowPunct w:val="0"/>
              <w:adjustRightInd w:val="0"/>
              <w:spacing w:before="60" w:after="60"/>
              <w:jc w:val="both"/>
              <w:rPr>
                <w:rFonts w:ascii="Arial" w:hAnsi="Arial" w:cs="Arial"/>
                <w:b/>
                <w:bCs/>
                <w:kern w:val="28"/>
                <w:sz w:val="22"/>
                <w:szCs w:val="22"/>
                <w:lang w:eastAsia="en-GB"/>
              </w:rPr>
            </w:pPr>
            <w:r w:rsidRPr="00894366">
              <w:rPr>
                <w:rFonts w:ascii="Arial" w:hAnsi="Arial" w:cs="Arial"/>
                <w:kern w:val="28"/>
                <w:sz w:val="22"/>
                <w:szCs w:val="22"/>
                <w:lang w:eastAsia="en-GB"/>
              </w:rPr>
              <w:t>The University will consider applicants holding BTEC National Diploma and Extended National Diploma Qualifications (QCF; NQF; OCR) on a case-by-case basis. Please contact us for further advice on your individual circumstances.</w:t>
            </w:r>
          </w:p>
          <w:p w14:paraId="4CD537D4"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International Baccalaureate:</w:t>
            </w:r>
          </w:p>
          <w:p w14:paraId="049FC1EE" w14:textId="1809438C" w:rsidR="007D1F01" w:rsidRPr="00894366" w:rsidRDefault="00974FD9" w:rsidP="00F92DD7">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kern w:val="28"/>
                <w:sz w:val="22"/>
                <w:szCs w:val="22"/>
                <w:lang w:eastAsia="en-GB"/>
              </w:rPr>
              <w:t>34 points or 15</w:t>
            </w:r>
            <w:r w:rsidR="00894366">
              <w:rPr>
                <w:rFonts w:ascii="Arial" w:hAnsi="Arial" w:cs="Arial"/>
                <w:kern w:val="28"/>
                <w:sz w:val="22"/>
                <w:szCs w:val="22"/>
                <w:lang w:eastAsia="en-GB"/>
              </w:rPr>
              <w:t xml:space="preserve"> points </w:t>
            </w:r>
            <w:r w:rsidRPr="00974FD9">
              <w:rPr>
                <w:rFonts w:ascii="Arial" w:hAnsi="Arial" w:cs="Arial"/>
                <w:kern w:val="28"/>
                <w:sz w:val="22"/>
                <w:szCs w:val="22"/>
                <w:lang w:eastAsia="en-GB"/>
              </w:rPr>
              <w:t xml:space="preserve">at HL, including a </w:t>
            </w:r>
            <w:r w:rsidR="00DC3DF1">
              <w:rPr>
                <w:rFonts w:ascii="Arial" w:hAnsi="Arial" w:cs="Arial"/>
                <w:kern w:val="28"/>
                <w:sz w:val="22"/>
                <w:szCs w:val="22"/>
                <w:lang w:eastAsia="en-GB"/>
              </w:rPr>
              <w:t>second</w:t>
            </w:r>
            <w:r w:rsidR="00F92DD7">
              <w:rPr>
                <w:rFonts w:ascii="Arial" w:hAnsi="Arial" w:cs="Arial"/>
                <w:kern w:val="28"/>
                <w:sz w:val="22"/>
                <w:szCs w:val="22"/>
                <w:lang w:eastAsia="en-GB"/>
              </w:rPr>
              <w:t xml:space="preserve"> la</w:t>
            </w:r>
            <w:r w:rsidRPr="00974FD9">
              <w:rPr>
                <w:rFonts w:ascii="Arial" w:hAnsi="Arial" w:cs="Arial"/>
                <w:kern w:val="28"/>
                <w:sz w:val="22"/>
                <w:szCs w:val="22"/>
                <w:lang w:eastAsia="en-GB"/>
              </w:rPr>
              <w:t xml:space="preserve">nguage other </w:t>
            </w:r>
            <w:r w:rsidR="00894366">
              <w:rPr>
                <w:rFonts w:ascii="Arial" w:hAnsi="Arial" w:cs="Arial"/>
                <w:kern w:val="28"/>
                <w:sz w:val="22"/>
                <w:szCs w:val="22"/>
                <w:lang w:eastAsia="en-GB"/>
              </w:rPr>
              <w:t>than English 4 at HL or 5 at SL</w:t>
            </w:r>
          </w:p>
        </w:tc>
      </w:tr>
      <w:tr w:rsidR="0064079E" w:rsidRPr="00C46253" w14:paraId="63F3984F" w14:textId="77777777" w:rsidTr="00C81EBA">
        <w:tc>
          <w:tcPr>
            <w:tcW w:w="9923" w:type="dxa"/>
            <w:shd w:val="pct5" w:color="auto" w:fill="FFFFFF"/>
          </w:tcPr>
          <w:p w14:paraId="3C6AB020"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591D06A1" w14:textId="77777777" w:rsidTr="00C81EBA">
        <w:tc>
          <w:tcPr>
            <w:tcW w:w="9923" w:type="dxa"/>
          </w:tcPr>
          <w:p w14:paraId="0A5FA009"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An excellent grounding in French language, cultures, history and societies</w:t>
            </w:r>
          </w:p>
          <w:p w14:paraId="118B3C7C"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Year Abroad requirement provides each student with the opportunity to consolidate this grounding through a year’s residence in France, Switzerland, Belgium or Canada, pursuing an approved full-time activity</w:t>
            </w:r>
          </w:p>
          <w:p w14:paraId="259C11E7"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the principles of literary and cultural criticism, and language practice within a friendly and committed department.</w:t>
            </w:r>
          </w:p>
          <w:p w14:paraId="6F678EE0"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in Canterbury, a major centre for European Studies with easy access to London, France and Belgium</w:t>
            </w:r>
          </w:p>
          <w:p w14:paraId="72E11DE9"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lastRenderedPageBreak/>
              <w:t>A friendly campus with high student morale and dedicated lecturers and professors of international standing</w:t>
            </w:r>
          </w:p>
          <w:p w14:paraId="41455B45"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alongside students from French and Swiss universities spending their Year Abroad in Canterbury</w:t>
            </w:r>
          </w:p>
          <w:p w14:paraId="5AAA7A27" w14:textId="4F27884B" w:rsidR="0064079E" w:rsidRPr="00D80BB7" w:rsidRDefault="001344CD" w:rsidP="001344CD">
            <w:pPr>
              <w:pStyle w:val="ListParagraph"/>
              <w:numPr>
                <w:ilvl w:val="0"/>
                <w:numId w:val="33"/>
              </w:numPr>
              <w:spacing w:before="60" w:after="60"/>
              <w:ind w:left="426" w:hanging="426"/>
              <w:rPr>
                <w:rFonts w:ascii="Arial" w:hAnsi="Arial" w:cs="Arial"/>
                <w:szCs w:val="22"/>
              </w:rPr>
            </w:pPr>
            <w:r w:rsidRPr="001344CD">
              <w:rPr>
                <w:rFonts w:ascii="Arial" w:hAnsi="Arial" w:cs="Arial"/>
                <w:sz w:val="22"/>
                <w:szCs w:val="22"/>
              </w:rPr>
              <w:t>Language staff from different French-speaking regions</w:t>
            </w:r>
            <w:r w:rsidR="0064079E" w:rsidRPr="00C46253">
              <w:rPr>
                <w:rFonts w:ascii="Arial" w:hAnsi="Arial" w:cs="Arial"/>
                <w:i/>
                <w:sz w:val="22"/>
                <w:szCs w:val="22"/>
              </w:rPr>
              <w:t xml:space="preserve"> </w:t>
            </w:r>
          </w:p>
        </w:tc>
      </w:tr>
      <w:tr w:rsidR="0064079E" w:rsidRPr="00C46253" w14:paraId="54B0A69E" w14:textId="77777777" w:rsidTr="00C81EBA">
        <w:tc>
          <w:tcPr>
            <w:tcW w:w="9923" w:type="dxa"/>
            <w:shd w:val="pct5" w:color="auto" w:fill="FFFFFF"/>
          </w:tcPr>
          <w:p w14:paraId="49942DDF"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4D814895" w14:textId="77777777" w:rsidTr="00C81EBA">
        <w:tc>
          <w:tcPr>
            <w:tcW w:w="9923" w:type="dxa"/>
          </w:tcPr>
          <w:p w14:paraId="64310326" w14:textId="77777777" w:rsidR="001344CD" w:rsidRPr="004C7345" w:rsidRDefault="001344CD" w:rsidP="001344CD">
            <w:pPr>
              <w:spacing w:before="60" w:after="60"/>
              <w:jc w:val="both"/>
              <w:rPr>
                <w:rFonts w:ascii="Arial" w:hAnsi="Arial" w:cs="Arial"/>
                <w:sz w:val="22"/>
                <w:szCs w:val="22"/>
              </w:rPr>
            </w:pPr>
            <w:r w:rsidRPr="004C7345">
              <w:rPr>
                <w:rFonts w:ascii="Arial" w:hAnsi="Arial" w:cs="Arial"/>
                <w:sz w:val="22"/>
                <w:szCs w:val="22"/>
              </w:rPr>
              <w:t>An applicant should have:</w:t>
            </w:r>
          </w:p>
          <w:p w14:paraId="4752BE11"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lively interest in the contemporary language and culture of France and/or Francophone countries</w:t>
            </w:r>
          </w:p>
          <w:p w14:paraId="4C527648"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to deepen knowledge of these fields</w:t>
            </w:r>
          </w:p>
          <w:p w14:paraId="12907569"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and willingness to travel and experience other cultures</w:t>
            </w:r>
          </w:p>
          <w:p w14:paraId="4AF4FB09"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An openness to what is distinctive about and specific to French and Francophone cultures</w:t>
            </w:r>
          </w:p>
          <w:p w14:paraId="334F6375"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suitable level of linguistic ability in French and a willingness to develop this through reading, writing, listening and speaking</w:t>
            </w:r>
          </w:p>
          <w:p w14:paraId="07A75B85"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willingness to acquire the IT skills appropriate to language, literary and cultural study, for example: word processing and using the Internet</w:t>
            </w:r>
          </w:p>
          <w:p w14:paraId="3A6EB2E4"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readiness to share discovery with a larger group and exchange ideas</w:t>
            </w:r>
          </w:p>
          <w:p w14:paraId="43D1A9CC" w14:textId="77777777" w:rsidR="001344CD"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Flexibility of mind, the capacity for self-reflection and the desire to be intellectually</w:t>
            </w:r>
            <w:del w:id="1" w:author="Larry Duffy" w:date="2018-01-23T15:29:00Z">
              <w:r w:rsidRPr="004C7345" w:rsidDel="00F92DD7">
                <w:rPr>
                  <w:rFonts w:ascii="Arial" w:hAnsi="Arial" w:cs="Arial"/>
                  <w:sz w:val="22"/>
                  <w:szCs w:val="22"/>
                </w:rPr>
                <w:delText xml:space="preserve">   </w:delText>
              </w:r>
            </w:del>
            <w:r w:rsidRPr="004C7345">
              <w:rPr>
                <w:rFonts w:ascii="Arial" w:hAnsi="Arial" w:cs="Arial"/>
                <w:sz w:val="22"/>
                <w:szCs w:val="22"/>
              </w:rPr>
              <w:t xml:space="preserve"> independent and self-standing</w:t>
            </w:r>
          </w:p>
          <w:p w14:paraId="26DED43F" w14:textId="2AD7A3E4" w:rsidR="007D1F01" w:rsidRPr="00C46253" w:rsidRDefault="001344CD" w:rsidP="001344CD">
            <w:pPr>
              <w:pStyle w:val="ListParagraph"/>
              <w:numPr>
                <w:ilvl w:val="0"/>
                <w:numId w:val="34"/>
              </w:numPr>
              <w:tabs>
                <w:tab w:val="left" w:pos="360"/>
              </w:tabs>
              <w:spacing w:before="60" w:after="60"/>
              <w:ind w:left="345" w:hanging="345"/>
              <w:jc w:val="both"/>
              <w:rPr>
                <w:rFonts w:ascii="Arial" w:hAnsi="Arial" w:cs="Arial"/>
                <w:b/>
                <w:szCs w:val="22"/>
              </w:rPr>
            </w:pPr>
            <w:r w:rsidRPr="001344CD">
              <w:rPr>
                <w:rFonts w:ascii="Arial" w:hAnsi="Arial" w:cs="Arial"/>
                <w:sz w:val="22"/>
                <w:szCs w:val="22"/>
              </w:rPr>
              <w:t>A readiness to place specialist study in a broad framework of complementary and contextual knowledge.</w:t>
            </w:r>
          </w:p>
        </w:tc>
      </w:tr>
    </w:tbl>
    <w:p w14:paraId="73CA51D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1164AE" w14:textId="77777777" w:rsidTr="00C81EBA">
        <w:tc>
          <w:tcPr>
            <w:tcW w:w="9923" w:type="dxa"/>
            <w:shd w:val="pct5" w:color="auto" w:fill="FFFFFF"/>
          </w:tcPr>
          <w:p w14:paraId="33B2C3E1" w14:textId="77777777" w:rsidR="0064079E" w:rsidRPr="00C46253" w:rsidRDefault="0064079E" w:rsidP="00C81EBA">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DD36AEA" w14:textId="77777777" w:rsidTr="00C81EBA">
        <w:tc>
          <w:tcPr>
            <w:tcW w:w="9923" w:type="dxa"/>
            <w:shd w:val="pct5" w:color="auto" w:fill="FFFFFF"/>
          </w:tcPr>
          <w:p w14:paraId="72504E29" w14:textId="77777777" w:rsidR="0064079E" w:rsidRPr="00C46253" w:rsidRDefault="0064079E" w:rsidP="00C81EBA">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D8CDC33" w14:textId="77777777" w:rsidTr="00C81EBA">
        <w:tc>
          <w:tcPr>
            <w:tcW w:w="9923" w:type="dxa"/>
          </w:tcPr>
          <w:p w14:paraId="02B95BC4"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C022FFE"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AF7E930" w14:textId="77777777" w:rsidR="0064079E" w:rsidRPr="00B2434E" w:rsidRDefault="0064079E" w:rsidP="00C81EBA">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3B98C9D"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0542305"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D07BAA"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6725048B"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9C8F5DC" w14:textId="1080DB24" w:rsidR="0064079E" w:rsidRPr="001344CD" w:rsidRDefault="0064079E" w:rsidP="001344CD">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6251D35" w14:textId="77777777" w:rsidTr="00C81EBA">
        <w:tc>
          <w:tcPr>
            <w:tcW w:w="9923" w:type="dxa"/>
            <w:shd w:val="pct5" w:color="auto" w:fill="FFFFFF"/>
          </w:tcPr>
          <w:p w14:paraId="7FE8843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2935BA27" w14:textId="77777777" w:rsidTr="00C81EBA">
        <w:tc>
          <w:tcPr>
            <w:tcW w:w="9923" w:type="dxa"/>
          </w:tcPr>
          <w:p w14:paraId="28DE2B09"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E25B542"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7A79FA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4A3F107" w14:textId="77777777" w:rsidR="0064079E" w:rsidRPr="00890936" w:rsidRDefault="0064079E" w:rsidP="00C81EBA">
            <w:pPr>
              <w:numPr>
                <w:ilvl w:val="0"/>
                <w:numId w:val="22"/>
              </w:numPr>
              <w:spacing w:before="60" w:after="60"/>
              <w:rPr>
                <w:rFonts w:ascii="Arial" w:hAnsi="Arial" w:cs="Arial"/>
                <w:szCs w:val="22"/>
              </w:rPr>
            </w:pPr>
            <w:r w:rsidRPr="00890936">
              <w:rPr>
                <w:rFonts w:ascii="Arial" w:hAnsi="Arial" w:cs="Arial"/>
                <w:sz w:val="22"/>
                <w:szCs w:val="22"/>
              </w:rPr>
              <w:t>Faculty Board</w:t>
            </w:r>
          </w:p>
          <w:p w14:paraId="106277F5"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CA0A06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lastRenderedPageBreak/>
              <w:t>Board of Examiners</w:t>
            </w:r>
          </w:p>
        </w:tc>
      </w:tr>
      <w:tr w:rsidR="0064079E" w:rsidRPr="00C46253" w14:paraId="7EB44136" w14:textId="77777777" w:rsidTr="00C81EBA">
        <w:tc>
          <w:tcPr>
            <w:tcW w:w="9923" w:type="dxa"/>
            <w:shd w:val="pct5" w:color="auto" w:fill="FFFFFF"/>
          </w:tcPr>
          <w:p w14:paraId="0D3328E3"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697B0C6" w14:textId="77777777" w:rsidTr="00C81EBA">
        <w:tc>
          <w:tcPr>
            <w:tcW w:w="9923" w:type="dxa"/>
          </w:tcPr>
          <w:p w14:paraId="6436B006"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10BB651" w14:textId="77777777" w:rsidR="0064079E" w:rsidRPr="00CE697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95DF6A0"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214E4BC" w14:textId="7240BBBB" w:rsidR="0064079E" w:rsidRPr="001344CD"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6636CC9" w14:textId="77777777" w:rsidTr="00C81EBA">
        <w:tc>
          <w:tcPr>
            <w:tcW w:w="9923" w:type="dxa"/>
            <w:shd w:val="pct5" w:color="auto" w:fill="FFFFFF"/>
          </w:tcPr>
          <w:p w14:paraId="346589C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7B9763A" w14:textId="77777777" w:rsidTr="00C81EBA">
        <w:tc>
          <w:tcPr>
            <w:tcW w:w="9923" w:type="dxa"/>
          </w:tcPr>
          <w:p w14:paraId="1F513E87"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AD87CEA"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2E3CD581"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ED78E0D"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E7180E8"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36B2B9C"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174C5A9"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7CF8A88"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026EB4"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85DD8F7" w14:textId="77777777" w:rsidR="0064079E" w:rsidRPr="00BD6360"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D2D81D" w14:textId="4847CA59" w:rsidR="0064079E" w:rsidRPr="001344CD" w:rsidRDefault="0064079E" w:rsidP="00C81EBA">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0F9509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F8E825A" w14:textId="77777777" w:rsidTr="00C81EBA">
        <w:tc>
          <w:tcPr>
            <w:tcW w:w="9923" w:type="dxa"/>
            <w:shd w:val="pct5" w:color="auto" w:fill="FFFFFF"/>
          </w:tcPr>
          <w:p w14:paraId="47944E59" w14:textId="77777777" w:rsidR="0064079E" w:rsidRPr="00C46253" w:rsidRDefault="0064079E" w:rsidP="00C81EBA">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4D7B9AAA" w14:textId="77777777" w:rsidTr="00C81EBA">
        <w:tc>
          <w:tcPr>
            <w:tcW w:w="9923" w:type="dxa"/>
          </w:tcPr>
          <w:p w14:paraId="392B7E41" w14:textId="61886351"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Resul</w:t>
            </w:r>
            <w:r w:rsidR="001344CD">
              <w:rPr>
                <w:rFonts w:ascii="Arial" w:hAnsi="Arial" w:cs="Arial"/>
                <w:sz w:val="22"/>
                <w:szCs w:val="22"/>
              </w:rPr>
              <w:t>ts of periodic programme review (Ma</w:t>
            </w:r>
            <w:r w:rsidR="00A307C2">
              <w:rPr>
                <w:rFonts w:ascii="Arial" w:hAnsi="Arial" w:cs="Arial"/>
                <w:sz w:val="22"/>
                <w:szCs w:val="22"/>
              </w:rPr>
              <w:t>rch</w:t>
            </w:r>
            <w:r w:rsidR="001344CD">
              <w:rPr>
                <w:rFonts w:ascii="Arial" w:hAnsi="Arial" w:cs="Arial"/>
                <w:sz w:val="22"/>
                <w:szCs w:val="22"/>
              </w:rPr>
              <w:t xml:space="preserve"> 2016)</w:t>
            </w:r>
          </w:p>
          <w:p w14:paraId="4AD8401E" w14:textId="77777777" w:rsidR="0064079E" w:rsidRPr="00C46253" w:rsidRDefault="0064079E" w:rsidP="00C81EBA">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520A4CD"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05F2783"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26AC7E69" w14:textId="77777777" w:rsidTr="00C81EBA">
        <w:tc>
          <w:tcPr>
            <w:tcW w:w="9923" w:type="dxa"/>
            <w:shd w:val="pct5" w:color="auto" w:fill="FFFFFF"/>
          </w:tcPr>
          <w:p w14:paraId="19E94FF1" w14:textId="77777777" w:rsidR="0064079E" w:rsidRPr="000F4906" w:rsidRDefault="0064079E" w:rsidP="00C81EBA">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DE70C70" w14:textId="77777777" w:rsidTr="00C81EBA">
        <w:tc>
          <w:tcPr>
            <w:tcW w:w="9923" w:type="dxa"/>
          </w:tcPr>
          <w:p w14:paraId="427A3BEA" w14:textId="5952DC7B"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4" w:history="1">
              <w:r w:rsidR="001344CD" w:rsidRPr="00705416">
                <w:rPr>
                  <w:rStyle w:val="Hyperlink"/>
                  <w:rFonts w:ascii="Arial" w:hAnsi="Arial" w:cs="Arial"/>
                  <w:sz w:val="22"/>
                  <w:szCs w:val="22"/>
                </w:rPr>
                <w:t>http://www.qaa.ac.uk/assuring-standards-and-quality</w:t>
              </w:r>
            </w:hyperlink>
            <w:r w:rsidR="001344CD">
              <w:rPr>
                <w:rFonts w:ascii="Arial" w:hAnsi="Arial" w:cs="Arial"/>
                <w:sz w:val="22"/>
                <w:szCs w:val="22"/>
              </w:rPr>
              <w:t xml:space="preserve"> </w:t>
            </w:r>
          </w:p>
          <w:p w14:paraId="66595B91" w14:textId="629AF753" w:rsidR="0064079E" w:rsidRPr="0035572C" w:rsidRDefault="0064079E" w:rsidP="001344CD">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1344CD">
              <w:rPr>
                <w:rFonts w:ascii="Arial" w:hAnsi="Arial" w:cs="Arial"/>
                <w:sz w:val="22"/>
                <w:szCs w:val="22"/>
              </w:rPr>
              <w:t xml:space="preserve">statement/s for </w:t>
            </w:r>
            <w:r w:rsidR="001344CD" w:rsidRPr="001344CD">
              <w:rPr>
                <w:rFonts w:ascii="Arial" w:hAnsi="Arial" w:cs="Arial"/>
                <w:sz w:val="22"/>
                <w:szCs w:val="22"/>
              </w:rPr>
              <w:t>Languages, Cultures and Societies (March 2015)</w:t>
            </w:r>
          </w:p>
          <w:p w14:paraId="578BD0BD" w14:textId="77777777"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9D3B981" w14:textId="4E51D2B4"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5"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6" w:history="1">
              <w:r w:rsidR="001344CD" w:rsidRPr="00705416">
                <w:rPr>
                  <w:rStyle w:val="Hyperlink"/>
                  <w:rFonts w:ascii="Arial" w:hAnsi="Arial" w:cs="Arial"/>
                  <w:sz w:val="22"/>
                  <w:szCs w:val="22"/>
                </w:rPr>
                <w:t>https://www.kent.ac.uk/uelt/strategies/lta.html</w:t>
              </w:r>
            </w:hyperlink>
            <w:r w:rsidR="001344CD">
              <w:rPr>
                <w:rFonts w:ascii="Arial" w:hAnsi="Arial" w:cs="Arial"/>
                <w:sz w:val="22"/>
                <w:szCs w:val="22"/>
              </w:rPr>
              <w:t xml:space="preserve"> </w:t>
            </w:r>
          </w:p>
          <w:p w14:paraId="3A805158" w14:textId="77777777" w:rsidR="0064079E" w:rsidRPr="00BD6360"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C2761FD" w14:textId="08FA0A75" w:rsidR="0064079E" w:rsidRPr="00757C2B" w:rsidRDefault="0064079E" w:rsidP="001344C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1344CD">
              <w:rPr>
                <w:rFonts w:ascii="Arial" w:hAnsi="Arial" w:cs="Arial"/>
                <w:sz w:val="22"/>
                <w:szCs w:val="22"/>
              </w:rPr>
              <w:t>)</w:t>
            </w:r>
          </w:p>
        </w:tc>
      </w:tr>
    </w:tbl>
    <w:p w14:paraId="63D50352"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34D88E0" w14:textId="77777777" w:rsidTr="00C81EBA">
        <w:tc>
          <w:tcPr>
            <w:tcW w:w="9923" w:type="dxa"/>
            <w:shd w:val="pct5" w:color="auto" w:fill="FFFFFF"/>
          </w:tcPr>
          <w:p w14:paraId="7DED4A6F" w14:textId="77777777" w:rsidR="0064079E" w:rsidRPr="00F73B41" w:rsidRDefault="0064079E" w:rsidP="00C81EBA">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8392366" w14:textId="77777777" w:rsidTr="00C81EBA">
        <w:tc>
          <w:tcPr>
            <w:tcW w:w="9923" w:type="dxa"/>
          </w:tcPr>
          <w:p w14:paraId="2088B94B" w14:textId="3B18360B" w:rsidR="0064079E" w:rsidRPr="00F73B41" w:rsidRDefault="0064079E" w:rsidP="001344CD">
            <w:pPr>
              <w:autoSpaceDE w:val="0"/>
              <w:autoSpaceDN w:val="0"/>
              <w:adjustRightInd w:val="0"/>
              <w:spacing w:before="60" w:after="60"/>
              <w:jc w:val="both"/>
              <w:rPr>
                <w:rFonts w:ascii="Arial" w:hAnsi="Arial" w:cs="Arial"/>
                <w:sz w:val="22"/>
                <w:szCs w:val="22"/>
              </w:rPr>
            </w:pPr>
            <w:r w:rsidRPr="001344CD">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 xml:space="preserve">is as accessible as possible by design. Additional alternative </w:t>
            </w:r>
            <w:r w:rsidRPr="00F73B41">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tc>
      </w:tr>
    </w:tbl>
    <w:p w14:paraId="030FDFE4" w14:textId="77777777" w:rsidR="0064079E" w:rsidRDefault="0064079E" w:rsidP="0064079E">
      <w:pPr>
        <w:spacing w:before="60" w:after="60"/>
        <w:ind w:right="-330"/>
        <w:rPr>
          <w:rFonts w:ascii="Arial" w:hAnsi="Arial" w:cs="Arial"/>
          <w:sz w:val="22"/>
          <w:szCs w:val="22"/>
        </w:rPr>
      </w:pPr>
    </w:p>
    <w:p w14:paraId="130CED85" w14:textId="77777777" w:rsidR="0064079E" w:rsidRDefault="0064079E" w:rsidP="0064079E">
      <w:pPr>
        <w:spacing w:before="60" w:after="60"/>
        <w:ind w:right="-330"/>
        <w:rPr>
          <w:rFonts w:ascii="Arial" w:hAnsi="Arial" w:cs="Arial"/>
          <w:sz w:val="22"/>
          <w:szCs w:val="22"/>
        </w:rPr>
      </w:pPr>
    </w:p>
    <w:p w14:paraId="7200C9ED" w14:textId="77777777" w:rsidR="0064079E" w:rsidRDefault="0064079E" w:rsidP="0064079E">
      <w:pPr>
        <w:spacing w:before="60" w:after="60"/>
        <w:ind w:right="-330"/>
        <w:rPr>
          <w:rFonts w:ascii="Arial" w:hAnsi="Arial" w:cs="Arial"/>
          <w:sz w:val="22"/>
          <w:szCs w:val="22"/>
        </w:rPr>
      </w:pPr>
    </w:p>
    <w:p w14:paraId="234F8C4D" w14:textId="77777777" w:rsidR="0064079E" w:rsidRDefault="0064079E" w:rsidP="0064079E">
      <w:pPr>
        <w:spacing w:before="60" w:after="60"/>
        <w:ind w:right="-330"/>
        <w:rPr>
          <w:rFonts w:ascii="Arial" w:hAnsi="Arial" w:cs="Arial"/>
          <w:sz w:val="22"/>
          <w:szCs w:val="22"/>
        </w:rPr>
      </w:pPr>
    </w:p>
    <w:p w14:paraId="3DC61B8C" w14:textId="77777777" w:rsidR="0064079E" w:rsidRDefault="0064079E" w:rsidP="0064079E">
      <w:pPr>
        <w:spacing w:before="60" w:after="60"/>
        <w:ind w:right="-330"/>
        <w:rPr>
          <w:rFonts w:ascii="Arial" w:hAnsi="Arial" w:cs="Arial"/>
          <w:sz w:val="22"/>
          <w:szCs w:val="22"/>
        </w:rPr>
      </w:pPr>
    </w:p>
    <w:p w14:paraId="741B9ED3" w14:textId="77777777" w:rsidR="0064079E" w:rsidRDefault="0064079E" w:rsidP="0064079E">
      <w:pPr>
        <w:spacing w:before="60" w:after="60"/>
        <w:ind w:right="-330"/>
        <w:rPr>
          <w:rFonts w:ascii="Arial" w:hAnsi="Arial" w:cs="Arial"/>
          <w:sz w:val="22"/>
          <w:szCs w:val="22"/>
        </w:rPr>
      </w:pPr>
    </w:p>
    <w:p w14:paraId="62A9041B"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090F589A" w14:textId="77777777" w:rsidR="0064079E" w:rsidRDefault="0064079E" w:rsidP="0064079E">
      <w:pPr>
        <w:spacing w:before="60" w:after="60"/>
        <w:ind w:right="-330"/>
        <w:rPr>
          <w:rFonts w:ascii="Arial" w:hAnsi="Arial" w:cs="Arial"/>
          <w:sz w:val="22"/>
          <w:szCs w:val="22"/>
        </w:rPr>
      </w:pPr>
    </w:p>
    <w:p w14:paraId="2CC6C8CA" w14:textId="77777777" w:rsidR="0064079E" w:rsidRDefault="0064079E" w:rsidP="0064079E">
      <w:pPr>
        <w:spacing w:before="60" w:after="60"/>
        <w:ind w:right="-330"/>
        <w:rPr>
          <w:rFonts w:ascii="Arial" w:hAnsi="Arial" w:cs="Arial"/>
          <w:sz w:val="22"/>
          <w:szCs w:val="22"/>
        </w:rPr>
      </w:pPr>
    </w:p>
    <w:p w14:paraId="6111B3BD" w14:textId="77777777" w:rsidR="0064079E" w:rsidRDefault="0064079E" w:rsidP="0064079E">
      <w:pPr>
        <w:spacing w:before="60" w:after="60"/>
        <w:ind w:right="-330"/>
        <w:rPr>
          <w:rFonts w:ascii="Arial" w:hAnsi="Arial" w:cs="Arial"/>
          <w:sz w:val="22"/>
          <w:szCs w:val="22"/>
        </w:rPr>
      </w:pPr>
    </w:p>
    <w:p w14:paraId="7F294900" w14:textId="77777777" w:rsidR="0064079E" w:rsidRDefault="0064079E" w:rsidP="0064079E">
      <w:pPr>
        <w:spacing w:before="60" w:after="60"/>
        <w:ind w:right="-330"/>
        <w:rPr>
          <w:rFonts w:ascii="Arial" w:hAnsi="Arial" w:cs="Arial"/>
          <w:sz w:val="22"/>
          <w:szCs w:val="22"/>
        </w:rPr>
        <w:sectPr w:rsidR="0064079E" w:rsidSect="00C81EBA">
          <w:headerReference w:type="default" r:id="rId38"/>
          <w:footerReference w:type="default" r:id="rId39"/>
          <w:pgSz w:w="11906" w:h="16838" w:code="9"/>
          <w:pgMar w:top="1440" w:right="1440" w:bottom="1440" w:left="1440" w:header="568" w:footer="709" w:gutter="0"/>
          <w:cols w:space="708"/>
          <w:docGrid w:linePitch="360"/>
        </w:sectPr>
      </w:pPr>
    </w:p>
    <w:p w14:paraId="25A43312" w14:textId="3AD92CC6" w:rsidR="0064079E" w:rsidRDefault="002B0E34" w:rsidP="0064079E">
      <w:pPr>
        <w:jc w:val="center"/>
        <w:rPr>
          <w:rFonts w:ascii="Arial" w:hAnsi="Arial" w:cs="Arial"/>
          <w:b/>
          <w:sz w:val="22"/>
          <w:szCs w:val="22"/>
        </w:rPr>
      </w:pPr>
      <w:r>
        <w:rPr>
          <w:rFonts w:ascii="Arial" w:hAnsi="Arial" w:cs="Arial"/>
          <w:b/>
          <w:sz w:val="22"/>
          <w:szCs w:val="22"/>
        </w:rPr>
        <w:lastRenderedPageBreak/>
        <w:t>BA (Hons) French</w:t>
      </w:r>
    </w:p>
    <w:p w14:paraId="38978A76" w14:textId="77777777" w:rsidR="00E3079C" w:rsidRPr="002C0681" w:rsidRDefault="00E3079C" w:rsidP="0064079E">
      <w:pPr>
        <w:jc w:val="center"/>
        <w:rPr>
          <w:rFonts w:ascii="Arial" w:hAnsi="Arial" w:cs="Arial"/>
          <w:b/>
          <w:sz w:val="22"/>
          <w:szCs w:val="22"/>
        </w:rPr>
      </w:pPr>
    </w:p>
    <w:tbl>
      <w:tblPr>
        <w:tblStyle w:val="TableGrid"/>
        <w:tblW w:w="0" w:type="auto"/>
        <w:tblInd w:w="1696" w:type="dxa"/>
        <w:tblLook w:val="04A0" w:firstRow="1" w:lastRow="0" w:firstColumn="1" w:lastColumn="0" w:noHBand="0" w:noVBand="1"/>
      </w:tblPr>
      <w:tblGrid>
        <w:gridCol w:w="601"/>
        <w:gridCol w:w="1526"/>
        <w:gridCol w:w="1701"/>
        <w:gridCol w:w="1595"/>
        <w:gridCol w:w="1665"/>
        <w:gridCol w:w="1701"/>
        <w:gridCol w:w="1843"/>
      </w:tblGrid>
      <w:tr w:rsidR="00420429" w:rsidRPr="002C0681" w14:paraId="34CFDE43" w14:textId="77777777" w:rsidTr="00420429">
        <w:tc>
          <w:tcPr>
            <w:tcW w:w="601" w:type="dxa"/>
          </w:tcPr>
          <w:p w14:paraId="2748073E" w14:textId="77777777" w:rsidR="00420429" w:rsidRPr="002C0681" w:rsidRDefault="00420429" w:rsidP="00C81EBA">
            <w:pPr>
              <w:jc w:val="center"/>
              <w:rPr>
                <w:rFonts w:ascii="Arial" w:hAnsi="Arial" w:cs="Arial"/>
                <w:b/>
                <w:sz w:val="20"/>
              </w:rPr>
            </w:pPr>
          </w:p>
        </w:tc>
        <w:tc>
          <w:tcPr>
            <w:tcW w:w="3227" w:type="dxa"/>
            <w:gridSpan w:val="2"/>
          </w:tcPr>
          <w:p w14:paraId="114A96DD" w14:textId="77777777" w:rsidR="00420429" w:rsidRPr="002C0681" w:rsidRDefault="00420429" w:rsidP="00C81EBA">
            <w:pPr>
              <w:jc w:val="center"/>
              <w:rPr>
                <w:rFonts w:ascii="Arial" w:hAnsi="Arial" w:cs="Arial"/>
                <w:b/>
                <w:sz w:val="20"/>
              </w:rPr>
            </w:pPr>
            <w:r w:rsidRPr="002C0681">
              <w:rPr>
                <w:rFonts w:ascii="Arial" w:hAnsi="Arial" w:cs="Arial"/>
                <w:b/>
                <w:sz w:val="20"/>
              </w:rPr>
              <w:t>Stage 1</w:t>
            </w:r>
          </w:p>
        </w:tc>
        <w:tc>
          <w:tcPr>
            <w:tcW w:w="3260" w:type="dxa"/>
            <w:gridSpan w:val="2"/>
          </w:tcPr>
          <w:p w14:paraId="758A5EBE" w14:textId="77777777" w:rsidR="00420429" w:rsidRPr="002C0681" w:rsidRDefault="00420429" w:rsidP="00C81EBA">
            <w:pPr>
              <w:jc w:val="center"/>
              <w:rPr>
                <w:rFonts w:ascii="Arial" w:hAnsi="Arial" w:cs="Arial"/>
                <w:b/>
                <w:sz w:val="20"/>
              </w:rPr>
            </w:pPr>
            <w:r w:rsidRPr="002C0681">
              <w:rPr>
                <w:rFonts w:ascii="Arial" w:hAnsi="Arial" w:cs="Arial"/>
                <w:b/>
                <w:sz w:val="20"/>
              </w:rPr>
              <w:t>Stage 2</w:t>
            </w:r>
          </w:p>
        </w:tc>
        <w:tc>
          <w:tcPr>
            <w:tcW w:w="1701" w:type="dxa"/>
          </w:tcPr>
          <w:p w14:paraId="390F1B68" w14:textId="1CDE8270" w:rsidR="00420429" w:rsidRPr="002C0681" w:rsidRDefault="00420429" w:rsidP="00C81EBA">
            <w:pPr>
              <w:jc w:val="center"/>
              <w:rPr>
                <w:rFonts w:ascii="Arial" w:hAnsi="Arial" w:cs="Arial"/>
                <w:b/>
                <w:sz w:val="20"/>
              </w:rPr>
            </w:pPr>
            <w:r>
              <w:rPr>
                <w:rFonts w:ascii="Arial" w:hAnsi="Arial" w:cs="Arial"/>
                <w:b/>
                <w:sz w:val="20"/>
              </w:rPr>
              <w:t>Stage A</w:t>
            </w:r>
          </w:p>
        </w:tc>
        <w:tc>
          <w:tcPr>
            <w:tcW w:w="1843" w:type="dxa"/>
          </w:tcPr>
          <w:p w14:paraId="5861A3A5" w14:textId="692484FF" w:rsidR="00420429" w:rsidRPr="002C0681" w:rsidRDefault="00420429" w:rsidP="00C81EBA">
            <w:pPr>
              <w:jc w:val="center"/>
              <w:rPr>
                <w:rFonts w:ascii="Arial" w:hAnsi="Arial" w:cs="Arial"/>
                <w:b/>
                <w:sz w:val="20"/>
              </w:rPr>
            </w:pPr>
            <w:r w:rsidRPr="002C0681">
              <w:rPr>
                <w:rFonts w:ascii="Arial" w:hAnsi="Arial" w:cs="Arial"/>
                <w:b/>
                <w:sz w:val="20"/>
              </w:rPr>
              <w:t>Stage 3</w:t>
            </w:r>
          </w:p>
        </w:tc>
      </w:tr>
      <w:tr w:rsidR="00420429" w:rsidRPr="002C0681" w14:paraId="5C093788" w14:textId="77777777" w:rsidTr="00420429">
        <w:trPr>
          <w:trHeight w:val="1602"/>
        </w:trPr>
        <w:tc>
          <w:tcPr>
            <w:tcW w:w="601" w:type="dxa"/>
          </w:tcPr>
          <w:p w14:paraId="258E8AB5" w14:textId="77777777" w:rsidR="00420429" w:rsidRPr="002C0681" w:rsidRDefault="00420429" w:rsidP="00C81EBA">
            <w:pPr>
              <w:rPr>
                <w:rFonts w:ascii="Arial" w:hAnsi="Arial" w:cs="Arial"/>
                <w:sz w:val="20"/>
              </w:rPr>
            </w:pPr>
          </w:p>
        </w:tc>
        <w:tc>
          <w:tcPr>
            <w:tcW w:w="1526" w:type="dxa"/>
            <w:textDirection w:val="btLr"/>
            <w:vAlign w:val="center"/>
          </w:tcPr>
          <w:p w14:paraId="686BF77A" w14:textId="77C80009" w:rsidR="00420429" w:rsidRPr="002C0681" w:rsidRDefault="00420429" w:rsidP="00420429">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Lower Intermediate B1</w:t>
            </w:r>
          </w:p>
        </w:tc>
        <w:tc>
          <w:tcPr>
            <w:tcW w:w="1701" w:type="dxa"/>
            <w:textDirection w:val="btLr"/>
            <w:vAlign w:val="center"/>
          </w:tcPr>
          <w:p w14:paraId="06152DD5" w14:textId="00C26088" w:rsidR="00420429" w:rsidRPr="002C0681" w:rsidRDefault="00420429" w:rsidP="00420429">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Beginners A1-A2 (Intensive)</w:t>
            </w:r>
          </w:p>
        </w:tc>
        <w:tc>
          <w:tcPr>
            <w:tcW w:w="1595" w:type="dxa"/>
            <w:textDirection w:val="btLr"/>
            <w:vAlign w:val="center"/>
          </w:tcPr>
          <w:p w14:paraId="758C04BD" w14:textId="42BEAA82" w:rsidR="00420429" w:rsidRPr="002C0681" w:rsidRDefault="00420429" w:rsidP="00420429">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Language Level B2</w:t>
            </w:r>
          </w:p>
        </w:tc>
        <w:tc>
          <w:tcPr>
            <w:tcW w:w="1665" w:type="dxa"/>
            <w:textDirection w:val="btLr"/>
            <w:vAlign w:val="center"/>
          </w:tcPr>
          <w:p w14:paraId="2FBCCBF5" w14:textId="267E4C42" w:rsidR="00420429" w:rsidRPr="002C0681" w:rsidRDefault="00420429" w:rsidP="00420429">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Intermediate B1-B2 (Intensive)</w:t>
            </w:r>
          </w:p>
        </w:tc>
        <w:tc>
          <w:tcPr>
            <w:tcW w:w="1701" w:type="dxa"/>
            <w:textDirection w:val="btLr"/>
            <w:vAlign w:val="center"/>
          </w:tcPr>
          <w:p w14:paraId="421DB535" w14:textId="48BC48B8" w:rsidR="00420429" w:rsidRPr="002C0681" w:rsidRDefault="00420429" w:rsidP="00420429">
            <w:pPr>
              <w:autoSpaceDE w:val="0"/>
              <w:autoSpaceDN w:val="0"/>
              <w:adjustRightInd w:val="0"/>
              <w:spacing w:before="40" w:after="40"/>
              <w:rPr>
                <w:rFonts w:ascii="Arial" w:hAnsi="Arial" w:cs="Arial"/>
                <w:sz w:val="20"/>
              </w:rPr>
            </w:pPr>
            <w:r w:rsidRPr="00420429">
              <w:rPr>
                <w:rFonts w:ascii="Arial" w:hAnsi="Arial" w:cs="Arial"/>
                <w:sz w:val="20"/>
              </w:rPr>
              <w:t>Languages Year Abroad Module</w:t>
            </w:r>
          </w:p>
        </w:tc>
        <w:tc>
          <w:tcPr>
            <w:tcW w:w="1843" w:type="dxa"/>
            <w:textDirection w:val="btLr"/>
            <w:vAlign w:val="center"/>
          </w:tcPr>
          <w:p w14:paraId="78E952B0" w14:textId="2CC6F428" w:rsidR="00420429" w:rsidRPr="002C0681" w:rsidRDefault="00420429" w:rsidP="00420429">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Advanced C1</w:t>
            </w:r>
          </w:p>
        </w:tc>
      </w:tr>
      <w:tr w:rsidR="00420429" w:rsidRPr="002C0681" w14:paraId="0A6A0917" w14:textId="77777777" w:rsidTr="00420429">
        <w:tc>
          <w:tcPr>
            <w:tcW w:w="10632" w:type="dxa"/>
            <w:gridSpan w:val="7"/>
          </w:tcPr>
          <w:p w14:paraId="68A4350B" w14:textId="08BD8008" w:rsidR="00420429" w:rsidRPr="002C0681" w:rsidRDefault="00420429" w:rsidP="00C81EBA">
            <w:pPr>
              <w:rPr>
                <w:rFonts w:ascii="Arial" w:hAnsi="Arial" w:cs="Arial"/>
                <w:b/>
                <w:sz w:val="20"/>
              </w:rPr>
            </w:pPr>
            <w:r w:rsidRPr="002C0681">
              <w:rPr>
                <w:rFonts w:ascii="Arial" w:hAnsi="Arial" w:cs="Arial"/>
                <w:b/>
                <w:sz w:val="20"/>
              </w:rPr>
              <w:t>Programme Learning outcomes</w:t>
            </w:r>
          </w:p>
          <w:p w14:paraId="7E93E2A0" w14:textId="77777777" w:rsidR="00420429" w:rsidRPr="002C0681" w:rsidRDefault="00420429" w:rsidP="00C81EBA">
            <w:pPr>
              <w:rPr>
                <w:rFonts w:ascii="Arial" w:hAnsi="Arial" w:cs="Arial"/>
                <w:b/>
                <w:sz w:val="20"/>
              </w:rPr>
            </w:pPr>
            <w:r w:rsidRPr="002C0681">
              <w:rPr>
                <w:rFonts w:ascii="Arial" w:hAnsi="Arial" w:cs="Arial"/>
                <w:b/>
                <w:sz w:val="20"/>
              </w:rPr>
              <w:t>Knowledge and Understanding:</w:t>
            </w:r>
          </w:p>
        </w:tc>
      </w:tr>
      <w:tr w:rsidR="00420429" w:rsidRPr="002C0681" w14:paraId="40F3C4F5" w14:textId="77777777" w:rsidTr="00E3079C">
        <w:tc>
          <w:tcPr>
            <w:tcW w:w="601" w:type="dxa"/>
          </w:tcPr>
          <w:p w14:paraId="20EB7FAA" w14:textId="77777777" w:rsidR="00420429" w:rsidRPr="002C0681" w:rsidRDefault="00420429" w:rsidP="00C81EBA">
            <w:pPr>
              <w:rPr>
                <w:rFonts w:ascii="Arial" w:hAnsi="Arial" w:cs="Arial"/>
                <w:sz w:val="20"/>
              </w:rPr>
            </w:pPr>
            <w:r w:rsidRPr="002C0681">
              <w:rPr>
                <w:rFonts w:ascii="Arial" w:hAnsi="Arial" w:cs="Arial"/>
                <w:sz w:val="20"/>
              </w:rPr>
              <w:t>A1</w:t>
            </w:r>
          </w:p>
        </w:tc>
        <w:tc>
          <w:tcPr>
            <w:tcW w:w="1526" w:type="dxa"/>
            <w:vAlign w:val="center"/>
          </w:tcPr>
          <w:p w14:paraId="058D5B1A" w14:textId="42EFF14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82B382E" w14:textId="2E467B9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D1702D9" w14:textId="3251E8B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59A0DFA1" w14:textId="4990F341" w:rsidR="00420429" w:rsidRPr="00045559" w:rsidRDefault="00E06B29" w:rsidP="00E3079C">
            <w:pPr>
              <w:jc w:val="center"/>
              <w:rPr>
                <w:rFonts w:ascii="Arial" w:hAnsi="Arial" w:cs="Arial"/>
                <w:b/>
                <w:sz w:val="20"/>
              </w:rPr>
            </w:pPr>
            <w:ins w:id="2" w:author="Larry Duffy" w:date="2018-01-25T11:59:00Z">
              <w:r w:rsidRPr="00045559">
                <w:rPr>
                  <w:rFonts w:ascii="Arial" w:hAnsi="Arial" w:cs="Arial"/>
                  <w:b/>
                  <w:sz w:val="20"/>
                </w:rPr>
                <w:t>x</w:t>
              </w:r>
            </w:ins>
          </w:p>
        </w:tc>
        <w:tc>
          <w:tcPr>
            <w:tcW w:w="1701" w:type="dxa"/>
            <w:vAlign w:val="center"/>
          </w:tcPr>
          <w:p w14:paraId="1C1D476D" w14:textId="7A7DDC38"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0BB01229" w14:textId="68C8D7E9"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3EF9C87B" w14:textId="77777777" w:rsidTr="00E3079C">
        <w:tc>
          <w:tcPr>
            <w:tcW w:w="601" w:type="dxa"/>
          </w:tcPr>
          <w:p w14:paraId="62D7B302" w14:textId="77777777" w:rsidR="00420429" w:rsidRPr="002C0681" w:rsidRDefault="00420429" w:rsidP="00C81EBA">
            <w:pPr>
              <w:rPr>
                <w:rFonts w:ascii="Arial" w:hAnsi="Arial" w:cs="Arial"/>
                <w:sz w:val="20"/>
              </w:rPr>
            </w:pPr>
            <w:r w:rsidRPr="002C0681">
              <w:rPr>
                <w:rFonts w:ascii="Arial" w:hAnsi="Arial" w:cs="Arial"/>
                <w:sz w:val="20"/>
              </w:rPr>
              <w:t>A2</w:t>
            </w:r>
          </w:p>
        </w:tc>
        <w:tc>
          <w:tcPr>
            <w:tcW w:w="1526" w:type="dxa"/>
            <w:vAlign w:val="center"/>
          </w:tcPr>
          <w:p w14:paraId="07FB42ED" w14:textId="3DD86C35"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168E2C63" w14:textId="77777777" w:rsidR="00420429" w:rsidRPr="00045559" w:rsidRDefault="00420429" w:rsidP="00E3079C">
            <w:pPr>
              <w:jc w:val="center"/>
              <w:rPr>
                <w:rFonts w:ascii="Arial" w:hAnsi="Arial" w:cs="Arial"/>
                <w:b/>
                <w:sz w:val="20"/>
              </w:rPr>
            </w:pPr>
          </w:p>
        </w:tc>
        <w:tc>
          <w:tcPr>
            <w:tcW w:w="1595" w:type="dxa"/>
            <w:vAlign w:val="center"/>
          </w:tcPr>
          <w:p w14:paraId="674998FF" w14:textId="77777777" w:rsidR="00420429" w:rsidRPr="00045559" w:rsidRDefault="00420429" w:rsidP="00E3079C">
            <w:pPr>
              <w:jc w:val="center"/>
              <w:rPr>
                <w:rFonts w:ascii="Arial" w:hAnsi="Arial" w:cs="Arial"/>
                <w:b/>
                <w:sz w:val="20"/>
              </w:rPr>
            </w:pPr>
          </w:p>
        </w:tc>
        <w:tc>
          <w:tcPr>
            <w:tcW w:w="1665" w:type="dxa"/>
            <w:vAlign w:val="center"/>
          </w:tcPr>
          <w:p w14:paraId="5BA14B9B" w14:textId="77777777" w:rsidR="00420429" w:rsidRPr="00045559" w:rsidRDefault="00420429" w:rsidP="00E3079C">
            <w:pPr>
              <w:jc w:val="center"/>
              <w:rPr>
                <w:rFonts w:ascii="Arial" w:hAnsi="Arial" w:cs="Arial"/>
                <w:b/>
                <w:sz w:val="20"/>
              </w:rPr>
            </w:pPr>
          </w:p>
        </w:tc>
        <w:tc>
          <w:tcPr>
            <w:tcW w:w="1701" w:type="dxa"/>
            <w:vAlign w:val="center"/>
          </w:tcPr>
          <w:p w14:paraId="6FB83349" w14:textId="1FEEBB1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55DE51B9" w14:textId="04D5C9C2"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734B7CFA" w14:textId="77777777" w:rsidTr="00E3079C">
        <w:tc>
          <w:tcPr>
            <w:tcW w:w="601" w:type="dxa"/>
          </w:tcPr>
          <w:p w14:paraId="0F8CDDDE" w14:textId="77777777" w:rsidR="00420429" w:rsidRPr="002C0681" w:rsidRDefault="00420429" w:rsidP="00C81EBA">
            <w:pPr>
              <w:rPr>
                <w:rFonts w:ascii="Arial" w:hAnsi="Arial" w:cs="Arial"/>
                <w:sz w:val="20"/>
              </w:rPr>
            </w:pPr>
            <w:r w:rsidRPr="002C0681">
              <w:rPr>
                <w:rFonts w:ascii="Arial" w:hAnsi="Arial" w:cs="Arial"/>
                <w:sz w:val="20"/>
              </w:rPr>
              <w:t>A3</w:t>
            </w:r>
          </w:p>
        </w:tc>
        <w:tc>
          <w:tcPr>
            <w:tcW w:w="1526" w:type="dxa"/>
            <w:vAlign w:val="center"/>
          </w:tcPr>
          <w:p w14:paraId="2A28568E" w14:textId="78F5184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351FFEEE" w14:textId="77777777" w:rsidR="00420429" w:rsidRPr="00045559" w:rsidRDefault="00420429" w:rsidP="00E3079C">
            <w:pPr>
              <w:jc w:val="center"/>
              <w:rPr>
                <w:rFonts w:ascii="Arial" w:hAnsi="Arial" w:cs="Arial"/>
                <w:b/>
                <w:sz w:val="20"/>
              </w:rPr>
            </w:pPr>
          </w:p>
        </w:tc>
        <w:tc>
          <w:tcPr>
            <w:tcW w:w="1595" w:type="dxa"/>
            <w:vAlign w:val="center"/>
          </w:tcPr>
          <w:p w14:paraId="2783C3EF" w14:textId="77777777" w:rsidR="00420429" w:rsidRPr="00045559" w:rsidRDefault="00420429" w:rsidP="00E3079C">
            <w:pPr>
              <w:jc w:val="center"/>
              <w:rPr>
                <w:rFonts w:ascii="Arial" w:hAnsi="Arial" w:cs="Arial"/>
                <w:b/>
                <w:sz w:val="20"/>
              </w:rPr>
            </w:pPr>
          </w:p>
        </w:tc>
        <w:tc>
          <w:tcPr>
            <w:tcW w:w="1665" w:type="dxa"/>
            <w:vAlign w:val="center"/>
          </w:tcPr>
          <w:p w14:paraId="55C56E76" w14:textId="77777777" w:rsidR="00420429" w:rsidRPr="00045559" w:rsidRDefault="00420429" w:rsidP="00E3079C">
            <w:pPr>
              <w:jc w:val="center"/>
              <w:rPr>
                <w:rFonts w:ascii="Arial" w:hAnsi="Arial" w:cs="Arial"/>
                <w:b/>
                <w:sz w:val="20"/>
              </w:rPr>
            </w:pPr>
          </w:p>
        </w:tc>
        <w:tc>
          <w:tcPr>
            <w:tcW w:w="1701" w:type="dxa"/>
            <w:vAlign w:val="center"/>
          </w:tcPr>
          <w:p w14:paraId="3EDC52C1" w14:textId="5AEA1C5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22B8168" w14:textId="08945DBA" w:rsidR="00420429" w:rsidRPr="00045559" w:rsidRDefault="00420429" w:rsidP="00E3079C">
            <w:pPr>
              <w:jc w:val="center"/>
              <w:rPr>
                <w:rFonts w:ascii="Arial" w:hAnsi="Arial" w:cs="Arial"/>
                <w:b/>
                <w:sz w:val="20"/>
              </w:rPr>
            </w:pPr>
          </w:p>
        </w:tc>
      </w:tr>
      <w:tr w:rsidR="00420429" w:rsidRPr="002C0681" w14:paraId="6234BAA3" w14:textId="77777777" w:rsidTr="00E3079C">
        <w:tc>
          <w:tcPr>
            <w:tcW w:w="601" w:type="dxa"/>
          </w:tcPr>
          <w:p w14:paraId="32066C2C" w14:textId="77777777" w:rsidR="00420429" w:rsidRPr="002C0681" w:rsidRDefault="00420429" w:rsidP="00C81EBA">
            <w:pPr>
              <w:rPr>
                <w:rFonts w:ascii="Arial" w:hAnsi="Arial" w:cs="Arial"/>
                <w:sz w:val="20"/>
              </w:rPr>
            </w:pPr>
            <w:r w:rsidRPr="002C0681">
              <w:rPr>
                <w:rFonts w:ascii="Arial" w:hAnsi="Arial" w:cs="Arial"/>
                <w:sz w:val="20"/>
              </w:rPr>
              <w:t>A4</w:t>
            </w:r>
          </w:p>
        </w:tc>
        <w:tc>
          <w:tcPr>
            <w:tcW w:w="1526" w:type="dxa"/>
            <w:vAlign w:val="center"/>
          </w:tcPr>
          <w:p w14:paraId="3B709672" w14:textId="2668B230"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3937CCB5" w14:textId="77777777" w:rsidR="00420429" w:rsidRPr="00045559" w:rsidRDefault="00420429" w:rsidP="00E3079C">
            <w:pPr>
              <w:jc w:val="center"/>
              <w:rPr>
                <w:rFonts w:ascii="Arial" w:hAnsi="Arial" w:cs="Arial"/>
                <w:b/>
                <w:sz w:val="20"/>
              </w:rPr>
            </w:pPr>
          </w:p>
        </w:tc>
        <w:tc>
          <w:tcPr>
            <w:tcW w:w="1595" w:type="dxa"/>
            <w:vAlign w:val="center"/>
          </w:tcPr>
          <w:p w14:paraId="2CB50D34" w14:textId="77777777" w:rsidR="00420429" w:rsidRPr="00045559" w:rsidRDefault="00420429" w:rsidP="00E3079C">
            <w:pPr>
              <w:jc w:val="center"/>
              <w:rPr>
                <w:rFonts w:ascii="Arial" w:hAnsi="Arial" w:cs="Arial"/>
                <w:b/>
                <w:sz w:val="20"/>
              </w:rPr>
            </w:pPr>
          </w:p>
        </w:tc>
        <w:tc>
          <w:tcPr>
            <w:tcW w:w="1665" w:type="dxa"/>
            <w:vAlign w:val="center"/>
          </w:tcPr>
          <w:p w14:paraId="3399337D" w14:textId="77777777" w:rsidR="00420429" w:rsidRPr="00045559" w:rsidRDefault="00420429" w:rsidP="00E3079C">
            <w:pPr>
              <w:jc w:val="center"/>
              <w:rPr>
                <w:rFonts w:ascii="Arial" w:hAnsi="Arial" w:cs="Arial"/>
                <w:b/>
                <w:sz w:val="20"/>
              </w:rPr>
            </w:pPr>
          </w:p>
        </w:tc>
        <w:tc>
          <w:tcPr>
            <w:tcW w:w="1701" w:type="dxa"/>
            <w:vAlign w:val="center"/>
          </w:tcPr>
          <w:p w14:paraId="5FA663DA" w14:textId="77777777" w:rsidR="00420429" w:rsidRPr="00045559" w:rsidRDefault="00420429" w:rsidP="00E3079C">
            <w:pPr>
              <w:jc w:val="center"/>
              <w:rPr>
                <w:rFonts w:ascii="Arial" w:hAnsi="Arial" w:cs="Arial"/>
                <w:b/>
                <w:sz w:val="20"/>
              </w:rPr>
            </w:pPr>
          </w:p>
        </w:tc>
        <w:tc>
          <w:tcPr>
            <w:tcW w:w="1843" w:type="dxa"/>
            <w:vAlign w:val="center"/>
          </w:tcPr>
          <w:p w14:paraId="17590FAA" w14:textId="1332281D"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7ED9CCBF" w14:textId="77777777" w:rsidTr="00E3079C">
        <w:tc>
          <w:tcPr>
            <w:tcW w:w="601" w:type="dxa"/>
          </w:tcPr>
          <w:p w14:paraId="1BE8F00F" w14:textId="77777777" w:rsidR="00420429" w:rsidRPr="002C0681" w:rsidRDefault="00420429" w:rsidP="00C81EBA">
            <w:pPr>
              <w:rPr>
                <w:rFonts w:ascii="Arial" w:hAnsi="Arial" w:cs="Arial"/>
                <w:sz w:val="20"/>
              </w:rPr>
            </w:pPr>
            <w:r w:rsidRPr="002C0681">
              <w:rPr>
                <w:rFonts w:ascii="Arial" w:hAnsi="Arial" w:cs="Arial"/>
                <w:sz w:val="20"/>
              </w:rPr>
              <w:t>A5</w:t>
            </w:r>
          </w:p>
        </w:tc>
        <w:tc>
          <w:tcPr>
            <w:tcW w:w="1526" w:type="dxa"/>
            <w:vAlign w:val="center"/>
          </w:tcPr>
          <w:p w14:paraId="524E380E" w14:textId="1111267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51E4AA29" w14:textId="77777777" w:rsidR="00420429" w:rsidRPr="00045559" w:rsidRDefault="00420429" w:rsidP="00E3079C">
            <w:pPr>
              <w:jc w:val="center"/>
              <w:rPr>
                <w:rFonts w:ascii="Arial" w:hAnsi="Arial" w:cs="Arial"/>
                <w:b/>
                <w:sz w:val="20"/>
              </w:rPr>
            </w:pPr>
          </w:p>
        </w:tc>
        <w:tc>
          <w:tcPr>
            <w:tcW w:w="1595" w:type="dxa"/>
            <w:vAlign w:val="center"/>
          </w:tcPr>
          <w:p w14:paraId="4C60D676" w14:textId="77777777" w:rsidR="00420429" w:rsidRPr="00045559" w:rsidRDefault="00420429" w:rsidP="00E3079C">
            <w:pPr>
              <w:jc w:val="center"/>
              <w:rPr>
                <w:rFonts w:ascii="Arial" w:hAnsi="Arial" w:cs="Arial"/>
                <w:b/>
                <w:sz w:val="20"/>
              </w:rPr>
            </w:pPr>
          </w:p>
        </w:tc>
        <w:tc>
          <w:tcPr>
            <w:tcW w:w="1665" w:type="dxa"/>
            <w:vAlign w:val="center"/>
          </w:tcPr>
          <w:p w14:paraId="7B1BEFFD" w14:textId="77777777" w:rsidR="00420429" w:rsidRPr="00045559" w:rsidRDefault="00420429" w:rsidP="00E3079C">
            <w:pPr>
              <w:jc w:val="center"/>
              <w:rPr>
                <w:rFonts w:ascii="Arial" w:hAnsi="Arial" w:cs="Arial"/>
                <w:b/>
                <w:sz w:val="20"/>
              </w:rPr>
            </w:pPr>
          </w:p>
        </w:tc>
        <w:tc>
          <w:tcPr>
            <w:tcW w:w="1701" w:type="dxa"/>
            <w:vAlign w:val="center"/>
          </w:tcPr>
          <w:p w14:paraId="0CDBF6BE" w14:textId="77777777" w:rsidR="00420429" w:rsidRPr="00045559" w:rsidRDefault="00420429" w:rsidP="00E3079C">
            <w:pPr>
              <w:jc w:val="center"/>
              <w:rPr>
                <w:rFonts w:ascii="Arial" w:hAnsi="Arial" w:cs="Arial"/>
                <w:b/>
                <w:sz w:val="20"/>
              </w:rPr>
            </w:pPr>
          </w:p>
        </w:tc>
        <w:tc>
          <w:tcPr>
            <w:tcW w:w="1843" w:type="dxa"/>
            <w:vAlign w:val="center"/>
          </w:tcPr>
          <w:p w14:paraId="79D2B83D" w14:textId="529F0ECD"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0198A3A3" w14:textId="77777777" w:rsidTr="00E3079C">
        <w:tc>
          <w:tcPr>
            <w:tcW w:w="601" w:type="dxa"/>
          </w:tcPr>
          <w:p w14:paraId="41539B81" w14:textId="4DE5092D" w:rsidR="00420429" w:rsidRPr="002C0681" w:rsidRDefault="00420429" w:rsidP="00C81EBA">
            <w:pPr>
              <w:rPr>
                <w:rFonts w:ascii="Arial" w:hAnsi="Arial" w:cs="Arial"/>
                <w:sz w:val="20"/>
              </w:rPr>
            </w:pPr>
            <w:r>
              <w:rPr>
                <w:rFonts w:ascii="Arial" w:hAnsi="Arial" w:cs="Arial"/>
                <w:sz w:val="20"/>
              </w:rPr>
              <w:t>A6</w:t>
            </w:r>
          </w:p>
        </w:tc>
        <w:tc>
          <w:tcPr>
            <w:tcW w:w="1526" w:type="dxa"/>
            <w:vAlign w:val="center"/>
          </w:tcPr>
          <w:p w14:paraId="3F817A55" w14:textId="77777777" w:rsidR="00420429" w:rsidRPr="00045559" w:rsidRDefault="00420429" w:rsidP="00E3079C">
            <w:pPr>
              <w:jc w:val="center"/>
              <w:rPr>
                <w:rFonts w:ascii="Arial" w:hAnsi="Arial" w:cs="Arial"/>
                <w:b/>
                <w:sz w:val="20"/>
              </w:rPr>
            </w:pPr>
          </w:p>
        </w:tc>
        <w:tc>
          <w:tcPr>
            <w:tcW w:w="1701" w:type="dxa"/>
            <w:vAlign w:val="center"/>
          </w:tcPr>
          <w:p w14:paraId="653ED9E1" w14:textId="77777777" w:rsidR="00420429" w:rsidRPr="00045559" w:rsidRDefault="00420429" w:rsidP="00E3079C">
            <w:pPr>
              <w:jc w:val="center"/>
              <w:rPr>
                <w:rFonts w:ascii="Arial" w:hAnsi="Arial" w:cs="Arial"/>
                <w:b/>
                <w:sz w:val="20"/>
              </w:rPr>
            </w:pPr>
          </w:p>
        </w:tc>
        <w:tc>
          <w:tcPr>
            <w:tcW w:w="1595" w:type="dxa"/>
            <w:vAlign w:val="center"/>
          </w:tcPr>
          <w:p w14:paraId="3739861F" w14:textId="77777777" w:rsidR="00420429" w:rsidRPr="00045559" w:rsidRDefault="00420429" w:rsidP="00E3079C">
            <w:pPr>
              <w:jc w:val="center"/>
              <w:rPr>
                <w:rFonts w:ascii="Arial" w:hAnsi="Arial" w:cs="Arial"/>
                <w:b/>
                <w:sz w:val="20"/>
              </w:rPr>
            </w:pPr>
          </w:p>
        </w:tc>
        <w:tc>
          <w:tcPr>
            <w:tcW w:w="1665" w:type="dxa"/>
            <w:vAlign w:val="center"/>
          </w:tcPr>
          <w:p w14:paraId="34DB36FE" w14:textId="77777777" w:rsidR="00420429" w:rsidRPr="00045559" w:rsidRDefault="00420429" w:rsidP="00E3079C">
            <w:pPr>
              <w:jc w:val="center"/>
              <w:rPr>
                <w:rFonts w:ascii="Arial" w:hAnsi="Arial" w:cs="Arial"/>
                <w:b/>
                <w:sz w:val="20"/>
              </w:rPr>
            </w:pPr>
          </w:p>
        </w:tc>
        <w:tc>
          <w:tcPr>
            <w:tcW w:w="1701" w:type="dxa"/>
            <w:vAlign w:val="center"/>
          </w:tcPr>
          <w:p w14:paraId="58D97F0C" w14:textId="5BA6952F"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AEBC1DB" w14:textId="77777777" w:rsidR="00420429" w:rsidRPr="00045559" w:rsidRDefault="00420429" w:rsidP="00E3079C">
            <w:pPr>
              <w:jc w:val="center"/>
              <w:rPr>
                <w:rFonts w:ascii="Arial" w:hAnsi="Arial" w:cs="Arial"/>
                <w:b/>
                <w:sz w:val="20"/>
              </w:rPr>
            </w:pPr>
          </w:p>
        </w:tc>
      </w:tr>
      <w:tr w:rsidR="00420429" w:rsidRPr="002C0681" w14:paraId="3F6B0253" w14:textId="77777777" w:rsidTr="00420429">
        <w:tc>
          <w:tcPr>
            <w:tcW w:w="10632" w:type="dxa"/>
            <w:gridSpan w:val="7"/>
          </w:tcPr>
          <w:p w14:paraId="0490BB38" w14:textId="6D9593B7" w:rsidR="00420429" w:rsidRPr="002C0681" w:rsidRDefault="00420429" w:rsidP="00C81EBA">
            <w:pPr>
              <w:rPr>
                <w:rFonts w:ascii="Arial" w:hAnsi="Arial" w:cs="Arial"/>
                <w:sz w:val="20"/>
              </w:rPr>
            </w:pPr>
            <w:r w:rsidRPr="002C0681">
              <w:rPr>
                <w:rFonts w:ascii="Arial" w:hAnsi="Arial" w:cs="Arial"/>
                <w:b/>
                <w:sz w:val="20"/>
              </w:rPr>
              <w:t>Intellectual Skills:</w:t>
            </w:r>
          </w:p>
        </w:tc>
      </w:tr>
      <w:tr w:rsidR="00420429" w:rsidRPr="002C0681" w14:paraId="7DB48F81" w14:textId="77777777" w:rsidTr="00E3079C">
        <w:tc>
          <w:tcPr>
            <w:tcW w:w="601" w:type="dxa"/>
          </w:tcPr>
          <w:p w14:paraId="0744FFB9" w14:textId="77777777" w:rsidR="00420429" w:rsidRPr="002C0681" w:rsidRDefault="00420429" w:rsidP="00C81EBA">
            <w:pPr>
              <w:rPr>
                <w:rFonts w:ascii="Arial" w:hAnsi="Arial" w:cs="Arial"/>
                <w:sz w:val="20"/>
              </w:rPr>
            </w:pPr>
            <w:r w:rsidRPr="002C0681">
              <w:rPr>
                <w:rFonts w:ascii="Arial" w:hAnsi="Arial" w:cs="Arial"/>
                <w:sz w:val="20"/>
              </w:rPr>
              <w:t>B1</w:t>
            </w:r>
          </w:p>
        </w:tc>
        <w:tc>
          <w:tcPr>
            <w:tcW w:w="1526" w:type="dxa"/>
            <w:vAlign w:val="center"/>
          </w:tcPr>
          <w:p w14:paraId="7D132050" w14:textId="26DA133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746F6CB0" w14:textId="6D69E1C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71A99099" w14:textId="05F0475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76161542" w14:textId="58D0EC63" w:rsidR="00420429" w:rsidRPr="00045559" w:rsidRDefault="00E06B29" w:rsidP="00E3079C">
            <w:pPr>
              <w:jc w:val="center"/>
              <w:rPr>
                <w:rFonts w:ascii="Arial" w:hAnsi="Arial" w:cs="Arial"/>
                <w:b/>
                <w:sz w:val="20"/>
              </w:rPr>
            </w:pPr>
            <w:ins w:id="3" w:author="Larry Duffy" w:date="2018-01-25T11:59:00Z">
              <w:r w:rsidRPr="00045559">
                <w:rPr>
                  <w:rFonts w:ascii="Arial" w:hAnsi="Arial" w:cs="Arial"/>
                  <w:b/>
                  <w:sz w:val="20"/>
                </w:rPr>
                <w:t>x</w:t>
              </w:r>
            </w:ins>
          </w:p>
        </w:tc>
        <w:tc>
          <w:tcPr>
            <w:tcW w:w="1701" w:type="dxa"/>
            <w:vAlign w:val="center"/>
          </w:tcPr>
          <w:p w14:paraId="0B7A58EA" w14:textId="5551396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483A8747" w14:textId="78C5B52E"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74AD4979" w14:textId="77777777" w:rsidTr="00E3079C">
        <w:tc>
          <w:tcPr>
            <w:tcW w:w="601" w:type="dxa"/>
          </w:tcPr>
          <w:p w14:paraId="12F23F87" w14:textId="77777777" w:rsidR="00420429" w:rsidRPr="002C0681" w:rsidRDefault="00420429" w:rsidP="00C81EBA">
            <w:pPr>
              <w:rPr>
                <w:rFonts w:ascii="Arial" w:hAnsi="Arial" w:cs="Arial"/>
                <w:sz w:val="20"/>
              </w:rPr>
            </w:pPr>
            <w:r w:rsidRPr="002C0681">
              <w:rPr>
                <w:rFonts w:ascii="Arial" w:hAnsi="Arial" w:cs="Arial"/>
                <w:sz w:val="20"/>
              </w:rPr>
              <w:t>B2</w:t>
            </w:r>
          </w:p>
        </w:tc>
        <w:tc>
          <w:tcPr>
            <w:tcW w:w="1526" w:type="dxa"/>
            <w:vAlign w:val="center"/>
          </w:tcPr>
          <w:p w14:paraId="727BD4AA" w14:textId="4A3A69C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53D2C716" w14:textId="4BD7BD3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582C74BA" w14:textId="08C7142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015CB3C6" w14:textId="620981C2" w:rsidR="00420429" w:rsidRPr="00045559" w:rsidRDefault="00E06B29" w:rsidP="00E3079C">
            <w:pPr>
              <w:jc w:val="center"/>
              <w:rPr>
                <w:rFonts w:ascii="Arial" w:hAnsi="Arial" w:cs="Arial"/>
                <w:b/>
                <w:sz w:val="20"/>
              </w:rPr>
            </w:pPr>
            <w:ins w:id="4" w:author="Larry Duffy" w:date="2018-01-25T11:59:00Z">
              <w:r w:rsidRPr="00045559">
                <w:rPr>
                  <w:rFonts w:ascii="Arial" w:hAnsi="Arial" w:cs="Arial"/>
                  <w:b/>
                  <w:sz w:val="20"/>
                </w:rPr>
                <w:t>x</w:t>
              </w:r>
            </w:ins>
          </w:p>
        </w:tc>
        <w:tc>
          <w:tcPr>
            <w:tcW w:w="1701" w:type="dxa"/>
            <w:vAlign w:val="center"/>
          </w:tcPr>
          <w:p w14:paraId="11F1A334" w14:textId="38F35155"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5C697012" w14:textId="6FB1C579" w:rsidR="00420429" w:rsidRPr="00045559" w:rsidRDefault="00420429" w:rsidP="00E3079C">
            <w:pPr>
              <w:jc w:val="center"/>
              <w:rPr>
                <w:rFonts w:ascii="Arial" w:hAnsi="Arial" w:cs="Arial"/>
                <w:b/>
                <w:sz w:val="20"/>
              </w:rPr>
            </w:pPr>
          </w:p>
        </w:tc>
      </w:tr>
      <w:tr w:rsidR="00420429" w:rsidRPr="002C0681" w14:paraId="09912175" w14:textId="77777777" w:rsidTr="00E3079C">
        <w:tc>
          <w:tcPr>
            <w:tcW w:w="601" w:type="dxa"/>
          </w:tcPr>
          <w:p w14:paraId="36E89F98" w14:textId="77777777" w:rsidR="00420429" w:rsidRPr="002C0681" w:rsidRDefault="00420429" w:rsidP="00C81EBA">
            <w:pPr>
              <w:rPr>
                <w:rFonts w:ascii="Arial" w:hAnsi="Arial" w:cs="Arial"/>
                <w:sz w:val="20"/>
              </w:rPr>
            </w:pPr>
            <w:r w:rsidRPr="002C0681">
              <w:rPr>
                <w:rFonts w:ascii="Arial" w:hAnsi="Arial" w:cs="Arial"/>
                <w:sz w:val="20"/>
              </w:rPr>
              <w:t>B3</w:t>
            </w:r>
          </w:p>
        </w:tc>
        <w:tc>
          <w:tcPr>
            <w:tcW w:w="1526" w:type="dxa"/>
            <w:vAlign w:val="center"/>
          </w:tcPr>
          <w:p w14:paraId="153F4EC8" w14:textId="5ED83AD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51202D79" w14:textId="613F4716"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5A7D6B46" w14:textId="29F545A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7BC1BB25" w14:textId="21C3C99E" w:rsidR="00420429" w:rsidRPr="00045559" w:rsidRDefault="00E06B29" w:rsidP="00E3079C">
            <w:pPr>
              <w:jc w:val="center"/>
              <w:rPr>
                <w:rFonts w:ascii="Arial" w:hAnsi="Arial" w:cs="Arial"/>
                <w:b/>
                <w:sz w:val="20"/>
              </w:rPr>
            </w:pPr>
            <w:ins w:id="5" w:author="Larry Duffy" w:date="2018-01-25T11:59:00Z">
              <w:r w:rsidRPr="00045559">
                <w:rPr>
                  <w:rFonts w:ascii="Arial" w:hAnsi="Arial" w:cs="Arial"/>
                  <w:b/>
                  <w:sz w:val="20"/>
                </w:rPr>
                <w:t>x</w:t>
              </w:r>
            </w:ins>
          </w:p>
        </w:tc>
        <w:tc>
          <w:tcPr>
            <w:tcW w:w="1701" w:type="dxa"/>
            <w:vAlign w:val="center"/>
          </w:tcPr>
          <w:p w14:paraId="15E62219" w14:textId="566F403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523563F1" w14:textId="7E0EB942" w:rsidR="00420429" w:rsidRPr="00045559" w:rsidRDefault="00420429" w:rsidP="00E3079C">
            <w:pPr>
              <w:jc w:val="center"/>
              <w:rPr>
                <w:rFonts w:ascii="Arial" w:hAnsi="Arial" w:cs="Arial"/>
                <w:b/>
                <w:sz w:val="20"/>
              </w:rPr>
            </w:pPr>
          </w:p>
        </w:tc>
      </w:tr>
      <w:tr w:rsidR="00420429" w:rsidRPr="002C0681" w14:paraId="418D882B" w14:textId="77777777" w:rsidTr="00E3079C">
        <w:tc>
          <w:tcPr>
            <w:tcW w:w="601" w:type="dxa"/>
          </w:tcPr>
          <w:p w14:paraId="1FBD2B32" w14:textId="77777777" w:rsidR="00420429" w:rsidRPr="002C0681" w:rsidRDefault="00420429" w:rsidP="00C81EBA">
            <w:pPr>
              <w:rPr>
                <w:rFonts w:ascii="Arial" w:hAnsi="Arial" w:cs="Arial"/>
                <w:sz w:val="20"/>
              </w:rPr>
            </w:pPr>
            <w:r w:rsidRPr="002C0681">
              <w:rPr>
                <w:rFonts w:ascii="Arial" w:hAnsi="Arial" w:cs="Arial"/>
                <w:sz w:val="20"/>
              </w:rPr>
              <w:t>B4</w:t>
            </w:r>
          </w:p>
        </w:tc>
        <w:tc>
          <w:tcPr>
            <w:tcW w:w="1526" w:type="dxa"/>
            <w:vAlign w:val="center"/>
          </w:tcPr>
          <w:p w14:paraId="372EEA27" w14:textId="0A0A04C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3B688A2" w14:textId="23DD9D8F"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2CA461CE" w14:textId="7BE2E46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4E566FD6" w14:textId="6F1A7994" w:rsidR="00420429" w:rsidRPr="00045559" w:rsidRDefault="00E06B29" w:rsidP="00E3079C">
            <w:pPr>
              <w:jc w:val="center"/>
              <w:rPr>
                <w:rFonts w:ascii="Arial" w:hAnsi="Arial" w:cs="Arial"/>
                <w:b/>
                <w:sz w:val="20"/>
              </w:rPr>
            </w:pPr>
            <w:ins w:id="6" w:author="Larry Duffy" w:date="2018-01-25T12:00:00Z">
              <w:r w:rsidRPr="00045559">
                <w:rPr>
                  <w:rFonts w:ascii="Arial" w:hAnsi="Arial" w:cs="Arial"/>
                  <w:b/>
                  <w:sz w:val="20"/>
                </w:rPr>
                <w:t>x</w:t>
              </w:r>
            </w:ins>
          </w:p>
        </w:tc>
        <w:tc>
          <w:tcPr>
            <w:tcW w:w="1701" w:type="dxa"/>
            <w:vAlign w:val="center"/>
          </w:tcPr>
          <w:p w14:paraId="5A2840B8" w14:textId="2DC35762"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650D32AA" w14:textId="44B1ACAA"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7FD5F8C9" w14:textId="77777777" w:rsidTr="00E3079C">
        <w:tc>
          <w:tcPr>
            <w:tcW w:w="601" w:type="dxa"/>
          </w:tcPr>
          <w:p w14:paraId="6DADAC0A" w14:textId="77777777" w:rsidR="00420429" w:rsidRPr="002C0681" w:rsidRDefault="00420429" w:rsidP="00C81EBA">
            <w:pPr>
              <w:rPr>
                <w:rFonts w:ascii="Arial" w:hAnsi="Arial" w:cs="Arial"/>
                <w:sz w:val="20"/>
              </w:rPr>
            </w:pPr>
            <w:r w:rsidRPr="002C0681">
              <w:rPr>
                <w:rFonts w:ascii="Arial" w:hAnsi="Arial" w:cs="Arial"/>
                <w:sz w:val="20"/>
              </w:rPr>
              <w:t>B5</w:t>
            </w:r>
          </w:p>
        </w:tc>
        <w:tc>
          <w:tcPr>
            <w:tcW w:w="1526" w:type="dxa"/>
            <w:vAlign w:val="center"/>
          </w:tcPr>
          <w:p w14:paraId="3AADF458" w14:textId="0760251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34E4F3AD" w14:textId="2961A56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4E65090A" w14:textId="1DD84B5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58405C04" w14:textId="65B71208" w:rsidR="00420429" w:rsidRPr="00045559" w:rsidRDefault="00E06B29" w:rsidP="00E3079C">
            <w:pPr>
              <w:jc w:val="center"/>
              <w:rPr>
                <w:rFonts w:ascii="Arial" w:hAnsi="Arial" w:cs="Arial"/>
                <w:b/>
                <w:sz w:val="20"/>
              </w:rPr>
            </w:pPr>
            <w:ins w:id="7" w:author="Larry Duffy" w:date="2018-01-25T12:00:00Z">
              <w:r w:rsidRPr="00045559">
                <w:rPr>
                  <w:rFonts w:ascii="Arial" w:hAnsi="Arial" w:cs="Arial"/>
                  <w:b/>
                  <w:sz w:val="20"/>
                </w:rPr>
                <w:t>x</w:t>
              </w:r>
            </w:ins>
          </w:p>
        </w:tc>
        <w:tc>
          <w:tcPr>
            <w:tcW w:w="1701" w:type="dxa"/>
            <w:vAlign w:val="center"/>
          </w:tcPr>
          <w:p w14:paraId="3D6D1C92" w14:textId="4BE6ABD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3816E763" w14:textId="66B3E909"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00B35A6E" w14:textId="77777777" w:rsidTr="00E3079C">
        <w:tc>
          <w:tcPr>
            <w:tcW w:w="601" w:type="dxa"/>
          </w:tcPr>
          <w:p w14:paraId="1FC3F07E" w14:textId="76AF6BDE" w:rsidR="00420429" w:rsidRPr="002C0681" w:rsidRDefault="00420429" w:rsidP="00C81EBA">
            <w:pPr>
              <w:rPr>
                <w:rFonts w:ascii="Arial" w:hAnsi="Arial" w:cs="Arial"/>
                <w:sz w:val="20"/>
              </w:rPr>
            </w:pPr>
            <w:r>
              <w:rPr>
                <w:rFonts w:ascii="Arial" w:hAnsi="Arial" w:cs="Arial"/>
                <w:sz w:val="20"/>
              </w:rPr>
              <w:t>B6</w:t>
            </w:r>
          </w:p>
        </w:tc>
        <w:tc>
          <w:tcPr>
            <w:tcW w:w="1526" w:type="dxa"/>
            <w:vAlign w:val="center"/>
          </w:tcPr>
          <w:p w14:paraId="3AEDC480" w14:textId="28EAE16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4E983B37" w14:textId="7E44FE6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41248938" w14:textId="6CA7993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31B0F3D3" w14:textId="3B3BB312" w:rsidR="00420429" w:rsidRPr="00045559" w:rsidRDefault="00E06B29" w:rsidP="00E3079C">
            <w:pPr>
              <w:jc w:val="center"/>
              <w:rPr>
                <w:rFonts w:ascii="Arial" w:hAnsi="Arial" w:cs="Arial"/>
                <w:b/>
                <w:sz w:val="20"/>
              </w:rPr>
            </w:pPr>
            <w:ins w:id="8" w:author="Larry Duffy" w:date="2018-01-25T12:00:00Z">
              <w:r w:rsidRPr="00045559">
                <w:rPr>
                  <w:rFonts w:ascii="Arial" w:hAnsi="Arial" w:cs="Arial"/>
                  <w:b/>
                  <w:sz w:val="20"/>
                </w:rPr>
                <w:t>x</w:t>
              </w:r>
            </w:ins>
          </w:p>
        </w:tc>
        <w:tc>
          <w:tcPr>
            <w:tcW w:w="1701" w:type="dxa"/>
            <w:vAlign w:val="center"/>
          </w:tcPr>
          <w:p w14:paraId="6C86AE41" w14:textId="5C2CF4D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05D7F432" w14:textId="23DF303F"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096F49F2" w14:textId="77777777" w:rsidTr="00E3079C">
        <w:tc>
          <w:tcPr>
            <w:tcW w:w="601" w:type="dxa"/>
          </w:tcPr>
          <w:p w14:paraId="567919A7" w14:textId="41CC613C" w:rsidR="00420429" w:rsidRPr="002C0681" w:rsidRDefault="00420429" w:rsidP="00C81EBA">
            <w:pPr>
              <w:rPr>
                <w:rFonts w:ascii="Arial" w:hAnsi="Arial" w:cs="Arial"/>
                <w:sz w:val="20"/>
              </w:rPr>
            </w:pPr>
            <w:r>
              <w:rPr>
                <w:rFonts w:ascii="Arial" w:hAnsi="Arial" w:cs="Arial"/>
                <w:sz w:val="20"/>
              </w:rPr>
              <w:t>B7</w:t>
            </w:r>
          </w:p>
        </w:tc>
        <w:tc>
          <w:tcPr>
            <w:tcW w:w="1526" w:type="dxa"/>
            <w:vAlign w:val="center"/>
          </w:tcPr>
          <w:p w14:paraId="7EDA0C48" w14:textId="31986E1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0E162696" w14:textId="77777777" w:rsidR="00420429" w:rsidRPr="00045559" w:rsidRDefault="00420429" w:rsidP="00E3079C">
            <w:pPr>
              <w:jc w:val="center"/>
              <w:rPr>
                <w:rFonts w:ascii="Arial" w:hAnsi="Arial" w:cs="Arial"/>
                <w:b/>
                <w:sz w:val="20"/>
              </w:rPr>
            </w:pPr>
          </w:p>
        </w:tc>
        <w:tc>
          <w:tcPr>
            <w:tcW w:w="1595" w:type="dxa"/>
            <w:vAlign w:val="center"/>
          </w:tcPr>
          <w:p w14:paraId="02D308DC" w14:textId="77777777" w:rsidR="00420429" w:rsidRPr="00045559" w:rsidRDefault="00420429" w:rsidP="00E3079C">
            <w:pPr>
              <w:jc w:val="center"/>
              <w:rPr>
                <w:rFonts w:ascii="Arial" w:hAnsi="Arial" w:cs="Arial"/>
                <w:b/>
                <w:sz w:val="20"/>
              </w:rPr>
            </w:pPr>
          </w:p>
        </w:tc>
        <w:tc>
          <w:tcPr>
            <w:tcW w:w="1665" w:type="dxa"/>
            <w:vAlign w:val="center"/>
          </w:tcPr>
          <w:p w14:paraId="75079485" w14:textId="77777777" w:rsidR="00420429" w:rsidRPr="00045559" w:rsidRDefault="00420429" w:rsidP="00E3079C">
            <w:pPr>
              <w:jc w:val="center"/>
              <w:rPr>
                <w:rFonts w:ascii="Arial" w:hAnsi="Arial" w:cs="Arial"/>
                <w:b/>
                <w:sz w:val="20"/>
              </w:rPr>
            </w:pPr>
          </w:p>
        </w:tc>
        <w:tc>
          <w:tcPr>
            <w:tcW w:w="1701" w:type="dxa"/>
            <w:vAlign w:val="center"/>
          </w:tcPr>
          <w:p w14:paraId="3ED99FCA" w14:textId="5F6E28E2"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3DD3E153" w14:textId="77777777" w:rsidR="00420429" w:rsidRPr="00045559" w:rsidRDefault="00420429" w:rsidP="00E3079C">
            <w:pPr>
              <w:jc w:val="center"/>
              <w:rPr>
                <w:rFonts w:ascii="Arial" w:hAnsi="Arial" w:cs="Arial"/>
                <w:b/>
                <w:sz w:val="20"/>
              </w:rPr>
            </w:pPr>
          </w:p>
        </w:tc>
      </w:tr>
      <w:tr w:rsidR="00420429" w:rsidRPr="002C0681" w14:paraId="512FE0E3" w14:textId="77777777" w:rsidTr="00E3079C">
        <w:tc>
          <w:tcPr>
            <w:tcW w:w="601" w:type="dxa"/>
          </w:tcPr>
          <w:p w14:paraId="5EAB1149" w14:textId="571A5C37" w:rsidR="00420429" w:rsidRPr="002C0681" w:rsidRDefault="00420429" w:rsidP="00C81EBA">
            <w:pPr>
              <w:rPr>
                <w:rFonts w:ascii="Arial" w:hAnsi="Arial" w:cs="Arial"/>
                <w:sz w:val="20"/>
              </w:rPr>
            </w:pPr>
            <w:r>
              <w:rPr>
                <w:rFonts w:ascii="Arial" w:hAnsi="Arial" w:cs="Arial"/>
                <w:sz w:val="20"/>
              </w:rPr>
              <w:t>B8</w:t>
            </w:r>
          </w:p>
        </w:tc>
        <w:tc>
          <w:tcPr>
            <w:tcW w:w="1526" w:type="dxa"/>
            <w:vAlign w:val="center"/>
          </w:tcPr>
          <w:p w14:paraId="63C31986" w14:textId="77777777" w:rsidR="00420429" w:rsidRPr="00045559" w:rsidRDefault="00420429" w:rsidP="00E3079C">
            <w:pPr>
              <w:jc w:val="center"/>
              <w:rPr>
                <w:rFonts w:ascii="Arial" w:hAnsi="Arial" w:cs="Arial"/>
                <w:b/>
                <w:sz w:val="20"/>
              </w:rPr>
            </w:pPr>
          </w:p>
        </w:tc>
        <w:tc>
          <w:tcPr>
            <w:tcW w:w="1701" w:type="dxa"/>
            <w:vAlign w:val="center"/>
          </w:tcPr>
          <w:p w14:paraId="4EB71B1F" w14:textId="77777777" w:rsidR="00420429" w:rsidRPr="00045559" w:rsidRDefault="00420429" w:rsidP="00E3079C">
            <w:pPr>
              <w:jc w:val="center"/>
              <w:rPr>
                <w:rFonts w:ascii="Arial" w:hAnsi="Arial" w:cs="Arial"/>
                <w:b/>
                <w:sz w:val="20"/>
              </w:rPr>
            </w:pPr>
          </w:p>
        </w:tc>
        <w:tc>
          <w:tcPr>
            <w:tcW w:w="1595" w:type="dxa"/>
            <w:vAlign w:val="center"/>
          </w:tcPr>
          <w:p w14:paraId="61984E40" w14:textId="77777777" w:rsidR="00420429" w:rsidRPr="00045559" w:rsidRDefault="00420429" w:rsidP="00E3079C">
            <w:pPr>
              <w:jc w:val="center"/>
              <w:rPr>
                <w:rFonts w:ascii="Arial" w:hAnsi="Arial" w:cs="Arial"/>
                <w:b/>
                <w:sz w:val="20"/>
              </w:rPr>
            </w:pPr>
          </w:p>
        </w:tc>
        <w:tc>
          <w:tcPr>
            <w:tcW w:w="1665" w:type="dxa"/>
            <w:vAlign w:val="center"/>
          </w:tcPr>
          <w:p w14:paraId="2AFECCDC" w14:textId="77777777" w:rsidR="00420429" w:rsidRPr="00045559" w:rsidRDefault="00420429" w:rsidP="00E3079C">
            <w:pPr>
              <w:jc w:val="center"/>
              <w:rPr>
                <w:rFonts w:ascii="Arial" w:hAnsi="Arial" w:cs="Arial"/>
                <w:b/>
                <w:sz w:val="20"/>
              </w:rPr>
            </w:pPr>
          </w:p>
        </w:tc>
        <w:tc>
          <w:tcPr>
            <w:tcW w:w="1701" w:type="dxa"/>
            <w:vAlign w:val="center"/>
          </w:tcPr>
          <w:p w14:paraId="0C05E513" w14:textId="4AA1B90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5931B283" w14:textId="77777777" w:rsidR="00420429" w:rsidRPr="00045559" w:rsidRDefault="00420429" w:rsidP="00E3079C">
            <w:pPr>
              <w:jc w:val="center"/>
              <w:rPr>
                <w:rFonts w:ascii="Arial" w:hAnsi="Arial" w:cs="Arial"/>
                <w:b/>
                <w:sz w:val="20"/>
              </w:rPr>
            </w:pPr>
          </w:p>
        </w:tc>
      </w:tr>
      <w:tr w:rsidR="00420429" w:rsidRPr="002C0681" w14:paraId="3CA597BB" w14:textId="77777777" w:rsidTr="00420429">
        <w:tc>
          <w:tcPr>
            <w:tcW w:w="10632" w:type="dxa"/>
            <w:gridSpan w:val="7"/>
          </w:tcPr>
          <w:p w14:paraId="4EB62490" w14:textId="1DEDD533" w:rsidR="00420429" w:rsidRPr="002C0681" w:rsidRDefault="00420429" w:rsidP="00C81EBA">
            <w:pPr>
              <w:rPr>
                <w:rFonts w:ascii="Arial" w:hAnsi="Arial" w:cs="Arial"/>
                <w:sz w:val="20"/>
              </w:rPr>
            </w:pPr>
            <w:r w:rsidRPr="002C0681">
              <w:rPr>
                <w:rFonts w:ascii="Arial" w:hAnsi="Arial" w:cs="Arial"/>
                <w:b/>
                <w:sz w:val="20"/>
              </w:rPr>
              <w:t>Subject-specific Skills:</w:t>
            </w:r>
          </w:p>
        </w:tc>
      </w:tr>
      <w:tr w:rsidR="00420429" w:rsidRPr="002C0681" w14:paraId="4AF081D7" w14:textId="77777777" w:rsidTr="00E3079C">
        <w:tc>
          <w:tcPr>
            <w:tcW w:w="601" w:type="dxa"/>
          </w:tcPr>
          <w:p w14:paraId="37BABE98" w14:textId="77777777" w:rsidR="00420429" w:rsidRPr="002C0681" w:rsidRDefault="00420429" w:rsidP="00C81EBA">
            <w:pPr>
              <w:rPr>
                <w:rFonts w:ascii="Arial" w:hAnsi="Arial" w:cs="Arial"/>
                <w:sz w:val="20"/>
              </w:rPr>
            </w:pPr>
            <w:r w:rsidRPr="002C0681">
              <w:rPr>
                <w:rFonts w:ascii="Arial" w:hAnsi="Arial" w:cs="Arial"/>
                <w:sz w:val="20"/>
              </w:rPr>
              <w:t>C1</w:t>
            </w:r>
          </w:p>
        </w:tc>
        <w:tc>
          <w:tcPr>
            <w:tcW w:w="1526" w:type="dxa"/>
            <w:vAlign w:val="center"/>
          </w:tcPr>
          <w:p w14:paraId="122EA902" w14:textId="59791256"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4B6912A3" w14:textId="1304243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8FCD39B" w14:textId="78A3AFE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2EDE3D6C" w14:textId="7C517E2C" w:rsidR="00420429" w:rsidRPr="00045559" w:rsidRDefault="00E06B29" w:rsidP="00E3079C">
            <w:pPr>
              <w:jc w:val="center"/>
              <w:rPr>
                <w:rFonts w:ascii="Arial" w:hAnsi="Arial" w:cs="Arial"/>
                <w:b/>
                <w:sz w:val="20"/>
              </w:rPr>
            </w:pPr>
            <w:ins w:id="9" w:author="Larry Duffy" w:date="2018-01-25T12:00:00Z">
              <w:r w:rsidRPr="00045559">
                <w:rPr>
                  <w:rFonts w:ascii="Arial" w:hAnsi="Arial" w:cs="Arial"/>
                  <w:b/>
                  <w:sz w:val="20"/>
                </w:rPr>
                <w:t>x</w:t>
              </w:r>
            </w:ins>
          </w:p>
        </w:tc>
        <w:tc>
          <w:tcPr>
            <w:tcW w:w="1701" w:type="dxa"/>
            <w:vAlign w:val="center"/>
          </w:tcPr>
          <w:p w14:paraId="154B9625" w14:textId="693D576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EE7220B" w14:textId="2335583E"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23855DCF" w14:textId="77777777" w:rsidTr="00E3079C">
        <w:tc>
          <w:tcPr>
            <w:tcW w:w="601" w:type="dxa"/>
          </w:tcPr>
          <w:p w14:paraId="07B1F9BD" w14:textId="77777777" w:rsidR="00420429" w:rsidRPr="002C0681" w:rsidRDefault="00420429" w:rsidP="00C81EBA">
            <w:pPr>
              <w:rPr>
                <w:rFonts w:ascii="Arial" w:hAnsi="Arial" w:cs="Arial"/>
                <w:sz w:val="20"/>
              </w:rPr>
            </w:pPr>
            <w:r w:rsidRPr="002C0681">
              <w:rPr>
                <w:rFonts w:ascii="Arial" w:hAnsi="Arial" w:cs="Arial"/>
                <w:sz w:val="20"/>
              </w:rPr>
              <w:t>C2</w:t>
            </w:r>
          </w:p>
        </w:tc>
        <w:tc>
          <w:tcPr>
            <w:tcW w:w="1526" w:type="dxa"/>
            <w:vAlign w:val="center"/>
          </w:tcPr>
          <w:p w14:paraId="51C678F6" w14:textId="4220921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7AF17D81" w14:textId="62F8482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D68B54D" w14:textId="02413A85"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02FACC63" w14:textId="5D624682" w:rsidR="00420429" w:rsidRPr="00045559" w:rsidRDefault="00E06B29" w:rsidP="00E3079C">
            <w:pPr>
              <w:jc w:val="center"/>
              <w:rPr>
                <w:rFonts w:ascii="Arial" w:hAnsi="Arial" w:cs="Arial"/>
                <w:b/>
                <w:sz w:val="20"/>
              </w:rPr>
            </w:pPr>
            <w:ins w:id="10" w:author="Larry Duffy" w:date="2018-01-25T12:00:00Z">
              <w:r w:rsidRPr="00045559">
                <w:rPr>
                  <w:rFonts w:ascii="Arial" w:hAnsi="Arial" w:cs="Arial"/>
                  <w:b/>
                  <w:sz w:val="20"/>
                </w:rPr>
                <w:t>x</w:t>
              </w:r>
            </w:ins>
          </w:p>
        </w:tc>
        <w:tc>
          <w:tcPr>
            <w:tcW w:w="1701" w:type="dxa"/>
            <w:vAlign w:val="center"/>
          </w:tcPr>
          <w:p w14:paraId="17D04163" w14:textId="7C114A8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6A7FAFDA" w14:textId="51B94697"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5469243E" w14:textId="77777777" w:rsidTr="00E3079C">
        <w:tc>
          <w:tcPr>
            <w:tcW w:w="601" w:type="dxa"/>
          </w:tcPr>
          <w:p w14:paraId="4E6C9A53" w14:textId="77777777" w:rsidR="00420429" w:rsidRPr="002C0681" w:rsidRDefault="00420429" w:rsidP="00C81EBA">
            <w:pPr>
              <w:rPr>
                <w:rFonts w:ascii="Arial" w:hAnsi="Arial" w:cs="Arial"/>
                <w:sz w:val="20"/>
              </w:rPr>
            </w:pPr>
            <w:r w:rsidRPr="002C0681">
              <w:rPr>
                <w:rFonts w:ascii="Arial" w:hAnsi="Arial" w:cs="Arial"/>
                <w:sz w:val="20"/>
              </w:rPr>
              <w:t>C3</w:t>
            </w:r>
          </w:p>
        </w:tc>
        <w:tc>
          <w:tcPr>
            <w:tcW w:w="1526" w:type="dxa"/>
            <w:vAlign w:val="center"/>
          </w:tcPr>
          <w:p w14:paraId="376950F9" w14:textId="2FDC20A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53A9DB6" w14:textId="1A28CED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54C1268F" w14:textId="0BB7BC4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3EF686F7" w14:textId="1E37D20E" w:rsidR="00420429" w:rsidRPr="00045559" w:rsidRDefault="00E06B29" w:rsidP="00E3079C">
            <w:pPr>
              <w:jc w:val="center"/>
              <w:rPr>
                <w:rFonts w:ascii="Arial" w:hAnsi="Arial" w:cs="Arial"/>
                <w:b/>
                <w:sz w:val="20"/>
              </w:rPr>
            </w:pPr>
            <w:ins w:id="11" w:author="Larry Duffy" w:date="2018-01-25T12:00:00Z">
              <w:r w:rsidRPr="00045559">
                <w:rPr>
                  <w:rFonts w:ascii="Arial" w:hAnsi="Arial" w:cs="Arial"/>
                  <w:b/>
                  <w:sz w:val="20"/>
                </w:rPr>
                <w:t>x</w:t>
              </w:r>
            </w:ins>
          </w:p>
        </w:tc>
        <w:tc>
          <w:tcPr>
            <w:tcW w:w="1701" w:type="dxa"/>
            <w:vAlign w:val="center"/>
          </w:tcPr>
          <w:p w14:paraId="7FC02302" w14:textId="18A6FA9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2A484FB" w14:textId="75802134"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57962C64" w14:textId="77777777" w:rsidTr="00E3079C">
        <w:tc>
          <w:tcPr>
            <w:tcW w:w="601" w:type="dxa"/>
          </w:tcPr>
          <w:p w14:paraId="60A030DE" w14:textId="77777777" w:rsidR="00420429" w:rsidRPr="002C0681" w:rsidRDefault="00420429" w:rsidP="00C81EBA">
            <w:pPr>
              <w:rPr>
                <w:rFonts w:ascii="Arial" w:hAnsi="Arial" w:cs="Arial"/>
                <w:sz w:val="20"/>
              </w:rPr>
            </w:pPr>
            <w:r w:rsidRPr="002C0681">
              <w:rPr>
                <w:rFonts w:ascii="Arial" w:hAnsi="Arial" w:cs="Arial"/>
                <w:sz w:val="20"/>
              </w:rPr>
              <w:t>C4</w:t>
            </w:r>
          </w:p>
        </w:tc>
        <w:tc>
          <w:tcPr>
            <w:tcW w:w="1526" w:type="dxa"/>
            <w:vAlign w:val="center"/>
          </w:tcPr>
          <w:p w14:paraId="7C7FA663" w14:textId="77777777" w:rsidR="00420429" w:rsidRPr="00045559" w:rsidRDefault="00420429" w:rsidP="00E3079C">
            <w:pPr>
              <w:jc w:val="center"/>
              <w:rPr>
                <w:rFonts w:ascii="Arial" w:hAnsi="Arial" w:cs="Arial"/>
                <w:b/>
                <w:sz w:val="20"/>
              </w:rPr>
            </w:pPr>
          </w:p>
        </w:tc>
        <w:tc>
          <w:tcPr>
            <w:tcW w:w="1701" w:type="dxa"/>
            <w:vAlign w:val="center"/>
          </w:tcPr>
          <w:p w14:paraId="01CE2E0A" w14:textId="77777777" w:rsidR="00420429" w:rsidRPr="00045559" w:rsidRDefault="00420429" w:rsidP="00E3079C">
            <w:pPr>
              <w:jc w:val="center"/>
              <w:rPr>
                <w:rFonts w:ascii="Arial" w:hAnsi="Arial" w:cs="Arial"/>
                <w:b/>
                <w:sz w:val="20"/>
              </w:rPr>
            </w:pPr>
          </w:p>
        </w:tc>
        <w:tc>
          <w:tcPr>
            <w:tcW w:w="1595" w:type="dxa"/>
            <w:vAlign w:val="center"/>
          </w:tcPr>
          <w:p w14:paraId="5DC8F2B3" w14:textId="1B5FAC5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344F72C5" w14:textId="041A569F" w:rsidR="00420429" w:rsidRPr="00045559" w:rsidRDefault="00FF77A0" w:rsidP="00E3079C">
            <w:pPr>
              <w:jc w:val="center"/>
              <w:rPr>
                <w:rFonts w:ascii="Arial" w:hAnsi="Arial" w:cs="Arial"/>
                <w:b/>
                <w:sz w:val="20"/>
              </w:rPr>
            </w:pPr>
            <w:ins w:id="12" w:author="Larry Duffy" w:date="2018-01-25T12:00:00Z">
              <w:r w:rsidRPr="00045559">
                <w:rPr>
                  <w:rFonts w:ascii="Arial" w:hAnsi="Arial" w:cs="Arial"/>
                  <w:b/>
                  <w:sz w:val="20"/>
                </w:rPr>
                <w:t>x</w:t>
              </w:r>
            </w:ins>
          </w:p>
        </w:tc>
        <w:tc>
          <w:tcPr>
            <w:tcW w:w="1701" w:type="dxa"/>
            <w:vAlign w:val="center"/>
          </w:tcPr>
          <w:p w14:paraId="2B28286B" w14:textId="3F51DFC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66F2BCF7" w14:textId="7A7AB4C8"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2419CBFE" w14:textId="77777777" w:rsidTr="00E3079C">
        <w:tc>
          <w:tcPr>
            <w:tcW w:w="601" w:type="dxa"/>
          </w:tcPr>
          <w:p w14:paraId="3731D58A" w14:textId="77777777" w:rsidR="00420429" w:rsidRPr="002C0681" w:rsidRDefault="00420429" w:rsidP="00C81EBA">
            <w:pPr>
              <w:rPr>
                <w:rFonts w:ascii="Arial" w:hAnsi="Arial" w:cs="Arial"/>
                <w:sz w:val="20"/>
              </w:rPr>
            </w:pPr>
            <w:r w:rsidRPr="002C0681">
              <w:rPr>
                <w:rFonts w:ascii="Arial" w:hAnsi="Arial" w:cs="Arial"/>
                <w:sz w:val="20"/>
              </w:rPr>
              <w:t>C5</w:t>
            </w:r>
          </w:p>
        </w:tc>
        <w:tc>
          <w:tcPr>
            <w:tcW w:w="1526" w:type="dxa"/>
            <w:vAlign w:val="center"/>
          </w:tcPr>
          <w:p w14:paraId="0DD9E77A" w14:textId="2FEB548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429C75BD" w14:textId="77777777" w:rsidR="00420429" w:rsidRPr="00045559" w:rsidRDefault="00420429" w:rsidP="00E3079C">
            <w:pPr>
              <w:jc w:val="center"/>
              <w:rPr>
                <w:rFonts w:ascii="Arial" w:hAnsi="Arial" w:cs="Arial"/>
                <w:b/>
                <w:sz w:val="20"/>
              </w:rPr>
            </w:pPr>
          </w:p>
        </w:tc>
        <w:tc>
          <w:tcPr>
            <w:tcW w:w="1595" w:type="dxa"/>
            <w:vAlign w:val="center"/>
          </w:tcPr>
          <w:p w14:paraId="075DB00D" w14:textId="77777777" w:rsidR="00420429" w:rsidRPr="00045559" w:rsidRDefault="00420429" w:rsidP="00E3079C">
            <w:pPr>
              <w:jc w:val="center"/>
              <w:rPr>
                <w:rFonts w:ascii="Arial" w:hAnsi="Arial" w:cs="Arial"/>
                <w:b/>
                <w:sz w:val="20"/>
              </w:rPr>
            </w:pPr>
          </w:p>
        </w:tc>
        <w:tc>
          <w:tcPr>
            <w:tcW w:w="1665" w:type="dxa"/>
            <w:vAlign w:val="center"/>
          </w:tcPr>
          <w:p w14:paraId="153EE04B" w14:textId="77777777" w:rsidR="00420429" w:rsidRPr="00045559" w:rsidRDefault="00420429" w:rsidP="00E3079C">
            <w:pPr>
              <w:jc w:val="center"/>
              <w:rPr>
                <w:rFonts w:ascii="Arial" w:hAnsi="Arial" w:cs="Arial"/>
                <w:b/>
                <w:sz w:val="20"/>
              </w:rPr>
            </w:pPr>
          </w:p>
        </w:tc>
        <w:tc>
          <w:tcPr>
            <w:tcW w:w="1701" w:type="dxa"/>
            <w:vAlign w:val="center"/>
          </w:tcPr>
          <w:p w14:paraId="1D0847E3" w14:textId="6A2AF80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82F6734" w14:textId="0730E3A4"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6E1E9C77" w14:textId="77777777" w:rsidTr="00E3079C">
        <w:tc>
          <w:tcPr>
            <w:tcW w:w="601" w:type="dxa"/>
          </w:tcPr>
          <w:p w14:paraId="60C9DE91" w14:textId="0A2DA748" w:rsidR="00420429" w:rsidRPr="002C0681" w:rsidRDefault="00420429" w:rsidP="00C81EBA">
            <w:pPr>
              <w:rPr>
                <w:rFonts w:ascii="Arial" w:hAnsi="Arial" w:cs="Arial"/>
                <w:sz w:val="20"/>
              </w:rPr>
            </w:pPr>
            <w:r>
              <w:rPr>
                <w:rFonts w:ascii="Arial" w:hAnsi="Arial" w:cs="Arial"/>
                <w:sz w:val="20"/>
              </w:rPr>
              <w:t>C6</w:t>
            </w:r>
          </w:p>
        </w:tc>
        <w:tc>
          <w:tcPr>
            <w:tcW w:w="1526" w:type="dxa"/>
            <w:vAlign w:val="center"/>
          </w:tcPr>
          <w:p w14:paraId="3B6C4228" w14:textId="4F33732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4332DE6F" w14:textId="29D075C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18C235E" w14:textId="01895B0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483574DC" w14:textId="0179D61A" w:rsidR="00420429" w:rsidRPr="00045559" w:rsidRDefault="00FF77A0" w:rsidP="00E3079C">
            <w:pPr>
              <w:jc w:val="center"/>
              <w:rPr>
                <w:rFonts w:ascii="Arial" w:hAnsi="Arial" w:cs="Arial"/>
                <w:b/>
                <w:sz w:val="20"/>
              </w:rPr>
            </w:pPr>
            <w:ins w:id="13" w:author="Larry Duffy" w:date="2018-01-25T12:00:00Z">
              <w:r w:rsidRPr="00045559">
                <w:rPr>
                  <w:rFonts w:ascii="Arial" w:hAnsi="Arial" w:cs="Arial"/>
                  <w:b/>
                  <w:sz w:val="20"/>
                </w:rPr>
                <w:t>x</w:t>
              </w:r>
            </w:ins>
          </w:p>
        </w:tc>
        <w:tc>
          <w:tcPr>
            <w:tcW w:w="1701" w:type="dxa"/>
            <w:vAlign w:val="center"/>
          </w:tcPr>
          <w:p w14:paraId="45D1001A" w14:textId="5D82755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7DFDB9A9" w14:textId="48530781"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33854841" w14:textId="77777777" w:rsidTr="00E3079C">
        <w:tc>
          <w:tcPr>
            <w:tcW w:w="601" w:type="dxa"/>
          </w:tcPr>
          <w:p w14:paraId="6DB6428D" w14:textId="4D9203E7" w:rsidR="00420429" w:rsidRPr="002C0681" w:rsidRDefault="00420429" w:rsidP="00C81EBA">
            <w:pPr>
              <w:rPr>
                <w:rFonts w:ascii="Arial" w:hAnsi="Arial" w:cs="Arial"/>
                <w:sz w:val="20"/>
              </w:rPr>
            </w:pPr>
            <w:r>
              <w:rPr>
                <w:rFonts w:ascii="Arial" w:hAnsi="Arial" w:cs="Arial"/>
                <w:sz w:val="20"/>
              </w:rPr>
              <w:t>C7</w:t>
            </w:r>
          </w:p>
        </w:tc>
        <w:tc>
          <w:tcPr>
            <w:tcW w:w="1526" w:type="dxa"/>
            <w:vAlign w:val="center"/>
          </w:tcPr>
          <w:p w14:paraId="04240B9E" w14:textId="0FB7A79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75DE718E" w14:textId="3DF5412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71B74786" w14:textId="005C727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1F3FD219" w14:textId="3E5C71B3" w:rsidR="00420429" w:rsidRPr="00045559" w:rsidRDefault="00FF77A0" w:rsidP="00E3079C">
            <w:pPr>
              <w:jc w:val="center"/>
              <w:rPr>
                <w:rFonts w:ascii="Arial" w:hAnsi="Arial" w:cs="Arial"/>
                <w:b/>
                <w:sz w:val="20"/>
              </w:rPr>
            </w:pPr>
            <w:ins w:id="14" w:author="Larry Duffy" w:date="2018-01-25T12:00:00Z">
              <w:r w:rsidRPr="00045559">
                <w:rPr>
                  <w:rFonts w:ascii="Arial" w:hAnsi="Arial" w:cs="Arial"/>
                  <w:b/>
                  <w:sz w:val="20"/>
                </w:rPr>
                <w:t>x</w:t>
              </w:r>
            </w:ins>
          </w:p>
        </w:tc>
        <w:tc>
          <w:tcPr>
            <w:tcW w:w="1701" w:type="dxa"/>
            <w:vAlign w:val="center"/>
          </w:tcPr>
          <w:p w14:paraId="6E6BCAA4" w14:textId="7F37F5E8"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3849F34F" w14:textId="24C39D57"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3D0A9442" w14:textId="77777777" w:rsidTr="00E3079C">
        <w:tc>
          <w:tcPr>
            <w:tcW w:w="601" w:type="dxa"/>
          </w:tcPr>
          <w:p w14:paraId="1E362355" w14:textId="0E697442" w:rsidR="00420429" w:rsidRPr="002C0681" w:rsidRDefault="00420429" w:rsidP="00C81EBA">
            <w:pPr>
              <w:rPr>
                <w:rFonts w:ascii="Arial" w:hAnsi="Arial" w:cs="Arial"/>
                <w:sz w:val="20"/>
              </w:rPr>
            </w:pPr>
            <w:r>
              <w:rPr>
                <w:rFonts w:ascii="Arial" w:hAnsi="Arial" w:cs="Arial"/>
                <w:sz w:val="20"/>
              </w:rPr>
              <w:t>C8</w:t>
            </w:r>
          </w:p>
        </w:tc>
        <w:tc>
          <w:tcPr>
            <w:tcW w:w="1526" w:type="dxa"/>
            <w:vAlign w:val="center"/>
          </w:tcPr>
          <w:p w14:paraId="1DF62DCD" w14:textId="77777777" w:rsidR="00420429" w:rsidRPr="00045559" w:rsidRDefault="00420429" w:rsidP="00E3079C">
            <w:pPr>
              <w:jc w:val="center"/>
              <w:rPr>
                <w:rFonts w:ascii="Arial" w:hAnsi="Arial" w:cs="Arial"/>
                <w:b/>
                <w:sz w:val="20"/>
              </w:rPr>
            </w:pPr>
          </w:p>
        </w:tc>
        <w:tc>
          <w:tcPr>
            <w:tcW w:w="1701" w:type="dxa"/>
            <w:vAlign w:val="center"/>
          </w:tcPr>
          <w:p w14:paraId="0847D49D" w14:textId="77777777" w:rsidR="00420429" w:rsidRPr="00045559" w:rsidRDefault="00420429" w:rsidP="00E3079C">
            <w:pPr>
              <w:jc w:val="center"/>
              <w:rPr>
                <w:rFonts w:ascii="Arial" w:hAnsi="Arial" w:cs="Arial"/>
                <w:b/>
                <w:sz w:val="20"/>
              </w:rPr>
            </w:pPr>
          </w:p>
        </w:tc>
        <w:tc>
          <w:tcPr>
            <w:tcW w:w="1595" w:type="dxa"/>
            <w:vAlign w:val="center"/>
          </w:tcPr>
          <w:p w14:paraId="46B434EC" w14:textId="77777777" w:rsidR="00420429" w:rsidRPr="00045559" w:rsidRDefault="00420429" w:rsidP="00E3079C">
            <w:pPr>
              <w:jc w:val="center"/>
              <w:rPr>
                <w:rFonts w:ascii="Arial" w:hAnsi="Arial" w:cs="Arial"/>
                <w:b/>
                <w:sz w:val="20"/>
              </w:rPr>
            </w:pPr>
          </w:p>
        </w:tc>
        <w:tc>
          <w:tcPr>
            <w:tcW w:w="1665" w:type="dxa"/>
            <w:vAlign w:val="center"/>
          </w:tcPr>
          <w:p w14:paraId="0A5F09D2" w14:textId="77777777" w:rsidR="00420429" w:rsidRPr="00045559" w:rsidRDefault="00420429" w:rsidP="00E3079C">
            <w:pPr>
              <w:jc w:val="center"/>
              <w:rPr>
                <w:rFonts w:ascii="Arial" w:hAnsi="Arial" w:cs="Arial"/>
                <w:b/>
                <w:sz w:val="20"/>
              </w:rPr>
            </w:pPr>
          </w:p>
        </w:tc>
        <w:tc>
          <w:tcPr>
            <w:tcW w:w="1701" w:type="dxa"/>
            <w:vAlign w:val="center"/>
          </w:tcPr>
          <w:p w14:paraId="7B0866B9" w14:textId="41F14740"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0C59B235" w14:textId="308C5417" w:rsidR="00420429" w:rsidRPr="00045559" w:rsidRDefault="00420429" w:rsidP="00E3079C">
            <w:pPr>
              <w:jc w:val="center"/>
              <w:rPr>
                <w:rFonts w:ascii="Arial" w:hAnsi="Arial" w:cs="Arial"/>
                <w:b/>
                <w:sz w:val="20"/>
              </w:rPr>
            </w:pPr>
          </w:p>
        </w:tc>
      </w:tr>
      <w:tr w:rsidR="00420429" w:rsidRPr="002C0681" w14:paraId="61FB9FC2" w14:textId="77777777" w:rsidTr="00420429">
        <w:tc>
          <w:tcPr>
            <w:tcW w:w="10632" w:type="dxa"/>
            <w:gridSpan w:val="7"/>
          </w:tcPr>
          <w:p w14:paraId="0CB39F86" w14:textId="61BA9DB0" w:rsidR="00420429" w:rsidRPr="002C0681" w:rsidRDefault="00420429" w:rsidP="00C81EBA">
            <w:pPr>
              <w:rPr>
                <w:rFonts w:ascii="Arial" w:hAnsi="Arial" w:cs="Arial"/>
                <w:sz w:val="20"/>
              </w:rPr>
            </w:pPr>
            <w:r w:rsidRPr="002C0681">
              <w:rPr>
                <w:rFonts w:ascii="Arial" w:hAnsi="Arial" w:cs="Arial"/>
                <w:b/>
                <w:sz w:val="20"/>
              </w:rPr>
              <w:t>Transferable Skills:</w:t>
            </w:r>
          </w:p>
        </w:tc>
      </w:tr>
      <w:tr w:rsidR="00420429" w:rsidRPr="002C0681" w14:paraId="4CC18F44" w14:textId="77777777" w:rsidTr="00E3079C">
        <w:tc>
          <w:tcPr>
            <w:tcW w:w="601" w:type="dxa"/>
          </w:tcPr>
          <w:p w14:paraId="0D2CCBA4" w14:textId="77777777" w:rsidR="00420429" w:rsidRPr="002C0681" w:rsidRDefault="00420429" w:rsidP="00C81EBA">
            <w:pPr>
              <w:rPr>
                <w:rFonts w:ascii="Arial" w:hAnsi="Arial" w:cs="Arial"/>
                <w:sz w:val="20"/>
              </w:rPr>
            </w:pPr>
            <w:r w:rsidRPr="002C0681">
              <w:rPr>
                <w:rFonts w:ascii="Arial" w:hAnsi="Arial" w:cs="Arial"/>
                <w:sz w:val="20"/>
              </w:rPr>
              <w:lastRenderedPageBreak/>
              <w:t>D1</w:t>
            </w:r>
          </w:p>
        </w:tc>
        <w:tc>
          <w:tcPr>
            <w:tcW w:w="1526" w:type="dxa"/>
            <w:vAlign w:val="center"/>
          </w:tcPr>
          <w:p w14:paraId="0A8D1737" w14:textId="3219E25F"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665B973" w14:textId="65AC523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27882F15" w14:textId="45CA327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0B8941E1" w14:textId="7B82ACFA" w:rsidR="00420429" w:rsidRPr="00045559" w:rsidRDefault="00FF77A0" w:rsidP="00E3079C">
            <w:pPr>
              <w:jc w:val="center"/>
              <w:rPr>
                <w:rFonts w:ascii="Arial" w:hAnsi="Arial" w:cs="Arial"/>
                <w:b/>
                <w:sz w:val="20"/>
              </w:rPr>
            </w:pPr>
            <w:ins w:id="15" w:author="Larry Duffy" w:date="2018-01-25T12:00:00Z">
              <w:r w:rsidRPr="00045559">
                <w:rPr>
                  <w:rFonts w:ascii="Arial" w:hAnsi="Arial" w:cs="Arial"/>
                  <w:b/>
                  <w:sz w:val="20"/>
                </w:rPr>
                <w:t>x</w:t>
              </w:r>
            </w:ins>
          </w:p>
        </w:tc>
        <w:tc>
          <w:tcPr>
            <w:tcW w:w="1701" w:type="dxa"/>
            <w:vAlign w:val="center"/>
          </w:tcPr>
          <w:p w14:paraId="472CEAB2" w14:textId="23983C2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BB11E52" w14:textId="30506A3F"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12F42CFA" w14:textId="77777777" w:rsidTr="00E3079C">
        <w:tc>
          <w:tcPr>
            <w:tcW w:w="601" w:type="dxa"/>
          </w:tcPr>
          <w:p w14:paraId="38A1F00E" w14:textId="77777777" w:rsidR="00420429" w:rsidRPr="002C0681" w:rsidRDefault="00420429" w:rsidP="00C81EBA">
            <w:pPr>
              <w:rPr>
                <w:rFonts w:ascii="Arial" w:hAnsi="Arial" w:cs="Arial"/>
                <w:sz w:val="20"/>
              </w:rPr>
            </w:pPr>
            <w:r w:rsidRPr="002C0681">
              <w:rPr>
                <w:rFonts w:ascii="Arial" w:hAnsi="Arial" w:cs="Arial"/>
                <w:sz w:val="20"/>
              </w:rPr>
              <w:t>D2</w:t>
            </w:r>
          </w:p>
        </w:tc>
        <w:tc>
          <w:tcPr>
            <w:tcW w:w="1526" w:type="dxa"/>
            <w:vAlign w:val="center"/>
          </w:tcPr>
          <w:p w14:paraId="37832673" w14:textId="3DE24FF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12DCCD1B" w14:textId="58899722"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3BB54DDD" w14:textId="21ED7CD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734EDC52" w14:textId="5F32E190" w:rsidR="00420429" w:rsidRPr="00045559" w:rsidRDefault="00FF77A0" w:rsidP="00E3079C">
            <w:pPr>
              <w:jc w:val="center"/>
              <w:rPr>
                <w:rFonts w:ascii="Arial" w:hAnsi="Arial" w:cs="Arial"/>
                <w:b/>
                <w:sz w:val="20"/>
              </w:rPr>
            </w:pPr>
            <w:ins w:id="16" w:author="Larry Duffy" w:date="2018-01-25T12:00:00Z">
              <w:r w:rsidRPr="00045559">
                <w:rPr>
                  <w:rFonts w:ascii="Arial" w:hAnsi="Arial" w:cs="Arial"/>
                  <w:b/>
                  <w:sz w:val="20"/>
                </w:rPr>
                <w:t>x</w:t>
              </w:r>
            </w:ins>
          </w:p>
        </w:tc>
        <w:tc>
          <w:tcPr>
            <w:tcW w:w="1701" w:type="dxa"/>
            <w:vAlign w:val="center"/>
          </w:tcPr>
          <w:p w14:paraId="769C5796" w14:textId="6AEB4ED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336727FB" w14:textId="4F6D1380"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2738550A" w14:textId="77777777" w:rsidTr="00E3079C">
        <w:tc>
          <w:tcPr>
            <w:tcW w:w="601" w:type="dxa"/>
          </w:tcPr>
          <w:p w14:paraId="3C6E24CC" w14:textId="77777777" w:rsidR="00420429" w:rsidRPr="002C0681" w:rsidRDefault="00420429" w:rsidP="00C81EBA">
            <w:pPr>
              <w:rPr>
                <w:rFonts w:ascii="Arial" w:hAnsi="Arial" w:cs="Arial"/>
                <w:sz w:val="20"/>
              </w:rPr>
            </w:pPr>
            <w:r w:rsidRPr="002C0681">
              <w:rPr>
                <w:rFonts w:ascii="Arial" w:hAnsi="Arial" w:cs="Arial"/>
                <w:sz w:val="20"/>
              </w:rPr>
              <w:t>D3</w:t>
            </w:r>
          </w:p>
        </w:tc>
        <w:tc>
          <w:tcPr>
            <w:tcW w:w="1526" w:type="dxa"/>
            <w:vAlign w:val="center"/>
          </w:tcPr>
          <w:p w14:paraId="688685DE" w14:textId="5DC5EB3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00175679" w14:textId="25D5AB1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A5D05A6" w14:textId="592B2915"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3AC12B09" w14:textId="3E043D22" w:rsidR="00420429" w:rsidRPr="00045559" w:rsidRDefault="00FF77A0" w:rsidP="00E3079C">
            <w:pPr>
              <w:jc w:val="center"/>
              <w:rPr>
                <w:rFonts w:ascii="Arial" w:hAnsi="Arial" w:cs="Arial"/>
                <w:b/>
                <w:sz w:val="20"/>
              </w:rPr>
            </w:pPr>
            <w:ins w:id="17" w:author="Larry Duffy" w:date="2018-01-25T12:00:00Z">
              <w:r w:rsidRPr="00045559">
                <w:rPr>
                  <w:rFonts w:ascii="Arial" w:hAnsi="Arial" w:cs="Arial"/>
                  <w:b/>
                  <w:sz w:val="20"/>
                </w:rPr>
                <w:t>x</w:t>
              </w:r>
            </w:ins>
          </w:p>
        </w:tc>
        <w:tc>
          <w:tcPr>
            <w:tcW w:w="1701" w:type="dxa"/>
            <w:vAlign w:val="center"/>
          </w:tcPr>
          <w:p w14:paraId="2E4DC001" w14:textId="751BBDD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F9CDC14" w14:textId="5FCB33AF"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7F548FFA" w14:textId="77777777" w:rsidTr="00E3079C">
        <w:tc>
          <w:tcPr>
            <w:tcW w:w="601" w:type="dxa"/>
          </w:tcPr>
          <w:p w14:paraId="372317C8" w14:textId="77777777" w:rsidR="00420429" w:rsidRPr="002C0681" w:rsidRDefault="00420429" w:rsidP="00C81EBA">
            <w:pPr>
              <w:rPr>
                <w:rFonts w:ascii="Arial" w:hAnsi="Arial" w:cs="Arial"/>
                <w:sz w:val="20"/>
              </w:rPr>
            </w:pPr>
            <w:r w:rsidRPr="002C0681">
              <w:rPr>
                <w:rFonts w:ascii="Arial" w:hAnsi="Arial" w:cs="Arial"/>
                <w:sz w:val="20"/>
              </w:rPr>
              <w:t>D4</w:t>
            </w:r>
          </w:p>
        </w:tc>
        <w:tc>
          <w:tcPr>
            <w:tcW w:w="1526" w:type="dxa"/>
            <w:vAlign w:val="center"/>
          </w:tcPr>
          <w:p w14:paraId="58542181" w14:textId="79C51AF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3F960621" w14:textId="38379FF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7975E9A4" w14:textId="07485AB8"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408F201C" w14:textId="43AA29CD" w:rsidR="00420429" w:rsidRPr="00045559" w:rsidRDefault="00FF77A0" w:rsidP="00E3079C">
            <w:pPr>
              <w:jc w:val="center"/>
              <w:rPr>
                <w:rFonts w:ascii="Arial" w:hAnsi="Arial" w:cs="Arial"/>
                <w:b/>
                <w:sz w:val="20"/>
              </w:rPr>
            </w:pPr>
            <w:ins w:id="18" w:author="Larry Duffy" w:date="2018-01-25T12:00:00Z">
              <w:r w:rsidRPr="00045559">
                <w:rPr>
                  <w:rFonts w:ascii="Arial" w:hAnsi="Arial" w:cs="Arial"/>
                  <w:b/>
                  <w:sz w:val="20"/>
                </w:rPr>
                <w:t>x</w:t>
              </w:r>
            </w:ins>
          </w:p>
        </w:tc>
        <w:tc>
          <w:tcPr>
            <w:tcW w:w="1701" w:type="dxa"/>
            <w:vAlign w:val="center"/>
          </w:tcPr>
          <w:p w14:paraId="5A3B2EDE" w14:textId="4AFDF2D3"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4DCFAEEF" w14:textId="2E9AF6C8"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6D6C4D07" w14:textId="77777777" w:rsidTr="00E3079C">
        <w:tc>
          <w:tcPr>
            <w:tcW w:w="601" w:type="dxa"/>
          </w:tcPr>
          <w:p w14:paraId="6A2471BD" w14:textId="77777777" w:rsidR="00420429" w:rsidRPr="002C0681" w:rsidRDefault="00420429" w:rsidP="00C81EBA">
            <w:pPr>
              <w:rPr>
                <w:rFonts w:ascii="Arial" w:hAnsi="Arial" w:cs="Arial"/>
                <w:sz w:val="20"/>
              </w:rPr>
            </w:pPr>
            <w:r w:rsidRPr="002C0681">
              <w:rPr>
                <w:rFonts w:ascii="Arial" w:hAnsi="Arial" w:cs="Arial"/>
                <w:sz w:val="20"/>
              </w:rPr>
              <w:t>D5</w:t>
            </w:r>
          </w:p>
        </w:tc>
        <w:tc>
          <w:tcPr>
            <w:tcW w:w="1526" w:type="dxa"/>
            <w:vAlign w:val="center"/>
          </w:tcPr>
          <w:p w14:paraId="132C4CAF" w14:textId="16524D3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5042BB1C" w14:textId="566FA4E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2B110A73" w14:textId="6CDF61F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02E7D7D1" w14:textId="72127F40" w:rsidR="00420429" w:rsidRPr="00045559" w:rsidRDefault="00FF77A0" w:rsidP="00E3079C">
            <w:pPr>
              <w:jc w:val="center"/>
              <w:rPr>
                <w:rFonts w:ascii="Arial" w:hAnsi="Arial" w:cs="Arial"/>
                <w:b/>
                <w:sz w:val="20"/>
              </w:rPr>
            </w:pPr>
            <w:ins w:id="19" w:author="Larry Duffy" w:date="2018-01-25T12:00:00Z">
              <w:r w:rsidRPr="00045559">
                <w:rPr>
                  <w:rFonts w:ascii="Arial" w:hAnsi="Arial" w:cs="Arial"/>
                  <w:b/>
                  <w:sz w:val="20"/>
                </w:rPr>
                <w:t>x</w:t>
              </w:r>
            </w:ins>
          </w:p>
        </w:tc>
        <w:tc>
          <w:tcPr>
            <w:tcW w:w="1701" w:type="dxa"/>
            <w:vAlign w:val="center"/>
          </w:tcPr>
          <w:p w14:paraId="33399D9D" w14:textId="19ED8E7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34F13AB" w14:textId="1974386D"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0039D0AA" w14:textId="77777777" w:rsidTr="00E3079C">
        <w:tc>
          <w:tcPr>
            <w:tcW w:w="601" w:type="dxa"/>
          </w:tcPr>
          <w:p w14:paraId="4E0901EF" w14:textId="699AB5F1" w:rsidR="00420429" w:rsidRPr="002C0681" w:rsidRDefault="00420429" w:rsidP="00C81EBA">
            <w:pPr>
              <w:rPr>
                <w:rFonts w:ascii="Arial" w:hAnsi="Arial" w:cs="Arial"/>
                <w:sz w:val="20"/>
              </w:rPr>
            </w:pPr>
            <w:r>
              <w:rPr>
                <w:rFonts w:ascii="Arial" w:hAnsi="Arial" w:cs="Arial"/>
                <w:sz w:val="20"/>
              </w:rPr>
              <w:t>D6</w:t>
            </w:r>
          </w:p>
        </w:tc>
        <w:tc>
          <w:tcPr>
            <w:tcW w:w="1526" w:type="dxa"/>
            <w:vAlign w:val="center"/>
          </w:tcPr>
          <w:p w14:paraId="4A9C0F28" w14:textId="343790E0"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5FFE497F" w14:textId="55898DC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3956706B" w14:textId="3E8204D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44238632" w14:textId="4AA8BC07" w:rsidR="00420429" w:rsidRPr="00045559" w:rsidRDefault="00FF77A0" w:rsidP="00E3079C">
            <w:pPr>
              <w:jc w:val="center"/>
              <w:rPr>
                <w:rFonts w:ascii="Arial" w:hAnsi="Arial" w:cs="Arial"/>
                <w:b/>
                <w:sz w:val="20"/>
              </w:rPr>
            </w:pPr>
            <w:ins w:id="20" w:author="Larry Duffy" w:date="2018-01-25T12:00:00Z">
              <w:r w:rsidRPr="00045559">
                <w:rPr>
                  <w:rFonts w:ascii="Arial" w:hAnsi="Arial" w:cs="Arial"/>
                  <w:b/>
                  <w:sz w:val="20"/>
                </w:rPr>
                <w:t>x</w:t>
              </w:r>
            </w:ins>
          </w:p>
        </w:tc>
        <w:tc>
          <w:tcPr>
            <w:tcW w:w="1701" w:type="dxa"/>
            <w:vAlign w:val="center"/>
          </w:tcPr>
          <w:p w14:paraId="21E01763" w14:textId="64D87C14"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CEE0808" w14:textId="0FCF0C3C"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0F128F30" w14:textId="77777777" w:rsidTr="00E3079C">
        <w:tc>
          <w:tcPr>
            <w:tcW w:w="601" w:type="dxa"/>
          </w:tcPr>
          <w:p w14:paraId="49FAEBFF" w14:textId="4D18B7D7" w:rsidR="00420429" w:rsidRPr="002C0681" w:rsidRDefault="00420429" w:rsidP="00C81EBA">
            <w:pPr>
              <w:rPr>
                <w:rFonts w:ascii="Arial" w:hAnsi="Arial" w:cs="Arial"/>
                <w:sz w:val="20"/>
              </w:rPr>
            </w:pPr>
            <w:r>
              <w:rPr>
                <w:rFonts w:ascii="Arial" w:hAnsi="Arial" w:cs="Arial"/>
                <w:sz w:val="20"/>
              </w:rPr>
              <w:t>D7</w:t>
            </w:r>
          </w:p>
        </w:tc>
        <w:tc>
          <w:tcPr>
            <w:tcW w:w="1526" w:type="dxa"/>
            <w:vAlign w:val="center"/>
          </w:tcPr>
          <w:p w14:paraId="3A3C71A6" w14:textId="19D3B8D1"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3BE0C93E" w14:textId="69F22BA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3995247E" w14:textId="2281587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29A5CEDD" w14:textId="46422319" w:rsidR="00420429" w:rsidRPr="00045559" w:rsidRDefault="00FF77A0" w:rsidP="00E3079C">
            <w:pPr>
              <w:jc w:val="center"/>
              <w:rPr>
                <w:rFonts w:ascii="Arial" w:hAnsi="Arial" w:cs="Arial"/>
                <w:b/>
                <w:sz w:val="20"/>
              </w:rPr>
            </w:pPr>
            <w:ins w:id="21" w:author="Larry Duffy" w:date="2018-01-25T12:00:00Z">
              <w:r w:rsidRPr="00045559">
                <w:rPr>
                  <w:rFonts w:ascii="Arial" w:hAnsi="Arial" w:cs="Arial"/>
                  <w:b/>
                  <w:sz w:val="20"/>
                </w:rPr>
                <w:t>x</w:t>
              </w:r>
            </w:ins>
          </w:p>
        </w:tc>
        <w:tc>
          <w:tcPr>
            <w:tcW w:w="1701" w:type="dxa"/>
            <w:vAlign w:val="center"/>
          </w:tcPr>
          <w:p w14:paraId="58FDCD00" w14:textId="532AE705"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1BAE553D" w14:textId="364EF621"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5D2B06B1" w14:textId="77777777" w:rsidTr="00E3079C">
        <w:tc>
          <w:tcPr>
            <w:tcW w:w="601" w:type="dxa"/>
          </w:tcPr>
          <w:p w14:paraId="6D399FC2" w14:textId="62D90BF2" w:rsidR="00420429" w:rsidRPr="002C0681" w:rsidRDefault="00420429" w:rsidP="00C81EBA">
            <w:pPr>
              <w:rPr>
                <w:rFonts w:ascii="Arial" w:hAnsi="Arial" w:cs="Arial"/>
                <w:sz w:val="20"/>
              </w:rPr>
            </w:pPr>
            <w:r>
              <w:rPr>
                <w:rFonts w:ascii="Arial" w:hAnsi="Arial" w:cs="Arial"/>
                <w:sz w:val="20"/>
              </w:rPr>
              <w:t>D8</w:t>
            </w:r>
          </w:p>
        </w:tc>
        <w:tc>
          <w:tcPr>
            <w:tcW w:w="1526" w:type="dxa"/>
            <w:vAlign w:val="center"/>
          </w:tcPr>
          <w:p w14:paraId="56B2B682" w14:textId="5B877B99"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1107BC2" w14:textId="085B102A"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106895D9" w14:textId="64A6FC1F"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17496D8B" w14:textId="724945A7" w:rsidR="00420429" w:rsidRPr="00045559" w:rsidRDefault="00FF77A0" w:rsidP="00E3079C">
            <w:pPr>
              <w:jc w:val="center"/>
              <w:rPr>
                <w:rFonts w:ascii="Arial" w:hAnsi="Arial" w:cs="Arial"/>
                <w:b/>
                <w:sz w:val="20"/>
              </w:rPr>
            </w:pPr>
            <w:ins w:id="22" w:author="Larry Duffy" w:date="2018-01-25T12:00:00Z">
              <w:r w:rsidRPr="00045559">
                <w:rPr>
                  <w:rFonts w:ascii="Arial" w:hAnsi="Arial" w:cs="Arial"/>
                  <w:b/>
                  <w:sz w:val="20"/>
                </w:rPr>
                <w:t>x</w:t>
              </w:r>
            </w:ins>
          </w:p>
        </w:tc>
        <w:tc>
          <w:tcPr>
            <w:tcW w:w="1701" w:type="dxa"/>
            <w:vAlign w:val="center"/>
          </w:tcPr>
          <w:p w14:paraId="76FC1A73" w14:textId="0CB62DA6"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408FAD61" w14:textId="3474D884"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3B3611D1" w14:textId="77777777" w:rsidTr="00E3079C">
        <w:tc>
          <w:tcPr>
            <w:tcW w:w="601" w:type="dxa"/>
          </w:tcPr>
          <w:p w14:paraId="42C737BF" w14:textId="6554E91A" w:rsidR="00420429" w:rsidRPr="002C0681" w:rsidRDefault="00420429" w:rsidP="00C81EBA">
            <w:pPr>
              <w:rPr>
                <w:rFonts w:ascii="Arial" w:hAnsi="Arial" w:cs="Arial"/>
                <w:sz w:val="20"/>
              </w:rPr>
            </w:pPr>
            <w:r>
              <w:rPr>
                <w:rFonts w:ascii="Arial" w:hAnsi="Arial" w:cs="Arial"/>
                <w:sz w:val="20"/>
              </w:rPr>
              <w:t>D9</w:t>
            </w:r>
          </w:p>
        </w:tc>
        <w:tc>
          <w:tcPr>
            <w:tcW w:w="1526" w:type="dxa"/>
            <w:vAlign w:val="center"/>
          </w:tcPr>
          <w:p w14:paraId="6FB27486" w14:textId="520B0E9D"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2C2D263A" w14:textId="141624F7"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5B204820" w14:textId="5D7BAACC"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007BD14A" w14:textId="00021421" w:rsidR="00420429" w:rsidRPr="00045559" w:rsidRDefault="00FF77A0" w:rsidP="00E3079C">
            <w:pPr>
              <w:jc w:val="center"/>
              <w:rPr>
                <w:rFonts w:ascii="Arial" w:hAnsi="Arial" w:cs="Arial"/>
                <w:b/>
                <w:sz w:val="20"/>
              </w:rPr>
            </w:pPr>
            <w:ins w:id="23" w:author="Larry Duffy" w:date="2018-01-25T12:01:00Z">
              <w:r w:rsidRPr="00045559">
                <w:rPr>
                  <w:rFonts w:ascii="Arial" w:hAnsi="Arial" w:cs="Arial"/>
                  <w:b/>
                  <w:sz w:val="20"/>
                </w:rPr>
                <w:t>x</w:t>
              </w:r>
            </w:ins>
          </w:p>
        </w:tc>
        <w:tc>
          <w:tcPr>
            <w:tcW w:w="1701" w:type="dxa"/>
            <w:vAlign w:val="center"/>
          </w:tcPr>
          <w:p w14:paraId="2918B94F" w14:textId="39742EDE"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3489D2BC" w14:textId="14EE080E"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2F8D0E7B" w14:textId="77777777" w:rsidTr="00E3079C">
        <w:tc>
          <w:tcPr>
            <w:tcW w:w="601" w:type="dxa"/>
          </w:tcPr>
          <w:p w14:paraId="03AD2D93" w14:textId="1ABB2DBB" w:rsidR="00420429" w:rsidRPr="002C0681" w:rsidRDefault="00420429" w:rsidP="00C81EBA">
            <w:pPr>
              <w:rPr>
                <w:rFonts w:ascii="Arial" w:hAnsi="Arial" w:cs="Arial"/>
                <w:sz w:val="20"/>
              </w:rPr>
            </w:pPr>
            <w:r>
              <w:rPr>
                <w:rFonts w:ascii="Arial" w:hAnsi="Arial" w:cs="Arial"/>
                <w:sz w:val="20"/>
              </w:rPr>
              <w:t>D10</w:t>
            </w:r>
          </w:p>
        </w:tc>
        <w:tc>
          <w:tcPr>
            <w:tcW w:w="1526" w:type="dxa"/>
            <w:vAlign w:val="center"/>
          </w:tcPr>
          <w:p w14:paraId="25BA124E" w14:textId="3890F412" w:rsidR="00420429" w:rsidRPr="00045559" w:rsidRDefault="00E3079C" w:rsidP="00E3079C">
            <w:pPr>
              <w:jc w:val="center"/>
              <w:rPr>
                <w:rFonts w:ascii="Arial" w:hAnsi="Arial" w:cs="Arial"/>
                <w:b/>
                <w:sz w:val="20"/>
              </w:rPr>
            </w:pPr>
            <w:r w:rsidRPr="00045559">
              <w:rPr>
                <w:rFonts w:ascii="Arial" w:hAnsi="Arial" w:cs="Arial"/>
                <w:b/>
                <w:sz w:val="20"/>
              </w:rPr>
              <w:t>x</w:t>
            </w:r>
          </w:p>
        </w:tc>
        <w:tc>
          <w:tcPr>
            <w:tcW w:w="1701" w:type="dxa"/>
            <w:vAlign w:val="center"/>
          </w:tcPr>
          <w:p w14:paraId="6E5D1320" w14:textId="2D6162C6" w:rsidR="00420429" w:rsidRPr="00045559" w:rsidRDefault="00E3079C" w:rsidP="00E3079C">
            <w:pPr>
              <w:jc w:val="center"/>
              <w:rPr>
                <w:rFonts w:ascii="Arial" w:hAnsi="Arial" w:cs="Arial"/>
                <w:b/>
                <w:sz w:val="20"/>
              </w:rPr>
            </w:pPr>
            <w:r w:rsidRPr="00045559">
              <w:rPr>
                <w:rFonts w:ascii="Arial" w:hAnsi="Arial" w:cs="Arial"/>
                <w:b/>
                <w:sz w:val="20"/>
              </w:rPr>
              <w:t>x</w:t>
            </w:r>
          </w:p>
        </w:tc>
        <w:tc>
          <w:tcPr>
            <w:tcW w:w="1595" w:type="dxa"/>
            <w:vAlign w:val="center"/>
          </w:tcPr>
          <w:p w14:paraId="03B395D6" w14:textId="0B73E108" w:rsidR="00420429" w:rsidRPr="00045559" w:rsidRDefault="00E3079C" w:rsidP="00E3079C">
            <w:pPr>
              <w:jc w:val="center"/>
              <w:rPr>
                <w:rFonts w:ascii="Arial" w:hAnsi="Arial" w:cs="Arial"/>
                <w:b/>
                <w:sz w:val="20"/>
              </w:rPr>
            </w:pPr>
            <w:r w:rsidRPr="00045559">
              <w:rPr>
                <w:rFonts w:ascii="Arial" w:hAnsi="Arial" w:cs="Arial"/>
                <w:b/>
                <w:sz w:val="20"/>
              </w:rPr>
              <w:t>x</w:t>
            </w:r>
          </w:p>
        </w:tc>
        <w:tc>
          <w:tcPr>
            <w:tcW w:w="1665" w:type="dxa"/>
            <w:vAlign w:val="center"/>
          </w:tcPr>
          <w:p w14:paraId="1B87D2BD" w14:textId="6ACADE39" w:rsidR="00420429" w:rsidRPr="00045559" w:rsidRDefault="00FF77A0" w:rsidP="00E3079C">
            <w:pPr>
              <w:jc w:val="center"/>
              <w:rPr>
                <w:rFonts w:ascii="Arial" w:hAnsi="Arial" w:cs="Arial"/>
                <w:b/>
                <w:sz w:val="20"/>
              </w:rPr>
            </w:pPr>
            <w:ins w:id="24" w:author="Larry Duffy" w:date="2018-01-25T12:01:00Z">
              <w:r w:rsidRPr="00045559">
                <w:rPr>
                  <w:rFonts w:ascii="Arial" w:hAnsi="Arial" w:cs="Arial"/>
                  <w:b/>
                  <w:sz w:val="20"/>
                </w:rPr>
                <w:t>x</w:t>
              </w:r>
            </w:ins>
          </w:p>
        </w:tc>
        <w:tc>
          <w:tcPr>
            <w:tcW w:w="1701" w:type="dxa"/>
            <w:vAlign w:val="center"/>
          </w:tcPr>
          <w:p w14:paraId="44AC65A4" w14:textId="4F317C5F"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4C41B46" w14:textId="55941033" w:rsidR="00420429" w:rsidRPr="00045559" w:rsidRDefault="00E3079C" w:rsidP="00E3079C">
            <w:pPr>
              <w:jc w:val="center"/>
              <w:rPr>
                <w:rFonts w:ascii="Arial" w:hAnsi="Arial" w:cs="Arial"/>
                <w:b/>
                <w:sz w:val="20"/>
              </w:rPr>
            </w:pPr>
            <w:r w:rsidRPr="00045559">
              <w:rPr>
                <w:rFonts w:ascii="Arial" w:hAnsi="Arial" w:cs="Arial"/>
                <w:b/>
                <w:sz w:val="20"/>
              </w:rPr>
              <w:t>x</w:t>
            </w:r>
          </w:p>
        </w:tc>
      </w:tr>
      <w:tr w:rsidR="00420429" w:rsidRPr="002C0681" w14:paraId="329A1D90" w14:textId="77777777" w:rsidTr="00E3079C">
        <w:tc>
          <w:tcPr>
            <w:tcW w:w="601" w:type="dxa"/>
          </w:tcPr>
          <w:p w14:paraId="7E92EA88" w14:textId="4D9366E6" w:rsidR="00420429" w:rsidRPr="002C0681" w:rsidRDefault="00E3079C" w:rsidP="00C81EBA">
            <w:pPr>
              <w:rPr>
                <w:rFonts w:ascii="Arial" w:hAnsi="Arial" w:cs="Arial"/>
                <w:sz w:val="20"/>
              </w:rPr>
            </w:pPr>
            <w:r>
              <w:rPr>
                <w:rFonts w:ascii="Arial" w:hAnsi="Arial" w:cs="Arial"/>
                <w:sz w:val="20"/>
              </w:rPr>
              <w:t>D11</w:t>
            </w:r>
          </w:p>
        </w:tc>
        <w:tc>
          <w:tcPr>
            <w:tcW w:w="1526" w:type="dxa"/>
            <w:vAlign w:val="center"/>
          </w:tcPr>
          <w:p w14:paraId="653C658E" w14:textId="2FE313B7" w:rsidR="00420429" w:rsidRPr="00045559" w:rsidRDefault="00DD5396" w:rsidP="00E3079C">
            <w:pPr>
              <w:jc w:val="center"/>
              <w:rPr>
                <w:rFonts w:ascii="Arial" w:hAnsi="Arial" w:cs="Arial"/>
                <w:b/>
                <w:sz w:val="20"/>
              </w:rPr>
            </w:pPr>
            <w:ins w:id="25" w:author="Gemma Blackman" w:date="2018-01-26T14:02:00Z">
              <w:r w:rsidRPr="00045559">
                <w:rPr>
                  <w:rFonts w:ascii="Arial" w:hAnsi="Arial" w:cs="Arial"/>
                  <w:b/>
                  <w:sz w:val="20"/>
                </w:rPr>
                <w:t>x</w:t>
              </w:r>
            </w:ins>
          </w:p>
        </w:tc>
        <w:tc>
          <w:tcPr>
            <w:tcW w:w="1701" w:type="dxa"/>
            <w:vAlign w:val="center"/>
          </w:tcPr>
          <w:p w14:paraId="5910E60E" w14:textId="2741F1E3" w:rsidR="00420429" w:rsidRPr="00045559" w:rsidRDefault="00DD5396" w:rsidP="00E3079C">
            <w:pPr>
              <w:jc w:val="center"/>
              <w:rPr>
                <w:rFonts w:ascii="Arial" w:hAnsi="Arial" w:cs="Arial"/>
                <w:b/>
                <w:sz w:val="20"/>
              </w:rPr>
            </w:pPr>
            <w:ins w:id="26" w:author="Gemma Blackman" w:date="2018-01-26T14:02:00Z">
              <w:r w:rsidRPr="00045559">
                <w:rPr>
                  <w:rFonts w:ascii="Arial" w:hAnsi="Arial" w:cs="Arial"/>
                  <w:b/>
                  <w:sz w:val="20"/>
                </w:rPr>
                <w:t>x</w:t>
              </w:r>
            </w:ins>
          </w:p>
        </w:tc>
        <w:tc>
          <w:tcPr>
            <w:tcW w:w="1595" w:type="dxa"/>
            <w:vAlign w:val="center"/>
          </w:tcPr>
          <w:p w14:paraId="78568F62" w14:textId="1FE51EFA" w:rsidR="00420429" w:rsidRPr="00045559" w:rsidRDefault="00DD5396" w:rsidP="00E3079C">
            <w:pPr>
              <w:jc w:val="center"/>
              <w:rPr>
                <w:rFonts w:ascii="Arial" w:hAnsi="Arial" w:cs="Arial"/>
                <w:b/>
                <w:sz w:val="20"/>
              </w:rPr>
            </w:pPr>
            <w:ins w:id="27" w:author="Gemma Blackman" w:date="2018-01-26T14:02:00Z">
              <w:r w:rsidRPr="00045559">
                <w:rPr>
                  <w:rFonts w:ascii="Arial" w:hAnsi="Arial" w:cs="Arial"/>
                  <w:b/>
                  <w:sz w:val="20"/>
                </w:rPr>
                <w:t>x</w:t>
              </w:r>
            </w:ins>
          </w:p>
        </w:tc>
        <w:tc>
          <w:tcPr>
            <w:tcW w:w="1665" w:type="dxa"/>
            <w:vAlign w:val="center"/>
          </w:tcPr>
          <w:p w14:paraId="2BC79CD0" w14:textId="2E8DAD35" w:rsidR="00420429" w:rsidRPr="00045559" w:rsidRDefault="00DD5396" w:rsidP="00E3079C">
            <w:pPr>
              <w:jc w:val="center"/>
              <w:rPr>
                <w:rFonts w:ascii="Arial" w:hAnsi="Arial" w:cs="Arial"/>
                <w:b/>
                <w:sz w:val="20"/>
              </w:rPr>
            </w:pPr>
            <w:ins w:id="28" w:author="Gemma Blackman" w:date="2018-01-26T14:02:00Z">
              <w:r w:rsidRPr="00045559">
                <w:rPr>
                  <w:rFonts w:ascii="Arial" w:hAnsi="Arial" w:cs="Arial"/>
                  <w:b/>
                  <w:sz w:val="20"/>
                </w:rPr>
                <w:t>x</w:t>
              </w:r>
            </w:ins>
          </w:p>
        </w:tc>
        <w:tc>
          <w:tcPr>
            <w:tcW w:w="1701" w:type="dxa"/>
            <w:vAlign w:val="center"/>
          </w:tcPr>
          <w:p w14:paraId="23D794EE" w14:textId="257E59EB" w:rsidR="00420429" w:rsidRPr="00045559" w:rsidRDefault="00E3079C" w:rsidP="00E3079C">
            <w:pPr>
              <w:jc w:val="center"/>
              <w:rPr>
                <w:rFonts w:ascii="Arial" w:hAnsi="Arial" w:cs="Arial"/>
                <w:b/>
                <w:sz w:val="20"/>
              </w:rPr>
            </w:pPr>
            <w:r w:rsidRPr="00045559">
              <w:rPr>
                <w:rFonts w:ascii="Arial" w:hAnsi="Arial" w:cs="Arial"/>
                <w:b/>
                <w:sz w:val="20"/>
              </w:rPr>
              <w:t>x</w:t>
            </w:r>
          </w:p>
        </w:tc>
        <w:tc>
          <w:tcPr>
            <w:tcW w:w="1843" w:type="dxa"/>
            <w:vAlign w:val="center"/>
          </w:tcPr>
          <w:p w14:paraId="20793F3C" w14:textId="371AE617" w:rsidR="00420429" w:rsidRPr="00045559" w:rsidRDefault="00DD5396" w:rsidP="00E3079C">
            <w:pPr>
              <w:jc w:val="center"/>
              <w:rPr>
                <w:rFonts w:ascii="Arial" w:hAnsi="Arial" w:cs="Arial"/>
                <w:b/>
                <w:sz w:val="20"/>
              </w:rPr>
            </w:pPr>
            <w:ins w:id="29" w:author="Gemma Blackman" w:date="2018-01-26T14:02:00Z">
              <w:r w:rsidRPr="00045559">
                <w:rPr>
                  <w:rFonts w:ascii="Arial" w:hAnsi="Arial" w:cs="Arial"/>
                  <w:b/>
                  <w:sz w:val="20"/>
                </w:rPr>
                <w:t>x</w:t>
              </w:r>
            </w:ins>
          </w:p>
        </w:tc>
      </w:tr>
      <w:tr w:rsidR="00DD5396" w:rsidRPr="002C0681" w14:paraId="3477DC45" w14:textId="77777777" w:rsidTr="00E3079C">
        <w:tc>
          <w:tcPr>
            <w:tcW w:w="601" w:type="dxa"/>
          </w:tcPr>
          <w:p w14:paraId="2F97991E" w14:textId="4B4C6CDE" w:rsidR="00DD5396" w:rsidRDefault="00DD5396" w:rsidP="00C81EBA">
            <w:pPr>
              <w:rPr>
                <w:rFonts w:ascii="Arial" w:hAnsi="Arial" w:cs="Arial"/>
                <w:sz w:val="20"/>
              </w:rPr>
            </w:pPr>
            <w:r>
              <w:rPr>
                <w:rFonts w:ascii="Arial" w:hAnsi="Arial" w:cs="Arial"/>
                <w:sz w:val="20"/>
              </w:rPr>
              <w:t>D12</w:t>
            </w:r>
          </w:p>
        </w:tc>
        <w:tc>
          <w:tcPr>
            <w:tcW w:w="1526" w:type="dxa"/>
            <w:vAlign w:val="center"/>
          </w:tcPr>
          <w:p w14:paraId="65D9D4C9" w14:textId="77777777" w:rsidR="00DD5396" w:rsidRPr="00045559" w:rsidRDefault="00DD5396" w:rsidP="00E3079C">
            <w:pPr>
              <w:jc w:val="center"/>
              <w:rPr>
                <w:rFonts w:ascii="Arial" w:hAnsi="Arial" w:cs="Arial"/>
                <w:b/>
                <w:sz w:val="20"/>
              </w:rPr>
            </w:pPr>
          </w:p>
        </w:tc>
        <w:tc>
          <w:tcPr>
            <w:tcW w:w="1701" w:type="dxa"/>
            <w:vAlign w:val="center"/>
          </w:tcPr>
          <w:p w14:paraId="70C50865" w14:textId="77777777" w:rsidR="00DD5396" w:rsidRPr="00045559" w:rsidRDefault="00DD5396" w:rsidP="00E3079C">
            <w:pPr>
              <w:jc w:val="center"/>
              <w:rPr>
                <w:rFonts w:ascii="Arial" w:hAnsi="Arial" w:cs="Arial"/>
                <w:b/>
                <w:sz w:val="20"/>
              </w:rPr>
            </w:pPr>
          </w:p>
        </w:tc>
        <w:tc>
          <w:tcPr>
            <w:tcW w:w="1595" w:type="dxa"/>
            <w:vAlign w:val="center"/>
          </w:tcPr>
          <w:p w14:paraId="51E001AD" w14:textId="77777777" w:rsidR="00DD5396" w:rsidRPr="00045559" w:rsidRDefault="00DD5396" w:rsidP="00E3079C">
            <w:pPr>
              <w:jc w:val="center"/>
              <w:rPr>
                <w:rFonts w:ascii="Arial" w:hAnsi="Arial" w:cs="Arial"/>
                <w:b/>
                <w:sz w:val="20"/>
              </w:rPr>
            </w:pPr>
          </w:p>
        </w:tc>
        <w:tc>
          <w:tcPr>
            <w:tcW w:w="1665" w:type="dxa"/>
            <w:vAlign w:val="center"/>
          </w:tcPr>
          <w:p w14:paraId="19AD34C6" w14:textId="77777777" w:rsidR="00DD5396" w:rsidRPr="00045559" w:rsidRDefault="00DD5396" w:rsidP="00E3079C">
            <w:pPr>
              <w:jc w:val="center"/>
              <w:rPr>
                <w:rFonts w:ascii="Arial" w:hAnsi="Arial" w:cs="Arial"/>
                <w:b/>
                <w:sz w:val="20"/>
              </w:rPr>
            </w:pPr>
          </w:p>
        </w:tc>
        <w:tc>
          <w:tcPr>
            <w:tcW w:w="1701" w:type="dxa"/>
            <w:vAlign w:val="center"/>
          </w:tcPr>
          <w:p w14:paraId="24CE4B20" w14:textId="6F42DCED" w:rsidR="00DD5396" w:rsidRPr="00045559" w:rsidRDefault="00DD5396" w:rsidP="00E3079C">
            <w:pPr>
              <w:jc w:val="center"/>
              <w:rPr>
                <w:rFonts w:ascii="Arial" w:hAnsi="Arial" w:cs="Arial"/>
                <w:b/>
                <w:sz w:val="20"/>
              </w:rPr>
            </w:pPr>
            <w:r w:rsidRPr="00045559">
              <w:rPr>
                <w:rFonts w:ascii="Arial" w:hAnsi="Arial" w:cs="Arial"/>
                <w:b/>
                <w:sz w:val="20"/>
              </w:rPr>
              <w:t>x</w:t>
            </w:r>
          </w:p>
        </w:tc>
        <w:tc>
          <w:tcPr>
            <w:tcW w:w="1843" w:type="dxa"/>
            <w:vAlign w:val="center"/>
          </w:tcPr>
          <w:p w14:paraId="1924D123" w14:textId="77777777" w:rsidR="00DD5396" w:rsidRPr="00045559" w:rsidRDefault="00DD5396" w:rsidP="00E3079C">
            <w:pPr>
              <w:jc w:val="center"/>
              <w:rPr>
                <w:rFonts w:ascii="Arial" w:hAnsi="Arial" w:cs="Arial"/>
                <w:b/>
                <w:sz w:val="20"/>
              </w:rPr>
            </w:pPr>
          </w:p>
        </w:tc>
      </w:tr>
    </w:tbl>
    <w:p w14:paraId="6ED3F57C" w14:textId="77777777" w:rsidR="00C81EBA" w:rsidRDefault="00C81EBA">
      <w:pPr>
        <w:rPr>
          <w:rFonts w:ascii="Arial" w:hAnsi="Arial" w:cs="Arial"/>
          <w:sz w:val="22"/>
          <w:szCs w:val="22"/>
        </w:rPr>
      </w:pPr>
    </w:p>
    <w:p w14:paraId="547D7E45" w14:textId="77777777" w:rsidR="007D1F01" w:rsidRDefault="007D1F01">
      <w:pPr>
        <w:rPr>
          <w:rFonts w:ascii="Arial" w:hAnsi="Arial" w:cs="Arial"/>
          <w:sz w:val="22"/>
          <w:szCs w:val="22"/>
        </w:rPr>
      </w:pPr>
    </w:p>
    <w:p w14:paraId="6D621061" w14:textId="237E3811" w:rsidR="007D1F01" w:rsidRDefault="00420429" w:rsidP="00420429">
      <w:pPr>
        <w:jc w:val="center"/>
        <w:rPr>
          <w:rFonts w:ascii="Arial" w:hAnsi="Arial" w:cs="Arial"/>
          <w:sz w:val="22"/>
          <w:szCs w:val="22"/>
        </w:rPr>
      </w:pPr>
      <w:r w:rsidRPr="00420429">
        <w:rPr>
          <w:rFonts w:ascii="Arial" w:hAnsi="Arial" w:cs="Arial"/>
          <w:sz w:val="22"/>
          <w:szCs w:val="22"/>
        </w:rPr>
        <w:t>*</w:t>
      </w:r>
      <w:r>
        <w:rPr>
          <w:rFonts w:ascii="Arial" w:hAnsi="Arial" w:cs="Arial"/>
          <w:sz w:val="22"/>
          <w:szCs w:val="22"/>
        </w:rPr>
        <w:t xml:space="preserve"> </w:t>
      </w:r>
      <w:r w:rsidR="007D1F01" w:rsidRPr="00420429">
        <w:rPr>
          <w:rFonts w:ascii="Arial" w:hAnsi="Arial" w:cs="Arial"/>
          <w:sz w:val="22"/>
          <w:szCs w:val="22"/>
        </w:rPr>
        <w:t>Optional Modules cover all programme learning outcomes irrespective of the combination taken.</w:t>
      </w:r>
    </w:p>
    <w:p w14:paraId="3C39AF08" w14:textId="5D454A7C" w:rsidR="00E3079C" w:rsidRDefault="00E3079C" w:rsidP="00420429">
      <w:pPr>
        <w:jc w:val="center"/>
        <w:rPr>
          <w:rFonts w:ascii="Arial" w:hAnsi="Arial" w:cs="Arial"/>
          <w:sz w:val="22"/>
          <w:szCs w:val="22"/>
        </w:rPr>
      </w:pPr>
    </w:p>
    <w:p w14:paraId="46476C4F" w14:textId="2AEF97DA" w:rsidR="00E3079C" w:rsidRDefault="00E3079C" w:rsidP="00420429">
      <w:pPr>
        <w:jc w:val="center"/>
        <w:rPr>
          <w:rFonts w:ascii="Arial" w:hAnsi="Arial" w:cs="Arial"/>
          <w:sz w:val="22"/>
          <w:szCs w:val="22"/>
        </w:rPr>
      </w:pPr>
    </w:p>
    <w:p w14:paraId="44A15D90" w14:textId="1396DAE3" w:rsidR="00E3079C" w:rsidRDefault="00E3079C" w:rsidP="00420429">
      <w:pPr>
        <w:jc w:val="center"/>
        <w:rPr>
          <w:rFonts w:ascii="Arial" w:hAnsi="Arial" w:cs="Arial"/>
          <w:sz w:val="22"/>
          <w:szCs w:val="22"/>
        </w:rPr>
      </w:pPr>
    </w:p>
    <w:p w14:paraId="1D57FA21" w14:textId="38580E75" w:rsidR="00E3079C" w:rsidRDefault="00E3079C" w:rsidP="00420429">
      <w:pPr>
        <w:jc w:val="center"/>
        <w:rPr>
          <w:rFonts w:ascii="Arial" w:hAnsi="Arial" w:cs="Arial"/>
          <w:sz w:val="22"/>
          <w:szCs w:val="22"/>
        </w:rPr>
      </w:pPr>
    </w:p>
    <w:p w14:paraId="252F7187" w14:textId="2265BCA0" w:rsidR="00E3079C" w:rsidRDefault="00E3079C" w:rsidP="00420429">
      <w:pPr>
        <w:jc w:val="center"/>
        <w:rPr>
          <w:rFonts w:ascii="Arial" w:hAnsi="Arial" w:cs="Arial"/>
          <w:sz w:val="22"/>
          <w:szCs w:val="22"/>
        </w:rPr>
      </w:pPr>
    </w:p>
    <w:p w14:paraId="3402042B" w14:textId="08C54B12" w:rsidR="00E3079C" w:rsidRDefault="00E3079C" w:rsidP="00420429">
      <w:pPr>
        <w:jc w:val="center"/>
        <w:rPr>
          <w:rFonts w:ascii="Arial" w:hAnsi="Arial" w:cs="Arial"/>
          <w:sz w:val="22"/>
          <w:szCs w:val="22"/>
        </w:rPr>
      </w:pPr>
    </w:p>
    <w:p w14:paraId="13DDA9AA" w14:textId="3B6F745F" w:rsidR="00E3079C" w:rsidRDefault="00E3079C" w:rsidP="00420429">
      <w:pPr>
        <w:jc w:val="center"/>
        <w:rPr>
          <w:rFonts w:ascii="Arial" w:hAnsi="Arial" w:cs="Arial"/>
          <w:sz w:val="22"/>
          <w:szCs w:val="22"/>
        </w:rPr>
      </w:pPr>
    </w:p>
    <w:p w14:paraId="3DD04225" w14:textId="4A08B408" w:rsidR="00E3079C" w:rsidRDefault="00E3079C" w:rsidP="00420429">
      <w:pPr>
        <w:jc w:val="center"/>
        <w:rPr>
          <w:rFonts w:ascii="Arial" w:hAnsi="Arial" w:cs="Arial"/>
          <w:sz w:val="22"/>
          <w:szCs w:val="22"/>
        </w:rPr>
      </w:pPr>
    </w:p>
    <w:p w14:paraId="4AEF6EF2" w14:textId="3EAD91F6" w:rsidR="00E3079C" w:rsidRDefault="00E3079C" w:rsidP="00420429">
      <w:pPr>
        <w:jc w:val="center"/>
        <w:rPr>
          <w:rFonts w:ascii="Arial" w:hAnsi="Arial" w:cs="Arial"/>
          <w:sz w:val="22"/>
          <w:szCs w:val="22"/>
        </w:rPr>
      </w:pPr>
    </w:p>
    <w:p w14:paraId="23C55958" w14:textId="383F8926" w:rsidR="00E3079C" w:rsidRDefault="00E3079C" w:rsidP="00420429">
      <w:pPr>
        <w:jc w:val="center"/>
        <w:rPr>
          <w:rFonts w:ascii="Arial" w:hAnsi="Arial" w:cs="Arial"/>
          <w:sz w:val="22"/>
          <w:szCs w:val="22"/>
        </w:rPr>
      </w:pPr>
    </w:p>
    <w:p w14:paraId="787D4062" w14:textId="56583BE7" w:rsidR="00E3079C" w:rsidRDefault="00E3079C" w:rsidP="00420429">
      <w:pPr>
        <w:jc w:val="center"/>
        <w:rPr>
          <w:rFonts w:ascii="Arial" w:hAnsi="Arial" w:cs="Arial"/>
          <w:sz w:val="22"/>
          <w:szCs w:val="22"/>
        </w:rPr>
      </w:pPr>
    </w:p>
    <w:p w14:paraId="11FEED21" w14:textId="1BCACF4B" w:rsidR="00E3079C" w:rsidRDefault="00E3079C" w:rsidP="00420429">
      <w:pPr>
        <w:jc w:val="center"/>
        <w:rPr>
          <w:rFonts w:ascii="Arial" w:hAnsi="Arial" w:cs="Arial"/>
          <w:sz w:val="22"/>
          <w:szCs w:val="22"/>
        </w:rPr>
      </w:pPr>
    </w:p>
    <w:p w14:paraId="4E7F2645" w14:textId="77777777" w:rsidR="00E3079C" w:rsidRDefault="00E3079C" w:rsidP="00420429">
      <w:pPr>
        <w:jc w:val="center"/>
        <w:rPr>
          <w:rFonts w:ascii="Arial" w:hAnsi="Arial" w:cs="Arial"/>
          <w:sz w:val="22"/>
          <w:szCs w:val="22"/>
        </w:rPr>
      </w:pPr>
    </w:p>
    <w:p w14:paraId="1F6AD0F4" w14:textId="053684B6" w:rsidR="00E3079C" w:rsidRDefault="00E3079C" w:rsidP="00420429">
      <w:pPr>
        <w:jc w:val="center"/>
        <w:rPr>
          <w:rFonts w:ascii="Arial" w:hAnsi="Arial" w:cs="Arial"/>
          <w:sz w:val="22"/>
          <w:szCs w:val="22"/>
        </w:rPr>
      </w:pPr>
    </w:p>
    <w:p w14:paraId="178DFA2F" w14:textId="7B300E07" w:rsidR="00E3079C" w:rsidRDefault="00E3079C" w:rsidP="00420429">
      <w:pPr>
        <w:jc w:val="center"/>
        <w:rPr>
          <w:rFonts w:ascii="Arial" w:hAnsi="Arial" w:cs="Arial"/>
          <w:sz w:val="22"/>
          <w:szCs w:val="22"/>
        </w:rPr>
      </w:pPr>
    </w:p>
    <w:p w14:paraId="7D971EEC" w14:textId="15D5C7E8" w:rsidR="00E3079C" w:rsidRDefault="00E3079C" w:rsidP="00420429">
      <w:pPr>
        <w:jc w:val="center"/>
        <w:rPr>
          <w:rFonts w:ascii="Arial" w:hAnsi="Arial" w:cs="Arial"/>
          <w:sz w:val="22"/>
          <w:szCs w:val="22"/>
        </w:rPr>
      </w:pPr>
    </w:p>
    <w:p w14:paraId="4562BF29" w14:textId="6BD47061" w:rsidR="00E3079C" w:rsidRDefault="00E3079C" w:rsidP="00420429">
      <w:pPr>
        <w:jc w:val="center"/>
        <w:rPr>
          <w:rFonts w:ascii="Arial" w:hAnsi="Arial" w:cs="Arial"/>
          <w:sz w:val="22"/>
          <w:szCs w:val="22"/>
        </w:rPr>
      </w:pPr>
    </w:p>
    <w:p w14:paraId="4FE81D0B" w14:textId="4304A0C4" w:rsidR="00E3079C" w:rsidRDefault="00E3079C" w:rsidP="00420429">
      <w:pPr>
        <w:jc w:val="center"/>
        <w:rPr>
          <w:rFonts w:ascii="Arial" w:hAnsi="Arial" w:cs="Arial"/>
          <w:sz w:val="22"/>
          <w:szCs w:val="22"/>
        </w:rPr>
      </w:pPr>
    </w:p>
    <w:p w14:paraId="239850E1" w14:textId="1F098FE5" w:rsidR="00E3079C" w:rsidRDefault="00E3079C" w:rsidP="00420429">
      <w:pPr>
        <w:jc w:val="center"/>
        <w:rPr>
          <w:rFonts w:ascii="Arial" w:hAnsi="Arial" w:cs="Arial"/>
          <w:sz w:val="22"/>
          <w:szCs w:val="22"/>
        </w:rPr>
      </w:pPr>
    </w:p>
    <w:p w14:paraId="4CE20BBF" w14:textId="1F16B4B8" w:rsidR="00E3079C" w:rsidRDefault="00E3079C" w:rsidP="00420429">
      <w:pPr>
        <w:jc w:val="center"/>
        <w:rPr>
          <w:rFonts w:ascii="Arial" w:hAnsi="Arial" w:cs="Arial"/>
          <w:sz w:val="22"/>
          <w:szCs w:val="22"/>
        </w:rPr>
      </w:pPr>
    </w:p>
    <w:p w14:paraId="451FB0FD" w14:textId="21DC8921" w:rsidR="00E3079C" w:rsidRDefault="00E3079C" w:rsidP="00420429">
      <w:pPr>
        <w:jc w:val="center"/>
        <w:rPr>
          <w:rFonts w:ascii="Arial" w:hAnsi="Arial" w:cs="Arial"/>
          <w:sz w:val="22"/>
          <w:szCs w:val="22"/>
        </w:rPr>
      </w:pPr>
    </w:p>
    <w:p w14:paraId="248580B8" w14:textId="2093C1E0" w:rsidR="00E3079C" w:rsidRDefault="00E3079C" w:rsidP="00420429">
      <w:pPr>
        <w:jc w:val="center"/>
        <w:rPr>
          <w:rFonts w:ascii="Arial" w:hAnsi="Arial" w:cs="Arial"/>
          <w:sz w:val="22"/>
          <w:szCs w:val="22"/>
        </w:rPr>
      </w:pPr>
    </w:p>
    <w:p w14:paraId="5F816393" w14:textId="07138403" w:rsidR="00E3079C" w:rsidRDefault="00E3079C" w:rsidP="00420429">
      <w:pPr>
        <w:jc w:val="center"/>
        <w:rPr>
          <w:rFonts w:ascii="Arial" w:hAnsi="Arial" w:cs="Arial"/>
          <w:sz w:val="22"/>
          <w:szCs w:val="22"/>
        </w:rPr>
      </w:pPr>
    </w:p>
    <w:p w14:paraId="6D5FD381" w14:textId="2A23E858" w:rsidR="00E3079C" w:rsidRDefault="00E3079C" w:rsidP="00E3079C">
      <w:pPr>
        <w:jc w:val="center"/>
        <w:rPr>
          <w:rFonts w:ascii="Arial" w:hAnsi="Arial" w:cs="Arial"/>
          <w:b/>
          <w:sz w:val="22"/>
          <w:szCs w:val="22"/>
        </w:rPr>
      </w:pPr>
      <w:r>
        <w:rPr>
          <w:rFonts w:ascii="Arial" w:hAnsi="Arial" w:cs="Arial"/>
          <w:b/>
          <w:sz w:val="22"/>
          <w:szCs w:val="22"/>
        </w:rPr>
        <w:t>BA (Hons) French Studies</w:t>
      </w:r>
    </w:p>
    <w:p w14:paraId="3E9531F7" w14:textId="77777777" w:rsidR="00E3079C" w:rsidRPr="002C0681" w:rsidRDefault="00E3079C" w:rsidP="00E3079C">
      <w:pPr>
        <w:jc w:val="center"/>
        <w:rPr>
          <w:rFonts w:ascii="Arial" w:hAnsi="Arial" w:cs="Arial"/>
          <w:b/>
          <w:sz w:val="22"/>
          <w:szCs w:val="22"/>
        </w:rPr>
      </w:pPr>
    </w:p>
    <w:tbl>
      <w:tblPr>
        <w:tblStyle w:val="TableGrid"/>
        <w:tblW w:w="0" w:type="auto"/>
        <w:tblInd w:w="2547" w:type="dxa"/>
        <w:tblLook w:val="04A0" w:firstRow="1" w:lastRow="0" w:firstColumn="1" w:lastColumn="0" w:noHBand="0" w:noVBand="1"/>
      </w:tblPr>
      <w:tblGrid>
        <w:gridCol w:w="601"/>
        <w:gridCol w:w="1526"/>
        <w:gridCol w:w="1701"/>
        <w:gridCol w:w="1595"/>
        <w:gridCol w:w="1665"/>
        <w:gridCol w:w="1843"/>
      </w:tblGrid>
      <w:tr w:rsidR="00E3079C" w:rsidRPr="002C0681" w14:paraId="1C3AF30E" w14:textId="77777777" w:rsidTr="00E3079C">
        <w:tc>
          <w:tcPr>
            <w:tcW w:w="601" w:type="dxa"/>
          </w:tcPr>
          <w:p w14:paraId="1041F39A" w14:textId="77777777" w:rsidR="00E3079C" w:rsidRPr="002C0681" w:rsidRDefault="00E3079C" w:rsidP="008D15B7">
            <w:pPr>
              <w:jc w:val="center"/>
              <w:rPr>
                <w:rFonts w:ascii="Arial" w:hAnsi="Arial" w:cs="Arial"/>
                <w:b/>
                <w:sz w:val="20"/>
              </w:rPr>
            </w:pPr>
          </w:p>
        </w:tc>
        <w:tc>
          <w:tcPr>
            <w:tcW w:w="3227" w:type="dxa"/>
            <w:gridSpan w:val="2"/>
          </w:tcPr>
          <w:p w14:paraId="4D2B189C" w14:textId="77777777" w:rsidR="00E3079C" w:rsidRPr="002C0681" w:rsidRDefault="00E3079C" w:rsidP="008D15B7">
            <w:pPr>
              <w:jc w:val="center"/>
              <w:rPr>
                <w:rFonts w:ascii="Arial" w:hAnsi="Arial" w:cs="Arial"/>
                <w:b/>
                <w:sz w:val="20"/>
              </w:rPr>
            </w:pPr>
            <w:r w:rsidRPr="002C0681">
              <w:rPr>
                <w:rFonts w:ascii="Arial" w:hAnsi="Arial" w:cs="Arial"/>
                <w:b/>
                <w:sz w:val="20"/>
              </w:rPr>
              <w:t>Stage 1</w:t>
            </w:r>
          </w:p>
        </w:tc>
        <w:tc>
          <w:tcPr>
            <w:tcW w:w="3260" w:type="dxa"/>
            <w:gridSpan w:val="2"/>
          </w:tcPr>
          <w:p w14:paraId="095C0552" w14:textId="77777777" w:rsidR="00E3079C" w:rsidRPr="002C0681" w:rsidRDefault="00E3079C" w:rsidP="008D15B7">
            <w:pPr>
              <w:jc w:val="center"/>
              <w:rPr>
                <w:rFonts w:ascii="Arial" w:hAnsi="Arial" w:cs="Arial"/>
                <w:b/>
                <w:sz w:val="20"/>
              </w:rPr>
            </w:pPr>
            <w:r w:rsidRPr="002C0681">
              <w:rPr>
                <w:rFonts w:ascii="Arial" w:hAnsi="Arial" w:cs="Arial"/>
                <w:b/>
                <w:sz w:val="20"/>
              </w:rPr>
              <w:t>Stage 2</w:t>
            </w:r>
          </w:p>
        </w:tc>
        <w:tc>
          <w:tcPr>
            <w:tcW w:w="1843" w:type="dxa"/>
          </w:tcPr>
          <w:p w14:paraId="2ED77F4A" w14:textId="77777777" w:rsidR="00E3079C" w:rsidRPr="002C0681" w:rsidRDefault="00E3079C" w:rsidP="008D15B7">
            <w:pPr>
              <w:jc w:val="center"/>
              <w:rPr>
                <w:rFonts w:ascii="Arial" w:hAnsi="Arial" w:cs="Arial"/>
                <w:b/>
                <w:sz w:val="20"/>
              </w:rPr>
            </w:pPr>
            <w:r w:rsidRPr="002C0681">
              <w:rPr>
                <w:rFonts w:ascii="Arial" w:hAnsi="Arial" w:cs="Arial"/>
                <w:b/>
                <w:sz w:val="20"/>
              </w:rPr>
              <w:t>Stage 3</w:t>
            </w:r>
          </w:p>
        </w:tc>
      </w:tr>
      <w:tr w:rsidR="00E3079C" w:rsidRPr="002C0681" w14:paraId="4BF2C3DD" w14:textId="77777777" w:rsidTr="00E3079C">
        <w:trPr>
          <w:trHeight w:val="1602"/>
        </w:trPr>
        <w:tc>
          <w:tcPr>
            <w:tcW w:w="601" w:type="dxa"/>
          </w:tcPr>
          <w:p w14:paraId="1C8B2A44" w14:textId="77777777" w:rsidR="00E3079C" w:rsidRPr="002C0681" w:rsidRDefault="00E3079C" w:rsidP="008D15B7">
            <w:pPr>
              <w:rPr>
                <w:rFonts w:ascii="Arial" w:hAnsi="Arial" w:cs="Arial"/>
                <w:sz w:val="20"/>
              </w:rPr>
            </w:pPr>
          </w:p>
        </w:tc>
        <w:tc>
          <w:tcPr>
            <w:tcW w:w="1526" w:type="dxa"/>
            <w:textDirection w:val="btLr"/>
            <w:vAlign w:val="center"/>
          </w:tcPr>
          <w:p w14:paraId="21E145CD" w14:textId="77777777" w:rsidR="00E3079C" w:rsidRPr="002C0681" w:rsidRDefault="00E3079C" w:rsidP="008D15B7">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Lower Intermediate B1</w:t>
            </w:r>
          </w:p>
        </w:tc>
        <w:tc>
          <w:tcPr>
            <w:tcW w:w="1701" w:type="dxa"/>
            <w:textDirection w:val="btLr"/>
            <w:vAlign w:val="center"/>
          </w:tcPr>
          <w:p w14:paraId="5A3F8DCE" w14:textId="77777777" w:rsidR="00E3079C" w:rsidRPr="002C0681" w:rsidRDefault="00E3079C" w:rsidP="008D15B7">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Beginners A1-A2 (Intensive)</w:t>
            </w:r>
          </w:p>
        </w:tc>
        <w:tc>
          <w:tcPr>
            <w:tcW w:w="1595" w:type="dxa"/>
            <w:textDirection w:val="btLr"/>
            <w:vAlign w:val="center"/>
          </w:tcPr>
          <w:p w14:paraId="53300ADA" w14:textId="77777777" w:rsidR="00E3079C" w:rsidRPr="002C0681" w:rsidRDefault="00E3079C" w:rsidP="008D15B7">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Language Level B2</w:t>
            </w:r>
          </w:p>
        </w:tc>
        <w:tc>
          <w:tcPr>
            <w:tcW w:w="1665" w:type="dxa"/>
            <w:textDirection w:val="btLr"/>
            <w:vAlign w:val="center"/>
          </w:tcPr>
          <w:p w14:paraId="751D2010" w14:textId="77777777" w:rsidR="00E3079C" w:rsidRPr="002C0681" w:rsidRDefault="00E3079C" w:rsidP="008D15B7">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Intermediate B1-B2 (Intensive)</w:t>
            </w:r>
          </w:p>
        </w:tc>
        <w:tc>
          <w:tcPr>
            <w:tcW w:w="1843" w:type="dxa"/>
            <w:textDirection w:val="btLr"/>
            <w:vAlign w:val="center"/>
          </w:tcPr>
          <w:p w14:paraId="0CAC6030" w14:textId="77777777" w:rsidR="00E3079C" w:rsidRPr="002C0681" w:rsidRDefault="00E3079C" w:rsidP="008D15B7">
            <w:pPr>
              <w:autoSpaceDE w:val="0"/>
              <w:autoSpaceDN w:val="0"/>
              <w:adjustRightInd w:val="0"/>
              <w:spacing w:before="40" w:after="40"/>
              <w:rPr>
                <w:rFonts w:ascii="Arial" w:hAnsi="Arial" w:cs="Arial"/>
                <w:sz w:val="20"/>
                <w:lang w:val="en-US"/>
              </w:rPr>
            </w:pPr>
            <w:r w:rsidRPr="00420429">
              <w:rPr>
                <w:rFonts w:ascii="Arial" w:hAnsi="Arial" w:cs="Arial"/>
                <w:sz w:val="20"/>
                <w:lang w:val="en-US"/>
              </w:rPr>
              <w:t>French Advanced C1</w:t>
            </w:r>
          </w:p>
        </w:tc>
      </w:tr>
      <w:tr w:rsidR="00E3079C" w:rsidRPr="002C0681" w14:paraId="12738156" w14:textId="77777777" w:rsidTr="00E3079C">
        <w:tc>
          <w:tcPr>
            <w:tcW w:w="8931" w:type="dxa"/>
            <w:gridSpan w:val="6"/>
          </w:tcPr>
          <w:p w14:paraId="3B50D87E" w14:textId="77777777" w:rsidR="00E3079C" w:rsidRPr="002C0681" w:rsidRDefault="00E3079C" w:rsidP="008D15B7">
            <w:pPr>
              <w:rPr>
                <w:rFonts w:ascii="Arial" w:hAnsi="Arial" w:cs="Arial"/>
                <w:b/>
                <w:sz w:val="20"/>
              </w:rPr>
            </w:pPr>
            <w:r w:rsidRPr="002C0681">
              <w:rPr>
                <w:rFonts w:ascii="Arial" w:hAnsi="Arial" w:cs="Arial"/>
                <w:b/>
                <w:sz w:val="20"/>
              </w:rPr>
              <w:t>Programme Learning outcomes</w:t>
            </w:r>
          </w:p>
          <w:p w14:paraId="278E2022" w14:textId="77777777" w:rsidR="00E3079C" w:rsidRPr="002C0681" w:rsidRDefault="00E3079C" w:rsidP="008D15B7">
            <w:pPr>
              <w:rPr>
                <w:rFonts w:ascii="Arial" w:hAnsi="Arial" w:cs="Arial"/>
                <w:b/>
                <w:sz w:val="20"/>
              </w:rPr>
            </w:pPr>
            <w:r w:rsidRPr="002C0681">
              <w:rPr>
                <w:rFonts w:ascii="Arial" w:hAnsi="Arial" w:cs="Arial"/>
                <w:b/>
                <w:sz w:val="20"/>
              </w:rPr>
              <w:t>Knowledge and Understanding:</w:t>
            </w:r>
          </w:p>
        </w:tc>
      </w:tr>
      <w:tr w:rsidR="00E3079C" w:rsidRPr="002C0681" w14:paraId="647614BA" w14:textId="77777777" w:rsidTr="00E3079C">
        <w:tc>
          <w:tcPr>
            <w:tcW w:w="601" w:type="dxa"/>
          </w:tcPr>
          <w:p w14:paraId="74357091" w14:textId="77777777" w:rsidR="00E3079C" w:rsidRPr="002C0681" w:rsidRDefault="00E3079C" w:rsidP="008D15B7">
            <w:pPr>
              <w:rPr>
                <w:rFonts w:ascii="Arial" w:hAnsi="Arial" w:cs="Arial"/>
                <w:sz w:val="20"/>
              </w:rPr>
            </w:pPr>
            <w:r w:rsidRPr="002C0681">
              <w:rPr>
                <w:rFonts w:ascii="Arial" w:hAnsi="Arial" w:cs="Arial"/>
                <w:sz w:val="20"/>
              </w:rPr>
              <w:t>A1</w:t>
            </w:r>
          </w:p>
        </w:tc>
        <w:tc>
          <w:tcPr>
            <w:tcW w:w="1526" w:type="dxa"/>
            <w:vAlign w:val="center"/>
          </w:tcPr>
          <w:p w14:paraId="412C70F3"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60F5E0E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53C315A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7E237A6A" w14:textId="03BC1F4E" w:rsidR="00E3079C" w:rsidRPr="0050526C" w:rsidRDefault="00FF77A0" w:rsidP="008D15B7">
            <w:pPr>
              <w:jc w:val="center"/>
              <w:rPr>
                <w:rFonts w:ascii="Arial" w:hAnsi="Arial" w:cs="Arial"/>
                <w:b/>
                <w:sz w:val="20"/>
              </w:rPr>
            </w:pPr>
            <w:ins w:id="30" w:author="Larry Duffy" w:date="2018-01-25T12:01:00Z">
              <w:r w:rsidRPr="0050526C">
                <w:rPr>
                  <w:rFonts w:ascii="Arial" w:hAnsi="Arial" w:cs="Arial"/>
                  <w:b/>
                  <w:sz w:val="20"/>
                </w:rPr>
                <w:t>x</w:t>
              </w:r>
            </w:ins>
          </w:p>
        </w:tc>
        <w:tc>
          <w:tcPr>
            <w:tcW w:w="1843" w:type="dxa"/>
            <w:vAlign w:val="center"/>
          </w:tcPr>
          <w:p w14:paraId="00414EBB"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51A41502" w14:textId="77777777" w:rsidTr="00E3079C">
        <w:tc>
          <w:tcPr>
            <w:tcW w:w="601" w:type="dxa"/>
          </w:tcPr>
          <w:p w14:paraId="210617A3" w14:textId="77777777" w:rsidR="00E3079C" w:rsidRPr="002C0681" w:rsidRDefault="00E3079C" w:rsidP="008D15B7">
            <w:pPr>
              <w:rPr>
                <w:rFonts w:ascii="Arial" w:hAnsi="Arial" w:cs="Arial"/>
                <w:sz w:val="20"/>
              </w:rPr>
            </w:pPr>
            <w:r w:rsidRPr="002C0681">
              <w:rPr>
                <w:rFonts w:ascii="Arial" w:hAnsi="Arial" w:cs="Arial"/>
                <w:sz w:val="20"/>
              </w:rPr>
              <w:t>A2</w:t>
            </w:r>
          </w:p>
        </w:tc>
        <w:tc>
          <w:tcPr>
            <w:tcW w:w="1526" w:type="dxa"/>
            <w:vAlign w:val="center"/>
          </w:tcPr>
          <w:p w14:paraId="01C597F1"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462B638" w14:textId="77777777" w:rsidR="00E3079C" w:rsidRPr="0050526C" w:rsidRDefault="00E3079C" w:rsidP="008D15B7">
            <w:pPr>
              <w:jc w:val="center"/>
              <w:rPr>
                <w:rFonts w:ascii="Arial" w:hAnsi="Arial" w:cs="Arial"/>
                <w:b/>
                <w:sz w:val="20"/>
              </w:rPr>
            </w:pPr>
          </w:p>
        </w:tc>
        <w:tc>
          <w:tcPr>
            <w:tcW w:w="1595" w:type="dxa"/>
            <w:vAlign w:val="center"/>
          </w:tcPr>
          <w:p w14:paraId="29F548A1" w14:textId="77777777" w:rsidR="00E3079C" w:rsidRPr="0050526C" w:rsidRDefault="00E3079C" w:rsidP="008D15B7">
            <w:pPr>
              <w:jc w:val="center"/>
              <w:rPr>
                <w:rFonts w:ascii="Arial" w:hAnsi="Arial" w:cs="Arial"/>
                <w:b/>
                <w:sz w:val="20"/>
              </w:rPr>
            </w:pPr>
          </w:p>
        </w:tc>
        <w:tc>
          <w:tcPr>
            <w:tcW w:w="1665" w:type="dxa"/>
            <w:vAlign w:val="center"/>
          </w:tcPr>
          <w:p w14:paraId="41F02181" w14:textId="77777777" w:rsidR="00E3079C" w:rsidRPr="0050526C" w:rsidRDefault="00E3079C" w:rsidP="008D15B7">
            <w:pPr>
              <w:jc w:val="center"/>
              <w:rPr>
                <w:rFonts w:ascii="Arial" w:hAnsi="Arial" w:cs="Arial"/>
                <w:b/>
                <w:sz w:val="20"/>
              </w:rPr>
            </w:pPr>
          </w:p>
        </w:tc>
        <w:tc>
          <w:tcPr>
            <w:tcW w:w="1843" w:type="dxa"/>
            <w:vAlign w:val="center"/>
          </w:tcPr>
          <w:p w14:paraId="685CF80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0798701" w14:textId="77777777" w:rsidTr="00E3079C">
        <w:tc>
          <w:tcPr>
            <w:tcW w:w="601" w:type="dxa"/>
          </w:tcPr>
          <w:p w14:paraId="1EC6E038" w14:textId="77777777" w:rsidR="00E3079C" w:rsidRPr="002C0681" w:rsidRDefault="00E3079C" w:rsidP="008D15B7">
            <w:pPr>
              <w:rPr>
                <w:rFonts w:ascii="Arial" w:hAnsi="Arial" w:cs="Arial"/>
                <w:sz w:val="20"/>
              </w:rPr>
            </w:pPr>
            <w:r w:rsidRPr="002C0681">
              <w:rPr>
                <w:rFonts w:ascii="Arial" w:hAnsi="Arial" w:cs="Arial"/>
                <w:sz w:val="20"/>
              </w:rPr>
              <w:t>A3</w:t>
            </w:r>
          </w:p>
        </w:tc>
        <w:tc>
          <w:tcPr>
            <w:tcW w:w="1526" w:type="dxa"/>
            <w:vAlign w:val="center"/>
          </w:tcPr>
          <w:p w14:paraId="4E948CC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33EA60C0" w14:textId="77777777" w:rsidR="00E3079C" w:rsidRPr="0050526C" w:rsidRDefault="00E3079C" w:rsidP="008D15B7">
            <w:pPr>
              <w:jc w:val="center"/>
              <w:rPr>
                <w:rFonts w:ascii="Arial" w:hAnsi="Arial" w:cs="Arial"/>
                <w:b/>
                <w:sz w:val="20"/>
              </w:rPr>
            </w:pPr>
          </w:p>
        </w:tc>
        <w:tc>
          <w:tcPr>
            <w:tcW w:w="1595" w:type="dxa"/>
            <w:vAlign w:val="center"/>
          </w:tcPr>
          <w:p w14:paraId="418E7C24" w14:textId="77777777" w:rsidR="00E3079C" w:rsidRPr="0050526C" w:rsidRDefault="00E3079C" w:rsidP="008D15B7">
            <w:pPr>
              <w:jc w:val="center"/>
              <w:rPr>
                <w:rFonts w:ascii="Arial" w:hAnsi="Arial" w:cs="Arial"/>
                <w:b/>
                <w:sz w:val="20"/>
              </w:rPr>
            </w:pPr>
          </w:p>
        </w:tc>
        <w:tc>
          <w:tcPr>
            <w:tcW w:w="1665" w:type="dxa"/>
            <w:vAlign w:val="center"/>
          </w:tcPr>
          <w:p w14:paraId="123D5B7B" w14:textId="77777777" w:rsidR="00E3079C" w:rsidRPr="0050526C" w:rsidRDefault="00E3079C" w:rsidP="008D15B7">
            <w:pPr>
              <w:jc w:val="center"/>
              <w:rPr>
                <w:rFonts w:ascii="Arial" w:hAnsi="Arial" w:cs="Arial"/>
                <w:b/>
                <w:sz w:val="20"/>
              </w:rPr>
            </w:pPr>
          </w:p>
        </w:tc>
        <w:tc>
          <w:tcPr>
            <w:tcW w:w="1843" w:type="dxa"/>
            <w:vAlign w:val="center"/>
          </w:tcPr>
          <w:p w14:paraId="1762483A" w14:textId="77777777" w:rsidR="00E3079C" w:rsidRPr="0050526C" w:rsidRDefault="00E3079C" w:rsidP="008D15B7">
            <w:pPr>
              <w:jc w:val="center"/>
              <w:rPr>
                <w:rFonts w:ascii="Arial" w:hAnsi="Arial" w:cs="Arial"/>
                <w:b/>
                <w:sz w:val="20"/>
              </w:rPr>
            </w:pPr>
          </w:p>
        </w:tc>
      </w:tr>
      <w:tr w:rsidR="00E3079C" w:rsidRPr="002C0681" w14:paraId="3EE3DB6F" w14:textId="77777777" w:rsidTr="00E3079C">
        <w:tc>
          <w:tcPr>
            <w:tcW w:w="601" w:type="dxa"/>
          </w:tcPr>
          <w:p w14:paraId="413CF21A" w14:textId="77777777" w:rsidR="00E3079C" w:rsidRPr="002C0681" w:rsidRDefault="00E3079C" w:rsidP="008D15B7">
            <w:pPr>
              <w:rPr>
                <w:rFonts w:ascii="Arial" w:hAnsi="Arial" w:cs="Arial"/>
                <w:sz w:val="20"/>
              </w:rPr>
            </w:pPr>
            <w:r w:rsidRPr="002C0681">
              <w:rPr>
                <w:rFonts w:ascii="Arial" w:hAnsi="Arial" w:cs="Arial"/>
                <w:sz w:val="20"/>
              </w:rPr>
              <w:t>A4</w:t>
            </w:r>
          </w:p>
        </w:tc>
        <w:tc>
          <w:tcPr>
            <w:tcW w:w="1526" w:type="dxa"/>
            <w:vAlign w:val="center"/>
          </w:tcPr>
          <w:p w14:paraId="5A20A6E3" w14:textId="44FE5D60"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31AF2B55" w14:textId="77777777" w:rsidR="00E3079C" w:rsidRPr="0050526C" w:rsidRDefault="00E3079C" w:rsidP="008D15B7">
            <w:pPr>
              <w:jc w:val="center"/>
              <w:rPr>
                <w:rFonts w:ascii="Arial" w:hAnsi="Arial" w:cs="Arial"/>
                <w:b/>
                <w:sz w:val="20"/>
              </w:rPr>
            </w:pPr>
          </w:p>
        </w:tc>
        <w:tc>
          <w:tcPr>
            <w:tcW w:w="1595" w:type="dxa"/>
            <w:vAlign w:val="center"/>
          </w:tcPr>
          <w:p w14:paraId="281E1FB1" w14:textId="77777777" w:rsidR="00E3079C" w:rsidRPr="0050526C" w:rsidRDefault="00E3079C" w:rsidP="008D15B7">
            <w:pPr>
              <w:jc w:val="center"/>
              <w:rPr>
                <w:rFonts w:ascii="Arial" w:hAnsi="Arial" w:cs="Arial"/>
                <w:b/>
                <w:sz w:val="20"/>
              </w:rPr>
            </w:pPr>
          </w:p>
        </w:tc>
        <w:tc>
          <w:tcPr>
            <w:tcW w:w="1665" w:type="dxa"/>
            <w:vAlign w:val="center"/>
          </w:tcPr>
          <w:p w14:paraId="26B28B8A" w14:textId="77777777" w:rsidR="00E3079C" w:rsidRPr="0050526C" w:rsidRDefault="00E3079C" w:rsidP="008D15B7">
            <w:pPr>
              <w:jc w:val="center"/>
              <w:rPr>
                <w:rFonts w:ascii="Arial" w:hAnsi="Arial" w:cs="Arial"/>
                <w:b/>
                <w:sz w:val="20"/>
              </w:rPr>
            </w:pPr>
          </w:p>
        </w:tc>
        <w:tc>
          <w:tcPr>
            <w:tcW w:w="1843" w:type="dxa"/>
            <w:vAlign w:val="center"/>
          </w:tcPr>
          <w:p w14:paraId="55BFEC94" w14:textId="20D6E1B0"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19C049E" w14:textId="77777777" w:rsidTr="00E3079C">
        <w:tc>
          <w:tcPr>
            <w:tcW w:w="601" w:type="dxa"/>
          </w:tcPr>
          <w:p w14:paraId="4665F9DB" w14:textId="77777777" w:rsidR="00E3079C" w:rsidRPr="002C0681" w:rsidRDefault="00E3079C" w:rsidP="008D15B7">
            <w:pPr>
              <w:rPr>
                <w:rFonts w:ascii="Arial" w:hAnsi="Arial" w:cs="Arial"/>
                <w:sz w:val="20"/>
              </w:rPr>
            </w:pPr>
            <w:r w:rsidRPr="002C0681">
              <w:rPr>
                <w:rFonts w:ascii="Arial" w:hAnsi="Arial" w:cs="Arial"/>
                <w:sz w:val="20"/>
              </w:rPr>
              <w:t>A5</w:t>
            </w:r>
          </w:p>
        </w:tc>
        <w:tc>
          <w:tcPr>
            <w:tcW w:w="1526" w:type="dxa"/>
            <w:vAlign w:val="center"/>
          </w:tcPr>
          <w:p w14:paraId="512F19CE"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6FDC61C" w14:textId="77777777" w:rsidR="00E3079C" w:rsidRPr="0050526C" w:rsidRDefault="00E3079C" w:rsidP="008D15B7">
            <w:pPr>
              <w:jc w:val="center"/>
              <w:rPr>
                <w:rFonts w:ascii="Arial" w:hAnsi="Arial" w:cs="Arial"/>
                <w:b/>
                <w:sz w:val="20"/>
              </w:rPr>
            </w:pPr>
          </w:p>
        </w:tc>
        <w:tc>
          <w:tcPr>
            <w:tcW w:w="1595" w:type="dxa"/>
            <w:vAlign w:val="center"/>
          </w:tcPr>
          <w:p w14:paraId="20A5E495" w14:textId="77777777" w:rsidR="00E3079C" w:rsidRPr="0050526C" w:rsidRDefault="00E3079C" w:rsidP="008D15B7">
            <w:pPr>
              <w:jc w:val="center"/>
              <w:rPr>
                <w:rFonts w:ascii="Arial" w:hAnsi="Arial" w:cs="Arial"/>
                <w:b/>
                <w:sz w:val="20"/>
              </w:rPr>
            </w:pPr>
          </w:p>
        </w:tc>
        <w:tc>
          <w:tcPr>
            <w:tcW w:w="1665" w:type="dxa"/>
            <w:vAlign w:val="center"/>
          </w:tcPr>
          <w:p w14:paraId="173EFBC0" w14:textId="77777777" w:rsidR="00E3079C" w:rsidRPr="0050526C" w:rsidRDefault="00E3079C" w:rsidP="008D15B7">
            <w:pPr>
              <w:jc w:val="center"/>
              <w:rPr>
                <w:rFonts w:ascii="Arial" w:hAnsi="Arial" w:cs="Arial"/>
                <w:b/>
                <w:sz w:val="20"/>
              </w:rPr>
            </w:pPr>
          </w:p>
        </w:tc>
        <w:tc>
          <w:tcPr>
            <w:tcW w:w="1843" w:type="dxa"/>
            <w:vAlign w:val="center"/>
          </w:tcPr>
          <w:p w14:paraId="29F4DBAB" w14:textId="77777777" w:rsidR="00E3079C" w:rsidRPr="0050526C" w:rsidRDefault="00E3079C" w:rsidP="008D15B7">
            <w:pPr>
              <w:jc w:val="center"/>
              <w:rPr>
                <w:rFonts w:ascii="Arial" w:hAnsi="Arial" w:cs="Arial"/>
                <w:b/>
                <w:sz w:val="20"/>
              </w:rPr>
            </w:pPr>
          </w:p>
        </w:tc>
      </w:tr>
      <w:tr w:rsidR="00E3079C" w:rsidRPr="002C0681" w14:paraId="12BEAF90" w14:textId="77777777" w:rsidTr="00E3079C">
        <w:tc>
          <w:tcPr>
            <w:tcW w:w="8931" w:type="dxa"/>
            <w:gridSpan w:val="6"/>
          </w:tcPr>
          <w:p w14:paraId="5EB2F71B" w14:textId="77777777" w:rsidR="00E3079C" w:rsidRPr="002C0681" w:rsidRDefault="00E3079C" w:rsidP="008D15B7">
            <w:pPr>
              <w:rPr>
                <w:rFonts w:ascii="Arial" w:hAnsi="Arial" w:cs="Arial"/>
                <w:sz w:val="20"/>
              </w:rPr>
            </w:pPr>
            <w:r w:rsidRPr="002C0681">
              <w:rPr>
                <w:rFonts w:ascii="Arial" w:hAnsi="Arial" w:cs="Arial"/>
                <w:b/>
                <w:sz w:val="20"/>
              </w:rPr>
              <w:t>Intellectual Skills:</w:t>
            </w:r>
          </w:p>
        </w:tc>
      </w:tr>
      <w:tr w:rsidR="00E3079C" w:rsidRPr="002C0681" w14:paraId="73667E96" w14:textId="77777777" w:rsidTr="00E3079C">
        <w:tc>
          <w:tcPr>
            <w:tcW w:w="601" w:type="dxa"/>
          </w:tcPr>
          <w:p w14:paraId="3861D83E" w14:textId="77777777" w:rsidR="00E3079C" w:rsidRPr="002C0681" w:rsidRDefault="00E3079C" w:rsidP="008D15B7">
            <w:pPr>
              <w:rPr>
                <w:rFonts w:ascii="Arial" w:hAnsi="Arial" w:cs="Arial"/>
                <w:sz w:val="20"/>
              </w:rPr>
            </w:pPr>
            <w:r w:rsidRPr="002C0681">
              <w:rPr>
                <w:rFonts w:ascii="Arial" w:hAnsi="Arial" w:cs="Arial"/>
                <w:sz w:val="20"/>
              </w:rPr>
              <w:t>B1</w:t>
            </w:r>
          </w:p>
        </w:tc>
        <w:tc>
          <w:tcPr>
            <w:tcW w:w="1526" w:type="dxa"/>
            <w:vAlign w:val="center"/>
          </w:tcPr>
          <w:p w14:paraId="1CB18D74"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628C6731"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3F5FAAA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54229911" w14:textId="7B1C5A0B" w:rsidR="00E3079C" w:rsidRPr="0050526C" w:rsidRDefault="00FF77A0" w:rsidP="008D15B7">
            <w:pPr>
              <w:jc w:val="center"/>
              <w:rPr>
                <w:rFonts w:ascii="Arial" w:hAnsi="Arial" w:cs="Arial"/>
                <w:b/>
                <w:sz w:val="20"/>
              </w:rPr>
            </w:pPr>
            <w:ins w:id="31" w:author="Larry Duffy" w:date="2018-01-25T12:01:00Z">
              <w:r w:rsidRPr="0050526C">
                <w:rPr>
                  <w:rFonts w:ascii="Arial" w:hAnsi="Arial" w:cs="Arial"/>
                  <w:b/>
                  <w:sz w:val="20"/>
                </w:rPr>
                <w:t>x</w:t>
              </w:r>
            </w:ins>
          </w:p>
        </w:tc>
        <w:tc>
          <w:tcPr>
            <w:tcW w:w="1843" w:type="dxa"/>
            <w:vAlign w:val="center"/>
          </w:tcPr>
          <w:p w14:paraId="795600B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6EE6A2A" w14:textId="77777777" w:rsidTr="00E3079C">
        <w:tc>
          <w:tcPr>
            <w:tcW w:w="601" w:type="dxa"/>
          </w:tcPr>
          <w:p w14:paraId="3E13487D" w14:textId="77777777" w:rsidR="00E3079C" w:rsidRPr="002C0681" w:rsidRDefault="00E3079C" w:rsidP="008D15B7">
            <w:pPr>
              <w:rPr>
                <w:rFonts w:ascii="Arial" w:hAnsi="Arial" w:cs="Arial"/>
                <w:sz w:val="20"/>
              </w:rPr>
            </w:pPr>
            <w:r w:rsidRPr="002C0681">
              <w:rPr>
                <w:rFonts w:ascii="Arial" w:hAnsi="Arial" w:cs="Arial"/>
                <w:sz w:val="20"/>
              </w:rPr>
              <w:t>B2</w:t>
            </w:r>
          </w:p>
        </w:tc>
        <w:tc>
          <w:tcPr>
            <w:tcW w:w="1526" w:type="dxa"/>
            <w:vAlign w:val="center"/>
          </w:tcPr>
          <w:p w14:paraId="04D0B0F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5521A721"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07158E0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60F78C98" w14:textId="5763C96E" w:rsidR="00E3079C" w:rsidRPr="0050526C" w:rsidRDefault="00FF77A0" w:rsidP="008D15B7">
            <w:pPr>
              <w:jc w:val="center"/>
              <w:rPr>
                <w:rFonts w:ascii="Arial" w:hAnsi="Arial" w:cs="Arial"/>
                <w:b/>
                <w:sz w:val="20"/>
              </w:rPr>
            </w:pPr>
            <w:ins w:id="32" w:author="Larry Duffy" w:date="2018-01-25T12:01:00Z">
              <w:r w:rsidRPr="0050526C">
                <w:rPr>
                  <w:rFonts w:ascii="Arial" w:hAnsi="Arial" w:cs="Arial"/>
                  <w:b/>
                  <w:sz w:val="20"/>
                </w:rPr>
                <w:t>x</w:t>
              </w:r>
            </w:ins>
          </w:p>
        </w:tc>
        <w:tc>
          <w:tcPr>
            <w:tcW w:w="1843" w:type="dxa"/>
            <w:vAlign w:val="center"/>
          </w:tcPr>
          <w:p w14:paraId="1D934C9A" w14:textId="77777777" w:rsidR="00E3079C" w:rsidRPr="0050526C" w:rsidRDefault="00E3079C" w:rsidP="008D15B7">
            <w:pPr>
              <w:jc w:val="center"/>
              <w:rPr>
                <w:rFonts w:ascii="Arial" w:hAnsi="Arial" w:cs="Arial"/>
                <w:b/>
                <w:sz w:val="20"/>
              </w:rPr>
            </w:pPr>
          </w:p>
        </w:tc>
      </w:tr>
      <w:tr w:rsidR="00E3079C" w:rsidRPr="002C0681" w14:paraId="09BBE1F4" w14:textId="77777777" w:rsidTr="00E3079C">
        <w:tc>
          <w:tcPr>
            <w:tcW w:w="601" w:type="dxa"/>
          </w:tcPr>
          <w:p w14:paraId="736BAC44" w14:textId="77777777" w:rsidR="00E3079C" w:rsidRPr="002C0681" w:rsidRDefault="00E3079C" w:rsidP="008D15B7">
            <w:pPr>
              <w:rPr>
                <w:rFonts w:ascii="Arial" w:hAnsi="Arial" w:cs="Arial"/>
                <w:sz w:val="20"/>
              </w:rPr>
            </w:pPr>
            <w:r w:rsidRPr="002C0681">
              <w:rPr>
                <w:rFonts w:ascii="Arial" w:hAnsi="Arial" w:cs="Arial"/>
                <w:sz w:val="20"/>
              </w:rPr>
              <w:t>B3</w:t>
            </w:r>
          </w:p>
        </w:tc>
        <w:tc>
          <w:tcPr>
            <w:tcW w:w="1526" w:type="dxa"/>
            <w:vAlign w:val="center"/>
          </w:tcPr>
          <w:p w14:paraId="04BC92D6"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5159BF0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7B0284F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2AB33F76" w14:textId="135F6BE9" w:rsidR="00E3079C" w:rsidRPr="0050526C" w:rsidRDefault="00FF77A0" w:rsidP="008D15B7">
            <w:pPr>
              <w:jc w:val="center"/>
              <w:rPr>
                <w:rFonts w:ascii="Arial" w:hAnsi="Arial" w:cs="Arial"/>
                <w:b/>
                <w:sz w:val="20"/>
              </w:rPr>
            </w:pPr>
            <w:ins w:id="33" w:author="Larry Duffy" w:date="2018-01-25T12:01:00Z">
              <w:r w:rsidRPr="0050526C">
                <w:rPr>
                  <w:rFonts w:ascii="Arial" w:hAnsi="Arial" w:cs="Arial"/>
                  <w:b/>
                  <w:sz w:val="20"/>
                </w:rPr>
                <w:t>x</w:t>
              </w:r>
            </w:ins>
          </w:p>
        </w:tc>
        <w:tc>
          <w:tcPr>
            <w:tcW w:w="1843" w:type="dxa"/>
            <w:vAlign w:val="center"/>
          </w:tcPr>
          <w:p w14:paraId="58532B95" w14:textId="77777777" w:rsidR="00E3079C" w:rsidRPr="0050526C" w:rsidRDefault="00E3079C" w:rsidP="008D15B7">
            <w:pPr>
              <w:jc w:val="center"/>
              <w:rPr>
                <w:rFonts w:ascii="Arial" w:hAnsi="Arial" w:cs="Arial"/>
                <w:b/>
                <w:sz w:val="20"/>
              </w:rPr>
            </w:pPr>
          </w:p>
        </w:tc>
      </w:tr>
      <w:tr w:rsidR="00E3079C" w:rsidRPr="002C0681" w14:paraId="666F721B" w14:textId="77777777" w:rsidTr="00E3079C">
        <w:tc>
          <w:tcPr>
            <w:tcW w:w="601" w:type="dxa"/>
          </w:tcPr>
          <w:p w14:paraId="07D7F38F" w14:textId="77777777" w:rsidR="00E3079C" w:rsidRPr="002C0681" w:rsidRDefault="00E3079C" w:rsidP="008D15B7">
            <w:pPr>
              <w:rPr>
                <w:rFonts w:ascii="Arial" w:hAnsi="Arial" w:cs="Arial"/>
                <w:sz w:val="20"/>
              </w:rPr>
            </w:pPr>
            <w:r w:rsidRPr="002C0681">
              <w:rPr>
                <w:rFonts w:ascii="Arial" w:hAnsi="Arial" w:cs="Arial"/>
                <w:sz w:val="20"/>
              </w:rPr>
              <w:t>B4</w:t>
            </w:r>
          </w:p>
        </w:tc>
        <w:tc>
          <w:tcPr>
            <w:tcW w:w="1526" w:type="dxa"/>
            <w:vAlign w:val="center"/>
          </w:tcPr>
          <w:p w14:paraId="02A764FB"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6AD9B53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3D09FC7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43281B68" w14:textId="0946053D" w:rsidR="00E3079C" w:rsidRPr="0050526C" w:rsidRDefault="00FF77A0" w:rsidP="008D15B7">
            <w:pPr>
              <w:jc w:val="center"/>
              <w:rPr>
                <w:rFonts w:ascii="Arial" w:hAnsi="Arial" w:cs="Arial"/>
                <w:b/>
                <w:sz w:val="20"/>
              </w:rPr>
            </w:pPr>
            <w:ins w:id="34" w:author="Larry Duffy" w:date="2018-01-25T12:01:00Z">
              <w:r w:rsidRPr="0050526C">
                <w:rPr>
                  <w:rFonts w:ascii="Arial" w:hAnsi="Arial" w:cs="Arial"/>
                  <w:b/>
                  <w:sz w:val="20"/>
                </w:rPr>
                <w:t>x</w:t>
              </w:r>
            </w:ins>
          </w:p>
        </w:tc>
        <w:tc>
          <w:tcPr>
            <w:tcW w:w="1843" w:type="dxa"/>
            <w:vAlign w:val="center"/>
          </w:tcPr>
          <w:p w14:paraId="262EA4A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180600A8" w14:textId="77777777" w:rsidTr="00E3079C">
        <w:tc>
          <w:tcPr>
            <w:tcW w:w="601" w:type="dxa"/>
          </w:tcPr>
          <w:p w14:paraId="5C797509" w14:textId="77777777" w:rsidR="00E3079C" w:rsidRPr="002C0681" w:rsidRDefault="00E3079C" w:rsidP="008D15B7">
            <w:pPr>
              <w:rPr>
                <w:rFonts w:ascii="Arial" w:hAnsi="Arial" w:cs="Arial"/>
                <w:sz w:val="20"/>
              </w:rPr>
            </w:pPr>
            <w:r w:rsidRPr="002C0681">
              <w:rPr>
                <w:rFonts w:ascii="Arial" w:hAnsi="Arial" w:cs="Arial"/>
                <w:sz w:val="20"/>
              </w:rPr>
              <w:t>B5</w:t>
            </w:r>
          </w:p>
        </w:tc>
        <w:tc>
          <w:tcPr>
            <w:tcW w:w="1526" w:type="dxa"/>
            <w:vAlign w:val="center"/>
          </w:tcPr>
          <w:p w14:paraId="3A8BC47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EFC0BA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4657CF06"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31ADEC5A" w14:textId="66EB0CE4" w:rsidR="00E3079C" w:rsidRPr="0050526C" w:rsidRDefault="00FF77A0" w:rsidP="008D15B7">
            <w:pPr>
              <w:jc w:val="center"/>
              <w:rPr>
                <w:rFonts w:ascii="Arial" w:hAnsi="Arial" w:cs="Arial"/>
                <w:b/>
                <w:sz w:val="20"/>
              </w:rPr>
            </w:pPr>
            <w:ins w:id="35" w:author="Larry Duffy" w:date="2018-01-25T12:01:00Z">
              <w:r w:rsidRPr="0050526C">
                <w:rPr>
                  <w:rFonts w:ascii="Arial" w:hAnsi="Arial" w:cs="Arial"/>
                  <w:b/>
                  <w:sz w:val="20"/>
                </w:rPr>
                <w:t>x</w:t>
              </w:r>
            </w:ins>
          </w:p>
        </w:tc>
        <w:tc>
          <w:tcPr>
            <w:tcW w:w="1843" w:type="dxa"/>
            <w:vAlign w:val="center"/>
          </w:tcPr>
          <w:p w14:paraId="57133C8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65EA7CD6" w14:textId="77777777" w:rsidTr="00E3079C">
        <w:tc>
          <w:tcPr>
            <w:tcW w:w="601" w:type="dxa"/>
          </w:tcPr>
          <w:p w14:paraId="3953D8F1" w14:textId="77777777" w:rsidR="00E3079C" w:rsidRPr="002C0681" w:rsidRDefault="00E3079C" w:rsidP="008D15B7">
            <w:pPr>
              <w:rPr>
                <w:rFonts w:ascii="Arial" w:hAnsi="Arial" w:cs="Arial"/>
                <w:sz w:val="20"/>
              </w:rPr>
            </w:pPr>
            <w:r>
              <w:rPr>
                <w:rFonts w:ascii="Arial" w:hAnsi="Arial" w:cs="Arial"/>
                <w:sz w:val="20"/>
              </w:rPr>
              <w:t>B6</w:t>
            </w:r>
          </w:p>
        </w:tc>
        <w:tc>
          <w:tcPr>
            <w:tcW w:w="1526" w:type="dxa"/>
            <w:vAlign w:val="center"/>
          </w:tcPr>
          <w:p w14:paraId="60B659F5"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4EA605F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524089A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10EDEE91" w14:textId="4282D78A" w:rsidR="00E3079C" w:rsidRPr="0050526C" w:rsidRDefault="00FF77A0" w:rsidP="008D15B7">
            <w:pPr>
              <w:jc w:val="center"/>
              <w:rPr>
                <w:rFonts w:ascii="Arial" w:hAnsi="Arial" w:cs="Arial"/>
                <w:b/>
                <w:sz w:val="20"/>
              </w:rPr>
            </w:pPr>
            <w:ins w:id="36" w:author="Larry Duffy" w:date="2018-01-25T12:01:00Z">
              <w:r w:rsidRPr="0050526C">
                <w:rPr>
                  <w:rFonts w:ascii="Arial" w:hAnsi="Arial" w:cs="Arial"/>
                  <w:b/>
                  <w:sz w:val="20"/>
                </w:rPr>
                <w:t>x</w:t>
              </w:r>
            </w:ins>
          </w:p>
        </w:tc>
        <w:tc>
          <w:tcPr>
            <w:tcW w:w="1843" w:type="dxa"/>
            <w:vAlign w:val="center"/>
          </w:tcPr>
          <w:p w14:paraId="17C7C55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136AFC63" w14:textId="77777777" w:rsidTr="00E3079C">
        <w:tc>
          <w:tcPr>
            <w:tcW w:w="601" w:type="dxa"/>
          </w:tcPr>
          <w:p w14:paraId="6FC3FC99" w14:textId="77777777" w:rsidR="00E3079C" w:rsidRPr="002C0681" w:rsidRDefault="00E3079C" w:rsidP="008D15B7">
            <w:pPr>
              <w:rPr>
                <w:rFonts w:ascii="Arial" w:hAnsi="Arial" w:cs="Arial"/>
                <w:sz w:val="20"/>
              </w:rPr>
            </w:pPr>
            <w:r>
              <w:rPr>
                <w:rFonts w:ascii="Arial" w:hAnsi="Arial" w:cs="Arial"/>
                <w:sz w:val="20"/>
              </w:rPr>
              <w:t>B7</w:t>
            </w:r>
          </w:p>
        </w:tc>
        <w:tc>
          <w:tcPr>
            <w:tcW w:w="1526" w:type="dxa"/>
            <w:vAlign w:val="center"/>
          </w:tcPr>
          <w:p w14:paraId="4CBE7823"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4213A89D" w14:textId="77777777" w:rsidR="00E3079C" w:rsidRPr="0050526C" w:rsidRDefault="00E3079C" w:rsidP="008D15B7">
            <w:pPr>
              <w:jc w:val="center"/>
              <w:rPr>
                <w:rFonts w:ascii="Arial" w:hAnsi="Arial" w:cs="Arial"/>
                <w:b/>
                <w:sz w:val="20"/>
              </w:rPr>
            </w:pPr>
          </w:p>
        </w:tc>
        <w:tc>
          <w:tcPr>
            <w:tcW w:w="1595" w:type="dxa"/>
            <w:vAlign w:val="center"/>
          </w:tcPr>
          <w:p w14:paraId="073856F8" w14:textId="77777777" w:rsidR="00E3079C" w:rsidRPr="0050526C" w:rsidRDefault="00E3079C" w:rsidP="008D15B7">
            <w:pPr>
              <w:jc w:val="center"/>
              <w:rPr>
                <w:rFonts w:ascii="Arial" w:hAnsi="Arial" w:cs="Arial"/>
                <w:b/>
                <w:sz w:val="20"/>
              </w:rPr>
            </w:pPr>
          </w:p>
        </w:tc>
        <w:tc>
          <w:tcPr>
            <w:tcW w:w="1665" w:type="dxa"/>
            <w:vAlign w:val="center"/>
          </w:tcPr>
          <w:p w14:paraId="176D29F5" w14:textId="77777777" w:rsidR="00E3079C" w:rsidRPr="0050526C" w:rsidRDefault="00E3079C" w:rsidP="008D15B7">
            <w:pPr>
              <w:jc w:val="center"/>
              <w:rPr>
                <w:rFonts w:ascii="Arial" w:hAnsi="Arial" w:cs="Arial"/>
                <w:b/>
                <w:sz w:val="20"/>
              </w:rPr>
            </w:pPr>
          </w:p>
        </w:tc>
        <w:tc>
          <w:tcPr>
            <w:tcW w:w="1843" w:type="dxa"/>
            <w:vAlign w:val="center"/>
          </w:tcPr>
          <w:p w14:paraId="68976783" w14:textId="77777777" w:rsidR="00E3079C" w:rsidRPr="0050526C" w:rsidRDefault="00E3079C" w:rsidP="008D15B7">
            <w:pPr>
              <w:jc w:val="center"/>
              <w:rPr>
                <w:rFonts w:ascii="Arial" w:hAnsi="Arial" w:cs="Arial"/>
                <w:b/>
                <w:sz w:val="20"/>
              </w:rPr>
            </w:pPr>
          </w:p>
        </w:tc>
      </w:tr>
      <w:tr w:rsidR="00E3079C" w:rsidRPr="002C0681" w14:paraId="1D4B16C1" w14:textId="77777777" w:rsidTr="00E3079C">
        <w:tc>
          <w:tcPr>
            <w:tcW w:w="8931" w:type="dxa"/>
            <w:gridSpan w:val="6"/>
          </w:tcPr>
          <w:p w14:paraId="63ED2FAE" w14:textId="77777777" w:rsidR="00E3079C" w:rsidRPr="002C0681" w:rsidRDefault="00E3079C" w:rsidP="008D15B7">
            <w:pPr>
              <w:rPr>
                <w:rFonts w:ascii="Arial" w:hAnsi="Arial" w:cs="Arial"/>
                <w:sz w:val="20"/>
              </w:rPr>
            </w:pPr>
            <w:r w:rsidRPr="002C0681">
              <w:rPr>
                <w:rFonts w:ascii="Arial" w:hAnsi="Arial" w:cs="Arial"/>
                <w:b/>
                <w:sz w:val="20"/>
              </w:rPr>
              <w:t>Subject-specific Skills:</w:t>
            </w:r>
          </w:p>
        </w:tc>
      </w:tr>
      <w:tr w:rsidR="00E3079C" w:rsidRPr="002C0681" w14:paraId="0FB9C158" w14:textId="77777777" w:rsidTr="00E3079C">
        <w:tc>
          <w:tcPr>
            <w:tcW w:w="601" w:type="dxa"/>
          </w:tcPr>
          <w:p w14:paraId="64B4BD35" w14:textId="77777777" w:rsidR="00E3079C" w:rsidRPr="002C0681" w:rsidRDefault="00E3079C" w:rsidP="008D15B7">
            <w:pPr>
              <w:rPr>
                <w:rFonts w:ascii="Arial" w:hAnsi="Arial" w:cs="Arial"/>
                <w:sz w:val="20"/>
              </w:rPr>
            </w:pPr>
            <w:r w:rsidRPr="002C0681">
              <w:rPr>
                <w:rFonts w:ascii="Arial" w:hAnsi="Arial" w:cs="Arial"/>
                <w:sz w:val="20"/>
              </w:rPr>
              <w:t>C1</w:t>
            </w:r>
          </w:p>
        </w:tc>
        <w:tc>
          <w:tcPr>
            <w:tcW w:w="1526" w:type="dxa"/>
            <w:vAlign w:val="center"/>
          </w:tcPr>
          <w:p w14:paraId="04CB84F5"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0EB8514C"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50137D1E"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16B3BDB2" w14:textId="0D1FDFB2" w:rsidR="00E3079C" w:rsidRPr="0050526C" w:rsidRDefault="00FF77A0" w:rsidP="008D15B7">
            <w:pPr>
              <w:jc w:val="center"/>
              <w:rPr>
                <w:rFonts w:ascii="Arial" w:hAnsi="Arial" w:cs="Arial"/>
                <w:b/>
                <w:sz w:val="20"/>
              </w:rPr>
            </w:pPr>
            <w:ins w:id="37" w:author="Larry Duffy" w:date="2018-01-25T12:01:00Z">
              <w:r w:rsidRPr="0050526C">
                <w:rPr>
                  <w:rFonts w:ascii="Arial" w:hAnsi="Arial" w:cs="Arial"/>
                  <w:b/>
                  <w:sz w:val="20"/>
                </w:rPr>
                <w:t>x</w:t>
              </w:r>
            </w:ins>
          </w:p>
        </w:tc>
        <w:tc>
          <w:tcPr>
            <w:tcW w:w="1843" w:type="dxa"/>
            <w:vAlign w:val="center"/>
          </w:tcPr>
          <w:p w14:paraId="5928DD2C"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DB1AD4C" w14:textId="77777777" w:rsidTr="00E3079C">
        <w:tc>
          <w:tcPr>
            <w:tcW w:w="601" w:type="dxa"/>
          </w:tcPr>
          <w:p w14:paraId="643B1712" w14:textId="77777777" w:rsidR="00E3079C" w:rsidRPr="002C0681" w:rsidRDefault="00E3079C" w:rsidP="008D15B7">
            <w:pPr>
              <w:rPr>
                <w:rFonts w:ascii="Arial" w:hAnsi="Arial" w:cs="Arial"/>
                <w:sz w:val="20"/>
              </w:rPr>
            </w:pPr>
            <w:r w:rsidRPr="002C0681">
              <w:rPr>
                <w:rFonts w:ascii="Arial" w:hAnsi="Arial" w:cs="Arial"/>
                <w:sz w:val="20"/>
              </w:rPr>
              <w:t>C2</w:t>
            </w:r>
          </w:p>
        </w:tc>
        <w:tc>
          <w:tcPr>
            <w:tcW w:w="1526" w:type="dxa"/>
            <w:vAlign w:val="center"/>
          </w:tcPr>
          <w:p w14:paraId="49F1000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3D9AFB5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7DA9EB0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7AAB9B34" w14:textId="0AD584E3" w:rsidR="00E3079C" w:rsidRPr="0050526C" w:rsidRDefault="00FF77A0" w:rsidP="008D15B7">
            <w:pPr>
              <w:jc w:val="center"/>
              <w:rPr>
                <w:rFonts w:ascii="Arial" w:hAnsi="Arial" w:cs="Arial"/>
                <w:b/>
                <w:sz w:val="20"/>
              </w:rPr>
            </w:pPr>
            <w:ins w:id="38" w:author="Larry Duffy" w:date="2018-01-25T12:01:00Z">
              <w:r w:rsidRPr="0050526C">
                <w:rPr>
                  <w:rFonts w:ascii="Arial" w:hAnsi="Arial" w:cs="Arial"/>
                  <w:b/>
                  <w:sz w:val="20"/>
                </w:rPr>
                <w:t>x</w:t>
              </w:r>
            </w:ins>
          </w:p>
        </w:tc>
        <w:tc>
          <w:tcPr>
            <w:tcW w:w="1843" w:type="dxa"/>
            <w:vAlign w:val="center"/>
          </w:tcPr>
          <w:p w14:paraId="2BAA41F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281BF60" w14:textId="77777777" w:rsidTr="00E3079C">
        <w:tc>
          <w:tcPr>
            <w:tcW w:w="601" w:type="dxa"/>
          </w:tcPr>
          <w:p w14:paraId="64520D28" w14:textId="77777777" w:rsidR="00E3079C" w:rsidRPr="002C0681" w:rsidRDefault="00E3079C" w:rsidP="008D15B7">
            <w:pPr>
              <w:rPr>
                <w:rFonts w:ascii="Arial" w:hAnsi="Arial" w:cs="Arial"/>
                <w:sz w:val="20"/>
              </w:rPr>
            </w:pPr>
            <w:r w:rsidRPr="002C0681">
              <w:rPr>
                <w:rFonts w:ascii="Arial" w:hAnsi="Arial" w:cs="Arial"/>
                <w:sz w:val="20"/>
              </w:rPr>
              <w:t>C3</w:t>
            </w:r>
          </w:p>
        </w:tc>
        <w:tc>
          <w:tcPr>
            <w:tcW w:w="1526" w:type="dxa"/>
            <w:vAlign w:val="center"/>
          </w:tcPr>
          <w:p w14:paraId="3ACF9B7C"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498CC9B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3923AAB4"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285895D5" w14:textId="0AAB4B62" w:rsidR="00E3079C" w:rsidRPr="0050526C" w:rsidRDefault="00FF77A0" w:rsidP="008D15B7">
            <w:pPr>
              <w:jc w:val="center"/>
              <w:rPr>
                <w:rFonts w:ascii="Arial" w:hAnsi="Arial" w:cs="Arial"/>
                <w:b/>
                <w:sz w:val="20"/>
              </w:rPr>
            </w:pPr>
            <w:ins w:id="39" w:author="Larry Duffy" w:date="2018-01-25T12:01:00Z">
              <w:r w:rsidRPr="0050526C">
                <w:rPr>
                  <w:rFonts w:ascii="Arial" w:hAnsi="Arial" w:cs="Arial"/>
                  <w:b/>
                  <w:sz w:val="20"/>
                </w:rPr>
                <w:t>x</w:t>
              </w:r>
            </w:ins>
          </w:p>
        </w:tc>
        <w:tc>
          <w:tcPr>
            <w:tcW w:w="1843" w:type="dxa"/>
            <w:vAlign w:val="center"/>
          </w:tcPr>
          <w:p w14:paraId="59C6965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13E7C811" w14:textId="77777777" w:rsidTr="00E3079C">
        <w:tc>
          <w:tcPr>
            <w:tcW w:w="601" w:type="dxa"/>
          </w:tcPr>
          <w:p w14:paraId="36979BD2" w14:textId="77777777" w:rsidR="00E3079C" w:rsidRPr="002C0681" w:rsidRDefault="00E3079C" w:rsidP="008D15B7">
            <w:pPr>
              <w:rPr>
                <w:rFonts w:ascii="Arial" w:hAnsi="Arial" w:cs="Arial"/>
                <w:sz w:val="20"/>
              </w:rPr>
            </w:pPr>
            <w:r w:rsidRPr="002C0681">
              <w:rPr>
                <w:rFonts w:ascii="Arial" w:hAnsi="Arial" w:cs="Arial"/>
                <w:sz w:val="20"/>
              </w:rPr>
              <w:t>C4</w:t>
            </w:r>
          </w:p>
        </w:tc>
        <w:tc>
          <w:tcPr>
            <w:tcW w:w="1526" w:type="dxa"/>
            <w:vAlign w:val="center"/>
          </w:tcPr>
          <w:p w14:paraId="714187E0" w14:textId="77777777" w:rsidR="00E3079C" w:rsidRPr="0050526C" w:rsidRDefault="00E3079C" w:rsidP="008D15B7">
            <w:pPr>
              <w:jc w:val="center"/>
              <w:rPr>
                <w:rFonts w:ascii="Arial" w:hAnsi="Arial" w:cs="Arial"/>
                <w:b/>
                <w:sz w:val="20"/>
              </w:rPr>
            </w:pPr>
          </w:p>
        </w:tc>
        <w:tc>
          <w:tcPr>
            <w:tcW w:w="1701" w:type="dxa"/>
            <w:vAlign w:val="center"/>
          </w:tcPr>
          <w:p w14:paraId="7A068C3D" w14:textId="77777777" w:rsidR="00E3079C" w:rsidRPr="0050526C" w:rsidRDefault="00E3079C" w:rsidP="008D15B7">
            <w:pPr>
              <w:jc w:val="center"/>
              <w:rPr>
                <w:rFonts w:ascii="Arial" w:hAnsi="Arial" w:cs="Arial"/>
                <w:b/>
                <w:sz w:val="20"/>
              </w:rPr>
            </w:pPr>
          </w:p>
        </w:tc>
        <w:tc>
          <w:tcPr>
            <w:tcW w:w="1595" w:type="dxa"/>
            <w:vAlign w:val="center"/>
          </w:tcPr>
          <w:p w14:paraId="683F07B4"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551774DB" w14:textId="4E69C3C4" w:rsidR="00E3079C" w:rsidRPr="0050526C" w:rsidRDefault="00FF77A0" w:rsidP="008D15B7">
            <w:pPr>
              <w:jc w:val="center"/>
              <w:rPr>
                <w:rFonts w:ascii="Arial" w:hAnsi="Arial" w:cs="Arial"/>
                <w:b/>
                <w:sz w:val="20"/>
              </w:rPr>
            </w:pPr>
            <w:ins w:id="40" w:author="Larry Duffy" w:date="2018-01-25T12:01:00Z">
              <w:r w:rsidRPr="0050526C">
                <w:rPr>
                  <w:rFonts w:ascii="Arial" w:hAnsi="Arial" w:cs="Arial"/>
                  <w:b/>
                  <w:sz w:val="20"/>
                </w:rPr>
                <w:t>x</w:t>
              </w:r>
            </w:ins>
          </w:p>
        </w:tc>
        <w:tc>
          <w:tcPr>
            <w:tcW w:w="1843" w:type="dxa"/>
            <w:vAlign w:val="center"/>
          </w:tcPr>
          <w:p w14:paraId="71D5032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09CA236B" w14:textId="77777777" w:rsidTr="00E3079C">
        <w:tc>
          <w:tcPr>
            <w:tcW w:w="601" w:type="dxa"/>
          </w:tcPr>
          <w:p w14:paraId="3DF2EB40" w14:textId="77777777" w:rsidR="00E3079C" w:rsidRPr="002C0681" w:rsidRDefault="00E3079C" w:rsidP="008D15B7">
            <w:pPr>
              <w:rPr>
                <w:rFonts w:ascii="Arial" w:hAnsi="Arial" w:cs="Arial"/>
                <w:sz w:val="20"/>
              </w:rPr>
            </w:pPr>
            <w:r w:rsidRPr="002C0681">
              <w:rPr>
                <w:rFonts w:ascii="Arial" w:hAnsi="Arial" w:cs="Arial"/>
                <w:sz w:val="20"/>
              </w:rPr>
              <w:t>C5</w:t>
            </w:r>
          </w:p>
        </w:tc>
        <w:tc>
          <w:tcPr>
            <w:tcW w:w="1526" w:type="dxa"/>
            <w:vAlign w:val="center"/>
          </w:tcPr>
          <w:p w14:paraId="2B37BD2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45F94C0" w14:textId="77777777" w:rsidR="00E3079C" w:rsidRPr="0050526C" w:rsidRDefault="00E3079C" w:rsidP="008D15B7">
            <w:pPr>
              <w:jc w:val="center"/>
              <w:rPr>
                <w:rFonts w:ascii="Arial" w:hAnsi="Arial" w:cs="Arial"/>
                <w:b/>
                <w:sz w:val="20"/>
              </w:rPr>
            </w:pPr>
          </w:p>
        </w:tc>
        <w:tc>
          <w:tcPr>
            <w:tcW w:w="1595" w:type="dxa"/>
            <w:vAlign w:val="center"/>
          </w:tcPr>
          <w:p w14:paraId="31DA4399" w14:textId="77777777" w:rsidR="00E3079C" w:rsidRPr="0050526C" w:rsidRDefault="00E3079C" w:rsidP="008D15B7">
            <w:pPr>
              <w:jc w:val="center"/>
              <w:rPr>
                <w:rFonts w:ascii="Arial" w:hAnsi="Arial" w:cs="Arial"/>
                <w:b/>
                <w:sz w:val="20"/>
              </w:rPr>
            </w:pPr>
          </w:p>
        </w:tc>
        <w:tc>
          <w:tcPr>
            <w:tcW w:w="1665" w:type="dxa"/>
            <w:vAlign w:val="center"/>
          </w:tcPr>
          <w:p w14:paraId="1D6000C0" w14:textId="77777777" w:rsidR="00E3079C" w:rsidRPr="0050526C" w:rsidRDefault="00E3079C" w:rsidP="008D15B7">
            <w:pPr>
              <w:jc w:val="center"/>
              <w:rPr>
                <w:rFonts w:ascii="Arial" w:hAnsi="Arial" w:cs="Arial"/>
                <w:b/>
                <w:sz w:val="20"/>
              </w:rPr>
            </w:pPr>
          </w:p>
        </w:tc>
        <w:tc>
          <w:tcPr>
            <w:tcW w:w="1843" w:type="dxa"/>
            <w:vAlign w:val="center"/>
          </w:tcPr>
          <w:p w14:paraId="166A5EF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671B7310" w14:textId="77777777" w:rsidTr="00E3079C">
        <w:tc>
          <w:tcPr>
            <w:tcW w:w="601" w:type="dxa"/>
          </w:tcPr>
          <w:p w14:paraId="2ABD72C0" w14:textId="77777777" w:rsidR="00E3079C" w:rsidRPr="002C0681" w:rsidRDefault="00E3079C" w:rsidP="008D15B7">
            <w:pPr>
              <w:rPr>
                <w:rFonts w:ascii="Arial" w:hAnsi="Arial" w:cs="Arial"/>
                <w:sz w:val="20"/>
              </w:rPr>
            </w:pPr>
            <w:r>
              <w:rPr>
                <w:rFonts w:ascii="Arial" w:hAnsi="Arial" w:cs="Arial"/>
                <w:sz w:val="20"/>
              </w:rPr>
              <w:t>C6</w:t>
            </w:r>
          </w:p>
        </w:tc>
        <w:tc>
          <w:tcPr>
            <w:tcW w:w="1526" w:type="dxa"/>
            <w:vAlign w:val="center"/>
          </w:tcPr>
          <w:p w14:paraId="40E7F00A"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CF083A1"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51F682B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79018E67" w14:textId="6462DF0F" w:rsidR="00E3079C" w:rsidRPr="0050526C" w:rsidRDefault="00FF77A0" w:rsidP="008D15B7">
            <w:pPr>
              <w:jc w:val="center"/>
              <w:rPr>
                <w:rFonts w:ascii="Arial" w:hAnsi="Arial" w:cs="Arial"/>
                <w:b/>
                <w:sz w:val="20"/>
              </w:rPr>
            </w:pPr>
            <w:ins w:id="41" w:author="Larry Duffy" w:date="2018-01-25T12:01:00Z">
              <w:r w:rsidRPr="0050526C">
                <w:rPr>
                  <w:rFonts w:ascii="Arial" w:hAnsi="Arial" w:cs="Arial"/>
                  <w:b/>
                  <w:sz w:val="20"/>
                </w:rPr>
                <w:t>x</w:t>
              </w:r>
            </w:ins>
          </w:p>
        </w:tc>
        <w:tc>
          <w:tcPr>
            <w:tcW w:w="1843" w:type="dxa"/>
            <w:vAlign w:val="center"/>
          </w:tcPr>
          <w:p w14:paraId="46A29ADA"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60A5A5CC" w14:textId="77777777" w:rsidTr="00E3079C">
        <w:tc>
          <w:tcPr>
            <w:tcW w:w="601" w:type="dxa"/>
          </w:tcPr>
          <w:p w14:paraId="231A0CCC" w14:textId="77777777" w:rsidR="00E3079C" w:rsidRPr="002C0681" w:rsidRDefault="00E3079C" w:rsidP="008D15B7">
            <w:pPr>
              <w:rPr>
                <w:rFonts w:ascii="Arial" w:hAnsi="Arial" w:cs="Arial"/>
                <w:sz w:val="20"/>
              </w:rPr>
            </w:pPr>
            <w:r>
              <w:rPr>
                <w:rFonts w:ascii="Arial" w:hAnsi="Arial" w:cs="Arial"/>
                <w:sz w:val="20"/>
              </w:rPr>
              <w:t>C7</w:t>
            </w:r>
          </w:p>
        </w:tc>
        <w:tc>
          <w:tcPr>
            <w:tcW w:w="1526" w:type="dxa"/>
            <w:vAlign w:val="center"/>
          </w:tcPr>
          <w:p w14:paraId="3969BBBC"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2853FC0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38F8857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3125EA4C" w14:textId="6009837B" w:rsidR="00E3079C" w:rsidRPr="0050526C" w:rsidRDefault="00FF77A0" w:rsidP="008D15B7">
            <w:pPr>
              <w:jc w:val="center"/>
              <w:rPr>
                <w:rFonts w:ascii="Arial" w:hAnsi="Arial" w:cs="Arial"/>
                <w:b/>
                <w:sz w:val="20"/>
              </w:rPr>
            </w:pPr>
            <w:ins w:id="42" w:author="Larry Duffy" w:date="2018-01-25T12:01:00Z">
              <w:r w:rsidRPr="0050526C">
                <w:rPr>
                  <w:rFonts w:ascii="Arial" w:hAnsi="Arial" w:cs="Arial"/>
                  <w:b/>
                  <w:sz w:val="20"/>
                </w:rPr>
                <w:t>x</w:t>
              </w:r>
            </w:ins>
          </w:p>
        </w:tc>
        <w:tc>
          <w:tcPr>
            <w:tcW w:w="1843" w:type="dxa"/>
            <w:vAlign w:val="center"/>
          </w:tcPr>
          <w:p w14:paraId="342DEB3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3DBD5BD2" w14:textId="77777777" w:rsidTr="00E3079C">
        <w:tc>
          <w:tcPr>
            <w:tcW w:w="8931" w:type="dxa"/>
            <w:gridSpan w:val="6"/>
          </w:tcPr>
          <w:p w14:paraId="6B51D74B" w14:textId="77777777" w:rsidR="00E3079C" w:rsidRPr="002C0681" w:rsidRDefault="00E3079C" w:rsidP="008D15B7">
            <w:pPr>
              <w:rPr>
                <w:rFonts w:ascii="Arial" w:hAnsi="Arial" w:cs="Arial"/>
                <w:sz w:val="20"/>
              </w:rPr>
            </w:pPr>
            <w:r w:rsidRPr="002C0681">
              <w:rPr>
                <w:rFonts w:ascii="Arial" w:hAnsi="Arial" w:cs="Arial"/>
                <w:b/>
                <w:sz w:val="20"/>
              </w:rPr>
              <w:t>Transferable Skills:</w:t>
            </w:r>
          </w:p>
        </w:tc>
      </w:tr>
      <w:tr w:rsidR="00E3079C" w:rsidRPr="002C0681" w14:paraId="68563B8A" w14:textId="77777777" w:rsidTr="00E3079C">
        <w:tc>
          <w:tcPr>
            <w:tcW w:w="601" w:type="dxa"/>
          </w:tcPr>
          <w:p w14:paraId="24785FA2" w14:textId="77777777" w:rsidR="00E3079C" w:rsidRPr="002C0681" w:rsidRDefault="00E3079C" w:rsidP="008D15B7">
            <w:pPr>
              <w:rPr>
                <w:rFonts w:ascii="Arial" w:hAnsi="Arial" w:cs="Arial"/>
                <w:sz w:val="20"/>
              </w:rPr>
            </w:pPr>
            <w:r w:rsidRPr="002C0681">
              <w:rPr>
                <w:rFonts w:ascii="Arial" w:hAnsi="Arial" w:cs="Arial"/>
                <w:sz w:val="20"/>
              </w:rPr>
              <w:t>D1</w:t>
            </w:r>
          </w:p>
        </w:tc>
        <w:tc>
          <w:tcPr>
            <w:tcW w:w="1526" w:type="dxa"/>
            <w:vAlign w:val="center"/>
          </w:tcPr>
          <w:p w14:paraId="38F9833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572CE6F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70A5A530"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1DBF0E43" w14:textId="03667F54" w:rsidR="00E3079C" w:rsidRPr="0050526C" w:rsidRDefault="00FF77A0" w:rsidP="008D15B7">
            <w:pPr>
              <w:jc w:val="center"/>
              <w:rPr>
                <w:rFonts w:ascii="Arial" w:hAnsi="Arial" w:cs="Arial"/>
                <w:b/>
                <w:sz w:val="20"/>
              </w:rPr>
            </w:pPr>
            <w:ins w:id="43" w:author="Larry Duffy" w:date="2018-01-25T12:01:00Z">
              <w:r w:rsidRPr="0050526C">
                <w:rPr>
                  <w:rFonts w:ascii="Arial" w:hAnsi="Arial" w:cs="Arial"/>
                  <w:b/>
                  <w:sz w:val="20"/>
                </w:rPr>
                <w:t>x</w:t>
              </w:r>
            </w:ins>
          </w:p>
        </w:tc>
        <w:tc>
          <w:tcPr>
            <w:tcW w:w="1843" w:type="dxa"/>
            <w:vAlign w:val="center"/>
          </w:tcPr>
          <w:p w14:paraId="2F083140"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7353B3C3" w14:textId="77777777" w:rsidTr="00E3079C">
        <w:tc>
          <w:tcPr>
            <w:tcW w:w="601" w:type="dxa"/>
          </w:tcPr>
          <w:p w14:paraId="4F370E6C" w14:textId="77777777" w:rsidR="00E3079C" w:rsidRPr="002C0681" w:rsidRDefault="00E3079C" w:rsidP="008D15B7">
            <w:pPr>
              <w:rPr>
                <w:rFonts w:ascii="Arial" w:hAnsi="Arial" w:cs="Arial"/>
                <w:sz w:val="20"/>
              </w:rPr>
            </w:pPr>
            <w:r w:rsidRPr="002C0681">
              <w:rPr>
                <w:rFonts w:ascii="Arial" w:hAnsi="Arial" w:cs="Arial"/>
                <w:sz w:val="20"/>
              </w:rPr>
              <w:lastRenderedPageBreak/>
              <w:t>D2</w:t>
            </w:r>
          </w:p>
        </w:tc>
        <w:tc>
          <w:tcPr>
            <w:tcW w:w="1526" w:type="dxa"/>
            <w:vAlign w:val="center"/>
          </w:tcPr>
          <w:p w14:paraId="0E3137A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130C32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16BBA5E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37D9717B" w14:textId="4EBF8390" w:rsidR="00E3079C" w:rsidRPr="0050526C" w:rsidRDefault="00FF77A0" w:rsidP="008D15B7">
            <w:pPr>
              <w:jc w:val="center"/>
              <w:rPr>
                <w:rFonts w:ascii="Arial" w:hAnsi="Arial" w:cs="Arial"/>
                <w:b/>
                <w:sz w:val="20"/>
              </w:rPr>
            </w:pPr>
            <w:ins w:id="44" w:author="Larry Duffy" w:date="2018-01-25T12:01:00Z">
              <w:r w:rsidRPr="0050526C">
                <w:rPr>
                  <w:rFonts w:ascii="Arial" w:hAnsi="Arial" w:cs="Arial"/>
                  <w:b/>
                  <w:sz w:val="20"/>
                </w:rPr>
                <w:t>x</w:t>
              </w:r>
            </w:ins>
          </w:p>
        </w:tc>
        <w:tc>
          <w:tcPr>
            <w:tcW w:w="1843" w:type="dxa"/>
            <w:vAlign w:val="center"/>
          </w:tcPr>
          <w:p w14:paraId="489766E8"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2414FE35" w14:textId="77777777" w:rsidTr="00E3079C">
        <w:tc>
          <w:tcPr>
            <w:tcW w:w="601" w:type="dxa"/>
          </w:tcPr>
          <w:p w14:paraId="6D2425BD" w14:textId="77777777" w:rsidR="00E3079C" w:rsidRPr="002C0681" w:rsidRDefault="00E3079C" w:rsidP="008D15B7">
            <w:pPr>
              <w:rPr>
                <w:rFonts w:ascii="Arial" w:hAnsi="Arial" w:cs="Arial"/>
                <w:sz w:val="20"/>
              </w:rPr>
            </w:pPr>
            <w:r w:rsidRPr="002C0681">
              <w:rPr>
                <w:rFonts w:ascii="Arial" w:hAnsi="Arial" w:cs="Arial"/>
                <w:sz w:val="20"/>
              </w:rPr>
              <w:t>D3</w:t>
            </w:r>
          </w:p>
        </w:tc>
        <w:tc>
          <w:tcPr>
            <w:tcW w:w="1526" w:type="dxa"/>
            <w:vAlign w:val="center"/>
          </w:tcPr>
          <w:p w14:paraId="1EC8C510"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73CC4F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115CFC85"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3750240D" w14:textId="086AB5EE" w:rsidR="00E3079C" w:rsidRPr="0050526C" w:rsidRDefault="00FF77A0" w:rsidP="008D15B7">
            <w:pPr>
              <w:jc w:val="center"/>
              <w:rPr>
                <w:rFonts w:ascii="Arial" w:hAnsi="Arial" w:cs="Arial"/>
                <w:b/>
                <w:sz w:val="20"/>
              </w:rPr>
            </w:pPr>
            <w:ins w:id="45" w:author="Larry Duffy" w:date="2018-01-25T12:01:00Z">
              <w:r w:rsidRPr="0050526C">
                <w:rPr>
                  <w:rFonts w:ascii="Arial" w:hAnsi="Arial" w:cs="Arial"/>
                  <w:b/>
                  <w:sz w:val="20"/>
                </w:rPr>
                <w:t>x</w:t>
              </w:r>
            </w:ins>
          </w:p>
        </w:tc>
        <w:tc>
          <w:tcPr>
            <w:tcW w:w="1843" w:type="dxa"/>
            <w:vAlign w:val="center"/>
          </w:tcPr>
          <w:p w14:paraId="174A9A7A"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6D865134" w14:textId="77777777" w:rsidTr="00E3079C">
        <w:tc>
          <w:tcPr>
            <w:tcW w:w="601" w:type="dxa"/>
          </w:tcPr>
          <w:p w14:paraId="54690075" w14:textId="77777777" w:rsidR="00E3079C" w:rsidRPr="002C0681" w:rsidRDefault="00E3079C" w:rsidP="008D15B7">
            <w:pPr>
              <w:rPr>
                <w:rFonts w:ascii="Arial" w:hAnsi="Arial" w:cs="Arial"/>
                <w:sz w:val="20"/>
              </w:rPr>
            </w:pPr>
            <w:r w:rsidRPr="002C0681">
              <w:rPr>
                <w:rFonts w:ascii="Arial" w:hAnsi="Arial" w:cs="Arial"/>
                <w:sz w:val="20"/>
              </w:rPr>
              <w:t>D4</w:t>
            </w:r>
          </w:p>
        </w:tc>
        <w:tc>
          <w:tcPr>
            <w:tcW w:w="1526" w:type="dxa"/>
            <w:vAlign w:val="center"/>
          </w:tcPr>
          <w:p w14:paraId="5B43741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45C9DCFE"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6C2FC40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7F81275F" w14:textId="176FB512" w:rsidR="00E3079C" w:rsidRPr="0050526C" w:rsidRDefault="00FF77A0" w:rsidP="008D15B7">
            <w:pPr>
              <w:jc w:val="center"/>
              <w:rPr>
                <w:rFonts w:ascii="Arial" w:hAnsi="Arial" w:cs="Arial"/>
                <w:b/>
                <w:sz w:val="20"/>
              </w:rPr>
            </w:pPr>
            <w:ins w:id="46" w:author="Larry Duffy" w:date="2018-01-25T12:01:00Z">
              <w:r w:rsidRPr="0050526C">
                <w:rPr>
                  <w:rFonts w:ascii="Arial" w:hAnsi="Arial" w:cs="Arial"/>
                  <w:b/>
                  <w:sz w:val="20"/>
                </w:rPr>
                <w:t>x</w:t>
              </w:r>
            </w:ins>
          </w:p>
        </w:tc>
        <w:tc>
          <w:tcPr>
            <w:tcW w:w="1843" w:type="dxa"/>
            <w:vAlign w:val="center"/>
          </w:tcPr>
          <w:p w14:paraId="0D757140"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62B98824" w14:textId="77777777" w:rsidTr="00E3079C">
        <w:tc>
          <w:tcPr>
            <w:tcW w:w="601" w:type="dxa"/>
          </w:tcPr>
          <w:p w14:paraId="54E6377E" w14:textId="77777777" w:rsidR="00E3079C" w:rsidRPr="002C0681" w:rsidRDefault="00E3079C" w:rsidP="008D15B7">
            <w:pPr>
              <w:rPr>
                <w:rFonts w:ascii="Arial" w:hAnsi="Arial" w:cs="Arial"/>
                <w:sz w:val="20"/>
              </w:rPr>
            </w:pPr>
            <w:r w:rsidRPr="002C0681">
              <w:rPr>
                <w:rFonts w:ascii="Arial" w:hAnsi="Arial" w:cs="Arial"/>
                <w:sz w:val="20"/>
              </w:rPr>
              <w:t>D5</w:t>
            </w:r>
          </w:p>
        </w:tc>
        <w:tc>
          <w:tcPr>
            <w:tcW w:w="1526" w:type="dxa"/>
            <w:vAlign w:val="center"/>
          </w:tcPr>
          <w:p w14:paraId="1EEBC381"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55B7E076"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0A2AFC57"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2E1F578B" w14:textId="23F4580F" w:rsidR="00E3079C" w:rsidRPr="0050526C" w:rsidRDefault="00FF77A0" w:rsidP="008D15B7">
            <w:pPr>
              <w:jc w:val="center"/>
              <w:rPr>
                <w:rFonts w:ascii="Arial" w:hAnsi="Arial" w:cs="Arial"/>
                <w:b/>
                <w:sz w:val="20"/>
              </w:rPr>
            </w:pPr>
            <w:ins w:id="47" w:author="Larry Duffy" w:date="2018-01-25T12:01:00Z">
              <w:r w:rsidRPr="0050526C">
                <w:rPr>
                  <w:rFonts w:ascii="Arial" w:hAnsi="Arial" w:cs="Arial"/>
                  <w:b/>
                  <w:sz w:val="20"/>
                </w:rPr>
                <w:t>x</w:t>
              </w:r>
            </w:ins>
          </w:p>
        </w:tc>
        <w:tc>
          <w:tcPr>
            <w:tcW w:w="1843" w:type="dxa"/>
            <w:vAlign w:val="center"/>
          </w:tcPr>
          <w:p w14:paraId="381A4443"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2C6276E7" w14:textId="77777777" w:rsidTr="00E3079C">
        <w:tc>
          <w:tcPr>
            <w:tcW w:w="601" w:type="dxa"/>
          </w:tcPr>
          <w:p w14:paraId="02A8CA10" w14:textId="77777777" w:rsidR="00E3079C" w:rsidRPr="002C0681" w:rsidRDefault="00E3079C" w:rsidP="008D15B7">
            <w:pPr>
              <w:rPr>
                <w:rFonts w:ascii="Arial" w:hAnsi="Arial" w:cs="Arial"/>
                <w:sz w:val="20"/>
              </w:rPr>
            </w:pPr>
            <w:r>
              <w:rPr>
                <w:rFonts w:ascii="Arial" w:hAnsi="Arial" w:cs="Arial"/>
                <w:sz w:val="20"/>
              </w:rPr>
              <w:t>D6</w:t>
            </w:r>
          </w:p>
        </w:tc>
        <w:tc>
          <w:tcPr>
            <w:tcW w:w="1526" w:type="dxa"/>
            <w:vAlign w:val="center"/>
          </w:tcPr>
          <w:p w14:paraId="205C7A64"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16D0191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48601C4A"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2A2A29E9" w14:textId="71C6CBE6" w:rsidR="00E3079C" w:rsidRPr="0050526C" w:rsidRDefault="00FF77A0" w:rsidP="008D15B7">
            <w:pPr>
              <w:jc w:val="center"/>
              <w:rPr>
                <w:rFonts w:ascii="Arial" w:hAnsi="Arial" w:cs="Arial"/>
                <w:b/>
                <w:sz w:val="20"/>
              </w:rPr>
            </w:pPr>
            <w:ins w:id="48" w:author="Larry Duffy" w:date="2018-01-25T12:01:00Z">
              <w:r w:rsidRPr="0050526C">
                <w:rPr>
                  <w:rFonts w:ascii="Arial" w:hAnsi="Arial" w:cs="Arial"/>
                  <w:b/>
                  <w:sz w:val="20"/>
                </w:rPr>
                <w:t>x</w:t>
              </w:r>
            </w:ins>
          </w:p>
        </w:tc>
        <w:tc>
          <w:tcPr>
            <w:tcW w:w="1843" w:type="dxa"/>
            <w:vAlign w:val="center"/>
          </w:tcPr>
          <w:p w14:paraId="63897BE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1CDD0CEE" w14:textId="77777777" w:rsidTr="00E3079C">
        <w:tc>
          <w:tcPr>
            <w:tcW w:w="601" w:type="dxa"/>
          </w:tcPr>
          <w:p w14:paraId="587841AD" w14:textId="77777777" w:rsidR="00E3079C" w:rsidRPr="002C0681" w:rsidRDefault="00E3079C" w:rsidP="008D15B7">
            <w:pPr>
              <w:rPr>
                <w:rFonts w:ascii="Arial" w:hAnsi="Arial" w:cs="Arial"/>
                <w:sz w:val="20"/>
              </w:rPr>
            </w:pPr>
            <w:r>
              <w:rPr>
                <w:rFonts w:ascii="Arial" w:hAnsi="Arial" w:cs="Arial"/>
                <w:sz w:val="20"/>
              </w:rPr>
              <w:t>D7</w:t>
            </w:r>
          </w:p>
        </w:tc>
        <w:tc>
          <w:tcPr>
            <w:tcW w:w="1526" w:type="dxa"/>
            <w:vAlign w:val="center"/>
          </w:tcPr>
          <w:p w14:paraId="187C67C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77A7417E"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6688820C"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1DF1E931" w14:textId="113AEDF0" w:rsidR="00E3079C" w:rsidRPr="0050526C" w:rsidRDefault="00FF77A0" w:rsidP="008D15B7">
            <w:pPr>
              <w:jc w:val="center"/>
              <w:rPr>
                <w:rFonts w:ascii="Arial" w:hAnsi="Arial" w:cs="Arial"/>
                <w:b/>
                <w:sz w:val="20"/>
              </w:rPr>
            </w:pPr>
            <w:ins w:id="49" w:author="Larry Duffy" w:date="2018-01-25T12:01:00Z">
              <w:r w:rsidRPr="0050526C">
                <w:rPr>
                  <w:rFonts w:ascii="Arial" w:hAnsi="Arial" w:cs="Arial"/>
                  <w:b/>
                  <w:sz w:val="20"/>
                </w:rPr>
                <w:t>x</w:t>
              </w:r>
            </w:ins>
          </w:p>
        </w:tc>
        <w:tc>
          <w:tcPr>
            <w:tcW w:w="1843" w:type="dxa"/>
            <w:vAlign w:val="center"/>
          </w:tcPr>
          <w:p w14:paraId="6151DECB"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7050195D" w14:textId="77777777" w:rsidTr="00E3079C">
        <w:tc>
          <w:tcPr>
            <w:tcW w:w="601" w:type="dxa"/>
          </w:tcPr>
          <w:p w14:paraId="6745D19D" w14:textId="77777777" w:rsidR="00E3079C" w:rsidRPr="002C0681" w:rsidRDefault="00E3079C" w:rsidP="008D15B7">
            <w:pPr>
              <w:rPr>
                <w:rFonts w:ascii="Arial" w:hAnsi="Arial" w:cs="Arial"/>
                <w:sz w:val="20"/>
              </w:rPr>
            </w:pPr>
            <w:r>
              <w:rPr>
                <w:rFonts w:ascii="Arial" w:hAnsi="Arial" w:cs="Arial"/>
                <w:sz w:val="20"/>
              </w:rPr>
              <w:t>D8</w:t>
            </w:r>
          </w:p>
        </w:tc>
        <w:tc>
          <w:tcPr>
            <w:tcW w:w="1526" w:type="dxa"/>
            <w:vAlign w:val="center"/>
          </w:tcPr>
          <w:p w14:paraId="7C8754FD"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6ED46FC2"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66D05D6F"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629D642F" w14:textId="1310429E" w:rsidR="00E3079C" w:rsidRPr="0050526C" w:rsidRDefault="00FF77A0" w:rsidP="008D15B7">
            <w:pPr>
              <w:jc w:val="center"/>
              <w:rPr>
                <w:rFonts w:ascii="Arial" w:hAnsi="Arial" w:cs="Arial"/>
                <w:b/>
                <w:sz w:val="20"/>
              </w:rPr>
            </w:pPr>
            <w:ins w:id="50" w:author="Larry Duffy" w:date="2018-01-25T12:01:00Z">
              <w:r w:rsidRPr="0050526C">
                <w:rPr>
                  <w:rFonts w:ascii="Arial" w:hAnsi="Arial" w:cs="Arial"/>
                  <w:b/>
                  <w:sz w:val="20"/>
                </w:rPr>
                <w:t>x</w:t>
              </w:r>
            </w:ins>
          </w:p>
        </w:tc>
        <w:tc>
          <w:tcPr>
            <w:tcW w:w="1843" w:type="dxa"/>
            <w:vAlign w:val="center"/>
          </w:tcPr>
          <w:p w14:paraId="21951B96"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149F11ED" w14:textId="77777777" w:rsidTr="00E3079C">
        <w:tc>
          <w:tcPr>
            <w:tcW w:w="601" w:type="dxa"/>
          </w:tcPr>
          <w:p w14:paraId="4BE9F6C0" w14:textId="77777777" w:rsidR="00E3079C" w:rsidRPr="002C0681" w:rsidRDefault="00E3079C" w:rsidP="008D15B7">
            <w:pPr>
              <w:rPr>
                <w:rFonts w:ascii="Arial" w:hAnsi="Arial" w:cs="Arial"/>
                <w:sz w:val="20"/>
              </w:rPr>
            </w:pPr>
            <w:r>
              <w:rPr>
                <w:rFonts w:ascii="Arial" w:hAnsi="Arial" w:cs="Arial"/>
                <w:sz w:val="20"/>
              </w:rPr>
              <w:t>D9</w:t>
            </w:r>
          </w:p>
        </w:tc>
        <w:tc>
          <w:tcPr>
            <w:tcW w:w="1526" w:type="dxa"/>
            <w:vAlign w:val="center"/>
          </w:tcPr>
          <w:p w14:paraId="69AC083A"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07C4892B"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19CEDFE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3070A458" w14:textId="175EEFCE" w:rsidR="00E3079C" w:rsidRPr="0050526C" w:rsidRDefault="00FF77A0" w:rsidP="008D15B7">
            <w:pPr>
              <w:jc w:val="center"/>
              <w:rPr>
                <w:rFonts w:ascii="Arial" w:hAnsi="Arial" w:cs="Arial"/>
                <w:b/>
                <w:sz w:val="20"/>
              </w:rPr>
            </w:pPr>
            <w:ins w:id="51" w:author="Larry Duffy" w:date="2018-01-25T12:01:00Z">
              <w:r w:rsidRPr="0050526C">
                <w:rPr>
                  <w:rFonts w:ascii="Arial" w:hAnsi="Arial" w:cs="Arial"/>
                  <w:b/>
                  <w:sz w:val="20"/>
                </w:rPr>
                <w:t>x</w:t>
              </w:r>
            </w:ins>
          </w:p>
        </w:tc>
        <w:tc>
          <w:tcPr>
            <w:tcW w:w="1843" w:type="dxa"/>
            <w:vAlign w:val="center"/>
          </w:tcPr>
          <w:p w14:paraId="5C2BBA83"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E3079C" w:rsidRPr="002C0681" w14:paraId="4FB732AD" w14:textId="77777777" w:rsidTr="00E3079C">
        <w:tc>
          <w:tcPr>
            <w:tcW w:w="601" w:type="dxa"/>
          </w:tcPr>
          <w:p w14:paraId="357F7EE0" w14:textId="77777777" w:rsidR="00E3079C" w:rsidRPr="002C0681" w:rsidRDefault="00E3079C" w:rsidP="008D15B7">
            <w:pPr>
              <w:rPr>
                <w:rFonts w:ascii="Arial" w:hAnsi="Arial" w:cs="Arial"/>
                <w:sz w:val="20"/>
              </w:rPr>
            </w:pPr>
            <w:r>
              <w:rPr>
                <w:rFonts w:ascii="Arial" w:hAnsi="Arial" w:cs="Arial"/>
                <w:sz w:val="20"/>
              </w:rPr>
              <w:t>D10</w:t>
            </w:r>
          </w:p>
        </w:tc>
        <w:tc>
          <w:tcPr>
            <w:tcW w:w="1526" w:type="dxa"/>
            <w:vAlign w:val="center"/>
          </w:tcPr>
          <w:p w14:paraId="77331FAE"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701" w:type="dxa"/>
            <w:vAlign w:val="center"/>
          </w:tcPr>
          <w:p w14:paraId="7F533AE9"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595" w:type="dxa"/>
            <w:vAlign w:val="center"/>
          </w:tcPr>
          <w:p w14:paraId="370801A5"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c>
          <w:tcPr>
            <w:tcW w:w="1665" w:type="dxa"/>
            <w:vAlign w:val="center"/>
          </w:tcPr>
          <w:p w14:paraId="4933DA4D" w14:textId="32E5FC1D" w:rsidR="00E3079C" w:rsidRPr="0050526C" w:rsidRDefault="00FF77A0" w:rsidP="008D15B7">
            <w:pPr>
              <w:jc w:val="center"/>
              <w:rPr>
                <w:rFonts w:ascii="Arial" w:hAnsi="Arial" w:cs="Arial"/>
                <w:b/>
                <w:sz w:val="20"/>
              </w:rPr>
            </w:pPr>
            <w:ins w:id="52" w:author="Larry Duffy" w:date="2018-01-25T12:01:00Z">
              <w:r w:rsidRPr="0050526C">
                <w:rPr>
                  <w:rFonts w:ascii="Arial" w:hAnsi="Arial" w:cs="Arial"/>
                  <w:b/>
                  <w:sz w:val="20"/>
                </w:rPr>
                <w:t>x</w:t>
              </w:r>
            </w:ins>
          </w:p>
        </w:tc>
        <w:tc>
          <w:tcPr>
            <w:tcW w:w="1843" w:type="dxa"/>
            <w:vAlign w:val="center"/>
          </w:tcPr>
          <w:p w14:paraId="7B142AB4" w14:textId="77777777" w:rsidR="00E3079C" w:rsidRPr="0050526C" w:rsidRDefault="00E3079C" w:rsidP="008D15B7">
            <w:pPr>
              <w:jc w:val="center"/>
              <w:rPr>
                <w:rFonts w:ascii="Arial" w:hAnsi="Arial" w:cs="Arial"/>
                <w:b/>
                <w:sz w:val="20"/>
              </w:rPr>
            </w:pPr>
            <w:r w:rsidRPr="0050526C">
              <w:rPr>
                <w:rFonts w:ascii="Arial" w:hAnsi="Arial" w:cs="Arial"/>
                <w:b/>
                <w:sz w:val="20"/>
              </w:rPr>
              <w:t>x</w:t>
            </w:r>
          </w:p>
        </w:tc>
      </w:tr>
      <w:tr w:rsidR="00DD5396" w:rsidRPr="002C0681" w14:paraId="38C43135" w14:textId="77777777" w:rsidTr="00E3079C">
        <w:trPr>
          <w:ins w:id="53" w:author="Gemma Blackman" w:date="2018-01-26T14:02:00Z"/>
        </w:trPr>
        <w:tc>
          <w:tcPr>
            <w:tcW w:w="601" w:type="dxa"/>
          </w:tcPr>
          <w:p w14:paraId="10A50BDA" w14:textId="7C5561F3" w:rsidR="00DD5396" w:rsidRDefault="00DD5396" w:rsidP="008D15B7">
            <w:pPr>
              <w:rPr>
                <w:ins w:id="54" w:author="Gemma Blackman" w:date="2018-01-26T14:02:00Z"/>
                <w:rFonts w:ascii="Arial" w:hAnsi="Arial" w:cs="Arial"/>
                <w:sz w:val="20"/>
              </w:rPr>
            </w:pPr>
            <w:ins w:id="55" w:author="Gemma Blackman" w:date="2018-01-26T14:02:00Z">
              <w:r>
                <w:rPr>
                  <w:rFonts w:ascii="Arial" w:hAnsi="Arial" w:cs="Arial"/>
                  <w:sz w:val="20"/>
                </w:rPr>
                <w:t>D11</w:t>
              </w:r>
            </w:ins>
          </w:p>
        </w:tc>
        <w:tc>
          <w:tcPr>
            <w:tcW w:w="1526" w:type="dxa"/>
            <w:vAlign w:val="center"/>
          </w:tcPr>
          <w:p w14:paraId="26C468EA" w14:textId="0465B3EF" w:rsidR="00DD5396" w:rsidRPr="0050526C" w:rsidRDefault="00DD5396" w:rsidP="008D15B7">
            <w:pPr>
              <w:jc w:val="center"/>
              <w:rPr>
                <w:ins w:id="56" w:author="Gemma Blackman" w:date="2018-01-26T14:02:00Z"/>
                <w:rFonts w:ascii="Arial" w:hAnsi="Arial" w:cs="Arial"/>
                <w:b/>
                <w:sz w:val="20"/>
              </w:rPr>
            </w:pPr>
            <w:ins w:id="57" w:author="Gemma Blackman" w:date="2018-01-26T14:02:00Z">
              <w:r w:rsidRPr="0050526C">
                <w:rPr>
                  <w:rFonts w:ascii="Arial" w:hAnsi="Arial" w:cs="Arial"/>
                  <w:b/>
                  <w:sz w:val="20"/>
                </w:rPr>
                <w:t>x</w:t>
              </w:r>
            </w:ins>
          </w:p>
        </w:tc>
        <w:tc>
          <w:tcPr>
            <w:tcW w:w="1701" w:type="dxa"/>
            <w:vAlign w:val="center"/>
          </w:tcPr>
          <w:p w14:paraId="57F98DC2" w14:textId="3FED36D6" w:rsidR="00DD5396" w:rsidRPr="0050526C" w:rsidRDefault="00DD5396" w:rsidP="008D15B7">
            <w:pPr>
              <w:jc w:val="center"/>
              <w:rPr>
                <w:ins w:id="58" w:author="Gemma Blackman" w:date="2018-01-26T14:02:00Z"/>
                <w:rFonts w:ascii="Arial" w:hAnsi="Arial" w:cs="Arial"/>
                <w:b/>
                <w:sz w:val="20"/>
              </w:rPr>
            </w:pPr>
            <w:ins w:id="59" w:author="Gemma Blackman" w:date="2018-01-26T14:02:00Z">
              <w:r w:rsidRPr="0050526C">
                <w:rPr>
                  <w:rFonts w:ascii="Arial" w:hAnsi="Arial" w:cs="Arial"/>
                  <w:b/>
                  <w:sz w:val="20"/>
                </w:rPr>
                <w:t>x</w:t>
              </w:r>
            </w:ins>
          </w:p>
        </w:tc>
        <w:tc>
          <w:tcPr>
            <w:tcW w:w="1595" w:type="dxa"/>
            <w:vAlign w:val="center"/>
          </w:tcPr>
          <w:p w14:paraId="1BC02086" w14:textId="0C0B6E81" w:rsidR="00DD5396" w:rsidRPr="0050526C" w:rsidRDefault="00DD5396" w:rsidP="008D15B7">
            <w:pPr>
              <w:jc w:val="center"/>
              <w:rPr>
                <w:ins w:id="60" w:author="Gemma Blackman" w:date="2018-01-26T14:02:00Z"/>
                <w:rFonts w:ascii="Arial" w:hAnsi="Arial" w:cs="Arial"/>
                <w:b/>
                <w:sz w:val="20"/>
              </w:rPr>
            </w:pPr>
            <w:ins w:id="61" w:author="Gemma Blackman" w:date="2018-01-26T14:02:00Z">
              <w:r w:rsidRPr="0050526C">
                <w:rPr>
                  <w:rFonts w:ascii="Arial" w:hAnsi="Arial" w:cs="Arial"/>
                  <w:b/>
                  <w:sz w:val="20"/>
                </w:rPr>
                <w:t>x</w:t>
              </w:r>
            </w:ins>
          </w:p>
        </w:tc>
        <w:tc>
          <w:tcPr>
            <w:tcW w:w="1665" w:type="dxa"/>
            <w:vAlign w:val="center"/>
          </w:tcPr>
          <w:p w14:paraId="34AC6E60" w14:textId="30570AA7" w:rsidR="00DD5396" w:rsidRPr="0050526C" w:rsidRDefault="00DD5396" w:rsidP="008D15B7">
            <w:pPr>
              <w:jc w:val="center"/>
              <w:rPr>
                <w:ins w:id="62" w:author="Gemma Blackman" w:date="2018-01-26T14:02:00Z"/>
                <w:rFonts w:ascii="Arial" w:hAnsi="Arial" w:cs="Arial"/>
                <w:b/>
                <w:sz w:val="20"/>
              </w:rPr>
            </w:pPr>
            <w:ins w:id="63" w:author="Gemma Blackman" w:date="2018-01-26T14:02:00Z">
              <w:r w:rsidRPr="0050526C">
                <w:rPr>
                  <w:rFonts w:ascii="Arial" w:hAnsi="Arial" w:cs="Arial"/>
                  <w:b/>
                  <w:sz w:val="20"/>
                </w:rPr>
                <w:t>x</w:t>
              </w:r>
            </w:ins>
          </w:p>
        </w:tc>
        <w:tc>
          <w:tcPr>
            <w:tcW w:w="1843" w:type="dxa"/>
            <w:vAlign w:val="center"/>
          </w:tcPr>
          <w:p w14:paraId="56132D78" w14:textId="4ED62C92" w:rsidR="00DD5396" w:rsidRPr="0050526C" w:rsidRDefault="00DD5396" w:rsidP="008D15B7">
            <w:pPr>
              <w:jc w:val="center"/>
              <w:rPr>
                <w:ins w:id="64" w:author="Gemma Blackman" w:date="2018-01-26T14:02:00Z"/>
                <w:rFonts w:ascii="Arial" w:hAnsi="Arial" w:cs="Arial"/>
                <w:b/>
                <w:sz w:val="20"/>
              </w:rPr>
            </w:pPr>
            <w:ins w:id="65" w:author="Gemma Blackman" w:date="2018-01-26T14:02:00Z">
              <w:r w:rsidRPr="0050526C">
                <w:rPr>
                  <w:rFonts w:ascii="Arial" w:hAnsi="Arial" w:cs="Arial"/>
                  <w:b/>
                  <w:sz w:val="20"/>
                </w:rPr>
                <w:t>x</w:t>
              </w:r>
            </w:ins>
          </w:p>
        </w:tc>
      </w:tr>
    </w:tbl>
    <w:p w14:paraId="5454A152" w14:textId="77777777" w:rsidR="00E3079C" w:rsidRDefault="00E3079C" w:rsidP="00E3079C">
      <w:pPr>
        <w:rPr>
          <w:rFonts w:ascii="Arial" w:hAnsi="Arial" w:cs="Arial"/>
          <w:sz w:val="22"/>
          <w:szCs w:val="22"/>
        </w:rPr>
      </w:pPr>
    </w:p>
    <w:p w14:paraId="4DBDA486" w14:textId="77777777" w:rsidR="00E3079C" w:rsidRDefault="00E3079C" w:rsidP="00E3079C">
      <w:pPr>
        <w:rPr>
          <w:rFonts w:ascii="Arial" w:hAnsi="Arial" w:cs="Arial"/>
          <w:sz w:val="22"/>
          <w:szCs w:val="22"/>
        </w:rPr>
      </w:pPr>
    </w:p>
    <w:p w14:paraId="7F5D8B6E" w14:textId="77777777" w:rsidR="00E3079C" w:rsidRDefault="00E3079C" w:rsidP="00E3079C">
      <w:pPr>
        <w:jc w:val="center"/>
      </w:pPr>
      <w:r w:rsidRPr="00420429">
        <w:rPr>
          <w:rFonts w:ascii="Arial" w:hAnsi="Arial" w:cs="Arial"/>
          <w:sz w:val="22"/>
          <w:szCs w:val="22"/>
        </w:rPr>
        <w:t>*</w:t>
      </w:r>
      <w:r>
        <w:rPr>
          <w:rFonts w:ascii="Arial" w:hAnsi="Arial" w:cs="Arial"/>
          <w:sz w:val="22"/>
          <w:szCs w:val="22"/>
        </w:rPr>
        <w:t xml:space="preserve"> </w:t>
      </w:r>
      <w:r w:rsidRPr="00420429">
        <w:rPr>
          <w:rFonts w:ascii="Arial" w:hAnsi="Arial" w:cs="Arial"/>
          <w:sz w:val="22"/>
          <w:szCs w:val="22"/>
        </w:rPr>
        <w:t>Optional Modules cover all programme learning outcomes irrespective of the combination taken.</w:t>
      </w:r>
    </w:p>
    <w:p w14:paraId="12BC1267" w14:textId="77777777" w:rsidR="00E3079C" w:rsidRDefault="00E3079C" w:rsidP="00420429">
      <w:pPr>
        <w:jc w:val="center"/>
      </w:pPr>
    </w:p>
    <w:sectPr w:rsidR="00E3079C" w:rsidSect="00C81EBA">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5A62" w14:textId="77777777" w:rsidR="00E73825" w:rsidRDefault="00E73825">
      <w:r>
        <w:separator/>
      </w:r>
    </w:p>
  </w:endnote>
  <w:endnote w:type="continuationSeparator" w:id="0">
    <w:p w14:paraId="37784785" w14:textId="77777777" w:rsidR="00E73825" w:rsidRDefault="00E7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0BF48871" w14:textId="414332FA" w:rsidR="00ED6A64" w:rsidRDefault="00ED6A6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50512">
          <w:rPr>
            <w:rFonts w:ascii="Arial" w:hAnsi="Arial" w:cs="Arial"/>
            <w:noProof/>
            <w:sz w:val="22"/>
            <w:szCs w:val="22"/>
          </w:rPr>
          <w:t>10</w:t>
        </w:r>
        <w:r w:rsidRPr="009D2DC3">
          <w:rPr>
            <w:rFonts w:ascii="Arial" w:hAnsi="Arial" w:cs="Arial"/>
            <w:sz w:val="22"/>
            <w:szCs w:val="22"/>
          </w:rPr>
          <w:fldChar w:fldCharType="end"/>
        </w:r>
      </w:p>
    </w:sdtContent>
  </w:sdt>
  <w:p w14:paraId="3F230AD4" w14:textId="77777777" w:rsidR="00ED6A64" w:rsidRPr="009D2DC3" w:rsidRDefault="00ED6A64" w:rsidP="00C81EBA">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1D28" w14:textId="77777777" w:rsidR="00E73825" w:rsidRDefault="00E73825">
      <w:r>
        <w:separator/>
      </w:r>
    </w:p>
  </w:footnote>
  <w:footnote w:type="continuationSeparator" w:id="0">
    <w:p w14:paraId="0DB0F40E" w14:textId="77777777" w:rsidR="00E73825" w:rsidRDefault="00E7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092C" w14:textId="77777777" w:rsidR="00ED6A64" w:rsidRPr="008C00F8" w:rsidRDefault="00ED6A64" w:rsidP="00C81EBA">
    <w:pPr>
      <w:pStyle w:val="Heading1"/>
      <w:spacing w:before="60" w:after="60"/>
      <w:rPr>
        <w:rFonts w:ascii="Arial" w:hAnsi="Arial" w:cs="Arial"/>
      </w:rPr>
    </w:pPr>
    <w:r w:rsidRPr="008C00F8">
      <w:rPr>
        <w:rFonts w:ascii="Arial" w:hAnsi="Arial" w:cs="Arial"/>
      </w:rPr>
      <w:t>UNIVERSITY OF KENT</w:t>
    </w:r>
  </w:p>
  <w:p w14:paraId="337B8380" w14:textId="77777777" w:rsidR="00ED6A64" w:rsidRDefault="00ED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028F9"/>
    <w:multiLevelType w:val="hybridMultilevel"/>
    <w:tmpl w:val="81D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D5635"/>
    <w:multiLevelType w:val="hybridMultilevel"/>
    <w:tmpl w:val="F27E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9F36CFD"/>
    <w:multiLevelType w:val="hybridMultilevel"/>
    <w:tmpl w:val="F06ACA8E"/>
    <w:lvl w:ilvl="0" w:tplc="9B14F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0B0825"/>
    <w:multiLevelType w:val="hybridMultilevel"/>
    <w:tmpl w:val="F274159C"/>
    <w:lvl w:ilvl="0" w:tplc="DCE6E73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B5AE3"/>
    <w:multiLevelType w:val="hybridMultilevel"/>
    <w:tmpl w:val="450655E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9"/>
  </w:num>
  <w:num w:numId="6">
    <w:abstractNumId w:val="31"/>
  </w:num>
  <w:num w:numId="7">
    <w:abstractNumId w:val="29"/>
  </w:num>
  <w:num w:numId="8">
    <w:abstractNumId w:val="28"/>
  </w:num>
  <w:num w:numId="9">
    <w:abstractNumId w:val="6"/>
  </w:num>
  <w:num w:numId="10">
    <w:abstractNumId w:val="27"/>
  </w:num>
  <w:num w:numId="11">
    <w:abstractNumId w:val="19"/>
  </w:num>
  <w:num w:numId="12">
    <w:abstractNumId w:val="18"/>
  </w:num>
  <w:num w:numId="13">
    <w:abstractNumId w:val="33"/>
  </w:num>
  <w:num w:numId="14">
    <w:abstractNumId w:val="32"/>
  </w:num>
  <w:num w:numId="15">
    <w:abstractNumId w:val="25"/>
  </w:num>
  <w:num w:numId="16">
    <w:abstractNumId w:val="4"/>
  </w:num>
  <w:num w:numId="17">
    <w:abstractNumId w:val="22"/>
  </w:num>
  <w:num w:numId="18">
    <w:abstractNumId w:val="1"/>
  </w:num>
  <w:num w:numId="19">
    <w:abstractNumId w:val="2"/>
  </w:num>
  <w:num w:numId="20">
    <w:abstractNumId w:val="14"/>
  </w:num>
  <w:num w:numId="21">
    <w:abstractNumId w:val="3"/>
  </w:num>
  <w:num w:numId="22">
    <w:abstractNumId w:val="8"/>
  </w:num>
  <w:num w:numId="23">
    <w:abstractNumId w:val="20"/>
  </w:num>
  <w:num w:numId="24">
    <w:abstractNumId w:val="24"/>
  </w:num>
  <w:num w:numId="25">
    <w:abstractNumId w:val="13"/>
  </w:num>
  <w:num w:numId="26">
    <w:abstractNumId w:val="11"/>
  </w:num>
  <w:num w:numId="27">
    <w:abstractNumId w:val="5"/>
  </w:num>
  <w:num w:numId="28">
    <w:abstractNumId w:val="10"/>
  </w:num>
  <w:num w:numId="29">
    <w:abstractNumId w:val="23"/>
  </w:num>
  <w:num w:numId="30">
    <w:abstractNumId w:val="21"/>
  </w:num>
  <w:num w:numId="31">
    <w:abstractNumId w:val="16"/>
  </w:num>
  <w:num w:numId="32">
    <w:abstractNumId w:val="12"/>
  </w:num>
  <w:num w:numId="33">
    <w:abstractNumId w:val="30"/>
  </w:num>
  <w:num w:numId="34">
    <w:abstractNumId w:val="0"/>
    <w:lvlOverride w:ilvl="0">
      <w:lvl w:ilvl="0">
        <w:start w:val="1"/>
        <w:numFmt w:val="bullet"/>
        <w:lvlText w:val=""/>
        <w:legacy w:legacy="1" w:legacySpace="0" w:legacyIndent="36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Blackman">
    <w15:presenceInfo w15:providerId="AD" w15:userId="S-1-5-21-116143283-1862434482-632688529-132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C0"/>
    <w:rsid w:val="00020315"/>
    <w:rsid w:val="00026A97"/>
    <w:rsid w:val="00045559"/>
    <w:rsid w:val="0006139D"/>
    <w:rsid w:val="000B4062"/>
    <w:rsid w:val="001344CD"/>
    <w:rsid w:val="00145462"/>
    <w:rsid w:val="00151835"/>
    <w:rsid w:val="001D6674"/>
    <w:rsid w:val="002B0E34"/>
    <w:rsid w:val="002E6D99"/>
    <w:rsid w:val="003235D2"/>
    <w:rsid w:val="00372543"/>
    <w:rsid w:val="0038447B"/>
    <w:rsid w:val="003861DB"/>
    <w:rsid w:val="00420429"/>
    <w:rsid w:val="00422919"/>
    <w:rsid w:val="00450512"/>
    <w:rsid w:val="00452A43"/>
    <w:rsid w:val="00467BA0"/>
    <w:rsid w:val="004A154E"/>
    <w:rsid w:val="004F4EAB"/>
    <w:rsid w:val="0050526C"/>
    <w:rsid w:val="0056276A"/>
    <w:rsid w:val="00577F4F"/>
    <w:rsid w:val="005B093C"/>
    <w:rsid w:val="00622A3F"/>
    <w:rsid w:val="00626432"/>
    <w:rsid w:val="0064079E"/>
    <w:rsid w:val="00676BC0"/>
    <w:rsid w:val="00746BE8"/>
    <w:rsid w:val="00746EF3"/>
    <w:rsid w:val="00761916"/>
    <w:rsid w:val="007D1F01"/>
    <w:rsid w:val="008024F8"/>
    <w:rsid w:val="008026F6"/>
    <w:rsid w:val="00826473"/>
    <w:rsid w:val="00894366"/>
    <w:rsid w:val="008A0C93"/>
    <w:rsid w:val="008C3176"/>
    <w:rsid w:val="008D15B7"/>
    <w:rsid w:val="00974FD9"/>
    <w:rsid w:val="009B3DA7"/>
    <w:rsid w:val="009B458B"/>
    <w:rsid w:val="00A11E62"/>
    <w:rsid w:val="00A130A1"/>
    <w:rsid w:val="00A307C2"/>
    <w:rsid w:val="00A84570"/>
    <w:rsid w:val="00B60876"/>
    <w:rsid w:val="00B7517A"/>
    <w:rsid w:val="00B82914"/>
    <w:rsid w:val="00BC5892"/>
    <w:rsid w:val="00BC672B"/>
    <w:rsid w:val="00C04AAE"/>
    <w:rsid w:val="00C81CB7"/>
    <w:rsid w:val="00C81EBA"/>
    <w:rsid w:val="00C9039E"/>
    <w:rsid w:val="00D05EE5"/>
    <w:rsid w:val="00D1074A"/>
    <w:rsid w:val="00D14C18"/>
    <w:rsid w:val="00D75DAD"/>
    <w:rsid w:val="00D87449"/>
    <w:rsid w:val="00DC3DF1"/>
    <w:rsid w:val="00DD21DB"/>
    <w:rsid w:val="00DD5171"/>
    <w:rsid w:val="00DD5396"/>
    <w:rsid w:val="00DF135C"/>
    <w:rsid w:val="00E03A4C"/>
    <w:rsid w:val="00E06B29"/>
    <w:rsid w:val="00E3079C"/>
    <w:rsid w:val="00E5629F"/>
    <w:rsid w:val="00E73825"/>
    <w:rsid w:val="00ED6A64"/>
    <w:rsid w:val="00ED7859"/>
    <w:rsid w:val="00EE3C9F"/>
    <w:rsid w:val="00F92DD7"/>
    <w:rsid w:val="00FB669E"/>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CB8C"/>
  <w15:chartTrackingRefBased/>
  <w15:docId w15:val="{13BB936F-4552-4656-B2AE-91890A2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761916"/>
    <w:rPr>
      <w:sz w:val="16"/>
      <w:szCs w:val="16"/>
    </w:rPr>
  </w:style>
  <w:style w:type="paragraph" w:styleId="CommentText">
    <w:name w:val="annotation text"/>
    <w:basedOn w:val="Normal"/>
    <w:link w:val="CommentTextChar"/>
    <w:uiPriority w:val="99"/>
    <w:semiHidden/>
    <w:unhideWhenUsed/>
    <w:rsid w:val="00761916"/>
    <w:rPr>
      <w:sz w:val="20"/>
    </w:rPr>
  </w:style>
  <w:style w:type="character" w:customStyle="1" w:styleId="CommentTextChar">
    <w:name w:val="Comment Text Char"/>
    <w:basedOn w:val="DefaultParagraphFont"/>
    <w:link w:val="CommentText"/>
    <w:uiPriority w:val="99"/>
    <w:semiHidden/>
    <w:rsid w:val="0076191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A154E"/>
    <w:rPr>
      <w:b/>
      <w:bCs/>
    </w:rPr>
  </w:style>
  <w:style w:type="character" w:customStyle="1" w:styleId="CommentSubjectChar">
    <w:name w:val="Comment Subject Char"/>
    <w:basedOn w:val="CommentTextChar"/>
    <w:link w:val="CommentSubject"/>
    <w:uiPriority w:val="99"/>
    <w:semiHidden/>
    <w:rsid w:val="004A154E"/>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www.qaa.ac.uk/assuring-standards-and-qualit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3AMX4D3CU3N3-1612045761-28</_dlc_DocId>
    <_dlc_DocIdUrl xmlns="ef2b9e05-657a-4dc1-8c6c-679bdea18f38">
      <Url>https://sharepoint.kent.ac.uk/fso/cmaproject/_layouts/15/DocIdRedir.aspx?ID=3AMX4D3CU3N3-1612045761-28</Url>
      <Description>3AMX4D3CU3N3-1612045761-28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E160-4654-4507-8FB8-2AB3E330D836}">
  <ds:schemaRefs>
    <ds:schemaRef ds:uri="http://schemas.microsoft.com/sharepoint/events"/>
  </ds:schemaRefs>
</ds:datastoreItem>
</file>

<file path=customXml/itemProps2.xml><?xml version="1.0" encoding="utf-8"?>
<ds:datastoreItem xmlns:ds="http://schemas.openxmlformats.org/officeDocument/2006/customXml" ds:itemID="{33ED8DA9-A8F4-4B9C-9602-D2F9F260A203}">
  <ds:schemaRefs>
    <ds:schemaRef ds:uri="http://schemas.microsoft.com/sharepoint/v3/contenttype/forms"/>
  </ds:schemaRefs>
</ds:datastoreItem>
</file>

<file path=customXml/itemProps3.xml><?xml version="1.0" encoding="utf-8"?>
<ds:datastoreItem xmlns:ds="http://schemas.openxmlformats.org/officeDocument/2006/customXml" ds:itemID="{1292EC6D-156F-4DF7-9D58-E0A5FEFB6DB9}">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ef2b9e05-657a-4dc1-8c6c-679bdea18f38"/>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5EB4033-E073-4A14-96D6-973A8FCF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4</cp:revision>
  <dcterms:created xsi:type="dcterms:W3CDTF">2018-01-31T14:02:00Z</dcterms:created>
  <dcterms:modified xsi:type="dcterms:W3CDTF">2018-02-16T14:33:00Z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02f9c96b-ad57-4614-a456-e9f6faa8a2ae</vt:lpwstr>
  </property>
</Properties>
</file>