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CE" w:rsidRPr="003B2FEE" w:rsidRDefault="004C47CE">
      <w:pPr>
        <w:jc w:val="center"/>
        <w:rPr>
          <w:rFonts w:ascii="Arial" w:hAnsi="Arial" w:cs="Arial"/>
          <w:b/>
          <w:sz w:val="22"/>
          <w:szCs w:val="22"/>
        </w:rPr>
      </w:pPr>
      <w:bookmarkStart w:id="0" w:name="_GoBack"/>
      <w:bookmarkEnd w:id="0"/>
      <w:smartTag w:uri="urn:schemas-microsoft-com:office:smarttags" w:element="PlaceType">
        <w:r w:rsidRPr="003B2FEE">
          <w:rPr>
            <w:rFonts w:ascii="Arial" w:hAnsi="Arial" w:cs="Arial"/>
            <w:b/>
            <w:sz w:val="22"/>
            <w:szCs w:val="22"/>
          </w:rPr>
          <w:t>UNIVERSITY</w:t>
        </w:r>
      </w:smartTag>
      <w:r w:rsidRPr="003B2FEE">
        <w:rPr>
          <w:rFonts w:ascii="Arial" w:hAnsi="Arial" w:cs="Arial"/>
          <w:b/>
          <w:sz w:val="22"/>
          <w:szCs w:val="22"/>
        </w:rPr>
        <w:t xml:space="preserve"> OF </w:t>
      </w:r>
      <w:smartTag w:uri="urn:schemas-microsoft-com:office:smarttags" w:element="PlaceName">
        <w:r w:rsidRPr="003B2FEE">
          <w:rPr>
            <w:rFonts w:ascii="Arial" w:hAnsi="Arial" w:cs="Arial"/>
            <w:b/>
            <w:sz w:val="22"/>
            <w:szCs w:val="22"/>
          </w:rPr>
          <w:t>KENT</w:t>
        </w:r>
      </w:smartTag>
      <w:r w:rsidRPr="003B2FEE">
        <w:rPr>
          <w:rFonts w:ascii="Arial" w:hAnsi="Arial" w:cs="Arial"/>
          <w:b/>
          <w:sz w:val="22"/>
          <w:szCs w:val="22"/>
        </w:rPr>
        <w:t xml:space="preserve"> AT </w:t>
      </w:r>
      <w:smartTag w:uri="urn:schemas-microsoft-com:office:smarttags" w:element="City">
        <w:smartTag w:uri="urn:schemas-microsoft-com:office:smarttags" w:element="place">
          <w:r w:rsidRPr="003B2FEE">
            <w:rPr>
              <w:rFonts w:ascii="Arial" w:hAnsi="Arial" w:cs="Arial"/>
              <w:b/>
              <w:sz w:val="22"/>
              <w:szCs w:val="22"/>
            </w:rPr>
            <w:t>CANTERBURY</w:t>
          </w:r>
        </w:smartTag>
      </w:smartTag>
    </w:p>
    <w:p w:rsidR="004C47CE" w:rsidRPr="003B2FEE" w:rsidRDefault="004C47CE" w:rsidP="003B2FEE">
      <w:pPr>
        <w:jc w:val="center"/>
        <w:rPr>
          <w:rFonts w:ascii="Arial" w:hAnsi="Arial" w:cs="Arial"/>
          <w:b/>
          <w:sz w:val="22"/>
          <w:szCs w:val="22"/>
        </w:rPr>
      </w:pPr>
    </w:p>
    <w:p w:rsidR="004C47CE" w:rsidRPr="003B2FEE" w:rsidRDefault="004C47CE" w:rsidP="003B2FEE">
      <w:pPr>
        <w:jc w:val="center"/>
        <w:rPr>
          <w:rFonts w:ascii="Arial" w:hAnsi="Arial" w:cs="Arial"/>
          <w:sz w:val="22"/>
          <w:szCs w:val="22"/>
        </w:rPr>
      </w:pPr>
      <w:r w:rsidRPr="003B2FEE">
        <w:rPr>
          <w:rFonts w:ascii="Arial" w:hAnsi="Arial" w:cs="Arial"/>
          <w:b/>
          <w:sz w:val="22"/>
          <w:szCs w:val="22"/>
        </w:rPr>
        <w:t>Annex 2</w:t>
      </w:r>
    </w:p>
    <w:p w:rsidR="004C47CE" w:rsidRPr="003B2FEE" w:rsidRDefault="004C47CE" w:rsidP="003B2FEE">
      <w:pPr>
        <w:jc w:val="center"/>
        <w:rPr>
          <w:rFonts w:ascii="Arial" w:hAnsi="Arial" w:cs="Arial"/>
          <w:b/>
          <w:sz w:val="22"/>
          <w:szCs w:val="22"/>
        </w:rPr>
      </w:pPr>
    </w:p>
    <w:p w:rsidR="004C47CE" w:rsidRPr="003B2FEE" w:rsidRDefault="004C47CE" w:rsidP="003B2FEE">
      <w:pPr>
        <w:jc w:val="center"/>
        <w:rPr>
          <w:rFonts w:ascii="Arial" w:hAnsi="Arial" w:cs="Arial"/>
          <w:b/>
          <w:sz w:val="22"/>
          <w:szCs w:val="22"/>
        </w:rPr>
      </w:pPr>
      <w:r w:rsidRPr="003B2FEE">
        <w:rPr>
          <w:rFonts w:ascii="Arial" w:hAnsi="Arial" w:cs="Arial"/>
          <w:b/>
          <w:sz w:val="22"/>
          <w:szCs w:val="22"/>
        </w:rPr>
        <w:t>UKC Programme Specifications Template</w:t>
      </w:r>
    </w:p>
    <w:p w:rsidR="004C47CE" w:rsidRPr="003B2FEE" w:rsidRDefault="004C47CE">
      <w:pPr>
        <w:rPr>
          <w:rFonts w:ascii="Arial" w:hAnsi="Arial" w:cs="Arial"/>
          <w:sz w:val="22"/>
          <w:szCs w:val="22"/>
        </w:rPr>
      </w:pPr>
    </w:p>
    <w:p w:rsidR="004C47CE" w:rsidRPr="003B2FEE" w:rsidRDefault="004C47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4C47CE" w:rsidRPr="003B2FEE">
        <w:tblPrEx>
          <w:tblCellMar>
            <w:top w:w="0" w:type="dxa"/>
            <w:bottom w:w="0" w:type="dxa"/>
          </w:tblCellMar>
        </w:tblPrEx>
        <w:tc>
          <w:tcPr>
            <w:tcW w:w="8522" w:type="dxa"/>
            <w:shd w:val="pct5" w:color="auto" w:fill="FFFFFF"/>
          </w:tcPr>
          <w:p w:rsidR="004C47CE" w:rsidRPr="003B2FEE" w:rsidRDefault="004C47CE">
            <w:pPr>
              <w:jc w:val="center"/>
              <w:rPr>
                <w:rFonts w:ascii="Arial" w:hAnsi="Arial" w:cs="Arial"/>
                <w:b/>
                <w:sz w:val="22"/>
                <w:szCs w:val="22"/>
              </w:rPr>
            </w:pPr>
            <w:r w:rsidRPr="003B2FEE">
              <w:rPr>
                <w:rFonts w:ascii="Arial" w:hAnsi="Arial" w:cs="Arial"/>
                <w:b/>
                <w:sz w:val="22"/>
                <w:szCs w:val="22"/>
              </w:rPr>
              <w:t>Degree and Programme Title</w:t>
            </w:r>
            <w:r w:rsidR="003B2FEE">
              <w:rPr>
                <w:rFonts w:ascii="Arial" w:hAnsi="Arial" w:cs="Arial"/>
                <w:b/>
                <w:sz w:val="22"/>
                <w:szCs w:val="22"/>
              </w:rPr>
              <w:t>:</w:t>
            </w:r>
          </w:p>
          <w:p w:rsidR="004C47CE" w:rsidRPr="003B2FEE" w:rsidRDefault="004A5363">
            <w:pPr>
              <w:pStyle w:val="Heading2"/>
              <w:rPr>
                <w:rFonts w:ascii="Arial" w:hAnsi="Arial" w:cs="Arial"/>
                <w:sz w:val="22"/>
                <w:szCs w:val="22"/>
              </w:rPr>
            </w:pPr>
            <w:r>
              <w:rPr>
                <w:rFonts w:ascii="Arial" w:hAnsi="Arial" w:cs="Arial"/>
                <w:sz w:val="22"/>
                <w:szCs w:val="22"/>
              </w:rPr>
              <w:t>Comparative Literature</w:t>
            </w:r>
          </w:p>
          <w:p w:rsidR="004C47CE" w:rsidRPr="003B2FEE" w:rsidRDefault="004C47CE">
            <w:pPr>
              <w:jc w:val="center"/>
              <w:rPr>
                <w:rFonts w:ascii="Arial" w:hAnsi="Arial" w:cs="Arial"/>
                <w:sz w:val="22"/>
                <w:szCs w:val="22"/>
              </w:rPr>
            </w:pPr>
            <w:r w:rsidRPr="003B2FEE">
              <w:rPr>
                <w:rFonts w:ascii="Arial" w:hAnsi="Arial" w:cs="Arial"/>
                <w:sz w:val="22"/>
                <w:szCs w:val="22"/>
              </w:rPr>
              <w:t>(Joint Honours)</w:t>
            </w:r>
          </w:p>
        </w:tc>
      </w:tr>
    </w:tbl>
    <w:p w:rsidR="004C47CE" w:rsidRPr="003B2FEE" w:rsidRDefault="004C47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C47CE" w:rsidRPr="003B2FEE">
        <w:tblPrEx>
          <w:tblCellMar>
            <w:top w:w="0" w:type="dxa"/>
            <w:bottom w:w="0" w:type="dxa"/>
          </w:tblCellMar>
        </w:tblPrEx>
        <w:tc>
          <w:tcPr>
            <w:tcW w:w="4261" w:type="dxa"/>
            <w:shd w:val="pct5" w:color="auto" w:fill="FFFFFF"/>
          </w:tcPr>
          <w:p w:rsidR="004C47CE" w:rsidRPr="003B2FEE" w:rsidRDefault="004C47CE">
            <w:pPr>
              <w:numPr>
                <w:ilvl w:val="0"/>
                <w:numId w:val="1"/>
              </w:numPr>
              <w:rPr>
                <w:rFonts w:ascii="Arial" w:hAnsi="Arial" w:cs="Arial"/>
                <w:sz w:val="22"/>
                <w:szCs w:val="22"/>
              </w:rPr>
            </w:pPr>
            <w:r w:rsidRPr="003B2FEE">
              <w:rPr>
                <w:rFonts w:ascii="Arial" w:hAnsi="Arial" w:cs="Arial"/>
                <w:b/>
                <w:sz w:val="22"/>
                <w:szCs w:val="22"/>
              </w:rPr>
              <w:t>Awarding Institution/Body</w:t>
            </w:r>
          </w:p>
        </w:tc>
        <w:tc>
          <w:tcPr>
            <w:tcW w:w="4261" w:type="dxa"/>
          </w:tcPr>
          <w:p w:rsidR="004C47CE" w:rsidRPr="003B2FEE" w:rsidRDefault="004C47CE">
            <w:pPr>
              <w:rPr>
                <w:rFonts w:ascii="Arial" w:hAnsi="Arial" w:cs="Arial"/>
                <w:sz w:val="22"/>
                <w:szCs w:val="22"/>
              </w:rPr>
            </w:pPr>
            <w:smartTag w:uri="urn:schemas-microsoft-com:office:smarttags" w:element="PlaceType">
              <w:r w:rsidRPr="003B2FEE">
                <w:rPr>
                  <w:rFonts w:ascii="Arial" w:hAnsi="Arial" w:cs="Arial"/>
                  <w:sz w:val="22"/>
                  <w:szCs w:val="22"/>
                </w:rPr>
                <w:t>University</w:t>
              </w:r>
            </w:smartTag>
            <w:r w:rsidRPr="003B2FEE">
              <w:rPr>
                <w:rFonts w:ascii="Arial" w:hAnsi="Arial" w:cs="Arial"/>
                <w:sz w:val="22"/>
                <w:szCs w:val="22"/>
              </w:rPr>
              <w:t xml:space="preserve"> of </w:t>
            </w:r>
            <w:smartTag w:uri="urn:schemas-microsoft-com:office:smarttags" w:element="PlaceName">
              <w:r w:rsidRPr="003B2FEE">
                <w:rPr>
                  <w:rFonts w:ascii="Arial" w:hAnsi="Arial" w:cs="Arial"/>
                  <w:sz w:val="22"/>
                  <w:szCs w:val="22"/>
                </w:rPr>
                <w:t>Kent</w:t>
              </w:r>
            </w:smartTag>
            <w:r w:rsidRPr="003B2FEE">
              <w:rPr>
                <w:rFonts w:ascii="Arial" w:hAnsi="Arial" w:cs="Arial"/>
                <w:sz w:val="22"/>
                <w:szCs w:val="22"/>
              </w:rPr>
              <w:t xml:space="preserve"> at </w:t>
            </w:r>
            <w:smartTag w:uri="urn:schemas-microsoft-com:office:smarttags" w:element="City">
              <w:smartTag w:uri="urn:schemas-microsoft-com:office:smarttags" w:element="place">
                <w:r w:rsidRPr="003B2FEE">
                  <w:rPr>
                    <w:rFonts w:ascii="Arial" w:hAnsi="Arial" w:cs="Arial"/>
                    <w:sz w:val="22"/>
                    <w:szCs w:val="22"/>
                  </w:rPr>
                  <w:t>Canterbury</w:t>
                </w:r>
              </w:smartTag>
            </w:smartTag>
          </w:p>
        </w:tc>
      </w:tr>
      <w:tr w:rsidR="004C47CE" w:rsidRPr="003B2FEE">
        <w:tblPrEx>
          <w:tblCellMar>
            <w:top w:w="0" w:type="dxa"/>
            <w:bottom w:w="0" w:type="dxa"/>
          </w:tblCellMar>
        </w:tblPrEx>
        <w:tc>
          <w:tcPr>
            <w:tcW w:w="4261" w:type="dxa"/>
            <w:shd w:val="pct5" w:color="auto" w:fill="FFFFFF"/>
          </w:tcPr>
          <w:p w:rsidR="004C47CE" w:rsidRPr="003B2FEE" w:rsidRDefault="004C47CE">
            <w:pPr>
              <w:numPr>
                <w:ilvl w:val="0"/>
                <w:numId w:val="1"/>
              </w:numPr>
              <w:rPr>
                <w:rFonts w:ascii="Arial" w:hAnsi="Arial" w:cs="Arial"/>
                <w:sz w:val="22"/>
                <w:szCs w:val="22"/>
              </w:rPr>
            </w:pPr>
            <w:r w:rsidRPr="003B2FEE">
              <w:rPr>
                <w:rFonts w:ascii="Arial" w:hAnsi="Arial" w:cs="Arial"/>
                <w:b/>
                <w:sz w:val="22"/>
                <w:szCs w:val="22"/>
              </w:rPr>
              <w:t>Teaching Institution</w:t>
            </w:r>
          </w:p>
        </w:tc>
        <w:tc>
          <w:tcPr>
            <w:tcW w:w="4261" w:type="dxa"/>
          </w:tcPr>
          <w:p w:rsidR="004C47CE" w:rsidRPr="003B2FEE" w:rsidRDefault="004C47CE">
            <w:pPr>
              <w:rPr>
                <w:rFonts w:ascii="Arial" w:hAnsi="Arial" w:cs="Arial"/>
                <w:sz w:val="22"/>
                <w:szCs w:val="22"/>
              </w:rPr>
            </w:pPr>
            <w:smartTag w:uri="urn:schemas-microsoft-com:office:smarttags" w:element="PlaceType">
              <w:r w:rsidRPr="003B2FEE">
                <w:rPr>
                  <w:rFonts w:ascii="Arial" w:hAnsi="Arial" w:cs="Arial"/>
                  <w:sz w:val="22"/>
                  <w:szCs w:val="22"/>
                </w:rPr>
                <w:t>University</w:t>
              </w:r>
            </w:smartTag>
            <w:r w:rsidRPr="003B2FEE">
              <w:rPr>
                <w:rFonts w:ascii="Arial" w:hAnsi="Arial" w:cs="Arial"/>
                <w:sz w:val="22"/>
                <w:szCs w:val="22"/>
              </w:rPr>
              <w:t xml:space="preserve"> of </w:t>
            </w:r>
            <w:smartTag w:uri="urn:schemas-microsoft-com:office:smarttags" w:element="PlaceName">
              <w:r w:rsidRPr="003B2FEE">
                <w:rPr>
                  <w:rFonts w:ascii="Arial" w:hAnsi="Arial" w:cs="Arial"/>
                  <w:sz w:val="22"/>
                  <w:szCs w:val="22"/>
                </w:rPr>
                <w:t>Kent</w:t>
              </w:r>
            </w:smartTag>
            <w:r w:rsidRPr="003B2FEE">
              <w:rPr>
                <w:rFonts w:ascii="Arial" w:hAnsi="Arial" w:cs="Arial"/>
                <w:sz w:val="22"/>
                <w:szCs w:val="22"/>
              </w:rPr>
              <w:t xml:space="preserve"> at </w:t>
            </w:r>
            <w:smartTag w:uri="urn:schemas-microsoft-com:office:smarttags" w:element="City">
              <w:smartTag w:uri="urn:schemas-microsoft-com:office:smarttags" w:element="place">
                <w:r w:rsidRPr="003B2FEE">
                  <w:rPr>
                    <w:rFonts w:ascii="Arial" w:hAnsi="Arial" w:cs="Arial"/>
                    <w:sz w:val="22"/>
                    <w:szCs w:val="22"/>
                  </w:rPr>
                  <w:t>Canterbury</w:t>
                </w:r>
              </w:smartTag>
            </w:smartTag>
          </w:p>
        </w:tc>
      </w:tr>
      <w:tr w:rsidR="004C47CE" w:rsidRPr="003B2FEE">
        <w:tblPrEx>
          <w:tblCellMar>
            <w:top w:w="0" w:type="dxa"/>
            <w:bottom w:w="0" w:type="dxa"/>
          </w:tblCellMar>
        </w:tblPrEx>
        <w:tc>
          <w:tcPr>
            <w:tcW w:w="4261" w:type="dxa"/>
            <w:shd w:val="pct5" w:color="auto" w:fill="FFFFFF"/>
          </w:tcPr>
          <w:p w:rsidR="004C47CE" w:rsidRPr="003B2FEE" w:rsidRDefault="004C47CE">
            <w:pPr>
              <w:numPr>
                <w:ilvl w:val="0"/>
                <w:numId w:val="1"/>
              </w:numPr>
              <w:rPr>
                <w:rFonts w:ascii="Arial" w:hAnsi="Arial" w:cs="Arial"/>
                <w:sz w:val="22"/>
                <w:szCs w:val="22"/>
              </w:rPr>
            </w:pPr>
            <w:r w:rsidRPr="003B2FEE">
              <w:rPr>
                <w:rFonts w:ascii="Arial" w:hAnsi="Arial" w:cs="Arial"/>
                <w:b/>
                <w:sz w:val="22"/>
                <w:szCs w:val="22"/>
              </w:rPr>
              <w:t>Teaching Site</w:t>
            </w:r>
          </w:p>
        </w:tc>
        <w:tc>
          <w:tcPr>
            <w:tcW w:w="4261" w:type="dxa"/>
          </w:tcPr>
          <w:p w:rsidR="004C47CE" w:rsidRPr="003B2FEE" w:rsidRDefault="004C47CE">
            <w:pPr>
              <w:rPr>
                <w:rFonts w:ascii="Arial" w:hAnsi="Arial" w:cs="Arial"/>
                <w:sz w:val="22"/>
                <w:szCs w:val="22"/>
              </w:rPr>
            </w:pPr>
            <w:smartTag w:uri="urn:schemas-microsoft-com:office:smarttags" w:element="City">
              <w:smartTag w:uri="urn:schemas-microsoft-com:office:smarttags" w:element="place">
                <w:r w:rsidRPr="003B2FEE">
                  <w:rPr>
                    <w:rFonts w:ascii="Arial" w:hAnsi="Arial" w:cs="Arial"/>
                    <w:sz w:val="22"/>
                    <w:szCs w:val="22"/>
                  </w:rPr>
                  <w:t>Canterbury</w:t>
                </w:r>
              </w:smartTag>
            </w:smartTag>
            <w:r w:rsidRPr="003B2FEE">
              <w:rPr>
                <w:rFonts w:ascii="Arial" w:hAnsi="Arial" w:cs="Arial"/>
                <w:sz w:val="22"/>
                <w:szCs w:val="22"/>
              </w:rPr>
              <w:t xml:space="preserve"> Campus</w:t>
            </w:r>
          </w:p>
        </w:tc>
      </w:tr>
      <w:tr w:rsidR="004C47CE" w:rsidRPr="003B2FEE">
        <w:tblPrEx>
          <w:tblCellMar>
            <w:top w:w="0" w:type="dxa"/>
            <w:bottom w:w="0" w:type="dxa"/>
          </w:tblCellMar>
        </w:tblPrEx>
        <w:tc>
          <w:tcPr>
            <w:tcW w:w="4261" w:type="dxa"/>
            <w:shd w:val="pct5" w:color="auto" w:fill="FFFFFF"/>
          </w:tcPr>
          <w:p w:rsidR="004C47CE" w:rsidRPr="003B2FEE" w:rsidRDefault="004C47CE">
            <w:pPr>
              <w:numPr>
                <w:ilvl w:val="0"/>
                <w:numId w:val="1"/>
              </w:numPr>
              <w:rPr>
                <w:rFonts w:ascii="Arial" w:hAnsi="Arial" w:cs="Arial"/>
                <w:sz w:val="22"/>
                <w:szCs w:val="22"/>
              </w:rPr>
            </w:pPr>
            <w:r w:rsidRPr="003B2FEE">
              <w:rPr>
                <w:rFonts w:ascii="Arial" w:hAnsi="Arial" w:cs="Arial"/>
                <w:b/>
                <w:sz w:val="22"/>
                <w:szCs w:val="22"/>
              </w:rPr>
              <w:t>Programme accredited by:</w:t>
            </w:r>
          </w:p>
        </w:tc>
        <w:tc>
          <w:tcPr>
            <w:tcW w:w="4261" w:type="dxa"/>
          </w:tcPr>
          <w:p w:rsidR="004C47CE" w:rsidRPr="003B2FEE" w:rsidRDefault="004C47CE">
            <w:pPr>
              <w:rPr>
                <w:rFonts w:ascii="Arial" w:hAnsi="Arial" w:cs="Arial"/>
                <w:sz w:val="22"/>
                <w:szCs w:val="22"/>
              </w:rPr>
            </w:pPr>
            <w:r w:rsidRPr="003B2FEE">
              <w:rPr>
                <w:rFonts w:ascii="Arial" w:hAnsi="Arial" w:cs="Arial"/>
                <w:sz w:val="22"/>
                <w:szCs w:val="22"/>
              </w:rPr>
              <w:t>Not applicable</w:t>
            </w:r>
          </w:p>
        </w:tc>
      </w:tr>
      <w:tr w:rsidR="004C47CE" w:rsidRPr="003B2FEE">
        <w:tblPrEx>
          <w:tblCellMar>
            <w:top w:w="0" w:type="dxa"/>
            <w:bottom w:w="0" w:type="dxa"/>
          </w:tblCellMar>
        </w:tblPrEx>
        <w:trPr>
          <w:trHeight w:val="70"/>
        </w:trPr>
        <w:tc>
          <w:tcPr>
            <w:tcW w:w="4261" w:type="dxa"/>
            <w:shd w:val="pct5" w:color="auto" w:fill="FFFFFF"/>
          </w:tcPr>
          <w:p w:rsidR="004C47CE" w:rsidRPr="003B2FEE" w:rsidRDefault="004C47CE">
            <w:pPr>
              <w:numPr>
                <w:ilvl w:val="0"/>
                <w:numId w:val="1"/>
              </w:numPr>
              <w:rPr>
                <w:rFonts w:ascii="Arial" w:hAnsi="Arial" w:cs="Arial"/>
                <w:sz w:val="22"/>
                <w:szCs w:val="22"/>
              </w:rPr>
            </w:pPr>
            <w:r w:rsidRPr="003B2FEE">
              <w:rPr>
                <w:rFonts w:ascii="Arial" w:hAnsi="Arial" w:cs="Arial"/>
                <w:b/>
                <w:sz w:val="22"/>
                <w:szCs w:val="22"/>
              </w:rPr>
              <w:t>Final Award</w:t>
            </w:r>
          </w:p>
        </w:tc>
        <w:tc>
          <w:tcPr>
            <w:tcW w:w="4261" w:type="dxa"/>
          </w:tcPr>
          <w:p w:rsidR="004C47CE" w:rsidRPr="003B2FEE" w:rsidRDefault="004C47CE">
            <w:pPr>
              <w:rPr>
                <w:rFonts w:ascii="Arial" w:hAnsi="Arial" w:cs="Arial"/>
                <w:sz w:val="22"/>
                <w:szCs w:val="22"/>
              </w:rPr>
            </w:pPr>
            <w:r w:rsidRPr="003B2FEE">
              <w:rPr>
                <w:rFonts w:ascii="Arial" w:hAnsi="Arial" w:cs="Arial"/>
                <w:sz w:val="22"/>
                <w:szCs w:val="22"/>
              </w:rPr>
              <w:t>BA (Hons)</w:t>
            </w:r>
          </w:p>
        </w:tc>
      </w:tr>
      <w:tr w:rsidR="004C47CE" w:rsidRPr="003B2FEE">
        <w:tblPrEx>
          <w:tblCellMar>
            <w:top w:w="0" w:type="dxa"/>
            <w:bottom w:w="0" w:type="dxa"/>
          </w:tblCellMar>
        </w:tblPrEx>
        <w:tc>
          <w:tcPr>
            <w:tcW w:w="4261" w:type="dxa"/>
            <w:shd w:val="pct5" w:color="auto" w:fill="FFFFFF"/>
          </w:tcPr>
          <w:p w:rsidR="004C47CE" w:rsidRPr="003B2FEE" w:rsidRDefault="004C47CE">
            <w:pPr>
              <w:numPr>
                <w:ilvl w:val="0"/>
                <w:numId w:val="1"/>
              </w:numPr>
              <w:rPr>
                <w:rFonts w:ascii="Arial" w:hAnsi="Arial" w:cs="Arial"/>
                <w:sz w:val="22"/>
                <w:szCs w:val="22"/>
              </w:rPr>
            </w:pPr>
            <w:r w:rsidRPr="003B2FEE">
              <w:rPr>
                <w:rFonts w:ascii="Arial" w:hAnsi="Arial" w:cs="Arial"/>
                <w:b/>
                <w:sz w:val="22"/>
                <w:szCs w:val="22"/>
              </w:rPr>
              <w:t>Programme</w:t>
            </w:r>
          </w:p>
        </w:tc>
        <w:tc>
          <w:tcPr>
            <w:tcW w:w="4261" w:type="dxa"/>
          </w:tcPr>
          <w:p w:rsidR="004C47CE" w:rsidRPr="003B2FEE" w:rsidRDefault="004A5363">
            <w:pPr>
              <w:rPr>
                <w:rFonts w:ascii="Arial" w:hAnsi="Arial" w:cs="Arial"/>
                <w:sz w:val="22"/>
                <w:szCs w:val="22"/>
              </w:rPr>
            </w:pPr>
            <w:r>
              <w:rPr>
                <w:rFonts w:ascii="Arial" w:hAnsi="Arial" w:cs="Arial"/>
                <w:sz w:val="22"/>
                <w:szCs w:val="22"/>
              </w:rPr>
              <w:t>Comparative Literature</w:t>
            </w:r>
            <w:r w:rsidR="004C47CE" w:rsidRPr="003B2FEE">
              <w:rPr>
                <w:rFonts w:ascii="Arial" w:hAnsi="Arial" w:cs="Arial"/>
                <w:sz w:val="22"/>
                <w:szCs w:val="22"/>
              </w:rPr>
              <w:t xml:space="preserve"> Joint Hons</w:t>
            </w:r>
          </w:p>
        </w:tc>
      </w:tr>
      <w:tr w:rsidR="004C47CE" w:rsidRPr="003B2FEE">
        <w:tblPrEx>
          <w:tblCellMar>
            <w:top w:w="0" w:type="dxa"/>
            <w:bottom w:w="0" w:type="dxa"/>
          </w:tblCellMar>
        </w:tblPrEx>
        <w:tc>
          <w:tcPr>
            <w:tcW w:w="4261" w:type="dxa"/>
            <w:tcBorders>
              <w:bottom w:val="single" w:sz="4" w:space="0" w:color="auto"/>
            </w:tcBorders>
            <w:shd w:val="pct5" w:color="auto" w:fill="FFFFFF"/>
          </w:tcPr>
          <w:p w:rsidR="004C47CE" w:rsidRPr="003B2FEE" w:rsidRDefault="004C47CE">
            <w:pPr>
              <w:numPr>
                <w:ilvl w:val="0"/>
                <w:numId w:val="1"/>
              </w:numPr>
              <w:rPr>
                <w:rFonts w:ascii="Arial" w:hAnsi="Arial" w:cs="Arial"/>
                <w:sz w:val="22"/>
                <w:szCs w:val="22"/>
              </w:rPr>
            </w:pPr>
            <w:r w:rsidRPr="003B2FEE">
              <w:rPr>
                <w:rFonts w:ascii="Arial" w:hAnsi="Arial" w:cs="Arial"/>
                <w:b/>
                <w:sz w:val="22"/>
                <w:szCs w:val="22"/>
              </w:rPr>
              <w:t>UCAS Code (or other code)</w:t>
            </w:r>
          </w:p>
        </w:tc>
        <w:tc>
          <w:tcPr>
            <w:tcW w:w="4261" w:type="dxa"/>
            <w:tcBorders>
              <w:bottom w:val="single" w:sz="4" w:space="0" w:color="auto"/>
            </w:tcBorders>
          </w:tcPr>
          <w:p w:rsidR="004C47CE" w:rsidRPr="003B2FEE" w:rsidRDefault="00F10DB6">
            <w:pPr>
              <w:rPr>
                <w:rFonts w:ascii="Arial" w:hAnsi="Arial" w:cs="Arial"/>
                <w:sz w:val="22"/>
                <w:szCs w:val="22"/>
              </w:rPr>
            </w:pPr>
            <w:r>
              <w:rPr>
                <w:rFonts w:ascii="Arial" w:hAnsi="Arial" w:cs="Arial"/>
                <w:sz w:val="22"/>
                <w:szCs w:val="22"/>
              </w:rPr>
              <w:t>Comparative Literature</w:t>
            </w:r>
            <w:r w:rsidR="004C47CE" w:rsidRPr="003B2FEE">
              <w:rPr>
                <w:rFonts w:ascii="Arial" w:hAnsi="Arial" w:cs="Arial"/>
                <w:sz w:val="22"/>
                <w:szCs w:val="22"/>
              </w:rPr>
              <w:t xml:space="preserve"> and</w:t>
            </w:r>
          </w:p>
          <w:p w:rsidR="004C47CE" w:rsidRPr="003B2FEE" w:rsidRDefault="004C47CE">
            <w:pPr>
              <w:rPr>
                <w:rFonts w:ascii="Arial" w:hAnsi="Arial" w:cs="Arial"/>
                <w:sz w:val="22"/>
                <w:szCs w:val="22"/>
              </w:rPr>
            </w:pPr>
            <w:r w:rsidRPr="003B2FEE">
              <w:rPr>
                <w:rFonts w:ascii="Arial" w:hAnsi="Arial" w:cs="Arial"/>
                <w:sz w:val="22"/>
                <w:szCs w:val="22"/>
              </w:rPr>
              <w:t>Classical &amp; Archaeological Studies  QQ28</w:t>
            </w:r>
          </w:p>
          <w:p w:rsidR="004C47CE" w:rsidRPr="003B2FEE" w:rsidRDefault="004C47CE">
            <w:pPr>
              <w:rPr>
                <w:rFonts w:ascii="Arial" w:hAnsi="Arial" w:cs="Arial"/>
                <w:sz w:val="22"/>
                <w:szCs w:val="22"/>
              </w:rPr>
            </w:pPr>
            <w:r w:rsidRPr="003B2FEE">
              <w:rPr>
                <w:rFonts w:ascii="Arial" w:hAnsi="Arial" w:cs="Arial"/>
                <w:sz w:val="22"/>
                <w:szCs w:val="22"/>
              </w:rPr>
              <w:t>Computing  QG25</w:t>
            </w:r>
          </w:p>
          <w:p w:rsidR="004C47CE" w:rsidRPr="003B2FEE" w:rsidRDefault="004C47CE">
            <w:pPr>
              <w:rPr>
                <w:rFonts w:ascii="Arial" w:hAnsi="Arial" w:cs="Arial"/>
                <w:sz w:val="22"/>
                <w:szCs w:val="22"/>
              </w:rPr>
            </w:pPr>
            <w:r w:rsidRPr="003B2FEE">
              <w:rPr>
                <w:rFonts w:ascii="Arial" w:hAnsi="Arial" w:cs="Arial"/>
                <w:sz w:val="22"/>
                <w:szCs w:val="22"/>
              </w:rPr>
              <w:t>Cultural Studies QV29</w:t>
            </w:r>
          </w:p>
          <w:p w:rsidR="004C47CE" w:rsidRPr="003B2FEE" w:rsidRDefault="004C47CE">
            <w:pPr>
              <w:rPr>
                <w:rFonts w:ascii="Arial" w:hAnsi="Arial" w:cs="Arial"/>
                <w:sz w:val="22"/>
                <w:szCs w:val="22"/>
              </w:rPr>
            </w:pPr>
            <w:r w:rsidRPr="003B2FEE">
              <w:rPr>
                <w:rFonts w:ascii="Arial" w:hAnsi="Arial" w:cs="Arial"/>
                <w:sz w:val="22"/>
                <w:szCs w:val="22"/>
              </w:rPr>
              <w:t>Drama  QW24</w:t>
            </w:r>
          </w:p>
          <w:p w:rsidR="004C47CE" w:rsidRPr="003B2FEE" w:rsidRDefault="004C47CE">
            <w:pPr>
              <w:rPr>
                <w:rFonts w:ascii="Arial" w:hAnsi="Arial" w:cs="Arial"/>
                <w:sz w:val="22"/>
                <w:szCs w:val="22"/>
              </w:rPr>
            </w:pPr>
            <w:r w:rsidRPr="003B2FEE">
              <w:rPr>
                <w:rFonts w:ascii="Arial" w:hAnsi="Arial" w:cs="Arial"/>
                <w:sz w:val="22"/>
                <w:szCs w:val="22"/>
              </w:rPr>
              <w:t>English &amp; American Literature  QQF3</w:t>
            </w:r>
          </w:p>
          <w:p w:rsidR="004C47CE" w:rsidRPr="003B2FEE" w:rsidRDefault="004C47CE">
            <w:pPr>
              <w:rPr>
                <w:rFonts w:ascii="Arial" w:hAnsi="Arial" w:cs="Arial"/>
                <w:sz w:val="22"/>
                <w:szCs w:val="22"/>
              </w:rPr>
            </w:pPr>
            <w:r w:rsidRPr="003B2FEE">
              <w:rPr>
                <w:rFonts w:ascii="Arial" w:hAnsi="Arial" w:cs="Arial"/>
                <w:sz w:val="22"/>
                <w:szCs w:val="22"/>
              </w:rPr>
              <w:t>English, American &amp; Postcolonial Literatures  QQ2J</w:t>
            </w:r>
          </w:p>
          <w:p w:rsidR="004C47CE" w:rsidRPr="003B2FEE" w:rsidRDefault="004C47CE">
            <w:pPr>
              <w:rPr>
                <w:rFonts w:ascii="Arial" w:hAnsi="Arial" w:cs="Arial"/>
                <w:sz w:val="22"/>
                <w:szCs w:val="22"/>
              </w:rPr>
            </w:pPr>
            <w:r w:rsidRPr="003B2FEE">
              <w:rPr>
                <w:rFonts w:ascii="Arial" w:hAnsi="Arial" w:cs="Arial"/>
                <w:sz w:val="22"/>
                <w:szCs w:val="22"/>
              </w:rPr>
              <w:t>European Studies  RQ92</w:t>
            </w:r>
          </w:p>
          <w:p w:rsidR="004C47CE" w:rsidRPr="003B2FEE" w:rsidRDefault="004C47CE">
            <w:pPr>
              <w:rPr>
                <w:rFonts w:ascii="Arial" w:hAnsi="Arial" w:cs="Arial"/>
                <w:sz w:val="22"/>
                <w:szCs w:val="22"/>
              </w:rPr>
            </w:pPr>
            <w:r w:rsidRPr="003B2FEE">
              <w:rPr>
                <w:rFonts w:ascii="Arial" w:hAnsi="Arial" w:cs="Arial"/>
                <w:sz w:val="22"/>
                <w:szCs w:val="22"/>
              </w:rPr>
              <w:t>Film Studies  WQ62</w:t>
            </w:r>
          </w:p>
          <w:p w:rsidR="004C47CE" w:rsidRPr="003B2FEE" w:rsidRDefault="004C47CE">
            <w:pPr>
              <w:rPr>
                <w:rFonts w:ascii="Arial" w:hAnsi="Arial" w:cs="Arial"/>
                <w:sz w:val="22"/>
                <w:szCs w:val="22"/>
              </w:rPr>
            </w:pPr>
            <w:r w:rsidRPr="003B2FEE">
              <w:rPr>
                <w:rFonts w:ascii="Arial" w:hAnsi="Arial" w:cs="Arial"/>
                <w:sz w:val="22"/>
                <w:szCs w:val="22"/>
              </w:rPr>
              <w:t>French  RQ12</w:t>
            </w:r>
          </w:p>
          <w:p w:rsidR="004C47CE" w:rsidRPr="003B2FEE" w:rsidRDefault="004C47CE">
            <w:pPr>
              <w:rPr>
                <w:rFonts w:ascii="Arial" w:hAnsi="Arial" w:cs="Arial"/>
                <w:sz w:val="22"/>
                <w:szCs w:val="22"/>
              </w:rPr>
            </w:pPr>
            <w:r w:rsidRPr="003B2FEE">
              <w:rPr>
                <w:rFonts w:ascii="Arial" w:hAnsi="Arial" w:cs="Arial"/>
                <w:sz w:val="22"/>
                <w:szCs w:val="22"/>
              </w:rPr>
              <w:t>German  RQ22</w:t>
            </w:r>
          </w:p>
          <w:p w:rsidR="004C47CE" w:rsidRPr="003B2FEE" w:rsidRDefault="004C47CE">
            <w:pPr>
              <w:rPr>
                <w:rFonts w:ascii="Arial" w:hAnsi="Arial" w:cs="Arial"/>
                <w:sz w:val="22"/>
                <w:szCs w:val="22"/>
              </w:rPr>
            </w:pPr>
            <w:r w:rsidRPr="003B2FEE">
              <w:rPr>
                <w:rFonts w:ascii="Arial" w:hAnsi="Arial" w:cs="Arial"/>
                <w:sz w:val="22"/>
                <w:szCs w:val="22"/>
              </w:rPr>
              <w:t>History  QV21</w:t>
            </w:r>
          </w:p>
          <w:p w:rsidR="004C47CE" w:rsidRPr="003B2FEE" w:rsidRDefault="004C47CE">
            <w:pPr>
              <w:rPr>
                <w:rFonts w:ascii="Arial" w:hAnsi="Arial" w:cs="Arial"/>
                <w:sz w:val="22"/>
                <w:szCs w:val="22"/>
              </w:rPr>
            </w:pPr>
            <w:r w:rsidRPr="003B2FEE">
              <w:rPr>
                <w:rFonts w:ascii="Arial" w:hAnsi="Arial" w:cs="Arial"/>
                <w:sz w:val="22"/>
                <w:szCs w:val="22"/>
              </w:rPr>
              <w:t>History &amp; Theory of Art  VQ32</w:t>
            </w:r>
          </w:p>
          <w:p w:rsidR="004C47CE" w:rsidRPr="003B2FEE" w:rsidRDefault="004C47CE">
            <w:pPr>
              <w:rPr>
                <w:rFonts w:ascii="Arial" w:hAnsi="Arial" w:cs="Arial"/>
                <w:sz w:val="22"/>
                <w:szCs w:val="22"/>
              </w:rPr>
            </w:pPr>
            <w:r w:rsidRPr="003B2FEE">
              <w:rPr>
                <w:rFonts w:ascii="Arial" w:hAnsi="Arial" w:cs="Arial"/>
                <w:sz w:val="22"/>
                <w:szCs w:val="22"/>
              </w:rPr>
              <w:t>Italian  VQ32</w:t>
            </w:r>
          </w:p>
          <w:p w:rsidR="004C47CE" w:rsidRPr="003B2FEE" w:rsidRDefault="004C47CE">
            <w:pPr>
              <w:rPr>
                <w:rFonts w:ascii="Arial" w:hAnsi="Arial" w:cs="Arial"/>
                <w:sz w:val="22"/>
                <w:szCs w:val="22"/>
              </w:rPr>
            </w:pPr>
            <w:r w:rsidRPr="003B2FEE">
              <w:rPr>
                <w:rFonts w:ascii="Arial" w:hAnsi="Arial" w:cs="Arial"/>
                <w:sz w:val="22"/>
                <w:szCs w:val="22"/>
              </w:rPr>
              <w:t>Philosophy   VQ52</w:t>
            </w:r>
          </w:p>
          <w:p w:rsidR="004C47CE" w:rsidRPr="003B2FEE" w:rsidRDefault="004C47CE">
            <w:pPr>
              <w:rPr>
                <w:rFonts w:ascii="Arial" w:hAnsi="Arial" w:cs="Arial"/>
                <w:sz w:val="22"/>
                <w:szCs w:val="22"/>
              </w:rPr>
            </w:pPr>
            <w:r w:rsidRPr="003B2FEE">
              <w:rPr>
                <w:rFonts w:ascii="Arial" w:hAnsi="Arial" w:cs="Arial"/>
                <w:sz w:val="22"/>
                <w:szCs w:val="22"/>
              </w:rPr>
              <w:t>Religious Studies   VQ62</w:t>
            </w:r>
          </w:p>
          <w:p w:rsidR="004C47CE" w:rsidRPr="003B2FEE" w:rsidRDefault="004C47CE">
            <w:pPr>
              <w:rPr>
                <w:rFonts w:ascii="Arial" w:hAnsi="Arial" w:cs="Arial"/>
                <w:sz w:val="22"/>
                <w:szCs w:val="22"/>
              </w:rPr>
            </w:pPr>
            <w:r w:rsidRPr="003B2FEE">
              <w:rPr>
                <w:rFonts w:ascii="Arial" w:hAnsi="Arial" w:cs="Arial"/>
                <w:sz w:val="22"/>
                <w:szCs w:val="22"/>
              </w:rPr>
              <w:t>Spanish  QR24</w:t>
            </w:r>
          </w:p>
        </w:tc>
      </w:tr>
      <w:tr w:rsidR="004C47CE" w:rsidRPr="003B2FEE">
        <w:tblPrEx>
          <w:tblCellMar>
            <w:top w:w="0" w:type="dxa"/>
            <w:bottom w:w="0" w:type="dxa"/>
          </w:tblCellMar>
        </w:tblPrEx>
        <w:tc>
          <w:tcPr>
            <w:tcW w:w="4261" w:type="dxa"/>
            <w:tcBorders>
              <w:bottom w:val="single" w:sz="4" w:space="0" w:color="auto"/>
              <w:right w:val="single" w:sz="4" w:space="0" w:color="auto"/>
            </w:tcBorders>
            <w:shd w:val="pct5" w:color="auto" w:fill="FFFFFF"/>
          </w:tcPr>
          <w:p w:rsidR="004C47CE" w:rsidRPr="003B2FEE" w:rsidRDefault="004C47CE">
            <w:pPr>
              <w:numPr>
                <w:ilvl w:val="0"/>
                <w:numId w:val="1"/>
              </w:numPr>
              <w:rPr>
                <w:rFonts w:ascii="Arial" w:hAnsi="Arial" w:cs="Arial"/>
                <w:sz w:val="22"/>
                <w:szCs w:val="22"/>
              </w:rPr>
            </w:pPr>
            <w:r w:rsidRPr="003B2FEE">
              <w:rPr>
                <w:rFonts w:ascii="Arial" w:hAnsi="Arial" w:cs="Arial"/>
                <w:b/>
                <w:sz w:val="22"/>
                <w:szCs w:val="22"/>
              </w:rPr>
              <w:t>Relevant QAA subject benchmarking group(s)</w:t>
            </w:r>
          </w:p>
        </w:tc>
        <w:tc>
          <w:tcPr>
            <w:tcW w:w="4261" w:type="dxa"/>
            <w:tcBorders>
              <w:left w:val="single" w:sz="4" w:space="0" w:color="auto"/>
              <w:bottom w:val="single" w:sz="4" w:space="0" w:color="auto"/>
            </w:tcBorders>
          </w:tcPr>
          <w:p w:rsidR="004C47CE" w:rsidRPr="003B2FEE" w:rsidRDefault="004C47CE">
            <w:pPr>
              <w:rPr>
                <w:rFonts w:ascii="Arial" w:hAnsi="Arial" w:cs="Arial"/>
                <w:sz w:val="22"/>
                <w:szCs w:val="22"/>
              </w:rPr>
            </w:pPr>
            <w:r w:rsidRPr="003B2FEE">
              <w:rPr>
                <w:rFonts w:ascii="Arial" w:hAnsi="Arial" w:cs="Arial"/>
                <w:sz w:val="22"/>
                <w:szCs w:val="22"/>
              </w:rPr>
              <w:t xml:space="preserve">Classical &amp; Archaeological Studies and </w:t>
            </w:r>
          </w:p>
          <w:p w:rsidR="004C47CE" w:rsidRPr="003B2FEE" w:rsidRDefault="004A5363">
            <w:pPr>
              <w:rPr>
                <w:rFonts w:ascii="Arial" w:hAnsi="Arial" w:cs="Arial"/>
                <w:sz w:val="22"/>
                <w:szCs w:val="22"/>
              </w:rPr>
            </w:pPr>
            <w:r>
              <w:rPr>
                <w:rFonts w:ascii="Arial" w:hAnsi="Arial" w:cs="Arial"/>
                <w:sz w:val="22"/>
                <w:szCs w:val="22"/>
              </w:rPr>
              <w:t>Comparative Literature</w:t>
            </w:r>
          </w:p>
          <w:p w:rsidR="004C47CE" w:rsidRPr="003B2FEE" w:rsidRDefault="004C47CE">
            <w:pPr>
              <w:rPr>
                <w:rFonts w:ascii="Arial" w:hAnsi="Arial" w:cs="Arial"/>
                <w:sz w:val="22"/>
                <w:szCs w:val="22"/>
              </w:rPr>
            </w:pPr>
          </w:p>
        </w:tc>
      </w:tr>
      <w:tr w:rsidR="004C47CE" w:rsidRPr="003B2FEE">
        <w:tblPrEx>
          <w:tblCellMar>
            <w:top w:w="0" w:type="dxa"/>
            <w:bottom w:w="0" w:type="dxa"/>
          </w:tblCellMar>
        </w:tblPrEx>
        <w:tc>
          <w:tcPr>
            <w:tcW w:w="4261" w:type="dxa"/>
            <w:tcBorders>
              <w:top w:val="single" w:sz="4" w:space="0" w:color="auto"/>
              <w:bottom w:val="single" w:sz="4" w:space="0" w:color="auto"/>
              <w:right w:val="single" w:sz="4" w:space="0" w:color="auto"/>
            </w:tcBorders>
            <w:shd w:val="pct5" w:color="auto" w:fill="FFFFFF"/>
          </w:tcPr>
          <w:p w:rsidR="004C47CE" w:rsidRPr="003B2FEE" w:rsidRDefault="004C47CE">
            <w:pPr>
              <w:numPr>
                <w:ilvl w:val="0"/>
                <w:numId w:val="1"/>
              </w:numPr>
              <w:rPr>
                <w:rFonts w:ascii="Arial" w:hAnsi="Arial" w:cs="Arial"/>
                <w:sz w:val="22"/>
                <w:szCs w:val="22"/>
              </w:rPr>
            </w:pPr>
            <w:r w:rsidRPr="003B2FEE">
              <w:rPr>
                <w:rFonts w:ascii="Arial" w:hAnsi="Arial" w:cs="Arial"/>
                <w:b/>
                <w:sz w:val="22"/>
                <w:szCs w:val="22"/>
              </w:rPr>
              <w:t>Date of production/revision</w:t>
            </w:r>
          </w:p>
        </w:tc>
        <w:tc>
          <w:tcPr>
            <w:tcW w:w="4261" w:type="dxa"/>
            <w:tcBorders>
              <w:top w:val="single" w:sz="4" w:space="0" w:color="auto"/>
              <w:left w:val="single" w:sz="4" w:space="0" w:color="auto"/>
              <w:bottom w:val="single" w:sz="4" w:space="0" w:color="auto"/>
            </w:tcBorders>
          </w:tcPr>
          <w:p w:rsidR="004C47CE" w:rsidRPr="003B2FEE" w:rsidRDefault="0042574A">
            <w:pPr>
              <w:rPr>
                <w:rFonts w:ascii="Arial" w:hAnsi="Arial" w:cs="Arial"/>
                <w:sz w:val="22"/>
                <w:szCs w:val="22"/>
              </w:rPr>
            </w:pPr>
            <w:r>
              <w:rPr>
                <w:rFonts w:ascii="Arial" w:hAnsi="Arial" w:cs="Arial"/>
                <w:sz w:val="22"/>
                <w:szCs w:val="22"/>
              </w:rPr>
              <w:t>January 2009</w:t>
            </w:r>
          </w:p>
        </w:tc>
      </w:tr>
      <w:tr w:rsidR="004C47CE" w:rsidRPr="003B2FEE">
        <w:tblPrEx>
          <w:tblCellMar>
            <w:top w:w="0" w:type="dxa"/>
            <w:bottom w:w="0" w:type="dxa"/>
          </w:tblCellMar>
        </w:tblPrEx>
        <w:tc>
          <w:tcPr>
            <w:tcW w:w="4261" w:type="dxa"/>
            <w:tcBorders>
              <w:top w:val="single" w:sz="4" w:space="0" w:color="auto"/>
              <w:right w:val="single" w:sz="4" w:space="0" w:color="auto"/>
            </w:tcBorders>
            <w:shd w:val="pct5" w:color="auto" w:fill="FFFFFF"/>
          </w:tcPr>
          <w:p w:rsidR="004C47CE" w:rsidRPr="003B2FEE" w:rsidRDefault="004C47CE">
            <w:pPr>
              <w:numPr>
                <w:ilvl w:val="0"/>
                <w:numId w:val="1"/>
              </w:numPr>
              <w:rPr>
                <w:rFonts w:ascii="Arial" w:hAnsi="Arial" w:cs="Arial"/>
                <w:sz w:val="22"/>
                <w:szCs w:val="22"/>
              </w:rPr>
            </w:pPr>
            <w:r w:rsidRPr="003B2FEE">
              <w:rPr>
                <w:rFonts w:ascii="Arial" w:hAnsi="Arial" w:cs="Arial"/>
                <w:b/>
                <w:sz w:val="22"/>
                <w:szCs w:val="22"/>
              </w:rPr>
              <w:t>Applicable cohort(s)</w:t>
            </w:r>
          </w:p>
        </w:tc>
        <w:tc>
          <w:tcPr>
            <w:tcW w:w="4261" w:type="dxa"/>
            <w:tcBorders>
              <w:top w:val="single" w:sz="4" w:space="0" w:color="auto"/>
              <w:left w:val="single" w:sz="4" w:space="0" w:color="auto"/>
            </w:tcBorders>
          </w:tcPr>
          <w:p w:rsidR="004C47CE" w:rsidRPr="003B2FEE" w:rsidRDefault="0042574A">
            <w:pPr>
              <w:rPr>
                <w:rFonts w:ascii="Arial" w:hAnsi="Arial" w:cs="Arial"/>
                <w:sz w:val="22"/>
                <w:szCs w:val="22"/>
              </w:rPr>
            </w:pPr>
            <w:r>
              <w:rPr>
                <w:rFonts w:ascii="Arial" w:hAnsi="Arial" w:cs="Arial"/>
                <w:sz w:val="22"/>
                <w:szCs w:val="22"/>
              </w:rPr>
              <w:t>2009</w:t>
            </w:r>
            <w:r w:rsidR="004C47CE" w:rsidRPr="003B2FEE">
              <w:rPr>
                <w:rFonts w:ascii="Arial" w:hAnsi="Arial" w:cs="Arial"/>
                <w:sz w:val="22"/>
                <w:szCs w:val="22"/>
              </w:rPr>
              <w:t xml:space="preserve"> entry onwards</w:t>
            </w:r>
          </w:p>
        </w:tc>
      </w:tr>
    </w:tbl>
    <w:p w:rsidR="004C47CE" w:rsidRPr="003B2FEE" w:rsidRDefault="004C47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522"/>
      </w:tblGrid>
      <w:tr w:rsidR="004C47CE" w:rsidRPr="003B2FEE">
        <w:tblPrEx>
          <w:tblCellMar>
            <w:top w:w="0" w:type="dxa"/>
            <w:bottom w:w="0" w:type="dxa"/>
          </w:tblCellMar>
        </w:tblPrEx>
        <w:tc>
          <w:tcPr>
            <w:tcW w:w="8522" w:type="dxa"/>
            <w:shd w:val="pct5" w:color="auto" w:fill="FFFFFF"/>
          </w:tcPr>
          <w:p w:rsidR="004C47CE" w:rsidRPr="003B2FEE" w:rsidRDefault="004C47CE">
            <w:pPr>
              <w:numPr>
                <w:ilvl w:val="0"/>
                <w:numId w:val="1"/>
              </w:numPr>
              <w:rPr>
                <w:rFonts w:ascii="Arial" w:hAnsi="Arial" w:cs="Arial"/>
                <w:sz w:val="22"/>
                <w:szCs w:val="22"/>
              </w:rPr>
            </w:pPr>
            <w:r w:rsidRPr="003B2FEE">
              <w:rPr>
                <w:rFonts w:ascii="Arial" w:hAnsi="Arial" w:cs="Arial"/>
                <w:b/>
                <w:sz w:val="22"/>
                <w:szCs w:val="22"/>
              </w:rPr>
              <w:t>Educational Aims of the Programme</w:t>
            </w:r>
          </w:p>
          <w:p w:rsidR="004C47CE" w:rsidRPr="003B2FEE" w:rsidRDefault="004C47CE">
            <w:pPr>
              <w:rPr>
                <w:rFonts w:ascii="Arial" w:hAnsi="Arial" w:cs="Arial"/>
                <w:sz w:val="22"/>
                <w:szCs w:val="22"/>
              </w:rPr>
            </w:pPr>
            <w:r w:rsidRPr="003B2FEE">
              <w:rPr>
                <w:rFonts w:ascii="Arial" w:hAnsi="Arial" w:cs="Arial"/>
                <w:sz w:val="22"/>
                <w:szCs w:val="22"/>
              </w:rPr>
              <w:t>The programme aims to:</w:t>
            </w:r>
          </w:p>
        </w:tc>
      </w:tr>
      <w:tr w:rsidR="004C47CE" w:rsidRPr="003B2FEE">
        <w:tblPrEx>
          <w:tblCellMar>
            <w:top w:w="0" w:type="dxa"/>
            <w:bottom w:w="0" w:type="dxa"/>
          </w:tblCellMar>
        </w:tblPrEx>
        <w:tc>
          <w:tcPr>
            <w:tcW w:w="8522" w:type="dxa"/>
          </w:tcPr>
          <w:p w:rsidR="004C47CE" w:rsidRPr="003B2FEE" w:rsidRDefault="004C47CE">
            <w:pPr>
              <w:numPr>
                <w:ilvl w:val="0"/>
                <w:numId w:val="2"/>
              </w:numPr>
              <w:rPr>
                <w:rFonts w:ascii="Arial" w:hAnsi="Arial" w:cs="Arial"/>
                <w:sz w:val="22"/>
                <w:szCs w:val="22"/>
              </w:rPr>
            </w:pPr>
            <w:r w:rsidRPr="003B2FEE">
              <w:rPr>
                <w:rFonts w:ascii="Arial" w:hAnsi="Arial" w:cs="Arial"/>
                <w:sz w:val="22"/>
                <w:szCs w:val="22"/>
              </w:rPr>
              <w:t>promote the study of literature within a strongly multidisciplinary and modular context;</w:t>
            </w:r>
          </w:p>
          <w:p w:rsidR="004C47CE" w:rsidRPr="003B2FEE" w:rsidRDefault="004C47CE">
            <w:pPr>
              <w:numPr>
                <w:ilvl w:val="0"/>
                <w:numId w:val="2"/>
              </w:numPr>
              <w:rPr>
                <w:rFonts w:ascii="Arial" w:hAnsi="Arial" w:cs="Arial"/>
                <w:sz w:val="22"/>
                <w:szCs w:val="22"/>
              </w:rPr>
            </w:pPr>
            <w:r w:rsidRPr="003B2FEE">
              <w:rPr>
                <w:rFonts w:ascii="Arial" w:hAnsi="Arial" w:cs="Arial"/>
                <w:sz w:val="22"/>
                <w:szCs w:val="22"/>
              </w:rPr>
              <w:t>widen participation in higher education within the local region and beyond by offering a wide variety of study routes;</w:t>
            </w:r>
          </w:p>
          <w:p w:rsidR="004C47CE" w:rsidRPr="003B2FEE" w:rsidRDefault="004C47CE">
            <w:pPr>
              <w:numPr>
                <w:ilvl w:val="0"/>
                <w:numId w:val="2"/>
              </w:numPr>
              <w:rPr>
                <w:rFonts w:ascii="Arial" w:hAnsi="Arial" w:cs="Arial"/>
                <w:sz w:val="22"/>
                <w:szCs w:val="22"/>
              </w:rPr>
            </w:pPr>
            <w:r w:rsidRPr="003B2FEE">
              <w:rPr>
                <w:rFonts w:ascii="Arial" w:hAnsi="Arial" w:cs="Arial"/>
                <w:sz w:val="22"/>
                <w:szCs w:val="22"/>
              </w:rPr>
              <w:t xml:space="preserve">produce graduates with a good knowledge of a comprehensive range of important and seminal literary works from across </w:t>
            </w:r>
            <w:smartTag w:uri="urn:schemas-microsoft-com:office:smarttags" w:element="place">
              <w:r w:rsidRPr="003B2FEE">
                <w:rPr>
                  <w:rFonts w:ascii="Arial" w:hAnsi="Arial" w:cs="Arial"/>
                  <w:sz w:val="22"/>
                  <w:szCs w:val="22"/>
                </w:rPr>
                <w:t>Europe</w:t>
              </w:r>
            </w:smartTag>
            <w:r w:rsidRPr="003B2FEE">
              <w:rPr>
                <w:rFonts w:ascii="Arial" w:hAnsi="Arial" w:cs="Arial"/>
                <w:sz w:val="22"/>
                <w:szCs w:val="22"/>
              </w:rPr>
              <w:t xml:space="preserve"> and beyond, from the Classics to the present day;</w:t>
            </w:r>
          </w:p>
          <w:p w:rsidR="004C47CE" w:rsidRPr="003B2FEE" w:rsidRDefault="004C47CE">
            <w:pPr>
              <w:numPr>
                <w:ilvl w:val="0"/>
                <w:numId w:val="2"/>
              </w:numPr>
              <w:rPr>
                <w:rFonts w:ascii="Arial" w:hAnsi="Arial" w:cs="Arial"/>
                <w:sz w:val="22"/>
                <w:szCs w:val="22"/>
              </w:rPr>
            </w:pPr>
            <w:r w:rsidRPr="003B2FEE">
              <w:rPr>
                <w:rFonts w:ascii="Arial" w:hAnsi="Arial" w:cs="Arial"/>
                <w:sz w:val="22"/>
                <w:szCs w:val="22"/>
              </w:rPr>
              <w:t>produce graduates familiar with the comparatist approach to literary studies;</w:t>
            </w:r>
          </w:p>
          <w:p w:rsidR="004C47CE" w:rsidRPr="003B2FEE" w:rsidRDefault="004C47CE">
            <w:pPr>
              <w:numPr>
                <w:ilvl w:val="0"/>
                <w:numId w:val="2"/>
              </w:numPr>
              <w:rPr>
                <w:rFonts w:ascii="Arial" w:hAnsi="Arial" w:cs="Arial"/>
                <w:sz w:val="22"/>
                <w:szCs w:val="22"/>
              </w:rPr>
            </w:pPr>
            <w:r w:rsidRPr="003B2FEE">
              <w:rPr>
                <w:rFonts w:ascii="Arial" w:hAnsi="Arial" w:cs="Arial"/>
                <w:sz w:val="22"/>
                <w:szCs w:val="22"/>
              </w:rPr>
              <w:t xml:space="preserve">produce graduates able to approach any text in a critical and analytical manner; </w:t>
            </w:r>
          </w:p>
          <w:p w:rsidR="004C47CE" w:rsidRPr="003B2FEE" w:rsidRDefault="004C47CE">
            <w:pPr>
              <w:numPr>
                <w:ilvl w:val="0"/>
                <w:numId w:val="2"/>
              </w:numPr>
              <w:rPr>
                <w:rFonts w:ascii="Arial" w:hAnsi="Arial" w:cs="Arial"/>
                <w:sz w:val="22"/>
                <w:szCs w:val="22"/>
              </w:rPr>
            </w:pPr>
            <w:r w:rsidRPr="003B2FEE">
              <w:rPr>
                <w:rFonts w:ascii="Arial" w:hAnsi="Arial" w:cs="Arial"/>
                <w:sz w:val="22"/>
                <w:szCs w:val="22"/>
              </w:rPr>
              <w:t xml:space="preserve">produce intellectually independent graduates able to work in a self-motivating </w:t>
            </w:r>
            <w:r w:rsidRPr="003B2FEE">
              <w:rPr>
                <w:rFonts w:ascii="Arial" w:hAnsi="Arial" w:cs="Arial"/>
                <w:sz w:val="22"/>
                <w:szCs w:val="22"/>
              </w:rPr>
              <w:lastRenderedPageBreak/>
              <w:t>manner;</w:t>
            </w:r>
          </w:p>
          <w:p w:rsidR="004C47CE" w:rsidRPr="003B2FEE" w:rsidRDefault="004C47CE">
            <w:pPr>
              <w:numPr>
                <w:ilvl w:val="0"/>
                <w:numId w:val="2"/>
              </w:numPr>
              <w:rPr>
                <w:rFonts w:ascii="Arial" w:hAnsi="Arial" w:cs="Arial"/>
                <w:sz w:val="22"/>
                <w:szCs w:val="22"/>
              </w:rPr>
            </w:pPr>
            <w:r w:rsidRPr="003B2FEE">
              <w:rPr>
                <w:rFonts w:ascii="Arial" w:hAnsi="Arial" w:cs="Arial"/>
                <w:sz w:val="22"/>
                <w:szCs w:val="22"/>
              </w:rPr>
              <w:t>produce graduates equipped with skills and abilities generic to study in the humanities;</w:t>
            </w:r>
          </w:p>
          <w:p w:rsidR="004C47CE" w:rsidRPr="003B2FEE" w:rsidRDefault="004C47CE">
            <w:pPr>
              <w:numPr>
                <w:ilvl w:val="0"/>
                <w:numId w:val="2"/>
              </w:numPr>
              <w:rPr>
                <w:rFonts w:ascii="Arial" w:hAnsi="Arial" w:cs="Arial"/>
                <w:sz w:val="22"/>
                <w:szCs w:val="22"/>
              </w:rPr>
            </w:pPr>
            <w:r w:rsidRPr="003B2FEE">
              <w:rPr>
                <w:rFonts w:ascii="Arial" w:hAnsi="Arial" w:cs="Arial"/>
                <w:sz w:val="22"/>
                <w:szCs w:val="22"/>
              </w:rPr>
              <w:t>provide a basis for the study of literature and related disciplines at a higher level;</w:t>
            </w:r>
          </w:p>
          <w:p w:rsidR="004C47CE" w:rsidRPr="003B2FEE" w:rsidRDefault="004C47CE">
            <w:pPr>
              <w:numPr>
                <w:ilvl w:val="0"/>
                <w:numId w:val="2"/>
              </w:numPr>
              <w:rPr>
                <w:rFonts w:ascii="Arial" w:hAnsi="Arial" w:cs="Arial"/>
                <w:sz w:val="22"/>
                <w:szCs w:val="22"/>
              </w:rPr>
            </w:pPr>
            <w:proofErr w:type="gramStart"/>
            <w:r w:rsidRPr="003B2FEE">
              <w:rPr>
                <w:rFonts w:ascii="Arial" w:hAnsi="Arial" w:cs="Arial"/>
                <w:sz w:val="22"/>
                <w:szCs w:val="22"/>
              </w:rPr>
              <w:t>provide</w:t>
            </w:r>
            <w:proofErr w:type="gramEnd"/>
            <w:r w:rsidRPr="003B2FEE">
              <w:rPr>
                <w:rFonts w:ascii="Arial" w:hAnsi="Arial" w:cs="Arial"/>
                <w:sz w:val="22"/>
                <w:szCs w:val="22"/>
              </w:rPr>
              <w:t xml:space="preserve"> students with the opportunity to develop more general skills and competences so that they can respond positively to the challenges of the workplace or of postgraduate education.</w:t>
            </w:r>
          </w:p>
        </w:tc>
      </w:tr>
    </w:tbl>
    <w:p w:rsidR="004C47CE" w:rsidRPr="003B2FEE" w:rsidRDefault="004C47CE">
      <w:pPr>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C47CE" w:rsidRPr="003B2FEE">
        <w:tblPrEx>
          <w:tblCellMar>
            <w:top w:w="0" w:type="dxa"/>
            <w:bottom w:w="0" w:type="dxa"/>
          </w:tblCellMar>
        </w:tblPrEx>
        <w:trPr>
          <w:cantSplit/>
        </w:trPr>
        <w:tc>
          <w:tcPr>
            <w:tcW w:w="8522" w:type="dxa"/>
            <w:gridSpan w:val="2"/>
            <w:tcBorders>
              <w:bottom w:val="nil"/>
            </w:tcBorders>
            <w:shd w:val="pct5" w:color="auto" w:fill="FFFFFF"/>
          </w:tcPr>
          <w:p w:rsidR="004C47CE" w:rsidRPr="003B2FEE" w:rsidRDefault="004C47CE">
            <w:pPr>
              <w:numPr>
                <w:ilvl w:val="0"/>
                <w:numId w:val="3"/>
              </w:numPr>
              <w:rPr>
                <w:rFonts w:ascii="Arial" w:hAnsi="Arial" w:cs="Arial"/>
                <w:sz w:val="22"/>
                <w:szCs w:val="22"/>
              </w:rPr>
            </w:pPr>
            <w:r w:rsidRPr="003B2FEE">
              <w:rPr>
                <w:rFonts w:ascii="Arial" w:hAnsi="Arial" w:cs="Arial"/>
                <w:b/>
                <w:sz w:val="22"/>
                <w:szCs w:val="22"/>
              </w:rPr>
              <w:t>Programme Outcomes</w:t>
            </w:r>
          </w:p>
          <w:p w:rsidR="004C47CE" w:rsidRPr="003B2FEE" w:rsidRDefault="004C47CE">
            <w:pPr>
              <w:rPr>
                <w:rFonts w:ascii="Arial" w:hAnsi="Arial" w:cs="Arial"/>
                <w:i/>
                <w:sz w:val="22"/>
                <w:szCs w:val="22"/>
              </w:rPr>
            </w:pPr>
            <w:r w:rsidRPr="003B2FEE">
              <w:rPr>
                <w:rFonts w:ascii="Arial" w:hAnsi="Arial" w:cs="Arial"/>
                <w:sz w:val="22"/>
                <w:szCs w:val="22"/>
              </w:rPr>
              <w:t xml:space="preserve">The programme provides opportunities for students to develop and demonstrate knowledge and understanding, qualities, skills and other attributes in the following areas. </w:t>
            </w:r>
          </w:p>
        </w:tc>
      </w:tr>
      <w:tr w:rsidR="004C47CE" w:rsidRPr="003B2FEE">
        <w:tblPrEx>
          <w:tblCellMar>
            <w:top w:w="0" w:type="dxa"/>
            <w:bottom w:w="0" w:type="dxa"/>
          </w:tblCellMar>
        </w:tblPrEx>
        <w:trPr>
          <w:trHeight w:val="773"/>
        </w:trPr>
        <w:tc>
          <w:tcPr>
            <w:tcW w:w="4261" w:type="dxa"/>
            <w:shd w:val="pct5" w:color="auto" w:fill="FFFFFF"/>
          </w:tcPr>
          <w:p w:rsidR="004C47CE" w:rsidRPr="003B2FEE" w:rsidRDefault="004C47CE">
            <w:pPr>
              <w:rPr>
                <w:rFonts w:ascii="Arial" w:hAnsi="Arial" w:cs="Arial"/>
                <w:b/>
                <w:sz w:val="22"/>
                <w:szCs w:val="22"/>
              </w:rPr>
            </w:pPr>
            <w:r w:rsidRPr="003B2FEE">
              <w:rPr>
                <w:rFonts w:ascii="Arial" w:hAnsi="Arial" w:cs="Arial"/>
                <w:b/>
                <w:sz w:val="22"/>
                <w:szCs w:val="22"/>
              </w:rPr>
              <w:t>Knowledge and Understanding</w:t>
            </w:r>
          </w:p>
        </w:tc>
        <w:tc>
          <w:tcPr>
            <w:tcW w:w="4261" w:type="dxa"/>
            <w:shd w:val="pct5" w:color="auto" w:fill="FFFFFF"/>
          </w:tcPr>
          <w:p w:rsidR="004C47CE" w:rsidRPr="003B2FEE" w:rsidRDefault="004C47CE">
            <w:pPr>
              <w:rPr>
                <w:rFonts w:ascii="Arial" w:hAnsi="Arial" w:cs="Arial"/>
                <w:b/>
                <w:sz w:val="22"/>
                <w:szCs w:val="22"/>
              </w:rPr>
            </w:pPr>
            <w:r w:rsidRPr="003B2FEE">
              <w:rPr>
                <w:rFonts w:ascii="Arial" w:hAnsi="Arial" w:cs="Arial"/>
                <w:b/>
                <w:sz w:val="22"/>
                <w:szCs w:val="22"/>
              </w:rPr>
              <w:t>Teaching/learning and assessment methods and strategies used to enable outcomes to be achieved and demonstrated</w:t>
            </w:r>
          </w:p>
        </w:tc>
      </w:tr>
      <w:tr w:rsidR="004C47CE" w:rsidRPr="003B2FEE">
        <w:tblPrEx>
          <w:tblCellMar>
            <w:top w:w="0" w:type="dxa"/>
            <w:bottom w:w="0" w:type="dxa"/>
          </w:tblCellMar>
        </w:tblPrEx>
        <w:tc>
          <w:tcPr>
            <w:tcW w:w="4261" w:type="dxa"/>
            <w:shd w:val="pct5" w:color="auto" w:fill="FFFFFF"/>
          </w:tcPr>
          <w:p w:rsidR="004C47CE" w:rsidRPr="003B2FEE" w:rsidRDefault="004C47CE">
            <w:pPr>
              <w:rPr>
                <w:rFonts w:ascii="Arial" w:hAnsi="Arial" w:cs="Arial"/>
                <w:b/>
                <w:sz w:val="22"/>
                <w:szCs w:val="22"/>
              </w:rPr>
            </w:pPr>
            <w:r w:rsidRPr="003B2FEE">
              <w:rPr>
                <w:rFonts w:ascii="Arial" w:hAnsi="Arial" w:cs="Arial"/>
                <w:b/>
                <w:sz w:val="22"/>
                <w:szCs w:val="22"/>
              </w:rPr>
              <w:t>A. Knowledge and Understanding of</w:t>
            </w:r>
          </w:p>
        </w:tc>
        <w:tc>
          <w:tcPr>
            <w:tcW w:w="4261" w:type="dxa"/>
            <w:shd w:val="pct5" w:color="auto" w:fill="FFFFFF"/>
          </w:tcPr>
          <w:p w:rsidR="004C47CE" w:rsidRPr="003B2FEE" w:rsidRDefault="004C47CE">
            <w:pPr>
              <w:pStyle w:val="Heading1"/>
              <w:rPr>
                <w:rFonts w:ascii="Arial" w:hAnsi="Arial" w:cs="Arial"/>
                <w:sz w:val="22"/>
                <w:szCs w:val="22"/>
              </w:rPr>
            </w:pPr>
            <w:r w:rsidRPr="003B2FEE">
              <w:rPr>
                <w:rFonts w:ascii="Arial" w:hAnsi="Arial" w:cs="Arial"/>
                <w:sz w:val="22"/>
                <w:szCs w:val="22"/>
              </w:rPr>
              <w:t>Teaching and Learning methods used to achieve outcomes A – C:</w:t>
            </w:r>
          </w:p>
        </w:tc>
      </w:tr>
      <w:tr w:rsidR="004C47CE" w:rsidRPr="003B2FEE">
        <w:tblPrEx>
          <w:tblCellMar>
            <w:top w:w="0" w:type="dxa"/>
            <w:bottom w:w="0" w:type="dxa"/>
          </w:tblCellMar>
        </w:tblPrEx>
        <w:trPr>
          <w:cantSplit/>
        </w:trPr>
        <w:tc>
          <w:tcPr>
            <w:tcW w:w="4261" w:type="dxa"/>
            <w:vMerge w:val="restart"/>
          </w:tcPr>
          <w:p w:rsidR="004C47CE" w:rsidRPr="003B2FEE" w:rsidRDefault="004C47CE">
            <w:pPr>
              <w:numPr>
                <w:ilvl w:val="0"/>
                <w:numId w:val="15"/>
              </w:numPr>
              <w:rPr>
                <w:rFonts w:ascii="Arial" w:hAnsi="Arial" w:cs="Arial"/>
                <w:sz w:val="22"/>
                <w:szCs w:val="22"/>
              </w:rPr>
            </w:pPr>
            <w:r w:rsidRPr="003B2FEE">
              <w:rPr>
                <w:rFonts w:ascii="Arial" w:hAnsi="Arial" w:cs="Arial"/>
                <w:sz w:val="22"/>
                <w:szCs w:val="22"/>
              </w:rPr>
              <w:t xml:space="preserve">a wide range </w:t>
            </w:r>
            <w:r w:rsidR="00F10DB6">
              <w:rPr>
                <w:rFonts w:ascii="Arial" w:hAnsi="Arial" w:cs="Arial"/>
                <w:sz w:val="22"/>
                <w:szCs w:val="22"/>
              </w:rPr>
              <w:t xml:space="preserve">of authors and texts from </w:t>
            </w:r>
            <w:r w:rsidRPr="003B2FEE">
              <w:rPr>
                <w:rFonts w:ascii="Arial" w:hAnsi="Arial" w:cs="Arial"/>
                <w:sz w:val="22"/>
                <w:szCs w:val="22"/>
              </w:rPr>
              <w:t>different periods and different cultures, from Ancient Greece to the present day;</w:t>
            </w:r>
          </w:p>
          <w:p w:rsidR="004C47CE" w:rsidRPr="003B2FEE" w:rsidRDefault="004C47CE">
            <w:pPr>
              <w:numPr>
                <w:ilvl w:val="0"/>
                <w:numId w:val="15"/>
              </w:numPr>
              <w:rPr>
                <w:rFonts w:ascii="Arial" w:hAnsi="Arial" w:cs="Arial"/>
                <w:sz w:val="22"/>
                <w:szCs w:val="22"/>
              </w:rPr>
            </w:pPr>
            <w:r w:rsidRPr="003B2FEE">
              <w:rPr>
                <w:rFonts w:ascii="Arial" w:hAnsi="Arial" w:cs="Arial"/>
                <w:sz w:val="22"/>
                <w:szCs w:val="22"/>
              </w:rPr>
              <w:t>the cultural and historical contexts in which literature is written, transmitted and read;</w:t>
            </w:r>
          </w:p>
          <w:p w:rsidR="004C47CE" w:rsidRPr="003B2FEE" w:rsidRDefault="004C47CE">
            <w:pPr>
              <w:numPr>
                <w:ilvl w:val="0"/>
                <w:numId w:val="15"/>
              </w:numPr>
              <w:rPr>
                <w:rFonts w:ascii="Arial" w:hAnsi="Arial" w:cs="Arial"/>
                <w:sz w:val="22"/>
                <w:szCs w:val="22"/>
              </w:rPr>
            </w:pPr>
            <w:r w:rsidRPr="003B2FEE">
              <w:rPr>
                <w:rFonts w:ascii="Arial" w:hAnsi="Arial" w:cs="Arial"/>
                <w:sz w:val="22"/>
                <w:szCs w:val="22"/>
              </w:rPr>
              <w:t>concepts such as ‘genre’, ‘theme’ or  ‘literary movement’;</w:t>
            </w:r>
          </w:p>
          <w:p w:rsidR="004C47CE" w:rsidRPr="003B2FEE" w:rsidRDefault="004C47CE">
            <w:pPr>
              <w:numPr>
                <w:ilvl w:val="0"/>
                <w:numId w:val="15"/>
              </w:numPr>
              <w:rPr>
                <w:rFonts w:ascii="Arial" w:hAnsi="Arial" w:cs="Arial"/>
                <w:sz w:val="22"/>
                <w:szCs w:val="22"/>
              </w:rPr>
            </w:pPr>
            <w:r w:rsidRPr="003B2FEE">
              <w:rPr>
                <w:rFonts w:ascii="Arial" w:hAnsi="Arial" w:cs="Arial"/>
                <w:sz w:val="22"/>
                <w:szCs w:val="22"/>
              </w:rPr>
              <w:t>the problems inherent in interpreting ‘the translated text’;</w:t>
            </w:r>
          </w:p>
          <w:p w:rsidR="004C47CE" w:rsidRPr="003B2FEE" w:rsidRDefault="004C47CE">
            <w:pPr>
              <w:numPr>
                <w:ilvl w:val="0"/>
                <w:numId w:val="15"/>
              </w:numPr>
              <w:rPr>
                <w:rFonts w:ascii="Arial" w:hAnsi="Arial" w:cs="Arial"/>
                <w:sz w:val="22"/>
                <w:szCs w:val="22"/>
              </w:rPr>
            </w:pPr>
            <w:r w:rsidRPr="003B2FEE">
              <w:rPr>
                <w:rFonts w:ascii="Arial" w:hAnsi="Arial" w:cs="Arial"/>
                <w:sz w:val="22"/>
                <w:szCs w:val="22"/>
              </w:rPr>
              <w:t>traditions in literary criticism;</w:t>
            </w:r>
          </w:p>
          <w:p w:rsidR="004C47CE" w:rsidRPr="003B2FEE" w:rsidRDefault="004C47CE">
            <w:pPr>
              <w:numPr>
                <w:ilvl w:val="0"/>
                <w:numId w:val="15"/>
              </w:numPr>
              <w:rPr>
                <w:rFonts w:ascii="Arial" w:hAnsi="Arial" w:cs="Arial"/>
                <w:sz w:val="22"/>
                <w:szCs w:val="22"/>
              </w:rPr>
            </w:pPr>
            <w:r w:rsidRPr="003B2FEE">
              <w:rPr>
                <w:rFonts w:ascii="Arial" w:hAnsi="Arial" w:cs="Arial"/>
                <w:sz w:val="22"/>
                <w:szCs w:val="22"/>
              </w:rPr>
              <w:t>critical theory and its applications, understood within its historical contexts;</w:t>
            </w:r>
          </w:p>
          <w:p w:rsidR="004C47CE" w:rsidRPr="003B2FEE" w:rsidRDefault="004C47CE">
            <w:pPr>
              <w:numPr>
                <w:ilvl w:val="0"/>
                <w:numId w:val="15"/>
              </w:numPr>
              <w:rPr>
                <w:rFonts w:ascii="Arial" w:hAnsi="Arial" w:cs="Arial"/>
                <w:sz w:val="22"/>
                <w:szCs w:val="22"/>
              </w:rPr>
            </w:pPr>
            <w:r w:rsidRPr="003B2FEE">
              <w:rPr>
                <w:rFonts w:ascii="Arial" w:hAnsi="Arial" w:cs="Arial"/>
                <w:sz w:val="22"/>
                <w:szCs w:val="22"/>
              </w:rPr>
              <w:t>the study of literature in its relation to other disciplines;</w:t>
            </w:r>
          </w:p>
          <w:p w:rsidR="004C47CE" w:rsidRPr="003B2FEE" w:rsidRDefault="004C47CE">
            <w:pPr>
              <w:rPr>
                <w:rFonts w:ascii="Arial" w:hAnsi="Arial" w:cs="Arial"/>
                <w:sz w:val="22"/>
                <w:szCs w:val="22"/>
              </w:rPr>
            </w:pPr>
          </w:p>
          <w:p w:rsidR="004C47CE" w:rsidRPr="003B2FEE" w:rsidRDefault="004C47CE">
            <w:pPr>
              <w:ind w:left="360"/>
              <w:rPr>
                <w:rFonts w:ascii="Arial" w:hAnsi="Arial" w:cs="Arial"/>
                <w:i/>
                <w:iCs/>
                <w:sz w:val="22"/>
                <w:szCs w:val="22"/>
              </w:rPr>
            </w:pPr>
          </w:p>
        </w:tc>
        <w:tc>
          <w:tcPr>
            <w:tcW w:w="4261" w:type="dxa"/>
            <w:tcBorders>
              <w:bottom w:val="nil"/>
            </w:tcBorders>
          </w:tcPr>
          <w:p w:rsidR="004C47CE" w:rsidRPr="003B2FEE" w:rsidRDefault="004C47CE">
            <w:pPr>
              <w:rPr>
                <w:rFonts w:ascii="Arial" w:hAnsi="Arial" w:cs="Arial"/>
                <w:sz w:val="22"/>
                <w:szCs w:val="22"/>
              </w:rPr>
            </w:pPr>
            <w:r w:rsidRPr="003B2FEE">
              <w:rPr>
                <w:rFonts w:ascii="Arial" w:hAnsi="Arial" w:cs="Arial"/>
                <w:sz w:val="22"/>
                <w:szCs w:val="22"/>
              </w:rPr>
              <w:t>Knowledge and understanding are promoted by a range of teaching methods.</w:t>
            </w:r>
          </w:p>
          <w:p w:rsidR="004C47CE" w:rsidRPr="003B2FEE" w:rsidRDefault="004C47CE">
            <w:pPr>
              <w:rPr>
                <w:rFonts w:ascii="Arial" w:hAnsi="Arial" w:cs="Arial"/>
                <w:sz w:val="22"/>
                <w:szCs w:val="22"/>
              </w:rPr>
            </w:pPr>
            <w:r w:rsidRPr="003B2FEE">
              <w:rPr>
                <w:rFonts w:ascii="Arial" w:hAnsi="Arial" w:cs="Arial"/>
                <w:sz w:val="22"/>
                <w:szCs w:val="22"/>
              </w:rPr>
              <w:t xml:space="preserve">1-hour lectures given by a diversity of experts on each subject. </w:t>
            </w:r>
          </w:p>
          <w:p w:rsidR="004C47CE" w:rsidRPr="003B2FEE" w:rsidRDefault="004C47CE">
            <w:pPr>
              <w:rPr>
                <w:rFonts w:ascii="Arial" w:hAnsi="Arial" w:cs="Arial"/>
                <w:sz w:val="22"/>
                <w:szCs w:val="22"/>
              </w:rPr>
            </w:pPr>
            <w:r w:rsidRPr="003B2FEE">
              <w:rPr>
                <w:rFonts w:ascii="Arial" w:hAnsi="Arial" w:cs="Arial"/>
                <w:sz w:val="22"/>
                <w:szCs w:val="22"/>
              </w:rPr>
              <w:t>These are supplemented by 2</w:t>
            </w:r>
            <w:r w:rsidR="00F10DB6">
              <w:rPr>
                <w:rFonts w:ascii="Arial" w:hAnsi="Arial" w:cs="Arial"/>
                <w:sz w:val="22"/>
                <w:szCs w:val="22"/>
              </w:rPr>
              <w:t>-hour seminars with groups of 20</w:t>
            </w:r>
            <w:r w:rsidRPr="003B2FEE">
              <w:rPr>
                <w:rFonts w:ascii="Arial" w:hAnsi="Arial" w:cs="Arial"/>
                <w:sz w:val="22"/>
                <w:szCs w:val="22"/>
              </w:rPr>
              <w:t xml:space="preserve"> (Level C, I and H), with group or individual presentations by students; There are also office-hours for discussion of essays, etc.</w:t>
            </w:r>
          </w:p>
          <w:p w:rsidR="004C47CE" w:rsidRPr="003B2FEE" w:rsidRDefault="004C47CE">
            <w:pPr>
              <w:rPr>
                <w:rFonts w:ascii="Arial" w:hAnsi="Arial" w:cs="Arial"/>
                <w:sz w:val="22"/>
                <w:szCs w:val="22"/>
              </w:rPr>
            </w:pPr>
            <w:r w:rsidRPr="003B2FEE">
              <w:rPr>
                <w:rFonts w:ascii="Arial" w:hAnsi="Arial" w:cs="Arial"/>
                <w:sz w:val="22"/>
                <w:szCs w:val="22"/>
              </w:rPr>
              <w:t>Lectures and seminars help students to become efficient in absorbing and ordering information; seminars provide experience of structured group work, show how to develop critical debate, and enhance individual skills in oral presentation.</w:t>
            </w:r>
          </w:p>
          <w:p w:rsidR="004C47CE" w:rsidRPr="003B2FEE" w:rsidRDefault="004C47CE">
            <w:pPr>
              <w:rPr>
                <w:rFonts w:ascii="Arial" w:hAnsi="Arial" w:cs="Arial"/>
                <w:sz w:val="22"/>
                <w:szCs w:val="22"/>
              </w:rPr>
            </w:pPr>
            <w:r w:rsidRPr="003B2FEE">
              <w:rPr>
                <w:rFonts w:ascii="Arial" w:hAnsi="Arial" w:cs="Arial"/>
                <w:sz w:val="22"/>
                <w:szCs w:val="22"/>
              </w:rPr>
              <w:t>The writing of essays and feedback from teachers promote the ability to synthesise information, select and focus on relevant material, problematise literary issues, communicate clearly, structure an argument, write with cogency, and develop appropriate scholarly practices in research and the formal presentation of written work.</w:t>
            </w:r>
          </w:p>
          <w:p w:rsidR="004C47CE" w:rsidRPr="003B2FEE" w:rsidRDefault="004C47CE">
            <w:pPr>
              <w:rPr>
                <w:rFonts w:ascii="Arial" w:hAnsi="Arial" w:cs="Arial"/>
                <w:sz w:val="22"/>
                <w:szCs w:val="22"/>
              </w:rPr>
            </w:pPr>
          </w:p>
        </w:tc>
      </w:tr>
      <w:tr w:rsidR="004C47CE" w:rsidRPr="003B2FEE">
        <w:tblPrEx>
          <w:tblCellMar>
            <w:top w:w="0" w:type="dxa"/>
            <w:bottom w:w="0" w:type="dxa"/>
          </w:tblCellMar>
        </w:tblPrEx>
        <w:trPr>
          <w:cantSplit/>
        </w:trPr>
        <w:tc>
          <w:tcPr>
            <w:tcW w:w="4261" w:type="dxa"/>
            <w:vMerge/>
          </w:tcPr>
          <w:p w:rsidR="004C47CE" w:rsidRPr="003B2FEE" w:rsidRDefault="004C47CE">
            <w:pPr>
              <w:rPr>
                <w:rFonts w:ascii="Arial" w:hAnsi="Arial" w:cs="Arial"/>
                <w:sz w:val="22"/>
                <w:szCs w:val="22"/>
              </w:rPr>
            </w:pPr>
          </w:p>
        </w:tc>
        <w:tc>
          <w:tcPr>
            <w:tcW w:w="4261" w:type="dxa"/>
          </w:tcPr>
          <w:p w:rsidR="004C47CE" w:rsidRPr="003B2FEE" w:rsidRDefault="004C47CE">
            <w:pPr>
              <w:rPr>
                <w:rFonts w:ascii="Arial" w:hAnsi="Arial" w:cs="Arial"/>
                <w:b/>
                <w:bCs/>
                <w:sz w:val="22"/>
                <w:szCs w:val="22"/>
              </w:rPr>
            </w:pPr>
            <w:r w:rsidRPr="003B2FEE">
              <w:rPr>
                <w:rFonts w:ascii="Arial" w:hAnsi="Arial" w:cs="Arial"/>
                <w:b/>
                <w:bCs/>
                <w:sz w:val="22"/>
                <w:szCs w:val="22"/>
              </w:rPr>
              <w:t>Assessment methods used to demonstrated achievement of outcomes A-C</w:t>
            </w:r>
          </w:p>
        </w:tc>
      </w:tr>
      <w:tr w:rsidR="004C47CE" w:rsidRPr="003B2FEE">
        <w:tblPrEx>
          <w:tblCellMar>
            <w:top w:w="0" w:type="dxa"/>
            <w:bottom w:w="0" w:type="dxa"/>
          </w:tblCellMar>
        </w:tblPrEx>
        <w:trPr>
          <w:cantSplit/>
        </w:trPr>
        <w:tc>
          <w:tcPr>
            <w:tcW w:w="4261" w:type="dxa"/>
            <w:vMerge/>
          </w:tcPr>
          <w:p w:rsidR="004C47CE" w:rsidRPr="003B2FEE" w:rsidRDefault="004C47CE">
            <w:pPr>
              <w:rPr>
                <w:rFonts w:ascii="Arial" w:hAnsi="Arial" w:cs="Arial"/>
                <w:sz w:val="22"/>
                <w:szCs w:val="22"/>
              </w:rPr>
            </w:pPr>
          </w:p>
        </w:tc>
        <w:tc>
          <w:tcPr>
            <w:tcW w:w="4261" w:type="dxa"/>
          </w:tcPr>
          <w:p w:rsidR="004C47CE" w:rsidRPr="003B2FEE" w:rsidRDefault="004C47CE">
            <w:pPr>
              <w:rPr>
                <w:rFonts w:ascii="Arial" w:hAnsi="Arial" w:cs="Arial"/>
                <w:sz w:val="22"/>
                <w:szCs w:val="22"/>
              </w:rPr>
            </w:pPr>
          </w:p>
          <w:p w:rsidR="004C47CE" w:rsidRPr="003B2FEE" w:rsidRDefault="004C47CE">
            <w:pPr>
              <w:rPr>
                <w:rFonts w:ascii="Arial" w:hAnsi="Arial" w:cs="Arial"/>
                <w:sz w:val="22"/>
                <w:szCs w:val="22"/>
              </w:rPr>
            </w:pPr>
            <w:r w:rsidRPr="003B2FEE">
              <w:rPr>
                <w:rFonts w:ascii="Arial" w:hAnsi="Arial" w:cs="Arial"/>
                <w:sz w:val="22"/>
                <w:szCs w:val="22"/>
              </w:rPr>
              <w:t>The student’s achievement is assessed through a balance of continuous assessmen</w:t>
            </w:r>
            <w:r w:rsidR="00A30B28">
              <w:rPr>
                <w:rFonts w:ascii="Arial" w:hAnsi="Arial" w:cs="Arial"/>
                <w:sz w:val="22"/>
                <w:szCs w:val="22"/>
              </w:rPr>
              <w:t>t, course work, and examination</w:t>
            </w:r>
            <w:r w:rsidRPr="003B2FEE">
              <w:rPr>
                <w:rFonts w:ascii="Arial" w:hAnsi="Arial" w:cs="Arial"/>
                <w:sz w:val="22"/>
                <w:szCs w:val="22"/>
              </w:rPr>
              <w:t xml:space="preserve">. The components of continuous assessment include essays, assignments done in class, group presentations, and contributions to seminar discussion. </w:t>
            </w:r>
            <w:r w:rsidR="00F10DB6">
              <w:rPr>
                <w:rFonts w:ascii="Arial" w:hAnsi="Arial" w:cs="Arial"/>
                <w:sz w:val="22"/>
                <w:szCs w:val="22"/>
              </w:rPr>
              <w:t xml:space="preserve"> </w:t>
            </w:r>
          </w:p>
          <w:p w:rsidR="004C47CE" w:rsidRPr="003B2FEE" w:rsidRDefault="004C47CE">
            <w:pPr>
              <w:rPr>
                <w:rFonts w:ascii="Arial" w:hAnsi="Arial" w:cs="Arial"/>
                <w:sz w:val="22"/>
                <w:szCs w:val="22"/>
              </w:rPr>
            </w:pPr>
          </w:p>
        </w:tc>
      </w:tr>
      <w:tr w:rsidR="004C47CE" w:rsidRPr="003B2FEE">
        <w:tblPrEx>
          <w:tblCellMar>
            <w:top w:w="0" w:type="dxa"/>
            <w:bottom w:w="0" w:type="dxa"/>
          </w:tblCellMar>
        </w:tblPrEx>
        <w:tc>
          <w:tcPr>
            <w:tcW w:w="4261" w:type="dxa"/>
            <w:shd w:val="pct5" w:color="auto" w:fill="FFFFFF"/>
          </w:tcPr>
          <w:p w:rsidR="004C47CE" w:rsidRPr="003B2FEE" w:rsidRDefault="004C47CE">
            <w:pPr>
              <w:rPr>
                <w:rFonts w:ascii="Arial" w:hAnsi="Arial" w:cs="Arial"/>
                <w:b/>
                <w:sz w:val="22"/>
                <w:szCs w:val="22"/>
              </w:rPr>
            </w:pPr>
            <w:r w:rsidRPr="003B2FEE">
              <w:rPr>
                <w:rFonts w:ascii="Arial" w:hAnsi="Arial" w:cs="Arial"/>
                <w:b/>
                <w:sz w:val="22"/>
                <w:szCs w:val="22"/>
              </w:rPr>
              <w:t>Skills and Other Attributes</w:t>
            </w:r>
          </w:p>
          <w:p w:rsidR="004C47CE" w:rsidRPr="003B2FEE" w:rsidRDefault="004C47CE">
            <w:pPr>
              <w:rPr>
                <w:rFonts w:ascii="Arial" w:hAnsi="Arial" w:cs="Arial"/>
                <w:b/>
                <w:sz w:val="22"/>
                <w:szCs w:val="22"/>
              </w:rPr>
            </w:pPr>
            <w:r w:rsidRPr="003B2FEE">
              <w:rPr>
                <w:rFonts w:ascii="Arial" w:hAnsi="Arial" w:cs="Arial"/>
                <w:b/>
                <w:sz w:val="22"/>
                <w:szCs w:val="22"/>
              </w:rPr>
              <w:t>B. Intellectual Skills:</w:t>
            </w:r>
          </w:p>
        </w:tc>
        <w:tc>
          <w:tcPr>
            <w:tcW w:w="4261" w:type="dxa"/>
            <w:shd w:val="pct5" w:color="auto" w:fill="FFFFFF"/>
          </w:tcPr>
          <w:p w:rsidR="004C47CE" w:rsidRPr="003B2FEE" w:rsidRDefault="004C47CE">
            <w:pPr>
              <w:pStyle w:val="Heading1"/>
              <w:rPr>
                <w:rFonts w:ascii="Arial" w:hAnsi="Arial" w:cs="Arial"/>
                <w:sz w:val="22"/>
                <w:szCs w:val="22"/>
              </w:rPr>
            </w:pPr>
          </w:p>
        </w:tc>
      </w:tr>
      <w:tr w:rsidR="004C47CE" w:rsidRPr="003B2FEE">
        <w:tblPrEx>
          <w:tblCellMar>
            <w:top w:w="0" w:type="dxa"/>
            <w:bottom w:w="0" w:type="dxa"/>
          </w:tblCellMar>
        </w:tblPrEx>
        <w:tc>
          <w:tcPr>
            <w:tcW w:w="4261" w:type="dxa"/>
          </w:tcPr>
          <w:p w:rsidR="004C47CE" w:rsidRPr="003B2FEE" w:rsidRDefault="004C47CE">
            <w:pPr>
              <w:numPr>
                <w:ilvl w:val="0"/>
                <w:numId w:val="14"/>
              </w:numPr>
              <w:rPr>
                <w:rFonts w:ascii="Arial" w:hAnsi="Arial" w:cs="Arial"/>
                <w:sz w:val="22"/>
                <w:szCs w:val="22"/>
              </w:rPr>
            </w:pPr>
            <w:r w:rsidRPr="003B2FEE">
              <w:rPr>
                <w:rFonts w:ascii="Arial" w:hAnsi="Arial" w:cs="Arial"/>
                <w:sz w:val="22"/>
                <w:szCs w:val="22"/>
              </w:rPr>
              <w:t>listening to and absorbing of the oral transmission of complicated data</w:t>
            </w:r>
          </w:p>
          <w:p w:rsidR="004C47CE" w:rsidRPr="003B2FEE" w:rsidRDefault="004C47CE">
            <w:pPr>
              <w:numPr>
                <w:ilvl w:val="0"/>
                <w:numId w:val="14"/>
              </w:numPr>
              <w:rPr>
                <w:rFonts w:ascii="Arial" w:hAnsi="Arial" w:cs="Arial"/>
                <w:sz w:val="22"/>
                <w:szCs w:val="22"/>
              </w:rPr>
            </w:pPr>
            <w:r w:rsidRPr="003B2FEE">
              <w:rPr>
                <w:rFonts w:ascii="Arial" w:hAnsi="Arial" w:cs="Arial"/>
                <w:sz w:val="22"/>
                <w:szCs w:val="22"/>
              </w:rPr>
              <w:t>careful reading of literary works and theoretical material</w:t>
            </w:r>
          </w:p>
          <w:p w:rsidR="004C47CE" w:rsidRPr="003B2FEE" w:rsidRDefault="004C47CE">
            <w:pPr>
              <w:numPr>
                <w:ilvl w:val="0"/>
                <w:numId w:val="14"/>
              </w:numPr>
              <w:rPr>
                <w:rFonts w:ascii="Arial" w:hAnsi="Arial" w:cs="Arial"/>
                <w:sz w:val="22"/>
                <w:szCs w:val="22"/>
              </w:rPr>
            </w:pPr>
            <w:r w:rsidRPr="003B2FEE">
              <w:rPr>
                <w:rFonts w:ascii="Arial" w:hAnsi="Arial" w:cs="Arial"/>
                <w:sz w:val="22"/>
                <w:szCs w:val="22"/>
              </w:rPr>
              <w:t>reflecting clearly and critically on oral and written sources, using power of analysis and imagination;</w:t>
            </w:r>
          </w:p>
          <w:p w:rsidR="004C47CE" w:rsidRPr="003B2FEE" w:rsidRDefault="004C47CE">
            <w:pPr>
              <w:numPr>
                <w:ilvl w:val="0"/>
                <w:numId w:val="14"/>
              </w:numPr>
              <w:rPr>
                <w:rFonts w:ascii="Arial" w:hAnsi="Arial" w:cs="Arial"/>
                <w:sz w:val="22"/>
                <w:szCs w:val="22"/>
              </w:rPr>
            </w:pPr>
            <w:r w:rsidRPr="003B2FEE">
              <w:rPr>
                <w:rFonts w:ascii="Arial" w:hAnsi="Arial" w:cs="Arial"/>
                <w:sz w:val="22"/>
                <w:szCs w:val="22"/>
              </w:rPr>
              <w:t>marshalling a complex body of information;</w:t>
            </w:r>
          </w:p>
          <w:p w:rsidR="004C47CE" w:rsidRPr="003B2FEE" w:rsidRDefault="004C47CE">
            <w:pPr>
              <w:numPr>
                <w:ilvl w:val="0"/>
                <w:numId w:val="14"/>
              </w:numPr>
              <w:rPr>
                <w:rFonts w:ascii="Arial" w:hAnsi="Arial" w:cs="Arial"/>
                <w:sz w:val="22"/>
                <w:szCs w:val="22"/>
              </w:rPr>
            </w:pPr>
            <w:r w:rsidRPr="003B2FEE">
              <w:rPr>
                <w:rFonts w:ascii="Arial" w:hAnsi="Arial" w:cs="Arial"/>
                <w:sz w:val="22"/>
                <w:szCs w:val="22"/>
              </w:rPr>
              <w:t>remembering relevant material and bringing it to mind when needed;</w:t>
            </w:r>
          </w:p>
          <w:p w:rsidR="004C47CE" w:rsidRPr="003B2FEE" w:rsidRDefault="004C47CE">
            <w:pPr>
              <w:numPr>
                <w:ilvl w:val="0"/>
                <w:numId w:val="14"/>
              </w:numPr>
              <w:rPr>
                <w:rFonts w:ascii="Arial" w:hAnsi="Arial" w:cs="Arial"/>
                <w:sz w:val="22"/>
                <w:szCs w:val="22"/>
              </w:rPr>
            </w:pPr>
            <w:r w:rsidRPr="003B2FEE">
              <w:rPr>
                <w:rFonts w:ascii="Arial" w:hAnsi="Arial" w:cs="Arial"/>
                <w:sz w:val="22"/>
                <w:szCs w:val="22"/>
              </w:rPr>
              <w:t>constructing cogent arguments;</w:t>
            </w:r>
          </w:p>
          <w:p w:rsidR="004C47CE" w:rsidRPr="003B2FEE" w:rsidRDefault="004C47CE">
            <w:pPr>
              <w:numPr>
                <w:ilvl w:val="0"/>
                <w:numId w:val="14"/>
              </w:numPr>
              <w:rPr>
                <w:rFonts w:ascii="Arial" w:hAnsi="Arial" w:cs="Arial"/>
                <w:sz w:val="22"/>
                <w:szCs w:val="22"/>
              </w:rPr>
            </w:pPr>
            <w:proofErr w:type="gramStart"/>
            <w:r w:rsidRPr="003B2FEE">
              <w:rPr>
                <w:rFonts w:ascii="Arial" w:hAnsi="Arial" w:cs="Arial"/>
                <w:sz w:val="22"/>
                <w:szCs w:val="22"/>
              </w:rPr>
              <w:t>formulating</w:t>
            </w:r>
            <w:proofErr w:type="gramEnd"/>
            <w:r w:rsidRPr="003B2FEE">
              <w:rPr>
                <w:rFonts w:ascii="Arial" w:hAnsi="Arial" w:cs="Arial"/>
                <w:sz w:val="22"/>
                <w:szCs w:val="22"/>
              </w:rPr>
              <w:t xml:space="preserve"> independent ideas and defending them in a plausible manner.</w:t>
            </w:r>
          </w:p>
          <w:p w:rsidR="004C47CE" w:rsidRPr="003B2FEE" w:rsidRDefault="004C47CE">
            <w:pPr>
              <w:numPr>
                <w:ilvl w:val="0"/>
                <w:numId w:val="14"/>
              </w:numPr>
              <w:rPr>
                <w:rFonts w:ascii="Arial" w:hAnsi="Arial" w:cs="Arial"/>
                <w:sz w:val="22"/>
                <w:szCs w:val="22"/>
              </w:rPr>
            </w:pPr>
            <w:r w:rsidRPr="003B2FEE">
              <w:rPr>
                <w:rFonts w:ascii="Arial" w:hAnsi="Arial" w:cs="Arial"/>
                <w:sz w:val="22"/>
                <w:szCs w:val="22"/>
              </w:rPr>
              <w:t>Presenting arguments in written form in a time-limited context (examinations)</w:t>
            </w:r>
          </w:p>
          <w:p w:rsidR="004C47CE" w:rsidRPr="003B2FEE" w:rsidRDefault="004C47CE">
            <w:pPr>
              <w:rPr>
                <w:rFonts w:ascii="Arial" w:hAnsi="Arial" w:cs="Arial"/>
                <w:sz w:val="22"/>
                <w:szCs w:val="22"/>
              </w:rPr>
            </w:pPr>
          </w:p>
        </w:tc>
        <w:tc>
          <w:tcPr>
            <w:tcW w:w="4261" w:type="dxa"/>
            <w:tcBorders>
              <w:bottom w:val="single" w:sz="4" w:space="0" w:color="auto"/>
            </w:tcBorders>
          </w:tcPr>
          <w:p w:rsidR="004C47CE" w:rsidRPr="003B2FEE" w:rsidRDefault="004C47CE">
            <w:pPr>
              <w:rPr>
                <w:rFonts w:ascii="Arial" w:hAnsi="Arial" w:cs="Arial"/>
                <w:sz w:val="22"/>
                <w:szCs w:val="22"/>
              </w:rPr>
            </w:pPr>
          </w:p>
        </w:tc>
      </w:tr>
      <w:tr w:rsidR="004C47CE" w:rsidRPr="003B2FEE">
        <w:tblPrEx>
          <w:tblCellMar>
            <w:top w:w="0" w:type="dxa"/>
            <w:bottom w:w="0" w:type="dxa"/>
          </w:tblCellMar>
        </w:tblPrEx>
        <w:tc>
          <w:tcPr>
            <w:tcW w:w="4261" w:type="dxa"/>
            <w:tcBorders>
              <w:bottom w:val="single" w:sz="4" w:space="0" w:color="auto"/>
            </w:tcBorders>
            <w:shd w:val="pct5" w:color="auto" w:fill="FFFFFF"/>
          </w:tcPr>
          <w:p w:rsidR="004C47CE" w:rsidRPr="003B2FEE" w:rsidRDefault="004C47CE">
            <w:pPr>
              <w:rPr>
                <w:rFonts w:ascii="Arial" w:hAnsi="Arial" w:cs="Arial"/>
                <w:b/>
                <w:sz w:val="22"/>
                <w:szCs w:val="22"/>
              </w:rPr>
            </w:pPr>
            <w:r w:rsidRPr="003B2FEE">
              <w:rPr>
                <w:rFonts w:ascii="Arial" w:hAnsi="Arial" w:cs="Arial"/>
                <w:b/>
                <w:sz w:val="22"/>
                <w:szCs w:val="22"/>
              </w:rPr>
              <w:t>C. Subject-specific Skills:</w:t>
            </w:r>
          </w:p>
        </w:tc>
        <w:tc>
          <w:tcPr>
            <w:tcW w:w="4261" w:type="dxa"/>
            <w:tcBorders>
              <w:top w:val="nil"/>
              <w:bottom w:val="single" w:sz="4" w:space="0" w:color="auto"/>
            </w:tcBorders>
          </w:tcPr>
          <w:p w:rsidR="004C47CE" w:rsidRPr="003B2FEE" w:rsidRDefault="004C47CE">
            <w:pPr>
              <w:rPr>
                <w:rFonts w:ascii="Arial" w:hAnsi="Arial" w:cs="Arial"/>
                <w:sz w:val="22"/>
                <w:szCs w:val="22"/>
              </w:rPr>
            </w:pPr>
          </w:p>
        </w:tc>
      </w:tr>
      <w:tr w:rsidR="004C47CE" w:rsidRPr="003B2FEE">
        <w:tblPrEx>
          <w:tblCellMar>
            <w:top w:w="0" w:type="dxa"/>
            <w:bottom w:w="0" w:type="dxa"/>
          </w:tblCellMar>
        </w:tblPrEx>
        <w:trPr>
          <w:trHeight w:val="5300"/>
        </w:trPr>
        <w:tc>
          <w:tcPr>
            <w:tcW w:w="4261" w:type="dxa"/>
            <w:tcBorders>
              <w:bottom w:val="single" w:sz="4" w:space="0" w:color="auto"/>
            </w:tcBorders>
          </w:tcPr>
          <w:p w:rsidR="004C47CE" w:rsidRPr="003B2FEE" w:rsidRDefault="004C47CE">
            <w:pPr>
              <w:numPr>
                <w:ilvl w:val="0"/>
                <w:numId w:val="14"/>
              </w:numPr>
              <w:rPr>
                <w:rFonts w:ascii="Arial" w:hAnsi="Arial" w:cs="Arial"/>
                <w:sz w:val="22"/>
                <w:szCs w:val="22"/>
              </w:rPr>
            </w:pPr>
            <w:r w:rsidRPr="003B2FEE">
              <w:rPr>
                <w:rFonts w:ascii="Arial" w:hAnsi="Arial" w:cs="Arial"/>
                <w:sz w:val="22"/>
                <w:szCs w:val="22"/>
              </w:rPr>
              <w:lastRenderedPageBreak/>
              <w:t>enhanced skills in the close critical analysis of literary texts</w:t>
            </w:r>
          </w:p>
          <w:p w:rsidR="004C47CE" w:rsidRPr="003B2FEE" w:rsidRDefault="004C47CE">
            <w:pPr>
              <w:numPr>
                <w:ilvl w:val="0"/>
                <w:numId w:val="14"/>
              </w:numPr>
              <w:rPr>
                <w:rFonts w:ascii="Arial" w:hAnsi="Arial" w:cs="Arial"/>
                <w:sz w:val="22"/>
                <w:szCs w:val="22"/>
              </w:rPr>
            </w:pPr>
            <w:r w:rsidRPr="003B2FEE">
              <w:rPr>
                <w:rFonts w:ascii="Arial" w:hAnsi="Arial" w:cs="Arial"/>
                <w:sz w:val="22"/>
                <w:szCs w:val="22"/>
              </w:rPr>
              <w:t>informed critical understanding of the variety of critical and theoretical approaches to the study of literature</w:t>
            </w:r>
          </w:p>
          <w:p w:rsidR="004C47CE" w:rsidRPr="003B2FEE" w:rsidRDefault="004C47CE">
            <w:pPr>
              <w:numPr>
                <w:ilvl w:val="0"/>
                <w:numId w:val="14"/>
              </w:numPr>
              <w:rPr>
                <w:rFonts w:ascii="Arial" w:hAnsi="Arial" w:cs="Arial"/>
                <w:sz w:val="22"/>
                <w:szCs w:val="22"/>
              </w:rPr>
            </w:pPr>
            <w:r w:rsidRPr="003B2FEE">
              <w:rPr>
                <w:rFonts w:ascii="Arial" w:hAnsi="Arial" w:cs="Arial"/>
                <w:sz w:val="22"/>
                <w:szCs w:val="22"/>
              </w:rPr>
              <w:t>ability to articulate knowledge and understanding of texts, concepts and theories relating to literary studies</w:t>
            </w:r>
          </w:p>
          <w:p w:rsidR="004C47CE" w:rsidRPr="003B2FEE" w:rsidRDefault="004C47CE">
            <w:pPr>
              <w:numPr>
                <w:ilvl w:val="0"/>
                <w:numId w:val="14"/>
              </w:numPr>
              <w:rPr>
                <w:rFonts w:ascii="Arial" w:hAnsi="Arial" w:cs="Arial"/>
                <w:sz w:val="22"/>
                <w:szCs w:val="22"/>
              </w:rPr>
            </w:pPr>
            <w:r w:rsidRPr="003B2FEE">
              <w:rPr>
                <w:rFonts w:ascii="Arial" w:hAnsi="Arial" w:cs="Arial"/>
                <w:sz w:val="22"/>
                <w:szCs w:val="22"/>
              </w:rPr>
              <w:t>sensitivity to generic conventions in the study of literature</w:t>
            </w:r>
          </w:p>
          <w:p w:rsidR="004C47CE" w:rsidRPr="003B2FEE" w:rsidRDefault="004C47CE">
            <w:pPr>
              <w:numPr>
                <w:ilvl w:val="0"/>
                <w:numId w:val="14"/>
              </w:numPr>
              <w:rPr>
                <w:rFonts w:ascii="Arial" w:hAnsi="Arial" w:cs="Arial"/>
                <w:sz w:val="22"/>
                <w:szCs w:val="22"/>
              </w:rPr>
            </w:pPr>
            <w:r w:rsidRPr="003B2FEE">
              <w:rPr>
                <w:rFonts w:ascii="Arial" w:hAnsi="Arial" w:cs="Arial"/>
                <w:sz w:val="22"/>
                <w:szCs w:val="22"/>
              </w:rPr>
              <w:t>sensitivity to the problems of translation and cultural difference</w:t>
            </w:r>
          </w:p>
          <w:p w:rsidR="004C47CE" w:rsidRPr="003B2FEE" w:rsidRDefault="004C47CE">
            <w:pPr>
              <w:numPr>
                <w:ilvl w:val="0"/>
                <w:numId w:val="14"/>
              </w:numPr>
              <w:rPr>
                <w:rFonts w:ascii="Arial" w:hAnsi="Arial" w:cs="Arial"/>
                <w:sz w:val="22"/>
                <w:szCs w:val="22"/>
              </w:rPr>
            </w:pPr>
            <w:r w:rsidRPr="003B2FEE">
              <w:rPr>
                <w:rFonts w:ascii="Arial" w:hAnsi="Arial" w:cs="Arial"/>
                <w:sz w:val="22"/>
                <w:szCs w:val="22"/>
              </w:rPr>
              <w:t>well-developed language use and awareness, including a grasp of standard critical terminology</w:t>
            </w:r>
          </w:p>
          <w:p w:rsidR="004C47CE" w:rsidRPr="003B2FEE" w:rsidRDefault="004C47CE">
            <w:pPr>
              <w:numPr>
                <w:ilvl w:val="0"/>
                <w:numId w:val="14"/>
              </w:numPr>
              <w:rPr>
                <w:rFonts w:ascii="Arial" w:hAnsi="Arial" w:cs="Arial"/>
                <w:sz w:val="22"/>
                <w:szCs w:val="22"/>
              </w:rPr>
            </w:pPr>
            <w:r w:rsidRPr="003B2FEE">
              <w:rPr>
                <w:rFonts w:ascii="Arial" w:hAnsi="Arial" w:cs="Arial"/>
                <w:sz w:val="22"/>
                <w:szCs w:val="22"/>
              </w:rPr>
              <w:t>articulate responsiveness to literary language</w:t>
            </w:r>
          </w:p>
          <w:p w:rsidR="004C47CE" w:rsidRPr="003B2FEE" w:rsidRDefault="004C47CE">
            <w:pPr>
              <w:numPr>
                <w:ilvl w:val="0"/>
                <w:numId w:val="14"/>
              </w:numPr>
              <w:rPr>
                <w:rFonts w:ascii="Arial" w:hAnsi="Arial" w:cs="Arial"/>
                <w:sz w:val="22"/>
                <w:szCs w:val="22"/>
              </w:rPr>
            </w:pPr>
            <w:r w:rsidRPr="003B2FEE">
              <w:rPr>
                <w:rFonts w:ascii="Arial" w:hAnsi="Arial" w:cs="Arial"/>
                <w:sz w:val="22"/>
                <w:szCs w:val="22"/>
              </w:rPr>
              <w:t>appropriate scholarly practice in the presentation of formal written work, in particular in bibliographic and annotational practices</w:t>
            </w:r>
          </w:p>
          <w:p w:rsidR="004C47CE" w:rsidRPr="003B2FEE" w:rsidRDefault="004C47CE">
            <w:pPr>
              <w:numPr>
                <w:ilvl w:val="0"/>
                <w:numId w:val="14"/>
              </w:numPr>
              <w:rPr>
                <w:rFonts w:ascii="Arial" w:hAnsi="Arial" w:cs="Arial"/>
                <w:sz w:val="22"/>
                <w:szCs w:val="22"/>
              </w:rPr>
            </w:pPr>
            <w:r w:rsidRPr="003B2FEE">
              <w:rPr>
                <w:rFonts w:ascii="Arial" w:hAnsi="Arial" w:cs="Arial"/>
                <w:sz w:val="22"/>
                <w:szCs w:val="22"/>
              </w:rPr>
              <w:t>understanding of how cultural norms, assumptions and practices influence questions of judgement</w:t>
            </w:r>
          </w:p>
          <w:p w:rsidR="004C47CE" w:rsidRPr="003B2FEE" w:rsidRDefault="004C47CE">
            <w:pPr>
              <w:numPr>
                <w:ilvl w:val="0"/>
                <w:numId w:val="14"/>
              </w:numPr>
              <w:rPr>
                <w:rFonts w:ascii="Arial" w:hAnsi="Arial" w:cs="Arial"/>
                <w:sz w:val="22"/>
                <w:szCs w:val="22"/>
              </w:rPr>
            </w:pPr>
            <w:r w:rsidRPr="003B2FEE">
              <w:rPr>
                <w:rFonts w:ascii="Arial" w:hAnsi="Arial" w:cs="Arial"/>
                <w:sz w:val="22"/>
                <w:szCs w:val="22"/>
              </w:rPr>
              <w:t xml:space="preserve">appreciation of the value of collaborative intellectual work in developing critical judgement </w:t>
            </w:r>
          </w:p>
          <w:p w:rsidR="004C47CE" w:rsidRPr="003B2FEE" w:rsidRDefault="004C47CE">
            <w:pPr>
              <w:rPr>
                <w:rFonts w:ascii="Arial" w:hAnsi="Arial" w:cs="Arial"/>
                <w:sz w:val="22"/>
                <w:szCs w:val="22"/>
              </w:rPr>
            </w:pPr>
          </w:p>
          <w:p w:rsidR="004C47CE" w:rsidRPr="003B2FEE" w:rsidRDefault="004C47CE">
            <w:pPr>
              <w:rPr>
                <w:rFonts w:ascii="Arial" w:hAnsi="Arial" w:cs="Arial"/>
                <w:sz w:val="22"/>
                <w:szCs w:val="22"/>
              </w:rPr>
            </w:pPr>
            <w:r w:rsidRPr="003B2FEE">
              <w:rPr>
                <w:rFonts w:ascii="Arial" w:hAnsi="Arial" w:cs="Arial"/>
                <w:b/>
                <w:sz w:val="22"/>
                <w:szCs w:val="22"/>
              </w:rPr>
              <w:t xml:space="preserve"> </w:t>
            </w:r>
          </w:p>
        </w:tc>
        <w:tc>
          <w:tcPr>
            <w:tcW w:w="4261" w:type="dxa"/>
            <w:tcBorders>
              <w:bottom w:val="single" w:sz="4" w:space="0" w:color="auto"/>
            </w:tcBorders>
          </w:tcPr>
          <w:p w:rsidR="004C47CE" w:rsidRPr="003B2FEE" w:rsidRDefault="004C47CE">
            <w:pPr>
              <w:rPr>
                <w:rFonts w:ascii="Arial" w:hAnsi="Arial" w:cs="Arial"/>
                <w:sz w:val="22"/>
                <w:szCs w:val="22"/>
              </w:rPr>
            </w:pPr>
          </w:p>
        </w:tc>
      </w:tr>
      <w:tr w:rsidR="004C47CE" w:rsidRPr="003B2FEE">
        <w:tblPrEx>
          <w:tblCellMar>
            <w:top w:w="0" w:type="dxa"/>
            <w:bottom w:w="0" w:type="dxa"/>
          </w:tblCellMar>
        </w:tblPrEx>
        <w:trPr>
          <w:cantSplit/>
        </w:trPr>
        <w:tc>
          <w:tcPr>
            <w:tcW w:w="4261" w:type="dxa"/>
            <w:tcBorders>
              <w:top w:val="single" w:sz="4" w:space="0" w:color="auto"/>
            </w:tcBorders>
          </w:tcPr>
          <w:p w:rsidR="004C47CE" w:rsidRPr="003B2FEE" w:rsidRDefault="004C47CE">
            <w:pPr>
              <w:rPr>
                <w:rFonts w:ascii="Arial" w:hAnsi="Arial" w:cs="Arial"/>
                <w:sz w:val="22"/>
                <w:szCs w:val="22"/>
              </w:rPr>
            </w:pPr>
          </w:p>
          <w:p w:rsidR="004C47CE" w:rsidRPr="003B2FEE" w:rsidRDefault="004C47CE">
            <w:pPr>
              <w:rPr>
                <w:rFonts w:ascii="Arial" w:hAnsi="Arial" w:cs="Arial"/>
                <w:b/>
                <w:sz w:val="22"/>
                <w:szCs w:val="22"/>
              </w:rPr>
            </w:pPr>
            <w:r w:rsidRPr="003B2FEE">
              <w:rPr>
                <w:rFonts w:ascii="Arial" w:hAnsi="Arial" w:cs="Arial"/>
                <w:b/>
                <w:sz w:val="22"/>
                <w:szCs w:val="22"/>
              </w:rPr>
              <w:t>D. Transferable Skills:</w:t>
            </w:r>
          </w:p>
          <w:p w:rsidR="004C47CE" w:rsidRPr="003B2FEE" w:rsidRDefault="004C47CE">
            <w:pPr>
              <w:rPr>
                <w:rFonts w:ascii="Arial" w:hAnsi="Arial" w:cs="Arial"/>
                <w:b/>
                <w:sz w:val="22"/>
                <w:szCs w:val="22"/>
              </w:rPr>
            </w:pPr>
          </w:p>
          <w:p w:rsidR="004C47CE" w:rsidRPr="003B2FEE" w:rsidRDefault="004C47CE">
            <w:pPr>
              <w:rPr>
                <w:rFonts w:ascii="Arial" w:hAnsi="Arial" w:cs="Arial"/>
                <w:b/>
                <w:sz w:val="22"/>
                <w:szCs w:val="22"/>
              </w:rPr>
            </w:pPr>
          </w:p>
          <w:p w:rsidR="004C47CE" w:rsidRPr="003B2FEE" w:rsidRDefault="004C47CE">
            <w:pPr>
              <w:rPr>
                <w:rFonts w:ascii="Arial" w:hAnsi="Arial" w:cs="Arial"/>
                <w:b/>
                <w:sz w:val="22"/>
                <w:szCs w:val="22"/>
              </w:rPr>
            </w:pPr>
          </w:p>
          <w:p w:rsidR="004C47CE" w:rsidRPr="003B2FEE" w:rsidRDefault="004C47CE">
            <w:pPr>
              <w:rPr>
                <w:rFonts w:ascii="Arial" w:hAnsi="Arial" w:cs="Arial"/>
                <w:sz w:val="22"/>
                <w:szCs w:val="22"/>
              </w:rPr>
            </w:pPr>
            <w:r w:rsidRPr="003B2FEE">
              <w:rPr>
                <w:rFonts w:ascii="Arial" w:hAnsi="Arial" w:cs="Arial"/>
                <w:sz w:val="22"/>
                <w:szCs w:val="22"/>
              </w:rPr>
              <w:t>Teaching and Learning Methods for the Acquisition of Transferable Skills</w:t>
            </w:r>
            <w:r w:rsidRPr="003B2FEE">
              <w:rPr>
                <w:rFonts w:ascii="Arial" w:hAnsi="Arial" w:cs="Arial"/>
                <w:i/>
                <w:iCs/>
                <w:sz w:val="22"/>
                <w:szCs w:val="22"/>
              </w:rPr>
              <w:t xml:space="preserve"> Communication: </w:t>
            </w:r>
            <w:r w:rsidRPr="003B2FEE">
              <w:rPr>
                <w:rFonts w:ascii="Arial" w:hAnsi="Arial" w:cs="Arial"/>
                <w:sz w:val="22"/>
                <w:szCs w:val="22"/>
              </w:rPr>
              <w:t>producing focussed and cogent written presentations</w:t>
            </w:r>
            <w:r w:rsidR="00CB2354">
              <w:rPr>
                <w:rFonts w:ascii="Arial" w:hAnsi="Arial" w:cs="Arial"/>
                <w:sz w:val="22"/>
                <w:szCs w:val="22"/>
              </w:rPr>
              <w:t>;</w:t>
            </w:r>
            <w:r w:rsidRPr="003B2FEE">
              <w:rPr>
                <w:rFonts w:ascii="Arial" w:hAnsi="Arial" w:cs="Arial"/>
                <w:sz w:val="22"/>
                <w:szCs w:val="22"/>
              </w:rPr>
              <w:t xml:space="preserve"> summarising information and assessing arguments; giving oral presentations, using visual aids where appropriate</w:t>
            </w:r>
          </w:p>
          <w:p w:rsidR="004C47CE" w:rsidRPr="003B2FEE" w:rsidRDefault="004C47CE">
            <w:pPr>
              <w:rPr>
                <w:rFonts w:ascii="Arial" w:hAnsi="Arial" w:cs="Arial"/>
                <w:sz w:val="22"/>
                <w:szCs w:val="22"/>
              </w:rPr>
            </w:pPr>
          </w:p>
          <w:p w:rsidR="004C47CE" w:rsidRPr="003B2FEE" w:rsidRDefault="004C47CE">
            <w:pPr>
              <w:numPr>
                <w:ilvl w:val="0"/>
                <w:numId w:val="14"/>
              </w:numPr>
              <w:rPr>
                <w:rFonts w:ascii="Arial" w:hAnsi="Arial" w:cs="Arial"/>
                <w:sz w:val="22"/>
                <w:szCs w:val="22"/>
              </w:rPr>
            </w:pPr>
            <w:r w:rsidRPr="003B2FEE">
              <w:rPr>
                <w:rFonts w:ascii="Arial" w:hAnsi="Arial" w:cs="Arial"/>
                <w:i/>
                <w:iCs/>
                <w:sz w:val="22"/>
                <w:szCs w:val="22"/>
              </w:rPr>
              <w:t>Problem</w:t>
            </w:r>
            <w:r w:rsidRPr="003B2FEE">
              <w:rPr>
                <w:rFonts w:ascii="Arial" w:hAnsi="Arial" w:cs="Arial"/>
                <w:sz w:val="22"/>
                <w:szCs w:val="22"/>
              </w:rPr>
              <w:t>-</w:t>
            </w:r>
            <w:r w:rsidRPr="003B2FEE">
              <w:rPr>
                <w:rFonts w:ascii="Arial" w:hAnsi="Arial" w:cs="Arial"/>
                <w:i/>
                <w:iCs/>
                <w:sz w:val="22"/>
                <w:szCs w:val="22"/>
              </w:rPr>
              <w:t>solving:</w:t>
            </w:r>
            <w:r w:rsidRPr="003B2FEE">
              <w:rPr>
                <w:rFonts w:ascii="Arial" w:hAnsi="Arial" w:cs="Arial"/>
                <w:sz w:val="22"/>
                <w:szCs w:val="22"/>
              </w:rPr>
              <w:t xml:space="preserve"> identifying problems; assessing the strengths and weaknesses of different solutions; defending the preferred solutions with cogent arguments.</w:t>
            </w:r>
          </w:p>
          <w:p w:rsidR="004C47CE" w:rsidRPr="003B2FEE" w:rsidRDefault="004C47CE">
            <w:pPr>
              <w:numPr>
                <w:ilvl w:val="0"/>
                <w:numId w:val="14"/>
              </w:numPr>
              <w:rPr>
                <w:rFonts w:ascii="Arial" w:hAnsi="Arial" w:cs="Arial"/>
                <w:sz w:val="22"/>
                <w:szCs w:val="22"/>
              </w:rPr>
            </w:pPr>
            <w:r w:rsidRPr="003B2FEE">
              <w:rPr>
                <w:rFonts w:ascii="Arial" w:hAnsi="Arial" w:cs="Arial"/>
                <w:i/>
                <w:iCs/>
                <w:sz w:val="22"/>
                <w:szCs w:val="22"/>
              </w:rPr>
              <w:t>Improving your learning</w:t>
            </w:r>
            <w:r w:rsidRPr="003B2FEE">
              <w:rPr>
                <w:rFonts w:ascii="Arial" w:hAnsi="Arial" w:cs="Arial"/>
                <w:sz w:val="22"/>
                <w:szCs w:val="22"/>
              </w:rPr>
              <w:t>: identifying your strengths and weaknesses; assessing the quality of your own work; managing your time and meeting deadlines; learning to work independently.</w:t>
            </w:r>
          </w:p>
          <w:p w:rsidR="004C47CE" w:rsidRPr="003B2FEE" w:rsidRDefault="004C47CE">
            <w:pPr>
              <w:numPr>
                <w:ilvl w:val="0"/>
                <w:numId w:val="14"/>
              </w:numPr>
              <w:rPr>
                <w:rFonts w:ascii="Arial" w:hAnsi="Arial" w:cs="Arial"/>
                <w:sz w:val="22"/>
                <w:szCs w:val="22"/>
              </w:rPr>
            </w:pPr>
            <w:r w:rsidRPr="003B2FEE">
              <w:rPr>
                <w:rFonts w:ascii="Arial" w:hAnsi="Arial" w:cs="Arial"/>
                <w:i/>
                <w:iCs/>
                <w:sz w:val="22"/>
                <w:szCs w:val="22"/>
              </w:rPr>
              <w:t xml:space="preserve">Working with others: </w:t>
            </w:r>
            <w:r w:rsidRPr="003B2FEE">
              <w:rPr>
                <w:rFonts w:ascii="Arial" w:hAnsi="Arial" w:cs="Arial"/>
                <w:sz w:val="22"/>
                <w:szCs w:val="22"/>
              </w:rPr>
              <w:t>participating in seminar discussions, responding to the views of others and to criticisms of your own views without giving or taking offence; engaging in independent group work, including the preparation of group presentations.</w:t>
            </w:r>
          </w:p>
          <w:p w:rsidR="004C47CE" w:rsidRPr="003B2FEE" w:rsidRDefault="004C47CE">
            <w:pPr>
              <w:numPr>
                <w:ilvl w:val="0"/>
                <w:numId w:val="14"/>
              </w:numPr>
              <w:rPr>
                <w:rFonts w:ascii="Arial" w:hAnsi="Arial" w:cs="Arial"/>
                <w:sz w:val="22"/>
                <w:szCs w:val="22"/>
              </w:rPr>
            </w:pPr>
            <w:r w:rsidRPr="003B2FEE">
              <w:rPr>
                <w:rFonts w:ascii="Arial" w:hAnsi="Arial" w:cs="Arial"/>
                <w:i/>
                <w:iCs/>
                <w:sz w:val="22"/>
                <w:szCs w:val="22"/>
              </w:rPr>
              <w:t xml:space="preserve">Using information technology: </w:t>
            </w:r>
            <w:r w:rsidRPr="003B2FEE">
              <w:rPr>
                <w:rFonts w:ascii="Arial" w:hAnsi="Arial" w:cs="Arial"/>
                <w:sz w:val="22"/>
                <w:szCs w:val="22"/>
              </w:rPr>
              <w:t>word-processing essays; using on-line information sources; using e-mail for receiving and responding to communications.</w:t>
            </w:r>
          </w:p>
          <w:p w:rsidR="004C47CE" w:rsidRPr="003B2FEE" w:rsidRDefault="004C47CE">
            <w:pPr>
              <w:pStyle w:val="Heading1"/>
              <w:rPr>
                <w:rFonts w:ascii="Arial" w:hAnsi="Arial" w:cs="Arial"/>
                <w:b w:val="0"/>
                <w:bCs w:val="0"/>
                <w:sz w:val="22"/>
                <w:szCs w:val="22"/>
              </w:rPr>
            </w:pPr>
            <w:r w:rsidRPr="003B2FEE">
              <w:rPr>
                <w:rFonts w:ascii="Arial" w:hAnsi="Arial" w:cs="Arial"/>
                <w:b w:val="0"/>
                <w:bCs w:val="0"/>
                <w:sz w:val="22"/>
                <w:szCs w:val="22"/>
              </w:rPr>
              <w:t xml:space="preserve"> </w:t>
            </w:r>
          </w:p>
        </w:tc>
        <w:tc>
          <w:tcPr>
            <w:tcW w:w="4261" w:type="dxa"/>
            <w:tcBorders>
              <w:top w:val="single" w:sz="4" w:space="0" w:color="auto"/>
            </w:tcBorders>
          </w:tcPr>
          <w:p w:rsidR="004C47CE" w:rsidRPr="003B2FEE" w:rsidRDefault="004C47CE">
            <w:pPr>
              <w:pStyle w:val="Heading3"/>
              <w:rPr>
                <w:rFonts w:ascii="Arial" w:hAnsi="Arial" w:cs="Arial"/>
                <w:b w:val="0"/>
                <w:bCs w:val="0"/>
                <w:sz w:val="22"/>
                <w:szCs w:val="22"/>
              </w:rPr>
            </w:pPr>
          </w:p>
          <w:p w:rsidR="004C47CE" w:rsidRPr="003B2FEE" w:rsidRDefault="004C47CE">
            <w:pPr>
              <w:pStyle w:val="Heading3"/>
              <w:rPr>
                <w:rFonts w:ascii="Arial" w:hAnsi="Arial" w:cs="Arial"/>
                <w:sz w:val="22"/>
                <w:szCs w:val="22"/>
              </w:rPr>
            </w:pPr>
            <w:r w:rsidRPr="003B2FEE">
              <w:rPr>
                <w:rFonts w:ascii="Arial" w:hAnsi="Arial" w:cs="Arial"/>
                <w:sz w:val="22"/>
                <w:szCs w:val="22"/>
              </w:rPr>
              <w:t>Teaching and Learning Methods for the Acquisition of Transferable Skills</w:t>
            </w:r>
          </w:p>
          <w:p w:rsidR="004C47CE" w:rsidRPr="003B2FEE" w:rsidRDefault="004C47CE">
            <w:pPr>
              <w:rPr>
                <w:rFonts w:ascii="Arial" w:hAnsi="Arial" w:cs="Arial"/>
                <w:sz w:val="22"/>
                <w:szCs w:val="22"/>
              </w:rPr>
            </w:pPr>
          </w:p>
          <w:p w:rsidR="004C47CE" w:rsidRPr="00F10DB6" w:rsidRDefault="004C47CE">
            <w:pPr>
              <w:pStyle w:val="Heading3"/>
              <w:rPr>
                <w:rFonts w:ascii="Arial" w:hAnsi="Arial" w:cs="Arial"/>
                <w:b w:val="0"/>
                <w:bCs w:val="0"/>
                <w:sz w:val="22"/>
                <w:szCs w:val="22"/>
              </w:rPr>
            </w:pPr>
            <w:r w:rsidRPr="003B2FEE">
              <w:rPr>
                <w:rFonts w:ascii="Arial" w:hAnsi="Arial" w:cs="Arial"/>
                <w:b w:val="0"/>
                <w:bCs w:val="0"/>
                <w:sz w:val="22"/>
                <w:szCs w:val="22"/>
              </w:rPr>
              <w:t xml:space="preserve">All modules involve seminars in which students learn to work with other students, to contribute to discussions, and to produce written work on which they receive comments. The first year module </w:t>
            </w:r>
            <w:r w:rsidRPr="003B2FEE">
              <w:rPr>
                <w:rFonts w:ascii="Arial" w:hAnsi="Arial" w:cs="Arial"/>
                <w:b w:val="0"/>
                <w:bCs w:val="0"/>
                <w:i/>
                <w:iCs/>
                <w:sz w:val="22"/>
                <w:szCs w:val="22"/>
              </w:rPr>
              <w:t xml:space="preserve">CP311 </w:t>
            </w:r>
            <w:proofErr w:type="gramStart"/>
            <w:r w:rsidRPr="003B2FEE">
              <w:rPr>
                <w:rFonts w:ascii="Arial" w:hAnsi="Arial" w:cs="Arial"/>
                <w:b w:val="0"/>
                <w:bCs w:val="0"/>
                <w:i/>
                <w:iCs/>
                <w:sz w:val="22"/>
                <w:szCs w:val="22"/>
              </w:rPr>
              <w:t>The</w:t>
            </w:r>
            <w:proofErr w:type="gramEnd"/>
            <w:r w:rsidRPr="003B2FEE">
              <w:rPr>
                <w:rFonts w:ascii="Arial" w:hAnsi="Arial" w:cs="Arial"/>
                <w:b w:val="0"/>
                <w:bCs w:val="0"/>
                <w:i/>
                <w:iCs/>
                <w:sz w:val="22"/>
                <w:szCs w:val="22"/>
              </w:rPr>
              <w:t xml:space="preserve"> Tale</w:t>
            </w:r>
            <w:r w:rsidRPr="003B2FEE">
              <w:rPr>
                <w:rFonts w:ascii="Arial" w:hAnsi="Arial" w:cs="Arial"/>
                <w:b w:val="0"/>
                <w:bCs w:val="0"/>
                <w:sz w:val="22"/>
                <w:szCs w:val="22"/>
              </w:rPr>
              <w:t xml:space="preserve">, which is taken by all </w:t>
            </w:r>
            <w:r w:rsidR="00F10DB6">
              <w:rPr>
                <w:rFonts w:ascii="Arial" w:hAnsi="Arial" w:cs="Arial"/>
                <w:b w:val="0"/>
                <w:bCs w:val="0"/>
                <w:sz w:val="22"/>
                <w:szCs w:val="22"/>
              </w:rPr>
              <w:t>Comparative Literature</w:t>
            </w:r>
            <w:r w:rsidRPr="003B2FEE">
              <w:rPr>
                <w:rFonts w:ascii="Arial" w:hAnsi="Arial" w:cs="Arial"/>
                <w:b w:val="0"/>
                <w:bCs w:val="0"/>
                <w:sz w:val="22"/>
                <w:szCs w:val="22"/>
              </w:rPr>
              <w:t xml:space="preserve"> students, for example, focuses especially on developing skills in the critical analysis of basic literary texts. The Univers</w:t>
            </w:r>
            <w:r w:rsidR="002F6192">
              <w:rPr>
                <w:rFonts w:ascii="Arial" w:hAnsi="Arial" w:cs="Arial"/>
                <w:b w:val="0"/>
                <w:bCs w:val="0"/>
                <w:sz w:val="22"/>
                <w:szCs w:val="22"/>
              </w:rPr>
              <w:t xml:space="preserve">ity’s Unit for the Enhancement of Learning and </w:t>
            </w:r>
            <w:proofErr w:type="gramStart"/>
            <w:r w:rsidR="002F6192">
              <w:rPr>
                <w:rFonts w:ascii="Arial" w:hAnsi="Arial" w:cs="Arial"/>
                <w:b w:val="0"/>
                <w:bCs w:val="0"/>
                <w:sz w:val="22"/>
                <w:szCs w:val="22"/>
              </w:rPr>
              <w:t xml:space="preserve">Teaching </w:t>
            </w:r>
            <w:r w:rsidRPr="003B2FEE">
              <w:rPr>
                <w:rFonts w:ascii="Arial" w:hAnsi="Arial" w:cs="Arial"/>
                <w:b w:val="0"/>
                <w:bCs w:val="0"/>
                <w:sz w:val="22"/>
                <w:szCs w:val="22"/>
              </w:rPr>
              <w:t xml:space="preserve"> provide</w:t>
            </w:r>
            <w:r w:rsidR="002F6192">
              <w:rPr>
                <w:rFonts w:ascii="Arial" w:hAnsi="Arial" w:cs="Arial"/>
                <w:b w:val="0"/>
                <w:bCs w:val="0"/>
                <w:sz w:val="22"/>
                <w:szCs w:val="22"/>
              </w:rPr>
              <w:t>s</w:t>
            </w:r>
            <w:proofErr w:type="gramEnd"/>
            <w:r w:rsidRPr="003B2FEE">
              <w:rPr>
                <w:rFonts w:ascii="Arial" w:hAnsi="Arial" w:cs="Arial"/>
                <w:b w:val="0"/>
                <w:bCs w:val="0"/>
                <w:sz w:val="22"/>
                <w:szCs w:val="22"/>
              </w:rPr>
              <w:t xml:space="preserve"> additional support in helping to improve the individual students’ learning process.</w:t>
            </w:r>
          </w:p>
          <w:p w:rsidR="004C47CE" w:rsidRPr="003B2FEE" w:rsidRDefault="004C47CE">
            <w:pPr>
              <w:pStyle w:val="Heading3"/>
              <w:rPr>
                <w:rFonts w:ascii="Arial" w:hAnsi="Arial" w:cs="Arial"/>
                <w:sz w:val="22"/>
                <w:szCs w:val="22"/>
              </w:rPr>
            </w:pPr>
          </w:p>
          <w:p w:rsidR="004C47CE" w:rsidRPr="003B2FEE" w:rsidRDefault="004C47CE">
            <w:pPr>
              <w:rPr>
                <w:rFonts w:ascii="Arial" w:hAnsi="Arial" w:cs="Arial"/>
                <w:sz w:val="22"/>
                <w:szCs w:val="22"/>
              </w:rPr>
            </w:pPr>
          </w:p>
          <w:p w:rsidR="004C47CE" w:rsidRPr="003B2FEE" w:rsidRDefault="004C47CE">
            <w:pPr>
              <w:pStyle w:val="Heading3"/>
              <w:rPr>
                <w:rFonts w:ascii="Arial" w:hAnsi="Arial" w:cs="Arial"/>
                <w:sz w:val="22"/>
                <w:szCs w:val="22"/>
              </w:rPr>
            </w:pPr>
            <w:r w:rsidRPr="003B2FEE">
              <w:rPr>
                <w:rFonts w:ascii="Arial" w:hAnsi="Arial" w:cs="Arial"/>
                <w:sz w:val="22"/>
                <w:szCs w:val="22"/>
              </w:rPr>
              <w:t>Assessment of Transferable Skills</w:t>
            </w:r>
          </w:p>
          <w:p w:rsidR="004C47CE" w:rsidRPr="003B2FEE" w:rsidRDefault="004C47CE">
            <w:pPr>
              <w:rPr>
                <w:rFonts w:ascii="Arial" w:hAnsi="Arial" w:cs="Arial"/>
                <w:sz w:val="22"/>
                <w:szCs w:val="22"/>
              </w:rPr>
            </w:pPr>
          </w:p>
          <w:p w:rsidR="004C47CE" w:rsidRPr="003B2FEE" w:rsidRDefault="004C47CE">
            <w:pPr>
              <w:rPr>
                <w:rFonts w:ascii="Arial" w:hAnsi="Arial" w:cs="Arial"/>
                <w:sz w:val="22"/>
                <w:szCs w:val="22"/>
              </w:rPr>
            </w:pPr>
            <w:r w:rsidRPr="003B2FEE">
              <w:rPr>
                <w:rFonts w:ascii="Arial" w:hAnsi="Arial" w:cs="Arial"/>
                <w:sz w:val="22"/>
                <w:szCs w:val="22"/>
              </w:rPr>
              <w:t>All modules involve the assessment of written work</w:t>
            </w:r>
            <w:r w:rsidR="00F10DB6">
              <w:rPr>
                <w:rFonts w:ascii="Arial" w:hAnsi="Arial" w:cs="Arial"/>
                <w:sz w:val="22"/>
                <w:szCs w:val="22"/>
              </w:rPr>
              <w:t xml:space="preserve">. </w:t>
            </w:r>
            <w:r w:rsidRPr="003B2FEE">
              <w:rPr>
                <w:rFonts w:ascii="Arial" w:hAnsi="Arial" w:cs="Arial"/>
                <w:sz w:val="22"/>
                <w:szCs w:val="22"/>
              </w:rPr>
              <w:t xml:space="preserve"> </w:t>
            </w:r>
            <w:r w:rsidR="00F10DB6">
              <w:rPr>
                <w:rFonts w:ascii="Arial" w:hAnsi="Arial" w:cs="Arial"/>
                <w:sz w:val="22"/>
                <w:szCs w:val="22"/>
              </w:rPr>
              <w:t>Assessment of written work takes account of presentation skills.  Some Stage 2 and 3 modules include an assessment component for individual and/or group presentations.</w:t>
            </w:r>
          </w:p>
          <w:p w:rsidR="004C47CE" w:rsidRPr="003B2FEE" w:rsidRDefault="004C47CE">
            <w:pPr>
              <w:rPr>
                <w:rFonts w:ascii="Arial" w:hAnsi="Arial" w:cs="Arial"/>
                <w:sz w:val="22"/>
                <w:szCs w:val="22"/>
              </w:rPr>
            </w:pPr>
          </w:p>
        </w:tc>
      </w:tr>
    </w:tbl>
    <w:p w:rsidR="004C47CE" w:rsidRPr="003B2FEE" w:rsidRDefault="004C47CE">
      <w:pPr>
        <w:rPr>
          <w:rFonts w:ascii="Arial" w:hAnsi="Arial" w:cs="Arial"/>
          <w:sz w:val="22"/>
          <w:szCs w:val="22"/>
        </w:rPr>
      </w:pPr>
    </w:p>
    <w:p w:rsidR="004C47CE" w:rsidRPr="003B2FEE" w:rsidRDefault="004C47CE">
      <w:pPr>
        <w:rPr>
          <w:rFonts w:ascii="Arial" w:hAnsi="Arial" w:cs="Arial"/>
          <w:sz w:val="22"/>
          <w:szCs w:val="22"/>
        </w:rPr>
      </w:pPr>
      <w:r w:rsidRPr="003B2FEE">
        <w:rPr>
          <w:rFonts w:ascii="Arial" w:hAnsi="Arial" w:cs="Arial"/>
          <w:sz w:val="22"/>
          <w:szCs w:val="22"/>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529"/>
        <w:gridCol w:w="850"/>
        <w:gridCol w:w="899"/>
        <w:gridCol w:w="93"/>
      </w:tblGrid>
      <w:tr w:rsidR="004C47CE" w:rsidRPr="003B2FEE" w:rsidTr="00492061">
        <w:tblPrEx>
          <w:tblCellMar>
            <w:top w:w="0" w:type="dxa"/>
            <w:bottom w:w="0" w:type="dxa"/>
          </w:tblCellMar>
        </w:tblPrEx>
        <w:trPr>
          <w:gridAfter w:val="1"/>
          <w:wAfter w:w="93" w:type="dxa"/>
          <w:cantSplit/>
        </w:trPr>
        <w:tc>
          <w:tcPr>
            <w:tcW w:w="8520" w:type="dxa"/>
            <w:gridSpan w:val="4"/>
            <w:tcBorders>
              <w:bottom w:val="nil"/>
            </w:tcBorders>
            <w:shd w:val="pct5" w:color="auto" w:fill="FFFFFF"/>
          </w:tcPr>
          <w:p w:rsidR="004C47CE" w:rsidRPr="002B0CF5" w:rsidRDefault="004C47CE">
            <w:pPr>
              <w:numPr>
                <w:ilvl w:val="0"/>
                <w:numId w:val="4"/>
              </w:numPr>
              <w:rPr>
                <w:rFonts w:ascii="Arial" w:hAnsi="Arial" w:cs="Arial"/>
                <w:bCs/>
                <w:sz w:val="22"/>
                <w:szCs w:val="22"/>
              </w:rPr>
            </w:pPr>
            <w:r w:rsidRPr="003B2FEE">
              <w:rPr>
                <w:rFonts w:ascii="Arial" w:hAnsi="Arial" w:cs="Arial"/>
                <w:b/>
                <w:sz w:val="22"/>
                <w:szCs w:val="22"/>
              </w:rPr>
              <w:lastRenderedPageBreak/>
              <w:t>Programme Structures and Requirements, Levels, Modules, Credits and Awards</w:t>
            </w:r>
          </w:p>
          <w:p w:rsidR="004C47CE" w:rsidRPr="003B2FEE" w:rsidRDefault="004C47CE">
            <w:pPr>
              <w:rPr>
                <w:rFonts w:ascii="Arial" w:hAnsi="Arial" w:cs="Arial"/>
                <w:sz w:val="22"/>
                <w:szCs w:val="22"/>
              </w:rPr>
            </w:pPr>
          </w:p>
          <w:p w:rsidR="004C47CE" w:rsidRPr="003B2FEE" w:rsidRDefault="004C47CE">
            <w:pPr>
              <w:rPr>
                <w:rFonts w:ascii="Arial" w:hAnsi="Arial" w:cs="Arial"/>
                <w:sz w:val="22"/>
                <w:szCs w:val="22"/>
              </w:rPr>
            </w:pPr>
            <w:r w:rsidRPr="003B2FEE">
              <w:rPr>
                <w:rFonts w:ascii="Arial" w:hAnsi="Arial" w:cs="Arial"/>
                <w:sz w:val="22"/>
                <w:szCs w:val="22"/>
              </w:rPr>
              <w:t>Full-time students comple</w:t>
            </w:r>
            <w:r w:rsidR="002B0CF5">
              <w:rPr>
                <w:rFonts w:ascii="Arial" w:hAnsi="Arial" w:cs="Arial"/>
                <w:sz w:val="22"/>
                <w:szCs w:val="22"/>
              </w:rPr>
              <w:t>te the programme in three years.</w:t>
            </w:r>
          </w:p>
          <w:p w:rsidR="004C47CE" w:rsidRPr="003B2FEE" w:rsidRDefault="004C47CE">
            <w:pPr>
              <w:rPr>
                <w:rFonts w:ascii="Arial" w:hAnsi="Arial" w:cs="Arial"/>
                <w:sz w:val="22"/>
                <w:szCs w:val="22"/>
              </w:rPr>
            </w:pPr>
          </w:p>
          <w:p w:rsidR="004C47CE" w:rsidRDefault="004C47CE">
            <w:pPr>
              <w:rPr>
                <w:rFonts w:ascii="Arial" w:hAnsi="Arial" w:cs="Arial"/>
                <w:sz w:val="22"/>
                <w:szCs w:val="22"/>
              </w:rPr>
            </w:pPr>
            <w:r w:rsidRPr="003B2FEE">
              <w:rPr>
                <w:rFonts w:ascii="Arial" w:hAnsi="Arial" w:cs="Arial"/>
                <w:sz w:val="22"/>
                <w:szCs w:val="22"/>
              </w:rPr>
              <w:t xml:space="preserve">Study at the University is organised in two 12-week terms and a 6-week examination term. The programme is divided into a number of blocks called </w:t>
            </w:r>
            <w:r w:rsidRPr="003B2FEE">
              <w:rPr>
                <w:rFonts w:ascii="Arial" w:hAnsi="Arial" w:cs="Arial"/>
                <w:b/>
                <w:bCs/>
                <w:i/>
                <w:iCs/>
                <w:sz w:val="22"/>
                <w:szCs w:val="22"/>
              </w:rPr>
              <w:t>modules</w:t>
            </w:r>
            <w:r w:rsidRPr="003B2FEE">
              <w:rPr>
                <w:rFonts w:ascii="Arial" w:hAnsi="Arial" w:cs="Arial"/>
                <w:sz w:val="22"/>
                <w:szCs w:val="22"/>
              </w:rPr>
              <w:t>. Single-weighted modules are taken in one term and carry 15 credits. Double-weighted modules can be studied either over one term with double the contact hours OR over two terms. They carry 30 credits. Full-time students will n</w:t>
            </w:r>
            <w:r w:rsidR="002B0CF5">
              <w:rPr>
                <w:rFonts w:ascii="Arial" w:hAnsi="Arial" w:cs="Arial"/>
                <w:sz w:val="22"/>
                <w:szCs w:val="22"/>
              </w:rPr>
              <w:t>ormally be studying for 120 credits in one academic year</w:t>
            </w:r>
            <w:r w:rsidRPr="003B2FEE">
              <w:rPr>
                <w:rFonts w:ascii="Arial" w:hAnsi="Arial" w:cs="Arial"/>
                <w:sz w:val="22"/>
                <w:szCs w:val="22"/>
              </w:rPr>
              <w:t>, and will be expected to devote 10 hours a week to each module beyond their contact hours.</w:t>
            </w:r>
          </w:p>
          <w:p w:rsidR="00A04035" w:rsidRPr="003B2FEE" w:rsidRDefault="00A04035">
            <w:pPr>
              <w:rPr>
                <w:rFonts w:ascii="Arial" w:hAnsi="Arial" w:cs="Arial"/>
                <w:sz w:val="22"/>
                <w:szCs w:val="22"/>
              </w:rPr>
            </w:pPr>
          </w:p>
          <w:p w:rsidR="004C47CE" w:rsidRPr="003B2FEE" w:rsidRDefault="002B0CF5">
            <w:pPr>
              <w:rPr>
                <w:rFonts w:ascii="Arial" w:hAnsi="Arial" w:cs="Arial"/>
                <w:sz w:val="22"/>
                <w:szCs w:val="22"/>
              </w:rPr>
            </w:pPr>
            <w:r>
              <w:rPr>
                <w:rFonts w:ascii="Arial" w:hAnsi="Arial" w:cs="Arial"/>
                <w:sz w:val="22"/>
                <w:szCs w:val="22"/>
              </w:rPr>
              <w:t>The University’s Credit Frame</w:t>
            </w:r>
            <w:r w:rsidR="004C47CE" w:rsidRPr="003B2FEE">
              <w:rPr>
                <w:rFonts w:ascii="Arial" w:hAnsi="Arial" w:cs="Arial"/>
                <w:sz w:val="22"/>
                <w:szCs w:val="22"/>
              </w:rPr>
              <w:t xml:space="preserve">work assigns each module to one of three ascending levels: Certificate (C), Intermediate (I), and Honours (H). To be eligible for the award of an Honours degree you have to obtain 360 credits, at least 210 of which must be at Level I or above and at least 90 of which must be at Level H. All </w:t>
            </w:r>
            <w:r>
              <w:rPr>
                <w:rFonts w:ascii="Arial" w:hAnsi="Arial" w:cs="Arial"/>
                <w:sz w:val="22"/>
                <w:szCs w:val="22"/>
              </w:rPr>
              <w:t>Comparative Literature</w:t>
            </w:r>
            <w:r w:rsidR="004C47CE" w:rsidRPr="003B2FEE">
              <w:rPr>
                <w:rFonts w:ascii="Arial" w:hAnsi="Arial" w:cs="Arial"/>
                <w:sz w:val="22"/>
                <w:szCs w:val="22"/>
              </w:rPr>
              <w:t xml:space="preserve"> modules are either at Le</w:t>
            </w:r>
            <w:r>
              <w:rPr>
                <w:rFonts w:ascii="Arial" w:hAnsi="Arial" w:cs="Arial"/>
                <w:sz w:val="22"/>
                <w:szCs w:val="22"/>
              </w:rPr>
              <w:t>vel C (studied in Stage 1</w:t>
            </w:r>
            <w:r w:rsidR="004C47CE" w:rsidRPr="003B2FEE">
              <w:rPr>
                <w:rFonts w:ascii="Arial" w:hAnsi="Arial" w:cs="Arial"/>
                <w:sz w:val="22"/>
                <w:szCs w:val="22"/>
              </w:rPr>
              <w:t xml:space="preserve"> of full-time study) or at Level I and H (studi</w:t>
            </w:r>
            <w:r>
              <w:rPr>
                <w:rFonts w:ascii="Arial" w:hAnsi="Arial" w:cs="Arial"/>
                <w:sz w:val="22"/>
                <w:szCs w:val="22"/>
              </w:rPr>
              <w:t>ed in Stages 2 and 3</w:t>
            </w:r>
            <w:r w:rsidR="004C47CE" w:rsidRPr="003B2FEE">
              <w:rPr>
                <w:rFonts w:ascii="Arial" w:hAnsi="Arial" w:cs="Arial"/>
                <w:sz w:val="22"/>
                <w:szCs w:val="22"/>
              </w:rPr>
              <w:t xml:space="preserve"> of full-time study).</w:t>
            </w:r>
          </w:p>
          <w:p w:rsidR="004C47CE" w:rsidRPr="003B2FEE" w:rsidRDefault="004C47CE">
            <w:pPr>
              <w:rPr>
                <w:rFonts w:ascii="Arial" w:hAnsi="Arial" w:cs="Arial"/>
                <w:sz w:val="22"/>
                <w:szCs w:val="22"/>
              </w:rPr>
            </w:pPr>
          </w:p>
        </w:tc>
      </w:tr>
      <w:tr w:rsidR="00492061" w:rsidRPr="00CD6DD9" w:rsidTr="00492061">
        <w:tblPrEx>
          <w:tblCellMar>
            <w:top w:w="0" w:type="dxa"/>
            <w:bottom w:w="0" w:type="dxa"/>
          </w:tblCellMar>
        </w:tblPrEx>
        <w:tc>
          <w:tcPr>
            <w:tcW w:w="1242" w:type="dxa"/>
            <w:shd w:val="pct5" w:color="auto" w:fill="FFFFFF"/>
          </w:tcPr>
          <w:p w:rsidR="00492061" w:rsidRPr="00CD6DD9" w:rsidRDefault="00492061" w:rsidP="004C47CE">
            <w:pPr>
              <w:rPr>
                <w:rFonts w:ascii="Arial" w:hAnsi="Arial" w:cs="Arial"/>
                <w:b/>
                <w:sz w:val="22"/>
                <w:szCs w:val="22"/>
              </w:rPr>
            </w:pPr>
          </w:p>
        </w:tc>
        <w:tc>
          <w:tcPr>
            <w:tcW w:w="5529" w:type="dxa"/>
            <w:shd w:val="pct5" w:color="auto" w:fill="FFFFFF"/>
          </w:tcPr>
          <w:p w:rsidR="00492061" w:rsidRPr="00CD6DD9" w:rsidRDefault="00492061" w:rsidP="004C47CE">
            <w:pPr>
              <w:rPr>
                <w:rFonts w:ascii="Arial" w:hAnsi="Arial" w:cs="Arial"/>
                <w:b/>
                <w:sz w:val="22"/>
                <w:szCs w:val="22"/>
              </w:rPr>
            </w:pPr>
            <w:r w:rsidRPr="00CD6DD9">
              <w:rPr>
                <w:rFonts w:ascii="Arial" w:hAnsi="Arial" w:cs="Arial"/>
                <w:b/>
                <w:sz w:val="22"/>
                <w:szCs w:val="22"/>
              </w:rPr>
              <w:t>Title</w:t>
            </w:r>
          </w:p>
        </w:tc>
        <w:tc>
          <w:tcPr>
            <w:tcW w:w="850" w:type="dxa"/>
            <w:shd w:val="pct5" w:color="auto" w:fill="FFFFFF"/>
          </w:tcPr>
          <w:p w:rsidR="00492061" w:rsidRPr="00CD6DD9" w:rsidRDefault="00492061" w:rsidP="004C47CE">
            <w:pPr>
              <w:rPr>
                <w:rFonts w:ascii="Arial" w:hAnsi="Arial" w:cs="Arial"/>
                <w:b/>
                <w:sz w:val="22"/>
                <w:szCs w:val="22"/>
              </w:rPr>
            </w:pPr>
            <w:r w:rsidRPr="00CD6DD9">
              <w:rPr>
                <w:rFonts w:ascii="Arial" w:hAnsi="Arial" w:cs="Arial"/>
                <w:b/>
                <w:sz w:val="22"/>
                <w:szCs w:val="22"/>
              </w:rPr>
              <w:t>Level</w:t>
            </w:r>
          </w:p>
        </w:tc>
        <w:tc>
          <w:tcPr>
            <w:tcW w:w="992" w:type="dxa"/>
            <w:gridSpan w:val="2"/>
            <w:shd w:val="pct5" w:color="auto" w:fill="FFFFFF"/>
          </w:tcPr>
          <w:p w:rsidR="00492061" w:rsidRPr="00CD6DD9" w:rsidRDefault="00492061" w:rsidP="004C47CE">
            <w:pPr>
              <w:rPr>
                <w:rFonts w:ascii="Arial" w:hAnsi="Arial" w:cs="Arial"/>
                <w:b/>
                <w:sz w:val="22"/>
                <w:szCs w:val="22"/>
              </w:rPr>
            </w:pPr>
            <w:r w:rsidRPr="00CD6DD9">
              <w:rPr>
                <w:rFonts w:ascii="Arial" w:hAnsi="Arial" w:cs="Arial"/>
                <w:b/>
                <w:sz w:val="22"/>
                <w:szCs w:val="22"/>
              </w:rPr>
              <w:t>Credit</w:t>
            </w:r>
          </w:p>
          <w:p w:rsidR="00492061" w:rsidRPr="00CD6DD9" w:rsidRDefault="00492061" w:rsidP="004C47CE">
            <w:pPr>
              <w:rPr>
                <w:rFonts w:ascii="Arial" w:hAnsi="Arial" w:cs="Arial"/>
                <w:b/>
                <w:sz w:val="22"/>
                <w:szCs w:val="22"/>
              </w:rPr>
            </w:pPr>
            <w:r>
              <w:rPr>
                <w:rFonts w:ascii="Arial" w:hAnsi="Arial" w:cs="Arial"/>
                <w:b/>
                <w:sz w:val="22"/>
                <w:szCs w:val="22"/>
              </w:rPr>
              <w:t xml:space="preserve"> </w:t>
            </w:r>
          </w:p>
        </w:tc>
      </w:tr>
      <w:tr w:rsidR="00492061" w:rsidRPr="00CD6DD9" w:rsidTr="00492061">
        <w:tblPrEx>
          <w:tblCellMar>
            <w:top w:w="0" w:type="dxa"/>
            <w:bottom w:w="0" w:type="dxa"/>
          </w:tblCellMar>
        </w:tblPrEx>
        <w:trPr>
          <w:cantSplit/>
        </w:trPr>
        <w:tc>
          <w:tcPr>
            <w:tcW w:w="8613" w:type="dxa"/>
            <w:gridSpan w:val="5"/>
          </w:tcPr>
          <w:p w:rsidR="00492061" w:rsidRPr="00CD6DD9" w:rsidRDefault="00492061" w:rsidP="004C47CE">
            <w:pPr>
              <w:rPr>
                <w:rFonts w:ascii="Arial" w:hAnsi="Arial" w:cs="Arial"/>
                <w:sz w:val="22"/>
                <w:szCs w:val="22"/>
              </w:rPr>
            </w:pPr>
            <w:r>
              <w:rPr>
                <w:rFonts w:ascii="Arial" w:hAnsi="Arial" w:cs="Arial"/>
                <w:b/>
                <w:sz w:val="22"/>
                <w:szCs w:val="22"/>
              </w:rPr>
              <w:t>Stage 1</w:t>
            </w:r>
          </w:p>
        </w:tc>
      </w:tr>
    </w:tbl>
    <w:p w:rsidR="00492061" w:rsidRPr="004233DB" w:rsidRDefault="00492061" w:rsidP="00492061">
      <w:pPr>
        <w:rPr>
          <w:rFonts w:ascii="Arial" w:hAnsi="Arial" w:cs="Arial"/>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529"/>
        <w:gridCol w:w="850"/>
        <w:gridCol w:w="992"/>
      </w:tblGrid>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CP311</w:t>
            </w:r>
          </w:p>
        </w:tc>
        <w:tc>
          <w:tcPr>
            <w:tcW w:w="5529" w:type="dxa"/>
          </w:tcPr>
          <w:p w:rsidR="00492061" w:rsidRDefault="00492061" w:rsidP="004C47CE">
            <w:pPr>
              <w:rPr>
                <w:rFonts w:ascii="Arial" w:hAnsi="Arial" w:cs="Arial"/>
                <w:sz w:val="22"/>
                <w:szCs w:val="22"/>
              </w:rPr>
            </w:pPr>
            <w:r w:rsidRPr="004233DB">
              <w:rPr>
                <w:rFonts w:ascii="Arial" w:hAnsi="Arial" w:cs="Arial"/>
                <w:sz w:val="22"/>
                <w:szCs w:val="22"/>
              </w:rPr>
              <w:t>The Tale</w:t>
            </w:r>
          </w:p>
          <w:p w:rsidR="00492061" w:rsidRPr="004233DB" w:rsidRDefault="00492061" w:rsidP="004C47CE">
            <w:pPr>
              <w:rPr>
                <w:rFonts w:ascii="Arial" w:hAnsi="Arial" w:cs="Arial"/>
                <w:sz w:val="22"/>
                <w:szCs w:val="22"/>
              </w:rPr>
            </w:pP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r w:rsidR="00492061" w:rsidRPr="004233DB" w:rsidTr="004C47CE">
        <w:tblPrEx>
          <w:tblCellMar>
            <w:top w:w="0" w:type="dxa"/>
            <w:bottom w:w="0" w:type="dxa"/>
          </w:tblCellMar>
        </w:tblPrEx>
        <w:tc>
          <w:tcPr>
            <w:tcW w:w="8613" w:type="dxa"/>
            <w:gridSpan w:val="4"/>
          </w:tcPr>
          <w:p w:rsidR="00492061" w:rsidRPr="004233DB" w:rsidRDefault="00492061" w:rsidP="004C47CE">
            <w:pPr>
              <w:jc w:val="center"/>
              <w:rPr>
                <w:rFonts w:ascii="Arial" w:hAnsi="Arial" w:cs="Arial"/>
                <w:sz w:val="22"/>
                <w:szCs w:val="22"/>
              </w:rPr>
            </w:pPr>
            <w:r w:rsidRPr="00CD6DD9">
              <w:rPr>
                <w:rFonts w:ascii="Arial" w:hAnsi="Arial" w:cs="Arial"/>
                <w:b/>
                <w:i/>
                <w:sz w:val="22"/>
                <w:szCs w:val="22"/>
              </w:rPr>
              <w:t>Recommended Modules</w:t>
            </w:r>
          </w:p>
        </w:tc>
      </w:tr>
      <w:tr w:rsidR="00492061" w:rsidRPr="004233DB" w:rsidTr="004C47CE">
        <w:tblPrEx>
          <w:tblCellMar>
            <w:top w:w="0" w:type="dxa"/>
            <w:bottom w:w="0" w:type="dxa"/>
          </w:tblCellMar>
        </w:tblPrEx>
        <w:trPr>
          <w:trHeight w:val="196"/>
        </w:trPr>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CP305</w:t>
            </w:r>
          </w:p>
          <w:p w:rsidR="00492061" w:rsidRPr="004233DB" w:rsidRDefault="00492061" w:rsidP="004C47CE">
            <w:pPr>
              <w:jc w:val="center"/>
              <w:rPr>
                <w:rFonts w:ascii="Arial" w:hAnsi="Arial" w:cs="Arial"/>
                <w:sz w:val="22"/>
                <w:szCs w:val="22"/>
              </w:rPr>
            </w:pPr>
          </w:p>
        </w:tc>
        <w:tc>
          <w:tcPr>
            <w:tcW w:w="5529" w:type="dxa"/>
          </w:tcPr>
          <w:p w:rsidR="00492061" w:rsidRPr="004233DB" w:rsidRDefault="00492061" w:rsidP="004C47CE">
            <w:pPr>
              <w:rPr>
                <w:rFonts w:ascii="Arial" w:hAnsi="Arial" w:cs="Arial"/>
                <w:sz w:val="22"/>
                <w:szCs w:val="22"/>
              </w:rPr>
            </w:pPr>
            <w:r>
              <w:rPr>
                <w:rFonts w:ascii="Arial" w:hAnsi="Arial" w:cs="Arial"/>
                <w:sz w:val="22"/>
                <w:szCs w:val="22"/>
              </w:rPr>
              <w:t>Fiction, Tru</w:t>
            </w:r>
            <w:r w:rsidRPr="004233DB">
              <w:rPr>
                <w:rFonts w:ascii="Arial" w:hAnsi="Arial" w:cs="Arial"/>
                <w:sz w:val="22"/>
                <w:szCs w:val="22"/>
              </w:rPr>
              <w:t>th, Politics 1</w:t>
            </w:r>
          </w:p>
        </w:tc>
        <w:tc>
          <w:tcPr>
            <w:tcW w:w="850" w:type="dxa"/>
          </w:tcPr>
          <w:p w:rsidR="00492061" w:rsidRPr="004233DB" w:rsidRDefault="00492061" w:rsidP="004C47CE">
            <w:pPr>
              <w:jc w:val="center"/>
              <w:rPr>
                <w:rFonts w:ascii="Arial" w:hAnsi="Arial" w:cs="Arial"/>
                <w:sz w:val="22"/>
                <w:szCs w:val="22"/>
              </w:rPr>
            </w:pPr>
            <w:r>
              <w:rPr>
                <w:rFonts w:ascii="Arial" w:hAnsi="Arial" w:cs="Arial"/>
                <w:sz w:val="22"/>
                <w:szCs w:val="22"/>
              </w:rPr>
              <w:t xml:space="preserve">C </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15</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CP306</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Ficti</w:t>
            </w:r>
            <w:r>
              <w:rPr>
                <w:rFonts w:ascii="Arial" w:hAnsi="Arial" w:cs="Arial"/>
                <w:sz w:val="22"/>
                <w:szCs w:val="22"/>
              </w:rPr>
              <w:t xml:space="preserve">on, Truth, </w:t>
            </w:r>
            <w:r w:rsidRPr="004233DB">
              <w:rPr>
                <w:rFonts w:ascii="Arial" w:hAnsi="Arial" w:cs="Arial"/>
                <w:sz w:val="22"/>
                <w:szCs w:val="22"/>
              </w:rPr>
              <w:t>Politics 2</w:t>
            </w:r>
          </w:p>
        </w:tc>
        <w:tc>
          <w:tcPr>
            <w:tcW w:w="850" w:type="dxa"/>
          </w:tcPr>
          <w:p w:rsidR="00492061" w:rsidRPr="004233DB" w:rsidRDefault="00492061" w:rsidP="004C47CE">
            <w:pPr>
              <w:jc w:val="center"/>
              <w:rPr>
                <w:rFonts w:ascii="Arial" w:hAnsi="Arial" w:cs="Arial"/>
                <w:sz w:val="22"/>
                <w:szCs w:val="22"/>
              </w:rPr>
            </w:pPr>
            <w:r>
              <w:rPr>
                <w:rFonts w:ascii="Arial" w:hAnsi="Arial" w:cs="Arial"/>
                <w:sz w:val="22"/>
                <w:szCs w:val="22"/>
              </w:rPr>
              <w:t>C</w:t>
            </w:r>
          </w:p>
        </w:tc>
        <w:tc>
          <w:tcPr>
            <w:tcW w:w="992" w:type="dxa"/>
          </w:tcPr>
          <w:p w:rsidR="00492061" w:rsidRPr="004233DB" w:rsidRDefault="00492061" w:rsidP="004C47CE">
            <w:pPr>
              <w:jc w:val="center"/>
              <w:rPr>
                <w:rFonts w:ascii="Arial" w:hAnsi="Arial" w:cs="Arial"/>
                <w:sz w:val="22"/>
                <w:szCs w:val="22"/>
              </w:rPr>
            </w:pPr>
            <w:r>
              <w:rPr>
                <w:rFonts w:ascii="Arial" w:hAnsi="Arial" w:cs="Arial"/>
                <w:sz w:val="22"/>
                <w:szCs w:val="22"/>
              </w:rPr>
              <w:t>15</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CP317</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Childhood and Adolescence</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15</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CP318</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Introduction to Contemporary European and Hispanic Cinemas</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15</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CP319</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Introduction to Post-War European Cinema</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15</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CL313</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Atlantis</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15</w:t>
            </w:r>
          </w:p>
        </w:tc>
      </w:tr>
      <w:tr w:rsidR="00492061" w:rsidRPr="004233DB" w:rsidTr="004C47CE">
        <w:tblPrEx>
          <w:tblCellMar>
            <w:top w:w="0" w:type="dxa"/>
            <w:bottom w:w="0" w:type="dxa"/>
          </w:tblCellMar>
        </w:tblPrEx>
        <w:tc>
          <w:tcPr>
            <w:tcW w:w="1242" w:type="dxa"/>
            <w:tcBorders>
              <w:bottom w:val="nil"/>
            </w:tcBorders>
          </w:tcPr>
          <w:p w:rsidR="00492061" w:rsidRPr="004233DB" w:rsidRDefault="00492061" w:rsidP="004C47CE">
            <w:pPr>
              <w:jc w:val="center"/>
              <w:rPr>
                <w:rFonts w:ascii="Arial" w:hAnsi="Arial" w:cs="Arial"/>
                <w:sz w:val="22"/>
                <w:szCs w:val="22"/>
              </w:rPr>
            </w:pPr>
            <w:r w:rsidRPr="004233DB">
              <w:rPr>
                <w:rFonts w:ascii="Arial" w:hAnsi="Arial" w:cs="Arial"/>
                <w:sz w:val="22"/>
                <w:szCs w:val="22"/>
              </w:rPr>
              <w:t>CL315</w:t>
            </w:r>
          </w:p>
        </w:tc>
        <w:tc>
          <w:tcPr>
            <w:tcW w:w="5529" w:type="dxa"/>
            <w:tcBorders>
              <w:bottom w:val="nil"/>
            </w:tcBorders>
          </w:tcPr>
          <w:p w:rsidR="00492061" w:rsidRPr="004233DB" w:rsidRDefault="00492061" w:rsidP="004C47CE">
            <w:pPr>
              <w:rPr>
                <w:rFonts w:ascii="Arial" w:hAnsi="Arial" w:cs="Arial"/>
                <w:sz w:val="22"/>
                <w:szCs w:val="22"/>
              </w:rPr>
            </w:pPr>
            <w:r w:rsidRPr="004233DB">
              <w:rPr>
                <w:rFonts w:ascii="Arial" w:hAnsi="Arial" w:cs="Arial"/>
                <w:sz w:val="22"/>
                <w:szCs w:val="22"/>
              </w:rPr>
              <w:t>Classical Mythology</w:t>
            </w:r>
          </w:p>
        </w:tc>
        <w:tc>
          <w:tcPr>
            <w:tcW w:w="850" w:type="dxa"/>
            <w:tcBorders>
              <w:bottom w:val="nil"/>
            </w:tcBorders>
          </w:tcPr>
          <w:p w:rsidR="00492061" w:rsidRPr="004233DB" w:rsidRDefault="00492061" w:rsidP="004C47CE">
            <w:pPr>
              <w:jc w:val="center"/>
              <w:rPr>
                <w:rFonts w:ascii="Arial" w:hAnsi="Arial" w:cs="Arial"/>
                <w:sz w:val="22"/>
                <w:szCs w:val="22"/>
              </w:rPr>
            </w:pPr>
            <w:r w:rsidRPr="004233DB">
              <w:rPr>
                <w:rFonts w:ascii="Arial" w:hAnsi="Arial" w:cs="Arial"/>
                <w:sz w:val="22"/>
                <w:szCs w:val="22"/>
              </w:rPr>
              <w:t>C</w:t>
            </w:r>
          </w:p>
        </w:tc>
        <w:tc>
          <w:tcPr>
            <w:tcW w:w="992" w:type="dxa"/>
            <w:tcBorders>
              <w:bottom w:val="nil"/>
            </w:tcBorders>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r w:rsidR="00492061" w:rsidRPr="004233DB" w:rsidTr="004C47CE">
        <w:tblPrEx>
          <w:tblCellMar>
            <w:top w:w="0" w:type="dxa"/>
            <w:bottom w:w="0" w:type="dxa"/>
          </w:tblCellMar>
        </w:tblPrEx>
        <w:tc>
          <w:tcPr>
            <w:tcW w:w="1242" w:type="dxa"/>
            <w:tcBorders>
              <w:bottom w:val="single" w:sz="4" w:space="0" w:color="auto"/>
            </w:tcBorders>
          </w:tcPr>
          <w:p w:rsidR="00492061" w:rsidRPr="004233DB" w:rsidRDefault="00492061" w:rsidP="004C47CE">
            <w:pPr>
              <w:jc w:val="center"/>
              <w:rPr>
                <w:rFonts w:ascii="Arial" w:hAnsi="Arial" w:cs="Arial"/>
                <w:sz w:val="22"/>
                <w:szCs w:val="22"/>
              </w:rPr>
            </w:pPr>
            <w:r w:rsidRPr="004233DB">
              <w:rPr>
                <w:rFonts w:ascii="Arial" w:hAnsi="Arial" w:cs="Arial"/>
                <w:sz w:val="22"/>
                <w:szCs w:val="22"/>
              </w:rPr>
              <w:t>HI300</w:t>
            </w:r>
          </w:p>
        </w:tc>
        <w:tc>
          <w:tcPr>
            <w:tcW w:w="5529" w:type="dxa"/>
            <w:tcBorders>
              <w:bottom w:val="single" w:sz="4" w:space="0" w:color="auto"/>
            </w:tcBorders>
          </w:tcPr>
          <w:p w:rsidR="00492061" w:rsidRPr="004233DB" w:rsidRDefault="00492061" w:rsidP="004C47CE">
            <w:pPr>
              <w:rPr>
                <w:rFonts w:ascii="Arial" w:hAnsi="Arial" w:cs="Arial"/>
                <w:sz w:val="22"/>
                <w:szCs w:val="22"/>
              </w:rPr>
            </w:pPr>
            <w:r w:rsidRPr="004233DB">
              <w:rPr>
                <w:rFonts w:ascii="Arial" w:hAnsi="Arial" w:cs="Arial"/>
                <w:sz w:val="22"/>
                <w:szCs w:val="22"/>
              </w:rPr>
              <w:t>Introduction to Literature and Science</w:t>
            </w:r>
          </w:p>
        </w:tc>
        <w:tc>
          <w:tcPr>
            <w:tcW w:w="850" w:type="dxa"/>
            <w:tcBorders>
              <w:bottom w:val="single" w:sz="4" w:space="0" w:color="auto"/>
            </w:tcBorders>
          </w:tcPr>
          <w:p w:rsidR="00492061" w:rsidRPr="004233DB" w:rsidRDefault="00492061" w:rsidP="004C47CE">
            <w:pPr>
              <w:jc w:val="center"/>
              <w:rPr>
                <w:rFonts w:ascii="Arial" w:hAnsi="Arial" w:cs="Arial"/>
                <w:sz w:val="22"/>
                <w:szCs w:val="22"/>
              </w:rPr>
            </w:pPr>
            <w:r w:rsidRPr="004233DB">
              <w:rPr>
                <w:rFonts w:ascii="Arial" w:hAnsi="Arial" w:cs="Arial"/>
                <w:sz w:val="22"/>
                <w:szCs w:val="22"/>
              </w:rPr>
              <w:t>C</w:t>
            </w:r>
          </w:p>
        </w:tc>
        <w:tc>
          <w:tcPr>
            <w:tcW w:w="992" w:type="dxa"/>
            <w:tcBorders>
              <w:bottom w:val="single" w:sz="4" w:space="0" w:color="auto"/>
            </w:tcBorders>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r w:rsidR="00492061" w:rsidRPr="004233DB" w:rsidTr="004C47CE">
        <w:tblPrEx>
          <w:tblCellMar>
            <w:top w:w="0" w:type="dxa"/>
            <w:bottom w:w="0" w:type="dxa"/>
          </w:tblCellMar>
        </w:tblPrEx>
        <w:trPr>
          <w:trHeight w:val="251"/>
        </w:trPr>
        <w:tc>
          <w:tcPr>
            <w:tcW w:w="1242" w:type="dxa"/>
            <w:tcBorders>
              <w:bottom w:val="single" w:sz="4" w:space="0" w:color="auto"/>
            </w:tcBorders>
          </w:tcPr>
          <w:p w:rsidR="00492061" w:rsidRPr="004233DB" w:rsidRDefault="00492061" w:rsidP="004C47CE">
            <w:pPr>
              <w:jc w:val="center"/>
              <w:rPr>
                <w:rFonts w:ascii="Arial" w:hAnsi="Arial" w:cs="Arial"/>
                <w:sz w:val="22"/>
                <w:szCs w:val="22"/>
              </w:rPr>
            </w:pPr>
            <w:r w:rsidRPr="004233DB">
              <w:rPr>
                <w:rFonts w:ascii="Arial" w:hAnsi="Arial" w:cs="Arial"/>
                <w:sz w:val="22"/>
                <w:szCs w:val="22"/>
              </w:rPr>
              <w:t>HI308</w:t>
            </w:r>
          </w:p>
          <w:p w:rsidR="00492061" w:rsidRPr="004233DB" w:rsidRDefault="00492061" w:rsidP="004C47CE">
            <w:pPr>
              <w:jc w:val="center"/>
              <w:rPr>
                <w:rFonts w:ascii="Arial" w:hAnsi="Arial" w:cs="Arial"/>
                <w:sz w:val="22"/>
                <w:szCs w:val="22"/>
              </w:rPr>
            </w:pPr>
          </w:p>
        </w:tc>
        <w:tc>
          <w:tcPr>
            <w:tcW w:w="5529" w:type="dxa"/>
            <w:tcBorders>
              <w:bottom w:val="single" w:sz="4" w:space="0" w:color="auto"/>
            </w:tcBorders>
          </w:tcPr>
          <w:p w:rsidR="00492061" w:rsidRPr="004233DB" w:rsidRDefault="00492061" w:rsidP="004C47CE">
            <w:pPr>
              <w:rPr>
                <w:rFonts w:ascii="Arial" w:hAnsi="Arial" w:cs="Arial"/>
                <w:sz w:val="22"/>
                <w:szCs w:val="22"/>
              </w:rPr>
            </w:pPr>
            <w:r w:rsidRPr="004233DB">
              <w:rPr>
                <w:rFonts w:ascii="Arial" w:hAnsi="Arial" w:cs="Arial"/>
                <w:sz w:val="22"/>
                <w:szCs w:val="22"/>
              </w:rPr>
              <w:t>Science Fiction</w:t>
            </w:r>
          </w:p>
        </w:tc>
        <w:tc>
          <w:tcPr>
            <w:tcW w:w="850" w:type="dxa"/>
            <w:tcBorders>
              <w:bottom w:val="single" w:sz="4" w:space="0" w:color="auto"/>
            </w:tcBorders>
          </w:tcPr>
          <w:p w:rsidR="00492061" w:rsidRPr="004233DB" w:rsidRDefault="00492061" w:rsidP="004C47CE">
            <w:pPr>
              <w:jc w:val="center"/>
              <w:rPr>
                <w:rFonts w:ascii="Arial" w:hAnsi="Arial" w:cs="Arial"/>
                <w:sz w:val="22"/>
                <w:szCs w:val="22"/>
              </w:rPr>
            </w:pPr>
            <w:r w:rsidRPr="004233DB">
              <w:rPr>
                <w:rFonts w:ascii="Arial" w:hAnsi="Arial" w:cs="Arial"/>
                <w:sz w:val="22"/>
                <w:szCs w:val="22"/>
              </w:rPr>
              <w:t>C</w:t>
            </w:r>
          </w:p>
        </w:tc>
        <w:tc>
          <w:tcPr>
            <w:tcW w:w="992" w:type="dxa"/>
            <w:tcBorders>
              <w:bottom w:val="single" w:sz="4" w:space="0" w:color="auto"/>
            </w:tcBorders>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r w:rsidR="00492061" w:rsidRPr="004233DB" w:rsidTr="004C47CE">
        <w:tblPrEx>
          <w:tblCellMar>
            <w:top w:w="0" w:type="dxa"/>
            <w:bottom w:w="0" w:type="dxa"/>
          </w:tblCellMar>
        </w:tblPrEx>
        <w:trPr>
          <w:trHeight w:val="251"/>
        </w:trPr>
        <w:tc>
          <w:tcPr>
            <w:tcW w:w="8613" w:type="dxa"/>
            <w:gridSpan w:val="4"/>
            <w:tcBorders>
              <w:bottom w:val="single" w:sz="4" w:space="0" w:color="auto"/>
            </w:tcBorders>
          </w:tcPr>
          <w:p w:rsidR="00A04035" w:rsidRDefault="00A04035" w:rsidP="00492061">
            <w:pPr>
              <w:pStyle w:val="Heading3"/>
              <w:jc w:val="both"/>
              <w:rPr>
                <w:rFonts w:ascii="Arial" w:hAnsi="Arial" w:cs="Arial"/>
                <w:sz w:val="22"/>
                <w:szCs w:val="22"/>
              </w:rPr>
            </w:pPr>
          </w:p>
          <w:p w:rsidR="00492061" w:rsidRDefault="00492061" w:rsidP="00492061">
            <w:pPr>
              <w:pStyle w:val="Heading3"/>
              <w:jc w:val="both"/>
              <w:rPr>
                <w:ins w:id="1" w:author="Denny Flowers" w:date="2013-08-27T10:35:00Z"/>
                <w:rFonts w:ascii="Arial" w:hAnsi="Arial" w:cs="Arial"/>
                <w:b w:val="0"/>
                <w:bCs w:val="0"/>
                <w:sz w:val="22"/>
                <w:szCs w:val="22"/>
              </w:rPr>
            </w:pPr>
            <w:r w:rsidRPr="00492061">
              <w:rPr>
                <w:rFonts w:ascii="Arial" w:hAnsi="Arial" w:cs="Arial"/>
                <w:sz w:val="22"/>
                <w:szCs w:val="22"/>
              </w:rPr>
              <w:t>CP311 THE TALE</w:t>
            </w:r>
            <w:r w:rsidRPr="00492061">
              <w:rPr>
                <w:rFonts w:ascii="Arial" w:hAnsi="Arial" w:cs="Arial"/>
                <w:b w:val="0"/>
                <w:bCs w:val="0"/>
                <w:sz w:val="22"/>
                <w:szCs w:val="22"/>
              </w:rPr>
              <w:t xml:space="preserve"> is the module you must pass in your First Year in order to proceed to the next st</w:t>
            </w:r>
            <w:r w:rsidR="00CB2354">
              <w:rPr>
                <w:rFonts w:ascii="Arial" w:hAnsi="Arial" w:cs="Arial"/>
                <w:b w:val="0"/>
                <w:bCs w:val="0"/>
                <w:sz w:val="22"/>
                <w:szCs w:val="22"/>
              </w:rPr>
              <w:t>age in your degree course in Comparative Literature</w:t>
            </w:r>
            <w:r w:rsidRPr="00492061">
              <w:rPr>
                <w:rFonts w:ascii="Arial" w:hAnsi="Arial" w:cs="Arial"/>
                <w:b w:val="0"/>
                <w:bCs w:val="0"/>
                <w:sz w:val="22"/>
                <w:szCs w:val="22"/>
              </w:rPr>
              <w:t xml:space="preserve"> Joint Honours. You will also take modules in the other degree subject of your Joint Honours programme and, depending on</w:t>
            </w:r>
            <w:r w:rsidR="00A04035">
              <w:rPr>
                <w:rFonts w:ascii="Arial" w:hAnsi="Arial" w:cs="Arial"/>
                <w:b w:val="0"/>
                <w:bCs w:val="0"/>
                <w:sz w:val="22"/>
                <w:szCs w:val="22"/>
              </w:rPr>
              <w:t xml:space="preserve"> the requirements of your other </w:t>
            </w:r>
            <w:proofErr w:type="gramStart"/>
            <w:r w:rsidR="00CB2354">
              <w:rPr>
                <w:rFonts w:ascii="Arial" w:hAnsi="Arial" w:cs="Arial"/>
                <w:b w:val="0"/>
                <w:bCs w:val="0"/>
                <w:sz w:val="22"/>
                <w:szCs w:val="22"/>
              </w:rPr>
              <w:t>subject,</w:t>
            </w:r>
            <w:proofErr w:type="gramEnd"/>
            <w:r w:rsidR="00CB2354">
              <w:rPr>
                <w:rFonts w:ascii="Arial" w:hAnsi="Arial" w:cs="Arial"/>
                <w:b w:val="0"/>
                <w:bCs w:val="0"/>
                <w:sz w:val="22"/>
                <w:szCs w:val="22"/>
              </w:rPr>
              <w:t xml:space="preserve"> you may take other Comparative Literature</w:t>
            </w:r>
            <w:r w:rsidRPr="00492061">
              <w:rPr>
                <w:rFonts w:ascii="Arial" w:hAnsi="Arial" w:cs="Arial"/>
                <w:b w:val="0"/>
                <w:bCs w:val="0"/>
                <w:sz w:val="22"/>
                <w:szCs w:val="22"/>
              </w:rPr>
              <w:t xml:space="preserve"> modules from the above list and/or modules chosen from the other subjects in the Faculty of Humanities.</w:t>
            </w:r>
          </w:p>
          <w:p w:rsidR="004632EB" w:rsidRPr="004632EB" w:rsidRDefault="004632EB" w:rsidP="004632EB">
            <w:pPr>
              <w:rPr>
                <w:ins w:id="2" w:author="Denny Flowers" w:date="2013-08-27T10:35:00Z"/>
                <w:rFonts w:ascii="Arial" w:hAnsi="Arial" w:cs="Arial"/>
                <w:sz w:val="22"/>
                <w:szCs w:val="22"/>
              </w:rPr>
            </w:pPr>
          </w:p>
          <w:p w:rsidR="004632EB" w:rsidDel="002C3B64" w:rsidRDefault="004632EB" w:rsidP="00471131">
            <w:pPr>
              <w:rPr>
                <w:del w:id="3" w:author="Denny Flowers" w:date="2013-08-27T10:38:00Z"/>
                <w:rFonts w:ascii="Arial" w:hAnsi="Arial" w:cs="Arial"/>
                <w:sz w:val="22"/>
                <w:szCs w:val="22"/>
              </w:rPr>
            </w:pPr>
            <w:ins w:id="4" w:author="Denny Flowers" w:date="2013-08-27T10:35:00Z">
              <w:r w:rsidRPr="004632EB">
                <w:rPr>
                  <w:rFonts w:ascii="Arial" w:hAnsi="Arial" w:cs="Arial"/>
                  <w:sz w:val="22"/>
                  <w:szCs w:val="22"/>
                </w:rPr>
                <w:t xml:space="preserve">Students </w:t>
              </w:r>
            </w:ins>
            <w:ins w:id="5" w:author="Denny Flowers" w:date="2013-08-27T12:37:00Z">
              <w:r w:rsidR="00E17E12">
                <w:rPr>
                  <w:rFonts w:ascii="Arial" w:hAnsi="Arial" w:cs="Arial"/>
                  <w:sz w:val="22"/>
                  <w:szCs w:val="22"/>
                </w:rPr>
                <w:t xml:space="preserve">studying </w:t>
              </w:r>
            </w:ins>
            <w:ins w:id="6" w:author="Denny Flowers" w:date="2013-08-27T12:38:00Z">
              <w:r w:rsidR="00E17E12" w:rsidRPr="003B2FEE">
                <w:rPr>
                  <w:rFonts w:ascii="Arial" w:hAnsi="Arial" w:cs="Arial"/>
                  <w:sz w:val="22"/>
                  <w:szCs w:val="22"/>
                </w:rPr>
                <w:t>English &amp; American Literature</w:t>
              </w:r>
              <w:r w:rsidR="00E17E12">
                <w:rPr>
                  <w:rFonts w:ascii="Arial" w:hAnsi="Arial" w:cs="Arial"/>
                  <w:sz w:val="22"/>
                  <w:szCs w:val="22"/>
                </w:rPr>
                <w:t xml:space="preserve">, </w:t>
              </w:r>
              <w:r w:rsidR="00E17E12" w:rsidRPr="003B2FEE">
                <w:rPr>
                  <w:rFonts w:ascii="Arial" w:hAnsi="Arial" w:cs="Arial"/>
                  <w:sz w:val="22"/>
                  <w:szCs w:val="22"/>
                </w:rPr>
                <w:t>English, American &amp; Postcolonial Literatures</w:t>
              </w:r>
              <w:r w:rsidR="00E17E12">
                <w:rPr>
                  <w:rFonts w:ascii="Arial" w:hAnsi="Arial" w:cs="Arial"/>
                  <w:sz w:val="22"/>
                  <w:szCs w:val="22"/>
                </w:rPr>
                <w:t xml:space="preserve">, </w:t>
              </w:r>
              <w:r w:rsidR="00E17E12" w:rsidRPr="00471131">
                <w:rPr>
                  <w:rFonts w:ascii="Arial" w:hAnsi="Arial" w:cs="Arial"/>
                  <w:sz w:val="22"/>
                  <w:szCs w:val="22"/>
                </w:rPr>
                <w:t>Classical &amp; Archaeological Studies</w:t>
              </w:r>
              <w:r w:rsidR="00E17E12">
                <w:rPr>
                  <w:rFonts w:ascii="Arial" w:hAnsi="Arial" w:cs="Arial"/>
                  <w:sz w:val="22"/>
                  <w:szCs w:val="22"/>
                </w:rPr>
                <w:t xml:space="preserve">, </w:t>
              </w:r>
              <w:r w:rsidR="00E17E12" w:rsidRPr="003B2FEE">
                <w:rPr>
                  <w:rFonts w:ascii="Arial" w:hAnsi="Arial" w:cs="Arial"/>
                  <w:sz w:val="22"/>
                  <w:szCs w:val="22"/>
                </w:rPr>
                <w:t>European Studies</w:t>
              </w:r>
              <w:r w:rsidR="00E17E12">
                <w:rPr>
                  <w:rFonts w:ascii="Arial" w:hAnsi="Arial" w:cs="Arial"/>
                  <w:sz w:val="22"/>
                  <w:szCs w:val="22"/>
                </w:rPr>
                <w:t xml:space="preserve">, French, German, Italian </w:t>
              </w:r>
            </w:ins>
            <w:ins w:id="7" w:author="Denny Flowers" w:date="2013-08-27T12:40:00Z">
              <w:r w:rsidR="00E17E12">
                <w:rPr>
                  <w:rFonts w:ascii="Arial" w:hAnsi="Arial" w:cs="Arial"/>
                  <w:sz w:val="22"/>
                  <w:szCs w:val="22"/>
                </w:rPr>
                <w:t>or</w:t>
              </w:r>
            </w:ins>
            <w:ins w:id="8" w:author="Denny Flowers" w:date="2013-08-27T12:38:00Z">
              <w:r w:rsidR="00E17E12">
                <w:rPr>
                  <w:rFonts w:ascii="Arial" w:hAnsi="Arial" w:cs="Arial"/>
                  <w:sz w:val="22"/>
                  <w:szCs w:val="22"/>
                </w:rPr>
                <w:t xml:space="preserve"> Spanish </w:t>
              </w:r>
            </w:ins>
            <w:ins w:id="9" w:author="Denny Flowers" w:date="2013-08-27T12:40:00Z">
              <w:r w:rsidR="00E17E12">
                <w:rPr>
                  <w:rFonts w:ascii="Arial" w:hAnsi="Arial" w:cs="Arial"/>
                  <w:sz w:val="22"/>
                  <w:szCs w:val="22"/>
                </w:rPr>
                <w:t xml:space="preserve">who </w:t>
              </w:r>
            </w:ins>
            <w:ins w:id="10" w:author="Denny Flowers" w:date="2013-08-27T10:35:00Z">
              <w:r w:rsidRPr="004632EB">
                <w:rPr>
                  <w:rFonts w:ascii="Arial" w:hAnsi="Arial" w:cs="Arial"/>
                  <w:sz w:val="22"/>
                  <w:szCs w:val="22"/>
                </w:rPr>
                <w:t xml:space="preserve">wish to transfer to a Joint Honours degree in </w:t>
              </w:r>
            </w:ins>
            <w:ins w:id="11" w:author="Denny Flowers" w:date="2013-08-27T12:38:00Z">
              <w:r w:rsidR="00E17E12">
                <w:rPr>
                  <w:rFonts w:ascii="Arial" w:hAnsi="Arial" w:cs="Arial"/>
                  <w:sz w:val="22"/>
                  <w:szCs w:val="22"/>
                </w:rPr>
                <w:t xml:space="preserve">their original subject and </w:t>
              </w:r>
            </w:ins>
            <w:ins w:id="12" w:author="Denny Flowers" w:date="2013-08-27T10:35:00Z">
              <w:r w:rsidRPr="004632EB">
                <w:rPr>
                  <w:rFonts w:ascii="Arial" w:hAnsi="Arial" w:cs="Arial"/>
                  <w:sz w:val="22"/>
                  <w:szCs w:val="22"/>
                </w:rPr>
                <w:t>Comparative Literature</w:t>
              </w:r>
            </w:ins>
            <w:ins w:id="13" w:author="Denny Flowers" w:date="2013-08-27T10:37:00Z">
              <w:r>
                <w:rPr>
                  <w:rFonts w:ascii="Arial" w:hAnsi="Arial" w:cs="Arial"/>
                  <w:sz w:val="22"/>
                  <w:szCs w:val="22"/>
                </w:rPr>
                <w:t xml:space="preserve"> </w:t>
              </w:r>
            </w:ins>
            <w:ins w:id="14" w:author="Denny Flowers" w:date="2013-08-27T10:38:00Z">
              <w:r>
                <w:rPr>
                  <w:rFonts w:ascii="Arial" w:hAnsi="Arial" w:cs="Arial"/>
                  <w:sz w:val="22"/>
                  <w:szCs w:val="22"/>
                </w:rPr>
                <w:t xml:space="preserve">in Stage 2 or 3 </w:t>
              </w:r>
            </w:ins>
            <w:ins w:id="15" w:author="Denny Flowers" w:date="2013-08-27T10:39:00Z">
              <w:r>
                <w:rPr>
                  <w:rFonts w:ascii="Arial" w:hAnsi="Arial" w:cs="Arial"/>
                  <w:sz w:val="22"/>
                  <w:szCs w:val="22"/>
                </w:rPr>
                <w:t>may</w:t>
              </w:r>
            </w:ins>
            <w:ins w:id="16" w:author="Denny Flowers" w:date="2013-08-27T10:37:00Z">
              <w:r>
                <w:rPr>
                  <w:rFonts w:ascii="Arial" w:hAnsi="Arial" w:cs="Arial"/>
                  <w:sz w:val="22"/>
                  <w:szCs w:val="22"/>
                </w:rPr>
                <w:t xml:space="preserve"> be </w:t>
              </w:r>
            </w:ins>
            <w:ins w:id="17" w:author="Denny Flowers" w:date="2013-08-27T12:30:00Z">
              <w:r w:rsidR="00471131">
                <w:rPr>
                  <w:rFonts w:ascii="Arial" w:hAnsi="Arial" w:cs="Arial"/>
                  <w:sz w:val="22"/>
                  <w:szCs w:val="22"/>
                </w:rPr>
                <w:t xml:space="preserve">granted </w:t>
              </w:r>
            </w:ins>
            <w:ins w:id="18" w:author="Denny Flowers" w:date="2013-08-27T10:37:00Z">
              <w:r>
                <w:rPr>
                  <w:rFonts w:ascii="Arial" w:hAnsi="Arial" w:cs="Arial"/>
                  <w:sz w:val="22"/>
                  <w:szCs w:val="22"/>
                </w:rPr>
                <w:t>exempt</w:t>
              </w:r>
            </w:ins>
            <w:ins w:id="19" w:author="Denny Flowers" w:date="2013-08-27T12:30:00Z">
              <w:r w:rsidR="00471131">
                <w:rPr>
                  <w:rFonts w:ascii="Arial" w:hAnsi="Arial" w:cs="Arial"/>
                  <w:sz w:val="22"/>
                  <w:szCs w:val="22"/>
                </w:rPr>
                <w:t>ion</w:t>
              </w:r>
            </w:ins>
            <w:ins w:id="20" w:author="Denny Flowers" w:date="2013-08-27T10:37:00Z">
              <w:r>
                <w:rPr>
                  <w:rFonts w:ascii="Arial" w:hAnsi="Arial" w:cs="Arial"/>
                  <w:sz w:val="22"/>
                  <w:szCs w:val="22"/>
                </w:rPr>
                <w:t xml:space="preserve"> from the requirement to take </w:t>
              </w:r>
            </w:ins>
            <w:ins w:id="21" w:author="Denny Flowers" w:date="2013-08-27T10:39:00Z">
              <w:r>
                <w:rPr>
                  <w:rFonts w:ascii="Arial" w:hAnsi="Arial" w:cs="Arial"/>
                  <w:sz w:val="22"/>
                  <w:szCs w:val="22"/>
                </w:rPr>
                <w:t xml:space="preserve">Stage 1 core modules </w:t>
              </w:r>
            </w:ins>
            <w:ins w:id="22" w:author="Denny Flowers" w:date="2013-08-27T10:37:00Z">
              <w:r>
                <w:rPr>
                  <w:rFonts w:ascii="Arial" w:hAnsi="Arial" w:cs="Arial"/>
                  <w:sz w:val="22"/>
                  <w:szCs w:val="22"/>
                </w:rPr>
                <w:t xml:space="preserve">providing </w:t>
              </w:r>
            </w:ins>
            <w:ins w:id="23" w:author="Denny Flowers" w:date="2013-08-27T10:38:00Z">
              <w:r>
                <w:rPr>
                  <w:rFonts w:ascii="Arial" w:hAnsi="Arial" w:cs="Arial"/>
                  <w:sz w:val="22"/>
                  <w:szCs w:val="22"/>
                </w:rPr>
                <w:t xml:space="preserve">there is evidence </w:t>
              </w:r>
              <w:r w:rsidRPr="004632EB">
                <w:rPr>
                  <w:rFonts w:ascii="Arial" w:hAnsi="Arial" w:cs="Arial"/>
                  <w:sz w:val="22"/>
                  <w:szCs w:val="22"/>
                </w:rPr>
                <w:t xml:space="preserve">of equivalent learning and achievements in </w:t>
              </w:r>
              <w:r>
                <w:rPr>
                  <w:rFonts w:ascii="Arial" w:hAnsi="Arial" w:cs="Arial"/>
                  <w:sz w:val="22"/>
                  <w:szCs w:val="22"/>
                </w:rPr>
                <w:t xml:space="preserve">their previous programme </w:t>
              </w:r>
            </w:ins>
            <w:ins w:id="24" w:author="Denny Flowers" w:date="2013-08-27T10:39:00Z">
              <w:r>
                <w:rPr>
                  <w:rFonts w:ascii="Arial" w:hAnsi="Arial" w:cs="Arial"/>
                  <w:sz w:val="22"/>
                  <w:szCs w:val="22"/>
                </w:rPr>
                <w:t>of</w:t>
              </w:r>
            </w:ins>
            <w:ins w:id="25" w:author="Denny Flowers" w:date="2013-08-27T10:38:00Z">
              <w:r>
                <w:rPr>
                  <w:rFonts w:ascii="Arial" w:hAnsi="Arial" w:cs="Arial"/>
                  <w:sz w:val="22"/>
                  <w:szCs w:val="22"/>
                </w:rPr>
                <w:t xml:space="preserve"> study.</w:t>
              </w:r>
            </w:ins>
          </w:p>
          <w:p w:rsidR="002C3B64" w:rsidRDefault="002C3B64" w:rsidP="00492061">
            <w:pPr>
              <w:pStyle w:val="BodyText"/>
              <w:jc w:val="both"/>
              <w:rPr>
                <w:ins w:id="26" w:author="Denny Flowers" w:date="2013-08-27T10:42:00Z"/>
                <w:rFonts w:ascii="Arial" w:hAnsi="Arial" w:cs="Arial"/>
                <w:sz w:val="22"/>
                <w:szCs w:val="22"/>
              </w:rPr>
            </w:pPr>
          </w:p>
          <w:p w:rsidR="004632EB" w:rsidRPr="004632EB" w:rsidRDefault="004632EB" w:rsidP="002C3B64">
            <w:pPr>
              <w:rPr>
                <w:ins w:id="27" w:author="Denny Flowers" w:date="2013-08-27T10:38:00Z"/>
                <w:rFonts w:ascii="Arial" w:hAnsi="Arial" w:cs="Arial"/>
                <w:sz w:val="22"/>
                <w:szCs w:val="22"/>
              </w:rPr>
            </w:pPr>
          </w:p>
          <w:p w:rsidR="004632EB" w:rsidRPr="004632EB" w:rsidDel="004632EB" w:rsidRDefault="004632EB" w:rsidP="004632EB">
            <w:pPr>
              <w:rPr>
                <w:del w:id="28" w:author="Denny Flowers" w:date="2013-08-27T10:34:00Z"/>
                <w:rFonts w:ascii="Arial" w:hAnsi="Arial" w:cs="Arial"/>
                <w:sz w:val="22"/>
                <w:szCs w:val="22"/>
              </w:rPr>
            </w:pPr>
          </w:p>
          <w:p w:rsidR="004632EB" w:rsidRPr="004632EB" w:rsidDel="004632EB" w:rsidRDefault="004632EB" w:rsidP="004632EB">
            <w:pPr>
              <w:rPr>
                <w:del w:id="29" w:author="Denny Flowers" w:date="2013-08-27T10:34:00Z"/>
                <w:rFonts w:ascii="Arial" w:hAnsi="Arial" w:cs="Arial"/>
                <w:sz w:val="22"/>
                <w:szCs w:val="22"/>
              </w:rPr>
            </w:pPr>
          </w:p>
          <w:p w:rsidR="00492061" w:rsidRPr="00492061" w:rsidDel="002C3B64" w:rsidRDefault="00492061" w:rsidP="00492061">
            <w:pPr>
              <w:pStyle w:val="BodyText"/>
              <w:jc w:val="both"/>
              <w:rPr>
                <w:del w:id="30" w:author="Denny Flowers" w:date="2013-08-27T10:42:00Z"/>
                <w:rFonts w:ascii="Arial" w:hAnsi="Arial" w:cs="Arial"/>
                <w:sz w:val="22"/>
                <w:szCs w:val="22"/>
              </w:rPr>
            </w:pPr>
          </w:p>
          <w:p w:rsidR="00492061" w:rsidRPr="00492061" w:rsidRDefault="002F6192" w:rsidP="00492061">
            <w:pPr>
              <w:pStyle w:val="Heading3"/>
              <w:jc w:val="both"/>
              <w:rPr>
                <w:rFonts w:ascii="Arial" w:hAnsi="Arial" w:cs="Arial"/>
                <w:b w:val="0"/>
                <w:bCs w:val="0"/>
                <w:sz w:val="22"/>
                <w:szCs w:val="22"/>
              </w:rPr>
            </w:pPr>
            <w:r>
              <w:rPr>
                <w:rFonts w:ascii="Arial" w:hAnsi="Arial" w:cs="Arial"/>
                <w:b w:val="0"/>
                <w:bCs w:val="0"/>
                <w:sz w:val="22"/>
                <w:szCs w:val="22"/>
              </w:rPr>
              <w:t>In Stages 2 and 3</w:t>
            </w:r>
            <w:r w:rsidR="00492061" w:rsidRPr="00492061">
              <w:rPr>
                <w:rFonts w:ascii="Arial" w:hAnsi="Arial" w:cs="Arial"/>
                <w:b w:val="0"/>
                <w:bCs w:val="0"/>
                <w:sz w:val="22"/>
                <w:szCs w:val="22"/>
              </w:rPr>
              <w:t xml:space="preserve"> of full-time study you will typically take half your modules in</w:t>
            </w:r>
            <w:r w:rsidR="00CB2354">
              <w:rPr>
                <w:rFonts w:ascii="Arial" w:hAnsi="Arial" w:cs="Arial"/>
                <w:b w:val="0"/>
                <w:bCs w:val="0"/>
                <w:sz w:val="22"/>
                <w:szCs w:val="22"/>
              </w:rPr>
              <w:t xml:space="preserve"> Comparative Literature</w:t>
            </w:r>
            <w:r w:rsidR="00492061" w:rsidRPr="00492061">
              <w:rPr>
                <w:rFonts w:ascii="Arial" w:hAnsi="Arial" w:cs="Arial"/>
                <w:b w:val="0"/>
                <w:bCs w:val="0"/>
                <w:sz w:val="22"/>
                <w:szCs w:val="22"/>
              </w:rPr>
              <w:t xml:space="preserve"> and half in your other subject.</w:t>
            </w:r>
          </w:p>
          <w:p w:rsidR="00492061" w:rsidRPr="004233DB" w:rsidRDefault="00492061" w:rsidP="004C47CE">
            <w:pPr>
              <w:jc w:val="center"/>
              <w:rPr>
                <w:rFonts w:ascii="Arial" w:hAnsi="Arial" w:cs="Arial"/>
                <w:sz w:val="22"/>
                <w:szCs w:val="22"/>
              </w:rPr>
            </w:pPr>
          </w:p>
        </w:tc>
      </w:tr>
      <w:tr w:rsidR="00492061" w:rsidRPr="004233DB" w:rsidTr="004C47CE">
        <w:tblPrEx>
          <w:tblCellMar>
            <w:top w:w="0" w:type="dxa"/>
            <w:bottom w:w="0" w:type="dxa"/>
          </w:tblCellMar>
        </w:tblPrEx>
        <w:trPr>
          <w:trHeight w:val="251"/>
        </w:trPr>
        <w:tc>
          <w:tcPr>
            <w:tcW w:w="8613" w:type="dxa"/>
            <w:gridSpan w:val="4"/>
            <w:tcBorders>
              <w:bottom w:val="single" w:sz="4" w:space="0" w:color="auto"/>
            </w:tcBorders>
          </w:tcPr>
          <w:p w:rsidR="00492061" w:rsidRPr="00492061" w:rsidRDefault="00492061" w:rsidP="00492061">
            <w:pPr>
              <w:pStyle w:val="Heading3"/>
              <w:jc w:val="both"/>
              <w:rPr>
                <w:rFonts w:ascii="Arial" w:hAnsi="Arial" w:cs="Arial"/>
                <w:sz w:val="22"/>
                <w:szCs w:val="22"/>
              </w:rPr>
            </w:pPr>
            <w:r>
              <w:rPr>
                <w:rFonts w:ascii="Arial" w:hAnsi="Arial" w:cs="Arial"/>
                <w:sz w:val="22"/>
                <w:szCs w:val="22"/>
              </w:rPr>
              <w:t>Stages 2 and 3</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CP502/24</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Fiction and Power</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CP503</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The Novella</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CP509</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The Historical Novel in the 19</w:t>
            </w:r>
            <w:r w:rsidRPr="004233DB">
              <w:rPr>
                <w:rFonts w:ascii="Arial" w:hAnsi="Arial" w:cs="Arial"/>
                <w:sz w:val="22"/>
                <w:szCs w:val="22"/>
                <w:vertAlign w:val="superscript"/>
              </w:rPr>
              <w:t>th</w:t>
            </w:r>
            <w:r w:rsidRPr="004233DB">
              <w:rPr>
                <w:rFonts w:ascii="Arial" w:hAnsi="Arial" w:cs="Arial"/>
                <w:sz w:val="22"/>
                <w:szCs w:val="22"/>
              </w:rPr>
              <w:t xml:space="preserve"> Century</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CP510</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The Text</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I</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CP511</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Science Fictions</w:t>
            </w:r>
          </w:p>
          <w:p w:rsidR="00492061" w:rsidRPr="004233DB" w:rsidRDefault="00492061" w:rsidP="004C47CE">
            <w:pPr>
              <w:rPr>
                <w:rFonts w:ascii="Arial" w:hAnsi="Arial" w:cs="Arial"/>
                <w:sz w:val="22"/>
                <w:szCs w:val="22"/>
              </w:rPr>
            </w:pPr>
            <w:r w:rsidRPr="004233DB">
              <w:rPr>
                <w:rFonts w:ascii="Arial" w:hAnsi="Arial" w:cs="Arial"/>
                <w:sz w:val="22"/>
                <w:szCs w:val="22"/>
              </w:rPr>
              <w:t>(Per</w:t>
            </w:r>
            <w:r>
              <w:rPr>
                <w:rFonts w:ascii="Arial" w:hAnsi="Arial" w:cs="Arial"/>
                <w:sz w:val="22"/>
                <w:szCs w:val="22"/>
              </w:rPr>
              <w:t>s</w:t>
            </w:r>
            <w:r w:rsidRPr="004233DB">
              <w:rPr>
                <w:rFonts w:ascii="Arial" w:hAnsi="Arial" w:cs="Arial"/>
                <w:sz w:val="22"/>
                <w:szCs w:val="22"/>
              </w:rPr>
              <w:t>pectives)</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15</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CP512</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Science Fictions</w:t>
            </w:r>
          </w:p>
          <w:p w:rsidR="00492061" w:rsidRPr="004233DB" w:rsidRDefault="00492061" w:rsidP="004C47CE">
            <w:pPr>
              <w:rPr>
                <w:rFonts w:ascii="Arial" w:hAnsi="Arial" w:cs="Arial"/>
                <w:sz w:val="22"/>
                <w:szCs w:val="22"/>
              </w:rPr>
            </w:pPr>
            <w:r w:rsidRPr="004233DB">
              <w:rPr>
                <w:rFonts w:ascii="Arial" w:hAnsi="Arial" w:cs="Arial"/>
                <w:sz w:val="22"/>
                <w:szCs w:val="22"/>
              </w:rPr>
              <w:t>(Topics)</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15</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CP516</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Dogs, Devils &amp; Demons: Images of Hell in Virgil &amp; Dante</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15</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CP518</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The Book and the Film: Adaptation and Interpretation</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CP526</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The Novella: From Bocca</w:t>
            </w:r>
            <w:r>
              <w:rPr>
                <w:rFonts w:ascii="Arial" w:hAnsi="Arial" w:cs="Arial"/>
                <w:sz w:val="22"/>
                <w:szCs w:val="22"/>
              </w:rPr>
              <w:t>c</w:t>
            </w:r>
            <w:r w:rsidRPr="004233DB">
              <w:rPr>
                <w:rFonts w:ascii="Arial" w:hAnsi="Arial" w:cs="Arial"/>
                <w:sz w:val="22"/>
                <w:szCs w:val="22"/>
              </w:rPr>
              <w:t>cio to Bellow</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I</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CP594</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Travel Literature</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CP603</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The Modernist Idiom</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CP609</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From Dada to Kafka.  The European Avant-Garde and Modernism</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CP612/3</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Reason and Passion in 18</w:t>
            </w:r>
            <w:r w:rsidRPr="004233DB">
              <w:rPr>
                <w:rFonts w:ascii="Arial" w:hAnsi="Arial" w:cs="Arial"/>
                <w:sz w:val="22"/>
                <w:szCs w:val="22"/>
                <w:vertAlign w:val="superscript"/>
              </w:rPr>
              <w:t>th</w:t>
            </w:r>
            <w:r w:rsidRPr="004233DB">
              <w:rPr>
                <w:rFonts w:ascii="Arial" w:hAnsi="Arial" w:cs="Arial"/>
                <w:sz w:val="22"/>
                <w:szCs w:val="22"/>
              </w:rPr>
              <w:t xml:space="preserve"> Century Fiction</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I/H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CP614/5</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Marriage, Adultery and Divorce</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I/H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CP617/8</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Spectacles of State</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I/H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15</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CP622/3</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Jewish Writing from the Di</w:t>
            </w:r>
            <w:r w:rsidR="00CB2354">
              <w:rPr>
                <w:rFonts w:ascii="Arial" w:hAnsi="Arial" w:cs="Arial"/>
                <w:sz w:val="22"/>
                <w:szCs w:val="22"/>
              </w:rPr>
              <w:t>a</w:t>
            </w:r>
            <w:r w:rsidRPr="004233DB">
              <w:rPr>
                <w:rFonts w:ascii="Arial" w:hAnsi="Arial" w:cs="Arial"/>
                <w:sz w:val="22"/>
                <w:szCs w:val="22"/>
              </w:rPr>
              <w:t xml:space="preserve">spora and </w:t>
            </w:r>
            <w:smartTag w:uri="urn:schemas-microsoft-com:office:smarttags" w:element="country-region">
              <w:smartTag w:uri="urn:schemas-microsoft-com:office:smarttags" w:element="place">
                <w:r w:rsidRPr="004233DB">
                  <w:rPr>
                    <w:rFonts w:ascii="Arial" w:hAnsi="Arial" w:cs="Arial"/>
                    <w:sz w:val="22"/>
                    <w:szCs w:val="22"/>
                  </w:rPr>
                  <w:t>Israel</w:t>
                </w:r>
              </w:smartTag>
            </w:smartTag>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I/H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15</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CP624</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The Shoah in Literature, Film and Culture</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I/H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CP625/6</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Romance</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I/H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15</w:t>
            </w:r>
          </w:p>
        </w:tc>
      </w:tr>
      <w:tr w:rsidR="00492061" w:rsidRPr="004233DB" w:rsidTr="004C47CE">
        <w:tblPrEx>
          <w:tblCellMar>
            <w:top w:w="0" w:type="dxa"/>
            <w:bottom w:w="0" w:type="dxa"/>
          </w:tblCellMar>
        </w:tblPrEx>
        <w:tc>
          <w:tcPr>
            <w:tcW w:w="124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CP629</w:t>
            </w:r>
          </w:p>
        </w:tc>
        <w:tc>
          <w:tcPr>
            <w:tcW w:w="5529" w:type="dxa"/>
          </w:tcPr>
          <w:p w:rsidR="00492061" w:rsidRPr="004233DB" w:rsidRDefault="00492061" w:rsidP="004C47CE">
            <w:pPr>
              <w:rPr>
                <w:rFonts w:ascii="Arial" w:hAnsi="Arial" w:cs="Arial"/>
                <w:sz w:val="22"/>
                <w:szCs w:val="22"/>
              </w:rPr>
            </w:pPr>
            <w:r w:rsidRPr="004233DB">
              <w:rPr>
                <w:rFonts w:ascii="Arial" w:hAnsi="Arial" w:cs="Arial"/>
                <w:sz w:val="22"/>
                <w:szCs w:val="22"/>
              </w:rPr>
              <w:t>Writing the Body:  Women Writers and Gender</w:t>
            </w:r>
          </w:p>
        </w:tc>
        <w:tc>
          <w:tcPr>
            <w:tcW w:w="850"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H</w:t>
            </w:r>
          </w:p>
        </w:tc>
        <w:tc>
          <w:tcPr>
            <w:tcW w:w="992" w:type="dxa"/>
          </w:tcPr>
          <w:p w:rsidR="00492061" w:rsidRPr="004233DB" w:rsidRDefault="00492061" w:rsidP="004C47CE">
            <w:pPr>
              <w:jc w:val="center"/>
              <w:rPr>
                <w:rFonts w:ascii="Arial" w:hAnsi="Arial" w:cs="Arial"/>
                <w:sz w:val="22"/>
                <w:szCs w:val="22"/>
              </w:rPr>
            </w:pPr>
            <w:r w:rsidRPr="004233DB">
              <w:rPr>
                <w:rFonts w:ascii="Arial" w:hAnsi="Arial" w:cs="Arial"/>
                <w:sz w:val="22"/>
                <w:szCs w:val="22"/>
              </w:rPr>
              <w:t>30</w:t>
            </w:r>
          </w:p>
        </w:tc>
      </w:tr>
    </w:tbl>
    <w:p w:rsidR="004C47CE" w:rsidRPr="003B2FEE" w:rsidRDefault="004C47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C47CE" w:rsidRPr="003B2FEE">
        <w:tblPrEx>
          <w:tblCellMar>
            <w:top w:w="0" w:type="dxa"/>
            <w:bottom w:w="0" w:type="dxa"/>
          </w:tblCellMar>
        </w:tblPrEx>
        <w:tc>
          <w:tcPr>
            <w:tcW w:w="8522" w:type="dxa"/>
            <w:shd w:val="pct5" w:color="auto" w:fill="FFFFFF"/>
          </w:tcPr>
          <w:p w:rsidR="004C47CE" w:rsidRPr="003B2FEE" w:rsidRDefault="004C47CE">
            <w:pPr>
              <w:numPr>
                <w:ilvl w:val="0"/>
                <w:numId w:val="4"/>
              </w:numPr>
              <w:rPr>
                <w:rFonts w:ascii="Arial" w:hAnsi="Arial" w:cs="Arial"/>
                <w:sz w:val="22"/>
                <w:szCs w:val="22"/>
              </w:rPr>
            </w:pPr>
            <w:r w:rsidRPr="003B2FEE">
              <w:rPr>
                <w:rFonts w:ascii="Arial" w:hAnsi="Arial" w:cs="Arial"/>
                <w:b/>
                <w:sz w:val="22"/>
                <w:szCs w:val="22"/>
              </w:rPr>
              <w:t>Support for Students and their Learning</w:t>
            </w:r>
          </w:p>
        </w:tc>
      </w:tr>
      <w:tr w:rsidR="004C47CE" w:rsidRPr="003B2FEE">
        <w:tblPrEx>
          <w:tblCellMar>
            <w:top w:w="0" w:type="dxa"/>
            <w:bottom w:w="0" w:type="dxa"/>
          </w:tblCellMar>
        </w:tblPrEx>
        <w:tc>
          <w:tcPr>
            <w:tcW w:w="8522" w:type="dxa"/>
          </w:tcPr>
          <w:p w:rsidR="004C47CE" w:rsidRDefault="004C47CE">
            <w:pPr>
              <w:numPr>
                <w:ilvl w:val="0"/>
                <w:numId w:val="5"/>
              </w:numPr>
              <w:rPr>
                <w:rFonts w:ascii="Arial" w:hAnsi="Arial" w:cs="Arial"/>
                <w:sz w:val="22"/>
                <w:szCs w:val="22"/>
              </w:rPr>
            </w:pPr>
            <w:r w:rsidRPr="003B2FEE">
              <w:rPr>
                <w:rFonts w:ascii="Arial" w:hAnsi="Arial" w:cs="Arial"/>
                <w:sz w:val="22"/>
                <w:szCs w:val="22"/>
              </w:rPr>
              <w:t>An induction programme in the first week</w:t>
            </w:r>
          </w:p>
          <w:p w:rsidR="00492061" w:rsidRPr="003B2FEE" w:rsidRDefault="00492061">
            <w:pPr>
              <w:numPr>
                <w:ilvl w:val="0"/>
                <w:numId w:val="5"/>
              </w:numPr>
              <w:rPr>
                <w:rFonts w:ascii="Arial" w:hAnsi="Arial" w:cs="Arial"/>
                <w:sz w:val="22"/>
                <w:szCs w:val="22"/>
              </w:rPr>
            </w:pPr>
            <w:r>
              <w:rPr>
                <w:rFonts w:ascii="Arial" w:hAnsi="Arial" w:cs="Arial"/>
                <w:sz w:val="22"/>
                <w:szCs w:val="22"/>
              </w:rPr>
              <w:t>SECL website</w:t>
            </w:r>
          </w:p>
          <w:p w:rsidR="004C47CE" w:rsidRPr="003B2FEE" w:rsidRDefault="004C47CE">
            <w:pPr>
              <w:numPr>
                <w:ilvl w:val="0"/>
                <w:numId w:val="5"/>
              </w:numPr>
              <w:rPr>
                <w:rFonts w:ascii="Arial" w:hAnsi="Arial" w:cs="Arial"/>
                <w:sz w:val="22"/>
                <w:szCs w:val="22"/>
              </w:rPr>
            </w:pPr>
            <w:r w:rsidRPr="003B2FEE">
              <w:rPr>
                <w:rFonts w:ascii="Arial" w:hAnsi="Arial" w:cs="Arial"/>
                <w:sz w:val="22"/>
                <w:szCs w:val="22"/>
              </w:rPr>
              <w:t>A Personal Academic Support system, including a personal tutor who is available to provide guidance on academic and pastoral matters</w:t>
            </w:r>
          </w:p>
          <w:p w:rsidR="004C47CE" w:rsidRPr="003B2FEE" w:rsidRDefault="007C6EDC">
            <w:pPr>
              <w:numPr>
                <w:ilvl w:val="0"/>
                <w:numId w:val="5"/>
              </w:numPr>
              <w:rPr>
                <w:rFonts w:ascii="Arial" w:hAnsi="Arial" w:cs="Arial"/>
                <w:sz w:val="22"/>
                <w:szCs w:val="22"/>
              </w:rPr>
            </w:pPr>
            <w:r>
              <w:rPr>
                <w:rFonts w:ascii="Arial" w:hAnsi="Arial" w:cs="Arial"/>
                <w:sz w:val="22"/>
                <w:szCs w:val="22"/>
              </w:rPr>
              <w:t>Two</w:t>
            </w:r>
            <w:r w:rsidR="004C47CE" w:rsidRPr="003B2FEE">
              <w:rPr>
                <w:rFonts w:ascii="Arial" w:hAnsi="Arial" w:cs="Arial"/>
                <w:sz w:val="22"/>
                <w:szCs w:val="22"/>
              </w:rPr>
              <w:t xml:space="preserve"> Senior Tutor</w:t>
            </w:r>
            <w:r>
              <w:rPr>
                <w:rFonts w:ascii="Arial" w:hAnsi="Arial" w:cs="Arial"/>
                <w:sz w:val="22"/>
                <w:szCs w:val="22"/>
              </w:rPr>
              <w:t>s and a Student Support Officer</w:t>
            </w:r>
            <w:r w:rsidR="004C47CE" w:rsidRPr="003B2FEE">
              <w:rPr>
                <w:rFonts w:ascii="Arial" w:hAnsi="Arial" w:cs="Arial"/>
                <w:sz w:val="22"/>
                <w:szCs w:val="22"/>
              </w:rPr>
              <w:t xml:space="preserve"> in </w:t>
            </w:r>
            <w:r>
              <w:rPr>
                <w:rFonts w:ascii="Arial" w:hAnsi="Arial" w:cs="Arial"/>
                <w:sz w:val="22"/>
                <w:szCs w:val="22"/>
              </w:rPr>
              <w:t>t</w:t>
            </w:r>
            <w:r w:rsidR="004C47CE" w:rsidRPr="003B2FEE">
              <w:rPr>
                <w:rFonts w:ascii="Arial" w:hAnsi="Arial" w:cs="Arial"/>
                <w:sz w:val="22"/>
                <w:szCs w:val="22"/>
              </w:rPr>
              <w:t xml:space="preserve">he </w:t>
            </w:r>
            <w:smartTag w:uri="urn:schemas-microsoft-com:office:smarttags" w:element="place">
              <w:smartTag w:uri="urn:schemas-microsoft-com:office:smarttags" w:element="PlaceType">
                <w:r w:rsidR="004C47CE" w:rsidRPr="003B2FEE">
                  <w:rPr>
                    <w:rFonts w:ascii="Arial" w:hAnsi="Arial" w:cs="Arial"/>
                    <w:sz w:val="22"/>
                    <w:szCs w:val="22"/>
                  </w:rPr>
                  <w:t>School</w:t>
                </w:r>
              </w:smartTag>
              <w:r w:rsidR="004C47CE" w:rsidRPr="003B2FEE">
                <w:rPr>
                  <w:rFonts w:ascii="Arial" w:hAnsi="Arial" w:cs="Arial"/>
                  <w:sz w:val="22"/>
                  <w:szCs w:val="22"/>
                </w:rPr>
                <w:t xml:space="preserve"> of </w:t>
              </w:r>
              <w:smartTag w:uri="urn:schemas-microsoft-com:office:smarttags" w:element="PlaceName">
                <w:r w:rsidR="004C47CE" w:rsidRPr="003B2FEE">
                  <w:rPr>
                    <w:rFonts w:ascii="Arial" w:hAnsi="Arial" w:cs="Arial"/>
                    <w:sz w:val="22"/>
                    <w:szCs w:val="22"/>
                  </w:rPr>
                  <w:t>European Culture</w:t>
                </w:r>
              </w:smartTag>
            </w:smartTag>
            <w:r w:rsidR="004C47CE" w:rsidRPr="003B2FEE">
              <w:rPr>
                <w:rFonts w:ascii="Arial" w:hAnsi="Arial" w:cs="Arial"/>
                <w:sz w:val="22"/>
                <w:szCs w:val="22"/>
              </w:rPr>
              <w:t xml:space="preserve"> and Languages who can provide additional help in dealing with academic or personal difficulties</w:t>
            </w:r>
          </w:p>
          <w:p w:rsidR="004C47CE" w:rsidRPr="003B2FEE" w:rsidRDefault="004C47CE">
            <w:pPr>
              <w:numPr>
                <w:ilvl w:val="0"/>
                <w:numId w:val="5"/>
              </w:numPr>
              <w:rPr>
                <w:rFonts w:ascii="Arial" w:hAnsi="Arial" w:cs="Arial"/>
                <w:sz w:val="22"/>
                <w:szCs w:val="22"/>
              </w:rPr>
            </w:pPr>
            <w:r w:rsidRPr="003B2FEE">
              <w:rPr>
                <w:rFonts w:ascii="Arial" w:hAnsi="Arial" w:cs="Arial"/>
                <w:sz w:val="22"/>
                <w:szCs w:val="22"/>
              </w:rPr>
              <w:t>Learning resources including extensive library provision and a high level of student computer provision</w:t>
            </w:r>
          </w:p>
          <w:p w:rsidR="004C47CE" w:rsidRPr="003B2FEE" w:rsidRDefault="004C47CE">
            <w:pPr>
              <w:numPr>
                <w:ilvl w:val="0"/>
                <w:numId w:val="5"/>
              </w:numPr>
              <w:rPr>
                <w:rFonts w:ascii="Arial" w:hAnsi="Arial" w:cs="Arial"/>
                <w:sz w:val="22"/>
                <w:szCs w:val="22"/>
              </w:rPr>
            </w:pPr>
            <w:r w:rsidRPr="003B2FEE">
              <w:rPr>
                <w:rFonts w:ascii="Arial" w:hAnsi="Arial" w:cs="Arial"/>
                <w:sz w:val="22"/>
                <w:szCs w:val="22"/>
              </w:rPr>
              <w:lastRenderedPageBreak/>
              <w:t>Centr</w:t>
            </w:r>
            <w:r w:rsidR="00B673F5">
              <w:rPr>
                <w:rFonts w:ascii="Arial" w:hAnsi="Arial" w:cs="Arial"/>
                <w:sz w:val="22"/>
                <w:szCs w:val="22"/>
              </w:rPr>
              <w:t>al support services, including The Unit for the Enhancement of Learning and Teaching</w:t>
            </w:r>
            <w:r w:rsidRPr="003B2FEE">
              <w:rPr>
                <w:rFonts w:ascii="Arial" w:hAnsi="Arial" w:cs="Arial"/>
                <w:sz w:val="22"/>
                <w:szCs w:val="22"/>
              </w:rPr>
              <w:t>, Medical Centre, Students’ Union (which has an Advice and Information Service and a Student Development Unit), Careers Advisory Service, Counselling Services, and a Disability</w:t>
            </w:r>
            <w:r w:rsidR="00B673F5">
              <w:rPr>
                <w:rFonts w:ascii="Arial" w:hAnsi="Arial" w:cs="Arial"/>
                <w:sz w:val="22"/>
                <w:szCs w:val="22"/>
              </w:rPr>
              <w:t xml:space="preserve"> Support</w:t>
            </w:r>
            <w:r w:rsidRPr="003B2FEE">
              <w:rPr>
                <w:rFonts w:ascii="Arial" w:hAnsi="Arial" w:cs="Arial"/>
                <w:sz w:val="22"/>
                <w:szCs w:val="22"/>
              </w:rPr>
              <w:t xml:space="preserve"> Unit.</w:t>
            </w:r>
          </w:p>
          <w:p w:rsidR="004C47CE" w:rsidRPr="003B2FEE" w:rsidRDefault="004C47CE">
            <w:pPr>
              <w:rPr>
                <w:rFonts w:ascii="Arial" w:hAnsi="Arial" w:cs="Arial"/>
                <w:sz w:val="22"/>
                <w:szCs w:val="22"/>
              </w:rPr>
            </w:pPr>
          </w:p>
        </w:tc>
      </w:tr>
    </w:tbl>
    <w:p w:rsidR="004C47CE" w:rsidRPr="003B2FEE" w:rsidRDefault="004C47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C47CE" w:rsidRPr="003B2FEE">
        <w:tblPrEx>
          <w:tblCellMar>
            <w:top w:w="0" w:type="dxa"/>
            <w:bottom w:w="0" w:type="dxa"/>
          </w:tblCellMar>
        </w:tblPrEx>
        <w:tc>
          <w:tcPr>
            <w:tcW w:w="8522" w:type="dxa"/>
            <w:shd w:val="pct5" w:color="auto" w:fill="FFFFFF"/>
          </w:tcPr>
          <w:p w:rsidR="004C47CE" w:rsidRPr="003B2FEE" w:rsidRDefault="004C47CE">
            <w:pPr>
              <w:numPr>
                <w:ilvl w:val="0"/>
                <w:numId w:val="4"/>
              </w:numPr>
              <w:rPr>
                <w:rFonts w:ascii="Arial" w:hAnsi="Arial" w:cs="Arial"/>
                <w:sz w:val="22"/>
                <w:szCs w:val="22"/>
              </w:rPr>
            </w:pPr>
            <w:r w:rsidRPr="003B2FEE">
              <w:rPr>
                <w:rFonts w:ascii="Arial" w:hAnsi="Arial" w:cs="Arial"/>
                <w:b/>
                <w:sz w:val="22"/>
                <w:szCs w:val="22"/>
              </w:rPr>
              <w:t>Entry Profile</w:t>
            </w:r>
          </w:p>
        </w:tc>
      </w:tr>
      <w:tr w:rsidR="004C47CE" w:rsidRPr="003B2FEE">
        <w:tblPrEx>
          <w:tblCellMar>
            <w:top w:w="0" w:type="dxa"/>
            <w:bottom w:w="0" w:type="dxa"/>
          </w:tblCellMar>
        </w:tblPrEx>
        <w:tc>
          <w:tcPr>
            <w:tcW w:w="8522" w:type="dxa"/>
            <w:shd w:val="pct5" w:color="auto" w:fill="FFFFFF"/>
          </w:tcPr>
          <w:p w:rsidR="004C47CE" w:rsidRPr="003B2FEE" w:rsidRDefault="004C47CE">
            <w:pPr>
              <w:rPr>
                <w:rFonts w:ascii="Arial" w:hAnsi="Arial" w:cs="Arial"/>
                <w:sz w:val="22"/>
                <w:szCs w:val="22"/>
              </w:rPr>
            </w:pPr>
            <w:r w:rsidRPr="003B2FEE">
              <w:rPr>
                <w:rFonts w:ascii="Arial" w:hAnsi="Arial" w:cs="Arial"/>
                <w:b/>
                <w:sz w:val="22"/>
                <w:szCs w:val="22"/>
              </w:rPr>
              <w:t>Entry Route</w:t>
            </w:r>
          </w:p>
          <w:p w:rsidR="004C47CE" w:rsidRPr="003B2FEE" w:rsidRDefault="004C47CE">
            <w:pPr>
              <w:rPr>
                <w:rFonts w:ascii="Arial" w:hAnsi="Arial" w:cs="Arial"/>
                <w:sz w:val="22"/>
                <w:szCs w:val="22"/>
              </w:rPr>
            </w:pPr>
            <w:r w:rsidRPr="003B2FEE">
              <w:rPr>
                <w:rFonts w:ascii="Arial" w:hAnsi="Arial" w:cs="Arial"/>
                <w:sz w:val="22"/>
                <w:szCs w:val="22"/>
              </w:rPr>
              <w:t>For fuller information, please refer to the University prospectus</w:t>
            </w:r>
          </w:p>
        </w:tc>
      </w:tr>
      <w:tr w:rsidR="004C47CE" w:rsidRPr="003B2FEE">
        <w:tblPrEx>
          <w:tblCellMar>
            <w:top w:w="0" w:type="dxa"/>
            <w:bottom w:w="0" w:type="dxa"/>
          </w:tblCellMar>
        </w:tblPrEx>
        <w:tc>
          <w:tcPr>
            <w:tcW w:w="8522" w:type="dxa"/>
          </w:tcPr>
          <w:p w:rsidR="004C47CE" w:rsidRPr="003B2FEE" w:rsidRDefault="004C47CE">
            <w:pPr>
              <w:rPr>
                <w:rFonts w:ascii="Arial" w:hAnsi="Arial" w:cs="Arial"/>
                <w:i/>
                <w:iCs/>
                <w:sz w:val="22"/>
                <w:szCs w:val="22"/>
              </w:rPr>
            </w:pPr>
            <w:r w:rsidRPr="003B2FEE">
              <w:rPr>
                <w:rFonts w:ascii="Arial" w:hAnsi="Arial" w:cs="Arial"/>
                <w:i/>
                <w:iCs/>
                <w:sz w:val="22"/>
                <w:szCs w:val="22"/>
              </w:rPr>
              <w:t>Minimum Requirements :</w:t>
            </w:r>
          </w:p>
          <w:p w:rsidR="004C47CE" w:rsidRPr="003B2FEE" w:rsidRDefault="004C47CE">
            <w:pPr>
              <w:rPr>
                <w:rFonts w:ascii="Arial" w:hAnsi="Arial" w:cs="Arial"/>
                <w:sz w:val="22"/>
                <w:szCs w:val="22"/>
              </w:rPr>
            </w:pPr>
            <w:r w:rsidRPr="003B2FEE">
              <w:rPr>
                <w:rFonts w:ascii="Arial" w:hAnsi="Arial" w:cs="Arial"/>
                <w:sz w:val="22"/>
                <w:szCs w:val="22"/>
              </w:rPr>
              <w:t>You must be at least 17 years old by 20</w:t>
            </w:r>
            <w:r w:rsidRPr="003B2FEE">
              <w:rPr>
                <w:rFonts w:ascii="Arial" w:hAnsi="Arial" w:cs="Arial"/>
                <w:sz w:val="22"/>
                <w:szCs w:val="22"/>
                <w:vertAlign w:val="superscript"/>
              </w:rPr>
              <w:t>th</w:t>
            </w:r>
            <w:r w:rsidRPr="003B2FEE">
              <w:rPr>
                <w:rFonts w:ascii="Arial" w:hAnsi="Arial" w:cs="Arial"/>
                <w:sz w:val="22"/>
                <w:szCs w:val="22"/>
              </w:rPr>
              <w:t xml:space="preserve"> September in the year in which you begin your programme but there is no upper age limit. You should have at least 5 GCSE passes, including English Language or Use of English and at least 2 subjects at A-level.</w:t>
            </w:r>
          </w:p>
          <w:p w:rsidR="004C47CE" w:rsidRPr="003B2FEE" w:rsidRDefault="004C47CE">
            <w:pPr>
              <w:rPr>
                <w:rFonts w:ascii="Arial" w:hAnsi="Arial" w:cs="Arial"/>
                <w:sz w:val="22"/>
                <w:szCs w:val="22"/>
              </w:rPr>
            </w:pPr>
          </w:p>
          <w:p w:rsidR="004C47CE" w:rsidRPr="003B2FEE" w:rsidRDefault="004C47CE">
            <w:pPr>
              <w:rPr>
                <w:rFonts w:ascii="Arial" w:hAnsi="Arial" w:cs="Arial"/>
                <w:i/>
                <w:iCs/>
                <w:sz w:val="22"/>
                <w:szCs w:val="22"/>
              </w:rPr>
            </w:pPr>
            <w:r w:rsidRPr="003B2FEE">
              <w:rPr>
                <w:rFonts w:ascii="Arial" w:hAnsi="Arial" w:cs="Arial"/>
                <w:i/>
                <w:iCs/>
                <w:sz w:val="22"/>
                <w:szCs w:val="22"/>
              </w:rPr>
              <w:t>Standard Entry Requirement:</w:t>
            </w:r>
          </w:p>
          <w:p w:rsidR="004C47CE" w:rsidRPr="003B2FEE" w:rsidRDefault="00492061">
            <w:pPr>
              <w:rPr>
                <w:rFonts w:ascii="Arial" w:hAnsi="Arial" w:cs="Arial"/>
                <w:sz w:val="22"/>
                <w:szCs w:val="22"/>
              </w:rPr>
            </w:pPr>
            <w:r>
              <w:rPr>
                <w:rFonts w:ascii="Arial" w:hAnsi="Arial" w:cs="Arial"/>
                <w:sz w:val="22"/>
                <w:szCs w:val="22"/>
              </w:rPr>
              <w:t xml:space="preserve">A/AS level: </w:t>
            </w:r>
            <w:r w:rsidR="004C47CE" w:rsidRPr="003B2FEE">
              <w:rPr>
                <w:rFonts w:ascii="Arial" w:hAnsi="Arial" w:cs="Arial"/>
                <w:sz w:val="22"/>
                <w:szCs w:val="22"/>
              </w:rPr>
              <w:t>300</w:t>
            </w:r>
            <w:r w:rsidR="00DA2700">
              <w:rPr>
                <w:rFonts w:ascii="Arial" w:hAnsi="Arial" w:cs="Arial"/>
                <w:sz w:val="22"/>
                <w:szCs w:val="22"/>
              </w:rPr>
              <w:t>/</w:t>
            </w:r>
            <w:r>
              <w:rPr>
                <w:rFonts w:ascii="Arial" w:hAnsi="Arial" w:cs="Arial"/>
                <w:sz w:val="22"/>
                <w:szCs w:val="22"/>
              </w:rPr>
              <w:t>320 pts</w:t>
            </w:r>
            <w:r w:rsidR="004C220A">
              <w:rPr>
                <w:rFonts w:ascii="Arial" w:hAnsi="Arial" w:cs="Arial"/>
                <w:sz w:val="22"/>
                <w:szCs w:val="22"/>
              </w:rPr>
              <w:t>, including BB</w:t>
            </w:r>
            <w:r w:rsidR="004C47CE" w:rsidRPr="003B2FEE">
              <w:rPr>
                <w:rFonts w:ascii="Arial" w:hAnsi="Arial" w:cs="Arial"/>
                <w:sz w:val="22"/>
                <w:szCs w:val="22"/>
              </w:rPr>
              <w:t xml:space="preserve"> at A level.</w:t>
            </w:r>
          </w:p>
          <w:p w:rsidR="004C47CE" w:rsidRPr="003B2FEE" w:rsidRDefault="004C47CE">
            <w:pPr>
              <w:rPr>
                <w:rFonts w:ascii="Arial" w:hAnsi="Arial" w:cs="Arial"/>
                <w:sz w:val="22"/>
                <w:szCs w:val="22"/>
              </w:rPr>
            </w:pPr>
            <w:r w:rsidRPr="003B2FEE">
              <w:rPr>
                <w:rFonts w:ascii="Arial" w:hAnsi="Arial" w:cs="Arial"/>
                <w:sz w:val="22"/>
                <w:szCs w:val="22"/>
              </w:rPr>
              <w:t>For fuller information please refer to the University Undergraduate Prospectus.</w:t>
            </w:r>
          </w:p>
          <w:p w:rsidR="004C47CE" w:rsidRPr="003B2FEE" w:rsidRDefault="004C47CE">
            <w:pPr>
              <w:rPr>
                <w:rFonts w:ascii="Arial" w:hAnsi="Arial" w:cs="Arial"/>
                <w:sz w:val="22"/>
                <w:szCs w:val="22"/>
              </w:rPr>
            </w:pPr>
          </w:p>
          <w:p w:rsidR="004C47CE" w:rsidRPr="003B2FEE" w:rsidRDefault="004C47CE">
            <w:pPr>
              <w:pStyle w:val="Heading4"/>
              <w:rPr>
                <w:rFonts w:ascii="Arial" w:hAnsi="Arial" w:cs="Arial"/>
                <w:sz w:val="22"/>
                <w:szCs w:val="22"/>
              </w:rPr>
            </w:pPr>
            <w:r w:rsidRPr="003B2FEE">
              <w:rPr>
                <w:rFonts w:ascii="Arial" w:hAnsi="Arial" w:cs="Arial"/>
                <w:sz w:val="22"/>
                <w:szCs w:val="22"/>
              </w:rPr>
              <w:t>Mature and overseas students</w:t>
            </w:r>
          </w:p>
          <w:p w:rsidR="004C47CE" w:rsidRPr="003B2FEE" w:rsidRDefault="004C47CE">
            <w:pPr>
              <w:pStyle w:val="Heading4"/>
              <w:rPr>
                <w:rFonts w:ascii="Arial" w:hAnsi="Arial" w:cs="Arial"/>
                <w:i w:val="0"/>
                <w:iCs w:val="0"/>
                <w:sz w:val="22"/>
                <w:szCs w:val="22"/>
              </w:rPr>
            </w:pPr>
            <w:r w:rsidRPr="003B2FEE">
              <w:rPr>
                <w:rFonts w:ascii="Arial" w:hAnsi="Arial" w:cs="Arial"/>
                <w:i w:val="0"/>
                <w:iCs w:val="0"/>
                <w:sz w:val="22"/>
                <w:szCs w:val="22"/>
              </w:rPr>
              <w:t>They will be considered on an individual basis</w:t>
            </w:r>
          </w:p>
          <w:p w:rsidR="004C47CE" w:rsidRPr="003B2FEE" w:rsidRDefault="004C47CE">
            <w:pPr>
              <w:numPr>
                <w:ilvl w:val="0"/>
                <w:numId w:val="20"/>
              </w:numPr>
              <w:rPr>
                <w:rFonts w:ascii="Arial" w:hAnsi="Arial" w:cs="Arial"/>
                <w:i/>
                <w:iCs/>
                <w:sz w:val="22"/>
                <w:szCs w:val="22"/>
              </w:rPr>
            </w:pPr>
            <w:r w:rsidRPr="003B2FEE">
              <w:rPr>
                <w:rFonts w:ascii="Arial" w:hAnsi="Arial" w:cs="Arial"/>
                <w:sz w:val="22"/>
                <w:szCs w:val="22"/>
              </w:rPr>
              <w:t>Admission with exemption for advanced standing and Credit Accumulation may be possible</w:t>
            </w:r>
          </w:p>
          <w:p w:rsidR="004C47CE" w:rsidRPr="003B2FEE" w:rsidRDefault="004C47CE">
            <w:pPr>
              <w:numPr>
                <w:ilvl w:val="0"/>
                <w:numId w:val="16"/>
              </w:numPr>
              <w:rPr>
                <w:rFonts w:ascii="Arial" w:hAnsi="Arial" w:cs="Arial"/>
                <w:i/>
                <w:iCs/>
                <w:sz w:val="22"/>
                <w:szCs w:val="22"/>
              </w:rPr>
            </w:pPr>
            <w:r w:rsidRPr="003B2FEE">
              <w:rPr>
                <w:rFonts w:ascii="Arial" w:hAnsi="Arial" w:cs="Arial"/>
                <w:sz w:val="22"/>
                <w:szCs w:val="22"/>
              </w:rPr>
              <w:t>I</w:t>
            </w:r>
            <w:r w:rsidR="00DA2700">
              <w:rPr>
                <w:rFonts w:ascii="Arial" w:hAnsi="Arial" w:cs="Arial"/>
                <w:sz w:val="22"/>
                <w:szCs w:val="22"/>
              </w:rPr>
              <w:t xml:space="preserve">nternational Baccalaureate : </w:t>
            </w:r>
            <w:r w:rsidRPr="003B2FEE">
              <w:rPr>
                <w:rFonts w:ascii="Arial" w:hAnsi="Arial" w:cs="Arial"/>
                <w:sz w:val="22"/>
                <w:szCs w:val="22"/>
              </w:rPr>
              <w:t>30/32</w:t>
            </w:r>
            <w:r w:rsidR="00DA2700">
              <w:rPr>
                <w:rFonts w:ascii="Arial" w:hAnsi="Arial" w:cs="Arial"/>
                <w:sz w:val="22"/>
                <w:szCs w:val="22"/>
              </w:rPr>
              <w:t>/34</w:t>
            </w:r>
            <w:r w:rsidRPr="003B2FEE">
              <w:rPr>
                <w:rFonts w:ascii="Arial" w:hAnsi="Arial" w:cs="Arial"/>
                <w:sz w:val="22"/>
                <w:szCs w:val="22"/>
              </w:rPr>
              <w:t xml:space="preserve"> points, depending on programme applied for</w:t>
            </w:r>
          </w:p>
          <w:p w:rsidR="004C47CE" w:rsidRPr="003B2FEE" w:rsidRDefault="004C47CE">
            <w:pPr>
              <w:numPr>
                <w:ilvl w:val="0"/>
                <w:numId w:val="16"/>
              </w:numPr>
              <w:rPr>
                <w:rFonts w:ascii="Arial" w:hAnsi="Arial" w:cs="Arial"/>
                <w:i/>
                <w:iCs/>
                <w:sz w:val="22"/>
                <w:szCs w:val="22"/>
              </w:rPr>
            </w:pPr>
            <w:r w:rsidRPr="003B2FEE">
              <w:rPr>
                <w:rFonts w:ascii="Arial" w:hAnsi="Arial" w:cs="Arial"/>
                <w:sz w:val="22"/>
                <w:szCs w:val="22"/>
              </w:rPr>
              <w:t>Overseas students must have proof of proficiency in English</w:t>
            </w:r>
          </w:p>
          <w:p w:rsidR="004C47CE" w:rsidRPr="003B2FEE" w:rsidRDefault="004C47CE">
            <w:pPr>
              <w:numPr>
                <w:ilvl w:val="0"/>
                <w:numId w:val="16"/>
              </w:numPr>
              <w:rPr>
                <w:rFonts w:ascii="Arial" w:hAnsi="Arial" w:cs="Arial"/>
                <w:i/>
                <w:iCs/>
                <w:sz w:val="22"/>
                <w:szCs w:val="22"/>
              </w:rPr>
            </w:pPr>
            <w:r w:rsidRPr="003B2FEE">
              <w:rPr>
                <w:rFonts w:ascii="Arial" w:hAnsi="Arial" w:cs="Arial"/>
                <w:sz w:val="22"/>
                <w:szCs w:val="22"/>
              </w:rPr>
              <w:t>Access Courses: validated access courses in appropriate subjects</w:t>
            </w:r>
          </w:p>
          <w:p w:rsidR="004C47CE" w:rsidRPr="003B2FEE" w:rsidRDefault="004C47CE">
            <w:pPr>
              <w:numPr>
                <w:ilvl w:val="0"/>
                <w:numId w:val="16"/>
              </w:numPr>
              <w:rPr>
                <w:rFonts w:ascii="Arial" w:hAnsi="Arial" w:cs="Arial"/>
                <w:i/>
                <w:iCs/>
                <w:sz w:val="22"/>
                <w:szCs w:val="22"/>
              </w:rPr>
            </w:pPr>
            <w:r w:rsidRPr="003B2FEE">
              <w:rPr>
                <w:rFonts w:ascii="Arial" w:hAnsi="Arial" w:cs="Arial"/>
                <w:sz w:val="22"/>
                <w:szCs w:val="22"/>
              </w:rPr>
              <w:t>Degree: a degree from a British or Irish University or CNAA degree</w:t>
            </w:r>
          </w:p>
          <w:p w:rsidR="004C47CE" w:rsidRPr="003B2FEE" w:rsidRDefault="004C47CE">
            <w:pPr>
              <w:numPr>
                <w:ilvl w:val="0"/>
                <w:numId w:val="16"/>
              </w:numPr>
              <w:rPr>
                <w:rFonts w:ascii="Arial" w:hAnsi="Arial" w:cs="Arial"/>
                <w:i/>
                <w:iCs/>
                <w:sz w:val="22"/>
                <w:szCs w:val="22"/>
              </w:rPr>
            </w:pPr>
            <w:r w:rsidRPr="003B2FEE">
              <w:rPr>
                <w:rFonts w:ascii="Arial" w:hAnsi="Arial" w:cs="Arial"/>
                <w:sz w:val="22"/>
                <w:szCs w:val="22"/>
              </w:rPr>
              <w:t>Appropriate school leaving profile (non-UK)</w:t>
            </w:r>
          </w:p>
          <w:p w:rsidR="004C47CE" w:rsidRPr="003B2FEE" w:rsidRDefault="004C47CE">
            <w:pPr>
              <w:numPr>
                <w:ilvl w:val="0"/>
                <w:numId w:val="16"/>
              </w:numPr>
              <w:rPr>
                <w:rFonts w:ascii="Arial" w:hAnsi="Arial" w:cs="Arial"/>
                <w:i/>
                <w:iCs/>
                <w:sz w:val="22"/>
                <w:szCs w:val="22"/>
              </w:rPr>
            </w:pPr>
            <w:r w:rsidRPr="003B2FEE">
              <w:rPr>
                <w:rFonts w:ascii="Arial" w:hAnsi="Arial" w:cs="Arial"/>
                <w:sz w:val="22"/>
                <w:szCs w:val="22"/>
              </w:rPr>
              <w:t>Personal profile</w:t>
            </w:r>
          </w:p>
        </w:tc>
      </w:tr>
      <w:tr w:rsidR="004C47CE" w:rsidRPr="003B2FEE">
        <w:tblPrEx>
          <w:tblCellMar>
            <w:top w:w="0" w:type="dxa"/>
            <w:bottom w:w="0" w:type="dxa"/>
          </w:tblCellMar>
        </w:tblPrEx>
        <w:tc>
          <w:tcPr>
            <w:tcW w:w="8522" w:type="dxa"/>
            <w:shd w:val="pct5" w:color="auto" w:fill="FFFFFF"/>
          </w:tcPr>
          <w:p w:rsidR="004C47CE" w:rsidRPr="003B2FEE" w:rsidRDefault="004C47CE">
            <w:pPr>
              <w:rPr>
                <w:rFonts w:ascii="Arial" w:hAnsi="Arial" w:cs="Arial"/>
                <w:b/>
                <w:sz w:val="22"/>
                <w:szCs w:val="22"/>
              </w:rPr>
            </w:pPr>
            <w:r w:rsidRPr="003B2FEE">
              <w:rPr>
                <w:rFonts w:ascii="Arial" w:hAnsi="Arial" w:cs="Arial"/>
                <w:b/>
                <w:sz w:val="22"/>
                <w:szCs w:val="22"/>
              </w:rPr>
              <w:t xml:space="preserve"> Personal Profile</w:t>
            </w:r>
          </w:p>
        </w:tc>
      </w:tr>
      <w:tr w:rsidR="004C47CE" w:rsidRPr="003B2FEE">
        <w:tblPrEx>
          <w:tblCellMar>
            <w:top w:w="0" w:type="dxa"/>
            <w:bottom w:w="0" w:type="dxa"/>
          </w:tblCellMar>
        </w:tblPrEx>
        <w:tc>
          <w:tcPr>
            <w:tcW w:w="8522" w:type="dxa"/>
          </w:tcPr>
          <w:p w:rsidR="004C47CE" w:rsidRPr="003B2FEE" w:rsidRDefault="004C47CE">
            <w:pPr>
              <w:rPr>
                <w:rFonts w:ascii="Arial" w:hAnsi="Arial" w:cs="Arial"/>
                <w:bCs/>
                <w:sz w:val="22"/>
                <w:szCs w:val="22"/>
              </w:rPr>
            </w:pPr>
            <w:r w:rsidRPr="003B2FEE">
              <w:rPr>
                <w:rFonts w:ascii="Arial" w:hAnsi="Arial" w:cs="Arial"/>
                <w:bCs/>
                <w:sz w:val="22"/>
                <w:szCs w:val="22"/>
              </w:rPr>
              <w:t xml:space="preserve">You should </w:t>
            </w:r>
          </w:p>
          <w:p w:rsidR="004C47CE" w:rsidRPr="003B2FEE" w:rsidRDefault="004C47CE">
            <w:pPr>
              <w:numPr>
                <w:ilvl w:val="0"/>
                <w:numId w:val="19"/>
              </w:numPr>
              <w:rPr>
                <w:rFonts w:ascii="Arial" w:hAnsi="Arial" w:cs="Arial"/>
                <w:bCs/>
                <w:sz w:val="22"/>
                <w:szCs w:val="22"/>
              </w:rPr>
            </w:pPr>
            <w:r w:rsidRPr="003B2FEE">
              <w:rPr>
                <w:rFonts w:ascii="Arial" w:hAnsi="Arial" w:cs="Arial"/>
                <w:bCs/>
                <w:sz w:val="22"/>
                <w:szCs w:val="22"/>
              </w:rPr>
              <w:t>Be a keen reader</w:t>
            </w:r>
          </w:p>
          <w:p w:rsidR="004C47CE" w:rsidRPr="003B2FEE" w:rsidRDefault="004C47CE">
            <w:pPr>
              <w:numPr>
                <w:ilvl w:val="0"/>
                <w:numId w:val="7"/>
              </w:numPr>
              <w:rPr>
                <w:rFonts w:ascii="Arial" w:hAnsi="Arial" w:cs="Arial"/>
                <w:bCs/>
                <w:sz w:val="22"/>
                <w:szCs w:val="22"/>
              </w:rPr>
            </w:pPr>
            <w:r w:rsidRPr="003B2FEE">
              <w:rPr>
                <w:rFonts w:ascii="Arial" w:hAnsi="Arial" w:cs="Arial"/>
                <w:bCs/>
                <w:sz w:val="22"/>
                <w:szCs w:val="22"/>
              </w:rPr>
              <w:t>Be curious about the deeper meaning of texts</w:t>
            </w:r>
          </w:p>
          <w:p w:rsidR="004C47CE" w:rsidRPr="003B2FEE" w:rsidRDefault="004C47CE">
            <w:pPr>
              <w:numPr>
                <w:ilvl w:val="0"/>
                <w:numId w:val="7"/>
              </w:numPr>
              <w:rPr>
                <w:rFonts w:ascii="Arial" w:hAnsi="Arial" w:cs="Arial"/>
                <w:b/>
                <w:sz w:val="22"/>
                <w:szCs w:val="22"/>
              </w:rPr>
            </w:pPr>
            <w:r w:rsidRPr="003B2FEE">
              <w:rPr>
                <w:rFonts w:ascii="Arial" w:hAnsi="Arial" w:cs="Arial"/>
                <w:bCs/>
                <w:sz w:val="22"/>
                <w:szCs w:val="22"/>
              </w:rPr>
              <w:t>Enjoy comparing and analysing similar literary material from different cultures and backgrounds</w:t>
            </w:r>
          </w:p>
          <w:p w:rsidR="004C47CE" w:rsidRPr="003B2FEE" w:rsidRDefault="004C47CE">
            <w:pPr>
              <w:numPr>
                <w:ilvl w:val="0"/>
                <w:numId w:val="7"/>
              </w:numPr>
              <w:rPr>
                <w:rFonts w:ascii="Arial" w:hAnsi="Arial" w:cs="Arial"/>
                <w:b/>
                <w:sz w:val="22"/>
                <w:szCs w:val="22"/>
              </w:rPr>
            </w:pPr>
            <w:r w:rsidRPr="003B2FEE">
              <w:rPr>
                <w:rFonts w:ascii="Arial" w:hAnsi="Arial" w:cs="Arial"/>
                <w:bCs/>
                <w:sz w:val="22"/>
                <w:szCs w:val="22"/>
              </w:rPr>
              <w:t>Enjoy thinking for yourself and arguing for your own ideas</w:t>
            </w:r>
          </w:p>
          <w:p w:rsidR="004C47CE" w:rsidRPr="003B2FEE" w:rsidRDefault="004C47CE">
            <w:pPr>
              <w:numPr>
                <w:ilvl w:val="0"/>
                <w:numId w:val="7"/>
              </w:numPr>
              <w:rPr>
                <w:rFonts w:ascii="Arial" w:hAnsi="Arial" w:cs="Arial"/>
                <w:b/>
                <w:sz w:val="22"/>
                <w:szCs w:val="22"/>
              </w:rPr>
            </w:pPr>
            <w:r w:rsidRPr="003B2FEE">
              <w:rPr>
                <w:rFonts w:ascii="Arial" w:hAnsi="Arial" w:cs="Arial"/>
                <w:bCs/>
                <w:sz w:val="22"/>
                <w:szCs w:val="22"/>
              </w:rPr>
              <w:t>Enjoy debating with others</w:t>
            </w:r>
          </w:p>
          <w:p w:rsidR="004C47CE" w:rsidRPr="003B2FEE" w:rsidRDefault="004C47CE">
            <w:pPr>
              <w:numPr>
                <w:ilvl w:val="0"/>
                <w:numId w:val="6"/>
              </w:numPr>
              <w:rPr>
                <w:rFonts w:ascii="Arial" w:hAnsi="Arial" w:cs="Arial"/>
                <w:sz w:val="22"/>
                <w:szCs w:val="22"/>
              </w:rPr>
            </w:pPr>
            <w:r w:rsidRPr="003B2FEE">
              <w:rPr>
                <w:rFonts w:ascii="Arial" w:hAnsi="Arial" w:cs="Arial"/>
                <w:bCs/>
                <w:sz w:val="22"/>
                <w:szCs w:val="22"/>
              </w:rPr>
              <w:t>Be open-minded and flexible, willing to criticise your own ideas and to accept criticism from others</w:t>
            </w:r>
          </w:p>
        </w:tc>
      </w:tr>
      <w:tr w:rsidR="004C47CE" w:rsidRPr="003B2FEE">
        <w:tblPrEx>
          <w:tblCellMar>
            <w:top w:w="0" w:type="dxa"/>
            <w:bottom w:w="0" w:type="dxa"/>
          </w:tblCellMar>
        </w:tblPrEx>
        <w:tc>
          <w:tcPr>
            <w:tcW w:w="8522" w:type="dxa"/>
            <w:shd w:val="pct5" w:color="auto" w:fill="FFFFFF"/>
          </w:tcPr>
          <w:p w:rsidR="004C47CE" w:rsidRPr="003B2FEE" w:rsidRDefault="004C47CE">
            <w:pPr>
              <w:rPr>
                <w:rFonts w:ascii="Arial" w:hAnsi="Arial" w:cs="Arial"/>
                <w:b/>
                <w:sz w:val="22"/>
                <w:szCs w:val="22"/>
              </w:rPr>
            </w:pPr>
            <w:r w:rsidRPr="003B2FEE">
              <w:rPr>
                <w:rFonts w:ascii="Arial" w:hAnsi="Arial" w:cs="Arial"/>
                <w:b/>
                <w:sz w:val="22"/>
                <w:szCs w:val="22"/>
              </w:rPr>
              <w:t>What does this programme have to offer?</w:t>
            </w:r>
          </w:p>
        </w:tc>
      </w:tr>
      <w:tr w:rsidR="004C47CE" w:rsidRPr="003B2FEE">
        <w:tblPrEx>
          <w:tblCellMar>
            <w:top w:w="0" w:type="dxa"/>
            <w:bottom w:w="0" w:type="dxa"/>
          </w:tblCellMar>
        </w:tblPrEx>
        <w:tc>
          <w:tcPr>
            <w:tcW w:w="8522" w:type="dxa"/>
          </w:tcPr>
          <w:p w:rsidR="004C47CE" w:rsidRPr="003B2FEE" w:rsidRDefault="004C47CE">
            <w:pPr>
              <w:numPr>
                <w:ilvl w:val="0"/>
                <w:numId w:val="18"/>
              </w:numPr>
              <w:rPr>
                <w:rFonts w:ascii="Arial" w:hAnsi="Arial" w:cs="Arial"/>
                <w:sz w:val="22"/>
                <w:szCs w:val="22"/>
              </w:rPr>
            </w:pPr>
            <w:r w:rsidRPr="003B2FEE">
              <w:rPr>
                <w:rFonts w:ascii="Arial" w:hAnsi="Arial" w:cs="Arial"/>
                <w:sz w:val="22"/>
                <w:szCs w:val="22"/>
              </w:rPr>
              <w:t>A challenging, flexible and wide-ranging approach to the study of literature</w:t>
            </w:r>
          </w:p>
          <w:p w:rsidR="004C47CE" w:rsidRPr="003B2FEE" w:rsidRDefault="004C47CE">
            <w:pPr>
              <w:numPr>
                <w:ilvl w:val="0"/>
                <w:numId w:val="6"/>
              </w:numPr>
              <w:rPr>
                <w:rFonts w:ascii="Arial" w:hAnsi="Arial" w:cs="Arial"/>
                <w:sz w:val="22"/>
                <w:szCs w:val="22"/>
              </w:rPr>
            </w:pPr>
            <w:r w:rsidRPr="003B2FEE">
              <w:rPr>
                <w:rFonts w:ascii="Arial" w:hAnsi="Arial" w:cs="Arial"/>
                <w:sz w:val="22"/>
                <w:szCs w:val="22"/>
              </w:rPr>
              <w:t>An introduction to a wide range of authors and literary texts from different periods and different cultures, from Ancient Greece to the present day</w:t>
            </w:r>
          </w:p>
          <w:p w:rsidR="004C47CE" w:rsidRPr="003B2FEE" w:rsidRDefault="004C47CE">
            <w:pPr>
              <w:numPr>
                <w:ilvl w:val="0"/>
                <w:numId w:val="6"/>
              </w:numPr>
              <w:rPr>
                <w:rFonts w:ascii="Arial" w:hAnsi="Arial" w:cs="Arial"/>
                <w:sz w:val="22"/>
                <w:szCs w:val="22"/>
              </w:rPr>
            </w:pPr>
            <w:r w:rsidRPr="003B2FEE">
              <w:rPr>
                <w:rFonts w:ascii="Arial" w:hAnsi="Arial" w:cs="Arial"/>
                <w:sz w:val="22"/>
                <w:szCs w:val="22"/>
              </w:rPr>
              <w:t>An opportunity to study literature in an interdisciplinary context</w:t>
            </w:r>
          </w:p>
          <w:p w:rsidR="004C47CE" w:rsidRPr="003B2FEE" w:rsidRDefault="004C47CE">
            <w:pPr>
              <w:numPr>
                <w:ilvl w:val="0"/>
                <w:numId w:val="6"/>
              </w:numPr>
              <w:rPr>
                <w:rFonts w:ascii="Arial" w:hAnsi="Arial" w:cs="Arial"/>
                <w:sz w:val="22"/>
                <w:szCs w:val="22"/>
              </w:rPr>
            </w:pPr>
            <w:r w:rsidRPr="003B2FEE">
              <w:rPr>
                <w:rFonts w:ascii="Arial" w:hAnsi="Arial" w:cs="Arial"/>
                <w:sz w:val="22"/>
                <w:szCs w:val="22"/>
              </w:rPr>
              <w:t>Encouragement to develop skills in discussion and independent thinking</w:t>
            </w:r>
          </w:p>
          <w:p w:rsidR="004C47CE" w:rsidRPr="003B2FEE" w:rsidRDefault="004C47CE">
            <w:pPr>
              <w:numPr>
                <w:ilvl w:val="0"/>
                <w:numId w:val="6"/>
              </w:numPr>
              <w:rPr>
                <w:rFonts w:ascii="Arial" w:hAnsi="Arial" w:cs="Arial"/>
                <w:sz w:val="22"/>
                <w:szCs w:val="22"/>
              </w:rPr>
            </w:pPr>
            <w:r w:rsidRPr="003B2FEE">
              <w:rPr>
                <w:rFonts w:ascii="Arial" w:hAnsi="Arial" w:cs="Arial"/>
                <w:sz w:val="22"/>
                <w:szCs w:val="22"/>
              </w:rPr>
              <w:t xml:space="preserve">The opportunity to move from a Joint Honours programme to Single Honours </w:t>
            </w:r>
            <w:r w:rsidR="00BC3466">
              <w:rPr>
                <w:rFonts w:ascii="Arial" w:hAnsi="Arial" w:cs="Arial"/>
                <w:sz w:val="22"/>
                <w:szCs w:val="22"/>
              </w:rPr>
              <w:t>Comparative Literature</w:t>
            </w:r>
            <w:r w:rsidRPr="003B2FEE">
              <w:rPr>
                <w:rFonts w:ascii="Arial" w:hAnsi="Arial" w:cs="Arial"/>
                <w:sz w:val="22"/>
                <w:szCs w:val="22"/>
              </w:rPr>
              <w:t xml:space="preserve"> and from part-time study to full-time study according to a student’s needs</w:t>
            </w:r>
          </w:p>
          <w:p w:rsidR="004C47CE" w:rsidRPr="003B2FEE" w:rsidRDefault="004C47CE">
            <w:pPr>
              <w:numPr>
                <w:ilvl w:val="0"/>
                <w:numId w:val="6"/>
              </w:numPr>
              <w:rPr>
                <w:rFonts w:ascii="Arial" w:hAnsi="Arial" w:cs="Arial"/>
                <w:sz w:val="22"/>
                <w:szCs w:val="22"/>
              </w:rPr>
            </w:pPr>
            <w:r w:rsidRPr="003B2FEE">
              <w:rPr>
                <w:rFonts w:ascii="Arial" w:hAnsi="Arial" w:cs="Arial"/>
                <w:sz w:val="22"/>
                <w:szCs w:val="22"/>
              </w:rPr>
              <w:t>Dedicated and friendly teaching staff</w:t>
            </w:r>
          </w:p>
          <w:p w:rsidR="004C47CE" w:rsidRPr="003B2FEE" w:rsidRDefault="004C47CE">
            <w:pPr>
              <w:numPr>
                <w:ilvl w:val="0"/>
                <w:numId w:val="6"/>
              </w:numPr>
              <w:rPr>
                <w:rFonts w:ascii="Arial" w:hAnsi="Arial" w:cs="Arial"/>
                <w:sz w:val="22"/>
                <w:szCs w:val="22"/>
              </w:rPr>
            </w:pPr>
            <w:r w:rsidRPr="003B2FEE">
              <w:rPr>
                <w:rFonts w:ascii="Arial" w:hAnsi="Arial" w:cs="Arial"/>
                <w:sz w:val="22"/>
                <w:szCs w:val="22"/>
              </w:rPr>
              <w:t>An attractive campus</w:t>
            </w:r>
          </w:p>
          <w:p w:rsidR="004C47CE" w:rsidRPr="003B2FEE" w:rsidRDefault="004C47CE">
            <w:pPr>
              <w:numPr>
                <w:ilvl w:val="0"/>
                <w:numId w:val="6"/>
              </w:numPr>
              <w:rPr>
                <w:rFonts w:ascii="Arial" w:hAnsi="Arial" w:cs="Arial"/>
                <w:sz w:val="22"/>
                <w:szCs w:val="22"/>
              </w:rPr>
            </w:pPr>
            <w:r w:rsidRPr="003B2FEE">
              <w:rPr>
                <w:rFonts w:ascii="Arial" w:hAnsi="Arial" w:cs="Arial"/>
                <w:sz w:val="22"/>
                <w:szCs w:val="22"/>
              </w:rPr>
              <w:t>An impressive record of student success in finding employment after graduation</w:t>
            </w:r>
          </w:p>
          <w:p w:rsidR="004C47CE" w:rsidRPr="003B2FEE" w:rsidRDefault="004C47CE">
            <w:pPr>
              <w:numPr>
                <w:ilvl w:val="0"/>
                <w:numId w:val="6"/>
              </w:numPr>
              <w:rPr>
                <w:rFonts w:ascii="Arial" w:hAnsi="Arial" w:cs="Arial"/>
                <w:b/>
                <w:sz w:val="22"/>
                <w:szCs w:val="22"/>
              </w:rPr>
            </w:pPr>
            <w:r w:rsidRPr="003B2FEE">
              <w:rPr>
                <w:rFonts w:ascii="Arial" w:hAnsi="Arial" w:cs="Arial"/>
                <w:sz w:val="22"/>
                <w:szCs w:val="22"/>
              </w:rPr>
              <w:t xml:space="preserve">A location convenient both for </w:t>
            </w:r>
            <w:smartTag w:uri="urn:schemas-microsoft-com:office:smarttags" w:element="City">
              <w:smartTag w:uri="urn:schemas-microsoft-com:office:smarttags" w:element="place">
                <w:r w:rsidRPr="003B2FEE">
                  <w:rPr>
                    <w:rFonts w:ascii="Arial" w:hAnsi="Arial" w:cs="Arial"/>
                    <w:sz w:val="22"/>
                    <w:szCs w:val="22"/>
                  </w:rPr>
                  <w:t>London</w:t>
                </w:r>
              </w:smartTag>
            </w:smartTag>
            <w:r w:rsidRPr="003B2FEE">
              <w:rPr>
                <w:rFonts w:ascii="Arial" w:hAnsi="Arial" w:cs="Arial"/>
                <w:sz w:val="22"/>
                <w:szCs w:val="22"/>
              </w:rPr>
              <w:t xml:space="preserve"> and for the continent.</w:t>
            </w:r>
          </w:p>
        </w:tc>
      </w:tr>
    </w:tbl>
    <w:p w:rsidR="004C47CE" w:rsidRPr="003B2FEE" w:rsidRDefault="004C47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C47CE" w:rsidRPr="003B2FEE">
        <w:tblPrEx>
          <w:tblCellMar>
            <w:top w:w="0" w:type="dxa"/>
            <w:bottom w:w="0" w:type="dxa"/>
          </w:tblCellMar>
        </w:tblPrEx>
        <w:tc>
          <w:tcPr>
            <w:tcW w:w="8522" w:type="dxa"/>
            <w:shd w:val="pct5" w:color="auto" w:fill="FFFFFF"/>
          </w:tcPr>
          <w:p w:rsidR="004C47CE" w:rsidRPr="003B2FEE" w:rsidRDefault="004C47CE">
            <w:pPr>
              <w:numPr>
                <w:ilvl w:val="0"/>
                <w:numId w:val="4"/>
              </w:numPr>
              <w:rPr>
                <w:rFonts w:ascii="Arial" w:hAnsi="Arial" w:cs="Arial"/>
                <w:sz w:val="22"/>
                <w:szCs w:val="22"/>
              </w:rPr>
            </w:pPr>
            <w:r w:rsidRPr="003B2FEE">
              <w:rPr>
                <w:rFonts w:ascii="Arial" w:hAnsi="Arial" w:cs="Arial"/>
                <w:sz w:val="22"/>
                <w:szCs w:val="22"/>
              </w:rPr>
              <w:t xml:space="preserve"> </w:t>
            </w:r>
            <w:r w:rsidRPr="003B2FEE">
              <w:rPr>
                <w:rFonts w:ascii="Arial" w:hAnsi="Arial" w:cs="Arial"/>
                <w:b/>
                <w:sz w:val="22"/>
                <w:szCs w:val="22"/>
              </w:rPr>
              <w:t>Methods for Evaluating and Enhancing the Quality and Standards of Teaching and Learning</w:t>
            </w:r>
          </w:p>
        </w:tc>
      </w:tr>
      <w:tr w:rsidR="004C47CE" w:rsidRPr="003B2FEE">
        <w:tblPrEx>
          <w:tblCellMar>
            <w:top w:w="0" w:type="dxa"/>
            <w:bottom w:w="0" w:type="dxa"/>
          </w:tblCellMar>
        </w:tblPrEx>
        <w:tc>
          <w:tcPr>
            <w:tcW w:w="8522" w:type="dxa"/>
            <w:shd w:val="pct5" w:color="auto" w:fill="FFFFFF"/>
          </w:tcPr>
          <w:p w:rsidR="004C47CE" w:rsidRPr="003B2FEE" w:rsidRDefault="004C47CE">
            <w:pPr>
              <w:rPr>
                <w:rFonts w:ascii="Arial" w:hAnsi="Arial" w:cs="Arial"/>
                <w:sz w:val="22"/>
                <w:szCs w:val="22"/>
              </w:rPr>
            </w:pPr>
            <w:r w:rsidRPr="003B2FEE">
              <w:rPr>
                <w:rFonts w:ascii="Arial" w:hAnsi="Arial" w:cs="Arial"/>
                <w:b/>
                <w:sz w:val="22"/>
                <w:szCs w:val="22"/>
              </w:rPr>
              <w:t>Mechanisms for review and evaluation of teaching, learning, assessment, the curriculum and outcome standards</w:t>
            </w:r>
          </w:p>
        </w:tc>
      </w:tr>
      <w:tr w:rsidR="004C47CE" w:rsidRPr="003B2FEE">
        <w:tblPrEx>
          <w:tblCellMar>
            <w:top w:w="0" w:type="dxa"/>
            <w:bottom w:w="0" w:type="dxa"/>
          </w:tblCellMar>
        </w:tblPrEx>
        <w:tc>
          <w:tcPr>
            <w:tcW w:w="8522" w:type="dxa"/>
          </w:tcPr>
          <w:p w:rsidR="004C47CE" w:rsidRPr="003B2FEE" w:rsidRDefault="004C47CE">
            <w:pPr>
              <w:numPr>
                <w:ilvl w:val="0"/>
                <w:numId w:val="8"/>
              </w:numPr>
              <w:rPr>
                <w:rFonts w:ascii="Arial" w:hAnsi="Arial" w:cs="Arial"/>
                <w:sz w:val="22"/>
                <w:szCs w:val="22"/>
              </w:rPr>
            </w:pPr>
            <w:r w:rsidRPr="003B2FEE">
              <w:rPr>
                <w:rFonts w:ascii="Arial" w:hAnsi="Arial" w:cs="Arial"/>
                <w:sz w:val="22"/>
                <w:szCs w:val="22"/>
              </w:rPr>
              <w:t>Monitoring of student work and marks by an External Examiner</w:t>
            </w:r>
          </w:p>
          <w:p w:rsidR="004C47CE" w:rsidRPr="003B2FEE" w:rsidRDefault="004C47CE">
            <w:pPr>
              <w:numPr>
                <w:ilvl w:val="0"/>
                <w:numId w:val="8"/>
              </w:numPr>
              <w:rPr>
                <w:rFonts w:ascii="Arial" w:hAnsi="Arial" w:cs="Arial"/>
                <w:sz w:val="22"/>
                <w:szCs w:val="22"/>
              </w:rPr>
            </w:pPr>
            <w:r w:rsidRPr="003B2FEE">
              <w:rPr>
                <w:rFonts w:ascii="Arial" w:hAnsi="Arial" w:cs="Arial"/>
                <w:sz w:val="22"/>
                <w:szCs w:val="22"/>
              </w:rPr>
              <w:t xml:space="preserve">Annual Monitoring Report in which the </w:t>
            </w:r>
            <w:r w:rsidR="00BC3466">
              <w:rPr>
                <w:rFonts w:ascii="Arial" w:hAnsi="Arial" w:cs="Arial"/>
                <w:sz w:val="22"/>
                <w:szCs w:val="22"/>
              </w:rPr>
              <w:t>Languages and Literature</w:t>
            </w:r>
            <w:r w:rsidRPr="003B2FEE">
              <w:rPr>
                <w:rFonts w:ascii="Arial" w:hAnsi="Arial" w:cs="Arial"/>
                <w:sz w:val="22"/>
                <w:szCs w:val="22"/>
              </w:rPr>
              <w:t xml:space="preserve"> Board of Studies reviews the running of the programme for the previous year</w:t>
            </w:r>
          </w:p>
          <w:p w:rsidR="004C47CE" w:rsidRPr="003B2FEE" w:rsidRDefault="004C47CE">
            <w:pPr>
              <w:numPr>
                <w:ilvl w:val="0"/>
                <w:numId w:val="8"/>
              </w:numPr>
              <w:rPr>
                <w:rFonts w:ascii="Arial" w:hAnsi="Arial" w:cs="Arial"/>
                <w:sz w:val="22"/>
                <w:szCs w:val="22"/>
              </w:rPr>
            </w:pPr>
            <w:r w:rsidRPr="003B2FEE">
              <w:rPr>
                <w:rFonts w:ascii="Arial" w:hAnsi="Arial" w:cs="Arial"/>
                <w:sz w:val="22"/>
                <w:szCs w:val="22"/>
              </w:rPr>
              <w:t>Periodic Programme Review normally</w:t>
            </w:r>
            <w:r w:rsidR="00BC3466">
              <w:rPr>
                <w:rFonts w:ascii="Arial" w:hAnsi="Arial" w:cs="Arial"/>
                <w:sz w:val="22"/>
                <w:szCs w:val="22"/>
              </w:rPr>
              <w:t xml:space="preserve"> every six years </w:t>
            </w:r>
          </w:p>
          <w:p w:rsidR="004C47CE" w:rsidRPr="003B2FEE" w:rsidRDefault="004C47CE">
            <w:pPr>
              <w:numPr>
                <w:ilvl w:val="0"/>
                <w:numId w:val="8"/>
              </w:numPr>
              <w:rPr>
                <w:rFonts w:ascii="Arial" w:hAnsi="Arial" w:cs="Arial"/>
                <w:sz w:val="22"/>
                <w:szCs w:val="22"/>
              </w:rPr>
            </w:pPr>
            <w:r w:rsidRPr="003B2FEE">
              <w:rPr>
                <w:rFonts w:ascii="Arial" w:hAnsi="Arial" w:cs="Arial"/>
                <w:sz w:val="22"/>
                <w:szCs w:val="22"/>
              </w:rPr>
              <w:t>Annual staff appraisal</w:t>
            </w:r>
          </w:p>
          <w:p w:rsidR="004C47CE" w:rsidRPr="003B2FEE" w:rsidRDefault="004C47CE">
            <w:pPr>
              <w:numPr>
                <w:ilvl w:val="0"/>
                <w:numId w:val="8"/>
              </w:numPr>
              <w:rPr>
                <w:rFonts w:ascii="Arial" w:hAnsi="Arial" w:cs="Arial"/>
                <w:sz w:val="22"/>
                <w:szCs w:val="22"/>
              </w:rPr>
            </w:pPr>
            <w:r w:rsidRPr="003B2FEE">
              <w:rPr>
                <w:rFonts w:ascii="Arial" w:hAnsi="Arial" w:cs="Arial"/>
                <w:sz w:val="22"/>
                <w:szCs w:val="22"/>
              </w:rPr>
              <w:t>Mentoring of new and part-time teachers</w:t>
            </w:r>
          </w:p>
          <w:p w:rsidR="004C47CE" w:rsidRPr="003B2FEE" w:rsidRDefault="004C47CE">
            <w:pPr>
              <w:numPr>
                <w:ilvl w:val="0"/>
                <w:numId w:val="8"/>
              </w:numPr>
              <w:rPr>
                <w:rFonts w:ascii="Arial" w:hAnsi="Arial" w:cs="Arial"/>
                <w:sz w:val="22"/>
                <w:szCs w:val="22"/>
              </w:rPr>
            </w:pPr>
            <w:r w:rsidRPr="003B2FEE">
              <w:rPr>
                <w:rFonts w:ascii="Arial" w:hAnsi="Arial" w:cs="Arial"/>
                <w:sz w:val="22"/>
                <w:szCs w:val="22"/>
              </w:rPr>
              <w:t>QAA Subject Review   (2001 :  22 points)</w:t>
            </w:r>
          </w:p>
          <w:p w:rsidR="004C47CE" w:rsidRPr="003B2FEE" w:rsidRDefault="004C47CE">
            <w:pPr>
              <w:numPr>
                <w:ilvl w:val="0"/>
                <w:numId w:val="8"/>
              </w:numPr>
              <w:rPr>
                <w:rFonts w:ascii="Arial" w:hAnsi="Arial" w:cs="Arial"/>
                <w:sz w:val="22"/>
                <w:szCs w:val="22"/>
              </w:rPr>
            </w:pPr>
            <w:r w:rsidRPr="003B2FEE">
              <w:rPr>
                <w:rFonts w:ascii="Arial" w:hAnsi="Arial" w:cs="Arial"/>
                <w:sz w:val="22"/>
                <w:szCs w:val="22"/>
              </w:rPr>
              <w:t>Personal academic support system</w:t>
            </w:r>
          </w:p>
        </w:tc>
      </w:tr>
      <w:tr w:rsidR="004C47CE" w:rsidRPr="003B2FEE">
        <w:tblPrEx>
          <w:tblCellMar>
            <w:top w:w="0" w:type="dxa"/>
            <w:bottom w:w="0" w:type="dxa"/>
          </w:tblCellMar>
        </w:tblPrEx>
        <w:tc>
          <w:tcPr>
            <w:tcW w:w="8522" w:type="dxa"/>
            <w:shd w:val="pct5" w:color="auto" w:fill="FFFFFF"/>
          </w:tcPr>
          <w:p w:rsidR="004C47CE" w:rsidRPr="003B2FEE" w:rsidRDefault="004C47CE">
            <w:pPr>
              <w:rPr>
                <w:rFonts w:ascii="Arial" w:hAnsi="Arial" w:cs="Arial"/>
                <w:b/>
                <w:sz w:val="22"/>
                <w:szCs w:val="22"/>
              </w:rPr>
            </w:pPr>
            <w:r w:rsidRPr="003B2FEE">
              <w:rPr>
                <w:rFonts w:ascii="Arial" w:hAnsi="Arial" w:cs="Arial"/>
                <w:b/>
                <w:sz w:val="22"/>
                <w:szCs w:val="22"/>
              </w:rPr>
              <w:t>Committees with responsibility for monitoring and evaluating quality and standards</w:t>
            </w:r>
          </w:p>
        </w:tc>
      </w:tr>
      <w:tr w:rsidR="004C47CE" w:rsidRPr="003B2FEE">
        <w:tblPrEx>
          <w:tblCellMar>
            <w:top w:w="0" w:type="dxa"/>
            <w:bottom w:w="0" w:type="dxa"/>
          </w:tblCellMar>
        </w:tblPrEx>
        <w:tc>
          <w:tcPr>
            <w:tcW w:w="8522" w:type="dxa"/>
          </w:tcPr>
          <w:p w:rsidR="004C47CE" w:rsidRPr="003B2FEE" w:rsidRDefault="00BC3466">
            <w:pPr>
              <w:numPr>
                <w:ilvl w:val="0"/>
                <w:numId w:val="17"/>
              </w:numPr>
              <w:rPr>
                <w:rFonts w:ascii="Arial" w:hAnsi="Arial" w:cs="Arial"/>
                <w:sz w:val="22"/>
                <w:szCs w:val="22"/>
              </w:rPr>
            </w:pPr>
            <w:r>
              <w:rPr>
                <w:rFonts w:ascii="Arial" w:hAnsi="Arial" w:cs="Arial"/>
                <w:sz w:val="22"/>
                <w:szCs w:val="22"/>
              </w:rPr>
              <w:t>The Languages and Literature</w:t>
            </w:r>
            <w:r w:rsidR="004C47CE" w:rsidRPr="003B2FEE">
              <w:rPr>
                <w:rFonts w:ascii="Arial" w:hAnsi="Arial" w:cs="Arial"/>
                <w:sz w:val="22"/>
                <w:szCs w:val="22"/>
              </w:rPr>
              <w:t xml:space="preserve"> Board of Studies</w:t>
            </w:r>
          </w:p>
          <w:p w:rsidR="004C47CE" w:rsidRPr="003B2FEE" w:rsidRDefault="004C47CE">
            <w:pPr>
              <w:numPr>
                <w:ilvl w:val="0"/>
                <w:numId w:val="9"/>
              </w:numPr>
              <w:rPr>
                <w:rFonts w:ascii="Arial" w:hAnsi="Arial" w:cs="Arial"/>
                <w:sz w:val="22"/>
                <w:szCs w:val="22"/>
              </w:rPr>
            </w:pPr>
            <w:r w:rsidRPr="003B2FEE">
              <w:rPr>
                <w:rFonts w:ascii="Arial" w:hAnsi="Arial" w:cs="Arial"/>
                <w:sz w:val="22"/>
                <w:szCs w:val="22"/>
              </w:rPr>
              <w:t xml:space="preserve">Student representation on the </w:t>
            </w:r>
            <w:r w:rsidR="00BC3466">
              <w:rPr>
                <w:rFonts w:ascii="Arial" w:hAnsi="Arial" w:cs="Arial"/>
                <w:sz w:val="22"/>
                <w:szCs w:val="22"/>
              </w:rPr>
              <w:t>Languages and Literature</w:t>
            </w:r>
            <w:r w:rsidRPr="003B2FEE">
              <w:rPr>
                <w:rFonts w:ascii="Arial" w:hAnsi="Arial" w:cs="Arial"/>
                <w:sz w:val="22"/>
                <w:szCs w:val="22"/>
              </w:rPr>
              <w:t xml:space="preserve"> Board of Studies</w:t>
            </w:r>
          </w:p>
          <w:p w:rsidR="004C47CE" w:rsidRPr="003B2FEE" w:rsidRDefault="004C47CE">
            <w:pPr>
              <w:numPr>
                <w:ilvl w:val="0"/>
                <w:numId w:val="9"/>
              </w:numPr>
              <w:rPr>
                <w:rFonts w:ascii="Arial" w:hAnsi="Arial" w:cs="Arial"/>
                <w:sz w:val="22"/>
                <w:szCs w:val="22"/>
              </w:rPr>
            </w:pPr>
            <w:smartTag w:uri="urn:schemas-microsoft-com:office:smarttags" w:element="place">
              <w:smartTag w:uri="urn:schemas-microsoft-com:office:smarttags" w:element="PlaceType">
                <w:r w:rsidRPr="003B2FEE">
                  <w:rPr>
                    <w:rFonts w:ascii="Arial" w:hAnsi="Arial" w:cs="Arial"/>
                    <w:sz w:val="22"/>
                    <w:szCs w:val="22"/>
                  </w:rPr>
                  <w:t>School</w:t>
                </w:r>
              </w:smartTag>
              <w:r w:rsidRPr="003B2FEE">
                <w:rPr>
                  <w:rFonts w:ascii="Arial" w:hAnsi="Arial" w:cs="Arial"/>
                  <w:sz w:val="22"/>
                  <w:szCs w:val="22"/>
                </w:rPr>
                <w:t xml:space="preserve"> of </w:t>
              </w:r>
              <w:smartTag w:uri="urn:schemas-microsoft-com:office:smarttags" w:element="PlaceName">
                <w:r w:rsidRPr="003B2FEE">
                  <w:rPr>
                    <w:rFonts w:ascii="Arial" w:hAnsi="Arial" w:cs="Arial"/>
                    <w:sz w:val="22"/>
                    <w:szCs w:val="22"/>
                  </w:rPr>
                  <w:t>European</w:t>
                </w:r>
              </w:smartTag>
            </w:smartTag>
            <w:r w:rsidRPr="003B2FEE">
              <w:rPr>
                <w:rFonts w:ascii="Arial" w:hAnsi="Arial" w:cs="Arial"/>
                <w:sz w:val="22"/>
                <w:szCs w:val="22"/>
              </w:rPr>
              <w:t xml:space="preserve"> Culture and Languages Learning and Teaching Committee</w:t>
            </w:r>
          </w:p>
          <w:p w:rsidR="004C47CE" w:rsidRPr="003B2FEE" w:rsidRDefault="004C47CE">
            <w:pPr>
              <w:numPr>
                <w:ilvl w:val="0"/>
                <w:numId w:val="9"/>
              </w:numPr>
              <w:rPr>
                <w:rFonts w:ascii="Arial" w:hAnsi="Arial" w:cs="Arial"/>
                <w:sz w:val="22"/>
                <w:szCs w:val="22"/>
              </w:rPr>
            </w:pPr>
            <w:r w:rsidRPr="003B2FEE">
              <w:rPr>
                <w:rFonts w:ascii="Arial" w:hAnsi="Arial" w:cs="Arial"/>
                <w:sz w:val="22"/>
                <w:szCs w:val="22"/>
              </w:rPr>
              <w:t>Faculty of Humanities Learning and Teaching Committee</w:t>
            </w:r>
          </w:p>
          <w:p w:rsidR="004C47CE" w:rsidRPr="003B2FEE" w:rsidRDefault="004C47CE">
            <w:pPr>
              <w:numPr>
                <w:ilvl w:val="0"/>
                <w:numId w:val="9"/>
              </w:numPr>
              <w:rPr>
                <w:rFonts w:ascii="Arial" w:hAnsi="Arial" w:cs="Arial"/>
                <w:sz w:val="22"/>
                <w:szCs w:val="22"/>
              </w:rPr>
            </w:pPr>
            <w:smartTag w:uri="urn:schemas-microsoft-com:office:smarttags" w:element="place">
              <w:smartTag w:uri="urn:schemas-microsoft-com:office:smarttags" w:element="PlaceType">
                <w:r w:rsidRPr="003B2FEE">
                  <w:rPr>
                    <w:rFonts w:ascii="Arial" w:hAnsi="Arial" w:cs="Arial"/>
                    <w:sz w:val="22"/>
                    <w:szCs w:val="22"/>
                  </w:rPr>
                  <w:t>School</w:t>
                </w:r>
              </w:smartTag>
              <w:r w:rsidRPr="003B2FEE">
                <w:rPr>
                  <w:rFonts w:ascii="Arial" w:hAnsi="Arial" w:cs="Arial"/>
                  <w:sz w:val="22"/>
                  <w:szCs w:val="22"/>
                </w:rPr>
                <w:t xml:space="preserve"> of </w:t>
              </w:r>
              <w:smartTag w:uri="urn:schemas-microsoft-com:office:smarttags" w:element="PlaceName">
                <w:r w:rsidRPr="003B2FEE">
                  <w:rPr>
                    <w:rFonts w:ascii="Arial" w:hAnsi="Arial" w:cs="Arial"/>
                    <w:sz w:val="22"/>
                    <w:szCs w:val="22"/>
                  </w:rPr>
                  <w:t>European</w:t>
                </w:r>
              </w:smartTag>
            </w:smartTag>
            <w:r w:rsidRPr="003B2FEE">
              <w:rPr>
                <w:rFonts w:ascii="Arial" w:hAnsi="Arial" w:cs="Arial"/>
                <w:sz w:val="22"/>
                <w:szCs w:val="22"/>
              </w:rPr>
              <w:t xml:space="preserve"> Culture and Languages Part-time Studies Committee</w:t>
            </w:r>
          </w:p>
        </w:tc>
      </w:tr>
      <w:tr w:rsidR="004C47CE" w:rsidRPr="003B2FEE">
        <w:tblPrEx>
          <w:tblCellMar>
            <w:top w:w="0" w:type="dxa"/>
            <w:bottom w:w="0" w:type="dxa"/>
          </w:tblCellMar>
        </w:tblPrEx>
        <w:tc>
          <w:tcPr>
            <w:tcW w:w="8522" w:type="dxa"/>
            <w:shd w:val="pct5" w:color="auto" w:fill="FFFFFF"/>
          </w:tcPr>
          <w:p w:rsidR="004C47CE" w:rsidRPr="003B2FEE" w:rsidRDefault="004C47CE">
            <w:pPr>
              <w:rPr>
                <w:rFonts w:ascii="Arial" w:hAnsi="Arial" w:cs="Arial"/>
                <w:b/>
                <w:sz w:val="22"/>
                <w:szCs w:val="22"/>
              </w:rPr>
            </w:pPr>
            <w:r w:rsidRPr="003B2FEE">
              <w:rPr>
                <w:rFonts w:ascii="Arial" w:hAnsi="Arial" w:cs="Arial"/>
                <w:b/>
                <w:sz w:val="22"/>
                <w:szCs w:val="22"/>
              </w:rPr>
              <w:t>Mechanisms for gaining student feedback on the quality of teaching and their learning experience</w:t>
            </w:r>
          </w:p>
        </w:tc>
      </w:tr>
      <w:tr w:rsidR="004C47CE" w:rsidRPr="003B2FEE">
        <w:tblPrEx>
          <w:tblCellMar>
            <w:top w:w="0" w:type="dxa"/>
            <w:bottom w:w="0" w:type="dxa"/>
          </w:tblCellMar>
        </w:tblPrEx>
        <w:tc>
          <w:tcPr>
            <w:tcW w:w="8522" w:type="dxa"/>
          </w:tcPr>
          <w:p w:rsidR="004C47CE" w:rsidRPr="003B2FEE" w:rsidRDefault="004C47CE" w:rsidP="00BC3466">
            <w:pPr>
              <w:numPr>
                <w:ilvl w:val="0"/>
                <w:numId w:val="10"/>
              </w:numPr>
              <w:rPr>
                <w:rFonts w:ascii="Arial" w:hAnsi="Arial" w:cs="Arial"/>
                <w:sz w:val="22"/>
                <w:szCs w:val="22"/>
              </w:rPr>
            </w:pPr>
            <w:r w:rsidRPr="003B2FEE">
              <w:rPr>
                <w:rFonts w:ascii="Arial" w:hAnsi="Arial" w:cs="Arial"/>
                <w:sz w:val="22"/>
                <w:szCs w:val="22"/>
              </w:rPr>
              <w:t>Regular student evaluations of modules</w:t>
            </w:r>
          </w:p>
          <w:p w:rsidR="004C47CE" w:rsidRPr="003B2FEE" w:rsidRDefault="004C47CE">
            <w:pPr>
              <w:numPr>
                <w:ilvl w:val="0"/>
                <w:numId w:val="10"/>
              </w:numPr>
              <w:rPr>
                <w:rFonts w:ascii="Arial" w:hAnsi="Arial" w:cs="Arial"/>
                <w:sz w:val="22"/>
                <w:szCs w:val="22"/>
              </w:rPr>
            </w:pPr>
            <w:r w:rsidRPr="003B2FEE">
              <w:rPr>
                <w:rFonts w:ascii="Arial" w:hAnsi="Arial" w:cs="Arial"/>
                <w:sz w:val="22"/>
                <w:szCs w:val="22"/>
              </w:rPr>
              <w:t>Staff-Student Liaison Committee</w:t>
            </w:r>
          </w:p>
          <w:p w:rsidR="004C47CE" w:rsidRPr="003B2FEE" w:rsidRDefault="004C47CE">
            <w:pPr>
              <w:numPr>
                <w:ilvl w:val="0"/>
                <w:numId w:val="10"/>
              </w:numPr>
              <w:rPr>
                <w:rFonts w:ascii="Arial" w:hAnsi="Arial" w:cs="Arial"/>
                <w:sz w:val="22"/>
                <w:szCs w:val="22"/>
              </w:rPr>
            </w:pPr>
            <w:r w:rsidRPr="003B2FEE">
              <w:rPr>
                <w:rFonts w:ascii="Arial" w:hAnsi="Arial" w:cs="Arial"/>
                <w:sz w:val="22"/>
                <w:szCs w:val="22"/>
              </w:rPr>
              <w:t xml:space="preserve">Student representation on </w:t>
            </w:r>
            <w:r w:rsidR="00BC3466">
              <w:rPr>
                <w:rFonts w:ascii="Arial" w:hAnsi="Arial" w:cs="Arial"/>
                <w:sz w:val="22"/>
                <w:szCs w:val="22"/>
              </w:rPr>
              <w:t>LLB</w:t>
            </w:r>
            <w:r w:rsidRPr="003B2FEE">
              <w:rPr>
                <w:rFonts w:ascii="Arial" w:hAnsi="Arial" w:cs="Arial"/>
                <w:sz w:val="22"/>
                <w:szCs w:val="22"/>
              </w:rPr>
              <w:t xml:space="preserve"> and School meetings</w:t>
            </w:r>
          </w:p>
          <w:p w:rsidR="004C47CE" w:rsidRPr="003B2FEE" w:rsidRDefault="004C47CE">
            <w:pPr>
              <w:numPr>
                <w:ilvl w:val="0"/>
                <w:numId w:val="10"/>
              </w:numPr>
              <w:rPr>
                <w:rFonts w:ascii="Arial" w:hAnsi="Arial" w:cs="Arial"/>
                <w:sz w:val="22"/>
                <w:szCs w:val="22"/>
              </w:rPr>
            </w:pPr>
            <w:r w:rsidRPr="003B2FEE">
              <w:rPr>
                <w:rFonts w:ascii="Arial" w:hAnsi="Arial" w:cs="Arial"/>
                <w:sz w:val="22"/>
                <w:szCs w:val="22"/>
              </w:rPr>
              <w:t>Discussion with Senior Tutor</w:t>
            </w:r>
          </w:p>
          <w:p w:rsidR="004C47CE" w:rsidRPr="003B2FEE" w:rsidRDefault="004C47CE">
            <w:pPr>
              <w:numPr>
                <w:ilvl w:val="0"/>
                <w:numId w:val="10"/>
              </w:numPr>
              <w:rPr>
                <w:rFonts w:ascii="Arial" w:hAnsi="Arial" w:cs="Arial"/>
                <w:sz w:val="22"/>
                <w:szCs w:val="22"/>
              </w:rPr>
            </w:pPr>
            <w:r w:rsidRPr="003B2FEE">
              <w:rPr>
                <w:rFonts w:ascii="Arial" w:hAnsi="Arial" w:cs="Arial"/>
                <w:sz w:val="22"/>
                <w:szCs w:val="22"/>
              </w:rPr>
              <w:t>Discussion with individual teachers</w:t>
            </w:r>
          </w:p>
          <w:p w:rsidR="004C47CE" w:rsidRPr="003B2FEE" w:rsidRDefault="004C47CE">
            <w:pPr>
              <w:numPr>
                <w:ilvl w:val="0"/>
                <w:numId w:val="10"/>
              </w:numPr>
              <w:rPr>
                <w:rFonts w:ascii="Arial" w:hAnsi="Arial" w:cs="Arial"/>
                <w:sz w:val="22"/>
                <w:szCs w:val="22"/>
              </w:rPr>
            </w:pPr>
            <w:r w:rsidRPr="003B2FEE">
              <w:rPr>
                <w:rFonts w:ascii="Arial" w:hAnsi="Arial" w:cs="Arial"/>
                <w:sz w:val="22"/>
                <w:szCs w:val="22"/>
              </w:rPr>
              <w:t>Staff office hours when students can discuss their progress and their problems</w:t>
            </w:r>
          </w:p>
          <w:p w:rsidR="004C47CE" w:rsidRPr="003B2FEE" w:rsidRDefault="004C47CE">
            <w:pPr>
              <w:numPr>
                <w:ilvl w:val="0"/>
                <w:numId w:val="10"/>
              </w:numPr>
              <w:rPr>
                <w:rFonts w:ascii="Arial" w:hAnsi="Arial" w:cs="Arial"/>
                <w:sz w:val="22"/>
                <w:szCs w:val="22"/>
              </w:rPr>
            </w:pPr>
            <w:r w:rsidRPr="003B2FEE">
              <w:rPr>
                <w:rFonts w:ascii="Arial" w:hAnsi="Arial" w:cs="Arial"/>
                <w:sz w:val="22"/>
                <w:szCs w:val="22"/>
              </w:rPr>
              <w:t>Email correspondence</w:t>
            </w:r>
          </w:p>
          <w:p w:rsidR="004C47CE" w:rsidRPr="003B2FEE" w:rsidRDefault="004C47CE">
            <w:pPr>
              <w:numPr>
                <w:ilvl w:val="0"/>
                <w:numId w:val="10"/>
              </w:numPr>
              <w:rPr>
                <w:rFonts w:ascii="Arial" w:hAnsi="Arial" w:cs="Arial"/>
                <w:sz w:val="22"/>
                <w:szCs w:val="22"/>
              </w:rPr>
            </w:pPr>
            <w:r w:rsidRPr="003B2FEE">
              <w:rPr>
                <w:rFonts w:ascii="Arial" w:hAnsi="Arial" w:cs="Arial"/>
                <w:sz w:val="22"/>
                <w:szCs w:val="22"/>
              </w:rPr>
              <w:t>Social contact including parties</w:t>
            </w:r>
          </w:p>
        </w:tc>
      </w:tr>
      <w:tr w:rsidR="004C47CE" w:rsidRPr="003B2FEE">
        <w:tblPrEx>
          <w:tblCellMar>
            <w:top w:w="0" w:type="dxa"/>
            <w:bottom w:w="0" w:type="dxa"/>
          </w:tblCellMar>
        </w:tblPrEx>
        <w:tc>
          <w:tcPr>
            <w:tcW w:w="8522" w:type="dxa"/>
            <w:shd w:val="pct5" w:color="auto" w:fill="FFFFFF"/>
          </w:tcPr>
          <w:p w:rsidR="004C47CE" w:rsidRPr="003B2FEE" w:rsidRDefault="004C47CE">
            <w:pPr>
              <w:rPr>
                <w:rFonts w:ascii="Arial" w:hAnsi="Arial" w:cs="Arial"/>
                <w:b/>
                <w:sz w:val="22"/>
                <w:szCs w:val="22"/>
              </w:rPr>
            </w:pPr>
            <w:r w:rsidRPr="003B2FEE">
              <w:rPr>
                <w:rFonts w:ascii="Arial" w:hAnsi="Arial" w:cs="Arial"/>
                <w:b/>
                <w:sz w:val="22"/>
                <w:szCs w:val="22"/>
              </w:rPr>
              <w:t>Staff Development priorities include:</w:t>
            </w:r>
          </w:p>
        </w:tc>
      </w:tr>
      <w:tr w:rsidR="004C47CE" w:rsidRPr="003B2FEE">
        <w:tblPrEx>
          <w:tblCellMar>
            <w:top w:w="0" w:type="dxa"/>
            <w:bottom w:w="0" w:type="dxa"/>
          </w:tblCellMar>
        </w:tblPrEx>
        <w:tc>
          <w:tcPr>
            <w:tcW w:w="8522" w:type="dxa"/>
          </w:tcPr>
          <w:p w:rsidR="004C47CE" w:rsidRPr="003B2FEE" w:rsidRDefault="004C47CE">
            <w:pPr>
              <w:numPr>
                <w:ilvl w:val="0"/>
                <w:numId w:val="11"/>
              </w:numPr>
              <w:rPr>
                <w:rFonts w:ascii="Arial" w:hAnsi="Arial" w:cs="Arial"/>
                <w:bCs/>
                <w:sz w:val="22"/>
                <w:szCs w:val="22"/>
              </w:rPr>
            </w:pPr>
            <w:r w:rsidRPr="003B2FEE">
              <w:rPr>
                <w:rFonts w:ascii="Arial" w:hAnsi="Arial" w:cs="Arial"/>
                <w:bCs/>
                <w:sz w:val="22"/>
                <w:szCs w:val="22"/>
              </w:rPr>
              <w:t>Annual appraisal of all teaching staff</w:t>
            </w:r>
          </w:p>
          <w:p w:rsidR="004C47CE" w:rsidRPr="003B2FEE" w:rsidRDefault="004C47CE">
            <w:pPr>
              <w:numPr>
                <w:ilvl w:val="0"/>
                <w:numId w:val="11"/>
              </w:numPr>
              <w:rPr>
                <w:rFonts w:ascii="Arial" w:hAnsi="Arial" w:cs="Arial"/>
                <w:bCs/>
                <w:sz w:val="22"/>
                <w:szCs w:val="22"/>
              </w:rPr>
            </w:pPr>
            <w:r w:rsidRPr="003B2FEE">
              <w:rPr>
                <w:rFonts w:ascii="Arial" w:hAnsi="Arial" w:cs="Arial"/>
                <w:bCs/>
                <w:sz w:val="22"/>
                <w:szCs w:val="22"/>
              </w:rPr>
              <w:t>Peer observation by staff of one another’s teaching</w:t>
            </w:r>
          </w:p>
          <w:p w:rsidR="004C47CE" w:rsidRPr="003B2FEE" w:rsidRDefault="004C47CE">
            <w:pPr>
              <w:numPr>
                <w:ilvl w:val="0"/>
                <w:numId w:val="11"/>
              </w:numPr>
              <w:rPr>
                <w:rFonts w:ascii="Arial" w:hAnsi="Arial" w:cs="Arial"/>
                <w:bCs/>
                <w:sz w:val="22"/>
                <w:szCs w:val="22"/>
              </w:rPr>
            </w:pPr>
            <w:r w:rsidRPr="003B2FEE">
              <w:rPr>
                <w:rFonts w:ascii="Arial" w:hAnsi="Arial" w:cs="Arial"/>
                <w:bCs/>
                <w:sz w:val="22"/>
                <w:szCs w:val="22"/>
              </w:rPr>
              <w:t>A programme of staff development workshops provided by the Unit for the Enha</w:t>
            </w:r>
            <w:r w:rsidR="00B67E7D">
              <w:rPr>
                <w:rFonts w:ascii="Arial" w:hAnsi="Arial" w:cs="Arial"/>
                <w:bCs/>
                <w:sz w:val="22"/>
                <w:szCs w:val="22"/>
              </w:rPr>
              <w:t>ncement of Learning and Teaching</w:t>
            </w:r>
          </w:p>
          <w:p w:rsidR="004C47CE" w:rsidRPr="003B2FEE" w:rsidRDefault="004C47CE">
            <w:pPr>
              <w:numPr>
                <w:ilvl w:val="0"/>
                <w:numId w:val="11"/>
              </w:numPr>
              <w:rPr>
                <w:rFonts w:ascii="Arial" w:hAnsi="Arial" w:cs="Arial"/>
                <w:bCs/>
                <w:sz w:val="22"/>
                <w:szCs w:val="22"/>
              </w:rPr>
            </w:pPr>
            <w:r w:rsidRPr="003B2FEE">
              <w:rPr>
                <w:rFonts w:ascii="Arial" w:hAnsi="Arial" w:cs="Arial"/>
                <w:bCs/>
                <w:sz w:val="22"/>
                <w:szCs w:val="22"/>
              </w:rPr>
              <w:t>A programme leading to a Postgraduate Certificate in Higher Education which is a requirement for all new probationary staff</w:t>
            </w:r>
          </w:p>
          <w:p w:rsidR="004C47CE" w:rsidRPr="003B2FEE" w:rsidRDefault="004C47CE">
            <w:pPr>
              <w:numPr>
                <w:ilvl w:val="0"/>
                <w:numId w:val="11"/>
              </w:numPr>
              <w:rPr>
                <w:rFonts w:ascii="Arial" w:hAnsi="Arial" w:cs="Arial"/>
                <w:bCs/>
                <w:sz w:val="22"/>
                <w:szCs w:val="22"/>
              </w:rPr>
            </w:pPr>
            <w:r w:rsidRPr="003B2FEE">
              <w:rPr>
                <w:rFonts w:ascii="Arial" w:hAnsi="Arial" w:cs="Arial"/>
                <w:bCs/>
                <w:sz w:val="22"/>
                <w:szCs w:val="22"/>
              </w:rPr>
              <w:t>Research seminars</w:t>
            </w:r>
          </w:p>
          <w:p w:rsidR="004C47CE" w:rsidRPr="003B2FEE" w:rsidRDefault="004C47CE">
            <w:pPr>
              <w:numPr>
                <w:ilvl w:val="0"/>
                <w:numId w:val="11"/>
              </w:numPr>
              <w:rPr>
                <w:rFonts w:ascii="Arial" w:hAnsi="Arial" w:cs="Arial"/>
                <w:b/>
                <w:sz w:val="22"/>
                <w:szCs w:val="22"/>
              </w:rPr>
            </w:pPr>
            <w:r w:rsidRPr="003B2FEE">
              <w:rPr>
                <w:rFonts w:ascii="Arial" w:hAnsi="Arial" w:cs="Arial"/>
                <w:bCs/>
                <w:sz w:val="22"/>
                <w:szCs w:val="22"/>
              </w:rPr>
              <w:t xml:space="preserve">Conferences mounted by members of </w:t>
            </w:r>
            <w:r w:rsidR="004A5363">
              <w:rPr>
                <w:rFonts w:ascii="Arial" w:hAnsi="Arial" w:cs="Arial"/>
                <w:bCs/>
                <w:sz w:val="22"/>
                <w:szCs w:val="22"/>
              </w:rPr>
              <w:t>C</w:t>
            </w:r>
            <w:r w:rsidR="00BC3466">
              <w:rPr>
                <w:rFonts w:ascii="Arial" w:hAnsi="Arial" w:cs="Arial"/>
                <w:bCs/>
                <w:sz w:val="22"/>
                <w:szCs w:val="22"/>
              </w:rPr>
              <w:t>omparative Literature</w:t>
            </w:r>
          </w:p>
          <w:p w:rsidR="004C47CE" w:rsidRPr="003B2FEE" w:rsidRDefault="004C47CE">
            <w:pPr>
              <w:numPr>
                <w:ilvl w:val="0"/>
                <w:numId w:val="11"/>
              </w:numPr>
              <w:rPr>
                <w:rFonts w:ascii="Arial" w:hAnsi="Arial" w:cs="Arial"/>
                <w:b/>
                <w:sz w:val="22"/>
                <w:szCs w:val="22"/>
              </w:rPr>
            </w:pPr>
            <w:r w:rsidRPr="003B2FEE">
              <w:rPr>
                <w:rFonts w:ascii="Arial" w:hAnsi="Arial" w:cs="Arial"/>
                <w:bCs/>
                <w:sz w:val="22"/>
                <w:szCs w:val="22"/>
              </w:rPr>
              <w:t>Study leave</w:t>
            </w:r>
            <w:r w:rsidRPr="003B2FEE">
              <w:rPr>
                <w:rFonts w:ascii="Arial" w:hAnsi="Arial" w:cs="Arial"/>
                <w:b/>
                <w:sz w:val="22"/>
                <w:szCs w:val="22"/>
              </w:rPr>
              <w:t xml:space="preserve"> </w:t>
            </w:r>
            <w:r w:rsidRPr="003B2FEE">
              <w:rPr>
                <w:rFonts w:ascii="Arial" w:hAnsi="Arial" w:cs="Arial"/>
                <w:bCs/>
                <w:sz w:val="22"/>
                <w:szCs w:val="22"/>
              </w:rPr>
              <w:t>to pursue research interests</w:t>
            </w:r>
          </w:p>
        </w:tc>
      </w:tr>
    </w:tbl>
    <w:p w:rsidR="004C47CE" w:rsidRPr="003B2FEE" w:rsidRDefault="004C47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C47CE" w:rsidRPr="003B2FEE">
        <w:tblPrEx>
          <w:tblCellMar>
            <w:top w:w="0" w:type="dxa"/>
            <w:bottom w:w="0" w:type="dxa"/>
          </w:tblCellMar>
        </w:tblPrEx>
        <w:tc>
          <w:tcPr>
            <w:tcW w:w="8522" w:type="dxa"/>
            <w:shd w:val="pct5" w:color="auto" w:fill="FFFFFF"/>
          </w:tcPr>
          <w:p w:rsidR="004C47CE" w:rsidRPr="003B2FEE" w:rsidRDefault="004C47CE">
            <w:pPr>
              <w:numPr>
                <w:ilvl w:val="0"/>
                <w:numId w:val="4"/>
              </w:numPr>
              <w:rPr>
                <w:rFonts w:ascii="Arial" w:hAnsi="Arial" w:cs="Arial"/>
                <w:sz w:val="22"/>
                <w:szCs w:val="22"/>
              </w:rPr>
            </w:pPr>
            <w:r w:rsidRPr="003B2FEE">
              <w:rPr>
                <w:rFonts w:ascii="Arial" w:hAnsi="Arial" w:cs="Arial"/>
                <w:sz w:val="22"/>
                <w:szCs w:val="22"/>
              </w:rPr>
              <w:t xml:space="preserve"> </w:t>
            </w:r>
            <w:r w:rsidRPr="003B2FEE">
              <w:rPr>
                <w:rFonts w:ascii="Arial" w:hAnsi="Arial" w:cs="Arial"/>
                <w:b/>
                <w:sz w:val="22"/>
                <w:szCs w:val="22"/>
              </w:rPr>
              <w:t>Indicators of Quality and Standards</w:t>
            </w:r>
          </w:p>
        </w:tc>
      </w:tr>
      <w:tr w:rsidR="004C47CE" w:rsidRPr="003B2FEE">
        <w:tblPrEx>
          <w:tblCellMar>
            <w:top w:w="0" w:type="dxa"/>
            <w:bottom w:w="0" w:type="dxa"/>
          </w:tblCellMar>
        </w:tblPrEx>
        <w:tc>
          <w:tcPr>
            <w:tcW w:w="8522" w:type="dxa"/>
          </w:tcPr>
          <w:p w:rsidR="004C47CE" w:rsidRPr="003B2FEE" w:rsidRDefault="004C47CE">
            <w:pPr>
              <w:numPr>
                <w:ilvl w:val="0"/>
                <w:numId w:val="12"/>
              </w:numPr>
              <w:rPr>
                <w:rFonts w:ascii="Arial" w:hAnsi="Arial" w:cs="Arial"/>
                <w:sz w:val="22"/>
                <w:szCs w:val="22"/>
              </w:rPr>
            </w:pPr>
            <w:r w:rsidRPr="003B2FEE">
              <w:rPr>
                <w:rFonts w:ascii="Arial" w:hAnsi="Arial" w:cs="Arial"/>
                <w:sz w:val="22"/>
                <w:szCs w:val="22"/>
              </w:rPr>
              <w:t xml:space="preserve">Research Assessment Exercise 2001 in </w:t>
            </w:r>
            <w:r w:rsidRPr="003B2FEE">
              <w:rPr>
                <w:rFonts w:ascii="Arial" w:hAnsi="Arial" w:cs="Arial"/>
                <w:i/>
                <w:iCs/>
                <w:sz w:val="22"/>
                <w:szCs w:val="22"/>
              </w:rPr>
              <w:t>European Studies</w:t>
            </w:r>
            <w:r w:rsidRPr="003B2FEE">
              <w:rPr>
                <w:rFonts w:ascii="Arial" w:hAnsi="Arial" w:cs="Arial"/>
                <w:sz w:val="22"/>
                <w:szCs w:val="22"/>
              </w:rPr>
              <w:t xml:space="preserve"> :  grade 4  (top grade 5)</w:t>
            </w:r>
          </w:p>
          <w:p w:rsidR="004C47CE" w:rsidRPr="003B2FEE" w:rsidRDefault="004C47CE">
            <w:pPr>
              <w:numPr>
                <w:ilvl w:val="0"/>
                <w:numId w:val="12"/>
              </w:numPr>
              <w:rPr>
                <w:rFonts w:ascii="Arial" w:hAnsi="Arial" w:cs="Arial"/>
                <w:sz w:val="22"/>
                <w:szCs w:val="22"/>
              </w:rPr>
            </w:pPr>
            <w:r w:rsidRPr="003B2FEE">
              <w:rPr>
                <w:rFonts w:ascii="Arial" w:hAnsi="Arial" w:cs="Arial"/>
                <w:sz w:val="22"/>
                <w:szCs w:val="22"/>
              </w:rPr>
              <w:t>Te</w:t>
            </w:r>
            <w:r w:rsidR="00CB2354">
              <w:rPr>
                <w:rFonts w:ascii="Arial" w:hAnsi="Arial" w:cs="Arial"/>
                <w:sz w:val="22"/>
                <w:szCs w:val="22"/>
              </w:rPr>
              <w:t xml:space="preserve">aching Quality Assessment 2001 : </w:t>
            </w:r>
            <w:r w:rsidRPr="003B2FEE">
              <w:rPr>
                <w:rFonts w:ascii="Arial" w:hAnsi="Arial" w:cs="Arial"/>
                <w:sz w:val="22"/>
                <w:szCs w:val="22"/>
              </w:rPr>
              <w:t>22 points out of 24</w:t>
            </w:r>
          </w:p>
          <w:p w:rsidR="004C47CE" w:rsidRPr="003B2FEE" w:rsidRDefault="004C47CE">
            <w:pPr>
              <w:numPr>
                <w:ilvl w:val="0"/>
                <w:numId w:val="12"/>
              </w:numPr>
              <w:rPr>
                <w:rFonts w:ascii="Arial" w:hAnsi="Arial" w:cs="Arial"/>
                <w:sz w:val="22"/>
                <w:szCs w:val="22"/>
              </w:rPr>
            </w:pPr>
            <w:r w:rsidRPr="003B2FEE">
              <w:rPr>
                <w:rFonts w:ascii="Arial" w:hAnsi="Arial" w:cs="Arial"/>
                <w:sz w:val="22"/>
                <w:szCs w:val="22"/>
              </w:rPr>
              <w:t>Consistently positive reports from External Examines</w:t>
            </w:r>
          </w:p>
          <w:p w:rsidR="004C47CE" w:rsidRPr="003B2FEE" w:rsidRDefault="004C47CE">
            <w:pPr>
              <w:numPr>
                <w:ilvl w:val="0"/>
                <w:numId w:val="12"/>
              </w:numPr>
              <w:rPr>
                <w:rFonts w:ascii="Arial" w:hAnsi="Arial" w:cs="Arial"/>
                <w:sz w:val="22"/>
                <w:szCs w:val="22"/>
              </w:rPr>
            </w:pPr>
            <w:r w:rsidRPr="003B2FEE">
              <w:rPr>
                <w:rFonts w:ascii="Arial" w:hAnsi="Arial" w:cs="Arial"/>
                <w:sz w:val="22"/>
                <w:szCs w:val="22"/>
              </w:rPr>
              <w:t>Student evaluations reflect a high level of satisfaction with the programme</w:t>
            </w:r>
          </w:p>
          <w:p w:rsidR="004C47CE" w:rsidRPr="003B2FEE" w:rsidRDefault="004C47CE">
            <w:pPr>
              <w:numPr>
                <w:ilvl w:val="0"/>
                <w:numId w:val="12"/>
              </w:numPr>
              <w:rPr>
                <w:rFonts w:ascii="Arial" w:hAnsi="Arial" w:cs="Arial"/>
                <w:sz w:val="22"/>
                <w:szCs w:val="22"/>
              </w:rPr>
            </w:pPr>
            <w:r w:rsidRPr="003B2FEE">
              <w:rPr>
                <w:rFonts w:ascii="Arial" w:hAnsi="Arial" w:cs="Arial"/>
                <w:sz w:val="22"/>
                <w:szCs w:val="22"/>
              </w:rPr>
              <w:t>Failure rate in final examination consistently less than 1%</w:t>
            </w:r>
          </w:p>
          <w:p w:rsidR="004C47CE" w:rsidRPr="003B2FEE" w:rsidRDefault="004C47CE" w:rsidP="00CB2354">
            <w:pPr>
              <w:rPr>
                <w:rFonts w:ascii="Arial" w:hAnsi="Arial" w:cs="Arial"/>
                <w:sz w:val="22"/>
                <w:szCs w:val="22"/>
              </w:rPr>
            </w:pPr>
          </w:p>
        </w:tc>
      </w:tr>
    </w:tbl>
    <w:p w:rsidR="004C47CE" w:rsidRPr="003B2FEE" w:rsidRDefault="004C47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C47CE" w:rsidRPr="003B2FEE">
        <w:tblPrEx>
          <w:tblCellMar>
            <w:top w:w="0" w:type="dxa"/>
            <w:bottom w:w="0" w:type="dxa"/>
          </w:tblCellMar>
        </w:tblPrEx>
        <w:tc>
          <w:tcPr>
            <w:tcW w:w="8522" w:type="dxa"/>
            <w:shd w:val="pct5" w:color="auto" w:fill="FFFFFF"/>
          </w:tcPr>
          <w:p w:rsidR="004C47CE" w:rsidRPr="003B2FEE" w:rsidRDefault="004C47CE">
            <w:pPr>
              <w:rPr>
                <w:rFonts w:ascii="Arial" w:hAnsi="Arial" w:cs="Arial"/>
                <w:sz w:val="22"/>
                <w:szCs w:val="22"/>
              </w:rPr>
            </w:pPr>
            <w:r w:rsidRPr="003B2FEE">
              <w:rPr>
                <w:rFonts w:ascii="Arial" w:hAnsi="Arial" w:cs="Arial"/>
                <w:sz w:val="22"/>
                <w:szCs w:val="22"/>
              </w:rPr>
              <w:t>The following reference points were used in creating these specifications:</w:t>
            </w:r>
          </w:p>
        </w:tc>
      </w:tr>
      <w:tr w:rsidR="004C47CE" w:rsidRPr="003B2FEE">
        <w:tblPrEx>
          <w:tblCellMar>
            <w:top w:w="0" w:type="dxa"/>
            <w:bottom w:w="0" w:type="dxa"/>
          </w:tblCellMar>
        </w:tblPrEx>
        <w:tc>
          <w:tcPr>
            <w:tcW w:w="8522" w:type="dxa"/>
          </w:tcPr>
          <w:p w:rsidR="004C47CE" w:rsidRPr="003B2FEE" w:rsidRDefault="004C47CE" w:rsidP="00BC3466">
            <w:pPr>
              <w:rPr>
                <w:rFonts w:ascii="Arial" w:hAnsi="Arial" w:cs="Arial"/>
                <w:sz w:val="22"/>
                <w:szCs w:val="22"/>
              </w:rPr>
            </w:pPr>
          </w:p>
          <w:p w:rsidR="004C47CE" w:rsidRPr="003B2FEE" w:rsidRDefault="004C47CE">
            <w:pPr>
              <w:numPr>
                <w:ilvl w:val="0"/>
                <w:numId w:val="13"/>
              </w:numPr>
              <w:rPr>
                <w:rFonts w:ascii="Arial" w:hAnsi="Arial" w:cs="Arial"/>
                <w:sz w:val="22"/>
                <w:szCs w:val="22"/>
              </w:rPr>
            </w:pPr>
            <w:r w:rsidRPr="003B2FEE">
              <w:rPr>
                <w:rFonts w:ascii="Arial" w:hAnsi="Arial" w:cs="Arial"/>
                <w:sz w:val="22"/>
                <w:szCs w:val="22"/>
              </w:rPr>
              <w:lastRenderedPageBreak/>
              <w:t xml:space="preserve">Report of QAA Subject Review of Classics &amp; Archaeological Studies and </w:t>
            </w:r>
            <w:r w:rsidR="00BC3466">
              <w:rPr>
                <w:rFonts w:ascii="Arial" w:hAnsi="Arial" w:cs="Arial"/>
                <w:sz w:val="22"/>
                <w:szCs w:val="22"/>
              </w:rPr>
              <w:t>Comparative Literature</w:t>
            </w:r>
            <w:r w:rsidRPr="003B2FEE">
              <w:rPr>
                <w:rFonts w:ascii="Arial" w:hAnsi="Arial" w:cs="Arial"/>
                <w:sz w:val="22"/>
                <w:szCs w:val="22"/>
              </w:rPr>
              <w:t xml:space="preserve"> at the </w:t>
            </w:r>
            <w:smartTag w:uri="urn:schemas-microsoft-com:office:smarttags" w:element="place">
              <w:smartTag w:uri="urn:schemas-microsoft-com:office:smarttags" w:element="PlaceType">
                <w:r w:rsidRPr="003B2FEE">
                  <w:rPr>
                    <w:rFonts w:ascii="Arial" w:hAnsi="Arial" w:cs="Arial"/>
                    <w:sz w:val="22"/>
                    <w:szCs w:val="22"/>
                  </w:rPr>
                  <w:t>University</w:t>
                </w:r>
              </w:smartTag>
              <w:r w:rsidRPr="003B2FEE">
                <w:rPr>
                  <w:rFonts w:ascii="Arial" w:hAnsi="Arial" w:cs="Arial"/>
                  <w:sz w:val="22"/>
                  <w:szCs w:val="22"/>
                </w:rPr>
                <w:t xml:space="preserve"> of </w:t>
              </w:r>
              <w:smartTag w:uri="urn:schemas-microsoft-com:office:smarttags" w:element="PlaceName">
                <w:r w:rsidRPr="003B2FEE">
                  <w:rPr>
                    <w:rFonts w:ascii="Arial" w:hAnsi="Arial" w:cs="Arial"/>
                    <w:sz w:val="22"/>
                    <w:szCs w:val="22"/>
                  </w:rPr>
                  <w:t>Kent</w:t>
                </w:r>
              </w:smartTag>
            </w:smartTag>
            <w:r w:rsidRPr="003B2FEE">
              <w:rPr>
                <w:rFonts w:ascii="Arial" w:hAnsi="Arial" w:cs="Arial"/>
                <w:sz w:val="22"/>
                <w:szCs w:val="22"/>
              </w:rPr>
              <w:t xml:space="preserve"> in 2001</w:t>
            </w:r>
          </w:p>
          <w:p w:rsidR="004C47CE" w:rsidRPr="003B2FEE" w:rsidRDefault="004C47CE">
            <w:pPr>
              <w:numPr>
                <w:ilvl w:val="0"/>
                <w:numId w:val="13"/>
              </w:numPr>
              <w:rPr>
                <w:rFonts w:ascii="Arial" w:hAnsi="Arial" w:cs="Arial"/>
                <w:sz w:val="22"/>
                <w:szCs w:val="22"/>
              </w:rPr>
            </w:pPr>
            <w:smartTag w:uri="urn:schemas-microsoft-com:office:smarttags" w:element="place">
              <w:smartTag w:uri="urn:schemas-microsoft-com:office:smarttags" w:element="PlaceType">
                <w:r w:rsidRPr="003B2FEE">
                  <w:rPr>
                    <w:rFonts w:ascii="Arial" w:hAnsi="Arial" w:cs="Arial"/>
                    <w:sz w:val="22"/>
                    <w:szCs w:val="22"/>
                  </w:rPr>
                  <w:t>University</w:t>
                </w:r>
              </w:smartTag>
              <w:r w:rsidRPr="003B2FEE">
                <w:rPr>
                  <w:rFonts w:ascii="Arial" w:hAnsi="Arial" w:cs="Arial"/>
                  <w:sz w:val="22"/>
                  <w:szCs w:val="22"/>
                </w:rPr>
                <w:t xml:space="preserve"> of </w:t>
              </w:r>
              <w:smartTag w:uri="urn:schemas-microsoft-com:office:smarttags" w:element="PlaceName">
                <w:r w:rsidRPr="003B2FEE">
                  <w:rPr>
                    <w:rFonts w:ascii="Arial" w:hAnsi="Arial" w:cs="Arial"/>
                    <w:sz w:val="22"/>
                    <w:szCs w:val="22"/>
                  </w:rPr>
                  <w:t>Kent Undergraduate</w:t>
                </w:r>
              </w:smartTag>
            </w:smartTag>
            <w:r w:rsidRPr="003B2FEE">
              <w:rPr>
                <w:rFonts w:ascii="Arial" w:hAnsi="Arial" w:cs="Arial"/>
                <w:sz w:val="22"/>
                <w:szCs w:val="22"/>
              </w:rPr>
              <w:t xml:space="preserve"> Prospectus</w:t>
            </w:r>
          </w:p>
          <w:p w:rsidR="004C47CE" w:rsidRPr="003B2FEE" w:rsidRDefault="00BC3466">
            <w:pPr>
              <w:numPr>
                <w:ilvl w:val="0"/>
                <w:numId w:val="13"/>
              </w:numPr>
              <w:rPr>
                <w:rFonts w:ascii="Arial" w:hAnsi="Arial" w:cs="Arial"/>
                <w:sz w:val="22"/>
                <w:szCs w:val="22"/>
              </w:rPr>
            </w:pPr>
            <w:r>
              <w:rPr>
                <w:rFonts w:ascii="Arial" w:hAnsi="Arial" w:cs="Arial"/>
                <w:sz w:val="22"/>
                <w:szCs w:val="22"/>
              </w:rPr>
              <w:t>Faculty of Humanities Stage I and Stage 2/3</w:t>
            </w:r>
            <w:r w:rsidR="004C47CE" w:rsidRPr="003B2FEE">
              <w:rPr>
                <w:rFonts w:ascii="Arial" w:hAnsi="Arial" w:cs="Arial"/>
                <w:sz w:val="22"/>
                <w:szCs w:val="22"/>
              </w:rPr>
              <w:t xml:space="preserve"> Handbooks</w:t>
            </w:r>
          </w:p>
          <w:p w:rsidR="004C47CE" w:rsidRPr="003B2FEE" w:rsidRDefault="004C47CE">
            <w:pPr>
              <w:numPr>
                <w:ilvl w:val="0"/>
                <w:numId w:val="13"/>
              </w:numPr>
              <w:rPr>
                <w:rFonts w:ascii="Arial" w:hAnsi="Arial" w:cs="Arial"/>
                <w:sz w:val="22"/>
                <w:szCs w:val="22"/>
              </w:rPr>
            </w:pPr>
            <w:r w:rsidRPr="003B2FEE">
              <w:rPr>
                <w:rFonts w:ascii="Arial" w:hAnsi="Arial" w:cs="Arial"/>
                <w:sz w:val="22"/>
                <w:szCs w:val="22"/>
              </w:rPr>
              <w:t>The University Plan and Learning and Teaching Strategy</w:t>
            </w:r>
          </w:p>
        </w:tc>
      </w:tr>
    </w:tbl>
    <w:p w:rsidR="004C47CE" w:rsidRPr="003B2FEE" w:rsidRDefault="004C47CE">
      <w:pPr>
        <w:rPr>
          <w:rFonts w:ascii="Arial" w:hAnsi="Arial" w:cs="Arial"/>
          <w:sz w:val="22"/>
          <w:szCs w:val="22"/>
        </w:rPr>
      </w:pPr>
    </w:p>
    <w:p w:rsidR="004C47CE" w:rsidRPr="003B2FEE" w:rsidRDefault="00BC3466">
      <w:pPr>
        <w:rPr>
          <w:rFonts w:ascii="Arial" w:hAnsi="Arial" w:cs="Arial"/>
          <w:sz w:val="22"/>
          <w:szCs w:val="22"/>
        </w:rPr>
      </w:pPr>
      <w:r>
        <w:rPr>
          <w:rFonts w:ascii="Arial" w:hAnsi="Arial" w:cs="Arial"/>
          <w:sz w:val="22"/>
          <w:szCs w:val="22"/>
        </w:rPr>
        <w:t>EAS/SJW 2009</w:t>
      </w:r>
    </w:p>
    <w:p w:rsidR="004C47CE" w:rsidRPr="003B2FEE" w:rsidRDefault="004C47CE">
      <w:pPr>
        <w:rPr>
          <w:rFonts w:ascii="Arial" w:hAnsi="Arial" w:cs="Arial"/>
          <w:sz w:val="22"/>
          <w:szCs w:val="22"/>
        </w:rPr>
      </w:pPr>
    </w:p>
    <w:sectPr w:rsidR="004C47CE" w:rsidRPr="003B2FEE">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83" w:rsidRDefault="00144483">
      <w:r>
        <w:separator/>
      </w:r>
    </w:p>
  </w:endnote>
  <w:endnote w:type="continuationSeparator" w:id="0">
    <w:p w:rsidR="00144483" w:rsidRDefault="0014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62" w:rsidRDefault="00DA7A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A62" w:rsidRDefault="00DA7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62" w:rsidRDefault="00DA7A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62F">
      <w:rPr>
        <w:rStyle w:val="PageNumber"/>
        <w:noProof/>
      </w:rPr>
      <w:t>10</w:t>
    </w:r>
    <w:r>
      <w:rPr>
        <w:rStyle w:val="PageNumber"/>
      </w:rPr>
      <w:fldChar w:fldCharType="end"/>
    </w:r>
  </w:p>
  <w:p w:rsidR="00DA7A62" w:rsidRDefault="00DA7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83" w:rsidRDefault="00144483">
      <w:r>
        <w:separator/>
      </w:r>
    </w:p>
  </w:footnote>
  <w:footnote w:type="continuationSeparator" w:id="0">
    <w:p w:rsidR="00144483" w:rsidRDefault="00144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0164534"/>
    <w:multiLevelType w:val="hybridMultilevel"/>
    <w:tmpl w:val="21786F7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72211F"/>
    <w:multiLevelType w:val="singleLevel"/>
    <w:tmpl w:val="0809000F"/>
    <w:lvl w:ilvl="0">
      <w:start w:val="1"/>
      <w:numFmt w:val="decimal"/>
      <w:lvlText w:val="%1."/>
      <w:lvlJc w:val="left"/>
      <w:pPr>
        <w:tabs>
          <w:tab w:val="num" w:pos="360"/>
        </w:tabs>
        <w:ind w:left="360" w:hanging="360"/>
      </w:pPr>
    </w:lvl>
  </w:abstractNum>
  <w:abstractNum w:abstractNumId="3">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3164C05"/>
    <w:multiLevelType w:val="hybridMultilevel"/>
    <w:tmpl w:val="2730C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2953E29"/>
    <w:multiLevelType w:val="singleLevel"/>
    <w:tmpl w:val="BAD29B40"/>
    <w:lvl w:ilvl="0">
      <w:start w:val="12"/>
      <w:numFmt w:val="decimal"/>
      <w:lvlText w:val="%1."/>
      <w:lvlJc w:val="left"/>
      <w:pPr>
        <w:tabs>
          <w:tab w:val="num" w:pos="360"/>
        </w:tabs>
        <w:ind w:left="360" w:hanging="360"/>
      </w:pPr>
    </w:lvl>
  </w:abstractNum>
  <w:abstractNum w:abstractNumId="8">
    <w:nsid w:val="36080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E37161B"/>
    <w:multiLevelType w:val="singleLevel"/>
    <w:tmpl w:val="B158FECC"/>
    <w:lvl w:ilvl="0">
      <w:start w:val="13"/>
      <w:numFmt w:val="decimal"/>
      <w:lvlText w:val="%1."/>
      <w:lvlJc w:val="left"/>
      <w:pPr>
        <w:tabs>
          <w:tab w:val="num" w:pos="360"/>
        </w:tabs>
        <w:ind w:left="360" w:hanging="360"/>
      </w:pPr>
    </w:lvl>
  </w:abstractNum>
  <w:abstractNum w:abstractNumId="11">
    <w:nsid w:val="3FCE02EC"/>
    <w:multiLevelType w:val="hybridMultilevel"/>
    <w:tmpl w:val="AB162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17B3214"/>
    <w:multiLevelType w:val="hybridMultilevel"/>
    <w:tmpl w:val="ED486C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360DFE"/>
    <w:multiLevelType w:val="singleLevel"/>
    <w:tmpl w:val="04090017"/>
    <w:lvl w:ilvl="0">
      <w:start w:val="1"/>
      <w:numFmt w:val="lowerLetter"/>
      <w:lvlText w:val="%1)"/>
      <w:lvlJc w:val="left"/>
      <w:pPr>
        <w:tabs>
          <w:tab w:val="num" w:pos="360"/>
        </w:tabs>
        <w:ind w:left="360" w:hanging="360"/>
      </w:pPr>
    </w:lvl>
  </w:abstractNum>
  <w:abstractNum w:abstractNumId="15">
    <w:nsid w:val="59347671"/>
    <w:multiLevelType w:val="hybridMultilevel"/>
    <w:tmpl w:val="31423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3E55A81"/>
    <w:multiLevelType w:val="hybridMultilevel"/>
    <w:tmpl w:val="9DCC1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DB277B7"/>
    <w:multiLevelType w:val="hybridMultilevel"/>
    <w:tmpl w:val="F0A44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7"/>
  </w:num>
  <w:num w:numId="4">
    <w:abstractNumId w:val="10"/>
  </w:num>
  <w:num w:numId="5">
    <w:abstractNumId w:val="6"/>
  </w:num>
  <w:num w:numId="6">
    <w:abstractNumId w:val="4"/>
  </w:num>
  <w:num w:numId="7">
    <w:abstractNumId w:val="18"/>
  </w:num>
  <w:num w:numId="8">
    <w:abstractNumId w:val="0"/>
  </w:num>
  <w:num w:numId="9">
    <w:abstractNumId w:val="3"/>
  </w:num>
  <w:num w:numId="10">
    <w:abstractNumId w:val="16"/>
  </w:num>
  <w:num w:numId="11">
    <w:abstractNumId w:val="12"/>
  </w:num>
  <w:num w:numId="12">
    <w:abstractNumId w:val="9"/>
  </w:num>
  <w:num w:numId="13">
    <w:abstractNumId w:val="8"/>
  </w:num>
  <w:num w:numId="14">
    <w:abstractNumId w:val="13"/>
  </w:num>
  <w:num w:numId="15">
    <w:abstractNumId w:val="1"/>
  </w:num>
  <w:num w:numId="16">
    <w:abstractNumId w:val="15"/>
  </w:num>
  <w:num w:numId="17">
    <w:abstractNumId w:val="5"/>
  </w:num>
  <w:num w:numId="18">
    <w:abstractNumId w:val="19"/>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A8"/>
    <w:rsid w:val="00135BB4"/>
    <w:rsid w:val="00144483"/>
    <w:rsid w:val="001D4135"/>
    <w:rsid w:val="00297641"/>
    <w:rsid w:val="002B0CF5"/>
    <w:rsid w:val="002C3B64"/>
    <w:rsid w:val="002F6192"/>
    <w:rsid w:val="003B2FEE"/>
    <w:rsid w:val="003E2040"/>
    <w:rsid w:val="004172D5"/>
    <w:rsid w:val="0042574A"/>
    <w:rsid w:val="004259FF"/>
    <w:rsid w:val="004632EB"/>
    <w:rsid w:val="00471131"/>
    <w:rsid w:val="00484E68"/>
    <w:rsid w:val="00492061"/>
    <w:rsid w:val="004A5363"/>
    <w:rsid w:val="004C220A"/>
    <w:rsid w:val="004C47CE"/>
    <w:rsid w:val="005875EA"/>
    <w:rsid w:val="006C6BA8"/>
    <w:rsid w:val="007C6EDC"/>
    <w:rsid w:val="008C062F"/>
    <w:rsid w:val="00934837"/>
    <w:rsid w:val="00A04035"/>
    <w:rsid w:val="00A30B28"/>
    <w:rsid w:val="00AC7BB4"/>
    <w:rsid w:val="00B01CF2"/>
    <w:rsid w:val="00B673F5"/>
    <w:rsid w:val="00B67E7D"/>
    <w:rsid w:val="00BC3466"/>
    <w:rsid w:val="00BE10D9"/>
    <w:rsid w:val="00CB2354"/>
    <w:rsid w:val="00DA2700"/>
    <w:rsid w:val="00DA7A62"/>
    <w:rsid w:val="00E17E12"/>
    <w:rsid w:val="00E333B0"/>
    <w:rsid w:val="00F0635F"/>
    <w:rsid w:val="00F10DB6"/>
    <w:rsid w:val="00F31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lantin" w:hAnsi="Plantin"/>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rFonts w:ascii="Times New Roman" w:hAnsi="Times New Roman"/>
      <w:b/>
      <w:bCs/>
      <w:sz w:val="20"/>
    </w:rPr>
  </w:style>
  <w:style w:type="paragraph" w:styleId="Heading4">
    <w:name w:val="heading 4"/>
    <w:basedOn w:val="Normal"/>
    <w:next w:val="Normal"/>
    <w:qFormat/>
    <w:pPr>
      <w:keepNext/>
      <w:outlineLvl w:val="3"/>
    </w:pPr>
    <w:rPr>
      <w:rFonts w:ascii="Times New Roman" w:hAnsi="Times New Roman"/>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632EB"/>
    <w:rPr>
      <w:rFonts w:ascii="Tahoma" w:hAnsi="Tahoma" w:cs="Tahoma"/>
      <w:sz w:val="16"/>
      <w:szCs w:val="16"/>
    </w:rPr>
  </w:style>
  <w:style w:type="character" w:customStyle="1" w:styleId="BalloonTextChar">
    <w:name w:val="Balloon Text Char"/>
    <w:link w:val="BalloonText"/>
    <w:rsid w:val="004632E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lantin" w:hAnsi="Plantin"/>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rFonts w:ascii="Times New Roman" w:hAnsi="Times New Roman"/>
      <w:b/>
      <w:bCs/>
      <w:sz w:val="20"/>
    </w:rPr>
  </w:style>
  <w:style w:type="paragraph" w:styleId="Heading4">
    <w:name w:val="heading 4"/>
    <w:basedOn w:val="Normal"/>
    <w:next w:val="Normal"/>
    <w:qFormat/>
    <w:pPr>
      <w:keepNext/>
      <w:outlineLvl w:val="3"/>
    </w:pPr>
    <w:rPr>
      <w:rFonts w:ascii="Times New Roman" w:hAnsi="Times New Roman"/>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632EB"/>
    <w:rPr>
      <w:rFonts w:ascii="Tahoma" w:hAnsi="Tahoma" w:cs="Tahoma"/>
      <w:sz w:val="16"/>
      <w:szCs w:val="16"/>
    </w:rPr>
  </w:style>
  <w:style w:type="character" w:customStyle="1" w:styleId="BalloonTextChar">
    <w:name w:val="Balloon Text Char"/>
    <w:link w:val="BalloonText"/>
    <w:rsid w:val="004632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2514</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creator>jar1</dc:creator>
  <cp:lastModifiedBy>rs439</cp:lastModifiedBy>
  <cp:revision>2</cp:revision>
  <cp:lastPrinted>2002-07-02T11:07:00Z</cp:lastPrinted>
  <dcterms:created xsi:type="dcterms:W3CDTF">2013-12-02T10:03:00Z</dcterms:created>
  <dcterms:modified xsi:type="dcterms:W3CDTF">2013-12-02T10:03:00Z</dcterms:modified>
</cp:coreProperties>
</file>