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1C599" w14:textId="77777777" w:rsidR="00E11766" w:rsidRPr="00F46DE7" w:rsidRDefault="00E11766" w:rsidP="00D65F75">
      <w:pPr>
        <w:spacing w:before="60" w:after="60"/>
        <w:jc w:val="center"/>
        <w:rPr>
          <w:rFonts w:ascii="Arial" w:hAnsi="Arial" w:cs="Arial"/>
          <w:b/>
          <w:sz w:val="22"/>
          <w:szCs w:val="22"/>
        </w:rPr>
      </w:pPr>
      <w:r w:rsidRPr="00F46DE7">
        <w:rPr>
          <w:rFonts w:ascii="Arial" w:hAnsi="Arial" w:cs="Arial"/>
          <w:b/>
          <w:sz w:val="22"/>
          <w:szCs w:val="22"/>
        </w:rPr>
        <w:t>UNIVERSITY OF KENT</w:t>
      </w:r>
    </w:p>
    <w:p w14:paraId="51C6295E" w14:textId="77777777" w:rsidR="00E11766" w:rsidRPr="00F46DE7" w:rsidRDefault="00E11766" w:rsidP="00D65F75">
      <w:pPr>
        <w:spacing w:before="60" w:after="6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2"/>
      </w:tblGrid>
      <w:tr w:rsidR="00E11766" w:rsidRPr="00F46DE7" w14:paraId="09AFF256" w14:textId="77777777">
        <w:tc>
          <w:tcPr>
            <w:tcW w:w="8522" w:type="dxa"/>
            <w:shd w:val="pct5" w:color="auto" w:fill="FFFFFF"/>
          </w:tcPr>
          <w:p w14:paraId="3A2DCA20" w14:textId="77777777" w:rsidR="00E11766" w:rsidRPr="00F46DE7" w:rsidRDefault="00E11766" w:rsidP="00D65F75">
            <w:pPr>
              <w:spacing w:before="60" w:after="60"/>
              <w:jc w:val="both"/>
              <w:rPr>
                <w:rFonts w:ascii="Arial" w:hAnsi="Arial" w:cs="Arial"/>
                <w:sz w:val="22"/>
                <w:szCs w:val="22"/>
              </w:rPr>
            </w:pPr>
            <w:r w:rsidRPr="00F46DE7">
              <w:rPr>
                <w:rFonts w:ascii="Arial" w:hAnsi="Arial" w:cs="Arial"/>
                <w:b/>
                <w:sz w:val="22"/>
                <w:szCs w:val="22"/>
              </w:rPr>
              <w:t>Please note:</w:t>
            </w:r>
            <w:r w:rsidRPr="00F46DE7">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w:t>
            </w:r>
            <w:r w:rsidRPr="00F46DE7">
              <w:rPr>
                <w:rFonts w:ascii="Arial" w:hAnsi="Arial" w:cs="Arial"/>
                <w:i/>
                <w:sz w:val="22"/>
                <w:szCs w:val="22"/>
              </w:rPr>
              <w:t xml:space="preserve">  </w:t>
            </w:r>
            <w:r w:rsidRPr="00F46DE7">
              <w:rPr>
                <w:rFonts w:ascii="Arial" w:hAnsi="Arial" w:cs="Arial"/>
                <w:sz w:val="22"/>
                <w:szCs w:val="22"/>
              </w:rPr>
              <w:t>More detailed information on the learning outcomes, content and teaching, learning and assessment methods of each module can be found by following the links. The accuracy of the information contained in this specification is reviewed by the University and may be checked by the Quality Assurance Agency for Higher Education.</w:t>
            </w:r>
          </w:p>
        </w:tc>
      </w:tr>
    </w:tbl>
    <w:p w14:paraId="3DF0965F" w14:textId="77777777" w:rsidR="00E11766" w:rsidRPr="00F46DE7" w:rsidRDefault="00E11766" w:rsidP="00D65F75">
      <w:pPr>
        <w:spacing w:before="60" w:after="6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2"/>
      </w:tblGrid>
      <w:tr w:rsidR="003B622E" w:rsidRPr="00F46DE7" w14:paraId="613E09CB" w14:textId="77777777">
        <w:tc>
          <w:tcPr>
            <w:tcW w:w="8522" w:type="dxa"/>
            <w:shd w:val="pct5" w:color="auto" w:fill="FFFFFF"/>
          </w:tcPr>
          <w:p w14:paraId="51C59F24" w14:textId="77777777" w:rsidR="00E11766" w:rsidRPr="00F46DE7" w:rsidRDefault="00E11766" w:rsidP="00D65F75">
            <w:pPr>
              <w:spacing w:before="60" w:after="60"/>
              <w:jc w:val="center"/>
              <w:rPr>
                <w:rFonts w:ascii="Arial" w:hAnsi="Arial" w:cs="Arial"/>
                <w:b/>
                <w:sz w:val="22"/>
                <w:szCs w:val="22"/>
              </w:rPr>
            </w:pPr>
            <w:r w:rsidRPr="00F46DE7">
              <w:rPr>
                <w:rFonts w:ascii="Arial" w:hAnsi="Arial" w:cs="Arial"/>
                <w:b/>
                <w:sz w:val="22"/>
                <w:szCs w:val="22"/>
              </w:rPr>
              <w:t>Degree and Programme Title</w:t>
            </w:r>
          </w:p>
          <w:p w14:paraId="2576FFBF" w14:textId="77777777" w:rsidR="00E11766" w:rsidRPr="00F46DE7" w:rsidRDefault="00E11766" w:rsidP="00D65F75">
            <w:pPr>
              <w:pStyle w:val="Heading1"/>
              <w:spacing w:before="60" w:after="60"/>
              <w:rPr>
                <w:rFonts w:ascii="Arial" w:hAnsi="Arial" w:cs="Arial"/>
                <w:sz w:val="22"/>
                <w:szCs w:val="22"/>
              </w:rPr>
            </w:pPr>
            <w:r w:rsidRPr="00F46DE7">
              <w:rPr>
                <w:rFonts w:ascii="Arial" w:hAnsi="Arial" w:cs="Arial"/>
                <w:sz w:val="22"/>
                <w:szCs w:val="22"/>
              </w:rPr>
              <w:t>BA (Joint Hons) in Asian Studies</w:t>
            </w:r>
          </w:p>
        </w:tc>
      </w:tr>
    </w:tbl>
    <w:p w14:paraId="240A8E8F" w14:textId="77777777" w:rsidR="003B622E" w:rsidRPr="00F46DE7" w:rsidRDefault="003B622E" w:rsidP="00D65F75">
      <w:pPr>
        <w:spacing w:before="60" w:after="6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3B622E" w:rsidRPr="00F46DE7" w14:paraId="3715BB47" w14:textId="77777777">
        <w:tc>
          <w:tcPr>
            <w:tcW w:w="4261" w:type="dxa"/>
            <w:shd w:val="pct5" w:color="auto" w:fill="FFFFFF"/>
          </w:tcPr>
          <w:p w14:paraId="440BC74F" w14:textId="77777777" w:rsidR="003B622E" w:rsidRPr="00F46DE7" w:rsidRDefault="003B622E" w:rsidP="00D65F75">
            <w:pPr>
              <w:numPr>
                <w:ilvl w:val="0"/>
                <w:numId w:val="1"/>
              </w:numPr>
              <w:spacing w:before="60" w:after="60"/>
              <w:rPr>
                <w:rFonts w:ascii="Arial" w:hAnsi="Arial" w:cs="Arial"/>
                <w:sz w:val="22"/>
                <w:szCs w:val="22"/>
              </w:rPr>
            </w:pPr>
            <w:r w:rsidRPr="00F46DE7">
              <w:rPr>
                <w:rFonts w:ascii="Arial" w:hAnsi="Arial" w:cs="Arial"/>
                <w:b/>
                <w:sz w:val="22"/>
                <w:szCs w:val="22"/>
              </w:rPr>
              <w:t>Awarding Institution/Body</w:t>
            </w:r>
          </w:p>
        </w:tc>
        <w:tc>
          <w:tcPr>
            <w:tcW w:w="4261" w:type="dxa"/>
          </w:tcPr>
          <w:p w14:paraId="12EA06DB" w14:textId="77777777" w:rsidR="003B622E" w:rsidRPr="00F46DE7" w:rsidRDefault="003B622E" w:rsidP="00D65F75">
            <w:pPr>
              <w:spacing w:before="60" w:after="60"/>
              <w:rPr>
                <w:rFonts w:ascii="Arial" w:hAnsi="Arial" w:cs="Arial"/>
                <w:sz w:val="22"/>
                <w:szCs w:val="22"/>
              </w:rPr>
            </w:pPr>
            <w:r w:rsidRPr="00F46DE7">
              <w:rPr>
                <w:rFonts w:ascii="Arial" w:hAnsi="Arial" w:cs="Arial"/>
                <w:sz w:val="22"/>
                <w:szCs w:val="22"/>
              </w:rPr>
              <w:t>University of Kent</w:t>
            </w:r>
            <w:bookmarkStart w:id="0" w:name="_GoBack"/>
            <w:bookmarkEnd w:id="0"/>
          </w:p>
        </w:tc>
      </w:tr>
      <w:tr w:rsidR="003B622E" w:rsidRPr="00F46DE7" w14:paraId="44AE3915" w14:textId="77777777">
        <w:tc>
          <w:tcPr>
            <w:tcW w:w="4261" w:type="dxa"/>
            <w:shd w:val="pct5" w:color="auto" w:fill="FFFFFF"/>
          </w:tcPr>
          <w:p w14:paraId="57BE63B7" w14:textId="77777777" w:rsidR="003B622E" w:rsidRPr="00F46DE7" w:rsidRDefault="003B622E" w:rsidP="00D65F75">
            <w:pPr>
              <w:numPr>
                <w:ilvl w:val="0"/>
                <w:numId w:val="1"/>
              </w:numPr>
              <w:spacing w:before="60" w:after="60"/>
              <w:rPr>
                <w:rFonts w:ascii="Arial" w:hAnsi="Arial" w:cs="Arial"/>
                <w:sz w:val="22"/>
                <w:szCs w:val="22"/>
              </w:rPr>
            </w:pPr>
            <w:r w:rsidRPr="00F46DE7">
              <w:rPr>
                <w:rFonts w:ascii="Arial" w:hAnsi="Arial" w:cs="Arial"/>
                <w:b/>
                <w:sz w:val="22"/>
                <w:szCs w:val="22"/>
              </w:rPr>
              <w:t>Teaching Institution</w:t>
            </w:r>
          </w:p>
        </w:tc>
        <w:tc>
          <w:tcPr>
            <w:tcW w:w="4261" w:type="dxa"/>
          </w:tcPr>
          <w:p w14:paraId="3E0443EA" w14:textId="77777777" w:rsidR="003B622E" w:rsidRPr="00F46DE7" w:rsidRDefault="003B622E" w:rsidP="00D65F75">
            <w:pPr>
              <w:spacing w:before="60" w:after="60"/>
              <w:rPr>
                <w:rFonts w:ascii="Arial" w:hAnsi="Arial" w:cs="Arial"/>
                <w:sz w:val="22"/>
                <w:szCs w:val="22"/>
              </w:rPr>
            </w:pPr>
            <w:r w:rsidRPr="00F46DE7">
              <w:rPr>
                <w:rFonts w:ascii="Arial" w:hAnsi="Arial" w:cs="Arial"/>
                <w:sz w:val="22"/>
                <w:szCs w:val="22"/>
              </w:rPr>
              <w:t>University of Kent</w:t>
            </w:r>
          </w:p>
        </w:tc>
      </w:tr>
      <w:tr w:rsidR="005F2E21" w:rsidRPr="00F46DE7" w14:paraId="4100651D" w14:textId="77777777">
        <w:tc>
          <w:tcPr>
            <w:tcW w:w="4261" w:type="dxa"/>
            <w:shd w:val="pct5" w:color="auto" w:fill="FFFFFF"/>
          </w:tcPr>
          <w:p w14:paraId="6AD0A2A2" w14:textId="77777777" w:rsidR="005F2E21" w:rsidRPr="00F46DE7" w:rsidRDefault="005F2E21" w:rsidP="00D65F75">
            <w:pPr>
              <w:numPr>
                <w:ilvl w:val="0"/>
                <w:numId w:val="1"/>
              </w:numPr>
              <w:spacing w:before="60" w:after="60"/>
              <w:rPr>
                <w:rFonts w:ascii="Arial" w:hAnsi="Arial" w:cs="Arial"/>
                <w:b/>
                <w:sz w:val="22"/>
                <w:szCs w:val="22"/>
              </w:rPr>
            </w:pPr>
            <w:r w:rsidRPr="00F46DE7">
              <w:rPr>
                <w:rFonts w:ascii="Arial" w:hAnsi="Arial" w:cs="Arial"/>
                <w:b/>
                <w:sz w:val="22"/>
                <w:szCs w:val="22"/>
              </w:rPr>
              <w:t>School Responsible for management of the programme</w:t>
            </w:r>
          </w:p>
        </w:tc>
        <w:tc>
          <w:tcPr>
            <w:tcW w:w="4261" w:type="dxa"/>
          </w:tcPr>
          <w:p w14:paraId="60FC100B" w14:textId="77777777" w:rsidR="005F2E21" w:rsidRPr="00F46DE7" w:rsidRDefault="005F2E21" w:rsidP="00D65F75">
            <w:pPr>
              <w:spacing w:before="60" w:after="60"/>
              <w:rPr>
                <w:rFonts w:ascii="Arial" w:hAnsi="Arial" w:cs="Arial"/>
                <w:sz w:val="22"/>
                <w:szCs w:val="22"/>
              </w:rPr>
            </w:pPr>
            <w:r w:rsidRPr="00F46DE7">
              <w:rPr>
                <w:rFonts w:ascii="Arial" w:hAnsi="Arial" w:cs="Arial"/>
                <w:sz w:val="22"/>
                <w:szCs w:val="22"/>
              </w:rPr>
              <w:t>SECL</w:t>
            </w:r>
          </w:p>
        </w:tc>
      </w:tr>
      <w:tr w:rsidR="003B622E" w:rsidRPr="00F46DE7" w14:paraId="5798F45D" w14:textId="77777777">
        <w:tc>
          <w:tcPr>
            <w:tcW w:w="4261" w:type="dxa"/>
            <w:shd w:val="pct5" w:color="auto" w:fill="FFFFFF"/>
          </w:tcPr>
          <w:p w14:paraId="4733F1AF" w14:textId="77777777" w:rsidR="003B622E" w:rsidRPr="00F46DE7" w:rsidRDefault="003B622E" w:rsidP="00D65F75">
            <w:pPr>
              <w:numPr>
                <w:ilvl w:val="0"/>
                <w:numId w:val="1"/>
              </w:numPr>
              <w:spacing w:before="60" w:after="60"/>
              <w:rPr>
                <w:rFonts w:ascii="Arial" w:hAnsi="Arial" w:cs="Arial"/>
                <w:sz w:val="22"/>
                <w:szCs w:val="22"/>
              </w:rPr>
            </w:pPr>
            <w:r w:rsidRPr="00F46DE7">
              <w:rPr>
                <w:rFonts w:ascii="Arial" w:hAnsi="Arial" w:cs="Arial"/>
                <w:b/>
                <w:sz w:val="22"/>
                <w:szCs w:val="22"/>
              </w:rPr>
              <w:t>Teaching Site</w:t>
            </w:r>
          </w:p>
        </w:tc>
        <w:tc>
          <w:tcPr>
            <w:tcW w:w="4261" w:type="dxa"/>
          </w:tcPr>
          <w:p w14:paraId="2ECBB2D9" w14:textId="77777777" w:rsidR="003B622E" w:rsidRPr="00F46DE7" w:rsidRDefault="003B622E" w:rsidP="00D65F75">
            <w:pPr>
              <w:spacing w:before="60" w:after="60"/>
              <w:rPr>
                <w:rFonts w:ascii="Arial" w:hAnsi="Arial" w:cs="Arial"/>
                <w:sz w:val="22"/>
                <w:szCs w:val="22"/>
              </w:rPr>
            </w:pPr>
            <w:r w:rsidRPr="00F46DE7">
              <w:rPr>
                <w:rFonts w:ascii="Arial" w:hAnsi="Arial" w:cs="Arial"/>
                <w:sz w:val="22"/>
                <w:szCs w:val="22"/>
              </w:rPr>
              <w:t>Canterbury Campus</w:t>
            </w:r>
          </w:p>
        </w:tc>
      </w:tr>
      <w:tr w:rsidR="005F2E21" w:rsidRPr="00F46DE7" w14:paraId="3DFD9A1F" w14:textId="77777777">
        <w:tc>
          <w:tcPr>
            <w:tcW w:w="4261" w:type="dxa"/>
            <w:shd w:val="pct5" w:color="auto" w:fill="FFFFFF"/>
          </w:tcPr>
          <w:p w14:paraId="21E38335" w14:textId="77777777" w:rsidR="005F2E21" w:rsidRPr="00F46DE7" w:rsidRDefault="005F2E21" w:rsidP="00D65F75">
            <w:pPr>
              <w:numPr>
                <w:ilvl w:val="0"/>
                <w:numId w:val="1"/>
              </w:numPr>
              <w:spacing w:before="60" w:after="60"/>
              <w:rPr>
                <w:rFonts w:ascii="Arial" w:hAnsi="Arial" w:cs="Arial"/>
                <w:b/>
                <w:sz w:val="22"/>
                <w:szCs w:val="22"/>
              </w:rPr>
            </w:pPr>
            <w:r w:rsidRPr="00F46DE7">
              <w:rPr>
                <w:rFonts w:ascii="Arial" w:hAnsi="Arial" w:cs="Arial"/>
                <w:b/>
                <w:sz w:val="22"/>
                <w:szCs w:val="22"/>
              </w:rPr>
              <w:t>Mode of Delivery</w:t>
            </w:r>
          </w:p>
        </w:tc>
        <w:tc>
          <w:tcPr>
            <w:tcW w:w="4261" w:type="dxa"/>
          </w:tcPr>
          <w:p w14:paraId="302D3F8D" w14:textId="77777777" w:rsidR="005F2E21" w:rsidRPr="00F46DE7" w:rsidRDefault="005F2E21" w:rsidP="00D65F75">
            <w:pPr>
              <w:spacing w:before="60" w:after="60"/>
              <w:rPr>
                <w:rFonts w:ascii="Arial" w:hAnsi="Arial" w:cs="Arial"/>
                <w:sz w:val="22"/>
                <w:szCs w:val="22"/>
              </w:rPr>
            </w:pPr>
            <w:r w:rsidRPr="00F46DE7">
              <w:rPr>
                <w:rFonts w:ascii="Arial" w:hAnsi="Arial" w:cs="Arial"/>
                <w:sz w:val="22"/>
                <w:szCs w:val="22"/>
              </w:rPr>
              <w:t>Full-time</w:t>
            </w:r>
          </w:p>
          <w:p w14:paraId="52EBE002" w14:textId="77777777" w:rsidR="005F2E21" w:rsidRPr="00F46DE7" w:rsidRDefault="005F2E21" w:rsidP="00D65F75">
            <w:pPr>
              <w:spacing w:before="60" w:after="60"/>
              <w:rPr>
                <w:rFonts w:ascii="Arial" w:hAnsi="Arial" w:cs="Arial"/>
                <w:sz w:val="22"/>
                <w:szCs w:val="22"/>
              </w:rPr>
            </w:pPr>
            <w:r w:rsidRPr="00F46DE7">
              <w:rPr>
                <w:rFonts w:ascii="Arial" w:hAnsi="Arial" w:cs="Arial"/>
                <w:sz w:val="22"/>
                <w:szCs w:val="22"/>
              </w:rPr>
              <w:t>Part-time</w:t>
            </w:r>
          </w:p>
        </w:tc>
      </w:tr>
      <w:tr w:rsidR="003B622E" w:rsidRPr="00F46DE7" w14:paraId="2F92E95B" w14:textId="77777777">
        <w:tc>
          <w:tcPr>
            <w:tcW w:w="4261" w:type="dxa"/>
            <w:shd w:val="pct5" w:color="auto" w:fill="FFFFFF"/>
          </w:tcPr>
          <w:p w14:paraId="450E7898" w14:textId="77777777" w:rsidR="003B622E" w:rsidRPr="00F46DE7" w:rsidRDefault="003B622E" w:rsidP="00D65F75">
            <w:pPr>
              <w:numPr>
                <w:ilvl w:val="0"/>
                <w:numId w:val="1"/>
              </w:numPr>
              <w:spacing w:before="60" w:after="60"/>
              <w:rPr>
                <w:rFonts w:ascii="Arial" w:hAnsi="Arial" w:cs="Arial"/>
                <w:sz w:val="22"/>
                <w:szCs w:val="22"/>
              </w:rPr>
            </w:pPr>
            <w:r w:rsidRPr="00F46DE7">
              <w:rPr>
                <w:rFonts w:ascii="Arial" w:hAnsi="Arial" w:cs="Arial"/>
                <w:b/>
                <w:sz w:val="22"/>
                <w:szCs w:val="22"/>
              </w:rPr>
              <w:t>Programme accredited by:</w:t>
            </w:r>
          </w:p>
        </w:tc>
        <w:tc>
          <w:tcPr>
            <w:tcW w:w="4261" w:type="dxa"/>
          </w:tcPr>
          <w:p w14:paraId="5735372F" w14:textId="77777777" w:rsidR="003B622E" w:rsidRPr="00F46DE7" w:rsidRDefault="003B622E" w:rsidP="00D65F75">
            <w:pPr>
              <w:spacing w:before="60" w:after="60"/>
              <w:rPr>
                <w:rFonts w:ascii="Arial" w:hAnsi="Arial" w:cs="Arial"/>
                <w:sz w:val="22"/>
                <w:szCs w:val="22"/>
              </w:rPr>
            </w:pPr>
            <w:r w:rsidRPr="00F46DE7">
              <w:rPr>
                <w:rFonts w:ascii="Arial" w:hAnsi="Arial" w:cs="Arial"/>
                <w:sz w:val="22"/>
                <w:szCs w:val="22"/>
              </w:rPr>
              <w:t>n/a</w:t>
            </w:r>
          </w:p>
        </w:tc>
      </w:tr>
      <w:tr w:rsidR="003B622E" w:rsidRPr="00F46DE7" w14:paraId="2867E4B9" w14:textId="77777777">
        <w:tc>
          <w:tcPr>
            <w:tcW w:w="4261" w:type="dxa"/>
            <w:shd w:val="pct5" w:color="auto" w:fill="FFFFFF"/>
          </w:tcPr>
          <w:p w14:paraId="320F1563" w14:textId="77777777" w:rsidR="003B622E" w:rsidRPr="00F46DE7" w:rsidRDefault="003B622E" w:rsidP="00D65F75">
            <w:pPr>
              <w:numPr>
                <w:ilvl w:val="0"/>
                <w:numId w:val="1"/>
              </w:numPr>
              <w:spacing w:before="60" w:after="60"/>
              <w:rPr>
                <w:rFonts w:ascii="Arial" w:hAnsi="Arial" w:cs="Arial"/>
                <w:sz w:val="22"/>
                <w:szCs w:val="22"/>
              </w:rPr>
            </w:pPr>
            <w:r w:rsidRPr="00F46DE7">
              <w:rPr>
                <w:rFonts w:ascii="Arial" w:hAnsi="Arial" w:cs="Arial"/>
                <w:b/>
                <w:sz w:val="22"/>
                <w:szCs w:val="22"/>
              </w:rPr>
              <w:t>Final Award</w:t>
            </w:r>
          </w:p>
        </w:tc>
        <w:tc>
          <w:tcPr>
            <w:tcW w:w="4261" w:type="dxa"/>
          </w:tcPr>
          <w:p w14:paraId="07B43BD4" w14:textId="77777777" w:rsidR="003B622E" w:rsidRPr="00F46DE7" w:rsidRDefault="003B622E" w:rsidP="00D65F75">
            <w:pPr>
              <w:spacing w:before="60" w:after="60"/>
              <w:rPr>
                <w:rFonts w:ascii="Arial" w:hAnsi="Arial" w:cs="Arial"/>
                <w:sz w:val="22"/>
                <w:szCs w:val="22"/>
              </w:rPr>
            </w:pPr>
            <w:r w:rsidRPr="00F46DE7">
              <w:rPr>
                <w:rFonts w:ascii="Arial" w:hAnsi="Arial" w:cs="Arial"/>
                <w:sz w:val="22"/>
                <w:szCs w:val="22"/>
              </w:rPr>
              <w:t>BA (Joint Honours)</w:t>
            </w:r>
            <w:r w:rsidR="00D371FC" w:rsidRPr="00F46DE7">
              <w:rPr>
                <w:rFonts w:ascii="Arial" w:hAnsi="Arial" w:cs="Arial"/>
                <w:sz w:val="22"/>
                <w:szCs w:val="22"/>
              </w:rPr>
              <w:t xml:space="preserve"> (Dip/Cert Fallback awards)</w:t>
            </w:r>
          </w:p>
        </w:tc>
      </w:tr>
      <w:tr w:rsidR="003B622E" w:rsidRPr="00F46DE7" w14:paraId="73E35312" w14:textId="77777777">
        <w:tc>
          <w:tcPr>
            <w:tcW w:w="4261" w:type="dxa"/>
            <w:shd w:val="pct5" w:color="auto" w:fill="FFFFFF"/>
          </w:tcPr>
          <w:p w14:paraId="34BE433B" w14:textId="77777777" w:rsidR="003B622E" w:rsidRPr="00F46DE7" w:rsidRDefault="003B622E" w:rsidP="00D65F75">
            <w:pPr>
              <w:numPr>
                <w:ilvl w:val="0"/>
                <w:numId w:val="1"/>
              </w:numPr>
              <w:spacing w:before="60" w:after="60"/>
              <w:rPr>
                <w:rFonts w:ascii="Arial" w:hAnsi="Arial" w:cs="Arial"/>
                <w:sz w:val="22"/>
                <w:szCs w:val="22"/>
              </w:rPr>
            </w:pPr>
            <w:r w:rsidRPr="00F46DE7">
              <w:rPr>
                <w:rFonts w:ascii="Arial" w:hAnsi="Arial" w:cs="Arial"/>
                <w:b/>
                <w:sz w:val="22"/>
                <w:szCs w:val="22"/>
              </w:rPr>
              <w:t>Programme</w:t>
            </w:r>
          </w:p>
        </w:tc>
        <w:tc>
          <w:tcPr>
            <w:tcW w:w="4261" w:type="dxa"/>
          </w:tcPr>
          <w:p w14:paraId="022606DA" w14:textId="77777777" w:rsidR="003B622E" w:rsidRPr="00F46DE7" w:rsidRDefault="003B622E" w:rsidP="00D65F75">
            <w:pPr>
              <w:spacing w:before="60" w:after="60"/>
              <w:rPr>
                <w:rFonts w:ascii="Arial" w:hAnsi="Arial" w:cs="Arial"/>
                <w:b/>
                <w:sz w:val="22"/>
                <w:szCs w:val="22"/>
              </w:rPr>
            </w:pPr>
            <w:r w:rsidRPr="00F46DE7">
              <w:rPr>
                <w:rFonts w:ascii="Arial" w:hAnsi="Arial" w:cs="Arial"/>
                <w:b/>
                <w:sz w:val="22"/>
                <w:szCs w:val="22"/>
              </w:rPr>
              <w:t>Joint Honours:</w:t>
            </w:r>
          </w:p>
          <w:p w14:paraId="07E19990" w14:textId="77777777" w:rsidR="003B622E" w:rsidRPr="00F46DE7" w:rsidRDefault="003B622E" w:rsidP="00D65F75">
            <w:pPr>
              <w:spacing w:before="60" w:after="60"/>
              <w:rPr>
                <w:rFonts w:ascii="Arial" w:hAnsi="Arial" w:cs="Arial"/>
                <w:b/>
                <w:sz w:val="22"/>
                <w:szCs w:val="22"/>
              </w:rPr>
            </w:pPr>
            <w:r w:rsidRPr="00F46DE7">
              <w:rPr>
                <w:rFonts w:ascii="Arial" w:hAnsi="Arial" w:cs="Arial"/>
                <w:b/>
                <w:sz w:val="22"/>
                <w:szCs w:val="22"/>
              </w:rPr>
              <w:t xml:space="preserve">BA Joint Honours in Asian Studies &amp; Religious Studies </w:t>
            </w:r>
          </w:p>
          <w:p w14:paraId="74CCDDE9" w14:textId="77777777" w:rsidR="003B622E" w:rsidRPr="00F46DE7" w:rsidRDefault="003B622E" w:rsidP="00D65F75">
            <w:pPr>
              <w:spacing w:before="60" w:after="60"/>
              <w:rPr>
                <w:rFonts w:ascii="Arial" w:hAnsi="Arial" w:cs="Arial"/>
                <w:b/>
                <w:sz w:val="22"/>
                <w:szCs w:val="22"/>
              </w:rPr>
            </w:pPr>
            <w:r w:rsidRPr="00F46DE7">
              <w:rPr>
                <w:rFonts w:ascii="Arial" w:hAnsi="Arial" w:cs="Arial"/>
                <w:b/>
                <w:sz w:val="22"/>
                <w:szCs w:val="22"/>
              </w:rPr>
              <w:t>BA Joint Honours in Asian Studies &amp; Religious Studies (with year abroad)</w:t>
            </w:r>
          </w:p>
          <w:p w14:paraId="726A381B" w14:textId="77777777" w:rsidR="003B622E" w:rsidRPr="00F46DE7" w:rsidRDefault="003B622E" w:rsidP="00D65F75">
            <w:pPr>
              <w:spacing w:before="60" w:after="60"/>
              <w:rPr>
                <w:rFonts w:ascii="Arial" w:hAnsi="Arial" w:cs="Arial"/>
                <w:b/>
                <w:sz w:val="22"/>
                <w:szCs w:val="22"/>
              </w:rPr>
            </w:pPr>
            <w:r w:rsidRPr="00F46DE7">
              <w:rPr>
                <w:rFonts w:ascii="Arial" w:hAnsi="Arial" w:cs="Arial"/>
                <w:b/>
                <w:sz w:val="22"/>
                <w:szCs w:val="22"/>
              </w:rPr>
              <w:t xml:space="preserve">BA Joint Honours in Asian Studies &amp; Philosophy </w:t>
            </w:r>
          </w:p>
          <w:p w14:paraId="6FF75A45" w14:textId="77777777" w:rsidR="003B622E" w:rsidRPr="00F46DE7" w:rsidRDefault="003B622E" w:rsidP="00D65F75">
            <w:pPr>
              <w:spacing w:before="60" w:after="60"/>
              <w:rPr>
                <w:rFonts w:ascii="Arial" w:hAnsi="Arial" w:cs="Arial"/>
                <w:b/>
                <w:sz w:val="22"/>
                <w:szCs w:val="22"/>
              </w:rPr>
            </w:pPr>
            <w:r w:rsidRPr="00F46DE7">
              <w:rPr>
                <w:rFonts w:ascii="Arial" w:hAnsi="Arial" w:cs="Arial"/>
                <w:b/>
                <w:sz w:val="22"/>
                <w:szCs w:val="22"/>
              </w:rPr>
              <w:t>BA Joint Honours in Asian Studies &amp; Philosophy (with year abroad)</w:t>
            </w:r>
          </w:p>
          <w:p w14:paraId="7F4EE9A5" w14:textId="77777777" w:rsidR="003B622E" w:rsidRPr="00F46DE7" w:rsidRDefault="003B622E" w:rsidP="00D65F75">
            <w:pPr>
              <w:spacing w:before="60" w:after="60"/>
              <w:rPr>
                <w:rFonts w:ascii="Arial" w:hAnsi="Arial" w:cs="Arial"/>
                <w:b/>
                <w:sz w:val="22"/>
                <w:szCs w:val="22"/>
              </w:rPr>
            </w:pPr>
            <w:r w:rsidRPr="00F46DE7">
              <w:rPr>
                <w:rFonts w:ascii="Arial" w:hAnsi="Arial" w:cs="Arial"/>
                <w:b/>
                <w:sz w:val="22"/>
                <w:szCs w:val="22"/>
              </w:rPr>
              <w:t xml:space="preserve">BA Joint Honours in Asian Studies &amp; English Language and Linguistics </w:t>
            </w:r>
          </w:p>
          <w:p w14:paraId="11666464" w14:textId="77777777" w:rsidR="003B622E" w:rsidRPr="00F46DE7" w:rsidRDefault="003B622E" w:rsidP="00D65F75">
            <w:pPr>
              <w:spacing w:before="60" w:after="60"/>
              <w:rPr>
                <w:rFonts w:ascii="Arial" w:hAnsi="Arial" w:cs="Arial"/>
                <w:b/>
                <w:sz w:val="22"/>
                <w:szCs w:val="22"/>
              </w:rPr>
            </w:pPr>
            <w:r w:rsidRPr="00F46DE7">
              <w:rPr>
                <w:rFonts w:ascii="Arial" w:hAnsi="Arial" w:cs="Arial"/>
                <w:b/>
                <w:sz w:val="22"/>
                <w:szCs w:val="22"/>
              </w:rPr>
              <w:t>BA Joint Honours in Asian Studies &amp; English Language and Linguistics (with year abroad)</w:t>
            </w:r>
          </w:p>
          <w:p w14:paraId="20261723" w14:textId="77777777" w:rsidR="003B622E" w:rsidRPr="00F46DE7" w:rsidRDefault="005C19EE" w:rsidP="00D65F75">
            <w:pPr>
              <w:spacing w:before="60" w:after="60"/>
              <w:rPr>
                <w:rFonts w:ascii="Arial" w:hAnsi="Arial" w:cs="Arial"/>
                <w:b/>
                <w:sz w:val="22"/>
                <w:szCs w:val="22"/>
              </w:rPr>
            </w:pPr>
            <w:r w:rsidRPr="00F46DE7">
              <w:rPr>
                <w:rFonts w:ascii="Arial" w:hAnsi="Arial" w:cs="Arial"/>
                <w:b/>
                <w:sz w:val="22"/>
                <w:szCs w:val="22"/>
              </w:rPr>
              <w:t xml:space="preserve"> </w:t>
            </w:r>
            <w:r w:rsidR="003B622E" w:rsidRPr="00F46DE7">
              <w:rPr>
                <w:rFonts w:ascii="Arial" w:hAnsi="Arial" w:cs="Arial"/>
                <w:b/>
                <w:sz w:val="22"/>
                <w:szCs w:val="22"/>
              </w:rPr>
              <w:t xml:space="preserve">BA Joint Honours in Asian Studies &amp; French </w:t>
            </w:r>
          </w:p>
          <w:p w14:paraId="70526624" w14:textId="77777777" w:rsidR="003B622E" w:rsidRPr="00F46DE7" w:rsidRDefault="005C19EE" w:rsidP="00D65F75">
            <w:pPr>
              <w:spacing w:before="60" w:after="60"/>
              <w:rPr>
                <w:rFonts w:ascii="Arial" w:hAnsi="Arial" w:cs="Arial"/>
                <w:b/>
                <w:sz w:val="22"/>
                <w:szCs w:val="22"/>
              </w:rPr>
            </w:pPr>
            <w:r w:rsidRPr="00F46DE7">
              <w:rPr>
                <w:rFonts w:ascii="Arial" w:hAnsi="Arial" w:cs="Arial"/>
                <w:b/>
                <w:sz w:val="22"/>
                <w:szCs w:val="22"/>
              </w:rPr>
              <w:t xml:space="preserve"> </w:t>
            </w:r>
            <w:r w:rsidR="003B622E" w:rsidRPr="00F46DE7">
              <w:rPr>
                <w:rFonts w:ascii="Arial" w:hAnsi="Arial" w:cs="Arial"/>
                <w:b/>
                <w:sz w:val="22"/>
                <w:szCs w:val="22"/>
              </w:rPr>
              <w:t>BA Joint Honours in Asian Studies &amp; German</w:t>
            </w:r>
          </w:p>
          <w:p w14:paraId="24255769" w14:textId="77777777" w:rsidR="003B622E" w:rsidRPr="00F46DE7" w:rsidRDefault="003B622E" w:rsidP="00D65F75">
            <w:pPr>
              <w:spacing w:before="60" w:after="60"/>
              <w:rPr>
                <w:rFonts w:ascii="Arial" w:hAnsi="Arial" w:cs="Arial"/>
                <w:b/>
                <w:sz w:val="22"/>
                <w:szCs w:val="22"/>
              </w:rPr>
            </w:pPr>
            <w:r w:rsidRPr="00F46DE7">
              <w:rPr>
                <w:rFonts w:ascii="Arial" w:hAnsi="Arial" w:cs="Arial"/>
                <w:b/>
                <w:sz w:val="22"/>
                <w:szCs w:val="22"/>
              </w:rPr>
              <w:t xml:space="preserve">BA Joint Honours in Asian Studies &amp; Hispanic Studies </w:t>
            </w:r>
          </w:p>
          <w:p w14:paraId="47971303" w14:textId="77777777" w:rsidR="003B622E" w:rsidRPr="00F46DE7" w:rsidRDefault="005C19EE" w:rsidP="00D65F75">
            <w:pPr>
              <w:spacing w:before="60" w:after="60"/>
              <w:rPr>
                <w:rFonts w:ascii="Arial" w:hAnsi="Arial" w:cs="Arial"/>
                <w:b/>
                <w:sz w:val="22"/>
                <w:szCs w:val="22"/>
              </w:rPr>
            </w:pPr>
            <w:r w:rsidRPr="00F46DE7">
              <w:rPr>
                <w:rFonts w:ascii="Arial" w:hAnsi="Arial" w:cs="Arial"/>
                <w:b/>
                <w:sz w:val="22"/>
                <w:szCs w:val="22"/>
              </w:rPr>
              <w:t xml:space="preserve"> </w:t>
            </w:r>
          </w:p>
          <w:p w14:paraId="09C138F4" w14:textId="77777777" w:rsidR="003B622E" w:rsidRPr="00F46DE7" w:rsidRDefault="003B622E" w:rsidP="00D65F75">
            <w:pPr>
              <w:spacing w:before="60" w:after="60"/>
              <w:rPr>
                <w:rFonts w:ascii="Arial" w:hAnsi="Arial" w:cs="Arial"/>
                <w:b/>
                <w:sz w:val="22"/>
                <w:szCs w:val="22"/>
              </w:rPr>
            </w:pPr>
            <w:r w:rsidRPr="00F46DE7">
              <w:rPr>
                <w:rFonts w:ascii="Arial" w:hAnsi="Arial" w:cs="Arial"/>
                <w:b/>
                <w:sz w:val="22"/>
                <w:szCs w:val="22"/>
              </w:rPr>
              <w:lastRenderedPageBreak/>
              <w:t xml:space="preserve">BA Joint Honours in Asian Studies &amp; Italian </w:t>
            </w:r>
          </w:p>
          <w:p w14:paraId="54B29A78" w14:textId="77777777" w:rsidR="003B622E" w:rsidRPr="00F46DE7" w:rsidRDefault="005C19EE" w:rsidP="00D65F75">
            <w:pPr>
              <w:spacing w:before="60" w:after="60"/>
              <w:rPr>
                <w:rFonts w:ascii="Arial" w:hAnsi="Arial" w:cs="Arial"/>
                <w:b/>
                <w:sz w:val="22"/>
                <w:szCs w:val="22"/>
              </w:rPr>
            </w:pPr>
            <w:r w:rsidRPr="00F46DE7">
              <w:rPr>
                <w:rFonts w:ascii="Arial" w:hAnsi="Arial" w:cs="Arial"/>
                <w:b/>
                <w:sz w:val="22"/>
                <w:szCs w:val="22"/>
              </w:rPr>
              <w:t xml:space="preserve"> </w:t>
            </w:r>
            <w:r w:rsidR="003B622E" w:rsidRPr="00F46DE7">
              <w:rPr>
                <w:rFonts w:ascii="Arial" w:hAnsi="Arial" w:cs="Arial"/>
                <w:b/>
                <w:sz w:val="22"/>
                <w:szCs w:val="22"/>
              </w:rPr>
              <w:t xml:space="preserve">BA Joint Honours in Asian Studies &amp; Classics and Archaeology </w:t>
            </w:r>
          </w:p>
          <w:p w14:paraId="62DCBF6A" w14:textId="77777777" w:rsidR="003B622E" w:rsidRPr="00F46DE7" w:rsidRDefault="003B622E" w:rsidP="00D65F75">
            <w:pPr>
              <w:spacing w:before="60" w:after="60"/>
              <w:rPr>
                <w:rFonts w:ascii="Arial" w:hAnsi="Arial" w:cs="Arial"/>
                <w:b/>
                <w:sz w:val="22"/>
                <w:szCs w:val="22"/>
              </w:rPr>
            </w:pPr>
            <w:r w:rsidRPr="00F46DE7">
              <w:rPr>
                <w:rFonts w:ascii="Arial" w:hAnsi="Arial" w:cs="Arial"/>
                <w:b/>
                <w:sz w:val="22"/>
                <w:szCs w:val="22"/>
              </w:rPr>
              <w:t>BA Joint Honours in Asian Studies &amp; Classics and Archaeology (with year abroad)</w:t>
            </w:r>
          </w:p>
          <w:p w14:paraId="49A82CD5" w14:textId="77777777" w:rsidR="003B622E" w:rsidRPr="00F46DE7" w:rsidRDefault="003B622E" w:rsidP="00D65F75">
            <w:pPr>
              <w:spacing w:before="60" w:after="60"/>
              <w:rPr>
                <w:rFonts w:ascii="Arial" w:hAnsi="Arial" w:cs="Arial"/>
                <w:b/>
                <w:sz w:val="22"/>
                <w:szCs w:val="22"/>
              </w:rPr>
            </w:pPr>
            <w:r w:rsidRPr="00F46DE7">
              <w:rPr>
                <w:rFonts w:ascii="Arial" w:hAnsi="Arial" w:cs="Arial"/>
                <w:b/>
                <w:sz w:val="22"/>
                <w:szCs w:val="22"/>
              </w:rPr>
              <w:t xml:space="preserve">BA Joint Honours in Asian Studies &amp; Comparative Literature </w:t>
            </w:r>
          </w:p>
          <w:p w14:paraId="53CCD3B9" w14:textId="77777777" w:rsidR="003B622E" w:rsidRPr="00D65F75" w:rsidRDefault="003B622E" w:rsidP="00D65F75">
            <w:pPr>
              <w:spacing w:before="60" w:after="60"/>
              <w:rPr>
                <w:rFonts w:ascii="Arial" w:hAnsi="Arial" w:cs="Arial"/>
                <w:b/>
                <w:sz w:val="22"/>
                <w:szCs w:val="22"/>
              </w:rPr>
            </w:pPr>
            <w:r w:rsidRPr="00F46DE7">
              <w:rPr>
                <w:rFonts w:ascii="Arial" w:hAnsi="Arial" w:cs="Arial"/>
                <w:b/>
                <w:sz w:val="22"/>
                <w:szCs w:val="22"/>
              </w:rPr>
              <w:t>BA Joint Honours in Asian Studies &amp; Comparativ</w:t>
            </w:r>
            <w:r w:rsidR="00D65F75">
              <w:rPr>
                <w:rFonts w:ascii="Arial" w:hAnsi="Arial" w:cs="Arial"/>
                <w:b/>
                <w:sz w:val="22"/>
                <w:szCs w:val="22"/>
              </w:rPr>
              <w:t>e Literature (with year abroad)</w:t>
            </w:r>
          </w:p>
        </w:tc>
      </w:tr>
      <w:tr w:rsidR="003B622E" w:rsidRPr="00F46DE7" w14:paraId="546B61A2" w14:textId="77777777">
        <w:tc>
          <w:tcPr>
            <w:tcW w:w="4261" w:type="dxa"/>
            <w:shd w:val="pct5" w:color="auto" w:fill="FFFFFF"/>
          </w:tcPr>
          <w:p w14:paraId="72F6C4D5" w14:textId="77777777" w:rsidR="003B622E" w:rsidRPr="00F46DE7" w:rsidRDefault="003B622E" w:rsidP="00D65F75">
            <w:pPr>
              <w:numPr>
                <w:ilvl w:val="0"/>
                <w:numId w:val="1"/>
              </w:numPr>
              <w:spacing w:before="60" w:after="60"/>
              <w:rPr>
                <w:rFonts w:ascii="Arial" w:hAnsi="Arial" w:cs="Arial"/>
                <w:sz w:val="22"/>
                <w:szCs w:val="22"/>
              </w:rPr>
            </w:pPr>
            <w:r w:rsidRPr="00F46DE7">
              <w:rPr>
                <w:rFonts w:ascii="Arial" w:hAnsi="Arial" w:cs="Arial"/>
                <w:b/>
                <w:sz w:val="22"/>
                <w:szCs w:val="22"/>
              </w:rPr>
              <w:lastRenderedPageBreak/>
              <w:t>UCAS Code (or other code)</w:t>
            </w:r>
          </w:p>
        </w:tc>
        <w:tc>
          <w:tcPr>
            <w:tcW w:w="4261" w:type="dxa"/>
          </w:tcPr>
          <w:p w14:paraId="7FEA23C6" w14:textId="29AB3D31" w:rsidR="003B622E" w:rsidRPr="00F46DE7" w:rsidRDefault="00B91EBE" w:rsidP="00D65F75">
            <w:pPr>
              <w:spacing w:before="60" w:after="60"/>
              <w:rPr>
                <w:rFonts w:ascii="Arial" w:hAnsi="Arial" w:cs="Arial"/>
                <w:sz w:val="22"/>
                <w:szCs w:val="22"/>
              </w:rPr>
            </w:pPr>
            <w:ins w:id="1" w:author="Daniel Blackman" w:date="2015-01-09T12:36:00Z">
              <w:r>
                <w:rPr>
                  <w:rFonts w:ascii="Arial" w:hAnsi="Arial" w:cs="Arial"/>
                  <w:sz w:val="22"/>
                  <w:szCs w:val="22"/>
                </w:rPr>
                <w:t>TV46, TV45, TQ43, TR41, TR42, TR44, TR43, TQ48, TQ42</w:t>
              </w:r>
            </w:ins>
          </w:p>
        </w:tc>
      </w:tr>
      <w:tr w:rsidR="005F2E21" w:rsidRPr="00F46DE7" w14:paraId="5B0EE119" w14:textId="77777777">
        <w:tc>
          <w:tcPr>
            <w:tcW w:w="4261" w:type="dxa"/>
            <w:shd w:val="pct5" w:color="auto" w:fill="FFFFFF"/>
          </w:tcPr>
          <w:p w14:paraId="368D63B0" w14:textId="77777777" w:rsidR="005F2E21" w:rsidRPr="00F46DE7" w:rsidRDefault="005F2E21" w:rsidP="00D65F75">
            <w:pPr>
              <w:numPr>
                <w:ilvl w:val="0"/>
                <w:numId w:val="1"/>
              </w:numPr>
              <w:spacing w:before="60" w:after="60"/>
              <w:rPr>
                <w:rFonts w:ascii="Arial" w:hAnsi="Arial" w:cs="Arial"/>
                <w:b/>
                <w:sz w:val="22"/>
                <w:szCs w:val="22"/>
              </w:rPr>
            </w:pPr>
            <w:r w:rsidRPr="00F46DE7">
              <w:rPr>
                <w:rFonts w:ascii="Arial" w:hAnsi="Arial" w:cs="Arial"/>
                <w:b/>
                <w:sz w:val="22"/>
                <w:szCs w:val="22"/>
              </w:rPr>
              <w:t>Credits/ECTS Value</w:t>
            </w:r>
          </w:p>
        </w:tc>
        <w:tc>
          <w:tcPr>
            <w:tcW w:w="4261" w:type="dxa"/>
          </w:tcPr>
          <w:p w14:paraId="693616A0" w14:textId="77777777" w:rsidR="005F2E21" w:rsidRPr="00F46DE7" w:rsidRDefault="005F2E21" w:rsidP="00D65F75">
            <w:pPr>
              <w:spacing w:before="60" w:after="60"/>
              <w:rPr>
                <w:rFonts w:ascii="Arial" w:hAnsi="Arial" w:cs="Arial"/>
                <w:sz w:val="22"/>
                <w:szCs w:val="22"/>
              </w:rPr>
            </w:pPr>
            <w:r w:rsidRPr="00F46DE7">
              <w:rPr>
                <w:rFonts w:ascii="Arial" w:hAnsi="Arial" w:cs="Arial"/>
                <w:sz w:val="22"/>
                <w:szCs w:val="22"/>
              </w:rPr>
              <w:t>360 (480 with a Year Abroad)</w:t>
            </w:r>
          </w:p>
        </w:tc>
      </w:tr>
      <w:tr w:rsidR="005F2E21" w:rsidRPr="00F46DE7" w14:paraId="6E4C9661" w14:textId="77777777">
        <w:tc>
          <w:tcPr>
            <w:tcW w:w="4261" w:type="dxa"/>
            <w:shd w:val="pct5" w:color="auto" w:fill="FFFFFF"/>
          </w:tcPr>
          <w:p w14:paraId="64DE6847" w14:textId="77777777" w:rsidR="005F2E21" w:rsidRPr="00F46DE7" w:rsidRDefault="005F2E21" w:rsidP="00D65F75">
            <w:pPr>
              <w:numPr>
                <w:ilvl w:val="0"/>
                <w:numId w:val="1"/>
              </w:numPr>
              <w:spacing w:before="60" w:after="60"/>
              <w:rPr>
                <w:rFonts w:ascii="Arial" w:hAnsi="Arial" w:cs="Arial"/>
                <w:b/>
                <w:sz w:val="22"/>
                <w:szCs w:val="22"/>
              </w:rPr>
            </w:pPr>
            <w:r w:rsidRPr="00F46DE7">
              <w:rPr>
                <w:rFonts w:ascii="Arial" w:hAnsi="Arial" w:cs="Arial"/>
                <w:b/>
                <w:sz w:val="22"/>
                <w:szCs w:val="22"/>
              </w:rPr>
              <w:t>Study Level</w:t>
            </w:r>
          </w:p>
        </w:tc>
        <w:tc>
          <w:tcPr>
            <w:tcW w:w="4261" w:type="dxa"/>
          </w:tcPr>
          <w:p w14:paraId="435350B9" w14:textId="77777777" w:rsidR="005F2E21" w:rsidRPr="00F46DE7" w:rsidRDefault="005F2E21" w:rsidP="00D65F75">
            <w:pPr>
              <w:spacing w:before="60" w:after="60"/>
              <w:rPr>
                <w:rFonts w:ascii="Arial" w:hAnsi="Arial" w:cs="Arial"/>
                <w:sz w:val="22"/>
                <w:szCs w:val="22"/>
              </w:rPr>
            </w:pPr>
            <w:r w:rsidRPr="00F46DE7">
              <w:rPr>
                <w:rFonts w:ascii="Arial" w:hAnsi="Arial" w:cs="Arial"/>
                <w:sz w:val="22"/>
                <w:szCs w:val="22"/>
              </w:rPr>
              <w:t>Undergraduate</w:t>
            </w:r>
          </w:p>
        </w:tc>
      </w:tr>
      <w:tr w:rsidR="003B622E" w:rsidRPr="00F46DE7" w14:paraId="2293B871" w14:textId="77777777">
        <w:tc>
          <w:tcPr>
            <w:tcW w:w="4261" w:type="dxa"/>
            <w:shd w:val="pct5" w:color="auto" w:fill="FFFFFF"/>
          </w:tcPr>
          <w:p w14:paraId="0B320AE4" w14:textId="77777777" w:rsidR="003B622E" w:rsidRPr="00F46DE7" w:rsidRDefault="003B622E" w:rsidP="00D65F75">
            <w:pPr>
              <w:numPr>
                <w:ilvl w:val="0"/>
                <w:numId w:val="1"/>
              </w:numPr>
              <w:spacing w:before="60" w:after="60"/>
              <w:rPr>
                <w:rFonts w:ascii="Arial" w:hAnsi="Arial" w:cs="Arial"/>
                <w:sz w:val="22"/>
                <w:szCs w:val="22"/>
              </w:rPr>
            </w:pPr>
            <w:r w:rsidRPr="00F46DE7">
              <w:rPr>
                <w:rFonts w:ascii="Arial" w:hAnsi="Arial" w:cs="Arial"/>
                <w:b/>
                <w:sz w:val="22"/>
                <w:szCs w:val="22"/>
              </w:rPr>
              <w:t>Relevant QAA subject benchmarking group(s)</w:t>
            </w:r>
          </w:p>
        </w:tc>
        <w:tc>
          <w:tcPr>
            <w:tcW w:w="4261" w:type="dxa"/>
          </w:tcPr>
          <w:p w14:paraId="19D885DA" w14:textId="77777777" w:rsidR="003B622E" w:rsidRPr="00F46DE7" w:rsidRDefault="003B622E" w:rsidP="00D65F75">
            <w:pPr>
              <w:spacing w:before="60" w:after="60"/>
              <w:rPr>
                <w:rFonts w:ascii="Arial" w:hAnsi="Arial" w:cs="Arial"/>
                <w:sz w:val="22"/>
                <w:szCs w:val="22"/>
              </w:rPr>
            </w:pPr>
            <w:r w:rsidRPr="00F46DE7">
              <w:rPr>
                <w:rFonts w:ascii="Arial" w:hAnsi="Arial" w:cs="Arial"/>
                <w:sz w:val="22"/>
                <w:szCs w:val="22"/>
              </w:rPr>
              <w:t>Area Studies</w:t>
            </w:r>
            <w:r w:rsidR="00D65F75">
              <w:rPr>
                <w:rFonts w:ascii="Arial" w:hAnsi="Arial" w:cs="Arial"/>
                <w:sz w:val="22"/>
                <w:szCs w:val="22"/>
              </w:rPr>
              <w:t xml:space="preserve"> </w:t>
            </w:r>
            <w:hyperlink r:id="rId11" w:history="1">
              <w:r w:rsidR="00D65F75" w:rsidRPr="004101F5">
                <w:rPr>
                  <w:rStyle w:val="Hyperlink"/>
                  <w:rFonts w:ascii="Arial" w:hAnsi="Arial" w:cs="Arial"/>
                  <w:sz w:val="22"/>
                  <w:szCs w:val="22"/>
                </w:rPr>
                <w:t>http://www.qaa.ac.uk/Publications/InformationAndGuidance/Documents/areastudies08.pdf</w:t>
              </w:r>
            </w:hyperlink>
            <w:r w:rsidR="00D65F75">
              <w:rPr>
                <w:rFonts w:ascii="Arial" w:hAnsi="Arial" w:cs="Arial"/>
                <w:sz w:val="22"/>
                <w:szCs w:val="22"/>
              </w:rPr>
              <w:t xml:space="preserve"> </w:t>
            </w:r>
          </w:p>
        </w:tc>
      </w:tr>
      <w:tr w:rsidR="003B622E" w:rsidRPr="00F46DE7" w14:paraId="40F2B1AF" w14:textId="77777777">
        <w:tc>
          <w:tcPr>
            <w:tcW w:w="4261" w:type="dxa"/>
            <w:shd w:val="pct5" w:color="auto" w:fill="FFFFFF"/>
          </w:tcPr>
          <w:p w14:paraId="18177C07" w14:textId="77777777" w:rsidR="003B622E" w:rsidRPr="00F46DE7" w:rsidRDefault="003B622E" w:rsidP="00D65F75">
            <w:pPr>
              <w:numPr>
                <w:ilvl w:val="0"/>
                <w:numId w:val="1"/>
              </w:numPr>
              <w:spacing w:before="60" w:after="60"/>
              <w:rPr>
                <w:rFonts w:ascii="Arial" w:hAnsi="Arial" w:cs="Arial"/>
                <w:sz w:val="22"/>
                <w:szCs w:val="22"/>
              </w:rPr>
            </w:pPr>
            <w:r w:rsidRPr="00F46DE7">
              <w:rPr>
                <w:rFonts w:ascii="Arial" w:hAnsi="Arial" w:cs="Arial"/>
                <w:b/>
                <w:sz w:val="22"/>
                <w:szCs w:val="22"/>
              </w:rPr>
              <w:t xml:space="preserve">Date of </w:t>
            </w:r>
            <w:r w:rsidR="005F2E21" w:rsidRPr="00F46DE7">
              <w:rPr>
                <w:rFonts w:ascii="Arial" w:hAnsi="Arial" w:cs="Arial"/>
                <w:b/>
                <w:sz w:val="22"/>
                <w:szCs w:val="22"/>
              </w:rPr>
              <w:t>creation</w:t>
            </w:r>
            <w:r w:rsidRPr="00F46DE7">
              <w:rPr>
                <w:rFonts w:ascii="Arial" w:hAnsi="Arial" w:cs="Arial"/>
                <w:b/>
                <w:sz w:val="22"/>
                <w:szCs w:val="22"/>
              </w:rPr>
              <w:t>/revision</w:t>
            </w:r>
          </w:p>
        </w:tc>
        <w:tc>
          <w:tcPr>
            <w:tcW w:w="4261" w:type="dxa"/>
          </w:tcPr>
          <w:p w14:paraId="57FDDC21" w14:textId="1229D1B5" w:rsidR="003B622E" w:rsidRPr="00F46DE7" w:rsidRDefault="003B622E" w:rsidP="00B91EBE">
            <w:pPr>
              <w:spacing w:before="60" w:after="60"/>
              <w:rPr>
                <w:rFonts w:ascii="Arial" w:hAnsi="Arial" w:cs="Arial"/>
                <w:sz w:val="22"/>
                <w:szCs w:val="22"/>
              </w:rPr>
            </w:pPr>
            <w:r w:rsidRPr="00F46DE7">
              <w:rPr>
                <w:rFonts w:ascii="Arial" w:hAnsi="Arial" w:cs="Arial"/>
                <w:sz w:val="22"/>
                <w:szCs w:val="22"/>
              </w:rPr>
              <w:t>Sept 2013</w:t>
            </w:r>
            <w:r w:rsidR="00D65F75">
              <w:rPr>
                <w:rFonts w:ascii="Arial" w:hAnsi="Arial" w:cs="Arial"/>
                <w:sz w:val="22"/>
                <w:szCs w:val="22"/>
              </w:rPr>
              <w:t>/</w:t>
            </w:r>
            <w:del w:id="2" w:author="Daniel Blackman" w:date="2015-01-09T12:37:00Z">
              <w:r w:rsidR="00D65F75" w:rsidDel="00B91EBE">
                <w:rPr>
                  <w:rFonts w:ascii="Arial" w:hAnsi="Arial" w:cs="Arial"/>
                  <w:sz w:val="22"/>
                  <w:szCs w:val="22"/>
                </w:rPr>
                <w:delText>April 2014</w:delText>
              </w:r>
            </w:del>
            <w:ins w:id="3" w:author="Daniel Blackman" w:date="2015-01-09T12:37:00Z">
              <w:r w:rsidR="00B91EBE">
                <w:rPr>
                  <w:rFonts w:ascii="Arial" w:hAnsi="Arial" w:cs="Arial"/>
                  <w:sz w:val="22"/>
                  <w:szCs w:val="22"/>
                </w:rPr>
                <w:t>January 2015</w:t>
              </w:r>
            </w:ins>
          </w:p>
        </w:tc>
      </w:tr>
      <w:tr w:rsidR="003B622E" w:rsidRPr="00F46DE7" w14:paraId="1FD2C21E" w14:textId="77777777">
        <w:tc>
          <w:tcPr>
            <w:tcW w:w="4261" w:type="dxa"/>
            <w:shd w:val="pct5" w:color="auto" w:fill="FFFFFF"/>
          </w:tcPr>
          <w:p w14:paraId="39975C4B" w14:textId="77777777" w:rsidR="003B622E" w:rsidRPr="00F46DE7" w:rsidRDefault="003B622E" w:rsidP="00D65F75">
            <w:pPr>
              <w:numPr>
                <w:ilvl w:val="0"/>
                <w:numId w:val="1"/>
              </w:numPr>
              <w:spacing w:before="60" w:after="60"/>
              <w:rPr>
                <w:rFonts w:ascii="Arial" w:hAnsi="Arial" w:cs="Arial"/>
                <w:sz w:val="22"/>
                <w:szCs w:val="22"/>
              </w:rPr>
            </w:pPr>
            <w:r w:rsidRPr="00F46DE7">
              <w:rPr>
                <w:rFonts w:ascii="Arial" w:hAnsi="Arial" w:cs="Arial"/>
                <w:b/>
                <w:sz w:val="22"/>
                <w:szCs w:val="22"/>
              </w:rPr>
              <w:t>Applicable cohort(s)</w:t>
            </w:r>
          </w:p>
        </w:tc>
        <w:tc>
          <w:tcPr>
            <w:tcW w:w="4261" w:type="dxa"/>
          </w:tcPr>
          <w:p w14:paraId="7EBC7B4A" w14:textId="77777777" w:rsidR="003B622E" w:rsidRPr="00F46DE7" w:rsidRDefault="003B622E" w:rsidP="00D65F75">
            <w:pPr>
              <w:spacing w:before="60" w:after="60"/>
              <w:rPr>
                <w:rFonts w:ascii="Arial" w:hAnsi="Arial" w:cs="Arial"/>
                <w:sz w:val="22"/>
                <w:szCs w:val="22"/>
              </w:rPr>
            </w:pPr>
            <w:r w:rsidRPr="00F46DE7">
              <w:rPr>
                <w:rFonts w:ascii="Arial" w:hAnsi="Arial" w:cs="Arial"/>
                <w:sz w:val="22"/>
                <w:szCs w:val="22"/>
              </w:rPr>
              <w:t>2014 entry onwards</w:t>
            </w:r>
          </w:p>
        </w:tc>
      </w:tr>
    </w:tbl>
    <w:p w14:paraId="736DB2AA" w14:textId="77777777" w:rsidR="003B622E" w:rsidRPr="00F46DE7" w:rsidRDefault="003B622E" w:rsidP="00D65F75">
      <w:pPr>
        <w:spacing w:before="60" w:after="6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B622E" w:rsidRPr="00F46DE7" w14:paraId="6E2CAA3F" w14:textId="77777777">
        <w:tc>
          <w:tcPr>
            <w:tcW w:w="8522" w:type="dxa"/>
            <w:shd w:val="pct5" w:color="auto" w:fill="FFFFFF"/>
          </w:tcPr>
          <w:p w14:paraId="526C25AF" w14:textId="77777777" w:rsidR="003B622E" w:rsidRPr="00F46DE7" w:rsidRDefault="003B622E" w:rsidP="00D65F75">
            <w:pPr>
              <w:numPr>
                <w:ilvl w:val="0"/>
                <w:numId w:val="1"/>
              </w:numPr>
              <w:spacing w:before="60" w:after="60"/>
              <w:jc w:val="both"/>
              <w:rPr>
                <w:rFonts w:ascii="Arial" w:hAnsi="Arial" w:cs="Arial"/>
                <w:sz w:val="22"/>
                <w:szCs w:val="22"/>
              </w:rPr>
            </w:pPr>
            <w:r w:rsidRPr="00F46DE7">
              <w:rPr>
                <w:rFonts w:ascii="Arial" w:hAnsi="Arial" w:cs="Arial"/>
                <w:b/>
                <w:sz w:val="22"/>
                <w:szCs w:val="22"/>
              </w:rPr>
              <w:t>Educational Aims of the Programme</w:t>
            </w:r>
          </w:p>
          <w:p w14:paraId="19EE8338"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The programme aims to:</w:t>
            </w:r>
          </w:p>
        </w:tc>
      </w:tr>
      <w:tr w:rsidR="003B622E" w:rsidRPr="00F46DE7" w14:paraId="67E48B69" w14:textId="77777777">
        <w:tc>
          <w:tcPr>
            <w:tcW w:w="8522" w:type="dxa"/>
          </w:tcPr>
          <w:p w14:paraId="428C27DA" w14:textId="77777777" w:rsidR="003B622E" w:rsidRPr="00F46DE7" w:rsidRDefault="003B622E" w:rsidP="00D65F75">
            <w:pPr>
              <w:numPr>
                <w:ilvl w:val="0"/>
                <w:numId w:val="2"/>
              </w:numPr>
              <w:spacing w:before="60" w:after="60"/>
              <w:jc w:val="both"/>
              <w:rPr>
                <w:rFonts w:ascii="Arial" w:hAnsi="Arial" w:cs="Arial"/>
                <w:sz w:val="22"/>
                <w:szCs w:val="22"/>
              </w:rPr>
            </w:pPr>
            <w:r w:rsidRPr="00F46DE7">
              <w:rPr>
                <w:rFonts w:ascii="Arial" w:hAnsi="Arial" w:cs="Arial"/>
                <w:sz w:val="22"/>
                <w:szCs w:val="22"/>
              </w:rPr>
              <w:t>Provide a solid grounding in Asian Studies utilising multidisciplinary and interdisciplinary approaches drawn from the Humanities and Social Sciences.</w:t>
            </w:r>
          </w:p>
          <w:p w14:paraId="15E19E81" w14:textId="77777777" w:rsidR="003B622E" w:rsidRPr="00F46DE7" w:rsidRDefault="003B622E" w:rsidP="00D65F75">
            <w:pPr>
              <w:numPr>
                <w:ilvl w:val="0"/>
                <w:numId w:val="2"/>
              </w:numPr>
              <w:spacing w:before="60" w:after="60"/>
              <w:jc w:val="both"/>
              <w:rPr>
                <w:rFonts w:ascii="Arial" w:hAnsi="Arial" w:cs="Arial"/>
                <w:sz w:val="22"/>
                <w:szCs w:val="22"/>
              </w:rPr>
            </w:pPr>
            <w:r w:rsidRPr="00F46DE7">
              <w:rPr>
                <w:rFonts w:ascii="Arial" w:hAnsi="Arial" w:cs="Arial"/>
                <w:sz w:val="22"/>
                <w:szCs w:val="22"/>
              </w:rPr>
              <w:t>Develop a critical awareness of the interpretive, cultural and political challenges to understanding Asian cultures and civilisations both historically and in the contemporary period.</w:t>
            </w:r>
          </w:p>
          <w:p w14:paraId="0B8A7935" w14:textId="77777777" w:rsidR="003B622E" w:rsidRPr="00F46DE7" w:rsidRDefault="003B622E" w:rsidP="00D65F75">
            <w:pPr>
              <w:numPr>
                <w:ilvl w:val="0"/>
                <w:numId w:val="2"/>
              </w:numPr>
              <w:spacing w:before="60" w:after="60"/>
              <w:jc w:val="both"/>
              <w:rPr>
                <w:rFonts w:ascii="Arial" w:hAnsi="Arial" w:cs="Arial"/>
                <w:sz w:val="22"/>
                <w:szCs w:val="22"/>
              </w:rPr>
            </w:pPr>
            <w:r w:rsidRPr="00F46DE7">
              <w:rPr>
                <w:rFonts w:ascii="Arial" w:hAnsi="Arial" w:cs="Arial"/>
                <w:sz w:val="22"/>
                <w:szCs w:val="22"/>
              </w:rPr>
              <w:t>Provide opportunities for written and spoken language competency in an Asian language up to languages global scale level B2.</w:t>
            </w:r>
          </w:p>
          <w:p w14:paraId="5A589E86" w14:textId="77777777" w:rsidR="003B622E" w:rsidRPr="00F46DE7" w:rsidRDefault="003B622E" w:rsidP="00D65F75">
            <w:pPr>
              <w:numPr>
                <w:ilvl w:val="0"/>
                <w:numId w:val="2"/>
              </w:numPr>
              <w:spacing w:before="60" w:after="60"/>
              <w:jc w:val="both"/>
              <w:rPr>
                <w:rFonts w:ascii="Arial" w:hAnsi="Arial" w:cs="Arial"/>
                <w:sz w:val="22"/>
                <w:szCs w:val="22"/>
              </w:rPr>
            </w:pPr>
            <w:r w:rsidRPr="00F46DE7">
              <w:rPr>
                <w:rFonts w:ascii="Arial" w:hAnsi="Arial" w:cs="Arial"/>
                <w:sz w:val="22"/>
                <w:szCs w:val="22"/>
              </w:rPr>
              <w:t>Provide the opportunity</w:t>
            </w:r>
            <w:r w:rsidR="00333809" w:rsidRPr="00F46DE7">
              <w:rPr>
                <w:rFonts w:ascii="Arial" w:hAnsi="Arial" w:cs="Arial"/>
                <w:sz w:val="22"/>
                <w:szCs w:val="22"/>
              </w:rPr>
              <w:t>,</w:t>
            </w:r>
            <w:r w:rsidRPr="00F46DE7">
              <w:rPr>
                <w:rFonts w:ascii="Arial" w:hAnsi="Arial" w:cs="Arial"/>
                <w:sz w:val="22"/>
                <w:szCs w:val="22"/>
              </w:rPr>
              <w:t xml:space="preserve"> where possible</w:t>
            </w:r>
            <w:r w:rsidR="00333809" w:rsidRPr="00F46DE7">
              <w:rPr>
                <w:rFonts w:ascii="Arial" w:hAnsi="Arial" w:cs="Arial"/>
                <w:sz w:val="22"/>
                <w:szCs w:val="22"/>
              </w:rPr>
              <w:t>,</w:t>
            </w:r>
            <w:r w:rsidRPr="00F46DE7">
              <w:rPr>
                <w:rFonts w:ascii="Arial" w:hAnsi="Arial" w:cs="Arial"/>
                <w:sz w:val="22"/>
                <w:szCs w:val="22"/>
              </w:rPr>
              <w:t xml:space="preserve"> for the student of Asian culture to spend a significant period of time, and in some instances a year abroad, in an Asian country of relevance to their studies.</w:t>
            </w:r>
          </w:p>
          <w:p w14:paraId="14C66455" w14:textId="77777777" w:rsidR="003B622E" w:rsidRPr="00F46DE7" w:rsidRDefault="003B622E" w:rsidP="00D65F75">
            <w:pPr>
              <w:numPr>
                <w:ilvl w:val="0"/>
                <w:numId w:val="2"/>
              </w:numPr>
              <w:spacing w:before="60" w:after="60"/>
              <w:jc w:val="both"/>
              <w:rPr>
                <w:rFonts w:ascii="Arial" w:hAnsi="Arial" w:cs="Arial"/>
                <w:sz w:val="22"/>
                <w:szCs w:val="22"/>
              </w:rPr>
            </w:pPr>
            <w:r w:rsidRPr="00F46DE7">
              <w:rPr>
                <w:rFonts w:ascii="Arial" w:hAnsi="Arial" w:cs="Arial"/>
                <w:sz w:val="22"/>
                <w:szCs w:val="22"/>
              </w:rPr>
              <w:t>Facilitate an engaged and critical awareness of Asian cultures and civilisations</w:t>
            </w:r>
            <w:r w:rsidR="00333809" w:rsidRPr="00F46DE7">
              <w:rPr>
                <w:rFonts w:ascii="Arial" w:hAnsi="Arial" w:cs="Arial"/>
                <w:sz w:val="22"/>
                <w:szCs w:val="22"/>
              </w:rPr>
              <w:t>.</w:t>
            </w:r>
          </w:p>
          <w:p w14:paraId="1A03C8B4" w14:textId="77777777" w:rsidR="003B622E" w:rsidRPr="00F46DE7" w:rsidRDefault="003B622E" w:rsidP="00D65F75">
            <w:pPr>
              <w:numPr>
                <w:ilvl w:val="0"/>
                <w:numId w:val="2"/>
              </w:numPr>
              <w:spacing w:before="60" w:after="60"/>
              <w:jc w:val="both"/>
              <w:rPr>
                <w:rFonts w:ascii="Arial" w:hAnsi="Arial" w:cs="Arial"/>
                <w:sz w:val="22"/>
                <w:szCs w:val="22"/>
              </w:rPr>
            </w:pPr>
            <w:r w:rsidRPr="00F46DE7">
              <w:rPr>
                <w:rFonts w:ascii="Arial" w:hAnsi="Arial" w:cs="Arial"/>
                <w:sz w:val="22"/>
                <w:szCs w:val="22"/>
              </w:rPr>
              <w:t>Develop an awareness of Asian culture in a global context, with specific reference to historical and contemporary relations with European cultures and traditions.</w:t>
            </w:r>
          </w:p>
          <w:p w14:paraId="1E37613B" w14:textId="77777777" w:rsidR="003B622E" w:rsidRPr="00F46DE7" w:rsidRDefault="003B622E" w:rsidP="00D65F75">
            <w:pPr>
              <w:numPr>
                <w:ilvl w:val="0"/>
                <w:numId w:val="2"/>
              </w:numPr>
              <w:spacing w:before="60" w:after="60"/>
              <w:jc w:val="both"/>
              <w:rPr>
                <w:rFonts w:ascii="Arial" w:hAnsi="Arial" w:cs="Arial"/>
                <w:sz w:val="22"/>
                <w:szCs w:val="22"/>
              </w:rPr>
            </w:pPr>
            <w:r w:rsidRPr="00F46DE7">
              <w:rPr>
                <w:rFonts w:ascii="Arial" w:hAnsi="Arial" w:cs="Arial"/>
                <w:sz w:val="22"/>
                <w:szCs w:val="22"/>
              </w:rPr>
              <w:t>Provide teaching which is informed by current research and scholarship, and which requires students to engage with aspects of work at the frontiers of knowledge</w:t>
            </w:r>
            <w:r w:rsidR="00333809" w:rsidRPr="00F46DE7">
              <w:rPr>
                <w:rFonts w:ascii="Arial" w:hAnsi="Arial" w:cs="Arial"/>
                <w:sz w:val="22"/>
                <w:szCs w:val="22"/>
              </w:rPr>
              <w:t>.</w:t>
            </w:r>
          </w:p>
          <w:p w14:paraId="4D99E4FB" w14:textId="77777777" w:rsidR="003B622E" w:rsidRPr="00F46DE7" w:rsidRDefault="003B622E" w:rsidP="00D65F75">
            <w:pPr>
              <w:numPr>
                <w:ilvl w:val="0"/>
                <w:numId w:val="2"/>
              </w:numPr>
              <w:spacing w:before="60" w:after="60"/>
              <w:jc w:val="both"/>
              <w:rPr>
                <w:rFonts w:ascii="Arial" w:hAnsi="Arial" w:cs="Arial"/>
                <w:sz w:val="22"/>
                <w:szCs w:val="22"/>
              </w:rPr>
            </w:pPr>
            <w:r w:rsidRPr="00F46DE7">
              <w:rPr>
                <w:rFonts w:ascii="Arial" w:hAnsi="Arial" w:cs="Arial"/>
                <w:sz w:val="22"/>
                <w:szCs w:val="22"/>
              </w:rPr>
              <w:t>Promote interdisciplinary approaches to disciplines such as religious studies, philosophy, comparative literature, politics, history, sociology, and cinema through the study of appropriate texts and audio-visual material.</w:t>
            </w:r>
          </w:p>
          <w:p w14:paraId="23F25524" w14:textId="77777777" w:rsidR="003B622E" w:rsidRPr="00F46DE7" w:rsidRDefault="003B622E" w:rsidP="00D65F75">
            <w:pPr>
              <w:numPr>
                <w:ilvl w:val="0"/>
                <w:numId w:val="2"/>
              </w:numPr>
              <w:spacing w:before="60" w:after="60"/>
              <w:jc w:val="both"/>
              <w:rPr>
                <w:rFonts w:ascii="Arial" w:hAnsi="Arial" w:cs="Arial"/>
                <w:sz w:val="22"/>
                <w:szCs w:val="22"/>
              </w:rPr>
            </w:pPr>
            <w:r w:rsidRPr="00F46DE7">
              <w:rPr>
                <w:rFonts w:ascii="Arial" w:hAnsi="Arial" w:cs="Arial"/>
                <w:sz w:val="22"/>
                <w:szCs w:val="22"/>
              </w:rPr>
              <w:t xml:space="preserve">Provide a means of access to intercultural awareness and understanding and an awareness of the interpretive, theoretical and practical challenges to its </w:t>
            </w:r>
            <w:r w:rsidRPr="00F46DE7">
              <w:rPr>
                <w:rFonts w:ascii="Arial" w:hAnsi="Arial" w:cs="Arial"/>
                <w:sz w:val="22"/>
                <w:szCs w:val="22"/>
              </w:rPr>
              <w:lastRenderedPageBreak/>
              <w:t>development.</w:t>
            </w:r>
          </w:p>
          <w:p w14:paraId="22B90565" w14:textId="77777777" w:rsidR="003B622E" w:rsidRPr="00F46DE7" w:rsidRDefault="003B622E" w:rsidP="00D65F75">
            <w:pPr>
              <w:numPr>
                <w:ilvl w:val="0"/>
                <w:numId w:val="2"/>
              </w:numPr>
              <w:spacing w:before="60" w:after="60"/>
              <w:jc w:val="both"/>
              <w:rPr>
                <w:rFonts w:ascii="Arial" w:hAnsi="Arial" w:cs="Arial"/>
                <w:sz w:val="22"/>
                <w:szCs w:val="22"/>
              </w:rPr>
            </w:pPr>
            <w:r w:rsidRPr="00F46DE7">
              <w:rPr>
                <w:rFonts w:ascii="Arial" w:hAnsi="Arial" w:cs="Arial"/>
                <w:sz w:val="22"/>
                <w:szCs w:val="22"/>
              </w:rPr>
              <w:t>Contribute to widening participation in higher education by offering a variety of entry routes</w:t>
            </w:r>
            <w:r w:rsidR="00333809" w:rsidRPr="00F46DE7">
              <w:rPr>
                <w:rFonts w:ascii="Arial" w:hAnsi="Arial" w:cs="Arial"/>
                <w:sz w:val="22"/>
                <w:szCs w:val="22"/>
              </w:rPr>
              <w:t>.</w:t>
            </w:r>
          </w:p>
          <w:p w14:paraId="2F10B9D3" w14:textId="77777777" w:rsidR="003B622E" w:rsidRPr="00F46DE7" w:rsidRDefault="003B622E" w:rsidP="00D65F75">
            <w:pPr>
              <w:numPr>
                <w:ilvl w:val="0"/>
                <w:numId w:val="2"/>
              </w:numPr>
              <w:spacing w:before="60" w:after="60"/>
              <w:jc w:val="both"/>
              <w:rPr>
                <w:rFonts w:ascii="Arial" w:hAnsi="Arial" w:cs="Arial"/>
                <w:sz w:val="22"/>
                <w:szCs w:val="22"/>
              </w:rPr>
            </w:pPr>
            <w:r w:rsidRPr="00F46DE7">
              <w:rPr>
                <w:rFonts w:ascii="Arial" w:hAnsi="Arial" w:cs="Arial"/>
                <w:sz w:val="22"/>
                <w:szCs w:val="22"/>
              </w:rPr>
              <w:t>Provide opportunities for the development of personal, communication, research and other key skills appropriate for graduate employment both in industry and in the public sector</w:t>
            </w:r>
            <w:r w:rsidR="00333809" w:rsidRPr="00F46DE7">
              <w:rPr>
                <w:rFonts w:ascii="Arial" w:hAnsi="Arial" w:cs="Arial"/>
                <w:sz w:val="22"/>
                <w:szCs w:val="22"/>
              </w:rPr>
              <w:t>.</w:t>
            </w:r>
          </w:p>
          <w:p w14:paraId="2FB5AE18" w14:textId="77777777" w:rsidR="003B622E" w:rsidRPr="00F46DE7" w:rsidRDefault="003B622E" w:rsidP="00D65F75">
            <w:pPr>
              <w:numPr>
                <w:ilvl w:val="0"/>
                <w:numId w:val="2"/>
              </w:numPr>
              <w:spacing w:before="60" w:after="60"/>
              <w:jc w:val="both"/>
              <w:rPr>
                <w:rFonts w:ascii="Arial" w:hAnsi="Arial" w:cs="Arial"/>
                <w:sz w:val="22"/>
                <w:szCs w:val="22"/>
              </w:rPr>
            </w:pPr>
            <w:r w:rsidRPr="00F46DE7">
              <w:rPr>
                <w:rFonts w:ascii="Arial" w:hAnsi="Arial" w:cs="Arial"/>
                <w:sz w:val="22"/>
                <w:szCs w:val="22"/>
              </w:rPr>
              <w:t>Develop general critical, analytical and problem-solving skills which can be utilised in a wide range of situations</w:t>
            </w:r>
            <w:r w:rsidR="00333809" w:rsidRPr="00F46DE7">
              <w:rPr>
                <w:rFonts w:ascii="Arial" w:hAnsi="Arial" w:cs="Arial"/>
                <w:sz w:val="22"/>
                <w:szCs w:val="22"/>
              </w:rPr>
              <w:t>.</w:t>
            </w:r>
          </w:p>
        </w:tc>
      </w:tr>
    </w:tbl>
    <w:p w14:paraId="45C519EE" w14:textId="77777777" w:rsidR="003B622E" w:rsidRPr="00F46DE7" w:rsidRDefault="003B622E" w:rsidP="00D65F75">
      <w:pPr>
        <w:spacing w:before="60" w:after="6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4445"/>
      </w:tblGrid>
      <w:tr w:rsidR="003B622E" w:rsidRPr="00F46DE7" w14:paraId="20CC31E8" w14:textId="77777777">
        <w:trPr>
          <w:cantSplit/>
        </w:trPr>
        <w:tc>
          <w:tcPr>
            <w:tcW w:w="8522" w:type="dxa"/>
            <w:gridSpan w:val="2"/>
            <w:tcBorders>
              <w:bottom w:val="nil"/>
            </w:tcBorders>
            <w:shd w:val="pct5" w:color="auto" w:fill="FFFFFF"/>
          </w:tcPr>
          <w:p w14:paraId="358090AF" w14:textId="77777777" w:rsidR="003B622E" w:rsidRPr="00F46DE7" w:rsidRDefault="005F2E21" w:rsidP="00D65F75">
            <w:pPr>
              <w:spacing w:before="60" w:after="60"/>
              <w:jc w:val="both"/>
              <w:rPr>
                <w:rFonts w:ascii="Arial" w:hAnsi="Arial" w:cs="Arial"/>
                <w:sz w:val="22"/>
                <w:szCs w:val="22"/>
              </w:rPr>
            </w:pPr>
            <w:r w:rsidRPr="00F46DE7">
              <w:rPr>
                <w:rFonts w:ascii="Arial" w:hAnsi="Arial" w:cs="Arial"/>
                <w:sz w:val="22"/>
                <w:szCs w:val="22"/>
              </w:rPr>
              <w:t>16.</w:t>
            </w:r>
            <w:r w:rsidRPr="00F46DE7">
              <w:rPr>
                <w:rFonts w:ascii="Arial" w:hAnsi="Arial" w:cs="Arial"/>
                <w:b/>
                <w:sz w:val="22"/>
                <w:szCs w:val="22"/>
              </w:rPr>
              <w:t xml:space="preserve"> </w:t>
            </w:r>
            <w:r w:rsidR="003B622E" w:rsidRPr="00F46DE7">
              <w:rPr>
                <w:rFonts w:ascii="Arial" w:hAnsi="Arial" w:cs="Arial"/>
                <w:b/>
                <w:sz w:val="22"/>
                <w:szCs w:val="22"/>
              </w:rPr>
              <w:t>Programme Outcomes</w:t>
            </w:r>
          </w:p>
          <w:p w14:paraId="203B5F85" w14:textId="77777777" w:rsidR="003B622E" w:rsidRPr="00F46DE7" w:rsidRDefault="003B622E" w:rsidP="00CA0F2F">
            <w:pPr>
              <w:spacing w:before="60" w:after="60"/>
              <w:jc w:val="both"/>
              <w:rPr>
                <w:rFonts w:ascii="Arial" w:hAnsi="Arial" w:cs="Arial"/>
                <w:i/>
                <w:sz w:val="22"/>
                <w:szCs w:val="22"/>
              </w:rPr>
            </w:pPr>
            <w:r w:rsidRPr="00F46DE7">
              <w:rPr>
                <w:rFonts w:ascii="Arial" w:hAnsi="Arial" w:cs="Arial"/>
                <w:sz w:val="22"/>
                <w:szCs w:val="22"/>
              </w:rPr>
              <w:t xml:space="preserve">The programme provides opportunities for students to develop and demonstrate knowledge and understanding, qualities, skills and other attributes in the following areas. The programme outcomes have references to the subject benchmarking statement for </w:t>
            </w:r>
            <w:hyperlink r:id="rId12" w:history="1">
              <w:r w:rsidR="00CA0F2F" w:rsidRPr="00CA0F2F">
                <w:rPr>
                  <w:rStyle w:val="Hyperlink"/>
                  <w:rFonts w:ascii="Arial" w:hAnsi="Arial" w:cs="Arial"/>
                  <w:sz w:val="22"/>
                  <w:szCs w:val="22"/>
                </w:rPr>
                <w:t>Area Studies</w:t>
              </w:r>
            </w:hyperlink>
          </w:p>
        </w:tc>
      </w:tr>
      <w:tr w:rsidR="003B622E" w:rsidRPr="00F46DE7" w14:paraId="0F645F0D" w14:textId="77777777">
        <w:trPr>
          <w:trHeight w:val="1187"/>
        </w:trPr>
        <w:tc>
          <w:tcPr>
            <w:tcW w:w="4077" w:type="dxa"/>
            <w:shd w:val="pct5" w:color="auto" w:fill="FFFFFF"/>
          </w:tcPr>
          <w:p w14:paraId="54A35AC9" w14:textId="77777777" w:rsidR="003B622E" w:rsidRPr="00F46DE7" w:rsidRDefault="003B622E" w:rsidP="00D65F75">
            <w:pPr>
              <w:spacing w:before="60" w:after="60"/>
              <w:jc w:val="both"/>
              <w:rPr>
                <w:rFonts w:ascii="Arial" w:hAnsi="Arial" w:cs="Arial"/>
                <w:b/>
                <w:sz w:val="22"/>
                <w:szCs w:val="22"/>
              </w:rPr>
            </w:pPr>
            <w:r w:rsidRPr="00F46DE7">
              <w:rPr>
                <w:rFonts w:ascii="Arial" w:hAnsi="Arial" w:cs="Arial"/>
                <w:b/>
                <w:sz w:val="22"/>
                <w:szCs w:val="22"/>
              </w:rPr>
              <w:t>Knowledge and Understanding</w:t>
            </w:r>
          </w:p>
        </w:tc>
        <w:tc>
          <w:tcPr>
            <w:tcW w:w="4445" w:type="dxa"/>
            <w:shd w:val="pct5" w:color="auto" w:fill="FFFFFF"/>
          </w:tcPr>
          <w:p w14:paraId="19DEB221" w14:textId="77777777" w:rsidR="003B622E" w:rsidRPr="00F46DE7" w:rsidRDefault="003B622E" w:rsidP="00D65F75">
            <w:pPr>
              <w:spacing w:before="60" w:after="60"/>
              <w:jc w:val="both"/>
              <w:rPr>
                <w:rFonts w:ascii="Arial" w:hAnsi="Arial" w:cs="Arial"/>
                <w:b/>
                <w:sz w:val="22"/>
                <w:szCs w:val="22"/>
              </w:rPr>
            </w:pPr>
            <w:r w:rsidRPr="00F46DE7">
              <w:rPr>
                <w:rFonts w:ascii="Arial" w:hAnsi="Arial" w:cs="Arial"/>
                <w:b/>
                <w:sz w:val="22"/>
                <w:szCs w:val="22"/>
              </w:rPr>
              <w:t>Teaching/learning and assessment methods and strategies used to enable outcomes to be achieved and demonstrated</w:t>
            </w:r>
          </w:p>
        </w:tc>
      </w:tr>
      <w:tr w:rsidR="003B622E" w:rsidRPr="00F46DE7" w14:paraId="424DEB1A" w14:textId="77777777">
        <w:tc>
          <w:tcPr>
            <w:tcW w:w="4077" w:type="dxa"/>
            <w:shd w:val="pct5" w:color="auto" w:fill="FFFFFF"/>
          </w:tcPr>
          <w:p w14:paraId="189F3F01" w14:textId="77777777" w:rsidR="003B622E" w:rsidRPr="00F46DE7" w:rsidRDefault="003B622E" w:rsidP="00D65F75">
            <w:pPr>
              <w:spacing w:before="60" w:after="60"/>
              <w:jc w:val="both"/>
              <w:rPr>
                <w:rFonts w:ascii="Arial" w:hAnsi="Arial" w:cs="Arial"/>
                <w:b/>
                <w:sz w:val="22"/>
                <w:szCs w:val="22"/>
              </w:rPr>
            </w:pPr>
            <w:r w:rsidRPr="00F46DE7">
              <w:rPr>
                <w:rFonts w:ascii="Arial" w:hAnsi="Arial" w:cs="Arial"/>
                <w:b/>
                <w:sz w:val="22"/>
                <w:szCs w:val="22"/>
              </w:rPr>
              <w:t>A. Knowledge and Understanding of:</w:t>
            </w:r>
          </w:p>
        </w:tc>
        <w:tc>
          <w:tcPr>
            <w:tcW w:w="4445" w:type="dxa"/>
            <w:shd w:val="pct5" w:color="auto" w:fill="FFFFFF"/>
          </w:tcPr>
          <w:p w14:paraId="3040D591" w14:textId="77777777" w:rsidR="003B622E" w:rsidRPr="00F46DE7" w:rsidRDefault="003B622E" w:rsidP="00D65F75">
            <w:pPr>
              <w:spacing w:before="60" w:after="60"/>
              <w:jc w:val="both"/>
              <w:rPr>
                <w:rFonts w:ascii="Arial" w:hAnsi="Arial" w:cs="Arial"/>
                <w:sz w:val="22"/>
                <w:szCs w:val="22"/>
              </w:rPr>
            </w:pPr>
          </w:p>
        </w:tc>
      </w:tr>
      <w:tr w:rsidR="003B622E" w:rsidRPr="00F46DE7" w14:paraId="7D9628EB" w14:textId="77777777">
        <w:trPr>
          <w:cantSplit/>
        </w:trPr>
        <w:tc>
          <w:tcPr>
            <w:tcW w:w="4077" w:type="dxa"/>
          </w:tcPr>
          <w:p w14:paraId="42410C9A" w14:textId="77777777" w:rsidR="003B622E" w:rsidRPr="00F46DE7" w:rsidRDefault="003B622E" w:rsidP="00D65F75">
            <w:pPr>
              <w:numPr>
                <w:ilvl w:val="0"/>
                <w:numId w:val="4"/>
              </w:numPr>
              <w:spacing w:before="60" w:after="60"/>
              <w:jc w:val="both"/>
              <w:rPr>
                <w:rFonts w:ascii="Arial" w:hAnsi="Arial" w:cs="Arial"/>
                <w:sz w:val="22"/>
                <w:szCs w:val="22"/>
              </w:rPr>
            </w:pPr>
            <w:r w:rsidRPr="00F46DE7">
              <w:rPr>
                <w:rFonts w:ascii="Arial" w:hAnsi="Arial" w:cs="Arial"/>
                <w:sz w:val="22"/>
                <w:szCs w:val="22"/>
              </w:rPr>
              <w:t>The interdisciplinary nature of Asian Studies (see 1</w:t>
            </w:r>
            <w:r w:rsidR="00616223" w:rsidRPr="00F46DE7">
              <w:rPr>
                <w:rFonts w:ascii="Arial" w:hAnsi="Arial" w:cs="Arial"/>
                <w:sz w:val="22"/>
                <w:szCs w:val="22"/>
              </w:rPr>
              <w:t>5</w:t>
            </w:r>
            <w:r w:rsidRPr="00F46DE7">
              <w:rPr>
                <w:rFonts w:ascii="Arial" w:hAnsi="Arial" w:cs="Arial"/>
                <w:sz w:val="22"/>
                <w:szCs w:val="22"/>
              </w:rPr>
              <w:t>:1, 2, 5, 6)</w:t>
            </w:r>
          </w:p>
        </w:tc>
        <w:tc>
          <w:tcPr>
            <w:tcW w:w="4445" w:type="dxa"/>
            <w:vMerge w:val="restart"/>
          </w:tcPr>
          <w:p w14:paraId="548D46B6"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Acquisition of points 1-</w:t>
            </w:r>
            <w:r w:rsidR="00AB767A" w:rsidRPr="00F46DE7">
              <w:rPr>
                <w:rFonts w:ascii="Arial" w:hAnsi="Arial" w:cs="Arial"/>
                <w:sz w:val="22"/>
                <w:szCs w:val="22"/>
              </w:rPr>
              <w:t>6</w:t>
            </w:r>
            <w:r w:rsidRPr="00F46DE7">
              <w:rPr>
                <w:rFonts w:ascii="Arial" w:hAnsi="Arial" w:cs="Arial"/>
                <w:sz w:val="22"/>
                <w:szCs w:val="22"/>
              </w:rPr>
              <w:t xml:space="preserve"> is achieved through a combination of lectures, research seminars, tutor-led seminars, self-directed learning facilitated by course handbooks, and the use of research-based teaching materials and methods, informal oral classes and use of computer-assisted language learning in the years spent on campus, and additionally by studying or working in Asia during year 3. Honours modules and seminar and independent study work are stressed in the final year.</w:t>
            </w:r>
          </w:p>
          <w:p w14:paraId="4ADE9AFE"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 xml:space="preserve">Language assessment is through a </w:t>
            </w:r>
            <w:r w:rsidRPr="00F46DE7">
              <w:rPr>
                <w:rFonts w:ascii="Arial" w:hAnsi="Arial" w:cs="Arial"/>
                <w:sz w:val="22"/>
                <w:szCs w:val="22"/>
              </w:rPr>
              <w:lastRenderedPageBreak/>
              <w:t xml:space="preserve">combination of coursework (essays, presentations, projects, translations), unseen written examinations, oral examinations; dissertation, extended essay, and computer-assisted language learning tests.  </w:t>
            </w:r>
          </w:p>
          <w:p w14:paraId="58ECEB2C"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 xml:space="preserve">Content-focused modules are provided in the form of two 30-credit core courses offered at stage 1 and stage 2 respectively, and across the range of current university undergraduate provision of I and H level modules dealing with Asia. </w:t>
            </w:r>
          </w:p>
          <w:p w14:paraId="1406DC37"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Teaching for all the non-language courses is through a combination of lectures, tutor-led seminars, and student seminar presentations, and assessment is through a combination of coursework (essays and presentations) and written examinations.</w:t>
            </w:r>
          </w:p>
          <w:p w14:paraId="663AECAA"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 xml:space="preserve">In addition, independent study is enhanced by the final year option of the dissertation, which </w:t>
            </w:r>
            <w:r w:rsidR="000B6E79" w:rsidRPr="00F46DE7">
              <w:rPr>
                <w:rFonts w:ascii="Arial" w:hAnsi="Arial" w:cs="Arial"/>
                <w:sz w:val="22"/>
                <w:szCs w:val="22"/>
              </w:rPr>
              <w:t>enables</w:t>
            </w:r>
            <w:r w:rsidRPr="00F46DE7">
              <w:rPr>
                <w:rFonts w:ascii="Arial" w:hAnsi="Arial" w:cs="Arial"/>
                <w:sz w:val="22"/>
                <w:szCs w:val="22"/>
              </w:rPr>
              <w:t xml:space="preserve"> students to pursue a topic in greater depth, linking the different pa</w:t>
            </w:r>
            <w:r w:rsidR="00D65F75">
              <w:rPr>
                <w:rFonts w:ascii="Arial" w:hAnsi="Arial" w:cs="Arial"/>
                <w:sz w:val="22"/>
                <w:szCs w:val="22"/>
              </w:rPr>
              <w:t>thways of the degree programme.</w:t>
            </w:r>
          </w:p>
        </w:tc>
      </w:tr>
      <w:tr w:rsidR="003B622E" w:rsidRPr="00F46DE7" w14:paraId="6827F61F" w14:textId="77777777">
        <w:trPr>
          <w:cantSplit/>
        </w:trPr>
        <w:tc>
          <w:tcPr>
            <w:tcW w:w="4077" w:type="dxa"/>
          </w:tcPr>
          <w:p w14:paraId="04ACC68C" w14:textId="77777777" w:rsidR="003B622E" w:rsidRPr="00F46DE7" w:rsidRDefault="003B622E" w:rsidP="00D65F75">
            <w:pPr>
              <w:numPr>
                <w:ilvl w:val="0"/>
                <w:numId w:val="4"/>
              </w:numPr>
              <w:spacing w:before="60" w:after="60"/>
              <w:jc w:val="both"/>
              <w:rPr>
                <w:rFonts w:ascii="Arial" w:hAnsi="Arial" w:cs="Arial"/>
                <w:sz w:val="22"/>
                <w:szCs w:val="22"/>
              </w:rPr>
            </w:pPr>
            <w:r w:rsidRPr="00F46DE7">
              <w:rPr>
                <w:rFonts w:ascii="Arial" w:hAnsi="Arial" w:cs="Arial"/>
                <w:sz w:val="22"/>
                <w:szCs w:val="22"/>
              </w:rPr>
              <w:t>Humanities and social scientific methods (see 1</w:t>
            </w:r>
            <w:r w:rsidR="00616223" w:rsidRPr="00F46DE7">
              <w:rPr>
                <w:rFonts w:ascii="Arial" w:hAnsi="Arial" w:cs="Arial"/>
                <w:sz w:val="22"/>
                <w:szCs w:val="22"/>
              </w:rPr>
              <w:t>5</w:t>
            </w:r>
            <w:r w:rsidRPr="00F46DE7">
              <w:rPr>
                <w:rFonts w:ascii="Arial" w:hAnsi="Arial" w:cs="Arial"/>
                <w:sz w:val="22"/>
                <w:szCs w:val="22"/>
              </w:rPr>
              <w:t>:1, 2, 7)</w:t>
            </w:r>
          </w:p>
        </w:tc>
        <w:tc>
          <w:tcPr>
            <w:tcW w:w="4445" w:type="dxa"/>
            <w:vMerge/>
          </w:tcPr>
          <w:p w14:paraId="7349900B" w14:textId="77777777" w:rsidR="003B622E" w:rsidRPr="00F46DE7" w:rsidRDefault="003B622E" w:rsidP="00D65F75">
            <w:pPr>
              <w:spacing w:before="60" w:after="60"/>
              <w:jc w:val="both"/>
              <w:rPr>
                <w:rFonts w:ascii="Arial" w:hAnsi="Arial" w:cs="Arial"/>
                <w:sz w:val="22"/>
                <w:szCs w:val="22"/>
              </w:rPr>
            </w:pPr>
          </w:p>
        </w:tc>
      </w:tr>
      <w:tr w:rsidR="003B622E" w:rsidRPr="00F46DE7" w14:paraId="4096662D" w14:textId="77777777">
        <w:trPr>
          <w:cantSplit/>
        </w:trPr>
        <w:tc>
          <w:tcPr>
            <w:tcW w:w="4077" w:type="dxa"/>
          </w:tcPr>
          <w:p w14:paraId="6019F47A" w14:textId="77777777" w:rsidR="003B622E" w:rsidRPr="00F46DE7" w:rsidRDefault="003B622E" w:rsidP="00D65F75">
            <w:pPr>
              <w:numPr>
                <w:ilvl w:val="0"/>
                <w:numId w:val="4"/>
              </w:numPr>
              <w:spacing w:before="60" w:after="60"/>
              <w:jc w:val="both"/>
              <w:rPr>
                <w:rFonts w:ascii="Arial" w:hAnsi="Arial" w:cs="Arial"/>
                <w:sz w:val="22"/>
                <w:szCs w:val="22"/>
              </w:rPr>
            </w:pPr>
            <w:r w:rsidRPr="00F46DE7">
              <w:rPr>
                <w:rFonts w:ascii="Arial" w:hAnsi="Arial" w:cs="Arial"/>
                <w:sz w:val="22"/>
                <w:szCs w:val="22"/>
              </w:rPr>
              <w:t>Asian cultures and traditions (see 1</w:t>
            </w:r>
            <w:r w:rsidR="00616223" w:rsidRPr="00F46DE7">
              <w:rPr>
                <w:rFonts w:ascii="Arial" w:hAnsi="Arial" w:cs="Arial"/>
                <w:sz w:val="22"/>
                <w:szCs w:val="22"/>
              </w:rPr>
              <w:t>5</w:t>
            </w:r>
            <w:r w:rsidRPr="00F46DE7">
              <w:rPr>
                <w:rFonts w:ascii="Arial" w:hAnsi="Arial" w:cs="Arial"/>
                <w:sz w:val="22"/>
                <w:szCs w:val="22"/>
              </w:rPr>
              <w:t>:5)</w:t>
            </w:r>
          </w:p>
        </w:tc>
        <w:tc>
          <w:tcPr>
            <w:tcW w:w="4445" w:type="dxa"/>
            <w:vMerge/>
          </w:tcPr>
          <w:p w14:paraId="5EC4D7C4" w14:textId="77777777" w:rsidR="003B622E" w:rsidRPr="00F46DE7" w:rsidRDefault="003B622E" w:rsidP="00D65F75">
            <w:pPr>
              <w:spacing w:before="60" w:after="60"/>
              <w:jc w:val="both"/>
              <w:rPr>
                <w:rFonts w:ascii="Arial" w:hAnsi="Arial" w:cs="Arial"/>
                <w:sz w:val="22"/>
                <w:szCs w:val="22"/>
              </w:rPr>
            </w:pPr>
          </w:p>
        </w:tc>
      </w:tr>
      <w:tr w:rsidR="003B622E" w:rsidRPr="00F46DE7" w14:paraId="71FA48E2" w14:textId="77777777">
        <w:trPr>
          <w:cantSplit/>
        </w:trPr>
        <w:tc>
          <w:tcPr>
            <w:tcW w:w="4077" w:type="dxa"/>
          </w:tcPr>
          <w:p w14:paraId="64DA9C5F" w14:textId="77777777" w:rsidR="003B622E" w:rsidRPr="00F46DE7" w:rsidRDefault="003B622E" w:rsidP="00D65F75">
            <w:pPr>
              <w:numPr>
                <w:ilvl w:val="0"/>
                <w:numId w:val="4"/>
              </w:numPr>
              <w:spacing w:before="60" w:after="60"/>
              <w:jc w:val="both"/>
              <w:rPr>
                <w:rFonts w:ascii="Arial" w:hAnsi="Arial" w:cs="Arial"/>
                <w:sz w:val="22"/>
                <w:szCs w:val="22"/>
              </w:rPr>
            </w:pPr>
            <w:r w:rsidRPr="00F46DE7">
              <w:rPr>
                <w:rFonts w:ascii="Arial" w:hAnsi="Arial" w:cs="Arial"/>
                <w:sz w:val="22"/>
                <w:szCs w:val="22"/>
              </w:rPr>
              <w:t>Asia understood in relation to the global context (1</w:t>
            </w:r>
            <w:r w:rsidR="00616223" w:rsidRPr="00F46DE7">
              <w:rPr>
                <w:rFonts w:ascii="Arial" w:hAnsi="Arial" w:cs="Arial"/>
                <w:sz w:val="22"/>
                <w:szCs w:val="22"/>
              </w:rPr>
              <w:t>5</w:t>
            </w:r>
            <w:r w:rsidRPr="00F46DE7">
              <w:rPr>
                <w:rFonts w:ascii="Arial" w:hAnsi="Arial" w:cs="Arial"/>
                <w:sz w:val="22"/>
                <w:szCs w:val="22"/>
              </w:rPr>
              <w:t>:6)</w:t>
            </w:r>
          </w:p>
        </w:tc>
        <w:tc>
          <w:tcPr>
            <w:tcW w:w="4445" w:type="dxa"/>
            <w:vMerge/>
          </w:tcPr>
          <w:p w14:paraId="31ADC20D" w14:textId="77777777" w:rsidR="003B622E" w:rsidRPr="00F46DE7" w:rsidRDefault="003B622E" w:rsidP="00D65F75">
            <w:pPr>
              <w:spacing w:before="60" w:after="60"/>
              <w:jc w:val="both"/>
              <w:rPr>
                <w:rFonts w:ascii="Arial" w:hAnsi="Arial" w:cs="Arial"/>
                <w:sz w:val="22"/>
                <w:szCs w:val="22"/>
              </w:rPr>
            </w:pPr>
          </w:p>
        </w:tc>
      </w:tr>
      <w:tr w:rsidR="003B622E" w:rsidRPr="00F46DE7" w14:paraId="6621B291" w14:textId="77777777">
        <w:trPr>
          <w:cantSplit/>
        </w:trPr>
        <w:tc>
          <w:tcPr>
            <w:tcW w:w="4077" w:type="dxa"/>
          </w:tcPr>
          <w:p w14:paraId="29CAEFFA" w14:textId="77777777" w:rsidR="003B622E" w:rsidRPr="00F46DE7" w:rsidRDefault="003B622E" w:rsidP="00D65F75">
            <w:pPr>
              <w:numPr>
                <w:ilvl w:val="0"/>
                <w:numId w:val="4"/>
              </w:numPr>
              <w:spacing w:before="60" w:after="60"/>
              <w:jc w:val="both"/>
              <w:rPr>
                <w:rFonts w:ascii="Arial" w:hAnsi="Arial" w:cs="Arial"/>
                <w:sz w:val="22"/>
                <w:szCs w:val="22"/>
              </w:rPr>
            </w:pPr>
            <w:r w:rsidRPr="00F46DE7">
              <w:rPr>
                <w:rFonts w:ascii="Arial" w:hAnsi="Arial" w:cs="Arial"/>
                <w:sz w:val="22"/>
                <w:szCs w:val="22"/>
              </w:rPr>
              <w:t>Asia and its historical and contemporary relationship to Europe (1</w:t>
            </w:r>
            <w:r w:rsidR="00616223" w:rsidRPr="00F46DE7">
              <w:rPr>
                <w:rFonts w:ascii="Arial" w:hAnsi="Arial" w:cs="Arial"/>
                <w:sz w:val="22"/>
                <w:szCs w:val="22"/>
              </w:rPr>
              <w:t>5</w:t>
            </w:r>
            <w:r w:rsidRPr="00F46DE7">
              <w:rPr>
                <w:rFonts w:ascii="Arial" w:hAnsi="Arial" w:cs="Arial"/>
                <w:sz w:val="22"/>
                <w:szCs w:val="22"/>
              </w:rPr>
              <w:t>:6)</w:t>
            </w:r>
          </w:p>
        </w:tc>
        <w:tc>
          <w:tcPr>
            <w:tcW w:w="4445" w:type="dxa"/>
            <w:vMerge/>
          </w:tcPr>
          <w:p w14:paraId="6965169F" w14:textId="77777777" w:rsidR="003B622E" w:rsidRPr="00F46DE7" w:rsidRDefault="003B622E" w:rsidP="00D65F75">
            <w:pPr>
              <w:spacing w:before="60" w:after="60"/>
              <w:jc w:val="both"/>
              <w:rPr>
                <w:rFonts w:ascii="Arial" w:hAnsi="Arial" w:cs="Arial"/>
                <w:sz w:val="22"/>
                <w:szCs w:val="22"/>
              </w:rPr>
            </w:pPr>
          </w:p>
        </w:tc>
      </w:tr>
      <w:tr w:rsidR="003B622E" w:rsidRPr="00F46DE7" w14:paraId="7D8D0876" w14:textId="77777777">
        <w:trPr>
          <w:cantSplit/>
        </w:trPr>
        <w:tc>
          <w:tcPr>
            <w:tcW w:w="4077" w:type="dxa"/>
          </w:tcPr>
          <w:p w14:paraId="35CC5897" w14:textId="77777777" w:rsidR="003B622E" w:rsidRPr="00F46DE7" w:rsidRDefault="003B622E" w:rsidP="00D65F75">
            <w:pPr>
              <w:numPr>
                <w:ilvl w:val="0"/>
                <w:numId w:val="4"/>
              </w:numPr>
              <w:spacing w:before="60" w:after="60"/>
              <w:jc w:val="both"/>
              <w:rPr>
                <w:rFonts w:ascii="Arial" w:hAnsi="Arial" w:cs="Arial"/>
                <w:sz w:val="22"/>
                <w:szCs w:val="22"/>
              </w:rPr>
            </w:pPr>
            <w:r w:rsidRPr="00F46DE7">
              <w:rPr>
                <w:rFonts w:ascii="Arial" w:hAnsi="Arial" w:cs="Arial"/>
                <w:sz w:val="22"/>
                <w:szCs w:val="22"/>
              </w:rPr>
              <w:lastRenderedPageBreak/>
              <w:t>Interpretive issues related to   developing intercultural understanding (1</w:t>
            </w:r>
            <w:r w:rsidR="00616223" w:rsidRPr="00F46DE7">
              <w:rPr>
                <w:rFonts w:ascii="Arial" w:hAnsi="Arial" w:cs="Arial"/>
                <w:sz w:val="22"/>
                <w:szCs w:val="22"/>
              </w:rPr>
              <w:t>5</w:t>
            </w:r>
            <w:r w:rsidRPr="00F46DE7">
              <w:rPr>
                <w:rFonts w:ascii="Arial" w:hAnsi="Arial" w:cs="Arial"/>
                <w:sz w:val="22"/>
                <w:szCs w:val="22"/>
              </w:rPr>
              <w:t>: 1, 6, 9)</w:t>
            </w:r>
          </w:p>
        </w:tc>
        <w:tc>
          <w:tcPr>
            <w:tcW w:w="4445" w:type="dxa"/>
            <w:vMerge/>
          </w:tcPr>
          <w:p w14:paraId="7B6F729E" w14:textId="77777777" w:rsidR="003B622E" w:rsidRPr="00F46DE7" w:rsidRDefault="003B622E" w:rsidP="00D65F75">
            <w:pPr>
              <w:spacing w:before="60" w:after="60"/>
              <w:jc w:val="both"/>
              <w:rPr>
                <w:rFonts w:ascii="Arial" w:hAnsi="Arial" w:cs="Arial"/>
                <w:sz w:val="22"/>
                <w:szCs w:val="22"/>
              </w:rPr>
            </w:pPr>
          </w:p>
        </w:tc>
      </w:tr>
      <w:tr w:rsidR="003B622E" w:rsidRPr="00F46DE7" w14:paraId="4BEC52FB" w14:textId="77777777">
        <w:tc>
          <w:tcPr>
            <w:tcW w:w="4077" w:type="dxa"/>
            <w:shd w:val="pct5" w:color="auto" w:fill="FFFFFF"/>
          </w:tcPr>
          <w:p w14:paraId="268A9AD1" w14:textId="77777777" w:rsidR="003B622E" w:rsidRPr="00F46DE7" w:rsidRDefault="003B622E" w:rsidP="00D65F75">
            <w:pPr>
              <w:spacing w:before="60" w:after="60"/>
              <w:jc w:val="both"/>
              <w:rPr>
                <w:rFonts w:ascii="Arial" w:hAnsi="Arial" w:cs="Arial"/>
                <w:b/>
                <w:sz w:val="22"/>
                <w:szCs w:val="22"/>
              </w:rPr>
            </w:pPr>
            <w:r w:rsidRPr="00F46DE7">
              <w:rPr>
                <w:rFonts w:ascii="Arial" w:hAnsi="Arial" w:cs="Arial"/>
                <w:b/>
                <w:sz w:val="22"/>
                <w:szCs w:val="22"/>
              </w:rPr>
              <w:lastRenderedPageBreak/>
              <w:t>Skills and Other Attributes</w:t>
            </w:r>
          </w:p>
          <w:p w14:paraId="2E6218D2" w14:textId="77777777" w:rsidR="003B622E" w:rsidRPr="00F46DE7" w:rsidRDefault="003B622E" w:rsidP="00D65F75">
            <w:pPr>
              <w:spacing w:before="60" w:after="60"/>
              <w:jc w:val="both"/>
              <w:rPr>
                <w:rFonts w:ascii="Arial" w:hAnsi="Arial" w:cs="Arial"/>
                <w:b/>
                <w:sz w:val="22"/>
                <w:szCs w:val="22"/>
              </w:rPr>
            </w:pPr>
            <w:r w:rsidRPr="00F46DE7">
              <w:rPr>
                <w:rFonts w:ascii="Arial" w:hAnsi="Arial" w:cs="Arial"/>
                <w:b/>
                <w:sz w:val="22"/>
                <w:szCs w:val="22"/>
              </w:rPr>
              <w:t>B. Intellectual Skills:</w:t>
            </w:r>
          </w:p>
        </w:tc>
        <w:tc>
          <w:tcPr>
            <w:tcW w:w="4445" w:type="dxa"/>
            <w:shd w:val="pct5" w:color="auto" w:fill="FFFFFF"/>
          </w:tcPr>
          <w:p w14:paraId="045F026A" w14:textId="77777777" w:rsidR="003B622E" w:rsidRPr="00F46DE7" w:rsidRDefault="003B622E" w:rsidP="00D65F75">
            <w:pPr>
              <w:spacing w:before="60" w:after="60"/>
              <w:jc w:val="both"/>
              <w:rPr>
                <w:rFonts w:ascii="Arial" w:hAnsi="Arial" w:cs="Arial"/>
                <w:sz w:val="22"/>
                <w:szCs w:val="22"/>
              </w:rPr>
            </w:pPr>
          </w:p>
        </w:tc>
      </w:tr>
      <w:tr w:rsidR="003B622E" w:rsidRPr="00F46DE7" w14:paraId="5711A631" w14:textId="77777777">
        <w:trPr>
          <w:cantSplit/>
        </w:trPr>
        <w:tc>
          <w:tcPr>
            <w:tcW w:w="4077" w:type="dxa"/>
          </w:tcPr>
          <w:p w14:paraId="4438430C" w14:textId="77777777" w:rsidR="003B622E" w:rsidRPr="00F46DE7" w:rsidRDefault="003B622E" w:rsidP="00D65F75">
            <w:pPr>
              <w:numPr>
                <w:ilvl w:val="0"/>
                <w:numId w:val="30"/>
              </w:numPr>
              <w:spacing w:before="60" w:after="60"/>
              <w:jc w:val="both"/>
              <w:rPr>
                <w:rFonts w:ascii="Arial" w:hAnsi="Arial" w:cs="Arial"/>
                <w:sz w:val="22"/>
                <w:szCs w:val="22"/>
              </w:rPr>
            </w:pPr>
            <w:r w:rsidRPr="00F46DE7">
              <w:rPr>
                <w:rFonts w:ascii="Arial" w:hAnsi="Arial" w:cs="Arial"/>
                <w:sz w:val="22"/>
                <w:szCs w:val="22"/>
              </w:rPr>
              <w:t>Apply the skills needed for academic study and enquiry</w:t>
            </w:r>
          </w:p>
        </w:tc>
        <w:tc>
          <w:tcPr>
            <w:tcW w:w="4445" w:type="dxa"/>
            <w:vMerge w:val="restart"/>
          </w:tcPr>
          <w:p w14:paraId="3D70F15C"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 xml:space="preserve">Intellectual skills are developed through the teaching and learning programme outlined below.  Each module involves the critical reflection of key themes; verbal discussion and the written analysis and interpretation of the relevant material. </w:t>
            </w:r>
          </w:p>
          <w:p w14:paraId="30E833A2"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Assessed through essays, class assignments, supervised class discussions, group projects, self-assessment activities, written examinations and supervised projects requiring independent research.</w:t>
            </w:r>
          </w:p>
        </w:tc>
      </w:tr>
      <w:tr w:rsidR="003B622E" w:rsidRPr="00F46DE7" w14:paraId="15748601" w14:textId="77777777">
        <w:trPr>
          <w:cantSplit/>
        </w:trPr>
        <w:tc>
          <w:tcPr>
            <w:tcW w:w="4077" w:type="dxa"/>
          </w:tcPr>
          <w:p w14:paraId="5B21858F" w14:textId="77777777" w:rsidR="003B622E" w:rsidRPr="00F46DE7" w:rsidRDefault="003B622E" w:rsidP="00D65F75">
            <w:pPr>
              <w:numPr>
                <w:ilvl w:val="0"/>
                <w:numId w:val="30"/>
              </w:numPr>
              <w:spacing w:before="60" w:after="60"/>
              <w:jc w:val="both"/>
              <w:rPr>
                <w:rFonts w:ascii="Arial" w:hAnsi="Arial" w:cs="Arial"/>
                <w:sz w:val="22"/>
                <w:szCs w:val="22"/>
              </w:rPr>
            </w:pPr>
            <w:r w:rsidRPr="00F46DE7">
              <w:rPr>
                <w:rFonts w:ascii="Arial" w:hAnsi="Arial" w:cs="Arial"/>
                <w:sz w:val="22"/>
                <w:szCs w:val="22"/>
              </w:rPr>
              <w:t>Evaluate information critically</w:t>
            </w:r>
          </w:p>
        </w:tc>
        <w:tc>
          <w:tcPr>
            <w:tcW w:w="4445" w:type="dxa"/>
            <w:vMerge/>
          </w:tcPr>
          <w:p w14:paraId="300D9E09" w14:textId="77777777" w:rsidR="003B622E" w:rsidRPr="00F46DE7" w:rsidRDefault="003B622E" w:rsidP="00D65F75">
            <w:pPr>
              <w:spacing w:before="60" w:after="60"/>
              <w:jc w:val="both"/>
              <w:rPr>
                <w:rFonts w:ascii="Arial" w:hAnsi="Arial" w:cs="Arial"/>
                <w:sz w:val="22"/>
                <w:szCs w:val="22"/>
              </w:rPr>
            </w:pPr>
          </w:p>
        </w:tc>
      </w:tr>
      <w:tr w:rsidR="003B622E" w:rsidRPr="00F46DE7" w14:paraId="12223572" w14:textId="77777777">
        <w:trPr>
          <w:cantSplit/>
        </w:trPr>
        <w:tc>
          <w:tcPr>
            <w:tcW w:w="4077" w:type="dxa"/>
          </w:tcPr>
          <w:p w14:paraId="324599D3" w14:textId="77777777" w:rsidR="003B622E" w:rsidRPr="00F46DE7" w:rsidRDefault="003B622E" w:rsidP="00D65F75">
            <w:pPr>
              <w:numPr>
                <w:ilvl w:val="0"/>
                <w:numId w:val="30"/>
              </w:numPr>
              <w:spacing w:before="60" w:after="60"/>
              <w:jc w:val="both"/>
              <w:rPr>
                <w:rFonts w:ascii="Arial" w:hAnsi="Arial" w:cs="Arial"/>
                <w:sz w:val="22"/>
                <w:szCs w:val="22"/>
              </w:rPr>
            </w:pPr>
            <w:r w:rsidRPr="00F46DE7">
              <w:rPr>
                <w:rFonts w:ascii="Arial" w:hAnsi="Arial" w:cs="Arial"/>
                <w:sz w:val="22"/>
                <w:szCs w:val="22"/>
              </w:rPr>
              <w:t>Synthesise information from a number of sources in order to gain a coherent understanding of the subject</w:t>
            </w:r>
          </w:p>
        </w:tc>
        <w:tc>
          <w:tcPr>
            <w:tcW w:w="4445" w:type="dxa"/>
            <w:vMerge/>
          </w:tcPr>
          <w:p w14:paraId="332AF5BD" w14:textId="77777777" w:rsidR="003B622E" w:rsidRPr="00F46DE7" w:rsidRDefault="003B622E" w:rsidP="00D65F75">
            <w:pPr>
              <w:spacing w:before="60" w:after="60"/>
              <w:jc w:val="both"/>
              <w:rPr>
                <w:rFonts w:ascii="Arial" w:hAnsi="Arial" w:cs="Arial"/>
                <w:sz w:val="22"/>
                <w:szCs w:val="22"/>
              </w:rPr>
            </w:pPr>
          </w:p>
        </w:tc>
      </w:tr>
      <w:tr w:rsidR="003B622E" w:rsidRPr="00F46DE7" w14:paraId="427D5498" w14:textId="77777777">
        <w:trPr>
          <w:cantSplit/>
        </w:trPr>
        <w:tc>
          <w:tcPr>
            <w:tcW w:w="4077" w:type="dxa"/>
          </w:tcPr>
          <w:p w14:paraId="45690B77" w14:textId="77777777" w:rsidR="003B622E" w:rsidRPr="00F46DE7" w:rsidRDefault="003B622E" w:rsidP="00D65F75">
            <w:pPr>
              <w:numPr>
                <w:ilvl w:val="0"/>
                <w:numId w:val="30"/>
              </w:numPr>
              <w:spacing w:before="60" w:after="60"/>
              <w:jc w:val="both"/>
              <w:rPr>
                <w:rFonts w:ascii="Arial" w:hAnsi="Arial" w:cs="Arial"/>
                <w:sz w:val="22"/>
                <w:szCs w:val="22"/>
              </w:rPr>
            </w:pPr>
            <w:r w:rsidRPr="00F46DE7">
              <w:rPr>
                <w:rFonts w:ascii="Arial" w:hAnsi="Arial" w:cs="Arial"/>
                <w:sz w:val="22"/>
                <w:szCs w:val="22"/>
              </w:rPr>
              <w:t>Make use of problem-solving skills</w:t>
            </w:r>
          </w:p>
        </w:tc>
        <w:tc>
          <w:tcPr>
            <w:tcW w:w="4445" w:type="dxa"/>
            <w:vMerge/>
          </w:tcPr>
          <w:p w14:paraId="69E99EC8" w14:textId="77777777" w:rsidR="003B622E" w:rsidRPr="00F46DE7" w:rsidRDefault="003B622E" w:rsidP="00D65F75">
            <w:pPr>
              <w:spacing w:before="60" w:after="60"/>
              <w:jc w:val="both"/>
              <w:rPr>
                <w:rFonts w:ascii="Arial" w:hAnsi="Arial" w:cs="Arial"/>
                <w:sz w:val="22"/>
                <w:szCs w:val="22"/>
              </w:rPr>
            </w:pPr>
          </w:p>
        </w:tc>
      </w:tr>
      <w:tr w:rsidR="003B622E" w:rsidRPr="00F46DE7" w14:paraId="50390A1E" w14:textId="77777777">
        <w:trPr>
          <w:cantSplit/>
        </w:trPr>
        <w:tc>
          <w:tcPr>
            <w:tcW w:w="4077" w:type="dxa"/>
          </w:tcPr>
          <w:p w14:paraId="5D23214F" w14:textId="77777777" w:rsidR="003B622E" w:rsidRPr="00F46DE7" w:rsidRDefault="003B622E" w:rsidP="00D65F75">
            <w:pPr>
              <w:numPr>
                <w:ilvl w:val="0"/>
                <w:numId w:val="30"/>
              </w:numPr>
              <w:spacing w:before="60" w:after="60"/>
              <w:jc w:val="both"/>
              <w:rPr>
                <w:rFonts w:ascii="Arial" w:hAnsi="Arial" w:cs="Arial"/>
                <w:sz w:val="22"/>
                <w:szCs w:val="22"/>
              </w:rPr>
            </w:pPr>
            <w:r w:rsidRPr="00F46DE7">
              <w:rPr>
                <w:rFonts w:ascii="Arial" w:hAnsi="Arial" w:cs="Arial"/>
                <w:sz w:val="22"/>
                <w:szCs w:val="22"/>
              </w:rPr>
              <w:t>Utilise communication skills for the coherent expression and transfer of knowledge</w:t>
            </w:r>
          </w:p>
        </w:tc>
        <w:tc>
          <w:tcPr>
            <w:tcW w:w="4445" w:type="dxa"/>
            <w:vMerge/>
          </w:tcPr>
          <w:p w14:paraId="27C1C897" w14:textId="77777777" w:rsidR="003B622E" w:rsidRPr="00F46DE7" w:rsidRDefault="003B622E" w:rsidP="00D65F75">
            <w:pPr>
              <w:spacing w:before="60" w:after="60"/>
              <w:jc w:val="both"/>
              <w:rPr>
                <w:rFonts w:ascii="Arial" w:hAnsi="Arial" w:cs="Arial"/>
                <w:sz w:val="22"/>
                <w:szCs w:val="22"/>
              </w:rPr>
            </w:pPr>
          </w:p>
        </w:tc>
      </w:tr>
      <w:tr w:rsidR="003B622E" w:rsidRPr="00F46DE7" w14:paraId="41553692" w14:textId="77777777">
        <w:trPr>
          <w:cantSplit/>
        </w:trPr>
        <w:tc>
          <w:tcPr>
            <w:tcW w:w="4077" w:type="dxa"/>
          </w:tcPr>
          <w:p w14:paraId="374602C1" w14:textId="77777777" w:rsidR="003B622E" w:rsidRPr="00F46DE7" w:rsidRDefault="003B622E" w:rsidP="00D65F75">
            <w:pPr>
              <w:numPr>
                <w:ilvl w:val="0"/>
                <w:numId w:val="30"/>
              </w:numPr>
              <w:spacing w:before="60" w:after="60"/>
              <w:jc w:val="both"/>
              <w:rPr>
                <w:rFonts w:ascii="Arial" w:hAnsi="Arial" w:cs="Arial"/>
                <w:sz w:val="22"/>
                <w:szCs w:val="22"/>
              </w:rPr>
            </w:pPr>
            <w:r w:rsidRPr="00F46DE7">
              <w:rPr>
                <w:rFonts w:ascii="Arial" w:hAnsi="Arial" w:cs="Arial"/>
                <w:sz w:val="22"/>
                <w:szCs w:val="22"/>
              </w:rPr>
              <w:t>Analyse, evaluate and interpret a variety of evidence in a critical manner</w:t>
            </w:r>
          </w:p>
        </w:tc>
        <w:tc>
          <w:tcPr>
            <w:tcW w:w="4445" w:type="dxa"/>
            <w:vMerge/>
          </w:tcPr>
          <w:p w14:paraId="13E4887F" w14:textId="77777777" w:rsidR="003B622E" w:rsidRPr="00F46DE7" w:rsidRDefault="003B622E" w:rsidP="00D65F75">
            <w:pPr>
              <w:spacing w:before="60" w:after="60"/>
              <w:jc w:val="both"/>
              <w:rPr>
                <w:rFonts w:ascii="Arial" w:hAnsi="Arial" w:cs="Arial"/>
                <w:sz w:val="22"/>
                <w:szCs w:val="22"/>
              </w:rPr>
            </w:pPr>
          </w:p>
        </w:tc>
      </w:tr>
      <w:tr w:rsidR="003B622E" w:rsidRPr="00F46DE7" w14:paraId="197BD91E" w14:textId="77777777">
        <w:trPr>
          <w:cantSplit/>
        </w:trPr>
        <w:tc>
          <w:tcPr>
            <w:tcW w:w="4077" w:type="dxa"/>
          </w:tcPr>
          <w:p w14:paraId="7D1B4EFC" w14:textId="77777777" w:rsidR="003B622E" w:rsidRPr="00F46DE7" w:rsidRDefault="003B622E" w:rsidP="00D65F75">
            <w:pPr>
              <w:numPr>
                <w:ilvl w:val="0"/>
                <w:numId w:val="30"/>
              </w:numPr>
              <w:spacing w:before="60" w:after="60"/>
              <w:jc w:val="both"/>
              <w:rPr>
                <w:rFonts w:ascii="Arial" w:hAnsi="Arial" w:cs="Arial"/>
                <w:sz w:val="22"/>
                <w:szCs w:val="22"/>
              </w:rPr>
            </w:pPr>
            <w:r w:rsidRPr="00F46DE7">
              <w:rPr>
                <w:rFonts w:ascii="Arial" w:hAnsi="Arial" w:cs="Arial"/>
                <w:sz w:val="22"/>
                <w:szCs w:val="22"/>
              </w:rPr>
              <w:t>Study and reach conclusions independently</w:t>
            </w:r>
          </w:p>
        </w:tc>
        <w:tc>
          <w:tcPr>
            <w:tcW w:w="4445" w:type="dxa"/>
            <w:vMerge/>
          </w:tcPr>
          <w:p w14:paraId="1BB2127C" w14:textId="77777777" w:rsidR="003B622E" w:rsidRPr="00F46DE7" w:rsidRDefault="003B622E" w:rsidP="00D65F75">
            <w:pPr>
              <w:spacing w:before="60" w:after="60"/>
              <w:jc w:val="both"/>
              <w:rPr>
                <w:rFonts w:ascii="Arial" w:hAnsi="Arial" w:cs="Arial"/>
                <w:sz w:val="22"/>
                <w:szCs w:val="22"/>
              </w:rPr>
            </w:pPr>
          </w:p>
        </w:tc>
      </w:tr>
      <w:tr w:rsidR="003B622E" w:rsidRPr="00F46DE7" w14:paraId="00BE9A11" w14:textId="77777777">
        <w:tc>
          <w:tcPr>
            <w:tcW w:w="4077" w:type="dxa"/>
            <w:shd w:val="pct5" w:color="auto" w:fill="FFFFFF"/>
          </w:tcPr>
          <w:p w14:paraId="3F4524F9" w14:textId="77777777" w:rsidR="003B622E" w:rsidRPr="00F46DE7" w:rsidRDefault="003B622E" w:rsidP="00D65F75">
            <w:pPr>
              <w:spacing w:before="60" w:after="60"/>
              <w:jc w:val="both"/>
              <w:rPr>
                <w:rFonts w:ascii="Arial" w:hAnsi="Arial" w:cs="Arial"/>
                <w:b/>
                <w:sz w:val="22"/>
                <w:szCs w:val="22"/>
              </w:rPr>
            </w:pPr>
            <w:r w:rsidRPr="00F46DE7">
              <w:rPr>
                <w:rFonts w:ascii="Arial" w:hAnsi="Arial" w:cs="Arial"/>
                <w:b/>
                <w:sz w:val="22"/>
                <w:szCs w:val="22"/>
              </w:rPr>
              <w:t xml:space="preserve">C. Subject-specific Skills: </w:t>
            </w:r>
          </w:p>
        </w:tc>
        <w:tc>
          <w:tcPr>
            <w:tcW w:w="4445" w:type="dxa"/>
            <w:shd w:val="pct5" w:color="auto" w:fill="FFFFFF"/>
          </w:tcPr>
          <w:p w14:paraId="5AA82C76" w14:textId="77777777" w:rsidR="003B622E" w:rsidRPr="00F46DE7" w:rsidRDefault="003B622E" w:rsidP="00D65F75">
            <w:pPr>
              <w:spacing w:before="60" w:after="60"/>
              <w:jc w:val="both"/>
              <w:rPr>
                <w:rFonts w:ascii="Arial" w:hAnsi="Arial" w:cs="Arial"/>
                <w:sz w:val="22"/>
                <w:szCs w:val="22"/>
              </w:rPr>
            </w:pPr>
          </w:p>
        </w:tc>
      </w:tr>
      <w:tr w:rsidR="003B622E" w:rsidRPr="00F46DE7" w14:paraId="2F2C79D2" w14:textId="77777777">
        <w:trPr>
          <w:cantSplit/>
        </w:trPr>
        <w:tc>
          <w:tcPr>
            <w:tcW w:w="4077" w:type="dxa"/>
          </w:tcPr>
          <w:p w14:paraId="2B292092" w14:textId="77777777" w:rsidR="003B622E" w:rsidRPr="00F46DE7" w:rsidRDefault="003B622E" w:rsidP="00D65F75">
            <w:pPr>
              <w:numPr>
                <w:ilvl w:val="0"/>
                <w:numId w:val="32"/>
              </w:numPr>
              <w:spacing w:before="60" w:after="60"/>
              <w:jc w:val="both"/>
              <w:rPr>
                <w:rFonts w:ascii="Arial" w:hAnsi="Arial" w:cs="Arial"/>
                <w:sz w:val="22"/>
                <w:szCs w:val="22"/>
              </w:rPr>
            </w:pPr>
            <w:r w:rsidRPr="00F46DE7">
              <w:rPr>
                <w:rFonts w:ascii="Arial" w:hAnsi="Arial" w:cs="Arial"/>
                <w:sz w:val="22"/>
                <w:szCs w:val="22"/>
              </w:rPr>
              <w:t>Where chosen as an option, be able to communicate effectively in an Asian language both orally and in writing</w:t>
            </w:r>
          </w:p>
        </w:tc>
        <w:tc>
          <w:tcPr>
            <w:tcW w:w="4445" w:type="dxa"/>
            <w:vMerge w:val="restart"/>
          </w:tcPr>
          <w:p w14:paraId="63D342D3"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All students receive initial guidance on how to identify, locate and use material available both within the Schoo</w:t>
            </w:r>
            <w:r w:rsidR="00D65F75">
              <w:rPr>
                <w:rFonts w:ascii="Arial" w:hAnsi="Arial" w:cs="Arial"/>
                <w:sz w:val="22"/>
                <w:szCs w:val="22"/>
              </w:rPr>
              <w:t xml:space="preserve">l, in the library and online. </w:t>
            </w:r>
            <w:r w:rsidRPr="00F46DE7">
              <w:rPr>
                <w:rFonts w:ascii="Arial" w:hAnsi="Arial" w:cs="Arial"/>
                <w:sz w:val="22"/>
                <w:szCs w:val="22"/>
              </w:rPr>
              <w:t xml:space="preserve">Comprehensive reading </w:t>
            </w:r>
            <w:r w:rsidRPr="00F46DE7">
              <w:rPr>
                <w:rFonts w:ascii="Arial" w:hAnsi="Arial" w:cs="Arial"/>
                <w:sz w:val="22"/>
                <w:szCs w:val="22"/>
              </w:rPr>
              <w:lastRenderedPageBreak/>
              <w:t xml:space="preserve">lists are provided for each module at the start of the course, as are guidelines for the production of </w:t>
            </w:r>
            <w:r w:rsidR="00D65F75">
              <w:rPr>
                <w:rFonts w:ascii="Arial" w:hAnsi="Arial" w:cs="Arial"/>
                <w:sz w:val="22"/>
                <w:szCs w:val="22"/>
              </w:rPr>
              <w:t xml:space="preserve">essays and oral presentations. </w:t>
            </w:r>
            <w:r w:rsidRPr="00F46DE7">
              <w:rPr>
                <w:rFonts w:ascii="Arial" w:hAnsi="Arial" w:cs="Arial"/>
                <w:sz w:val="22"/>
                <w:szCs w:val="22"/>
              </w:rPr>
              <w:t>Information sessions are provided for students who will be participating in a year abroad.  Discussion</w:t>
            </w:r>
            <w:r w:rsidR="00815825" w:rsidRPr="00F46DE7">
              <w:rPr>
                <w:rFonts w:ascii="Arial" w:hAnsi="Arial" w:cs="Arial"/>
                <w:sz w:val="22"/>
                <w:szCs w:val="22"/>
              </w:rPr>
              <w:t>s</w:t>
            </w:r>
            <w:r w:rsidRPr="00F46DE7">
              <w:rPr>
                <w:rFonts w:ascii="Arial" w:hAnsi="Arial" w:cs="Arial"/>
                <w:sz w:val="22"/>
                <w:szCs w:val="22"/>
              </w:rPr>
              <w:t xml:space="preserve"> of general theoretical and conceptual issues are integrated into all modules.  </w:t>
            </w:r>
          </w:p>
          <w:p w14:paraId="3AB7906D"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Assessment occurs through group work, oral presentations, oral examinations, listening and comprehension tests, participation in structured oral discussions, linguistic commentaries, written examinations, translation tests, year abroad courses an</w:t>
            </w:r>
            <w:r w:rsidR="00D65F75">
              <w:rPr>
                <w:rFonts w:ascii="Arial" w:hAnsi="Arial" w:cs="Arial"/>
                <w:sz w:val="22"/>
                <w:szCs w:val="22"/>
              </w:rPr>
              <w:t>d exams and year abroad essays.</w:t>
            </w:r>
          </w:p>
        </w:tc>
      </w:tr>
      <w:tr w:rsidR="003B622E" w:rsidRPr="00F46DE7" w14:paraId="578FB994" w14:textId="77777777">
        <w:trPr>
          <w:cantSplit/>
        </w:trPr>
        <w:tc>
          <w:tcPr>
            <w:tcW w:w="4077" w:type="dxa"/>
          </w:tcPr>
          <w:p w14:paraId="584A270F" w14:textId="77777777" w:rsidR="003B622E" w:rsidRPr="00F46DE7" w:rsidRDefault="003B622E" w:rsidP="00D65F75">
            <w:pPr>
              <w:numPr>
                <w:ilvl w:val="0"/>
                <w:numId w:val="32"/>
              </w:numPr>
              <w:spacing w:before="60" w:after="60"/>
              <w:jc w:val="both"/>
              <w:rPr>
                <w:rFonts w:ascii="Arial" w:hAnsi="Arial" w:cs="Arial"/>
                <w:sz w:val="22"/>
                <w:szCs w:val="22"/>
              </w:rPr>
            </w:pPr>
            <w:r w:rsidRPr="00F46DE7">
              <w:rPr>
                <w:rFonts w:ascii="Arial" w:hAnsi="Arial" w:cs="Arial"/>
                <w:sz w:val="22"/>
                <w:szCs w:val="22"/>
              </w:rPr>
              <w:lastRenderedPageBreak/>
              <w:t>Demonstrate detailed knowledge and effective understanding of Asian culture, traditions and societies</w:t>
            </w:r>
          </w:p>
        </w:tc>
        <w:tc>
          <w:tcPr>
            <w:tcW w:w="4445" w:type="dxa"/>
            <w:vMerge/>
          </w:tcPr>
          <w:p w14:paraId="2FC94603" w14:textId="77777777" w:rsidR="003B622E" w:rsidRPr="00F46DE7" w:rsidRDefault="003B622E" w:rsidP="00D65F75">
            <w:pPr>
              <w:spacing w:before="60" w:after="60"/>
              <w:jc w:val="both"/>
              <w:rPr>
                <w:rFonts w:ascii="Arial" w:hAnsi="Arial" w:cs="Arial"/>
                <w:sz w:val="22"/>
                <w:szCs w:val="22"/>
              </w:rPr>
            </w:pPr>
          </w:p>
        </w:tc>
      </w:tr>
      <w:tr w:rsidR="003B622E" w:rsidRPr="00F46DE7" w14:paraId="54D22E99" w14:textId="77777777">
        <w:trPr>
          <w:cantSplit/>
        </w:trPr>
        <w:tc>
          <w:tcPr>
            <w:tcW w:w="4077" w:type="dxa"/>
          </w:tcPr>
          <w:p w14:paraId="3FCF5076"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lastRenderedPageBreak/>
              <w:t>3. Critically analyse a variety of texts and images, i.e. historical, literary, religious, philosophical and journalistic etc.</w:t>
            </w:r>
          </w:p>
        </w:tc>
        <w:tc>
          <w:tcPr>
            <w:tcW w:w="4445" w:type="dxa"/>
            <w:vMerge/>
          </w:tcPr>
          <w:p w14:paraId="0F4E95B6" w14:textId="77777777" w:rsidR="003B622E" w:rsidRPr="00F46DE7" w:rsidRDefault="003B622E" w:rsidP="00D65F75">
            <w:pPr>
              <w:spacing w:before="60" w:after="60"/>
              <w:jc w:val="both"/>
              <w:rPr>
                <w:rFonts w:ascii="Arial" w:hAnsi="Arial" w:cs="Arial"/>
                <w:sz w:val="22"/>
                <w:szCs w:val="22"/>
              </w:rPr>
            </w:pPr>
          </w:p>
        </w:tc>
      </w:tr>
      <w:tr w:rsidR="003B622E" w:rsidRPr="00F46DE7" w14:paraId="1EEE26B6" w14:textId="77777777">
        <w:trPr>
          <w:cantSplit/>
        </w:trPr>
        <w:tc>
          <w:tcPr>
            <w:tcW w:w="4077" w:type="dxa"/>
          </w:tcPr>
          <w:p w14:paraId="1E52885D" w14:textId="77777777" w:rsidR="003B622E" w:rsidRPr="00F46DE7" w:rsidRDefault="00D65F75" w:rsidP="00D65F75">
            <w:pPr>
              <w:spacing w:before="60" w:after="60"/>
              <w:jc w:val="both"/>
              <w:rPr>
                <w:rFonts w:ascii="Arial" w:hAnsi="Arial" w:cs="Arial"/>
                <w:sz w:val="22"/>
                <w:szCs w:val="22"/>
              </w:rPr>
            </w:pPr>
            <w:r>
              <w:rPr>
                <w:rFonts w:ascii="Arial" w:hAnsi="Arial" w:cs="Arial"/>
                <w:sz w:val="22"/>
                <w:szCs w:val="22"/>
              </w:rPr>
              <w:t xml:space="preserve">4 </w:t>
            </w:r>
            <w:r w:rsidR="003B622E" w:rsidRPr="00F46DE7">
              <w:rPr>
                <w:rFonts w:ascii="Arial" w:hAnsi="Arial" w:cs="Arial"/>
                <w:sz w:val="22"/>
                <w:szCs w:val="22"/>
              </w:rPr>
              <w:t>Gain an appreciation of and sensitivity to cultural diversity</w:t>
            </w:r>
          </w:p>
        </w:tc>
        <w:tc>
          <w:tcPr>
            <w:tcW w:w="4445" w:type="dxa"/>
            <w:vMerge/>
          </w:tcPr>
          <w:p w14:paraId="5F461706" w14:textId="77777777" w:rsidR="003B622E" w:rsidRPr="00F46DE7" w:rsidRDefault="003B622E" w:rsidP="00D65F75">
            <w:pPr>
              <w:spacing w:before="60" w:after="60"/>
              <w:jc w:val="both"/>
              <w:rPr>
                <w:rFonts w:ascii="Arial" w:hAnsi="Arial" w:cs="Arial"/>
                <w:sz w:val="22"/>
                <w:szCs w:val="22"/>
              </w:rPr>
            </w:pPr>
          </w:p>
        </w:tc>
      </w:tr>
      <w:tr w:rsidR="003B622E" w:rsidRPr="00F46DE7" w14:paraId="798F8A53" w14:textId="77777777">
        <w:trPr>
          <w:cantSplit/>
        </w:trPr>
        <w:tc>
          <w:tcPr>
            <w:tcW w:w="4077" w:type="dxa"/>
          </w:tcPr>
          <w:p w14:paraId="314FCC51" w14:textId="77777777" w:rsidR="003B622E" w:rsidRPr="00F46DE7" w:rsidRDefault="00D65F75" w:rsidP="00D65F75">
            <w:pPr>
              <w:spacing w:before="60" w:after="60"/>
              <w:jc w:val="both"/>
              <w:rPr>
                <w:rFonts w:ascii="Arial" w:hAnsi="Arial" w:cs="Arial"/>
                <w:sz w:val="22"/>
                <w:szCs w:val="22"/>
              </w:rPr>
            </w:pPr>
            <w:r>
              <w:rPr>
                <w:rFonts w:ascii="Arial" w:hAnsi="Arial" w:cs="Arial"/>
                <w:sz w:val="22"/>
                <w:szCs w:val="22"/>
              </w:rPr>
              <w:t>5.</w:t>
            </w:r>
            <w:r w:rsidR="003B622E" w:rsidRPr="00F46DE7">
              <w:rPr>
                <w:rFonts w:ascii="Arial" w:hAnsi="Arial" w:cs="Arial"/>
                <w:sz w:val="22"/>
                <w:szCs w:val="22"/>
              </w:rPr>
              <w:t xml:space="preserve"> Develop an awareness of challenges, obstacles and ways of developing cultural awareness</w:t>
            </w:r>
          </w:p>
        </w:tc>
        <w:tc>
          <w:tcPr>
            <w:tcW w:w="4445" w:type="dxa"/>
            <w:vMerge/>
          </w:tcPr>
          <w:p w14:paraId="5D5DFBBE" w14:textId="77777777" w:rsidR="003B622E" w:rsidRPr="00F46DE7" w:rsidRDefault="003B622E" w:rsidP="00D65F75">
            <w:pPr>
              <w:spacing w:before="60" w:after="60"/>
              <w:jc w:val="both"/>
              <w:rPr>
                <w:rFonts w:ascii="Arial" w:hAnsi="Arial" w:cs="Arial"/>
                <w:sz w:val="22"/>
                <w:szCs w:val="22"/>
              </w:rPr>
            </w:pPr>
          </w:p>
        </w:tc>
      </w:tr>
      <w:tr w:rsidR="003B622E" w:rsidRPr="00F46DE7" w14:paraId="2D48B3B4" w14:textId="77777777">
        <w:trPr>
          <w:cantSplit/>
        </w:trPr>
        <w:tc>
          <w:tcPr>
            <w:tcW w:w="4077" w:type="dxa"/>
            <w:tcBorders>
              <w:bottom w:val="nil"/>
            </w:tcBorders>
          </w:tcPr>
          <w:p w14:paraId="12BA9E59" w14:textId="77777777" w:rsidR="003B622E" w:rsidRPr="00F46DE7" w:rsidRDefault="003B622E" w:rsidP="00D65F75">
            <w:pPr>
              <w:spacing w:before="60" w:after="60"/>
              <w:jc w:val="both"/>
              <w:rPr>
                <w:rFonts w:ascii="Arial" w:hAnsi="Arial" w:cs="Arial"/>
                <w:sz w:val="22"/>
                <w:szCs w:val="22"/>
              </w:rPr>
            </w:pPr>
          </w:p>
        </w:tc>
        <w:tc>
          <w:tcPr>
            <w:tcW w:w="4445" w:type="dxa"/>
            <w:vMerge/>
          </w:tcPr>
          <w:p w14:paraId="1C596A1E" w14:textId="77777777" w:rsidR="003B622E" w:rsidRPr="00F46DE7" w:rsidRDefault="003B622E" w:rsidP="00D65F75">
            <w:pPr>
              <w:spacing w:before="60" w:after="60"/>
              <w:jc w:val="both"/>
              <w:rPr>
                <w:rFonts w:ascii="Arial" w:hAnsi="Arial" w:cs="Arial"/>
                <w:sz w:val="22"/>
                <w:szCs w:val="22"/>
              </w:rPr>
            </w:pPr>
          </w:p>
        </w:tc>
      </w:tr>
      <w:tr w:rsidR="003B622E" w:rsidRPr="00F46DE7" w14:paraId="12F4EFA7" w14:textId="77777777">
        <w:tc>
          <w:tcPr>
            <w:tcW w:w="4077" w:type="dxa"/>
            <w:shd w:val="pct5" w:color="auto" w:fill="FFFFFF"/>
          </w:tcPr>
          <w:p w14:paraId="5922B9B6" w14:textId="77777777" w:rsidR="003B622E" w:rsidRPr="00F46DE7" w:rsidRDefault="003B622E" w:rsidP="00D65F75">
            <w:pPr>
              <w:spacing w:before="60" w:after="60"/>
              <w:jc w:val="both"/>
              <w:rPr>
                <w:rFonts w:ascii="Arial" w:hAnsi="Arial" w:cs="Arial"/>
                <w:b/>
                <w:sz w:val="22"/>
                <w:szCs w:val="22"/>
              </w:rPr>
            </w:pPr>
            <w:r w:rsidRPr="00F46DE7">
              <w:rPr>
                <w:rFonts w:ascii="Arial" w:hAnsi="Arial" w:cs="Arial"/>
                <w:b/>
                <w:sz w:val="22"/>
                <w:szCs w:val="22"/>
              </w:rPr>
              <w:t>D. Transferable Skills:</w:t>
            </w:r>
          </w:p>
        </w:tc>
        <w:tc>
          <w:tcPr>
            <w:tcW w:w="4445" w:type="dxa"/>
            <w:shd w:val="pct5" w:color="auto" w:fill="FFFFFF"/>
          </w:tcPr>
          <w:p w14:paraId="243B533C" w14:textId="77777777" w:rsidR="003B622E" w:rsidRPr="00F46DE7" w:rsidRDefault="003B622E" w:rsidP="00D65F75">
            <w:pPr>
              <w:spacing w:before="60" w:after="60"/>
              <w:jc w:val="both"/>
              <w:rPr>
                <w:rFonts w:ascii="Arial" w:hAnsi="Arial" w:cs="Arial"/>
                <w:sz w:val="22"/>
                <w:szCs w:val="22"/>
              </w:rPr>
            </w:pPr>
          </w:p>
        </w:tc>
      </w:tr>
      <w:tr w:rsidR="003B622E" w:rsidRPr="00F46DE7" w14:paraId="3B11209F" w14:textId="77777777">
        <w:trPr>
          <w:cantSplit/>
        </w:trPr>
        <w:tc>
          <w:tcPr>
            <w:tcW w:w="4077" w:type="dxa"/>
          </w:tcPr>
          <w:p w14:paraId="599A9EC0" w14:textId="77777777" w:rsidR="003B622E" w:rsidRPr="00F46DE7" w:rsidRDefault="003B622E" w:rsidP="00D65F75">
            <w:pPr>
              <w:numPr>
                <w:ilvl w:val="0"/>
                <w:numId w:val="42"/>
              </w:numPr>
              <w:spacing w:before="60" w:after="60"/>
              <w:ind w:left="426" w:hanging="426"/>
              <w:jc w:val="both"/>
              <w:rPr>
                <w:rFonts w:ascii="Arial" w:hAnsi="Arial" w:cs="Arial"/>
                <w:sz w:val="22"/>
                <w:szCs w:val="22"/>
              </w:rPr>
            </w:pPr>
            <w:r w:rsidRPr="00F46DE7">
              <w:rPr>
                <w:rFonts w:ascii="Arial" w:hAnsi="Arial" w:cs="Arial"/>
                <w:sz w:val="22"/>
                <w:szCs w:val="22"/>
              </w:rPr>
              <w:t xml:space="preserve">Communicate effectively with a wide range of individuals using a variety of information sources and methods </w:t>
            </w:r>
          </w:p>
        </w:tc>
        <w:tc>
          <w:tcPr>
            <w:tcW w:w="4445" w:type="dxa"/>
            <w:vMerge w:val="restart"/>
          </w:tcPr>
          <w:p w14:paraId="1BC917B9"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All courses require regular written work, and regular feedback on work is given to the students to help develop their powers of presentation, analysis and communication. Time management is learned as students meet deadlines and plan projects. Information Technology skills are learnt through course work requirements and developed through individual learning.</w:t>
            </w:r>
          </w:p>
          <w:p w14:paraId="0C9FE43C"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 xml:space="preserve">Assessed continuously. Regular feedback and marks reflect progress in all these areas. </w:t>
            </w:r>
          </w:p>
          <w:p w14:paraId="6D0384F8"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 xml:space="preserve">  </w:t>
            </w:r>
          </w:p>
        </w:tc>
      </w:tr>
      <w:tr w:rsidR="003B622E" w:rsidRPr="00F46DE7" w14:paraId="289CBD27" w14:textId="77777777">
        <w:trPr>
          <w:cantSplit/>
        </w:trPr>
        <w:tc>
          <w:tcPr>
            <w:tcW w:w="4077" w:type="dxa"/>
          </w:tcPr>
          <w:p w14:paraId="1B1D376D" w14:textId="77777777" w:rsidR="003B622E" w:rsidRPr="00F46DE7" w:rsidRDefault="003B622E" w:rsidP="00D65F75">
            <w:pPr>
              <w:numPr>
                <w:ilvl w:val="0"/>
                <w:numId w:val="42"/>
              </w:numPr>
              <w:spacing w:before="60" w:after="60"/>
              <w:ind w:left="426" w:hanging="426"/>
              <w:jc w:val="both"/>
              <w:rPr>
                <w:rFonts w:ascii="Arial" w:hAnsi="Arial" w:cs="Arial"/>
                <w:sz w:val="22"/>
                <w:szCs w:val="22"/>
              </w:rPr>
            </w:pPr>
            <w:r w:rsidRPr="00F46DE7">
              <w:rPr>
                <w:rFonts w:ascii="Arial" w:hAnsi="Arial" w:cs="Arial"/>
                <w:sz w:val="22"/>
                <w:szCs w:val="22"/>
              </w:rPr>
              <w:t>Identify problems and explore alternative solutions</w:t>
            </w:r>
          </w:p>
        </w:tc>
        <w:tc>
          <w:tcPr>
            <w:tcW w:w="4445" w:type="dxa"/>
            <w:vMerge/>
          </w:tcPr>
          <w:p w14:paraId="4AE404E6" w14:textId="77777777" w:rsidR="003B622E" w:rsidRPr="00F46DE7" w:rsidRDefault="003B622E" w:rsidP="00D65F75">
            <w:pPr>
              <w:spacing w:before="60" w:after="60"/>
              <w:jc w:val="both"/>
              <w:rPr>
                <w:rFonts w:ascii="Arial" w:hAnsi="Arial" w:cs="Arial"/>
                <w:sz w:val="22"/>
                <w:szCs w:val="22"/>
              </w:rPr>
            </w:pPr>
          </w:p>
        </w:tc>
      </w:tr>
      <w:tr w:rsidR="003B622E" w:rsidRPr="00F46DE7" w14:paraId="1EE88845" w14:textId="77777777">
        <w:trPr>
          <w:cantSplit/>
        </w:trPr>
        <w:tc>
          <w:tcPr>
            <w:tcW w:w="4077" w:type="dxa"/>
          </w:tcPr>
          <w:p w14:paraId="20115397" w14:textId="77777777" w:rsidR="003B622E" w:rsidRPr="00F46DE7" w:rsidRDefault="003B622E" w:rsidP="00D65F75">
            <w:pPr>
              <w:numPr>
                <w:ilvl w:val="0"/>
                <w:numId w:val="32"/>
              </w:numPr>
              <w:spacing w:before="60" w:after="60"/>
              <w:ind w:left="426" w:hanging="426"/>
              <w:jc w:val="both"/>
              <w:rPr>
                <w:rFonts w:ascii="Arial" w:hAnsi="Arial" w:cs="Arial"/>
                <w:sz w:val="22"/>
                <w:szCs w:val="22"/>
              </w:rPr>
            </w:pPr>
            <w:r w:rsidRPr="00F46DE7">
              <w:rPr>
                <w:rFonts w:ascii="Arial" w:hAnsi="Arial" w:cs="Arial"/>
                <w:sz w:val="22"/>
                <w:szCs w:val="22"/>
              </w:rPr>
              <w:t>Library and bibliographical research skills</w:t>
            </w:r>
          </w:p>
        </w:tc>
        <w:tc>
          <w:tcPr>
            <w:tcW w:w="4445" w:type="dxa"/>
            <w:vMerge/>
          </w:tcPr>
          <w:p w14:paraId="53C09A33" w14:textId="77777777" w:rsidR="003B622E" w:rsidRPr="00F46DE7" w:rsidRDefault="003B622E" w:rsidP="00D65F75">
            <w:pPr>
              <w:spacing w:before="60" w:after="60"/>
              <w:jc w:val="both"/>
              <w:rPr>
                <w:rFonts w:ascii="Arial" w:hAnsi="Arial" w:cs="Arial"/>
                <w:sz w:val="22"/>
                <w:szCs w:val="22"/>
              </w:rPr>
            </w:pPr>
          </w:p>
        </w:tc>
      </w:tr>
      <w:tr w:rsidR="003B622E" w:rsidRPr="00F46DE7" w14:paraId="2A12CE1F" w14:textId="77777777">
        <w:trPr>
          <w:cantSplit/>
        </w:trPr>
        <w:tc>
          <w:tcPr>
            <w:tcW w:w="4077" w:type="dxa"/>
          </w:tcPr>
          <w:p w14:paraId="59C08E90" w14:textId="77777777" w:rsidR="003B622E" w:rsidRPr="00F46DE7" w:rsidRDefault="003B622E" w:rsidP="00D65F75">
            <w:pPr>
              <w:numPr>
                <w:ilvl w:val="0"/>
                <w:numId w:val="32"/>
              </w:numPr>
              <w:spacing w:before="60" w:after="60"/>
              <w:ind w:left="426" w:hanging="426"/>
              <w:jc w:val="both"/>
              <w:rPr>
                <w:rFonts w:ascii="Arial" w:hAnsi="Arial" w:cs="Arial"/>
                <w:sz w:val="22"/>
                <w:szCs w:val="22"/>
              </w:rPr>
            </w:pPr>
            <w:r w:rsidRPr="00F46DE7">
              <w:rPr>
                <w:rFonts w:ascii="Arial" w:hAnsi="Arial" w:cs="Arial"/>
                <w:sz w:val="22"/>
                <w:szCs w:val="22"/>
              </w:rPr>
              <w:t>Techniques for using Asian language source materials in their original and in translation</w:t>
            </w:r>
          </w:p>
        </w:tc>
        <w:tc>
          <w:tcPr>
            <w:tcW w:w="4445" w:type="dxa"/>
            <w:vMerge/>
          </w:tcPr>
          <w:p w14:paraId="4B2A1FCD" w14:textId="77777777" w:rsidR="003B622E" w:rsidRPr="00F46DE7" w:rsidRDefault="003B622E" w:rsidP="00D65F75">
            <w:pPr>
              <w:spacing w:before="60" w:after="60"/>
              <w:jc w:val="both"/>
              <w:rPr>
                <w:rFonts w:ascii="Arial" w:hAnsi="Arial" w:cs="Arial"/>
                <w:sz w:val="22"/>
                <w:szCs w:val="22"/>
              </w:rPr>
            </w:pPr>
          </w:p>
        </w:tc>
      </w:tr>
      <w:tr w:rsidR="003B622E" w:rsidRPr="00F46DE7" w14:paraId="3383D2B3" w14:textId="77777777">
        <w:trPr>
          <w:cantSplit/>
        </w:trPr>
        <w:tc>
          <w:tcPr>
            <w:tcW w:w="4077" w:type="dxa"/>
          </w:tcPr>
          <w:p w14:paraId="2E7A3C27" w14:textId="77777777" w:rsidR="003B622E" w:rsidRPr="00F46DE7" w:rsidRDefault="003B622E" w:rsidP="00D65F75">
            <w:pPr>
              <w:numPr>
                <w:ilvl w:val="0"/>
                <w:numId w:val="32"/>
              </w:numPr>
              <w:spacing w:before="60" w:after="60"/>
              <w:ind w:left="426" w:hanging="426"/>
              <w:jc w:val="both"/>
              <w:rPr>
                <w:rFonts w:ascii="Arial" w:hAnsi="Arial" w:cs="Arial"/>
                <w:sz w:val="22"/>
                <w:szCs w:val="22"/>
              </w:rPr>
            </w:pPr>
            <w:r w:rsidRPr="00F46DE7">
              <w:rPr>
                <w:rFonts w:ascii="Arial" w:hAnsi="Arial" w:cs="Arial"/>
                <w:sz w:val="22"/>
                <w:szCs w:val="22"/>
              </w:rPr>
              <w:t>Take responsibility for personal and professional learning and development</w:t>
            </w:r>
          </w:p>
        </w:tc>
        <w:tc>
          <w:tcPr>
            <w:tcW w:w="4445" w:type="dxa"/>
            <w:vMerge/>
          </w:tcPr>
          <w:p w14:paraId="2262632F" w14:textId="77777777" w:rsidR="003B622E" w:rsidRPr="00F46DE7" w:rsidRDefault="003B622E" w:rsidP="00D65F75">
            <w:pPr>
              <w:spacing w:before="60" w:after="60"/>
              <w:jc w:val="both"/>
              <w:rPr>
                <w:rFonts w:ascii="Arial" w:hAnsi="Arial" w:cs="Arial"/>
                <w:sz w:val="22"/>
                <w:szCs w:val="22"/>
              </w:rPr>
            </w:pPr>
          </w:p>
        </w:tc>
      </w:tr>
      <w:tr w:rsidR="003B622E" w:rsidRPr="00F46DE7" w14:paraId="7FC2CE3A" w14:textId="77777777">
        <w:trPr>
          <w:cantSplit/>
        </w:trPr>
        <w:tc>
          <w:tcPr>
            <w:tcW w:w="4077" w:type="dxa"/>
          </w:tcPr>
          <w:p w14:paraId="6336E196" w14:textId="77777777" w:rsidR="003B622E" w:rsidRPr="00F46DE7" w:rsidRDefault="003B622E" w:rsidP="00D65F75">
            <w:pPr>
              <w:numPr>
                <w:ilvl w:val="0"/>
                <w:numId w:val="32"/>
              </w:numPr>
              <w:spacing w:before="60" w:after="60"/>
              <w:ind w:left="426" w:hanging="426"/>
              <w:jc w:val="both"/>
              <w:rPr>
                <w:rFonts w:ascii="Arial" w:hAnsi="Arial" w:cs="Arial"/>
                <w:sz w:val="22"/>
                <w:szCs w:val="22"/>
              </w:rPr>
            </w:pPr>
            <w:r w:rsidRPr="00F46DE7">
              <w:rPr>
                <w:rFonts w:ascii="Arial" w:hAnsi="Arial" w:cs="Arial"/>
                <w:sz w:val="22"/>
                <w:szCs w:val="22"/>
              </w:rPr>
              <w:t>Manage time and prioritise workloads, think and perform under pressure</w:t>
            </w:r>
          </w:p>
        </w:tc>
        <w:tc>
          <w:tcPr>
            <w:tcW w:w="4445" w:type="dxa"/>
            <w:vMerge/>
          </w:tcPr>
          <w:p w14:paraId="4B79190C" w14:textId="77777777" w:rsidR="003B622E" w:rsidRPr="00F46DE7" w:rsidRDefault="003B622E" w:rsidP="00D65F75">
            <w:pPr>
              <w:spacing w:before="60" w:after="60"/>
              <w:jc w:val="both"/>
              <w:rPr>
                <w:rFonts w:ascii="Arial" w:hAnsi="Arial" w:cs="Arial"/>
                <w:sz w:val="22"/>
                <w:szCs w:val="22"/>
              </w:rPr>
            </w:pPr>
          </w:p>
        </w:tc>
      </w:tr>
      <w:tr w:rsidR="003B622E" w:rsidRPr="00F46DE7" w14:paraId="6BFB4F2C" w14:textId="77777777">
        <w:trPr>
          <w:cantSplit/>
        </w:trPr>
        <w:tc>
          <w:tcPr>
            <w:tcW w:w="4077" w:type="dxa"/>
          </w:tcPr>
          <w:p w14:paraId="6F6E8459" w14:textId="77777777" w:rsidR="003B622E" w:rsidRPr="00F46DE7" w:rsidRDefault="003B622E" w:rsidP="00D65F75">
            <w:pPr>
              <w:numPr>
                <w:ilvl w:val="0"/>
                <w:numId w:val="32"/>
              </w:numPr>
              <w:spacing w:before="60" w:after="60"/>
              <w:ind w:left="426" w:hanging="426"/>
              <w:jc w:val="both"/>
              <w:rPr>
                <w:rFonts w:ascii="Arial" w:hAnsi="Arial" w:cs="Arial"/>
                <w:sz w:val="22"/>
                <w:szCs w:val="22"/>
              </w:rPr>
            </w:pPr>
            <w:r w:rsidRPr="00F46DE7">
              <w:rPr>
                <w:rFonts w:ascii="Arial" w:hAnsi="Arial" w:cs="Arial"/>
                <w:sz w:val="22"/>
                <w:szCs w:val="22"/>
              </w:rPr>
              <w:t>Capacity for teamwork, working creatively and flexibly with others in a group environment</w:t>
            </w:r>
          </w:p>
        </w:tc>
        <w:tc>
          <w:tcPr>
            <w:tcW w:w="4445" w:type="dxa"/>
            <w:vMerge/>
          </w:tcPr>
          <w:p w14:paraId="7DD83F24" w14:textId="77777777" w:rsidR="003B622E" w:rsidRPr="00F46DE7" w:rsidRDefault="003B622E" w:rsidP="00D65F75">
            <w:pPr>
              <w:spacing w:before="60" w:after="60"/>
              <w:jc w:val="both"/>
              <w:rPr>
                <w:rFonts w:ascii="Arial" w:hAnsi="Arial" w:cs="Arial"/>
                <w:sz w:val="22"/>
                <w:szCs w:val="22"/>
              </w:rPr>
            </w:pPr>
          </w:p>
        </w:tc>
      </w:tr>
      <w:tr w:rsidR="003B622E" w:rsidRPr="00F46DE7" w14:paraId="539C016C" w14:textId="77777777">
        <w:trPr>
          <w:cantSplit/>
        </w:trPr>
        <w:tc>
          <w:tcPr>
            <w:tcW w:w="4077" w:type="dxa"/>
          </w:tcPr>
          <w:p w14:paraId="23193802" w14:textId="77777777" w:rsidR="003B622E" w:rsidRPr="00F46DE7" w:rsidRDefault="003B622E" w:rsidP="00D65F75">
            <w:pPr>
              <w:numPr>
                <w:ilvl w:val="0"/>
                <w:numId w:val="32"/>
              </w:numPr>
              <w:spacing w:before="60" w:after="60"/>
              <w:ind w:left="426" w:hanging="426"/>
              <w:jc w:val="both"/>
              <w:rPr>
                <w:rFonts w:ascii="Arial" w:hAnsi="Arial" w:cs="Arial"/>
                <w:sz w:val="22"/>
                <w:szCs w:val="22"/>
              </w:rPr>
            </w:pPr>
            <w:r w:rsidRPr="00F46DE7">
              <w:rPr>
                <w:rFonts w:ascii="Arial" w:hAnsi="Arial" w:cs="Arial"/>
                <w:sz w:val="22"/>
                <w:szCs w:val="22"/>
              </w:rPr>
              <w:t>Deploy a range of Information Technology skills effectively, such as word processing text with footnotes, basic formatting, use of CD-ROMs, using e-mail, searching databases and text-files, navigating the Internet</w:t>
            </w:r>
          </w:p>
        </w:tc>
        <w:tc>
          <w:tcPr>
            <w:tcW w:w="4445" w:type="dxa"/>
            <w:vMerge/>
          </w:tcPr>
          <w:p w14:paraId="1986634B" w14:textId="77777777" w:rsidR="003B622E" w:rsidRPr="00F46DE7" w:rsidRDefault="003B622E" w:rsidP="00D65F75">
            <w:pPr>
              <w:spacing w:before="60" w:after="60"/>
              <w:jc w:val="both"/>
              <w:rPr>
                <w:rFonts w:ascii="Arial" w:hAnsi="Arial" w:cs="Arial"/>
                <w:sz w:val="22"/>
                <w:szCs w:val="22"/>
              </w:rPr>
            </w:pPr>
          </w:p>
        </w:tc>
      </w:tr>
      <w:tr w:rsidR="003B622E" w:rsidRPr="00F46DE7" w14:paraId="55AFF2A0" w14:textId="77777777">
        <w:trPr>
          <w:cantSplit/>
        </w:trPr>
        <w:tc>
          <w:tcPr>
            <w:tcW w:w="8522" w:type="dxa"/>
            <w:gridSpan w:val="2"/>
          </w:tcPr>
          <w:p w14:paraId="22EF6986" w14:textId="77777777" w:rsidR="003B622E" w:rsidRPr="00F46DE7" w:rsidRDefault="00D65F75" w:rsidP="00D65F75">
            <w:pPr>
              <w:spacing w:before="60" w:after="60"/>
              <w:jc w:val="both"/>
              <w:rPr>
                <w:rFonts w:ascii="Arial" w:hAnsi="Arial" w:cs="Arial"/>
                <w:sz w:val="22"/>
                <w:szCs w:val="22"/>
              </w:rPr>
            </w:pPr>
            <w:r w:rsidRPr="00F46DE7">
              <w:rPr>
                <w:rFonts w:ascii="Arial" w:hAnsi="Arial" w:cs="Arial"/>
                <w:sz w:val="22"/>
                <w:szCs w:val="22"/>
              </w:rPr>
              <w:t>For more information on which modules provide which skills, see the module mapping</w:t>
            </w:r>
          </w:p>
        </w:tc>
      </w:tr>
    </w:tbl>
    <w:p w14:paraId="59FBBFC3" w14:textId="77777777" w:rsidR="003B622E" w:rsidRPr="00F46DE7" w:rsidRDefault="003B622E" w:rsidP="00D65F75">
      <w:pPr>
        <w:spacing w:before="60" w:after="60"/>
        <w:rPr>
          <w:rFonts w:ascii="Arial" w:hAnsi="Arial" w:cs="Arial"/>
          <w:sz w:val="22"/>
          <w:szCs w:val="22"/>
        </w:rPr>
      </w:pPr>
    </w:p>
    <w:tbl>
      <w:tblPr>
        <w:tblW w:w="8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118"/>
        <w:gridCol w:w="1418"/>
        <w:gridCol w:w="1356"/>
        <w:gridCol w:w="1286"/>
      </w:tblGrid>
      <w:tr w:rsidR="003B622E" w:rsidRPr="00F46DE7" w14:paraId="154CE9C5" w14:textId="77777777">
        <w:trPr>
          <w:cantSplit/>
        </w:trPr>
        <w:tc>
          <w:tcPr>
            <w:tcW w:w="8704" w:type="dxa"/>
            <w:gridSpan w:val="5"/>
            <w:tcBorders>
              <w:bottom w:val="nil"/>
            </w:tcBorders>
            <w:shd w:val="pct5" w:color="auto" w:fill="FFFFFF"/>
          </w:tcPr>
          <w:p w14:paraId="29F87B4D" w14:textId="77777777" w:rsidR="003B622E" w:rsidRPr="00F46DE7" w:rsidRDefault="005F2E21" w:rsidP="00D65F75">
            <w:pPr>
              <w:spacing w:before="60" w:after="60"/>
              <w:jc w:val="both"/>
              <w:rPr>
                <w:rFonts w:ascii="Arial" w:hAnsi="Arial" w:cs="Arial"/>
                <w:sz w:val="22"/>
                <w:szCs w:val="22"/>
              </w:rPr>
            </w:pPr>
            <w:r w:rsidRPr="00F46DE7">
              <w:rPr>
                <w:rFonts w:ascii="Arial" w:hAnsi="Arial" w:cs="Arial"/>
                <w:sz w:val="22"/>
                <w:szCs w:val="22"/>
              </w:rPr>
              <w:lastRenderedPageBreak/>
              <w:t>17.</w:t>
            </w:r>
            <w:r w:rsidRPr="00F46DE7">
              <w:rPr>
                <w:rFonts w:ascii="Arial" w:hAnsi="Arial" w:cs="Arial"/>
                <w:b/>
                <w:sz w:val="22"/>
                <w:szCs w:val="22"/>
              </w:rPr>
              <w:t xml:space="preserve"> </w:t>
            </w:r>
            <w:r w:rsidR="003B622E" w:rsidRPr="00F46DE7">
              <w:rPr>
                <w:rFonts w:ascii="Arial" w:hAnsi="Arial" w:cs="Arial"/>
                <w:b/>
                <w:sz w:val="22"/>
                <w:szCs w:val="22"/>
              </w:rPr>
              <w:t>Programme Structures and Requirements, Levels, Modules, Credits and Awards</w:t>
            </w:r>
          </w:p>
          <w:p w14:paraId="3C9EFC2F" w14:textId="77777777" w:rsidR="00676362" w:rsidRPr="00F46DE7" w:rsidRDefault="003B622E" w:rsidP="00D65F75">
            <w:pPr>
              <w:spacing w:before="60" w:after="60"/>
              <w:jc w:val="both"/>
              <w:rPr>
                <w:rFonts w:ascii="Arial" w:hAnsi="Arial" w:cs="Arial"/>
                <w:sz w:val="22"/>
                <w:szCs w:val="22"/>
              </w:rPr>
            </w:pPr>
            <w:r w:rsidRPr="00F46DE7">
              <w:rPr>
                <w:rFonts w:ascii="Arial" w:hAnsi="Arial" w:cs="Arial"/>
                <w:sz w:val="22"/>
                <w:szCs w:val="22"/>
              </w:rPr>
              <w:t xml:space="preserve">The BA (Joint Hons) in Asian Studies is available by full-time (three years or four years with a year abroad) study or six years part-time. The full-time B.A. in Asian Studies involves three years' study at Canterbury, plus the option of a further year (the third of four) spent in an Asian country. </w:t>
            </w:r>
          </w:p>
          <w:p w14:paraId="3A3D6E4B" w14:textId="77777777" w:rsidR="000D6AC9" w:rsidRPr="00F46DE7" w:rsidRDefault="00676362" w:rsidP="00D65F75">
            <w:pPr>
              <w:spacing w:before="60" w:after="60"/>
              <w:jc w:val="both"/>
              <w:rPr>
                <w:rFonts w:ascii="Arial" w:hAnsi="Arial" w:cs="Arial"/>
                <w:sz w:val="22"/>
                <w:szCs w:val="22"/>
              </w:rPr>
            </w:pPr>
            <w:r w:rsidRPr="00F46DE7">
              <w:rPr>
                <w:rFonts w:ascii="Arial" w:hAnsi="Arial" w:cs="Arial"/>
                <w:sz w:val="22"/>
                <w:szCs w:val="22"/>
              </w:rPr>
              <w:t>Students who opt to take this programme with a Year Abroad will be advised to consider taking appropriate language modules in Stages 1 &amp; 2, or a</w:t>
            </w:r>
            <w:r w:rsidRPr="00F46DE7">
              <w:rPr>
                <w:sz w:val="22"/>
                <w:szCs w:val="22"/>
              </w:rPr>
              <w:t xml:space="preserve"> </w:t>
            </w:r>
            <w:r w:rsidRPr="00F46DE7">
              <w:rPr>
                <w:rFonts w:ascii="Arial" w:hAnsi="Arial" w:cs="Arial"/>
                <w:sz w:val="22"/>
                <w:szCs w:val="22"/>
              </w:rPr>
              <w:t xml:space="preserve">non-credit bearing course with The Centre for English and World Languages. </w:t>
            </w:r>
          </w:p>
          <w:p w14:paraId="61BCF734" w14:textId="77777777" w:rsidR="00676362" w:rsidRPr="00F46DE7" w:rsidRDefault="000D6AC9" w:rsidP="00D65F75">
            <w:pPr>
              <w:spacing w:before="60" w:after="60"/>
              <w:jc w:val="both"/>
              <w:rPr>
                <w:rFonts w:ascii="Arial" w:hAnsi="Arial" w:cs="Arial"/>
                <w:sz w:val="22"/>
                <w:szCs w:val="22"/>
              </w:rPr>
            </w:pPr>
            <w:r w:rsidRPr="00F46DE7">
              <w:rPr>
                <w:rFonts w:ascii="Arial" w:hAnsi="Arial" w:cs="Arial"/>
                <w:sz w:val="22"/>
                <w:szCs w:val="22"/>
              </w:rPr>
              <w:t xml:space="preserve">If this programme is taken as a joint honours programme with another subject that has a compulsory Year Abroad component in a specific country or countries (for example: </w:t>
            </w:r>
            <w:r w:rsidR="006336CD" w:rsidRPr="00F46DE7">
              <w:rPr>
                <w:rFonts w:ascii="Arial" w:hAnsi="Arial" w:cs="Arial"/>
                <w:sz w:val="22"/>
                <w:szCs w:val="22"/>
              </w:rPr>
              <w:t xml:space="preserve">BA programmes in </w:t>
            </w:r>
            <w:r w:rsidRPr="00F46DE7">
              <w:rPr>
                <w:rFonts w:ascii="Arial" w:hAnsi="Arial" w:cs="Arial"/>
                <w:sz w:val="22"/>
                <w:szCs w:val="22"/>
              </w:rPr>
              <w:t>French, German, Hispanic Studies or Italian) then students are required to attend the compulsory year abroad and will not therefore be able to study in an Asian country.</w:t>
            </w:r>
          </w:p>
          <w:p w14:paraId="29647C6E" w14:textId="77777777" w:rsidR="003B622E" w:rsidRPr="00F46DE7" w:rsidRDefault="00676362" w:rsidP="00D65F75">
            <w:pPr>
              <w:spacing w:before="60" w:after="60"/>
              <w:jc w:val="both"/>
              <w:rPr>
                <w:rFonts w:ascii="Arial" w:hAnsi="Arial" w:cs="Arial"/>
                <w:sz w:val="22"/>
                <w:szCs w:val="22"/>
              </w:rPr>
            </w:pPr>
            <w:r w:rsidRPr="00F46DE7">
              <w:rPr>
                <w:rFonts w:ascii="Arial" w:hAnsi="Arial" w:cs="Arial"/>
                <w:sz w:val="22"/>
                <w:szCs w:val="22"/>
              </w:rPr>
              <w:t>S</w:t>
            </w:r>
            <w:r w:rsidR="003B622E" w:rsidRPr="00F46DE7">
              <w:rPr>
                <w:rFonts w:ascii="Arial" w:hAnsi="Arial" w:cs="Arial"/>
                <w:sz w:val="22"/>
                <w:szCs w:val="22"/>
              </w:rPr>
              <w:t>tudy at the university is organised in 2 x 12-week terms and a final, 6-week term. The programme is divided into modules, which all have a value of either 15 or 30 credits. A 15-credit module represents 150 hours of learning, endeavour and assessment, including a minimum of 20 hours of direct contact in class.  All students</w:t>
            </w:r>
            <w:r w:rsidR="009000B4" w:rsidRPr="00F46DE7">
              <w:rPr>
                <w:rFonts w:ascii="Arial" w:hAnsi="Arial" w:cs="Arial"/>
                <w:sz w:val="22"/>
                <w:szCs w:val="22"/>
              </w:rPr>
              <w:t xml:space="preserve"> must</w:t>
            </w:r>
            <w:r w:rsidR="003B622E" w:rsidRPr="00F46DE7">
              <w:rPr>
                <w:rFonts w:ascii="Arial" w:hAnsi="Arial" w:cs="Arial"/>
                <w:sz w:val="22"/>
                <w:szCs w:val="22"/>
              </w:rPr>
              <w:t xml:space="preserve"> take </w:t>
            </w:r>
            <w:r w:rsidR="009000B4" w:rsidRPr="00F46DE7">
              <w:rPr>
                <w:rFonts w:ascii="Arial" w:hAnsi="Arial" w:cs="Arial"/>
                <w:sz w:val="22"/>
                <w:szCs w:val="22"/>
              </w:rPr>
              <w:t>compulsory</w:t>
            </w:r>
            <w:r w:rsidR="003B622E" w:rsidRPr="00F46DE7">
              <w:rPr>
                <w:rFonts w:ascii="Arial" w:hAnsi="Arial" w:cs="Arial"/>
                <w:sz w:val="22"/>
                <w:szCs w:val="22"/>
              </w:rPr>
              <w:t xml:space="preserve"> modules, and are advised to take, but need not take, recommended modules. All students must, during each of the three years of study in Canterbury, take modules amounting to 120 credits, making up their choices from the list of recommended modules. </w:t>
            </w:r>
          </w:p>
          <w:p w14:paraId="0F064914" w14:textId="77777777" w:rsidR="009000B4" w:rsidRPr="00F46DE7" w:rsidRDefault="003B622E" w:rsidP="00D65F75">
            <w:pPr>
              <w:spacing w:before="60" w:after="60"/>
              <w:jc w:val="both"/>
              <w:rPr>
                <w:rFonts w:ascii="Arial" w:hAnsi="Arial" w:cs="Arial"/>
                <w:sz w:val="22"/>
                <w:szCs w:val="22"/>
              </w:rPr>
            </w:pPr>
            <w:r w:rsidRPr="00F46DE7">
              <w:rPr>
                <w:rFonts w:ascii="Arial" w:hAnsi="Arial" w:cs="Arial"/>
                <w:sz w:val="22"/>
                <w:szCs w:val="22"/>
              </w:rPr>
              <w:t>The degree comprises 360 credits (without a Y</w:t>
            </w:r>
            <w:r w:rsidR="001863C1" w:rsidRPr="00F46DE7">
              <w:rPr>
                <w:rFonts w:ascii="Arial" w:hAnsi="Arial" w:cs="Arial"/>
                <w:sz w:val="22"/>
                <w:szCs w:val="22"/>
              </w:rPr>
              <w:t xml:space="preserve">ear </w:t>
            </w:r>
            <w:r w:rsidRPr="00F46DE7">
              <w:rPr>
                <w:rFonts w:ascii="Arial" w:hAnsi="Arial" w:cs="Arial"/>
                <w:sz w:val="22"/>
                <w:szCs w:val="22"/>
              </w:rPr>
              <w:t>A</w:t>
            </w:r>
            <w:r w:rsidR="001863C1" w:rsidRPr="00F46DE7">
              <w:rPr>
                <w:rFonts w:ascii="Arial" w:hAnsi="Arial" w:cs="Arial"/>
                <w:sz w:val="22"/>
                <w:szCs w:val="22"/>
              </w:rPr>
              <w:t>broad</w:t>
            </w:r>
            <w:r w:rsidRPr="00F46DE7">
              <w:rPr>
                <w:rFonts w:ascii="Arial" w:hAnsi="Arial" w:cs="Arial"/>
                <w:sz w:val="22"/>
                <w:szCs w:val="22"/>
              </w:rPr>
              <w:t>) or 480 credits (with a Year Abroad), 120 at three different levels for each year of study present at the university, plus the option of a further 120 gained</w:t>
            </w:r>
            <w:r w:rsidR="000D3619" w:rsidRPr="00F46DE7">
              <w:rPr>
                <w:rFonts w:ascii="Arial" w:hAnsi="Arial" w:cs="Arial"/>
                <w:sz w:val="22"/>
                <w:szCs w:val="22"/>
              </w:rPr>
              <w:t xml:space="preserve"> on a pass</w:t>
            </w:r>
            <w:r w:rsidR="001863C1" w:rsidRPr="00F46DE7">
              <w:rPr>
                <w:rFonts w:ascii="Arial" w:hAnsi="Arial" w:cs="Arial"/>
                <w:sz w:val="22"/>
                <w:szCs w:val="22"/>
              </w:rPr>
              <w:t>/</w:t>
            </w:r>
            <w:r w:rsidR="000D3619" w:rsidRPr="00F46DE7">
              <w:rPr>
                <w:rFonts w:ascii="Arial" w:hAnsi="Arial" w:cs="Arial"/>
                <w:sz w:val="22"/>
                <w:szCs w:val="22"/>
              </w:rPr>
              <w:t>fail basis</w:t>
            </w:r>
            <w:r w:rsidRPr="00F46DE7">
              <w:rPr>
                <w:rFonts w:ascii="Arial" w:hAnsi="Arial" w:cs="Arial"/>
                <w:sz w:val="22"/>
                <w:szCs w:val="22"/>
              </w:rPr>
              <w:t xml:space="preserve"> in respect of the year abroad</w:t>
            </w:r>
            <w:r w:rsidR="000D3619" w:rsidRPr="00F46DE7">
              <w:rPr>
                <w:rFonts w:ascii="Arial" w:hAnsi="Arial" w:cs="Arial"/>
                <w:sz w:val="22"/>
                <w:szCs w:val="22"/>
              </w:rPr>
              <w:t>,</w:t>
            </w:r>
            <w:r w:rsidRPr="00F46DE7">
              <w:rPr>
                <w:rFonts w:ascii="Arial" w:hAnsi="Arial" w:cs="Arial"/>
                <w:sz w:val="22"/>
                <w:szCs w:val="22"/>
              </w:rPr>
              <w:t xml:space="preserve"> either by producing a year abroad project or studying at a foreign partner university in Asia. The structure of the programme and the modules that make it up, their levels, credits and the terms in which they are taught, are shown below. Not all modules are available every year. Fu</w:t>
            </w:r>
            <w:r w:rsidR="00AB767A" w:rsidRPr="00F46DE7">
              <w:rPr>
                <w:rFonts w:ascii="Arial" w:hAnsi="Arial" w:cs="Arial"/>
                <w:sz w:val="22"/>
                <w:szCs w:val="22"/>
              </w:rPr>
              <w:t>ll</w:t>
            </w:r>
            <w:r w:rsidRPr="00F46DE7">
              <w:rPr>
                <w:rFonts w:ascii="Arial" w:hAnsi="Arial" w:cs="Arial"/>
                <w:sz w:val="22"/>
                <w:szCs w:val="22"/>
              </w:rPr>
              <w:t xml:space="preserve"> details of all modules can be found in the programme handbook or course outlines.</w:t>
            </w:r>
            <w:r w:rsidR="00AB767A" w:rsidRPr="00F46DE7">
              <w:rPr>
                <w:rFonts w:ascii="Arial" w:hAnsi="Arial" w:cs="Arial"/>
                <w:sz w:val="22"/>
                <w:szCs w:val="22"/>
                <w:lang w:eastAsia="zh-CN"/>
              </w:rPr>
              <w:t xml:space="preserve"> For further information on modules and credits refer to the Credit Framework at </w:t>
            </w:r>
            <w:hyperlink r:id="rId13" w:history="1">
              <w:r w:rsidR="00AB767A" w:rsidRPr="00F46DE7">
                <w:rPr>
                  <w:rStyle w:val="Hyperlink"/>
                  <w:rFonts w:ascii="Arial" w:hAnsi="Arial" w:cs="Arial"/>
                  <w:sz w:val="22"/>
                  <w:szCs w:val="22"/>
                </w:rPr>
                <w:t>http://www.kent.ac.uk/teaching/qa/credit-framework/creditinfo.html</w:t>
              </w:r>
            </w:hyperlink>
          </w:p>
          <w:p w14:paraId="7F2E31D2" w14:textId="77777777" w:rsidR="009000B4" w:rsidRPr="00F46DE7" w:rsidRDefault="009000B4" w:rsidP="00D65F75">
            <w:pPr>
              <w:spacing w:before="60" w:after="60"/>
              <w:jc w:val="both"/>
              <w:rPr>
                <w:rFonts w:ascii="Arial" w:hAnsi="Arial" w:cs="Arial"/>
                <w:sz w:val="22"/>
                <w:szCs w:val="22"/>
              </w:rPr>
            </w:pPr>
            <w:r w:rsidRPr="00F46DE7">
              <w:rPr>
                <w:rFonts w:ascii="Arial" w:hAnsi="Arial" w:cs="Arial"/>
                <w:sz w:val="22"/>
                <w:szCs w:val="22"/>
              </w:rPr>
              <w:t>Students successfully completing Stage 1 of the programme and meeting credit framework requirements who do not successfully complete Stage 2 will be eligible for the award of the Certificate.</w:t>
            </w:r>
          </w:p>
          <w:p w14:paraId="2A3A2FEA" w14:textId="77777777" w:rsidR="003B622E" w:rsidRPr="00F46DE7" w:rsidRDefault="009000B4" w:rsidP="00D65F75">
            <w:pPr>
              <w:spacing w:before="60" w:after="60"/>
              <w:jc w:val="both"/>
              <w:rPr>
                <w:rFonts w:ascii="Arial" w:hAnsi="Arial" w:cs="Arial"/>
                <w:sz w:val="22"/>
                <w:szCs w:val="22"/>
              </w:rPr>
            </w:pPr>
            <w:r w:rsidRPr="00F46DE7">
              <w:rPr>
                <w:rFonts w:ascii="Arial" w:hAnsi="Arial" w:cs="Arial"/>
                <w:sz w:val="22"/>
                <w:szCs w:val="22"/>
              </w:rPr>
              <w:t>Students successfully completing Stage 1 and Stage 2 of the programme and meeting credit framework requirements who do not successfully complete Stage 3 will be eligible for the award of the Diploma</w:t>
            </w:r>
            <w:r w:rsidR="001863C1" w:rsidRPr="00F46DE7">
              <w:rPr>
                <w:rFonts w:ascii="Arial" w:hAnsi="Arial" w:cs="Arial"/>
                <w:sz w:val="22"/>
                <w:szCs w:val="22"/>
              </w:rPr>
              <w:t>.</w:t>
            </w:r>
            <w:r w:rsidR="00D65F75">
              <w:rPr>
                <w:rFonts w:ascii="Arial" w:hAnsi="Arial" w:cs="Arial"/>
                <w:sz w:val="22"/>
                <w:szCs w:val="22"/>
              </w:rPr>
              <w:t xml:space="preserve"> </w:t>
            </w:r>
          </w:p>
        </w:tc>
      </w:tr>
      <w:tr w:rsidR="003B622E" w:rsidRPr="00F46DE7" w14:paraId="429BF90B" w14:textId="77777777">
        <w:tc>
          <w:tcPr>
            <w:tcW w:w="1526" w:type="dxa"/>
            <w:shd w:val="pct5" w:color="auto" w:fill="FFFFFF"/>
          </w:tcPr>
          <w:p w14:paraId="42B0E22A" w14:textId="77777777" w:rsidR="003B622E" w:rsidRPr="00F46DE7" w:rsidRDefault="003B622E" w:rsidP="00D65F75">
            <w:pPr>
              <w:spacing w:before="60" w:after="60"/>
              <w:jc w:val="both"/>
              <w:rPr>
                <w:rFonts w:ascii="Arial" w:hAnsi="Arial" w:cs="Arial"/>
                <w:b/>
                <w:sz w:val="22"/>
                <w:szCs w:val="22"/>
              </w:rPr>
            </w:pPr>
            <w:r w:rsidRPr="00F46DE7">
              <w:rPr>
                <w:rFonts w:ascii="Arial" w:hAnsi="Arial" w:cs="Arial"/>
                <w:b/>
                <w:sz w:val="22"/>
                <w:szCs w:val="22"/>
              </w:rPr>
              <w:t>Code</w:t>
            </w:r>
          </w:p>
        </w:tc>
        <w:tc>
          <w:tcPr>
            <w:tcW w:w="3118" w:type="dxa"/>
            <w:shd w:val="pct5" w:color="auto" w:fill="FFFFFF"/>
          </w:tcPr>
          <w:p w14:paraId="16E1368F" w14:textId="77777777" w:rsidR="003B622E" w:rsidRPr="00F46DE7" w:rsidRDefault="003B622E" w:rsidP="00D65F75">
            <w:pPr>
              <w:spacing w:before="60" w:after="60"/>
              <w:jc w:val="both"/>
              <w:rPr>
                <w:rFonts w:ascii="Arial" w:hAnsi="Arial" w:cs="Arial"/>
                <w:b/>
                <w:sz w:val="22"/>
                <w:szCs w:val="22"/>
              </w:rPr>
            </w:pPr>
            <w:r w:rsidRPr="00F46DE7">
              <w:rPr>
                <w:rFonts w:ascii="Arial" w:hAnsi="Arial" w:cs="Arial"/>
                <w:b/>
                <w:sz w:val="22"/>
                <w:szCs w:val="22"/>
              </w:rPr>
              <w:t>Title</w:t>
            </w:r>
          </w:p>
        </w:tc>
        <w:tc>
          <w:tcPr>
            <w:tcW w:w="1418" w:type="dxa"/>
            <w:shd w:val="pct5" w:color="auto" w:fill="FFFFFF"/>
          </w:tcPr>
          <w:p w14:paraId="58F6C27F" w14:textId="77777777" w:rsidR="003B622E" w:rsidRPr="00F46DE7" w:rsidRDefault="003B622E" w:rsidP="00D65F75">
            <w:pPr>
              <w:spacing w:before="60" w:after="60"/>
              <w:jc w:val="both"/>
              <w:rPr>
                <w:rFonts w:ascii="Arial" w:hAnsi="Arial" w:cs="Arial"/>
                <w:b/>
                <w:sz w:val="22"/>
                <w:szCs w:val="22"/>
              </w:rPr>
            </w:pPr>
            <w:r w:rsidRPr="00F46DE7">
              <w:rPr>
                <w:rFonts w:ascii="Arial" w:hAnsi="Arial" w:cs="Arial"/>
                <w:b/>
                <w:sz w:val="22"/>
                <w:szCs w:val="22"/>
              </w:rPr>
              <w:t>Level</w:t>
            </w:r>
          </w:p>
        </w:tc>
        <w:tc>
          <w:tcPr>
            <w:tcW w:w="1356" w:type="dxa"/>
            <w:shd w:val="pct5" w:color="auto" w:fill="FFFFFF"/>
          </w:tcPr>
          <w:p w14:paraId="0D9064F8" w14:textId="77777777" w:rsidR="003B622E" w:rsidRPr="00F46DE7" w:rsidRDefault="003B622E" w:rsidP="00D65F75">
            <w:pPr>
              <w:spacing w:before="60" w:after="60"/>
              <w:jc w:val="both"/>
              <w:rPr>
                <w:rFonts w:ascii="Arial" w:hAnsi="Arial" w:cs="Arial"/>
                <w:b/>
                <w:sz w:val="22"/>
                <w:szCs w:val="22"/>
              </w:rPr>
            </w:pPr>
            <w:r w:rsidRPr="00F46DE7">
              <w:rPr>
                <w:rFonts w:ascii="Arial" w:hAnsi="Arial" w:cs="Arial"/>
                <w:b/>
                <w:sz w:val="22"/>
                <w:szCs w:val="22"/>
              </w:rPr>
              <w:t>Credits</w:t>
            </w:r>
          </w:p>
        </w:tc>
        <w:tc>
          <w:tcPr>
            <w:tcW w:w="1286" w:type="dxa"/>
            <w:shd w:val="pct5" w:color="auto" w:fill="FFFFFF"/>
          </w:tcPr>
          <w:p w14:paraId="777E47F8" w14:textId="77777777" w:rsidR="003B622E" w:rsidRPr="00F46DE7" w:rsidRDefault="003B622E" w:rsidP="00D65F75">
            <w:pPr>
              <w:spacing w:before="60" w:after="60"/>
              <w:jc w:val="both"/>
              <w:rPr>
                <w:rFonts w:ascii="Arial" w:hAnsi="Arial" w:cs="Arial"/>
                <w:b/>
                <w:sz w:val="22"/>
                <w:szCs w:val="22"/>
              </w:rPr>
            </w:pPr>
            <w:r w:rsidRPr="00F46DE7">
              <w:rPr>
                <w:rFonts w:ascii="Arial" w:hAnsi="Arial" w:cs="Arial"/>
                <w:b/>
                <w:sz w:val="22"/>
                <w:szCs w:val="22"/>
              </w:rPr>
              <w:t>Term(s)</w:t>
            </w:r>
          </w:p>
        </w:tc>
      </w:tr>
      <w:tr w:rsidR="003B622E" w:rsidRPr="00F46DE7" w14:paraId="4FD8CFF3" w14:textId="77777777">
        <w:trPr>
          <w:cantSplit/>
        </w:trPr>
        <w:tc>
          <w:tcPr>
            <w:tcW w:w="8704" w:type="dxa"/>
            <w:gridSpan w:val="5"/>
          </w:tcPr>
          <w:p w14:paraId="74ADEFE3" w14:textId="77777777" w:rsidR="003B622E" w:rsidRPr="00F46DE7" w:rsidRDefault="00D371FC" w:rsidP="00D65F75">
            <w:pPr>
              <w:spacing w:before="60" w:after="60"/>
              <w:jc w:val="both"/>
              <w:rPr>
                <w:rFonts w:ascii="Arial" w:hAnsi="Arial" w:cs="Arial"/>
                <w:sz w:val="22"/>
                <w:szCs w:val="22"/>
              </w:rPr>
            </w:pPr>
            <w:r w:rsidRPr="00F46DE7">
              <w:rPr>
                <w:rFonts w:ascii="Arial" w:hAnsi="Arial" w:cs="Arial"/>
                <w:b/>
                <w:sz w:val="22"/>
                <w:szCs w:val="22"/>
              </w:rPr>
              <w:t xml:space="preserve">Stage </w:t>
            </w:r>
            <w:r w:rsidR="003B622E" w:rsidRPr="00F46DE7">
              <w:rPr>
                <w:rFonts w:ascii="Arial" w:hAnsi="Arial" w:cs="Arial"/>
                <w:b/>
                <w:sz w:val="22"/>
                <w:szCs w:val="22"/>
              </w:rPr>
              <w:t xml:space="preserve">1 </w:t>
            </w:r>
            <w:r w:rsidR="003B622E" w:rsidRPr="00F46DE7">
              <w:rPr>
                <w:rFonts w:ascii="Arial" w:hAnsi="Arial" w:cs="Arial"/>
                <w:sz w:val="22"/>
                <w:szCs w:val="22"/>
              </w:rPr>
              <w:t>(</w:t>
            </w:r>
            <w:r w:rsidR="002B21FD" w:rsidRPr="00F46DE7">
              <w:rPr>
                <w:rFonts w:ascii="Arial" w:hAnsi="Arial" w:cs="Arial"/>
                <w:sz w:val="22"/>
                <w:szCs w:val="22"/>
              </w:rPr>
              <w:t xml:space="preserve">Joint Honours </w:t>
            </w:r>
            <w:r w:rsidR="003B622E" w:rsidRPr="00F46DE7">
              <w:rPr>
                <w:rFonts w:ascii="Arial" w:hAnsi="Arial" w:cs="Arial"/>
                <w:sz w:val="22"/>
                <w:szCs w:val="22"/>
              </w:rPr>
              <w:t>students can take between 45-60 credits</w:t>
            </w:r>
            <w:r w:rsidR="00CA0F2F">
              <w:rPr>
                <w:rFonts w:ascii="Arial" w:hAnsi="Arial" w:cs="Arial"/>
                <w:sz w:val="22"/>
                <w:szCs w:val="22"/>
              </w:rPr>
              <w:t>, and are subject to the requirements</w:t>
            </w:r>
            <w:r w:rsidR="006078CF">
              <w:rPr>
                <w:rFonts w:ascii="Arial" w:hAnsi="Arial" w:cs="Arial"/>
                <w:sz w:val="22"/>
                <w:szCs w:val="22"/>
              </w:rPr>
              <w:t xml:space="preserve"> specified in the associated joint degree programme)</w:t>
            </w:r>
          </w:p>
        </w:tc>
      </w:tr>
      <w:tr w:rsidR="003B622E" w:rsidRPr="00F46DE7" w14:paraId="7F8F8665" w14:textId="77777777">
        <w:trPr>
          <w:cantSplit/>
        </w:trPr>
        <w:tc>
          <w:tcPr>
            <w:tcW w:w="8704" w:type="dxa"/>
            <w:gridSpan w:val="5"/>
          </w:tcPr>
          <w:p w14:paraId="4BAE7A1D"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b/>
                <w:i/>
                <w:sz w:val="22"/>
                <w:szCs w:val="22"/>
              </w:rPr>
              <w:t>Compulsory Modules</w:t>
            </w:r>
            <w:r w:rsidR="00254AC5" w:rsidRPr="00F46DE7">
              <w:rPr>
                <w:rFonts w:ascii="Arial" w:hAnsi="Arial" w:cs="Arial"/>
                <w:b/>
                <w:i/>
                <w:sz w:val="22"/>
                <w:szCs w:val="22"/>
              </w:rPr>
              <w:t>: Note that compulsory modules cannot be condoned, compensated, or trailed</w:t>
            </w:r>
          </w:p>
        </w:tc>
      </w:tr>
      <w:tr w:rsidR="003B622E" w:rsidRPr="00F46DE7" w14:paraId="0416112A" w14:textId="77777777">
        <w:tc>
          <w:tcPr>
            <w:tcW w:w="1526" w:type="dxa"/>
          </w:tcPr>
          <w:p w14:paraId="4023C50E" w14:textId="5DD7570D" w:rsidR="003B622E" w:rsidRPr="00F46DE7" w:rsidRDefault="003B622E" w:rsidP="00D65F75">
            <w:pPr>
              <w:spacing w:before="60" w:after="60"/>
              <w:jc w:val="both"/>
              <w:rPr>
                <w:rFonts w:ascii="Arial" w:hAnsi="Arial" w:cs="Arial"/>
                <w:sz w:val="22"/>
                <w:szCs w:val="22"/>
              </w:rPr>
            </w:pPr>
            <w:del w:id="4" w:author="Daniel Blackman" w:date="2015-01-09T12:26:00Z">
              <w:r w:rsidRPr="00F46DE7" w:rsidDel="00EC3D66">
                <w:rPr>
                  <w:rFonts w:ascii="Arial" w:hAnsi="Arial" w:cs="Arial"/>
                  <w:sz w:val="22"/>
                  <w:szCs w:val="22"/>
                </w:rPr>
                <w:delText>TBC</w:delText>
              </w:r>
            </w:del>
            <w:ins w:id="5" w:author="Daniel Blackman" w:date="2015-01-09T12:26:00Z">
              <w:r w:rsidR="00EC3D66">
                <w:rPr>
                  <w:rFonts w:ascii="Arial" w:hAnsi="Arial" w:cs="Arial"/>
                  <w:sz w:val="22"/>
                  <w:szCs w:val="22"/>
                </w:rPr>
                <w:t>TH346</w:t>
              </w:r>
            </w:ins>
          </w:p>
        </w:tc>
        <w:tc>
          <w:tcPr>
            <w:tcW w:w="3118" w:type="dxa"/>
          </w:tcPr>
          <w:p w14:paraId="374B875F" w14:textId="77777777" w:rsidR="003B622E" w:rsidRPr="00F46DE7" w:rsidRDefault="009F2DFB" w:rsidP="00D65F75">
            <w:pPr>
              <w:spacing w:before="60" w:after="60"/>
              <w:jc w:val="both"/>
              <w:rPr>
                <w:rFonts w:ascii="Arial" w:hAnsi="Arial" w:cs="Arial"/>
                <w:sz w:val="22"/>
                <w:szCs w:val="22"/>
              </w:rPr>
            </w:pPr>
            <w:r w:rsidRPr="00F46DE7">
              <w:rPr>
                <w:rFonts w:ascii="Arial" w:hAnsi="Arial" w:cs="Arial"/>
                <w:sz w:val="22"/>
                <w:szCs w:val="22"/>
              </w:rPr>
              <w:t>Introduction to Asian traditions</w:t>
            </w:r>
          </w:p>
        </w:tc>
        <w:tc>
          <w:tcPr>
            <w:tcW w:w="1418" w:type="dxa"/>
          </w:tcPr>
          <w:p w14:paraId="679526D2"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C</w:t>
            </w:r>
          </w:p>
        </w:tc>
        <w:tc>
          <w:tcPr>
            <w:tcW w:w="1356" w:type="dxa"/>
          </w:tcPr>
          <w:p w14:paraId="5FFF21ED"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30</w:t>
            </w:r>
          </w:p>
        </w:tc>
        <w:tc>
          <w:tcPr>
            <w:tcW w:w="1286" w:type="dxa"/>
          </w:tcPr>
          <w:p w14:paraId="59C5608E"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1 or 2</w:t>
            </w:r>
          </w:p>
        </w:tc>
      </w:tr>
      <w:tr w:rsidR="003B622E" w:rsidRPr="00F46DE7" w14:paraId="713F017E" w14:textId="77777777">
        <w:trPr>
          <w:cantSplit/>
        </w:trPr>
        <w:tc>
          <w:tcPr>
            <w:tcW w:w="8704" w:type="dxa"/>
            <w:gridSpan w:val="5"/>
          </w:tcPr>
          <w:p w14:paraId="5D9D291C"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b/>
                <w:i/>
                <w:sz w:val="22"/>
                <w:szCs w:val="22"/>
              </w:rPr>
              <w:t xml:space="preserve">Optional Modules </w:t>
            </w:r>
          </w:p>
        </w:tc>
      </w:tr>
      <w:tr w:rsidR="003B622E" w:rsidRPr="00F46DE7" w14:paraId="4C70D242" w14:textId="77777777">
        <w:tc>
          <w:tcPr>
            <w:tcW w:w="1526" w:type="dxa"/>
          </w:tcPr>
          <w:p w14:paraId="19293550"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PO318</w:t>
            </w:r>
          </w:p>
        </w:tc>
        <w:tc>
          <w:tcPr>
            <w:tcW w:w="3118" w:type="dxa"/>
          </w:tcPr>
          <w:p w14:paraId="5CEEFF53"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The Rise of China</w:t>
            </w:r>
          </w:p>
        </w:tc>
        <w:tc>
          <w:tcPr>
            <w:tcW w:w="1418" w:type="dxa"/>
          </w:tcPr>
          <w:p w14:paraId="57C5F502"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C</w:t>
            </w:r>
          </w:p>
        </w:tc>
        <w:tc>
          <w:tcPr>
            <w:tcW w:w="1356" w:type="dxa"/>
          </w:tcPr>
          <w:p w14:paraId="6055301B"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15</w:t>
            </w:r>
          </w:p>
        </w:tc>
        <w:tc>
          <w:tcPr>
            <w:tcW w:w="1286" w:type="dxa"/>
          </w:tcPr>
          <w:p w14:paraId="3F23689B"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1 or 2</w:t>
            </w:r>
          </w:p>
        </w:tc>
      </w:tr>
      <w:tr w:rsidR="003B622E" w:rsidRPr="00F46DE7" w14:paraId="06C25392" w14:textId="77777777">
        <w:tc>
          <w:tcPr>
            <w:tcW w:w="1526" w:type="dxa"/>
          </w:tcPr>
          <w:p w14:paraId="1F3F008D"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PO319</w:t>
            </w:r>
          </w:p>
        </w:tc>
        <w:tc>
          <w:tcPr>
            <w:tcW w:w="3118" w:type="dxa"/>
          </w:tcPr>
          <w:p w14:paraId="4F04DB24"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Media and Politics of Contemporary Japan</w:t>
            </w:r>
          </w:p>
        </w:tc>
        <w:tc>
          <w:tcPr>
            <w:tcW w:w="1418" w:type="dxa"/>
          </w:tcPr>
          <w:p w14:paraId="0857DD95"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C</w:t>
            </w:r>
          </w:p>
        </w:tc>
        <w:tc>
          <w:tcPr>
            <w:tcW w:w="1356" w:type="dxa"/>
          </w:tcPr>
          <w:p w14:paraId="2DDC4704"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15</w:t>
            </w:r>
          </w:p>
        </w:tc>
        <w:tc>
          <w:tcPr>
            <w:tcW w:w="1286" w:type="dxa"/>
          </w:tcPr>
          <w:p w14:paraId="769D2C88"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2</w:t>
            </w:r>
          </w:p>
        </w:tc>
      </w:tr>
      <w:tr w:rsidR="003B622E" w:rsidRPr="00F46DE7" w14:paraId="0E785A6F" w14:textId="77777777">
        <w:tc>
          <w:tcPr>
            <w:tcW w:w="1526" w:type="dxa"/>
          </w:tcPr>
          <w:p w14:paraId="680CCCBF"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lastRenderedPageBreak/>
              <w:t>PO311</w:t>
            </w:r>
          </w:p>
        </w:tc>
        <w:tc>
          <w:tcPr>
            <w:tcW w:w="3118" w:type="dxa"/>
          </w:tcPr>
          <w:p w14:paraId="4E17AAE1"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Politics and Popular Culture in Modern Japan</w:t>
            </w:r>
          </w:p>
        </w:tc>
        <w:tc>
          <w:tcPr>
            <w:tcW w:w="1418" w:type="dxa"/>
          </w:tcPr>
          <w:p w14:paraId="7D035E5D"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C</w:t>
            </w:r>
          </w:p>
        </w:tc>
        <w:tc>
          <w:tcPr>
            <w:tcW w:w="1356" w:type="dxa"/>
          </w:tcPr>
          <w:p w14:paraId="054813D2"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15</w:t>
            </w:r>
          </w:p>
        </w:tc>
        <w:tc>
          <w:tcPr>
            <w:tcW w:w="1286" w:type="dxa"/>
          </w:tcPr>
          <w:p w14:paraId="392D007C"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2</w:t>
            </w:r>
          </w:p>
        </w:tc>
      </w:tr>
      <w:tr w:rsidR="003B622E" w:rsidRPr="00F46DE7" w14:paraId="2E7C6240" w14:textId="77777777">
        <w:tc>
          <w:tcPr>
            <w:tcW w:w="1526" w:type="dxa"/>
          </w:tcPr>
          <w:p w14:paraId="3A320F71"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LA 302</w:t>
            </w:r>
          </w:p>
        </w:tc>
        <w:tc>
          <w:tcPr>
            <w:tcW w:w="3118" w:type="dxa"/>
          </w:tcPr>
          <w:p w14:paraId="2D8747F4"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Learning Mandarin 1A</w:t>
            </w:r>
          </w:p>
        </w:tc>
        <w:tc>
          <w:tcPr>
            <w:tcW w:w="1418" w:type="dxa"/>
          </w:tcPr>
          <w:p w14:paraId="39E036AE"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C</w:t>
            </w:r>
          </w:p>
        </w:tc>
        <w:tc>
          <w:tcPr>
            <w:tcW w:w="1356" w:type="dxa"/>
          </w:tcPr>
          <w:p w14:paraId="699E7F49"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15</w:t>
            </w:r>
          </w:p>
        </w:tc>
        <w:tc>
          <w:tcPr>
            <w:tcW w:w="1286" w:type="dxa"/>
          </w:tcPr>
          <w:p w14:paraId="0085F7B4"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1 or 2</w:t>
            </w:r>
          </w:p>
        </w:tc>
      </w:tr>
      <w:tr w:rsidR="003B622E" w:rsidRPr="00F46DE7" w14:paraId="54B68C95" w14:textId="77777777">
        <w:tc>
          <w:tcPr>
            <w:tcW w:w="1526" w:type="dxa"/>
          </w:tcPr>
          <w:p w14:paraId="74D1EB05"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LA 303</w:t>
            </w:r>
          </w:p>
        </w:tc>
        <w:tc>
          <w:tcPr>
            <w:tcW w:w="3118" w:type="dxa"/>
          </w:tcPr>
          <w:p w14:paraId="343205E2"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Learning Mandarin 1B</w:t>
            </w:r>
          </w:p>
        </w:tc>
        <w:tc>
          <w:tcPr>
            <w:tcW w:w="1418" w:type="dxa"/>
          </w:tcPr>
          <w:p w14:paraId="7E186FE9"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C</w:t>
            </w:r>
          </w:p>
        </w:tc>
        <w:tc>
          <w:tcPr>
            <w:tcW w:w="1356" w:type="dxa"/>
          </w:tcPr>
          <w:p w14:paraId="0A8A426C"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15</w:t>
            </w:r>
          </w:p>
        </w:tc>
        <w:tc>
          <w:tcPr>
            <w:tcW w:w="1286" w:type="dxa"/>
          </w:tcPr>
          <w:p w14:paraId="7522D79D"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1 or 2</w:t>
            </w:r>
          </w:p>
        </w:tc>
      </w:tr>
      <w:tr w:rsidR="003B622E" w:rsidRPr="00F46DE7" w14:paraId="4E6A13D3" w14:textId="77777777">
        <w:tc>
          <w:tcPr>
            <w:tcW w:w="1526" w:type="dxa"/>
          </w:tcPr>
          <w:p w14:paraId="7A3C155B"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LA 304</w:t>
            </w:r>
          </w:p>
        </w:tc>
        <w:tc>
          <w:tcPr>
            <w:tcW w:w="3118" w:type="dxa"/>
          </w:tcPr>
          <w:p w14:paraId="6E0C2D1B"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Learning Japanese 1A</w:t>
            </w:r>
          </w:p>
        </w:tc>
        <w:tc>
          <w:tcPr>
            <w:tcW w:w="1418" w:type="dxa"/>
          </w:tcPr>
          <w:p w14:paraId="642B581F"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C</w:t>
            </w:r>
          </w:p>
        </w:tc>
        <w:tc>
          <w:tcPr>
            <w:tcW w:w="1356" w:type="dxa"/>
          </w:tcPr>
          <w:p w14:paraId="6DE08C14"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15</w:t>
            </w:r>
          </w:p>
        </w:tc>
        <w:tc>
          <w:tcPr>
            <w:tcW w:w="1286" w:type="dxa"/>
          </w:tcPr>
          <w:p w14:paraId="5A6ACDE8"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1 or 2</w:t>
            </w:r>
          </w:p>
        </w:tc>
      </w:tr>
      <w:tr w:rsidR="003B622E" w:rsidRPr="00F46DE7" w14:paraId="1682737B" w14:textId="77777777">
        <w:tc>
          <w:tcPr>
            <w:tcW w:w="1526" w:type="dxa"/>
          </w:tcPr>
          <w:p w14:paraId="5687579F"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LA 305</w:t>
            </w:r>
          </w:p>
        </w:tc>
        <w:tc>
          <w:tcPr>
            <w:tcW w:w="3118" w:type="dxa"/>
          </w:tcPr>
          <w:p w14:paraId="21396407"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Learning Japanese 1B</w:t>
            </w:r>
          </w:p>
        </w:tc>
        <w:tc>
          <w:tcPr>
            <w:tcW w:w="1418" w:type="dxa"/>
          </w:tcPr>
          <w:p w14:paraId="31BF1E49"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C</w:t>
            </w:r>
          </w:p>
        </w:tc>
        <w:tc>
          <w:tcPr>
            <w:tcW w:w="1356" w:type="dxa"/>
          </w:tcPr>
          <w:p w14:paraId="0BF9A3C6"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15</w:t>
            </w:r>
          </w:p>
        </w:tc>
        <w:tc>
          <w:tcPr>
            <w:tcW w:w="1286" w:type="dxa"/>
          </w:tcPr>
          <w:p w14:paraId="030CA0D3"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1 or 2</w:t>
            </w:r>
          </w:p>
        </w:tc>
      </w:tr>
      <w:tr w:rsidR="00F36B2F" w:rsidRPr="00F46DE7" w14:paraId="0CC7C689" w14:textId="77777777">
        <w:tc>
          <w:tcPr>
            <w:tcW w:w="1526" w:type="dxa"/>
          </w:tcPr>
          <w:p w14:paraId="2594EB56" w14:textId="5228BBD0" w:rsidR="00F36B2F" w:rsidRPr="00F46DE7" w:rsidRDefault="00F36B2F" w:rsidP="00D65F75">
            <w:pPr>
              <w:spacing w:before="60" w:after="60"/>
              <w:jc w:val="both"/>
              <w:rPr>
                <w:rFonts w:ascii="Arial" w:hAnsi="Arial" w:cs="Arial"/>
                <w:sz w:val="22"/>
                <w:szCs w:val="22"/>
              </w:rPr>
            </w:pPr>
            <w:del w:id="6" w:author="Daniel Blackman" w:date="2015-01-09T12:26:00Z">
              <w:r w:rsidRPr="00F46DE7" w:rsidDel="00EC3D66">
                <w:rPr>
                  <w:rFonts w:ascii="Arial" w:hAnsi="Arial" w:cs="Arial"/>
                  <w:sz w:val="22"/>
                  <w:szCs w:val="22"/>
                </w:rPr>
                <w:delText>TBC</w:delText>
              </w:r>
            </w:del>
            <w:ins w:id="7" w:author="Daniel Blackman" w:date="2015-01-09T12:26:00Z">
              <w:r w:rsidR="00EC3D66">
                <w:rPr>
                  <w:rFonts w:ascii="Arial" w:hAnsi="Arial" w:cs="Arial"/>
                  <w:sz w:val="22"/>
                  <w:szCs w:val="22"/>
                </w:rPr>
                <w:t>CP325</w:t>
              </w:r>
            </w:ins>
          </w:p>
        </w:tc>
        <w:tc>
          <w:tcPr>
            <w:tcW w:w="3118" w:type="dxa"/>
          </w:tcPr>
          <w:p w14:paraId="5D150ED1" w14:textId="7CD8CCF4" w:rsidR="00F36B2F" w:rsidRPr="00F46DE7" w:rsidRDefault="00D65F75" w:rsidP="00D65F75">
            <w:pPr>
              <w:spacing w:before="60" w:after="60"/>
              <w:jc w:val="both"/>
              <w:rPr>
                <w:rFonts w:ascii="Arial" w:hAnsi="Arial" w:cs="Arial"/>
                <w:sz w:val="22"/>
                <w:szCs w:val="22"/>
              </w:rPr>
            </w:pPr>
            <w:r>
              <w:rPr>
                <w:rFonts w:ascii="Arial" w:hAnsi="Arial" w:cs="Arial"/>
                <w:sz w:val="22"/>
                <w:szCs w:val="22"/>
              </w:rPr>
              <w:t>World Literature</w:t>
            </w:r>
            <w:ins w:id="8" w:author="Daniel Blackman" w:date="2015-01-09T12:26:00Z">
              <w:r w:rsidR="00EC3D66">
                <w:rPr>
                  <w:rFonts w:ascii="Arial" w:hAnsi="Arial" w:cs="Arial"/>
                  <w:sz w:val="22"/>
                  <w:szCs w:val="22"/>
                </w:rPr>
                <w:t>: An Introduction</w:t>
              </w:r>
            </w:ins>
          </w:p>
        </w:tc>
        <w:tc>
          <w:tcPr>
            <w:tcW w:w="1418" w:type="dxa"/>
          </w:tcPr>
          <w:p w14:paraId="0BE65A32"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C</w:t>
            </w:r>
          </w:p>
        </w:tc>
        <w:tc>
          <w:tcPr>
            <w:tcW w:w="1356" w:type="dxa"/>
          </w:tcPr>
          <w:p w14:paraId="1F1EE3B8"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15</w:t>
            </w:r>
          </w:p>
        </w:tc>
        <w:tc>
          <w:tcPr>
            <w:tcW w:w="1286" w:type="dxa"/>
          </w:tcPr>
          <w:p w14:paraId="7F12BC1E"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1 or 2</w:t>
            </w:r>
          </w:p>
        </w:tc>
      </w:tr>
      <w:tr w:rsidR="003B622E" w:rsidRPr="00F46DE7" w14:paraId="2349BAB3" w14:textId="77777777">
        <w:trPr>
          <w:cantSplit/>
        </w:trPr>
        <w:tc>
          <w:tcPr>
            <w:tcW w:w="8704" w:type="dxa"/>
            <w:gridSpan w:val="5"/>
          </w:tcPr>
          <w:p w14:paraId="67181E27" w14:textId="77777777" w:rsidR="003B622E" w:rsidRPr="00F46DE7" w:rsidRDefault="003B622E" w:rsidP="00D65F75">
            <w:pPr>
              <w:spacing w:before="60" w:after="60"/>
              <w:jc w:val="both"/>
              <w:rPr>
                <w:rFonts w:ascii="Arial" w:hAnsi="Arial" w:cs="Arial"/>
                <w:sz w:val="22"/>
                <w:szCs w:val="22"/>
              </w:rPr>
            </w:pPr>
          </w:p>
        </w:tc>
      </w:tr>
      <w:tr w:rsidR="00616223" w:rsidRPr="00F46DE7" w14:paraId="44ADE3D2" w14:textId="77777777">
        <w:trPr>
          <w:cantSplit/>
        </w:trPr>
        <w:tc>
          <w:tcPr>
            <w:tcW w:w="8704" w:type="dxa"/>
            <w:gridSpan w:val="5"/>
            <w:shd w:val="pct5" w:color="auto" w:fill="FFFFFF"/>
          </w:tcPr>
          <w:p w14:paraId="5E8C3A85" w14:textId="77777777" w:rsidR="00616223" w:rsidRPr="00F46DE7" w:rsidRDefault="00D371FC" w:rsidP="00D65F75">
            <w:pPr>
              <w:spacing w:before="60" w:after="60"/>
              <w:jc w:val="both"/>
              <w:rPr>
                <w:rFonts w:ascii="Arial" w:hAnsi="Arial" w:cs="Arial"/>
                <w:sz w:val="22"/>
                <w:szCs w:val="22"/>
              </w:rPr>
            </w:pPr>
            <w:r w:rsidRPr="00F46DE7">
              <w:rPr>
                <w:rFonts w:ascii="Arial" w:hAnsi="Arial" w:cs="Arial"/>
                <w:b/>
                <w:sz w:val="22"/>
                <w:szCs w:val="22"/>
              </w:rPr>
              <w:t xml:space="preserve">Stage </w:t>
            </w:r>
            <w:r w:rsidR="00616223" w:rsidRPr="00F46DE7">
              <w:rPr>
                <w:rFonts w:ascii="Arial" w:hAnsi="Arial" w:cs="Arial"/>
                <w:b/>
                <w:sz w:val="22"/>
                <w:szCs w:val="22"/>
              </w:rPr>
              <w:t xml:space="preserve">2 </w:t>
            </w:r>
            <w:r w:rsidR="00616223" w:rsidRPr="00F46DE7">
              <w:rPr>
                <w:rFonts w:ascii="Arial" w:hAnsi="Arial" w:cs="Arial"/>
                <w:sz w:val="22"/>
                <w:szCs w:val="22"/>
              </w:rPr>
              <w:t>(Joint Honours students</w:t>
            </w:r>
            <w:r w:rsidR="006078CF">
              <w:rPr>
                <w:rFonts w:ascii="Arial" w:hAnsi="Arial" w:cs="Arial"/>
                <w:sz w:val="22"/>
                <w:szCs w:val="22"/>
              </w:rPr>
              <w:t xml:space="preserve"> may take between 45-75 credits and are subject to the requirements specified in the associated joint degree programme.)</w:t>
            </w:r>
          </w:p>
        </w:tc>
      </w:tr>
      <w:tr w:rsidR="00A6376A" w:rsidRPr="00F46DE7" w14:paraId="39B7BA2D" w14:textId="77777777">
        <w:trPr>
          <w:cantSplit/>
          <w:ins w:id="9" w:author="Richard King" w:date="2015-01-09T12:25:00Z"/>
        </w:trPr>
        <w:tc>
          <w:tcPr>
            <w:tcW w:w="8704" w:type="dxa"/>
            <w:gridSpan w:val="5"/>
            <w:shd w:val="pct5" w:color="auto" w:fill="FFFFFF"/>
          </w:tcPr>
          <w:p w14:paraId="5E09D185" w14:textId="77777777" w:rsidR="00A6376A" w:rsidRPr="00F46DE7" w:rsidRDefault="00A6376A" w:rsidP="00D65F75">
            <w:pPr>
              <w:spacing w:before="60" w:after="60"/>
              <w:jc w:val="both"/>
              <w:rPr>
                <w:ins w:id="10" w:author="Richard King" w:date="2015-01-09T12:25:00Z"/>
                <w:rFonts w:ascii="Arial" w:hAnsi="Arial" w:cs="Arial"/>
                <w:b/>
                <w:i/>
                <w:sz w:val="22"/>
                <w:szCs w:val="22"/>
              </w:rPr>
            </w:pPr>
            <w:ins w:id="11" w:author="Richard King" w:date="2015-01-09T12:25:00Z">
              <w:r>
                <w:rPr>
                  <w:rFonts w:ascii="Arial" w:hAnsi="Arial" w:cs="Arial"/>
                  <w:b/>
                  <w:i/>
                  <w:sz w:val="22"/>
                  <w:szCs w:val="22"/>
                </w:rPr>
                <w:t>Compulsory</w:t>
              </w:r>
              <w:r w:rsidRPr="00F46DE7">
                <w:rPr>
                  <w:rFonts w:ascii="Arial" w:hAnsi="Arial" w:cs="Arial"/>
                  <w:b/>
                  <w:i/>
                  <w:sz w:val="22"/>
                  <w:szCs w:val="22"/>
                </w:rPr>
                <w:t xml:space="preserve"> Modules</w:t>
              </w:r>
              <w:r>
                <w:rPr>
                  <w:rFonts w:ascii="Arial" w:hAnsi="Arial" w:cs="Arial"/>
                  <w:b/>
                  <w:i/>
                  <w:sz w:val="22"/>
                  <w:szCs w:val="22"/>
                </w:rPr>
                <w:t>: Note that compulsory modules cannot be condoned, compensated or trailed</w:t>
              </w:r>
            </w:ins>
          </w:p>
        </w:tc>
      </w:tr>
      <w:tr w:rsidR="00A6376A" w:rsidRPr="00F46DE7" w14:paraId="462A8380" w14:textId="77777777">
        <w:trPr>
          <w:ins w:id="12" w:author="Richard King" w:date="2015-01-09T12:25:00Z"/>
        </w:trPr>
        <w:tc>
          <w:tcPr>
            <w:tcW w:w="1526" w:type="dxa"/>
          </w:tcPr>
          <w:p w14:paraId="586E2889" w14:textId="77777777" w:rsidR="00A6376A" w:rsidRPr="00F46DE7" w:rsidRDefault="00A6376A" w:rsidP="00D65F75">
            <w:pPr>
              <w:spacing w:before="60" w:after="60"/>
              <w:jc w:val="both"/>
              <w:rPr>
                <w:ins w:id="13" w:author="Richard King" w:date="2015-01-09T12:25:00Z"/>
                <w:rFonts w:ascii="Arial" w:hAnsi="Arial" w:cs="Arial"/>
                <w:sz w:val="22"/>
                <w:szCs w:val="22"/>
              </w:rPr>
            </w:pPr>
            <w:ins w:id="14" w:author="Richard King" w:date="2015-01-09T12:25:00Z">
              <w:r w:rsidRPr="00F46DE7">
                <w:rPr>
                  <w:rFonts w:ascii="Arial" w:hAnsi="Arial" w:cs="Arial"/>
                  <w:sz w:val="22"/>
                  <w:szCs w:val="22"/>
                </w:rPr>
                <w:t>TBC</w:t>
              </w:r>
            </w:ins>
          </w:p>
        </w:tc>
        <w:tc>
          <w:tcPr>
            <w:tcW w:w="3118" w:type="dxa"/>
          </w:tcPr>
          <w:p w14:paraId="151607F5" w14:textId="77777777" w:rsidR="00A6376A" w:rsidRPr="00F46DE7" w:rsidRDefault="00A6376A" w:rsidP="00D65F75">
            <w:pPr>
              <w:spacing w:before="60" w:after="60"/>
              <w:jc w:val="both"/>
              <w:rPr>
                <w:ins w:id="15" w:author="Richard King" w:date="2015-01-09T12:25:00Z"/>
                <w:rFonts w:ascii="Arial" w:hAnsi="Arial" w:cs="Arial"/>
                <w:sz w:val="22"/>
                <w:szCs w:val="22"/>
              </w:rPr>
            </w:pPr>
            <w:ins w:id="16" w:author="Richard King" w:date="2015-01-09T12:25:00Z">
              <w:r w:rsidRPr="00F46DE7">
                <w:rPr>
                  <w:rFonts w:ascii="Arial" w:hAnsi="Arial" w:cs="Arial"/>
                  <w:sz w:val="22"/>
                  <w:szCs w:val="22"/>
                </w:rPr>
                <w:t xml:space="preserve">Themes in </w:t>
              </w:r>
              <w:r>
                <w:rPr>
                  <w:rFonts w:ascii="Arial" w:hAnsi="Arial" w:cs="Arial"/>
                  <w:sz w:val="22"/>
                  <w:szCs w:val="22"/>
                </w:rPr>
                <w:t xml:space="preserve">the Study of </w:t>
              </w:r>
              <w:r w:rsidRPr="00F46DE7">
                <w:rPr>
                  <w:rFonts w:ascii="Arial" w:hAnsi="Arial" w:cs="Arial"/>
                  <w:sz w:val="22"/>
                  <w:szCs w:val="22"/>
                </w:rPr>
                <w:t>Asia</w:t>
              </w:r>
            </w:ins>
          </w:p>
        </w:tc>
        <w:tc>
          <w:tcPr>
            <w:tcW w:w="1418" w:type="dxa"/>
          </w:tcPr>
          <w:p w14:paraId="093C02F8" w14:textId="77777777" w:rsidR="00A6376A" w:rsidRPr="00F46DE7" w:rsidRDefault="00A6376A" w:rsidP="00D65F75">
            <w:pPr>
              <w:spacing w:before="60" w:after="60"/>
              <w:jc w:val="both"/>
              <w:rPr>
                <w:ins w:id="17" w:author="Richard King" w:date="2015-01-09T12:25:00Z"/>
                <w:rFonts w:ascii="Arial" w:hAnsi="Arial" w:cs="Arial"/>
                <w:sz w:val="22"/>
                <w:szCs w:val="22"/>
              </w:rPr>
            </w:pPr>
            <w:ins w:id="18" w:author="Richard King" w:date="2015-01-09T12:25:00Z">
              <w:r w:rsidRPr="00F46DE7">
                <w:rPr>
                  <w:rFonts w:ascii="Arial" w:hAnsi="Arial" w:cs="Arial"/>
                  <w:sz w:val="22"/>
                  <w:szCs w:val="22"/>
                </w:rPr>
                <w:t>I</w:t>
              </w:r>
            </w:ins>
          </w:p>
        </w:tc>
        <w:tc>
          <w:tcPr>
            <w:tcW w:w="1356" w:type="dxa"/>
          </w:tcPr>
          <w:p w14:paraId="5E4AAA13" w14:textId="77777777" w:rsidR="00A6376A" w:rsidRPr="00F46DE7" w:rsidRDefault="00A6376A" w:rsidP="00D65F75">
            <w:pPr>
              <w:spacing w:before="60" w:after="60"/>
              <w:jc w:val="both"/>
              <w:rPr>
                <w:ins w:id="19" w:author="Richard King" w:date="2015-01-09T12:25:00Z"/>
                <w:rFonts w:ascii="Arial" w:hAnsi="Arial" w:cs="Arial"/>
                <w:sz w:val="22"/>
                <w:szCs w:val="22"/>
              </w:rPr>
            </w:pPr>
            <w:ins w:id="20" w:author="Richard King" w:date="2015-01-09T12:25:00Z">
              <w:r w:rsidRPr="00F46DE7">
                <w:rPr>
                  <w:rFonts w:ascii="Arial" w:hAnsi="Arial" w:cs="Arial"/>
                  <w:sz w:val="22"/>
                  <w:szCs w:val="22"/>
                </w:rPr>
                <w:t>30</w:t>
              </w:r>
            </w:ins>
          </w:p>
        </w:tc>
        <w:tc>
          <w:tcPr>
            <w:tcW w:w="1286" w:type="dxa"/>
          </w:tcPr>
          <w:p w14:paraId="716B8DC4" w14:textId="77777777" w:rsidR="00A6376A" w:rsidRPr="00F46DE7" w:rsidRDefault="00A6376A" w:rsidP="00D65F75">
            <w:pPr>
              <w:spacing w:before="60" w:after="60"/>
              <w:jc w:val="both"/>
              <w:rPr>
                <w:ins w:id="21" w:author="Richard King" w:date="2015-01-09T12:25:00Z"/>
                <w:rFonts w:ascii="Arial" w:hAnsi="Arial" w:cs="Arial"/>
                <w:sz w:val="22"/>
                <w:szCs w:val="22"/>
              </w:rPr>
            </w:pPr>
            <w:ins w:id="22" w:author="Richard King" w:date="2015-01-09T12:25:00Z">
              <w:r w:rsidRPr="00F46DE7">
                <w:rPr>
                  <w:rFonts w:ascii="Arial" w:hAnsi="Arial" w:cs="Arial"/>
                  <w:sz w:val="22"/>
                  <w:szCs w:val="22"/>
                </w:rPr>
                <w:t>1 or 2</w:t>
              </w:r>
            </w:ins>
          </w:p>
        </w:tc>
      </w:tr>
      <w:tr w:rsidR="003B622E" w:rsidRPr="00F46DE7" w14:paraId="6EA59708" w14:textId="77777777">
        <w:trPr>
          <w:cantSplit/>
        </w:trPr>
        <w:tc>
          <w:tcPr>
            <w:tcW w:w="8704" w:type="dxa"/>
            <w:gridSpan w:val="5"/>
            <w:shd w:val="pct5" w:color="auto" w:fill="FFFFFF"/>
          </w:tcPr>
          <w:p w14:paraId="6803A388" w14:textId="77777777" w:rsidR="003B622E" w:rsidRPr="00F46DE7" w:rsidRDefault="003B622E" w:rsidP="00D65F75">
            <w:pPr>
              <w:spacing w:before="60" w:after="60"/>
              <w:jc w:val="both"/>
              <w:rPr>
                <w:rFonts w:ascii="Arial" w:hAnsi="Arial" w:cs="Arial"/>
                <w:b/>
                <w:i/>
                <w:sz w:val="22"/>
                <w:szCs w:val="22"/>
              </w:rPr>
            </w:pPr>
            <w:r w:rsidRPr="00F46DE7">
              <w:rPr>
                <w:rFonts w:ascii="Arial" w:hAnsi="Arial" w:cs="Arial"/>
                <w:b/>
                <w:i/>
                <w:sz w:val="22"/>
                <w:szCs w:val="22"/>
              </w:rPr>
              <w:t xml:space="preserve">Optional Modules </w:t>
            </w:r>
          </w:p>
        </w:tc>
      </w:tr>
      <w:tr w:rsidR="00F36B2F" w:rsidRPr="00F46DE7" w14:paraId="64752B0E" w14:textId="77777777">
        <w:trPr>
          <w:del w:id="23" w:author="Richard King" w:date="2015-01-09T12:25:00Z"/>
        </w:trPr>
        <w:tc>
          <w:tcPr>
            <w:tcW w:w="1526" w:type="dxa"/>
          </w:tcPr>
          <w:p w14:paraId="778DB40F" w14:textId="77777777" w:rsidR="00F36B2F" w:rsidRPr="00F46DE7" w:rsidRDefault="00F36B2F" w:rsidP="00D65F75">
            <w:pPr>
              <w:spacing w:before="60" w:after="60"/>
              <w:jc w:val="both"/>
              <w:rPr>
                <w:del w:id="24" w:author="Richard King" w:date="2015-01-09T12:25:00Z"/>
                <w:rFonts w:ascii="Arial" w:hAnsi="Arial" w:cs="Arial"/>
                <w:sz w:val="22"/>
                <w:szCs w:val="22"/>
              </w:rPr>
            </w:pPr>
            <w:del w:id="25" w:author="Richard King" w:date="2015-01-09T12:25:00Z">
              <w:r w:rsidRPr="00F46DE7">
                <w:rPr>
                  <w:rFonts w:ascii="Arial" w:hAnsi="Arial" w:cs="Arial"/>
                  <w:sz w:val="22"/>
                  <w:szCs w:val="22"/>
                </w:rPr>
                <w:delText>TBC</w:delText>
              </w:r>
            </w:del>
          </w:p>
        </w:tc>
        <w:tc>
          <w:tcPr>
            <w:tcW w:w="3118" w:type="dxa"/>
          </w:tcPr>
          <w:p w14:paraId="1241A3A8" w14:textId="77777777" w:rsidR="00F36B2F" w:rsidRPr="00F46DE7" w:rsidRDefault="00F36B2F" w:rsidP="00D65F75">
            <w:pPr>
              <w:spacing w:before="60" w:after="60"/>
              <w:jc w:val="both"/>
              <w:rPr>
                <w:del w:id="26" w:author="Richard King" w:date="2015-01-09T12:25:00Z"/>
                <w:rFonts w:ascii="Arial" w:hAnsi="Arial" w:cs="Arial"/>
                <w:sz w:val="22"/>
                <w:szCs w:val="22"/>
              </w:rPr>
            </w:pPr>
            <w:del w:id="27" w:author="Richard King" w:date="2015-01-09T12:25:00Z">
              <w:r w:rsidRPr="00F46DE7">
                <w:rPr>
                  <w:rFonts w:ascii="Arial" w:hAnsi="Arial" w:cs="Arial"/>
                  <w:sz w:val="22"/>
                  <w:szCs w:val="22"/>
                </w:rPr>
                <w:delText>Themes in Asia</w:delText>
              </w:r>
            </w:del>
          </w:p>
        </w:tc>
        <w:tc>
          <w:tcPr>
            <w:tcW w:w="1418" w:type="dxa"/>
          </w:tcPr>
          <w:p w14:paraId="7B300F69" w14:textId="77777777" w:rsidR="00F36B2F" w:rsidRPr="00F46DE7" w:rsidRDefault="00F36B2F" w:rsidP="00D65F75">
            <w:pPr>
              <w:spacing w:before="60" w:after="60"/>
              <w:jc w:val="both"/>
              <w:rPr>
                <w:del w:id="28" w:author="Richard King" w:date="2015-01-09T12:25:00Z"/>
                <w:rFonts w:ascii="Arial" w:hAnsi="Arial" w:cs="Arial"/>
                <w:sz w:val="22"/>
                <w:szCs w:val="22"/>
              </w:rPr>
            </w:pPr>
            <w:del w:id="29" w:author="Richard King" w:date="2015-01-09T12:25:00Z">
              <w:r w:rsidRPr="00F46DE7">
                <w:rPr>
                  <w:rFonts w:ascii="Arial" w:hAnsi="Arial" w:cs="Arial"/>
                  <w:sz w:val="22"/>
                  <w:szCs w:val="22"/>
                </w:rPr>
                <w:delText>I</w:delText>
              </w:r>
            </w:del>
          </w:p>
        </w:tc>
        <w:tc>
          <w:tcPr>
            <w:tcW w:w="1356" w:type="dxa"/>
          </w:tcPr>
          <w:p w14:paraId="7DCC35DD" w14:textId="77777777" w:rsidR="00F36B2F" w:rsidRPr="00F46DE7" w:rsidRDefault="00F36B2F" w:rsidP="00D65F75">
            <w:pPr>
              <w:spacing w:before="60" w:after="60"/>
              <w:jc w:val="both"/>
              <w:rPr>
                <w:del w:id="30" w:author="Richard King" w:date="2015-01-09T12:25:00Z"/>
                <w:rFonts w:ascii="Arial" w:hAnsi="Arial" w:cs="Arial"/>
                <w:sz w:val="22"/>
                <w:szCs w:val="22"/>
              </w:rPr>
            </w:pPr>
            <w:del w:id="31" w:author="Richard King" w:date="2015-01-09T12:25:00Z">
              <w:r w:rsidRPr="00F46DE7">
                <w:rPr>
                  <w:rFonts w:ascii="Arial" w:hAnsi="Arial" w:cs="Arial"/>
                  <w:sz w:val="22"/>
                  <w:szCs w:val="22"/>
                </w:rPr>
                <w:delText>30</w:delText>
              </w:r>
            </w:del>
          </w:p>
        </w:tc>
        <w:tc>
          <w:tcPr>
            <w:tcW w:w="1286" w:type="dxa"/>
          </w:tcPr>
          <w:p w14:paraId="1E3B4FE8" w14:textId="77777777" w:rsidR="00F36B2F" w:rsidRPr="00F46DE7" w:rsidRDefault="00F36B2F" w:rsidP="00D65F75">
            <w:pPr>
              <w:spacing w:before="60" w:after="60"/>
              <w:jc w:val="both"/>
              <w:rPr>
                <w:del w:id="32" w:author="Richard King" w:date="2015-01-09T12:25:00Z"/>
                <w:rFonts w:ascii="Arial" w:hAnsi="Arial" w:cs="Arial"/>
                <w:sz w:val="22"/>
                <w:szCs w:val="22"/>
              </w:rPr>
            </w:pPr>
            <w:del w:id="33" w:author="Richard King" w:date="2015-01-09T12:25:00Z">
              <w:r w:rsidRPr="00F46DE7">
                <w:rPr>
                  <w:rFonts w:ascii="Arial" w:hAnsi="Arial" w:cs="Arial"/>
                  <w:sz w:val="22"/>
                  <w:szCs w:val="22"/>
                </w:rPr>
                <w:delText>1 or 2</w:delText>
              </w:r>
            </w:del>
          </w:p>
        </w:tc>
      </w:tr>
      <w:tr w:rsidR="00F36B2F" w:rsidRPr="00F46DE7" w14:paraId="0CF6C3C2" w14:textId="77777777">
        <w:tc>
          <w:tcPr>
            <w:tcW w:w="1526" w:type="dxa"/>
          </w:tcPr>
          <w:p w14:paraId="61A00D0F"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PO620</w:t>
            </w:r>
          </w:p>
        </w:tc>
        <w:tc>
          <w:tcPr>
            <w:tcW w:w="3118" w:type="dxa"/>
          </w:tcPr>
          <w:p w14:paraId="5421DBBA"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East Asian Political Systems</w:t>
            </w:r>
          </w:p>
        </w:tc>
        <w:tc>
          <w:tcPr>
            <w:tcW w:w="1418" w:type="dxa"/>
          </w:tcPr>
          <w:p w14:paraId="31F76243"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I</w:t>
            </w:r>
          </w:p>
        </w:tc>
        <w:tc>
          <w:tcPr>
            <w:tcW w:w="1356" w:type="dxa"/>
          </w:tcPr>
          <w:p w14:paraId="7A816932"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15</w:t>
            </w:r>
          </w:p>
        </w:tc>
        <w:tc>
          <w:tcPr>
            <w:tcW w:w="1286" w:type="dxa"/>
          </w:tcPr>
          <w:p w14:paraId="51ADA098"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1 or 2</w:t>
            </w:r>
          </w:p>
        </w:tc>
      </w:tr>
      <w:tr w:rsidR="00BD4F7E" w:rsidRPr="00F46DE7" w14:paraId="3C01162B" w14:textId="77777777">
        <w:trPr>
          <w:ins w:id="34" w:author="Daniel Blackman" w:date="2015-03-18T08:48:00Z"/>
        </w:trPr>
        <w:tc>
          <w:tcPr>
            <w:tcW w:w="1526" w:type="dxa"/>
          </w:tcPr>
          <w:p w14:paraId="002F1757" w14:textId="10BC4E1C" w:rsidR="00BD4F7E" w:rsidRPr="00F46DE7" w:rsidRDefault="00BD4F7E" w:rsidP="00D65F75">
            <w:pPr>
              <w:spacing w:before="60" w:after="60"/>
              <w:jc w:val="both"/>
              <w:rPr>
                <w:ins w:id="35" w:author="Daniel Blackman" w:date="2015-03-18T08:48:00Z"/>
                <w:rFonts w:ascii="Arial" w:hAnsi="Arial" w:cs="Arial"/>
                <w:sz w:val="22"/>
                <w:szCs w:val="22"/>
              </w:rPr>
            </w:pPr>
            <w:ins w:id="36" w:author="Daniel Blackman" w:date="2015-03-18T08:48:00Z">
              <w:r>
                <w:rPr>
                  <w:rFonts w:ascii="Arial" w:hAnsi="Arial" w:cs="Arial"/>
                  <w:sz w:val="22"/>
                  <w:szCs w:val="22"/>
                </w:rPr>
                <w:t>PO658</w:t>
              </w:r>
            </w:ins>
          </w:p>
        </w:tc>
        <w:tc>
          <w:tcPr>
            <w:tcW w:w="3118" w:type="dxa"/>
          </w:tcPr>
          <w:p w14:paraId="299F0ABF" w14:textId="230D3D86" w:rsidR="00BD4F7E" w:rsidRPr="00F46DE7" w:rsidRDefault="00BD4F7E" w:rsidP="00D65F75">
            <w:pPr>
              <w:spacing w:before="60" w:after="60"/>
              <w:jc w:val="both"/>
              <w:rPr>
                <w:ins w:id="37" w:author="Daniel Blackman" w:date="2015-03-18T08:48:00Z"/>
                <w:rFonts w:ascii="Arial" w:hAnsi="Arial" w:cs="Arial"/>
                <w:sz w:val="22"/>
                <w:szCs w:val="22"/>
              </w:rPr>
            </w:pPr>
            <w:ins w:id="38" w:author="Daniel Blackman" w:date="2015-03-18T08:48:00Z">
              <w:r>
                <w:rPr>
                  <w:rFonts w:ascii="Arial" w:hAnsi="Arial" w:cs="Arial"/>
                  <w:sz w:val="22"/>
                  <w:szCs w:val="22"/>
                </w:rPr>
                <w:t>Rise of China</w:t>
              </w:r>
            </w:ins>
          </w:p>
        </w:tc>
        <w:tc>
          <w:tcPr>
            <w:tcW w:w="1418" w:type="dxa"/>
          </w:tcPr>
          <w:p w14:paraId="556C0652" w14:textId="4DFDFDBE" w:rsidR="00BD4F7E" w:rsidRPr="00F46DE7" w:rsidRDefault="00BD4F7E" w:rsidP="00D65F75">
            <w:pPr>
              <w:spacing w:before="60" w:after="60"/>
              <w:jc w:val="both"/>
              <w:rPr>
                <w:ins w:id="39" w:author="Daniel Blackman" w:date="2015-03-18T08:48:00Z"/>
                <w:rFonts w:ascii="Arial" w:hAnsi="Arial" w:cs="Arial"/>
                <w:sz w:val="22"/>
                <w:szCs w:val="22"/>
              </w:rPr>
            </w:pPr>
            <w:ins w:id="40" w:author="Daniel Blackman" w:date="2015-03-18T08:48:00Z">
              <w:r>
                <w:rPr>
                  <w:rFonts w:ascii="Arial" w:hAnsi="Arial" w:cs="Arial"/>
                  <w:sz w:val="22"/>
                  <w:szCs w:val="22"/>
                </w:rPr>
                <w:t>I</w:t>
              </w:r>
            </w:ins>
          </w:p>
        </w:tc>
        <w:tc>
          <w:tcPr>
            <w:tcW w:w="1356" w:type="dxa"/>
          </w:tcPr>
          <w:p w14:paraId="2C3B6436" w14:textId="23FC477A" w:rsidR="00BD4F7E" w:rsidRPr="00F46DE7" w:rsidRDefault="00BD4F7E" w:rsidP="00D65F75">
            <w:pPr>
              <w:spacing w:before="60" w:after="60"/>
              <w:jc w:val="both"/>
              <w:rPr>
                <w:ins w:id="41" w:author="Daniel Blackman" w:date="2015-03-18T08:48:00Z"/>
                <w:rFonts w:ascii="Arial" w:hAnsi="Arial" w:cs="Arial"/>
                <w:sz w:val="22"/>
                <w:szCs w:val="22"/>
              </w:rPr>
            </w:pPr>
            <w:ins w:id="42" w:author="Daniel Blackman" w:date="2015-03-18T08:48:00Z">
              <w:r>
                <w:rPr>
                  <w:rFonts w:ascii="Arial" w:hAnsi="Arial" w:cs="Arial"/>
                  <w:sz w:val="22"/>
                  <w:szCs w:val="22"/>
                </w:rPr>
                <w:t>15</w:t>
              </w:r>
            </w:ins>
          </w:p>
        </w:tc>
        <w:tc>
          <w:tcPr>
            <w:tcW w:w="1286" w:type="dxa"/>
          </w:tcPr>
          <w:p w14:paraId="7D803F15" w14:textId="204EEAEA" w:rsidR="00BD4F7E" w:rsidRPr="00F46DE7" w:rsidRDefault="00BD4F7E" w:rsidP="00D65F75">
            <w:pPr>
              <w:spacing w:before="60" w:after="60"/>
              <w:jc w:val="both"/>
              <w:rPr>
                <w:ins w:id="43" w:author="Daniel Blackman" w:date="2015-03-18T08:48:00Z"/>
                <w:rFonts w:ascii="Arial" w:hAnsi="Arial" w:cs="Arial"/>
                <w:sz w:val="22"/>
                <w:szCs w:val="22"/>
              </w:rPr>
            </w:pPr>
            <w:ins w:id="44" w:author="Daniel Blackman" w:date="2015-03-18T08:50:00Z">
              <w:r>
                <w:rPr>
                  <w:rFonts w:ascii="Arial" w:hAnsi="Arial" w:cs="Arial"/>
                  <w:sz w:val="22"/>
                  <w:szCs w:val="22"/>
                </w:rPr>
                <w:t>1 or 2</w:t>
              </w:r>
            </w:ins>
          </w:p>
        </w:tc>
      </w:tr>
      <w:tr w:rsidR="00F36B2F" w:rsidRPr="00F46DE7" w14:paraId="7FCA688C" w14:textId="77777777">
        <w:tc>
          <w:tcPr>
            <w:tcW w:w="1526" w:type="dxa"/>
          </w:tcPr>
          <w:p w14:paraId="71C0A976"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LA502</w:t>
            </w:r>
          </w:p>
        </w:tc>
        <w:tc>
          <w:tcPr>
            <w:tcW w:w="3118" w:type="dxa"/>
          </w:tcPr>
          <w:p w14:paraId="073218B8"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Learning Mandarin 2A</w:t>
            </w:r>
          </w:p>
        </w:tc>
        <w:tc>
          <w:tcPr>
            <w:tcW w:w="1418" w:type="dxa"/>
          </w:tcPr>
          <w:p w14:paraId="27EB0045"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I</w:t>
            </w:r>
          </w:p>
        </w:tc>
        <w:tc>
          <w:tcPr>
            <w:tcW w:w="1356" w:type="dxa"/>
          </w:tcPr>
          <w:p w14:paraId="7D761E18"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15</w:t>
            </w:r>
          </w:p>
        </w:tc>
        <w:tc>
          <w:tcPr>
            <w:tcW w:w="1286" w:type="dxa"/>
          </w:tcPr>
          <w:p w14:paraId="376D866A"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1 or 2</w:t>
            </w:r>
          </w:p>
        </w:tc>
      </w:tr>
      <w:tr w:rsidR="00F36B2F" w:rsidRPr="00F46DE7" w14:paraId="4C8F45EA" w14:textId="77777777">
        <w:tc>
          <w:tcPr>
            <w:tcW w:w="1526" w:type="dxa"/>
          </w:tcPr>
          <w:p w14:paraId="1319AD1C"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LA503</w:t>
            </w:r>
          </w:p>
        </w:tc>
        <w:tc>
          <w:tcPr>
            <w:tcW w:w="3118" w:type="dxa"/>
          </w:tcPr>
          <w:p w14:paraId="5B12D486"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Learning Mandarin 2B</w:t>
            </w:r>
          </w:p>
        </w:tc>
        <w:tc>
          <w:tcPr>
            <w:tcW w:w="1418" w:type="dxa"/>
          </w:tcPr>
          <w:p w14:paraId="7C701236"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I</w:t>
            </w:r>
          </w:p>
        </w:tc>
        <w:tc>
          <w:tcPr>
            <w:tcW w:w="1356" w:type="dxa"/>
          </w:tcPr>
          <w:p w14:paraId="72779348"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15</w:t>
            </w:r>
          </w:p>
        </w:tc>
        <w:tc>
          <w:tcPr>
            <w:tcW w:w="1286" w:type="dxa"/>
          </w:tcPr>
          <w:p w14:paraId="705A201F"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1 or 2</w:t>
            </w:r>
          </w:p>
        </w:tc>
      </w:tr>
      <w:tr w:rsidR="00F36B2F" w:rsidRPr="00F46DE7" w14:paraId="123DAE98" w14:textId="77777777">
        <w:tc>
          <w:tcPr>
            <w:tcW w:w="1526" w:type="dxa"/>
          </w:tcPr>
          <w:p w14:paraId="2F79F734"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LA504</w:t>
            </w:r>
          </w:p>
        </w:tc>
        <w:tc>
          <w:tcPr>
            <w:tcW w:w="3118" w:type="dxa"/>
          </w:tcPr>
          <w:p w14:paraId="750D4D85"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Learning Japanese 2A</w:t>
            </w:r>
          </w:p>
        </w:tc>
        <w:tc>
          <w:tcPr>
            <w:tcW w:w="1418" w:type="dxa"/>
          </w:tcPr>
          <w:p w14:paraId="1A63DA09"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I</w:t>
            </w:r>
          </w:p>
        </w:tc>
        <w:tc>
          <w:tcPr>
            <w:tcW w:w="1356" w:type="dxa"/>
          </w:tcPr>
          <w:p w14:paraId="03B04259"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15</w:t>
            </w:r>
          </w:p>
        </w:tc>
        <w:tc>
          <w:tcPr>
            <w:tcW w:w="1286" w:type="dxa"/>
          </w:tcPr>
          <w:p w14:paraId="1BEDF0DA"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1 or 2</w:t>
            </w:r>
          </w:p>
        </w:tc>
      </w:tr>
      <w:tr w:rsidR="00F36B2F" w:rsidRPr="00F46DE7" w14:paraId="77A858B5" w14:textId="77777777">
        <w:tc>
          <w:tcPr>
            <w:tcW w:w="1526" w:type="dxa"/>
          </w:tcPr>
          <w:p w14:paraId="635FB710"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LA505</w:t>
            </w:r>
          </w:p>
        </w:tc>
        <w:tc>
          <w:tcPr>
            <w:tcW w:w="3118" w:type="dxa"/>
          </w:tcPr>
          <w:p w14:paraId="69FEC357"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Learning Japanese 2B</w:t>
            </w:r>
          </w:p>
        </w:tc>
        <w:tc>
          <w:tcPr>
            <w:tcW w:w="1418" w:type="dxa"/>
          </w:tcPr>
          <w:p w14:paraId="6D98DB56"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I</w:t>
            </w:r>
          </w:p>
        </w:tc>
        <w:tc>
          <w:tcPr>
            <w:tcW w:w="1356" w:type="dxa"/>
          </w:tcPr>
          <w:p w14:paraId="1C236050"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15</w:t>
            </w:r>
          </w:p>
        </w:tc>
        <w:tc>
          <w:tcPr>
            <w:tcW w:w="1286" w:type="dxa"/>
          </w:tcPr>
          <w:p w14:paraId="1432B076"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1 or 2</w:t>
            </w:r>
          </w:p>
        </w:tc>
      </w:tr>
      <w:tr w:rsidR="00F36B2F" w:rsidRPr="00F46DE7" w14:paraId="6A673756" w14:textId="77777777">
        <w:tc>
          <w:tcPr>
            <w:tcW w:w="1526" w:type="dxa"/>
          </w:tcPr>
          <w:p w14:paraId="106020A7" w14:textId="48AF8D07" w:rsidR="00F36B2F" w:rsidRPr="00F46DE7" w:rsidRDefault="00F36B2F" w:rsidP="00D65F75">
            <w:pPr>
              <w:spacing w:before="60" w:after="60"/>
              <w:jc w:val="both"/>
              <w:rPr>
                <w:rFonts w:ascii="Arial" w:hAnsi="Arial" w:cs="Arial"/>
                <w:sz w:val="22"/>
                <w:szCs w:val="22"/>
              </w:rPr>
            </w:pPr>
            <w:del w:id="45" w:author="Daniel Blackman" w:date="2015-02-19T14:29:00Z">
              <w:r w:rsidRPr="00F46DE7" w:rsidDel="001E3442">
                <w:rPr>
                  <w:rFonts w:ascii="Arial" w:hAnsi="Arial" w:cs="Arial"/>
                  <w:sz w:val="22"/>
                  <w:szCs w:val="22"/>
                </w:rPr>
                <w:delText>TBC</w:delText>
              </w:r>
            </w:del>
          </w:p>
        </w:tc>
        <w:tc>
          <w:tcPr>
            <w:tcW w:w="3118" w:type="dxa"/>
          </w:tcPr>
          <w:p w14:paraId="52D154C0" w14:textId="4D3A17CA" w:rsidR="00F36B2F" w:rsidRPr="00F46DE7" w:rsidRDefault="00F36B2F" w:rsidP="00D65F75">
            <w:pPr>
              <w:spacing w:before="60" w:after="60"/>
              <w:jc w:val="both"/>
              <w:rPr>
                <w:rFonts w:ascii="Arial" w:hAnsi="Arial" w:cs="Arial"/>
                <w:sz w:val="22"/>
                <w:szCs w:val="22"/>
              </w:rPr>
            </w:pPr>
            <w:del w:id="46" w:author="Daniel Blackman" w:date="2015-02-19T14:29:00Z">
              <w:r w:rsidRPr="00F46DE7" w:rsidDel="001E3442">
                <w:rPr>
                  <w:rFonts w:ascii="Arial" w:hAnsi="Arial" w:cs="Arial"/>
                  <w:sz w:val="22"/>
                  <w:szCs w:val="22"/>
                </w:rPr>
                <w:delText>Learning Hindi 2A</w:delText>
              </w:r>
            </w:del>
          </w:p>
        </w:tc>
        <w:tc>
          <w:tcPr>
            <w:tcW w:w="1418" w:type="dxa"/>
          </w:tcPr>
          <w:p w14:paraId="43AD186D" w14:textId="4254E09F" w:rsidR="00F36B2F" w:rsidRPr="00F46DE7" w:rsidRDefault="00F36B2F" w:rsidP="00D65F75">
            <w:pPr>
              <w:spacing w:before="60" w:after="60"/>
              <w:jc w:val="both"/>
              <w:rPr>
                <w:rFonts w:ascii="Arial" w:hAnsi="Arial" w:cs="Arial"/>
                <w:sz w:val="22"/>
                <w:szCs w:val="22"/>
              </w:rPr>
            </w:pPr>
            <w:del w:id="47" w:author="Daniel Blackman" w:date="2015-02-19T14:29:00Z">
              <w:r w:rsidRPr="00F46DE7" w:rsidDel="001E3442">
                <w:rPr>
                  <w:rFonts w:ascii="Arial" w:hAnsi="Arial" w:cs="Arial"/>
                  <w:sz w:val="22"/>
                  <w:szCs w:val="22"/>
                </w:rPr>
                <w:delText>I</w:delText>
              </w:r>
            </w:del>
          </w:p>
        </w:tc>
        <w:tc>
          <w:tcPr>
            <w:tcW w:w="1356" w:type="dxa"/>
          </w:tcPr>
          <w:p w14:paraId="628EDCCC" w14:textId="3AB4BA1E" w:rsidR="00F36B2F" w:rsidRPr="00F46DE7" w:rsidRDefault="00F36B2F" w:rsidP="00D65F75">
            <w:pPr>
              <w:spacing w:before="60" w:after="60"/>
              <w:jc w:val="both"/>
              <w:rPr>
                <w:rFonts w:ascii="Arial" w:hAnsi="Arial" w:cs="Arial"/>
                <w:sz w:val="22"/>
                <w:szCs w:val="22"/>
              </w:rPr>
            </w:pPr>
            <w:del w:id="48" w:author="Daniel Blackman" w:date="2015-02-19T14:29:00Z">
              <w:r w:rsidRPr="00F46DE7" w:rsidDel="001E3442">
                <w:rPr>
                  <w:rFonts w:ascii="Arial" w:hAnsi="Arial" w:cs="Arial"/>
                  <w:sz w:val="22"/>
                  <w:szCs w:val="22"/>
                </w:rPr>
                <w:delText>15</w:delText>
              </w:r>
            </w:del>
          </w:p>
        </w:tc>
        <w:tc>
          <w:tcPr>
            <w:tcW w:w="1286" w:type="dxa"/>
          </w:tcPr>
          <w:p w14:paraId="1DB957BA" w14:textId="0085CBBE" w:rsidR="00F36B2F" w:rsidRPr="00F46DE7" w:rsidRDefault="00F36B2F" w:rsidP="00D65F75">
            <w:pPr>
              <w:spacing w:before="60" w:after="60"/>
              <w:jc w:val="both"/>
              <w:rPr>
                <w:rFonts w:ascii="Arial" w:hAnsi="Arial" w:cs="Arial"/>
                <w:sz w:val="22"/>
                <w:szCs w:val="22"/>
              </w:rPr>
            </w:pPr>
            <w:del w:id="49" w:author="Daniel Blackman" w:date="2015-02-19T14:29:00Z">
              <w:r w:rsidRPr="00F46DE7" w:rsidDel="001E3442">
                <w:rPr>
                  <w:rFonts w:ascii="Arial" w:hAnsi="Arial" w:cs="Arial"/>
                  <w:sz w:val="22"/>
                  <w:szCs w:val="22"/>
                </w:rPr>
                <w:delText>1 or 2</w:delText>
              </w:r>
            </w:del>
          </w:p>
        </w:tc>
      </w:tr>
      <w:tr w:rsidR="00F36B2F" w:rsidRPr="00F46DE7" w14:paraId="7F995A91" w14:textId="77777777">
        <w:tc>
          <w:tcPr>
            <w:tcW w:w="1526" w:type="dxa"/>
          </w:tcPr>
          <w:p w14:paraId="14C2C3FF" w14:textId="0D93914B" w:rsidR="00F36B2F" w:rsidRPr="00F46DE7" w:rsidRDefault="00F36B2F" w:rsidP="00D65F75">
            <w:pPr>
              <w:spacing w:before="60" w:after="60"/>
              <w:jc w:val="both"/>
              <w:rPr>
                <w:rFonts w:ascii="Arial" w:hAnsi="Arial" w:cs="Arial"/>
                <w:sz w:val="22"/>
                <w:szCs w:val="22"/>
              </w:rPr>
            </w:pPr>
            <w:del w:id="50" w:author="Daniel Blackman" w:date="2015-02-19T14:29:00Z">
              <w:r w:rsidRPr="00F46DE7" w:rsidDel="001E3442">
                <w:rPr>
                  <w:rFonts w:ascii="Arial" w:hAnsi="Arial" w:cs="Arial"/>
                  <w:sz w:val="22"/>
                  <w:szCs w:val="22"/>
                </w:rPr>
                <w:delText>TBC</w:delText>
              </w:r>
            </w:del>
          </w:p>
        </w:tc>
        <w:tc>
          <w:tcPr>
            <w:tcW w:w="3118" w:type="dxa"/>
          </w:tcPr>
          <w:p w14:paraId="0EE5DABE" w14:textId="4D172FDA" w:rsidR="00F36B2F" w:rsidRPr="00F46DE7" w:rsidRDefault="00F36B2F" w:rsidP="00D65F75">
            <w:pPr>
              <w:spacing w:before="60" w:after="60"/>
              <w:jc w:val="both"/>
              <w:rPr>
                <w:rFonts w:ascii="Arial" w:hAnsi="Arial" w:cs="Arial"/>
                <w:sz w:val="22"/>
                <w:szCs w:val="22"/>
              </w:rPr>
            </w:pPr>
            <w:del w:id="51" w:author="Daniel Blackman" w:date="2015-02-19T14:29:00Z">
              <w:r w:rsidRPr="00F46DE7" w:rsidDel="001E3442">
                <w:rPr>
                  <w:rFonts w:ascii="Arial" w:hAnsi="Arial" w:cs="Arial"/>
                  <w:sz w:val="22"/>
                  <w:szCs w:val="22"/>
                </w:rPr>
                <w:delText>Learning Hindi 2B</w:delText>
              </w:r>
            </w:del>
          </w:p>
        </w:tc>
        <w:tc>
          <w:tcPr>
            <w:tcW w:w="1418" w:type="dxa"/>
          </w:tcPr>
          <w:p w14:paraId="23055AFB" w14:textId="7DE4C99B" w:rsidR="00F36B2F" w:rsidRPr="00F46DE7" w:rsidRDefault="00F36B2F" w:rsidP="00D65F75">
            <w:pPr>
              <w:spacing w:before="60" w:after="60"/>
              <w:jc w:val="both"/>
              <w:rPr>
                <w:rFonts w:ascii="Arial" w:hAnsi="Arial" w:cs="Arial"/>
                <w:sz w:val="22"/>
                <w:szCs w:val="22"/>
              </w:rPr>
            </w:pPr>
            <w:del w:id="52" w:author="Daniel Blackman" w:date="2015-02-19T14:29:00Z">
              <w:r w:rsidRPr="00F46DE7" w:rsidDel="001E3442">
                <w:rPr>
                  <w:rFonts w:ascii="Arial" w:hAnsi="Arial" w:cs="Arial"/>
                  <w:sz w:val="22"/>
                  <w:szCs w:val="22"/>
                </w:rPr>
                <w:delText>I</w:delText>
              </w:r>
            </w:del>
          </w:p>
        </w:tc>
        <w:tc>
          <w:tcPr>
            <w:tcW w:w="1356" w:type="dxa"/>
          </w:tcPr>
          <w:p w14:paraId="1F800C41" w14:textId="61686B2F" w:rsidR="00F36B2F" w:rsidRPr="00F46DE7" w:rsidRDefault="00F36B2F" w:rsidP="00D65F75">
            <w:pPr>
              <w:spacing w:before="60" w:after="60"/>
              <w:jc w:val="both"/>
              <w:rPr>
                <w:rFonts w:ascii="Arial" w:hAnsi="Arial" w:cs="Arial"/>
                <w:sz w:val="22"/>
                <w:szCs w:val="22"/>
              </w:rPr>
            </w:pPr>
            <w:del w:id="53" w:author="Daniel Blackman" w:date="2015-02-19T14:29:00Z">
              <w:r w:rsidRPr="00F46DE7" w:rsidDel="001E3442">
                <w:rPr>
                  <w:rFonts w:ascii="Arial" w:hAnsi="Arial" w:cs="Arial"/>
                  <w:sz w:val="22"/>
                  <w:szCs w:val="22"/>
                </w:rPr>
                <w:delText>15</w:delText>
              </w:r>
            </w:del>
          </w:p>
        </w:tc>
        <w:tc>
          <w:tcPr>
            <w:tcW w:w="1286" w:type="dxa"/>
          </w:tcPr>
          <w:p w14:paraId="0E62CE84" w14:textId="11C22DEC" w:rsidR="00F36B2F" w:rsidRPr="00F46DE7" w:rsidRDefault="00F36B2F" w:rsidP="00D65F75">
            <w:pPr>
              <w:spacing w:before="60" w:after="60"/>
              <w:jc w:val="both"/>
              <w:rPr>
                <w:rFonts w:ascii="Arial" w:hAnsi="Arial" w:cs="Arial"/>
                <w:sz w:val="22"/>
                <w:szCs w:val="22"/>
              </w:rPr>
            </w:pPr>
            <w:del w:id="54" w:author="Daniel Blackman" w:date="2015-02-19T14:29:00Z">
              <w:r w:rsidRPr="00F46DE7" w:rsidDel="001E3442">
                <w:rPr>
                  <w:rFonts w:ascii="Arial" w:hAnsi="Arial" w:cs="Arial"/>
                  <w:sz w:val="22"/>
                  <w:szCs w:val="22"/>
                </w:rPr>
                <w:delText>1 or 2</w:delText>
              </w:r>
            </w:del>
          </w:p>
        </w:tc>
      </w:tr>
      <w:tr w:rsidR="00F36B2F" w:rsidRPr="00F46DE7" w14:paraId="5201CEB4" w14:textId="77777777">
        <w:tc>
          <w:tcPr>
            <w:tcW w:w="1526" w:type="dxa"/>
          </w:tcPr>
          <w:p w14:paraId="39346ADB" w14:textId="147F908A" w:rsidR="00F36B2F" w:rsidRPr="00F46DE7" w:rsidRDefault="00F36B2F" w:rsidP="00D65F75">
            <w:pPr>
              <w:spacing w:before="60" w:after="60"/>
              <w:jc w:val="both"/>
              <w:rPr>
                <w:rFonts w:ascii="Arial" w:hAnsi="Arial" w:cs="Arial"/>
                <w:sz w:val="22"/>
                <w:szCs w:val="22"/>
              </w:rPr>
            </w:pPr>
            <w:del w:id="55" w:author="Daniel Blackman" w:date="2015-01-09T12:26:00Z">
              <w:r w:rsidRPr="00F46DE7" w:rsidDel="00EC3D66">
                <w:rPr>
                  <w:rFonts w:ascii="Arial" w:hAnsi="Arial" w:cs="Arial"/>
                  <w:sz w:val="22"/>
                  <w:szCs w:val="22"/>
                </w:rPr>
                <w:delText>TBC</w:delText>
              </w:r>
            </w:del>
            <w:ins w:id="56" w:author="Daniel Blackman" w:date="2015-01-09T12:26:00Z">
              <w:r w:rsidR="00EC3D66">
                <w:rPr>
                  <w:rFonts w:ascii="Arial" w:hAnsi="Arial" w:cs="Arial"/>
                  <w:sz w:val="22"/>
                  <w:szCs w:val="22"/>
                </w:rPr>
                <w:t>TH634/635</w:t>
              </w:r>
            </w:ins>
          </w:p>
        </w:tc>
        <w:tc>
          <w:tcPr>
            <w:tcW w:w="3118" w:type="dxa"/>
          </w:tcPr>
          <w:p w14:paraId="2AF428E7"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Foundations of Mahayana Buddhism</w:t>
            </w:r>
          </w:p>
        </w:tc>
        <w:tc>
          <w:tcPr>
            <w:tcW w:w="1418" w:type="dxa"/>
          </w:tcPr>
          <w:p w14:paraId="73D1FB7C"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I or H</w:t>
            </w:r>
          </w:p>
        </w:tc>
        <w:tc>
          <w:tcPr>
            <w:tcW w:w="1356" w:type="dxa"/>
          </w:tcPr>
          <w:p w14:paraId="59A9AE85"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30</w:t>
            </w:r>
          </w:p>
        </w:tc>
        <w:tc>
          <w:tcPr>
            <w:tcW w:w="1286" w:type="dxa"/>
          </w:tcPr>
          <w:p w14:paraId="5D990280"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1 or 2</w:t>
            </w:r>
          </w:p>
        </w:tc>
      </w:tr>
      <w:tr w:rsidR="00F36B2F" w:rsidRPr="00F46DE7" w14:paraId="3B788C3A" w14:textId="77777777">
        <w:tc>
          <w:tcPr>
            <w:tcW w:w="1526" w:type="dxa"/>
          </w:tcPr>
          <w:p w14:paraId="2A639FF1"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TH555/TH601</w:t>
            </w:r>
          </w:p>
        </w:tc>
        <w:tc>
          <w:tcPr>
            <w:tcW w:w="3118" w:type="dxa"/>
          </w:tcPr>
          <w:p w14:paraId="4AFB9E24"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Hindu Religious Thought</w:t>
            </w:r>
          </w:p>
        </w:tc>
        <w:tc>
          <w:tcPr>
            <w:tcW w:w="1418" w:type="dxa"/>
          </w:tcPr>
          <w:p w14:paraId="31EEB0C2"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I or H</w:t>
            </w:r>
          </w:p>
        </w:tc>
        <w:tc>
          <w:tcPr>
            <w:tcW w:w="1356" w:type="dxa"/>
          </w:tcPr>
          <w:p w14:paraId="2CFFC89C"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30</w:t>
            </w:r>
          </w:p>
        </w:tc>
        <w:tc>
          <w:tcPr>
            <w:tcW w:w="1286" w:type="dxa"/>
          </w:tcPr>
          <w:p w14:paraId="6BBFE31C"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1 or 2</w:t>
            </w:r>
          </w:p>
        </w:tc>
      </w:tr>
      <w:tr w:rsidR="00F36B2F" w:rsidRPr="00F46DE7" w14:paraId="0D5E1C5A" w14:textId="77777777">
        <w:tc>
          <w:tcPr>
            <w:tcW w:w="1526" w:type="dxa"/>
          </w:tcPr>
          <w:p w14:paraId="1AA86C02"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TH556/TH597</w:t>
            </w:r>
          </w:p>
        </w:tc>
        <w:tc>
          <w:tcPr>
            <w:tcW w:w="3118" w:type="dxa"/>
          </w:tcPr>
          <w:p w14:paraId="4A444186"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Buddhism: Its Essence and Development</w:t>
            </w:r>
          </w:p>
        </w:tc>
        <w:tc>
          <w:tcPr>
            <w:tcW w:w="1418" w:type="dxa"/>
          </w:tcPr>
          <w:p w14:paraId="37927F62"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I or H</w:t>
            </w:r>
          </w:p>
        </w:tc>
        <w:tc>
          <w:tcPr>
            <w:tcW w:w="1356" w:type="dxa"/>
          </w:tcPr>
          <w:p w14:paraId="0A2D93F1"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30</w:t>
            </w:r>
          </w:p>
        </w:tc>
        <w:tc>
          <w:tcPr>
            <w:tcW w:w="1286" w:type="dxa"/>
          </w:tcPr>
          <w:p w14:paraId="11914704"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1 or 2</w:t>
            </w:r>
          </w:p>
        </w:tc>
      </w:tr>
      <w:tr w:rsidR="00F36B2F" w:rsidRPr="00F46DE7" w14:paraId="61E30799" w14:textId="77777777">
        <w:tc>
          <w:tcPr>
            <w:tcW w:w="1526" w:type="dxa"/>
          </w:tcPr>
          <w:p w14:paraId="6E726F80"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TH624/TH625</w:t>
            </w:r>
          </w:p>
        </w:tc>
        <w:tc>
          <w:tcPr>
            <w:tcW w:w="3118" w:type="dxa"/>
          </w:tcPr>
          <w:p w14:paraId="372C744A"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Indian Philosophy of Religion</w:t>
            </w:r>
          </w:p>
        </w:tc>
        <w:tc>
          <w:tcPr>
            <w:tcW w:w="1418" w:type="dxa"/>
          </w:tcPr>
          <w:p w14:paraId="3F761F36"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I or H</w:t>
            </w:r>
          </w:p>
        </w:tc>
        <w:tc>
          <w:tcPr>
            <w:tcW w:w="1356" w:type="dxa"/>
          </w:tcPr>
          <w:p w14:paraId="31983CC6"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30</w:t>
            </w:r>
          </w:p>
        </w:tc>
        <w:tc>
          <w:tcPr>
            <w:tcW w:w="1286" w:type="dxa"/>
          </w:tcPr>
          <w:p w14:paraId="38604FD2"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1 or 2</w:t>
            </w:r>
          </w:p>
        </w:tc>
      </w:tr>
      <w:tr w:rsidR="00D65F75" w:rsidRPr="00F46DE7" w14:paraId="79F662C6" w14:textId="77777777">
        <w:tc>
          <w:tcPr>
            <w:tcW w:w="4644" w:type="dxa"/>
            <w:gridSpan w:val="2"/>
            <w:shd w:val="pct5" w:color="auto" w:fill="FFFFFF"/>
          </w:tcPr>
          <w:p w14:paraId="5DA77064" w14:textId="77777777" w:rsidR="00D65F75" w:rsidRPr="00F46DE7" w:rsidRDefault="00D65F75" w:rsidP="00D65F75">
            <w:pPr>
              <w:spacing w:before="60" w:after="60"/>
              <w:jc w:val="both"/>
              <w:rPr>
                <w:rFonts w:ascii="Arial" w:hAnsi="Arial" w:cs="Arial"/>
                <w:sz w:val="22"/>
                <w:szCs w:val="22"/>
              </w:rPr>
            </w:pPr>
            <w:r w:rsidRPr="00F46DE7">
              <w:rPr>
                <w:rFonts w:ascii="Arial" w:hAnsi="Arial" w:cs="Arial"/>
                <w:b/>
                <w:sz w:val="22"/>
                <w:szCs w:val="22"/>
              </w:rPr>
              <w:t>Stage A</w:t>
            </w:r>
          </w:p>
          <w:p w14:paraId="7B8F972C" w14:textId="77777777" w:rsidR="00D65F75" w:rsidRPr="00F46DE7" w:rsidRDefault="00D65F75" w:rsidP="00D65F75">
            <w:pPr>
              <w:spacing w:before="60" w:after="60"/>
              <w:jc w:val="both"/>
              <w:rPr>
                <w:rFonts w:ascii="Arial" w:hAnsi="Arial" w:cs="Arial"/>
                <w:sz w:val="22"/>
                <w:szCs w:val="22"/>
              </w:rPr>
            </w:pPr>
            <w:r w:rsidRPr="00F46DE7">
              <w:rPr>
                <w:rFonts w:ascii="Arial" w:hAnsi="Arial" w:cs="Arial"/>
                <w:sz w:val="22"/>
                <w:szCs w:val="22"/>
              </w:rPr>
              <w:t>OPTIONAL</w:t>
            </w:r>
            <w:r w:rsidR="003175FC">
              <w:rPr>
                <w:rFonts w:ascii="Arial" w:hAnsi="Arial" w:cs="Arial"/>
                <w:sz w:val="22"/>
                <w:szCs w:val="22"/>
              </w:rPr>
              <w:t xml:space="preserve"> (HU503)</w:t>
            </w:r>
          </w:p>
          <w:p w14:paraId="4EA773EF" w14:textId="77777777" w:rsidR="00D65F75" w:rsidRPr="00F46DE7" w:rsidRDefault="00D65F75" w:rsidP="00D65F75">
            <w:pPr>
              <w:spacing w:before="60" w:after="60"/>
              <w:jc w:val="both"/>
              <w:rPr>
                <w:rFonts w:ascii="Arial" w:hAnsi="Arial" w:cs="Arial"/>
                <w:sz w:val="22"/>
                <w:szCs w:val="22"/>
              </w:rPr>
            </w:pPr>
            <w:r w:rsidRPr="00F46DE7">
              <w:rPr>
                <w:rFonts w:ascii="Arial" w:hAnsi="Arial" w:cs="Arial"/>
                <w:sz w:val="22"/>
                <w:szCs w:val="22"/>
              </w:rPr>
              <w:t xml:space="preserve">Students’ third year may be spent in an Asian country </w:t>
            </w:r>
          </w:p>
        </w:tc>
        <w:tc>
          <w:tcPr>
            <w:tcW w:w="1418" w:type="dxa"/>
          </w:tcPr>
          <w:p w14:paraId="091788E5" w14:textId="77777777" w:rsidR="00D65F75" w:rsidRPr="00F46DE7" w:rsidRDefault="00D65F75" w:rsidP="00D65F75">
            <w:pPr>
              <w:spacing w:before="60" w:after="60"/>
              <w:jc w:val="both"/>
              <w:rPr>
                <w:rFonts w:ascii="Arial" w:hAnsi="Arial" w:cs="Arial"/>
                <w:sz w:val="22"/>
                <w:szCs w:val="22"/>
              </w:rPr>
            </w:pPr>
            <w:r w:rsidRPr="00F46DE7">
              <w:rPr>
                <w:rFonts w:ascii="Arial" w:hAnsi="Arial" w:cs="Arial"/>
                <w:sz w:val="22"/>
                <w:szCs w:val="22"/>
              </w:rPr>
              <w:t>I</w:t>
            </w:r>
          </w:p>
        </w:tc>
        <w:tc>
          <w:tcPr>
            <w:tcW w:w="1356" w:type="dxa"/>
          </w:tcPr>
          <w:p w14:paraId="66EB7056" w14:textId="77777777" w:rsidR="00D65F75" w:rsidRPr="00F46DE7" w:rsidRDefault="00D65F75" w:rsidP="00D65F75">
            <w:pPr>
              <w:spacing w:before="60" w:after="60"/>
              <w:jc w:val="both"/>
              <w:rPr>
                <w:rFonts w:ascii="Arial" w:hAnsi="Arial" w:cs="Arial"/>
                <w:sz w:val="22"/>
                <w:szCs w:val="22"/>
              </w:rPr>
            </w:pPr>
            <w:r w:rsidRPr="00F46DE7">
              <w:rPr>
                <w:rFonts w:ascii="Arial" w:hAnsi="Arial" w:cs="Arial"/>
                <w:sz w:val="22"/>
                <w:szCs w:val="22"/>
              </w:rPr>
              <w:t>120</w:t>
            </w:r>
          </w:p>
        </w:tc>
        <w:tc>
          <w:tcPr>
            <w:tcW w:w="1286" w:type="dxa"/>
          </w:tcPr>
          <w:p w14:paraId="71418774" w14:textId="77777777" w:rsidR="00D65F75" w:rsidRPr="00F46DE7" w:rsidRDefault="00D65F75" w:rsidP="00D65F75">
            <w:pPr>
              <w:spacing w:before="60" w:after="60"/>
              <w:jc w:val="both"/>
              <w:rPr>
                <w:rFonts w:ascii="Arial" w:hAnsi="Arial" w:cs="Arial"/>
                <w:sz w:val="22"/>
                <w:szCs w:val="22"/>
              </w:rPr>
            </w:pPr>
            <w:r w:rsidRPr="00F46DE7">
              <w:rPr>
                <w:rFonts w:ascii="Arial" w:hAnsi="Arial" w:cs="Arial"/>
                <w:sz w:val="22"/>
                <w:szCs w:val="22"/>
              </w:rPr>
              <w:t>1&amp;2</w:t>
            </w:r>
          </w:p>
        </w:tc>
      </w:tr>
      <w:tr w:rsidR="00174A26" w:rsidRPr="00F46DE7" w14:paraId="63E22301" w14:textId="77777777" w:rsidTr="00174A26">
        <w:trPr>
          <w:ins w:id="57" w:author="Daniel Blackman" w:date="2015-03-18T08:42:00Z"/>
        </w:trPr>
        <w:tc>
          <w:tcPr>
            <w:tcW w:w="8704" w:type="dxa"/>
            <w:gridSpan w:val="5"/>
            <w:shd w:val="pct5" w:color="auto" w:fill="FFFFFF"/>
          </w:tcPr>
          <w:p w14:paraId="7FD5A565" w14:textId="77777777" w:rsidR="00174A26" w:rsidRPr="00F46DE7" w:rsidRDefault="00174A26" w:rsidP="00174A26">
            <w:pPr>
              <w:pStyle w:val="Heading2"/>
              <w:spacing w:before="60" w:after="60"/>
              <w:jc w:val="both"/>
              <w:rPr>
                <w:ins w:id="58" w:author="Daniel Blackman" w:date="2015-03-18T08:42:00Z"/>
                <w:rFonts w:ascii="Arial" w:hAnsi="Arial" w:cs="Arial"/>
                <w:sz w:val="22"/>
                <w:szCs w:val="22"/>
              </w:rPr>
            </w:pPr>
            <w:ins w:id="59" w:author="Daniel Blackman" w:date="2015-03-18T08:42:00Z">
              <w:r w:rsidRPr="00F46DE7">
                <w:rPr>
                  <w:rFonts w:ascii="Arial" w:hAnsi="Arial" w:cs="Arial"/>
                  <w:sz w:val="22"/>
                  <w:szCs w:val="22"/>
                </w:rPr>
                <w:t>Stage 3</w:t>
              </w:r>
            </w:ins>
          </w:p>
          <w:p w14:paraId="7118EA51" w14:textId="3C3015B4" w:rsidR="00174A26" w:rsidRPr="00F46DE7" w:rsidRDefault="00174A26" w:rsidP="00D65F75">
            <w:pPr>
              <w:spacing w:before="60" w:after="60"/>
              <w:jc w:val="both"/>
              <w:rPr>
                <w:ins w:id="60" w:author="Daniel Blackman" w:date="2015-03-18T08:42:00Z"/>
                <w:rFonts w:ascii="Arial" w:hAnsi="Arial" w:cs="Arial"/>
                <w:sz w:val="22"/>
                <w:szCs w:val="22"/>
              </w:rPr>
            </w:pPr>
            <w:ins w:id="61" w:author="Daniel Blackman" w:date="2015-03-18T08:44:00Z">
              <w:r w:rsidRPr="00174A26">
                <w:rPr>
                  <w:rFonts w:ascii="Arial" w:hAnsi="Arial" w:cs="Arial"/>
                  <w:sz w:val="22"/>
                  <w:szCs w:val="22"/>
                </w:rPr>
                <w:t>(Joint Honours students may take between 45-75 credits and are subject to the requirements specified in the associated joint degree programme.)</w:t>
              </w:r>
            </w:ins>
          </w:p>
        </w:tc>
      </w:tr>
      <w:tr w:rsidR="00F36B2F" w:rsidRPr="00F46DE7" w14:paraId="0CBF0D73" w14:textId="77777777">
        <w:tc>
          <w:tcPr>
            <w:tcW w:w="1526" w:type="dxa"/>
          </w:tcPr>
          <w:p w14:paraId="7C384D06" w14:textId="77777777" w:rsidR="00F36B2F" w:rsidRPr="00F46DE7" w:rsidRDefault="00F36B2F" w:rsidP="00D65F75">
            <w:pPr>
              <w:spacing w:before="60" w:after="60"/>
              <w:jc w:val="both"/>
              <w:rPr>
                <w:rFonts w:ascii="Arial" w:hAnsi="Arial" w:cs="Arial"/>
                <w:sz w:val="22"/>
                <w:szCs w:val="22"/>
              </w:rPr>
            </w:pPr>
            <w:bookmarkStart w:id="62" w:name="OLE_LINK1" w:colFirst="1" w:colLast="1"/>
            <w:bookmarkStart w:id="63" w:name="OLE_LINK2" w:colFirst="1" w:colLast="1"/>
            <w:r w:rsidRPr="00F46DE7">
              <w:rPr>
                <w:rFonts w:ascii="Arial" w:hAnsi="Arial" w:cs="Arial"/>
                <w:sz w:val="22"/>
                <w:szCs w:val="22"/>
              </w:rPr>
              <w:t>CP652</w:t>
            </w:r>
          </w:p>
        </w:tc>
        <w:tc>
          <w:tcPr>
            <w:tcW w:w="3118" w:type="dxa"/>
          </w:tcPr>
          <w:p w14:paraId="16EFCC34"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 xml:space="preserve">Postcolonial Images of Africa </w:t>
            </w:r>
            <w:r w:rsidRPr="00F46DE7">
              <w:rPr>
                <w:rFonts w:ascii="Arial" w:hAnsi="Arial" w:cs="Arial"/>
                <w:sz w:val="22"/>
                <w:szCs w:val="22"/>
              </w:rPr>
              <w:lastRenderedPageBreak/>
              <w:t>and South Asia</w:t>
            </w:r>
          </w:p>
        </w:tc>
        <w:tc>
          <w:tcPr>
            <w:tcW w:w="1418" w:type="dxa"/>
          </w:tcPr>
          <w:p w14:paraId="0879A576"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lastRenderedPageBreak/>
              <w:t>H</w:t>
            </w:r>
          </w:p>
        </w:tc>
        <w:tc>
          <w:tcPr>
            <w:tcW w:w="1356" w:type="dxa"/>
          </w:tcPr>
          <w:p w14:paraId="3DCD46AE"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15</w:t>
            </w:r>
          </w:p>
        </w:tc>
        <w:tc>
          <w:tcPr>
            <w:tcW w:w="1286" w:type="dxa"/>
          </w:tcPr>
          <w:p w14:paraId="071D5E80"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1 or 2</w:t>
            </w:r>
          </w:p>
        </w:tc>
      </w:tr>
      <w:tr w:rsidR="00F36B2F" w:rsidRPr="00F46DE7" w14:paraId="16C2BAF0" w14:textId="77777777">
        <w:tc>
          <w:tcPr>
            <w:tcW w:w="1526" w:type="dxa"/>
          </w:tcPr>
          <w:p w14:paraId="1873AA0E"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lastRenderedPageBreak/>
              <w:t>FR637</w:t>
            </w:r>
          </w:p>
        </w:tc>
        <w:tc>
          <w:tcPr>
            <w:tcW w:w="3118" w:type="dxa"/>
          </w:tcPr>
          <w:p w14:paraId="284F942F"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Travels to Japan in Modern French Culture</w:t>
            </w:r>
          </w:p>
        </w:tc>
        <w:tc>
          <w:tcPr>
            <w:tcW w:w="1418" w:type="dxa"/>
          </w:tcPr>
          <w:p w14:paraId="0FF4924A"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H</w:t>
            </w:r>
          </w:p>
        </w:tc>
        <w:tc>
          <w:tcPr>
            <w:tcW w:w="1356" w:type="dxa"/>
          </w:tcPr>
          <w:p w14:paraId="349CD1BD"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15</w:t>
            </w:r>
          </w:p>
        </w:tc>
        <w:tc>
          <w:tcPr>
            <w:tcW w:w="1286" w:type="dxa"/>
          </w:tcPr>
          <w:p w14:paraId="7F27039E"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1 or 2</w:t>
            </w:r>
          </w:p>
        </w:tc>
      </w:tr>
      <w:tr w:rsidR="00F36B2F" w:rsidRPr="00F46DE7" w14:paraId="0BEF0D2D" w14:textId="77777777">
        <w:tc>
          <w:tcPr>
            <w:tcW w:w="1526" w:type="dxa"/>
          </w:tcPr>
          <w:p w14:paraId="478A4A73"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PO557</w:t>
            </w:r>
          </w:p>
        </w:tc>
        <w:tc>
          <w:tcPr>
            <w:tcW w:w="3118" w:type="dxa"/>
          </w:tcPr>
          <w:p w14:paraId="1F56FFA3"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Japan in the World</w:t>
            </w:r>
          </w:p>
        </w:tc>
        <w:tc>
          <w:tcPr>
            <w:tcW w:w="1418" w:type="dxa"/>
          </w:tcPr>
          <w:p w14:paraId="6799CC3B"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H</w:t>
            </w:r>
          </w:p>
        </w:tc>
        <w:tc>
          <w:tcPr>
            <w:tcW w:w="1356" w:type="dxa"/>
          </w:tcPr>
          <w:p w14:paraId="123CE03C"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15</w:t>
            </w:r>
          </w:p>
        </w:tc>
        <w:tc>
          <w:tcPr>
            <w:tcW w:w="1286" w:type="dxa"/>
          </w:tcPr>
          <w:p w14:paraId="44730762"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1 or 2</w:t>
            </w:r>
          </w:p>
        </w:tc>
      </w:tr>
      <w:tr w:rsidR="00F36B2F" w:rsidRPr="00F46DE7" w14:paraId="1EA00860" w14:textId="77777777">
        <w:tc>
          <w:tcPr>
            <w:tcW w:w="1526" w:type="dxa"/>
          </w:tcPr>
          <w:p w14:paraId="6CD93144"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SE547</w:t>
            </w:r>
          </w:p>
        </w:tc>
        <w:tc>
          <w:tcPr>
            <w:tcW w:w="3118" w:type="dxa"/>
          </w:tcPr>
          <w:p w14:paraId="6343E733"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South-East Asian Societies</w:t>
            </w:r>
          </w:p>
        </w:tc>
        <w:tc>
          <w:tcPr>
            <w:tcW w:w="1418" w:type="dxa"/>
          </w:tcPr>
          <w:p w14:paraId="3F098624"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H</w:t>
            </w:r>
          </w:p>
        </w:tc>
        <w:tc>
          <w:tcPr>
            <w:tcW w:w="1356" w:type="dxa"/>
          </w:tcPr>
          <w:p w14:paraId="6B6BDB28"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15</w:t>
            </w:r>
          </w:p>
        </w:tc>
        <w:tc>
          <w:tcPr>
            <w:tcW w:w="1286" w:type="dxa"/>
          </w:tcPr>
          <w:p w14:paraId="23C383B2"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1 or 2</w:t>
            </w:r>
          </w:p>
        </w:tc>
      </w:tr>
      <w:tr w:rsidR="00F36B2F" w:rsidRPr="00F46DE7" w14:paraId="4FE45E7D" w14:textId="77777777">
        <w:tc>
          <w:tcPr>
            <w:tcW w:w="1526" w:type="dxa"/>
          </w:tcPr>
          <w:p w14:paraId="7C6E1400"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SO684</w:t>
            </w:r>
          </w:p>
        </w:tc>
        <w:tc>
          <w:tcPr>
            <w:tcW w:w="3118" w:type="dxa"/>
          </w:tcPr>
          <w:p w14:paraId="26024EFE"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Globalization and Development</w:t>
            </w:r>
          </w:p>
        </w:tc>
        <w:tc>
          <w:tcPr>
            <w:tcW w:w="1418" w:type="dxa"/>
          </w:tcPr>
          <w:p w14:paraId="419D3E04"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H</w:t>
            </w:r>
          </w:p>
        </w:tc>
        <w:tc>
          <w:tcPr>
            <w:tcW w:w="1356" w:type="dxa"/>
          </w:tcPr>
          <w:p w14:paraId="4860EDD4"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15</w:t>
            </w:r>
          </w:p>
        </w:tc>
        <w:tc>
          <w:tcPr>
            <w:tcW w:w="1286" w:type="dxa"/>
          </w:tcPr>
          <w:p w14:paraId="4990B7B4"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2</w:t>
            </w:r>
          </w:p>
        </w:tc>
      </w:tr>
      <w:tr w:rsidR="00F36B2F" w:rsidRPr="00F46DE7" w14:paraId="75EC7D86" w14:textId="77777777">
        <w:tc>
          <w:tcPr>
            <w:tcW w:w="1526" w:type="dxa"/>
          </w:tcPr>
          <w:p w14:paraId="0709C30C"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SO709</w:t>
            </w:r>
          </w:p>
        </w:tc>
        <w:tc>
          <w:tcPr>
            <w:tcW w:w="3118" w:type="dxa"/>
          </w:tcPr>
          <w:p w14:paraId="1C8C4A79"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Modern Chinese Societies</w:t>
            </w:r>
          </w:p>
        </w:tc>
        <w:tc>
          <w:tcPr>
            <w:tcW w:w="1418" w:type="dxa"/>
          </w:tcPr>
          <w:p w14:paraId="4D11D6C1"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H</w:t>
            </w:r>
          </w:p>
        </w:tc>
        <w:tc>
          <w:tcPr>
            <w:tcW w:w="1356" w:type="dxa"/>
          </w:tcPr>
          <w:p w14:paraId="406878F0"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15</w:t>
            </w:r>
          </w:p>
        </w:tc>
        <w:tc>
          <w:tcPr>
            <w:tcW w:w="1286" w:type="dxa"/>
          </w:tcPr>
          <w:p w14:paraId="02F46C54"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1 or 2</w:t>
            </w:r>
          </w:p>
        </w:tc>
      </w:tr>
      <w:tr w:rsidR="00F36B2F" w:rsidRPr="00F46DE7" w14:paraId="0079F2E2" w14:textId="77777777">
        <w:tc>
          <w:tcPr>
            <w:tcW w:w="1526" w:type="dxa"/>
          </w:tcPr>
          <w:p w14:paraId="0C986191"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LA518</w:t>
            </w:r>
          </w:p>
        </w:tc>
        <w:tc>
          <w:tcPr>
            <w:tcW w:w="3118" w:type="dxa"/>
          </w:tcPr>
          <w:p w14:paraId="4CE3A0A9"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Learning Mandarin 3A</w:t>
            </w:r>
          </w:p>
        </w:tc>
        <w:tc>
          <w:tcPr>
            <w:tcW w:w="1418" w:type="dxa"/>
          </w:tcPr>
          <w:p w14:paraId="53975AF2"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H</w:t>
            </w:r>
          </w:p>
        </w:tc>
        <w:tc>
          <w:tcPr>
            <w:tcW w:w="1356" w:type="dxa"/>
          </w:tcPr>
          <w:p w14:paraId="7088D0CD"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15</w:t>
            </w:r>
          </w:p>
        </w:tc>
        <w:tc>
          <w:tcPr>
            <w:tcW w:w="1286" w:type="dxa"/>
          </w:tcPr>
          <w:p w14:paraId="4BBF2EF9"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1 or 2</w:t>
            </w:r>
          </w:p>
        </w:tc>
      </w:tr>
      <w:tr w:rsidR="00F36B2F" w:rsidRPr="00F46DE7" w14:paraId="0A29C500" w14:textId="77777777">
        <w:tc>
          <w:tcPr>
            <w:tcW w:w="1526" w:type="dxa"/>
          </w:tcPr>
          <w:p w14:paraId="61677535"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LA519</w:t>
            </w:r>
          </w:p>
        </w:tc>
        <w:tc>
          <w:tcPr>
            <w:tcW w:w="3118" w:type="dxa"/>
          </w:tcPr>
          <w:p w14:paraId="5908596E"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Learning Mandarin 3B</w:t>
            </w:r>
          </w:p>
        </w:tc>
        <w:tc>
          <w:tcPr>
            <w:tcW w:w="1418" w:type="dxa"/>
          </w:tcPr>
          <w:p w14:paraId="305BBAD6"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H</w:t>
            </w:r>
          </w:p>
        </w:tc>
        <w:tc>
          <w:tcPr>
            <w:tcW w:w="1356" w:type="dxa"/>
          </w:tcPr>
          <w:p w14:paraId="4A1B7078"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15</w:t>
            </w:r>
          </w:p>
        </w:tc>
        <w:tc>
          <w:tcPr>
            <w:tcW w:w="1286" w:type="dxa"/>
          </w:tcPr>
          <w:p w14:paraId="19B6856F"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1 or 2</w:t>
            </w:r>
          </w:p>
        </w:tc>
      </w:tr>
      <w:tr w:rsidR="00F36B2F" w:rsidRPr="00F46DE7" w14:paraId="47966083" w14:textId="77777777">
        <w:tc>
          <w:tcPr>
            <w:tcW w:w="1526" w:type="dxa"/>
          </w:tcPr>
          <w:p w14:paraId="7F774406"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LA506</w:t>
            </w:r>
          </w:p>
        </w:tc>
        <w:tc>
          <w:tcPr>
            <w:tcW w:w="3118" w:type="dxa"/>
          </w:tcPr>
          <w:p w14:paraId="1D798EC5"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Learning Japanese 3A</w:t>
            </w:r>
          </w:p>
        </w:tc>
        <w:tc>
          <w:tcPr>
            <w:tcW w:w="1418" w:type="dxa"/>
          </w:tcPr>
          <w:p w14:paraId="5B66E751"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H</w:t>
            </w:r>
          </w:p>
        </w:tc>
        <w:tc>
          <w:tcPr>
            <w:tcW w:w="1356" w:type="dxa"/>
          </w:tcPr>
          <w:p w14:paraId="15C500C5"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15</w:t>
            </w:r>
          </w:p>
        </w:tc>
        <w:tc>
          <w:tcPr>
            <w:tcW w:w="1286" w:type="dxa"/>
          </w:tcPr>
          <w:p w14:paraId="41BB4016"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1 or 2</w:t>
            </w:r>
          </w:p>
        </w:tc>
      </w:tr>
      <w:tr w:rsidR="00F36B2F" w:rsidRPr="00F46DE7" w14:paraId="63C05F7C" w14:textId="77777777">
        <w:tc>
          <w:tcPr>
            <w:tcW w:w="1526" w:type="dxa"/>
          </w:tcPr>
          <w:p w14:paraId="6F01573B"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LA507</w:t>
            </w:r>
          </w:p>
        </w:tc>
        <w:tc>
          <w:tcPr>
            <w:tcW w:w="3118" w:type="dxa"/>
          </w:tcPr>
          <w:p w14:paraId="217C63E1"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Learning Japanese 3B</w:t>
            </w:r>
          </w:p>
        </w:tc>
        <w:tc>
          <w:tcPr>
            <w:tcW w:w="1418" w:type="dxa"/>
          </w:tcPr>
          <w:p w14:paraId="3C106284"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H</w:t>
            </w:r>
          </w:p>
        </w:tc>
        <w:tc>
          <w:tcPr>
            <w:tcW w:w="1356" w:type="dxa"/>
          </w:tcPr>
          <w:p w14:paraId="5BA02922"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15</w:t>
            </w:r>
          </w:p>
        </w:tc>
        <w:tc>
          <w:tcPr>
            <w:tcW w:w="1286" w:type="dxa"/>
          </w:tcPr>
          <w:p w14:paraId="2A56EC9F"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1 or 2</w:t>
            </w:r>
          </w:p>
        </w:tc>
      </w:tr>
      <w:tr w:rsidR="00F36B2F" w:rsidRPr="00F46DE7" w14:paraId="6C7B2381" w14:textId="77777777">
        <w:tc>
          <w:tcPr>
            <w:tcW w:w="1526" w:type="dxa"/>
          </w:tcPr>
          <w:p w14:paraId="661BFC13"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TBC</w:t>
            </w:r>
          </w:p>
        </w:tc>
        <w:tc>
          <w:tcPr>
            <w:tcW w:w="3118" w:type="dxa"/>
          </w:tcPr>
          <w:p w14:paraId="5AA2518C"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Dissertation in Asian Studies</w:t>
            </w:r>
          </w:p>
        </w:tc>
        <w:tc>
          <w:tcPr>
            <w:tcW w:w="1418" w:type="dxa"/>
          </w:tcPr>
          <w:p w14:paraId="201F503D"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H</w:t>
            </w:r>
          </w:p>
        </w:tc>
        <w:tc>
          <w:tcPr>
            <w:tcW w:w="1356" w:type="dxa"/>
          </w:tcPr>
          <w:p w14:paraId="6C55E89C"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60</w:t>
            </w:r>
          </w:p>
        </w:tc>
        <w:tc>
          <w:tcPr>
            <w:tcW w:w="1286" w:type="dxa"/>
          </w:tcPr>
          <w:p w14:paraId="36C98835"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1 and 2</w:t>
            </w:r>
          </w:p>
        </w:tc>
      </w:tr>
      <w:tr w:rsidR="00F36B2F" w:rsidRPr="00F46DE7" w14:paraId="71C8E821" w14:textId="77777777">
        <w:tc>
          <w:tcPr>
            <w:tcW w:w="1526" w:type="dxa"/>
          </w:tcPr>
          <w:p w14:paraId="4B0E0C4A"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PO558</w:t>
            </w:r>
          </w:p>
        </w:tc>
        <w:tc>
          <w:tcPr>
            <w:tcW w:w="3118" w:type="dxa"/>
          </w:tcPr>
          <w:p w14:paraId="74FA599B"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Contemporary Politics of Japan</w:t>
            </w:r>
          </w:p>
        </w:tc>
        <w:tc>
          <w:tcPr>
            <w:tcW w:w="1418" w:type="dxa"/>
          </w:tcPr>
          <w:p w14:paraId="434C90A3"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H</w:t>
            </w:r>
          </w:p>
        </w:tc>
        <w:tc>
          <w:tcPr>
            <w:tcW w:w="1356" w:type="dxa"/>
          </w:tcPr>
          <w:p w14:paraId="6B558478"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15</w:t>
            </w:r>
          </w:p>
        </w:tc>
        <w:tc>
          <w:tcPr>
            <w:tcW w:w="1286" w:type="dxa"/>
          </w:tcPr>
          <w:p w14:paraId="4AC7E5D5" w14:textId="77777777" w:rsidR="00F36B2F" w:rsidRPr="00F46DE7" w:rsidRDefault="00F36B2F" w:rsidP="00D65F75">
            <w:pPr>
              <w:spacing w:before="60" w:after="60"/>
              <w:jc w:val="both"/>
              <w:rPr>
                <w:rFonts w:ascii="Arial" w:hAnsi="Arial" w:cs="Arial"/>
                <w:sz w:val="22"/>
                <w:szCs w:val="22"/>
              </w:rPr>
            </w:pPr>
            <w:r w:rsidRPr="00F46DE7">
              <w:rPr>
                <w:rFonts w:ascii="Arial" w:hAnsi="Arial" w:cs="Arial"/>
                <w:sz w:val="22"/>
                <w:szCs w:val="22"/>
              </w:rPr>
              <w:t>1 or 2</w:t>
            </w:r>
          </w:p>
        </w:tc>
      </w:tr>
      <w:bookmarkEnd w:id="62"/>
      <w:bookmarkEnd w:id="63"/>
      <w:tr w:rsidR="00D65F75" w:rsidRPr="00F46DE7" w14:paraId="459D256B" w14:textId="77777777">
        <w:tc>
          <w:tcPr>
            <w:tcW w:w="4644" w:type="dxa"/>
            <w:gridSpan w:val="2"/>
            <w:shd w:val="pct5" w:color="auto" w:fill="FFFFFF"/>
          </w:tcPr>
          <w:p w14:paraId="437E2C54" w14:textId="10E4E2AC" w:rsidR="00D65F75" w:rsidRPr="00F46DE7" w:rsidDel="00174A26" w:rsidRDefault="00D65F75" w:rsidP="00D65F75">
            <w:pPr>
              <w:pStyle w:val="Heading2"/>
              <w:spacing w:before="60" w:after="60"/>
              <w:jc w:val="both"/>
              <w:rPr>
                <w:del w:id="64" w:author="Daniel Blackman" w:date="2015-03-18T08:42:00Z"/>
                <w:rFonts w:ascii="Arial" w:hAnsi="Arial" w:cs="Arial"/>
                <w:sz w:val="22"/>
                <w:szCs w:val="22"/>
              </w:rPr>
            </w:pPr>
            <w:del w:id="65" w:author="Daniel Blackman" w:date="2015-03-18T08:42:00Z">
              <w:r w:rsidRPr="00F46DE7" w:rsidDel="00174A26">
                <w:rPr>
                  <w:rFonts w:ascii="Arial" w:hAnsi="Arial" w:cs="Arial"/>
                  <w:sz w:val="22"/>
                  <w:szCs w:val="22"/>
                </w:rPr>
                <w:delText>Stage 3</w:delText>
              </w:r>
            </w:del>
          </w:p>
          <w:p w14:paraId="5A77738C" w14:textId="0B382FF7" w:rsidR="00D65F75" w:rsidRPr="00F46DE7" w:rsidRDefault="00D65F75" w:rsidP="00D65F75">
            <w:pPr>
              <w:spacing w:before="60" w:after="60"/>
              <w:jc w:val="both"/>
              <w:rPr>
                <w:rFonts w:ascii="Arial" w:hAnsi="Arial" w:cs="Arial"/>
                <w:sz w:val="22"/>
                <w:szCs w:val="22"/>
              </w:rPr>
            </w:pPr>
            <w:del w:id="66" w:author="Daniel Blackman" w:date="2015-03-18T08:42:00Z">
              <w:r w:rsidRPr="00F46DE7" w:rsidDel="00174A26">
                <w:rPr>
                  <w:rFonts w:ascii="Arial" w:hAnsi="Arial" w:cs="Arial"/>
                  <w:sz w:val="22"/>
                  <w:szCs w:val="22"/>
                </w:rPr>
                <w:delText>Joint Honours students may take between 45-75 credits.</w:delText>
              </w:r>
            </w:del>
          </w:p>
        </w:tc>
        <w:tc>
          <w:tcPr>
            <w:tcW w:w="1418" w:type="dxa"/>
            <w:tcBorders>
              <w:bottom w:val="single" w:sz="4" w:space="0" w:color="auto"/>
            </w:tcBorders>
          </w:tcPr>
          <w:p w14:paraId="3398A451" w14:textId="10AF61A9" w:rsidR="00D65F75" w:rsidRPr="00F46DE7" w:rsidRDefault="00D65F75" w:rsidP="00D65F75">
            <w:pPr>
              <w:spacing w:before="60" w:after="60"/>
              <w:jc w:val="both"/>
              <w:rPr>
                <w:rFonts w:ascii="Arial" w:hAnsi="Arial" w:cs="Arial"/>
                <w:sz w:val="22"/>
                <w:szCs w:val="22"/>
              </w:rPr>
            </w:pPr>
            <w:del w:id="67" w:author="Daniel Blackman" w:date="2015-03-18T08:42:00Z">
              <w:r w:rsidRPr="00F46DE7" w:rsidDel="00174A26">
                <w:rPr>
                  <w:rFonts w:ascii="Arial" w:hAnsi="Arial" w:cs="Arial"/>
                  <w:sz w:val="22"/>
                  <w:szCs w:val="22"/>
                </w:rPr>
                <w:delText>I</w:delText>
              </w:r>
            </w:del>
          </w:p>
        </w:tc>
        <w:tc>
          <w:tcPr>
            <w:tcW w:w="1356" w:type="dxa"/>
            <w:tcBorders>
              <w:bottom w:val="single" w:sz="4" w:space="0" w:color="auto"/>
            </w:tcBorders>
          </w:tcPr>
          <w:p w14:paraId="01E484D5" w14:textId="028057A7" w:rsidR="00D65F75" w:rsidRPr="00F46DE7" w:rsidRDefault="00D65F75" w:rsidP="00D65F75">
            <w:pPr>
              <w:spacing w:before="60" w:after="60"/>
              <w:jc w:val="both"/>
              <w:rPr>
                <w:rFonts w:ascii="Arial" w:hAnsi="Arial" w:cs="Arial"/>
                <w:sz w:val="22"/>
                <w:szCs w:val="22"/>
              </w:rPr>
            </w:pPr>
            <w:del w:id="68" w:author="Daniel Blackman" w:date="2015-03-18T08:42:00Z">
              <w:r w:rsidRPr="00F46DE7" w:rsidDel="00174A26">
                <w:rPr>
                  <w:rFonts w:ascii="Arial" w:hAnsi="Arial" w:cs="Arial"/>
                  <w:sz w:val="22"/>
                  <w:szCs w:val="22"/>
                </w:rPr>
                <w:delText>45-75</w:delText>
              </w:r>
            </w:del>
          </w:p>
        </w:tc>
        <w:tc>
          <w:tcPr>
            <w:tcW w:w="1286" w:type="dxa"/>
            <w:tcBorders>
              <w:bottom w:val="single" w:sz="4" w:space="0" w:color="auto"/>
            </w:tcBorders>
          </w:tcPr>
          <w:p w14:paraId="36C884D8" w14:textId="4E49DBC1" w:rsidR="00D65F75" w:rsidRPr="00F46DE7" w:rsidRDefault="00D65F75" w:rsidP="00D65F75">
            <w:pPr>
              <w:spacing w:before="60" w:after="60"/>
              <w:jc w:val="both"/>
              <w:rPr>
                <w:rFonts w:ascii="Arial" w:hAnsi="Arial" w:cs="Arial"/>
                <w:sz w:val="22"/>
                <w:szCs w:val="22"/>
              </w:rPr>
            </w:pPr>
            <w:del w:id="69" w:author="Daniel Blackman" w:date="2015-03-18T08:42:00Z">
              <w:r w:rsidDel="00174A26">
                <w:rPr>
                  <w:rFonts w:ascii="Arial" w:hAnsi="Arial" w:cs="Arial"/>
                  <w:sz w:val="22"/>
                  <w:szCs w:val="22"/>
                </w:rPr>
                <w:delText>1 &amp; 2</w:delText>
              </w:r>
            </w:del>
          </w:p>
        </w:tc>
      </w:tr>
    </w:tbl>
    <w:p w14:paraId="38B14746" w14:textId="77777777" w:rsidR="005F2E21" w:rsidRPr="00F46DE7" w:rsidRDefault="005F2E21" w:rsidP="00D65F75">
      <w:pPr>
        <w:spacing w:before="60" w:after="60"/>
        <w:rPr>
          <w:rFonts w:ascii="Arial" w:hAnsi="Arial" w:cs="Arial"/>
          <w:sz w:val="22"/>
          <w:szCs w:val="22"/>
        </w:rPr>
      </w:pPr>
    </w:p>
    <w:tbl>
      <w:tblPr>
        <w:tblW w:w="876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0"/>
      </w:tblGrid>
      <w:tr w:rsidR="005F2E21" w:rsidRPr="00F46DE7" w14:paraId="5E900C7E" w14:textId="77777777">
        <w:trPr>
          <w:trHeight w:val="1483"/>
        </w:trPr>
        <w:tc>
          <w:tcPr>
            <w:tcW w:w="8760" w:type="dxa"/>
          </w:tcPr>
          <w:p w14:paraId="04081443" w14:textId="77777777" w:rsidR="005F2E21" w:rsidRPr="00F46DE7" w:rsidRDefault="005F2E21" w:rsidP="00D65F75">
            <w:pPr>
              <w:spacing w:before="60" w:after="60"/>
              <w:ind w:left="135"/>
              <w:rPr>
                <w:rFonts w:ascii="Arial" w:hAnsi="Arial" w:cs="Arial"/>
                <w:b/>
                <w:sz w:val="22"/>
                <w:szCs w:val="22"/>
              </w:rPr>
            </w:pPr>
            <w:r w:rsidRPr="00F46DE7">
              <w:rPr>
                <w:rFonts w:ascii="Arial" w:hAnsi="Arial" w:cs="Arial"/>
                <w:b/>
                <w:sz w:val="22"/>
                <w:szCs w:val="22"/>
              </w:rPr>
              <w:t>18 Work-Based Learning</w:t>
            </w:r>
          </w:p>
          <w:p w14:paraId="44FDFAEC" w14:textId="77777777" w:rsidR="005F2E21" w:rsidRPr="00F46DE7" w:rsidRDefault="006078CF" w:rsidP="00D65F75">
            <w:pPr>
              <w:spacing w:before="60" w:after="60"/>
              <w:ind w:left="135"/>
              <w:rPr>
                <w:rFonts w:ascii="Arial" w:hAnsi="Arial" w:cs="Arial"/>
                <w:b/>
                <w:sz w:val="22"/>
                <w:szCs w:val="22"/>
              </w:rPr>
            </w:pPr>
            <w:r>
              <w:rPr>
                <w:rFonts w:ascii="Arial" w:hAnsi="Arial" w:cs="Arial"/>
                <w:sz w:val="22"/>
                <w:szCs w:val="22"/>
              </w:rPr>
              <w:t>This programme does not include any work-based learning, unless specified in the associated joint degree programme.</w:t>
            </w:r>
          </w:p>
        </w:tc>
      </w:tr>
    </w:tbl>
    <w:p w14:paraId="573C3908" w14:textId="77777777" w:rsidR="005F2E21" w:rsidRPr="00F46DE7" w:rsidRDefault="005F2E21" w:rsidP="00D65F75">
      <w:pPr>
        <w:spacing w:before="60" w:after="60"/>
        <w:rPr>
          <w:rFonts w:ascii="Arial" w:hAnsi="Arial" w:cs="Arial"/>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3B622E" w:rsidRPr="00F46DE7" w14:paraId="7F417B60" w14:textId="77777777">
        <w:tc>
          <w:tcPr>
            <w:tcW w:w="8755" w:type="dxa"/>
            <w:shd w:val="pct5" w:color="auto" w:fill="FFFFFF"/>
          </w:tcPr>
          <w:p w14:paraId="3C64BA07" w14:textId="77777777" w:rsidR="003B622E" w:rsidRPr="00F46DE7" w:rsidRDefault="005F2E21" w:rsidP="00D65F75">
            <w:pPr>
              <w:spacing w:before="60" w:after="60"/>
              <w:rPr>
                <w:rFonts w:ascii="Arial" w:hAnsi="Arial" w:cs="Arial"/>
                <w:sz w:val="22"/>
                <w:szCs w:val="22"/>
              </w:rPr>
            </w:pPr>
            <w:r w:rsidRPr="00F46DE7">
              <w:rPr>
                <w:rFonts w:ascii="Arial" w:hAnsi="Arial" w:cs="Arial"/>
                <w:sz w:val="22"/>
                <w:szCs w:val="22"/>
              </w:rPr>
              <w:t>19.</w:t>
            </w:r>
            <w:r w:rsidRPr="00F46DE7">
              <w:rPr>
                <w:rFonts w:ascii="Arial" w:hAnsi="Arial" w:cs="Arial"/>
                <w:b/>
                <w:sz w:val="22"/>
                <w:szCs w:val="22"/>
              </w:rPr>
              <w:t xml:space="preserve"> </w:t>
            </w:r>
            <w:r w:rsidR="003B622E" w:rsidRPr="00F46DE7">
              <w:rPr>
                <w:rFonts w:ascii="Arial" w:hAnsi="Arial" w:cs="Arial"/>
                <w:b/>
                <w:sz w:val="22"/>
                <w:szCs w:val="22"/>
              </w:rPr>
              <w:t>Support for Students and their Learning</w:t>
            </w:r>
          </w:p>
        </w:tc>
      </w:tr>
      <w:tr w:rsidR="003B622E" w:rsidRPr="00F46DE7" w14:paraId="7CCFF62E" w14:textId="77777777">
        <w:tc>
          <w:tcPr>
            <w:tcW w:w="8755" w:type="dxa"/>
          </w:tcPr>
          <w:p w14:paraId="0E27141B" w14:textId="77777777" w:rsidR="003B622E" w:rsidRPr="00F46DE7" w:rsidRDefault="003B622E" w:rsidP="00D65F75">
            <w:pPr>
              <w:numPr>
                <w:ilvl w:val="0"/>
                <w:numId w:val="15"/>
              </w:numPr>
              <w:spacing w:before="60" w:after="60"/>
              <w:rPr>
                <w:rFonts w:ascii="Arial" w:hAnsi="Arial" w:cs="Arial"/>
                <w:sz w:val="22"/>
                <w:szCs w:val="22"/>
              </w:rPr>
            </w:pPr>
            <w:r w:rsidRPr="00F46DE7">
              <w:rPr>
                <w:rFonts w:ascii="Arial" w:hAnsi="Arial" w:cs="Arial"/>
                <w:sz w:val="22"/>
                <w:szCs w:val="22"/>
              </w:rPr>
              <w:t>Personal academic tutor who will guide them throughout their studies.</w:t>
            </w:r>
          </w:p>
          <w:p w14:paraId="0C3AF799" w14:textId="77777777" w:rsidR="003B622E" w:rsidRPr="00F46DE7" w:rsidRDefault="003B622E" w:rsidP="00D65F75">
            <w:pPr>
              <w:numPr>
                <w:ilvl w:val="0"/>
                <w:numId w:val="15"/>
              </w:numPr>
              <w:spacing w:before="60" w:after="60"/>
              <w:rPr>
                <w:rFonts w:ascii="Arial" w:hAnsi="Arial" w:cs="Arial"/>
                <w:sz w:val="22"/>
                <w:szCs w:val="22"/>
              </w:rPr>
            </w:pPr>
            <w:r w:rsidRPr="00F46DE7">
              <w:rPr>
                <w:rFonts w:ascii="Arial" w:hAnsi="Arial" w:cs="Arial"/>
                <w:sz w:val="22"/>
                <w:szCs w:val="22"/>
              </w:rPr>
              <w:t>Induction programme for year abroad students.</w:t>
            </w:r>
          </w:p>
          <w:p w14:paraId="4D396D5E" w14:textId="77777777" w:rsidR="003B622E" w:rsidRPr="00F46DE7" w:rsidRDefault="003B622E" w:rsidP="00D65F75">
            <w:pPr>
              <w:numPr>
                <w:ilvl w:val="0"/>
                <w:numId w:val="15"/>
              </w:numPr>
              <w:spacing w:before="60" w:after="60"/>
              <w:rPr>
                <w:rFonts w:ascii="Arial" w:hAnsi="Arial" w:cs="Arial"/>
                <w:sz w:val="22"/>
                <w:szCs w:val="22"/>
              </w:rPr>
            </w:pPr>
            <w:r w:rsidRPr="00F46DE7">
              <w:rPr>
                <w:rFonts w:ascii="Arial" w:hAnsi="Arial" w:cs="Arial"/>
                <w:sz w:val="22"/>
                <w:szCs w:val="22"/>
              </w:rPr>
              <w:t>One-on-one tutorials for supervision of final-year dissertation</w:t>
            </w:r>
            <w:r w:rsidR="001863C1" w:rsidRPr="00F46DE7">
              <w:rPr>
                <w:rFonts w:ascii="Arial" w:hAnsi="Arial" w:cs="Arial"/>
                <w:sz w:val="22"/>
                <w:szCs w:val="22"/>
              </w:rPr>
              <w:t>.</w:t>
            </w:r>
          </w:p>
          <w:p w14:paraId="2F257F40" w14:textId="77777777" w:rsidR="003B622E" w:rsidRPr="00F46DE7" w:rsidRDefault="003B622E" w:rsidP="00D65F75">
            <w:pPr>
              <w:numPr>
                <w:ilvl w:val="0"/>
                <w:numId w:val="15"/>
              </w:numPr>
              <w:spacing w:before="60" w:after="60"/>
              <w:rPr>
                <w:rFonts w:ascii="Arial" w:hAnsi="Arial" w:cs="Arial"/>
                <w:sz w:val="22"/>
                <w:szCs w:val="22"/>
              </w:rPr>
            </w:pPr>
            <w:r w:rsidRPr="00F46DE7">
              <w:rPr>
                <w:rFonts w:ascii="Arial" w:hAnsi="Arial" w:cs="Arial"/>
                <w:sz w:val="22"/>
                <w:szCs w:val="22"/>
              </w:rPr>
              <w:t>Staff-Student Committee meeting once a semester</w:t>
            </w:r>
            <w:r w:rsidR="001863C1" w:rsidRPr="00F46DE7">
              <w:rPr>
                <w:rFonts w:ascii="Arial" w:hAnsi="Arial" w:cs="Arial"/>
                <w:sz w:val="22"/>
                <w:szCs w:val="22"/>
              </w:rPr>
              <w:t>.</w:t>
            </w:r>
          </w:p>
          <w:p w14:paraId="4C8F7465" w14:textId="77777777" w:rsidR="003B622E" w:rsidRPr="00F46DE7" w:rsidRDefault="003B622E" w:rsidP="00D65F75">
            <w:pPr>
              <w:numPr>
                <w:ilvl w:val="0"/>
                <w:numId w:val="15"/>
              </w:numPr>
              <w:spacing w:before="60" w:after="60"/>
              <w:rPr>
                <w:rFonts w:ascii="Arial" w:hAnsi="Arial" w:cs="Arial"/>
                <w:sz w:val="22"/>
                <w:szCs w:val="22"/>
              </w:rPr>
            </w:pPr>
            <w:r w:rsidRPr="00F46DE7">
              <w:rPr>
                <w:rFonts w:ascii="Arial" w:hAnsi="Arial" w:cs="Arial"/>
                <w:sz w:val="22"/>
                <w:szCs w:val="22"/>
              </w:rPr>
              <w:t>Learning resources/equipment: Templeman Library, Computing Services, School Video Library and Viewing Room, Computer Assisted Language Learning Laboratory</w:t>
            </w:r>
            <w:r w:rsidR="001863C1" w:rsidRPr="00F46DE7">
              <w:rPr>
                <w:rFonts w:ascii="Arial" w:hAnsi="Arial" w:cs="Arial"/>
                <w:sz w:val="22"/>
                <w:szCs w:val="22"/>
              </w:rPr>
              <w:t>.</w:t>
            </w:r>
          </w:p>
          <w:p w14:paraId="36711EBC" w14:textId="77777777" w:rsidR="003B622E" w:rsidRPr="00F46DE7" w:rsidRDefault="003B622E" w:rsidP="00D65F75">
            <w:pPr>
              <w:numPr>
                <w:ilvl w:val="0"/>
                <w:numId w:val="15"/>
              </w:numPr>
              <w:tabs>
                <w:tab w:val="clear" w:pos="720"/>
                <w:tab w:val="num" w:pos="709"/>
              </w:tabs>
              <w:spacing w:before="60" w:after="60"/>
              <w:ind w:left="709" w:hanging="349"/>
              <w:rPr>
                <w:rFonts w:ascii="Arial" w:hAnsi="Arial" w:cs="Arial"/>
                <w:sz w:val="22"/>
                <w:szCs w:val="22"/>
              </w:rPr>
            </w:pPr>
            <w:r w:rsidRPr="00F46DE7">
              <w:rPr>
                <w:rFonts w:ascii="Arial" w:hAnsi="Arial" w:cs="Arial"/>
                <w:sz w:val="22"/>
                <w:szCs w:val="22"/>
              </w:rPr>
              <w:t>Faculty Handboo</w:t>
            </w:r>
            <w:r w:rsidR="00D65F75">
              <w:rPr>
                <w:rFonts w:ascii="Arial" w:hAnsi="Arial" w:cs="Arial"/>
                <w:sz w:val="22"/>
                <w:szCs w:val="22"/>
              </w:rPr>
              <w:t>k and individual module</w:t>
            </w:r>
            <w:r w:rsidRPr="00F46DE7">
              <w:rPr>
                <w:rFonts w:ascii="Arial" w:hAnsi="Arial" w:cs="Arial"/>
                <w:sz w:val="22"/>
                <w:szCs w:val="22"/>
              </w:rPr>
              <w:t xml:space="preserve"> booklets</w:t>
            </w:r>
            <w:r w:rsidR="001863C1" w:rsidRPr="00F46DE7">
              <w:rPr>
                <w:rFonts w:ascii="Arial" w:hAnsi="Arial" w:cs="Arial"/>
                <w:sz w:val="22"/>
                <w:szCs w:val="22"/>
              </w:rPr>
              <w:t>.</w:t>
            </w:r>
          </w:p>
          <w:p w14:paraId="2CB4D62F" w14:textId="77777777" w:rsidR="003B622E" w:rsidRPr="00F46DE7" w:rsidRDefault="003B622E" w:rsidP="00D65F75">
            <w:pPr>
              <w:numPr>
                <w:ilvl w:val="0"/>
                <w:numId w:val="15"/>
              </w:numPr>
              <w:tabs>
                <w:tab w:val="clear" w:pos="720"/>
                <w:tab w:val="num" w:pos="709"/>
              </w:tabs>
              <w:spacing w:before="60" w:after="60"/>
              <w:ind w:left="709" w:hanging="352"/>
              <w:rPr>
                <w:rFonts w:ascii="Arial" w:hAnsi="Arial" w:cs="Arial"/>
                <w:sz w:val="22"/>
                <w:szCs w:val="22"/>
              </w:rPr>
            </w:pPr>
            <w:r w:rsidRPr="00F46DE7">
              <w:rPr>
                <w:rFonts w:ascii="Arial" w:hAnsi="Arial" w:cs="Arial"/>
                <w:sz w:val="22"/>
                <w:szCs w:val="22"/>
              </w:rPr>
              <w:t>Personal academic support system providing advice on module choice and programme structure, academic difficulties, progression routes and individual progress</w:t>
            </w:r>
            <w:r w:rsidR="001863C1" w:rsidRPr="00F46DE7">
              <w:rPr>
                <w:rFonts w:ascii="Arial" w:hAnsi="Arial" w:cs="Arial"/>
                <w:sz w:val="22"/>
                <w:szCs w:val="22"/>
              </w:rPr>
              <w:t>.</w:t>
            </w:r>
          </w:p>
          <w:p w14:paraId="30899248" w14:textId="77777777" w:rsidR="003B622E" w:rsidRPr="00F46DE7" w:rsidRDefault="003B622E" w:rsidP="00D65F75">
            <w:pPr>
              <w:numPr>
                <w:ilvl w:val="0"/>
                <w:numId w:val="15"/>
              </w:numPr>
              <w:tabs>
                <w:tab w:val="clear" w:pos="720"/>
                <w:tab w:val="num" w:pos="709"/>
              </w:tabs>
              <w:spacing w:before="60" w:after="60"/>
              <w:ind w:left="709" w:hanging="352"/>
              <w:rPr>
                <w:rFonts w:ascii="Arial" w:hAnsi="Arial" w:cs="Arial"/>
                <w:sz w:val="22"/>
                <w:szCs w:val="22"/>
              </w:rPr>
            </w:pPr>
            <w:r w:rsidRPr="00F46DE7">
              <w:rPr>
                <w:rFonts w:ascii="Arial" w:hAnsi="Arial" w:cs="Arial"/>
                <w:sz w:val="22"/>
                <w:szCs w:val="22"/>
              </w:rPr>
              <w:t>Central support services, including a learning resources centre</w:t>
            </w:r>
            <w:r w:rsidR="00D65F75">
              <w:rPr>
                <w:rFonts w:ascii="Arial" w:hAnsi="Arial" w:cs="Arial"/>
                <w:sz w:val="22"/>
                <w:szCs w:val="22"/>
              </w:rPr>
              <w:t xml:space="preserve">, </w:t>
            </w:r>
            <w:r w:rsidRPr="00F46DE7">
              <w:rPr>
                <w:rFonts w:ascii="Arial" w:hAnsi="Arial" w:cs="Arial"/>
                <w:sz w:val="22"/>
                <w:szCs w:val="22"/>
              </w:rPr>
              <w:t xml:space="preserve">Students' Union </w:t>
            </w:r>
          </w:p>
          <w:p w14:paraId="28BD9964" w14:textId="77777777" w:rsidR="00C5596D" w:rsidRPr="00F46DE7" w:rsidRDefault="00C5596D" w:rsidP="00D65F75">
            <w:pPr>
              <w:numPr>
                <w:ilvl w:val="0"/>
                <w:numId w:val="39"/>
              </w:numPr>
              <w:tabs>
                <w:tab w:val="num" w:pos="709"/>
              </w:tabs>
              <w:spacing w:before="60" w:after="60"/>
              <w:ind w:left="709" w:hanging="352"/>
              <w:rPr>
                <w:rFonts w:ascii="Arial" w:hAnsi="Arial" w:cs="Arial"/>
                <w:sz w:val="22"/>
                <w:szCs w:val="22"/>
              </w:rPr>
            </w:pPr>
            <w:r w:rsidRPr="00F46DE7">
              <w:rPr>
                <w:rFonts w:ascii="Arial" w:hAnsi="Arial" w:cs="Arial"/>
                <w:sz w:val="22"/>
                <w:szCs w:val="22"/>
              </w:rPr>
              <w:t xml:space="preserve">Library services, see </w:t>
            </w:r>
            <w:hyperlink r:id="rId14" w:history="1">
              <w:r w:rsidRPr="00F46DE7">
                <w:rPr>
                  <w:rStyle w:val="Hyperlink"/>
                  <w:rFonts w:ascii="Arial" w:hAnsi="Arial" w:cs="Arial"/>
                  <w:sz w:val="22"/>
                  <w:szCs w:val="22"/>
                </w:rPr>
                <w:t>http://www.kent.ac.uk/library/</w:t>
              </w:r>
            </w:hyperlink>
            <w:r w:rsidRPr="00F46DE7">
              <w:rPr>
                <w:rFonts w:ascii="Arial" w:hAnsi="Arial" w:cs="Arial"/>
                <w:sz w:val="22"/>
                <w:szCs w:val="22"/>
              </w:rPr>
              <w:t xml:space="preserve"> </w:t>
            </w:r>
          </w:p>
          <w:p w14:paraId="0CB264E0" w14:textId="77777777" w:rsidR="00C5596D" w:rsidRPr="00F46DE7" w:rsidRDefault="00C5596D" w:rsidP="00D65F75">
            <w:pPr>
              <w:numPr>
                <w:ilvl w:val="0"/>
                <w:numId w:val="39"/>
              </w:numPr>
              <w:tabs>
                <w:tab w:val="num" w:pos="709"/>
              </w:tabs>
              <w:spacing w:before="60" w:after="60"/>
              <w:ind w:left="709" w:hanging="352"/>
              <w:rPr>
                <w:rFonts w:ascii="Arial" w:hAnsi="Arial" w:cs="Arial"/>
                <w:sz w:val="22"/>
                <w:szCs w:val="22"/>
              </w:rPr>
            </w:pPr>
            <w:r w:rsidRPr="00F46DE7">
              <w:rPr>
                <w:rFonts w:ascii="Arial" w:hAnsi="Arial" w:cs="Arial"/>
                <w:sz w:val="22"/>
                <w:szCs w:val="22"/>
              </w:rPr>
              <w:t xml:space="preserve">Student Support and Wellbeing, see </w:t>
            </w:r>
            <w:hyperlink r:id="rId15" w:history="1">
              <w:r w:rsidRPr="00F46DE7">
                <w:rPr>
                  <w:rStyle w:val="Hyperlink"/>
                  <w:rFonts w:ascii="Arial" w:hAnsi="Arial" w:cs="Arial"/>
                  <w:sz w:val="22"/>
                  <w:szCs w:val="22"/>
                </w:rPr>
                <w:t>www.kent.ac.uk/studentsupport/</w:t>
              </w:r>
            </w:hyperlink>
            <w:r w:rsidRPr="00F46DE7">
              <w:rPr>
                <w:rFonts w:ascii="Arial" w:hAnsi="Arial" w:cs="Arial"/>
                <w:sz w:val="22"/>
                <w:szCs w:val="22"/>
              </w:rPr>
              <w:t xml:space="preserve"> </w:t>
            </w:r>
          </w:p>
          <w:p w14:paraId="32D4AD28" w14:textId="77777777" w:rsidR="00C5596D" w:rsidRPr="00F46DE7" w:rsidRDefault="00C5596D" w:rsidP="00D65F75">
            <w:pPr>
              <w:numPr>
                <w:ilvl w:val="0"/>
                <w:numId w:val="39"/>
              </w:numPr>
              <w:tabs>
                <w:tab w:val="num" w:pos="709"/>
              </w:tabs>
              <w:spacing w:before="60" w:after="60"/>
              <w:ind w:left="709" w:hanging="352"/>
              <w:rPr>
                <w:rFonts w:ascii="Arial" w:hAnsi="Arial" w:cs="Arial"/>
                <w:sz w:val="22"/>
                <w:szCs w:val="22"/>
              </w:rPr>
            </w:pPr>
            <w:r w:rsidRPr="00F46DE7">
              <w:rPr>
                <w:rFonts w:ascii="Arial" w:hAnsi="Arial" w:cs="Arial"/>
                <w:sz w:val="22"/>
                <w:szCs w:val="22"/>
              </w:rPr>
              <w:t xml:space="preserve">Centre for English and World Languages, see </w:t>
            </w:r>
            <w:hyperlink r:id="rId16" w:history="1">
              <w:r w:rsidRPr="00F46DE7">
                <w:rPr>
                  <w:rStyle w:val="Hyperlink"/>
                  <w:rFonts w:ascii="Arial" w:hAnsi="Arial" w:cs="Arial"/>
                  <w:sz w:val="22"/>
                  <w:szCs w:val="22"/>
                </w:rPr>
                <w:t>http://www.kent.ac.uk/cewl/index.html</w:t>
              </w:r>
            </w:hyperlink>
            <w:r w:rsidRPr="00F46DE7">
              <w:rPr>
                <w:rFonts w:ascii="Arial" w:hAnsi="Arial" w:cs="Arial"/>
                <w:sz w:val="22"/>
                <w:szCs w:val="22"/>
              </w:rPr>
              <w:t xml:space="preserve"> </w:t>
            </w:r>
          </w:p>
          <w:p w14:paraId="2403B1D2" w14:textId="77777777" w:rsidR="00C5596D" w:rsidRPr="00F46DE7" w:rsidRDefault="00C5596D" w:rsidP="00D65F75">
            <w:pPr>
              <w:numPr>
                <w:ilvl w:val="0"/>
                <w:numId w:val="39"/>
              </w:numPr>
              <w:tabs>
                <w:tab w:val="num" w:pos="709"/>
              </w:tabs>
              <w:spacing w:before="60" w:after="60"/>
              <w:ind w:left="709" w:hanging="352"/>
              <w:rPr>
                <w:rFonts w:ascii="Arial" w:hAnsi="Arial" w:cs="Arial"/>
                <w:sz w:val="22"/>
                <w:szCs w:val="22"/>
              </w:rPr>
            </w:pPr>
            <w:r w:rsidRPr="00F46DE7">
              <w:rPr>
                <w:rFonts w:ascii="Arial" w:hAnsi="Arial" w:cs="Arial"/>
                <w:sz w:val="22"/>
                <w:szCs w:val="22"/>
              </w:rPr>
              <w:lastRenderedPageBreak/>
              <w:t xml:space="preserve">Student Learning Advisory Service, see </w:t>
            </w:r>
            <w:hyperlink r:id="rId17" w:history="1">
              <w:r w:rsidRPr="00F46DE7">
                <w:rPr>
                  <w:rStyle w:val="Hyperlink"/>
                  <w:rFonts w:ascii="Arial" w:hAnsi="Arial" w:cs="Arial"/>
                  <w:sz w:val="22"/>
                  <w:szCs w:val="22"/>
                </w:rPr>
                <w:t>http://www.kent.ac.uk/uelt/about/slas.html</w:t>
              </w:r>
            </w:hyperlink>
            <w:r w:rsidRPr="00F46DE7">
              <w:rPr>
                <w:rFonts w:ascii="Arial" w:hAnsi="Arial" w:cs="Arial"/>
                <w:sz w:val="22"/>
                <w:szCs w:val="22"/>
              </w:rPr>
              <w:t xml:space="preserve"> </w:t>
            </w:r>
          </w:p>
          <w:p w14:paraId="3CC99A68" w14:textId="77777777" w:rsidR="00C5596D" w:rsidRPr="00F46DE7" w:rsidRDefault="00C5596D" w:rsidP="00D65F75">
            <w:pPr>
              <w:numPr>
                <w:ilvl w:val="0"/>
                <w:numId w:val="39"/>
              </w:numPr>
              <w:tabs>
                <w:tab w:val="num" w:pos="709"/>
              </w:tabs>
              <w:spacing w:before="60" w:after="60"/>
              <w:ind w:left="709" w:hanging="352"/>
              <w:rPr>
                <w:rFonts w:ascii="Arial" w:hAnsi="Arial" w:cs="Arial"/>
                <w:sz w:val="22"/>
                <w:szCs w:val="22"/>
              </w:rPr>
            </w:pPr>
            <w:r w:rsidRPr="00F46DE7">
              <w:rPr>
                <w:rFonts w:ascii="Arial" w:hAnsi="Arial" w:cs="Arial"/>
                <w:sz w:val="22"/>
                <w:szCs w:val="22"/>
              </w:rPr>
              <w:t xml:space="preserve">PASS system, see </w:t>
            </w:r>
            <w:hyperlink r:id="rId18" w:history="1">
              <w:r w:rsidRPr="00F46DE7">
                <w:rPr>
                  <w:rStyle w:val="Hyperlink"/>
                  <w:rFonts w:ascii="Arial" w:hAnsi="Arial" w:cs="Arial"/>
                  <w:sz w:val="22"/>
                  <w:szCs w:val="22"/>
                </w:rPr>
                <w:t>https://www.kent.ac.uk/uelt/quality/code2001/annexg.html</w:t>
              </w:r>
            </w:hyperlink>
            <w:r w:rsidRPr="00F46DE7">
              <w:rPr>
                <w:rFonts w:ascii="Arial" w:hAnsi="Arial" w:cs="Arial"/>
                <w:sz w:val="22"/>
                <w:szCs w:val="22"/>
              </w:rPr>
              <w:t xml:space="preserve"> </w:t>
            </w:r>
          </w:p>
          <w:p w14:paraId="1D356ECF" w14:textId="77777777" w:rsidR="00C5596D" w:rsidRPr="00F46DE7" w:rsidRDefault="00C5596D" w:rsidP="00D65F75">
            <w:pPr>
              <w:numPr>
                <w:ilvl w:val="0"/>
                <w:numId w:val="39"/>
              </w:numPr>
              <w:tabs>
                <w:tab w:val="num" w:pos="709"/>
              </w:tabs>
              <w:spacing w:before="60" w:after="60"/>
              <w:ind w:left="709" w:hanging="352"/>
              <w:rPr>
                <w:rFonts w:ascii="Arial" w:hAnsi="Arial" w:cs="Arial"/>
                <w:sz w:val="22"/>
                <w:szCs w:val="22"/>
              </w:rPr>
            </w:pPr>
            <w:r w:rsidRPr="00F46DE7">
              <w:rPr>
                <w:rFonts w:ascii="Arial" w:hAnsi="Arial" w:cs="Arial"/>
                <w:sz w:val="22"/>
                <w:szCs w:val="22"/>
              </w:rPr>
              <w:t xml:space="preserve">Academic Adviser system </w:t>
            </w:r>
          </w:p>
          <w:p w14:paraId="25E8CBAD" w14:textId="77777777" w:rsidR="00C5596D" w:rsidRPr="00F46DE7" w:rsidRDefault="00C5596D" w:rsidP="00D65F75">
            <w:pPr>
              <w:numPr>
                <w:ilvl w:val="0"/>
                <w:numId w:val="39"/>
              </w:numPr>
              <w:tabs>
                <w:tab w:val="num" w:pos="709"/>
              </w:tabs>
              <w:spacing w:before="60" w:after="60"/>
              <w:ind w:left="709" w:hanging="352"/>
              <w:rPr>
                <w:rFonts w:ascii="Arial" w:hAnsi="Arial" w:cs="Arial"/>
                <w:sz w:val="22"/>
                <w:szCs w:val="22"/>
              </w:rPr>
            </w:pPr>
            <w:r w:rsidRPr="00F46DE7">
              <w:rPr>
                <w:rFonts w:ascii="Arial" w:hAnsi="Arial" w:cs="Arial"/>
                <w:sz w:val="22"/>
                <w:szCs w:val="22"/>
              </w:rPr>
              <w:t xml:space="preserve">Kent Union, see </w:t>
            </w:r>
            <w:hyperlink r:id="rId19" w:history="1">
              <w:r w:rsidRPr="00F46DE7">
                <w:rPr>
                  <w:rStyle w:val="Hyperlink"/>
                  <w:rFonts w:ascii="Arial" w:hAnsi="Arial" w:cs="Arial"/>
                  <w:sz w:val="22"/>
                  <w:szCs w:val="22"/>
                </w:rPr>
                <w:t>www.kentunion.co.uk/</w:t>
              </w:r>
            </w:hyperlink>
            <w:r w:rsidRPr="00F46DE7">
              <w:rPr>
                <w:rFonts w:ascii="Arial" w:hAnsi="Arial" w:cs="Arial"/>
                <w:sz w:val="22"/>
                <w:szCs w:val="22"/>
              </w:rPr>
              <w:t xml:space="preserve"> </w:t>
            </w:r>
          </w:p>
          <w:p w14:paraId="6EDA6278" w14:textId="77777777" w:rsidR="00C5596D" w:rsidRPr="00F46DE7" w:rsidRDefault="00C5596D" w:rsidP="00D65F75">
            <w:pPr>
              <w:numPr>
                <w:ilvl w:val="0"/>
                <w:numId w:val="39"/>
              </w:numPr>
              <w:tabs>
                <w:tab w:val="num" w:pos="709"/>
              </w:tabs>
              <w:spacing w:before="60" w:after="60"/>
              <w:ind w:left="709" w:hanging="352"/>
              <w:rPr>
                <w:rFonts w:ascii="Arial" w:hAnsi="Arial" w:cs="Arial"/>
                <w:sz w:val="22"/>
                <w:szCs w:val="22"/>
              </w:rPr>
            </w:pPr>
            <w:r w:rsidRPr="00F46DE7">
              <w:rPr>
                <w:rFonts w:ascii="Arial" w:hAnsi="Arial" w:cs="Arial"/>
                <w:sz w:val="22"/>
                <w:szCs w:val="22"/>
              </w:rPr>
              <w:t xml:space="preserve">Careers and Employability Services, see </w:t>
            </w:r>
            <w:hyperlink r:id="rId20" w:history="1">
              <w:r w:rsidRPr="00F46DE7">
                <w:rPr>
                  <w:rStyle w:val="Hyperlink"/>
                  <w:rFonts w:ascii="Arial" w:hAnsi="Arial" w:cs="Arial"/>
                  <w:sz w:val="22"/>
                  <w:szCs w:val="22"/>
                </w:rPr>
                <w:t>www.kent.ac.uk/ces/</w:t>
              </w:r>
            </w:hyperlink>
            <w:r w:rsidRPr="00F46DE7">
              <w:rPr>
                <w:rFonts w:ascii="Arial" w:hAnsi="Arial" w:cs="Arial"/>
                <w:i/>
                <w:sz w:val="22"/>
                <w:szCs w:val="22"/>
              </w:rPr>
              <w:t xml:space="preserve"> </w:t>
            </w:r>
          </w:p>
          <w:p w14:paraId="4B007F64" w14:textId="77777777" w:rsidR="00C5596D" w:rsidRPr="00F46DE7" w:rsidRDefault="00C5596D" w:rsidP="00D65F75">
            <w:pPr>
              <w:numPr>
                <w:ilvl w:val="0"/>
                <w:numId w:val="40"/>
              </w:numPr>
              <w:tabs>
                <w:tab w:val="num" w:pos="709"/>
              </w:tabs>
              <w:spacing w:before="60" w:after="60"/>
              <w:ind w:left="709" w:hanging="352"/>
              <w:rPr>
                <w:rFonts w:ascii="Arial" w:hAnsi="Arial" w:cs="Arial"/>
                <w:sz w:val="22"/>
                <w:szCs w:val="22"/>
              </w:rPr>
            </w:pPr>
            <w:r w:rsidRPr="00F46DE7">
              <w:rPr>
                <w:rFonts w:ascii="Arial" w:hAnsi="Arial" w:cs="Arial"/>
                <w:sz w:val="22"/>
                <w:szCs w:val="22"/>
              </w:rPr>
              <w:t xml:space="preserve">Counselling Service </w:t>
            </w:r>
            <w:hyperlink r:id="rId21" w:history="1">
              <w:r w:rsidRPr="00F46DE7">
                <w:rPr>
                  <w:rStyle w:val="Hyperlink"/>
                  <w:rFonts w:ascii="Arial" w:hAnsi="Arial" w:cs="Arial"/>
                  <w:sz w:val="22"/>
                  <w:szCs w:val="22"/>
                </w:rPr>
                <w:t>www.kent.ac.uk/counselling/</w:t>
              </w:r>
            </w:hyperlink>
            <w:r w:rsidRPr="00F46DE7">
              <w:rPr>
                <w:rFonts w:ascii="Arial" w:hAnsi="Arial" w:cs="Arial"/>
                <w:sz w:val="22"/>
                <w:szCs w:val="22"/>
              </w:rPr>
              <w:t xml:space="preserve"> </w:t>
            </w:r>
          </w:p>
          <w:p w14:paraId="6D240B72" w14:textId="77777777" w:rsidR="00C5596D" w:rsidRPr="00F46DE7" w:rsidRDefault="00C5596D" w:rsidP="00D65F75">
            <w:pPr>
              <w:numPr>
                <w:ilvl w:val="0"/>
                <w:numId w:val="40"/>
              </w:numPr>
              <w:tabs>
                <w:tab w:val="num" w:pos="709"/>
              </w:tabs>
              <w:spacing w:before="60" w:after="60"/>
              <w:ind w:left="709" w:hanging="352"/>
              <w:rPr>
                <w:rFonts w:ascii="Arial" w:hAnsi="Arial" w:cs="Arial"/>
                <w:sz w:val="22"/>
                <w:szCs w:val="22"/>
              </w:rPr>
            </w:pPr>
            <w:r w:rsidRPr="00F46DE7">
              <w:rPr>
                <w:rFonts w:ascii="Arial" w:hAnsi="Arial" w:cs="Arial"/>
                <w:sz w:val="22"/>
                <w:szCs w:val="22"/>
              </w:rPr>
              <w:t xml:space="preserve">Information Services (computing and library services), see </w:t>
            </w:r>
            <w:hyperlink r:id="rId22" w:history="1">
              <w:r w:rsidRPr="00F46DE7">
                <w:rPr>
                  <w:rStyle w:val="Hyperlink"/>
                  <w:rFonts w:ascii="Arial" w:hAnsi="Arial" w:cs="Arial"/>
                  <w:sz w:val="22"/>
                  <w:szCs w:val="22"/>
                </w:rPr>
                <w:t>www.kent.ac.uk/is/</w:t>
              </w:r>
            </w:hyperlink>
            <w:r w:rsidRPr="00F46DE7">
              <w:rPr>
                <w:rFonts w:ascii="Arial" w:hAnsi="Arial" w:cs="Arial"/>
                <w:sz w:val="22"/>
                <w:szCs w:val="22"/>
              </w:rPr>
              <w:t xml:space="preserve"> </w:t>
            </w:r>
          </w:p>
          <w:p w14:paraId="1AD818BD" w14:textId="77777777" w:rsidR="006078CF" w:rsidRDefault="00C5596D" w:rsidP="00D65F75">
            <w:pPr>
              <w:numPr>
                <w:ilvl w:val="0"/>
                <w:numId w:val="40"/>
              </w:numPr>
              <w:tabs>
                <w:tab w:val="num" w:pos="709"/>
              </w:tabs>
              <w:spacing w:before="60" w:after="60"/>
              <w:ind w:left="709" w:hanging="352"/>
              <w:rPr>
                <w:rFonts w:ascii="Arial" w:hAnsi="Arial" w:cs="Arial"/>
                <w:sz w:val="22"/>
                <w:szCs w:val="22"/>
              </w:rPr>
            </w:pPr>
            <w:r w:rsidRPr="00F46DE7">
              <w:rPr>
                <w:rFonts w:ascii="Arial" w:hAnsi="Arial" w:cs="Arial"/>
                <w:sz w:val="22"/>
                <w:szCs w:val="22"/>
              </w:rPr>
              <w:t>Undergraduate student representation at School, Faculty and Institutional levels</w:t>
            </w:r>
          </w:p>
          <w:p w14:paraId="6F39DC1B" w14:textId="77777777" w:rsidR="00C5596D" w:rsidRPr="00F46DE7" w:rsidRDefault="00C5596D" w:rsidP="00D65F75">
            <w:pPr>
              <w:numPr>
                <w:ilvl w:val="0"/>
                <w:numId w:val="40"/>
              </w:numPr>
              <w:tabs>
                <w:tab w:val="num" w:pos="709"/>
              </w:tabs>
              <w:spacing w:before="60" w:after="60"/>
              <w:ind w:left="709" w:hanging="352"/>
              <w:rPr>
                <w:rFonts w:ascii="Arial" w:hAnsi="Arial" w:cs="Arial"/>
                <w:sz w:val="22"/>
                <w:szCs w:val="22"/>
              </w:rPr>
            </w:pPr>
            <w:r w:rsidRPr="00F46DE7">
              <w:rPr>
                <w:rFonts w:ascii="Arial" w:hAnsi="Arial" w:cs="Arial"/>
                <w:sz w:val="22"/>
                <w:szCs w:val="22"/>
              </w:rPr>
              <w:t xml:space="preserve">International Office, see </w:t>
            </w:r>
            <w:hyperlink r:id="rId23" w:history="1">
              <w:r w:rsidRPr="00F46DE7">
                <w:rPr>
                  <w:rStyle w:val="Hyperlink"/>
                  <w:rFonts w:ascii="Arial" w:hAnsi="Arial" w:cs="Arial"/>
                  <w:sz w:val="22"/>
                  <w:szCs w:val="22"/>
                </w:rPr>
                <w:t>www.kent.ac.uk/international/</w:t>
              </w:r>
            </w:hyperlink>
            <w:r w:rsidRPr="00F46DE7">
              <w:rPr>
                <w:rFonts w:ascii="Arial" w:hAnsi="Arial" w:cs="Arial"/>
                <w:sz w:val="22"/>
                <w:szCs w:val="22"/>
              </w:rPr>
              <w:t xml:space="preserve"> </w:t>
            </w:r>
          </w:p>
          <w:p w14:paraId="19BDE2A9" w14:textId="77777777" w:rsidR="003B622E" w:rsidRDefault="00C5596D" w:rsidP="00D65F75">
            <w:pPr>
              <w:numPr>
                <w:ilvl w:val="0"/>
                <w:numId w:val="40"/>
              </w:numPr>
              <w:tabs>
                <w:tab w:val="num" w:pos="709"/>
              </w:tabs>
              <w:spacing w:before="60" w:after="60"/>
              <w:ind w:left="709" w:hanging="352"/>
              <w:rPr>
                <w:rFonts w:ascii="Arial" w:hAnsi="Arial" w:cs="Arial"/>
                <w:sz w:val="22"/>
                <w:szCs w:val="22"/>
              </w:rPr>
            </w:pPr>
            <w:r w:rsidRPr="00F46DE7">
              <w:rPr>
                <w:rFonts w:ascii="Arial" w:hAnsi="Arial" w:cs="Arial"/>
                <w:sz w:val="22"/>
                <w:szCs w:val="22"/>
              </w:rPr>
              <w:t xml:space="preserve">Medical Centre, see </w:t>
            </w:r>
            <w:hyperlink r:id="rId24" w:history="1">
              <w:r w:rsidRPr="00F46DE7">
                <w:rPr>
                  <w:rStyle w:val="Hyperlink"/>
                  <w:rFonts w:ascii="Arial" w:hAnsi="Arial" w:cs="Arial"/>
                  <w:sz w:val="22"/>
                  <w:szCs w:val="22"/>
                </w:rPr>
                <w:t>www.kent.ac.uk/counselling/menu/Medical-Centre.html</w:t>
              </w:r>
            </w:hyperlink>
            <w:r w:rsidRPr="00F46DE7">
              <w:rPr>
                <w:rFonts w:ascii="Arial" w:hAnsi="Arial" w:cs="Arial"/>
                <w:sz w:val="22"/>
                <w:szCs w:val="22"/>
              </w:rPr>
              <w:t xml:space="preserve"> </w:t>
            </w:r>
          </w:p>
          <w:p w14:paraId="24AD21C5" w14:textId="77777777" w:rsidR="00D524B9" w:rsidRPr="00D524B9" w:rsidRDefault="00D524B9" w:rsidP="00D524B9">
            <w:pPr>
              <w:numPr>
                <w:ilvl w:val="0"/>
                <w:numId w:val="40"/>
              </w:numPr>
              <w:tabs>
                <w:tab w:val="clear" w:pos="360"/>
                <w:tab w:val="num" w:pos="709"/>
              </w:tabs>
              <w:spacing w:before="60" w:after="60"/>
              <w:ind w:left="709"/>
              <w:rPr>
                <w:rFonts w:ascii="Arial" w:hAnsi="Arial" w:cs="Arial"/>
                <w:sz w:val="22"/>
                <w:szCs w:val="22"/>
              </w:rPr>
            </w:pPr>
            <w:r w:rsidRPr="00D524B9">
              <w:rPr>
                <w:rFonts w:ascii="Arial" w:hAnsi="Arial" w:cs="Arial"/>
                <w:sz w:val="22"/>
                <w:szCs w:val="22"/>
              </w:rPr>
              <w:t>Provided by Partner Universities</w:t>
            </w:r>
            <w:r>
              <w:rPr>
                <w:rFonts w:ascii="Arial" w:hAnsi="Arial" w:cs="Arial"/>
                <w:sz w:val="22"/>
                <w:szCs w:val="22"/>
              </w:rPr>
              <w:t>:</w:t>
            </w:r>
          </w:p>
          <w:p w14:paraId="20F55B22" w14:textId="77777777" w:rsidR="00D524B9" w:rsidRPr="00D524B9" w:rsidRDefault="00D524B9" w:rsidP="00D524B9">
            <w:pPr>
              <w:numPr>
                <w:ilvl w:val="0"/>
                <w:numId w:val="40"/>
              </w:numPr>
              <w:tabs>
                <w:tab w:val="clear" w:pos="360"/>
                <w:tab w:val="num" w:pos="709"/>
              </w:tabs>
              <w:spacing w:before="60" w:after="60"/>
              <w:ind w:left="993"/>
              <w:rPr>
                <w:rFonts w:ascii="Arial" w:hAnsi="Arial" w:cs="Arial"/>
                <w:sz w:val="22"/>
                <w:szCs w:val="22"/>
              </w:rPr>
            </w:pPr>
            <w:r w:rsidRPr="00D524B9">
              <w:rPr>
                <w:rFonts w:ascii="Arial" w:hAnsi="Arial" w:cs="Arial"/>
                <w:sz w:val="22"/>
                <w:szCs w:val="22"/>
              </w:rPr>
              <w:t>Each institution will designate an appropriate office / a contact person to coordinate student services for incoming exchange students.  This office will provide orientation to incoming students upon arrival.  The orientation will include information on academic, cultural, health, personal safety, security, general work and welfare issues.  The office will also advise students on issues as they arise. Exchange students will enjoy the same support as local students do.</w:t>
            </w:r>
          </w:p>
          <w:p w14:paraId="7FB5F5A6" w14:textId="77777777" w:rsidR="00D524B9" w:rsidRPr="00D524B9" w:rsidRDefault="00D524B9" w:rsidP="00D524B9">
            <w:pPr>
              <w:numPr>
                <w:ilvl w:val="0"/>
                <w:numId w:val="40"/>
              </w:numPr>
              <w:spacing w:before="60" w:after="60"/>
              <w:ind w:left="993"/>
              <w:rPr>
                <w:rFonts w:ascii="Arial" w:hAnsi="Arial" w:cs="Arial"/>
                <w:sz w:val="22"/>
                <w:szCs w:val="22"/>
              </w:rPr>
            </w:pPr>
            <w:r w:rsidRPr="00D524B9">
              <w:rPr>
                <w:rFonts w:ascii="Arial" w:hAnsi="Arial" w:cs="Arial"/>
                <w:sz w:val="22"/>
                <w:szCs w:val="22"/>
              </w:rPr>
              <w:t>Each partner institution will comply with health and safety laws relevant to students.  The institution will satisfy itself that it can provide adequate resources, training and supervision to ensure that students are not subjected to unreasonable risks to health and safety.</w:t>
            </w:r>
          </w:p>
          <w:p w14:paraId="029DDA65" w14:textId="77777777" w:rsidR="00D524B9" w:rsidRPr="00D65F75" w:rsidRDefault="00D524B9" w:rsidP="003175FC">
            <w:pPr>
              <w:numPr>
                <w:ilvl w:val="0"/>
                <w:numId w:val="40"/>
              </w:numPr>
              <w:tabs>
                <w:tab w:val="num" w:pos="709"/>
              </w:tabs>
              <w:spacing w:before="60" w:after="60"/>
              <w:ind w:left="993"/>
              <w:rPr>
                <w:rFonts w:ascii="Arial" w:hAnsi="Arial" w:cs="Arial"/>
                <w:sz w:val="22"/>
                <w:szCs w:val="22"/>
              </w:rPr>
            </w:pPr>
            <w:r w:rsidRPr="00D524B9">
              <w:rPr>
                <w:rFonts w:ascii="Arial" w:hAnsi="Arial" w:cs="Arial"/>
                <w:sz w:val="22"/>
                <w:szCs w:val="22"/>
              </w:rPr>
              <w:t>In some cases the partner university will provide arrangements for housing for participating students, the cost of which shall be borne by the students. Details can be found in the appropriate Year Abroad guide provided by the University of Kent. The payment for housing together with the payment for all travel, required university technology or activity fees, medical insurance, medical costs not covered by insurance, books and other educational materials, food and subsistence costs shall be the responsibility of individual exchange students.</w:t>
            </w:r>
          </w:p>
        </w:tc>
      </w:tr>
    </w:tbl>
    <w:p w14:paraId="51244A55" w14:textId="77777777" w:rsidR="003B622E" w:rsidRPr="00F46DE7" w:rsidRDefault="003B622E" w:rsidP="00D65F75">
      <w:pPr>
        <w:spacing w:before="60" w:after="60"/>
        <w:rPr>
          <w:rFonts w:ascii="Arial" w:hAnsi="Arial" w:cs="Arial"/>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3B622E" w:rsidRPr="00F46DE7" w14:paraId="77FA23F1" w14:textId="77777777">
        <w:tc>
          <w:tcPr>
            <w:tcW w:w="8755" w:type="dxa"/>
            <w:shd w:val="pct5" w:color="auto" w:fill="FFFFFF"/>
          </w:tcPr>
          <w:p w14:paraId="784486F4" w14:textId="77777777" w:rsidR="003B622E" w:rsidRPr="00F46DE7" w:rsidRDefault="005F2E21" w:rsidP="00D65F75">
            <w:pPr>
              <w:spacing w:before="60" w:after="60"/>
              <w:rPr>
                <w:rFonts w:ascii="Arial" w:hAnsi="Arial" w:cs="Arial"/>
                <w:sz w:val="22"/>
                <w:szCs w:val="22"/>
              </w:rPr>
            </w:pPr>
            <w:r w:rsidRPr="00F46DE7">
              <w:rPr>
                <w:rFonts w:ascii="Arial" w:hAnsi="Arial" w:cs="Arial"/>
                <w:sz w:val="22"/>
                <w:szCs w:val="22"/>
              </w:rPr>
              <w:t>20</w:t>
            </w:r>
            <w:r w:rsidRPr="00F46DE7">
              <w:rPr>
                <w:rFonts w:ascii="Arial" w:hAnsi="Arial" w:cs="Arial"/>
                <w:b/>
                <w:sz w:val="22"/>
                <w:szCs w:val="22"/>
              </w:rPr>
              <w:t xml:space="preserve"> </w:t>
            </w:r>
            <w:r w:rsidR="003B622E" w:rsidRPr="00F46DE7">
              <w:rPr>
                <w:rFonts w:ascii="Arial" w:hAnsi="Arial" w:cs="Arial"/>
                <w:b/>
                <w:sz w:val="22"/>
                <w:szCs w:val="22"/>
              </w:rPr>
              <w:t>Entry Profile</w:t>
            </w:r>
          </w:p>
        </w:tc>
      </w:tr>
      <w:tr w:rsidR="003B622E" w:rsidRPr="00F46DE7" w14:paraId="7B2F9CE5" w14:textId="77777777">
        <w:tc>
          <w:tcPr>
            <w:tcW w:w="8755" w:type="dxa"/>
            <w:shd w:val="pct5" w:color="auto" w:fill="FFFFFF"/>
          </w:tcPr>
          <w:p w14:paraId="5241C491" w14:textId="77777777" w:rsidR="003B622E" w:rsidRPr="00F46DE7" w:rsidRDefault="005F2E21" w:rsidP="00D65F75">
            <w:pPr>
              <w:spacing w:before="60" w:after="60"/>
              <w:rPr>
                <w:rFonts w:ascii="Arial" w:hAnsi="Arial" w:cs="Arial"/>
                <w:sz w:val="22"/>
                <w:szCs w:val="22"/>
              </w:rPr>
            </w:pPr>
            <w:r w:rsidRPr="00F46DE7">
              <w:rPr>
                <w:rFonts w:ascii="Arial" w:hAnsi="Arial" w:cs="Arial"/>
                <w:sz w:val="22"/>
                <w:szCs w:val="22"/>
              </w:rPr>
              <w:t>20.1</w:t>
            </w:r>
            <w:r w:rsidRPr="00F46DE7">
              <w:rPr>
                <w:rFonts w:ascii="Arial" w:hAnsi="Arial" w:cs="Arial"/>
                <w:b/>
                <w:sz w:val="22"/>
                <w:szCs w:val="22"/>
              </w:rPr>
              <w:t xml:space="preserve"> </w:t>
            </w:r>
            <w:r w:rsidR="003B622E" w:rsidRPr="00F46DE7">
              <w:rPr>
                <w:rFonts w:ascii="Arial" w:hAnsi="Arial" w:cs="Arial"/>
                <w:b/>
                <w:sz w:val="22"/>
                <w:szCs w:val="22"/>
              </w:rPr>
              <w:t>Entry Route</w:t>
            </w:r>
          </w:p>
          <w:p w14:paraId="401EDDCB" w14:textId="77777777" w:rsidR="003B622E" w:rsidRPr="00F46DE7" w:rsidRDefault="003B622E" w:rsidP="00D65F75">
            <w:pPr>
              <w:spacing w:before="60" w:after="60"/>
              <w:rPr>
                <w:rFonts w:ascii="Arial" w:hAnsi="Arial" w:cs="Arial"/>
                <w:sz w:val="22"/>
                <w:szCs w:val="22"/>
              </w:rPr>
            </w:pPr>
            <w:r w:rsidRPr="00F46DE7">
              <w:rPr>
                <w:rFonts w:ascii="Arial" w:hAnsi="Arial" w:cs="Arial"/>
                <w:sz w:val="22"/>
                <w:szCs w:val="22"/>
              </w:rPr>
              <w:t>For fuller information, please refer to the University prospectus</w:t>
            </w:r>
          </w:p>
        </w:tc>
      </w:tr>
      <w:tr w:rsidR="003B622E" w:rsidRPr="00F46DE7" w14:paraId="33BCE80D" w14:textId="77777777">
        <w:tc>
          <w:tcPr>
            <w:tcW w:w="8755" w:type="dxa"/>
          </w:tcPr>
          <w:p w14:paraId="6CA2E976" w14:textId="77777777" w:rsidR="003B622E" w:rsidRPr="00F46DE7" w:rsidRDefault="003B622E" w:rsidP="00D65F75">
            <w:pPr>
              <w:numPr>
                <w:ilvl w:val="0"/>
                <w:numId w:val="16"/>
              </w:numPr>
              <w:spacing w:before="60" w:after="60"/>
              <w:rPr>
                <w:rFonts w:ascii="Arial" w:hAnsi="Arial" w:cs="Arial"/>
                <w:sz w:val="22"/>
                <w:szCs w:val="22"/>
              </w:rPr>
            </w:pPr>
            <w:r w:rsidRPr="00F46DE7">
              <w:rPr>
                <w:rFonts w:ascii="Arial" w:hAnsi="Arial" w:cs="Arial"/>
                <w:b/>
                <w:sz w:val="22"/>
                <w:szCs w:val="22"/>
              </w:rPr>
              <w:t>Minimum requirements:</w:t>
            </w:r>
          </w:p>
          <w:p w14:paraId="40E33FD7" w14:textId="77777777" w:rsidR="003B622E" w:rsidRPr="00F46DE7" w:rsidRDefault="000B6E79" w:rsidP="00D65F75">
            <w:pPr>
              <w:spacing w:before="60" w:after="60"/>
              <w:rPr>
                <w:rFonts w:ascii="Arial" w:hAnsi="Arial" w:cs="Arial"/>
                <w:sz w:val="22"/>
                <w:szCs w:val="22"/>
              </w:rPr>
            </w:pPr>
            <w:r w:rsidRPr="00F46DE7">
              <w:rPr>
                <w:rFonts w:ascii="Arial" w:hAnsi="Arial" w:cs="Arial"/>
                <w:sz w:val="22"/>
                <w:szCs w:val="22"/>
              </w:rPr>
              <w:t>Prospective s</w:t>
            </w:r>
            <w:r w:rsidR="009000B4" w:rsidRPr="00F46DE7">
              <w:rPr>
                <w:rFonts w:ascii="Arial" w:hAnsi="Arial" w:cs="Arial"/>
                <w:sz w:val="22"/>
                <w:szCs w:val="22"/>
              </w:rPr>
              <w:t xml:space="preserve">tudents </w:t>
            </w:r>
            <w:r w:rsidR="003B622E" w:rsidRPr="00F46DE7">
              <w:rPr>
                <w:rFonts w:ascii="Arial" w:hAnsi="Arial" w:cs="Arial"/>
                <w:sz w:val="22"/>
                <w:szCs w:val="22"/>
              </w:rPr>
              <w:t xml:space="preserve">must be at least 17 years old by 20 September of the year in which </w:t>
            </w:r>
            <w:r w:rsidR="009000B4" w:rsidRPr="00F46DE7">
              <w:rPr>
                <w:rFonts w:ascii="Arial" w:hAnsi="Arial" w:cs="Arial"/>
                <w:sz w:val="22"/>
                <w:szCs w:val="22"/>
              </w:rPr>
              <w:t xml:space="preserve">their </w:t>
            </w:r>
            <w:r w:rsidR="003B622E" w:rsidRPr="00F46DE7">
              <w:rPr>
                <w:rFonts w:ascii="Arial" w:hAnsi="Arial" w:cs="Arial"/>
                <w:sz w:val="22"/>
                <w:szCs w:val="22"/>
              </w:rPr>
              <w:t>programme begins. There is no upper age limit.</w:t>
            </w:r>
          </w:p>
          <w:p w14:paraId="6914EB34" w14:textId="77777777" w:rsidR="003B622E" w:rsidRPr="00F46DE7" w:rsidRDefault="003B622E" w:rsidP="00D65F75">
            <w:pPr>
              <w:numPr>
                <w:ilvl w:val="0"/>
                <w:numId w:val="16"/>
              </w:numPr>
              <w:spacing w:before="60" w:after="60"/>
              <w:rPr>
                <w:rFonts w:ascii="Arial" w:hAnsi="Arial" w:cs="Arial"/>
                <w:sz w:val="22"/>
                <w:szCs w:val="22"/>
              </w:rPr>
            </w:pPr>
            <w:r w:rsidRPr="00F46DE7">
              <w:rPr>
                <w:rFonts w:ascii="Arial" w:hAnsi="Arial" w:cs="Arial"/>
                <w:b/>
                <w:sz w:val="22"/>
                <w:szCs w:val="22"/>
              </w:rPr>
              <w:t>A levels and AS levels:</w:t>
            </w:r>
          </w:p>
          <w:p w14:paraId="62900A65" w14:textId="77777777" w:rsidR="003B622E" w:rsidRPr="00F46DE7" w:rsidRDefault="003B622E" w:rsidP="00D65F75">
            <w:pPr>
              <w:spacing w:before="60" w:after="60"/>
              <w:rPr>
                <w:rFonts w:ascii="Arial" w:hAnsi="Arial" w:cs="Arial"/>
                <w:sz w:val="22"/>
                <w:szCs w:val="22"/>
              </w:rPr>
            </w:pPr>
            <w:r w:rsidRPr="00F46DE7">
              <w:rPr>
                <w:rFonts w:ascii="Arial" w:hAnsi="Arial" w:cs="Arial"/>
                <w:sz w:val="22"/>
                <w:szCs w:val="22"/>
              </w:rPr>
              <w:t>300 UCAS tariff points over 3 A levels, usually BBB. English Language GCSE at Grade C is also required</w:t>
            </w:r>
            <w:r w:rsidR="001863C1" w:rsidRPr="00F46DE7">
              <w:rPr>
                <w:rFonts w:ascii="Arial" w:hAnsi="Arial" w:cs="Arial"/>
                <w:sz w:val="22"/>
                <w:szCs w:val="22"/>
              </w:rPr>
              <w:t>.</w:t>
            </w:r>
          </w:p>
          <w:p w14:paraId="4AEBC318" w14:textId="77777777" w:rsidR="003B622E" w:rsidRPr="00F46DE7" w:rsidRDefault="003B622E" w:rsidP="00D65F75">
            <w:pPr>
              <w:numPr>
                <w:ilvl w:val="0"/>
                <w:numId w:val="16"/>
              </w:numPr>
              <w:spacing w:before="60" w:after="60"/>
              <w:rPr>
                <w:rFonts w:ascii="Arial" w:hAnsi="Arial" w:cs="Arial"/>
                <w:sz w:val="22"/>
                <w:szCs w:val="22"/>
              </w:rPr>
            </w:pPr>
            <w:r w:rsidRPr="00F46DE7">
              <w:rPr>
                <w:rFonts w:ascii="Arial" w:hAnsi="Arial" w:cs="Arial"/>
                <w:b/>
                <w:sz w:val="22"/>
                <w:szCs w:val="22"/>
              </w:rPr>
              <w:t>Access programmes:</w:t>
            </w:r>
          </w:p>
          <w:p w14:paraId="51A859F7" w14:textId="77777777" w:rsidR="003B622E" w:rsidRPr="00F46DE7" w:rsidRDefault="003B622E" w:rsidP="00D65F75">
            <w:pPr>
              <w:spacing w:before="60" w:after="60"/>
              <w:rPr>
                <w:rFonts w:ascii="Arial" w:hAnsi="Arial" w:cs="Arial"/>
                <w:sz w:val="22"/>
                <w:szCs w:val="22"/>
              </w:rPr>
            </w:pPr>
            <w:r w:rsidRPr="00F46DE7">
              <w:rPr>
                <w:rFonts w:ascii="Arial" w:hAnsi="Arial" w:cs="Arial"/>
                <w:sz w:val="22"/>
                <w:szCs w:val="22"/>
              </w:rPr>
              <w:t xml:space="preserve">A satisfactory pass in an approved Foundation or Access programme. </w:t>
            </w:r>
            <w:r w:rsidR="009000B4" w:rsidRPr="00F46DE7">
              <w:rPr>
                <w:rFonts w:ascii="Arial" w:hAnsi="Arial" w:cs="Arial"/>
                <w:sz w:val="22"/>
                <w:szCs w:val="22"/>
              </w:rPr>
              <w:t>Prospective students should</w:t>
            </w:r>
            <w:r w:rsidRPr="00F46DE7">
              <w:rPr>
                <w:rFonts w:ascii="Arial" w:hAnsi="Arial" w:cs="Arial"/>
                <w:sz w:val="22"/>
                <w:szCs w:val="22"/>
              </w:rPr>
              <w:t xml:space="preserve"> check with the University beforehand </w:t>
            </w:r>
            <w:r w:rsidR="009000B4" w:rsidRPr="00F46DE7">
              <w:rPr>
                <w:rFonts w:ascii="Arial" w:hAnsi="Arial" w:cs="Arial"/>
                <w:sz w:val="22"/>
                <w:szCs w:val="22"/>
              </w:rPr>
              <w:t>whether</w:t>
            </w:r>
            <w:r w:rsidRPr="00F46DE7">
              <w:rPr>
                <w:rFonts w:ascii="Arial" w:hAnsi="Arial" w:cs="Arial"/>
                <w:sz w:val="22"/>
                <w:szCs w:val="22"/>
              </w:rPr>
              <w:t xml:space="preserve"> we will accept the Access/Foundation syllabus </w:t>
            </w:r>
            <w:r w:rsidR="009000B4" w:rsidRPr="00F46DE7">
              <w:rPr>
                <w:rFonts w:ascii="Arial" w:hAnsi="Arial" w:cs="Arial"/>
                <w:sz w:val="22"/>
                <w:szCs w:val="22"/>
              </w:rPr>
              <w:t>they have taken</w:t>
            </w:r>
            <w:r w:rsidRPr="00F46DE7">
              <w:rPr>
                <w:rFonts w:ascii="Arial" w:hAnsi="Arial" w:cs="Arial"/>
                <w:sz w:val="22"/>
                <w:szCs w:val="22"/>
              </w:rPr>
              <w:t>. Aptitude to modern European languages should also be demonstrated.</w:t>
            </w:r>
          </w:p>
          <w:p w14:paraId="4290484D" w14:textId="77777777" w:rsidR="003B622E" w:rsidRPr="00F46DE7" w:rsidRDefault="003B622E" w:rsidP="00D65F75">
            <w:pPr>
              <w:numPr>
                <w:ilvl w:val="0"/>
                <w:numId w:val="16"/>
              </w:numPr>
              <w:spacing w:before="60" w:after="60"/>
              <w:rPr>
                <w:rFonts w:ascii="Arial" w:hAnsi="Arial" w:cs="Arial"/>
                <w:b/>
                <w:sz w:val="22"/>
                <w:szCs w:val="22"/>
              </w:rPr>
            </w:pPr>
            <w:r w:rsidRPr="00F46DE7">
              <w:rPr>
                <w:rFonts w:ascii="Arial" w:hAnsi="Arial" w:cs="Arial"/>
                <w:b/>
                <w:sz w:val="22"/>
                <w:szCs w:val="22"/>
              </w:rPr>
              <w:t>European Baccalaureate:</w:t>
            </w:r>
          </w:p>
          <w:p w14:paraId="34327735" w14:textId="77777777" w:rsidR="003B622E" w:rsidRPr="00F46DE7" w:rsidRDefault="003B622E" w:rsidP="00D65F75">
            <w:pPr>
              <w:spacing w:before="60" w:after="60"/>
              <w:rPr>
                <w:rFonts w:ascii="Arial" w:hAnsi="Arial" w:cs="Arial"/>
                <w:sz w:val="22"/>
                <w:szCs w:val="22"/>
              </w:rPr>
            </w:pPr>
            <w:r w:rsidRPr="00F46DE7">
              <w:rPr>
                <w:rFonts w:ascii="Arial" w:hAnsi="Arial" w:cs="Arial"/>
                <w:sz w:val="22"/>
                <w:szCs w:val="22"/>
              </w:rPr>
              <w:lastRenderedPageBreak/>
              <w:t>Average 75-78 points, according to degree programme applicatio</w:t>
            </w:r>
            <w:r w:rsidR="00D65F75">
              <w:rPr>
                <w:rFonts w:ascii="Arial" w:hAnsi="Arial" w:cs="Arial"/>
                <w:sz w:val="22"/>
                <w:szCs w:val="22"/>
              </w:rPr>
              <w:t>n.</w:t>
            </w:r>
          </w:p>
          <w:p w14:paraId="0F13FFCD" w14:textId="77777777" w:rsidR="003B622E" w:rsidRPr="00F46DE7" w:rsidRDefault="003B622E" w:rsidP="00D65F75">
            <w:pPr>
              <w:numPr>
                <w:ilvl w:val="0"/>
                <w:numId w:val="16"/>
              </w:numPr>
              <w:spacing w:before="60" w:after="60"/>
              <w:rPr>
                <w:rFonts w:ascii="Arial" w:hAnsi="Arial" w:cs="Arial"/>
                <w:b/>
                <w:sz w:val="22"/>
                <w:szCs w:val="22"/>
              </w:rPr>
            </w:pPr>
            <w:r w:rsidRPr="00F46DE7">
              <w:rPr>
                <w:rFonts w:ascii="Arial" w:hAnsi="Arial" w:cs="Arial"/>
                <w:b/>
                <w:sz w:val="22"/>
                <w:szCs w:val="22"/>
              </w:rPr>
              <w:t>International Baccalaureate:</w:t>
            </w:r>
          </w:p>
          <w:p w14:paraId="0D492342" w14:textId="77777777" w:rsidR="003B622E" w:rsidRPr="00F46DE7" w:rsidRDefault="003B622E" w:rsidP="00D65F75">
            <w:pPr>
              <w:spacing w:before="60" w:after="60"/>
              <w:rPr>
                <w:rFonts w:ascii="Arial" w:hAnsi="Arial" w:cs="Arial"/>
                <w:sz w:val="22"/>
                <w:szCs w:val="22"/>
              </w:rPr>
            </w:pPr>
            <w:r w:rsidRPr="00F46DE7">
              <w:rPr>
                <w:rFonts w:ascii="Arial" w:hAnsi="Arial" w:cs="Arial"/>
                <w:sz w:val="22"/>
                <w:szCs w:val="22"/>
              </w:rPr>
              <w:t>30 points (14 points at higher level), or 28 points (13 at higher level), according to degree programme application. Students need to have 7.5 in written English and 7.5 in another European language.</w:t>
            </w:r>
            <w:r w:rsidRPr="00F46DE7">
              <w:rPr>
                <w:rFonts w:ascii="Arial" w:hAnsi="Arial" w:cs="Arial"/>
                <w:sz w:val="22"/>
                <w:szCs w:val="22"/>
              </w:rPr>
              <w:tab/>
            </w:r>
          </w:p>
          <w:p w14:paraId="49DA4EE7" w14:textId="77777777" w:rsidR="003B622E" w:rsidRPr="00F46DE7" w:rsidRDefault="003B622E" w:rsidP="00D65F75">
            <w:pPr>
              <w:numPr>
                <w:ilvl w:val="0"/>
                <w:numId w:val="16"/>
              </w:numPr>
              <w:spacing w:before="60" w:after="60"/>
              <w:rPr>
                <w:rFonts w:ascii="Arial" w:hAnsi="Arial" w:cs="Arial"/>
                <w:b/>
                <w:sz w:val="22"/>
                <w:szCs w:val="22"/>
              </w:rPr>
            </w:pPr>
            <w:r w:rsidRPr="00F46DE7">
              <w:rPr>
                <w:rFonts w:ascii="Arial" w:hAnsi="Arial" w:cs="Arial"/>
                <w:b/>
                <w:sz w:val="22"/>
                <w:szCs w:val="22"/>
              </w:rPr>
              <w:t>BTEC National Certificates/Diplomas:</w:t>
            </w:r>
          </w:p>
          <w:p w14:paraId="5711C909" w14:textId="77777777" w:rsidR="003B622E" w:rsidRPr="00F46DE7" w:rsidRDefault="003B622E" w:rsidP="00D65F75">
            <w:pPr>
              <w:spacing w:before="60" w:after="60"/>
              <w:rPr>
                <w:rFonts w:ascii="Arial" w:hAnsi="Arial" w:cs="Arial"/>
                <w:sz w:val="22"/>
                <w:szCs w:val="22"/>
              </w:rPr>
            </w:pPr>
            <w:r w:rsidRPr="00F46DE7">
              <w:rPr>
                <w:rFonts w:ascii="Arial" w:hAnsi="Arial" w:cs="Arial"/>
                <w:sz w:val="22"/>
                <w:szCs w:val="22"/>
              </w:rPr>
              <w:t>DDM overall (excluding common skills), plus acceptable qualification in a European foreign language.</w:t>
            </w:r>
          </w:p>
          <w:p w14:paraId="605A454B" w14:textId="77777777" w:rsidR="003B622E" w:rsidRPr="00F46DE7" w:rsidRDefault="003B622E" w:rsidP="00D65F75">
            <w:pPr>
              <w:numPr>
                <w:ilvl w:val="0"/>
                <w:numId w:val="16"/>
              </w:numPr>
              <w:spacing w:before="60" w:after="60"/>
              <w:rPr>
                <w:rFonts w:ascii="Arial" w:hAnsi="Arial" w:cs="Arial"/>
                <w:b/>
                <w:sz w:val="22"/>
                <w:szCs w:val="22"/>
              </w:rPr>
            </w:pPr>
            <w:r w:rsidRPr="00F46DE7">
              <w:rPr>
                <w:rFonts w:ascii="Arial" w:hAnsi="Arial" w:cs="Arial"/>
                <w:b/>
                <w:sz w:val="22"/>
                <w:szCs w:val="22"/>
              </w:rPr>
              <w:t>Irish Leaving Certificate:</w:t>
            </w:r>
          </w:p>
          <w:p w14:paraId="02214516" w14:textId="77777777" w:rsidR="003B622E" w:rsidRPr="00F46DE7" w:rsidRDefault="003B622E" w:rsidP="00D65F75">
            <w:pPr>
              <w:spacing w:before="60" w:after="60"/>
              <w:rPr>
                <w:rFonts w:ascii="Arial" w:hAnsi="Arial" w:cs="Arial"/>
                <w:sz w:val="22"/>
                <w:szCs w:val="22"/>
              </w:rPr>
            </w:pPr>
            <w:r w:rsidRPr="00F46DE7">
              <w:rPr>
                <w:rFonts w:ascii="Arial" w:hAnsi="Arial" w:cs="Arial"/>
                <w:sz w:val="22"/>
                <w:szCs w:val="22"/>
              </w:rPr>
              <w:t xml:space="preserve">300 UCAS tariff points over the best five Irish Higher subjects, including a modern European foreign language. </w:t>
            </w:r>
          </w:p>
          <w:p w14:paraId="5164139D" w14:textId="77777777" w:rsidR="003B622E" w:rsidRPr="00D65F75" w:rsidRDefault="003B622E" w:rsidP="00D65F75">
            <w:pPr>
              <w:numPr>
                <w:ilvl w:val="0"/>
                <w:numId w:val="16"/>
              </w:numPr>
              <w:spacing w:before="60" w:after="60"/>
              <w:rPr>
                <w:rFonts w:ascii="Arial" w:hAnsi="Arial" w:cs="Arial"/>
                <w:b/>
                <w:sz w:val="22"/>
                <w:szCs w:val="22"/>
                <w:lang w:val="it-IT"/>
              </w:rPr>
            </w:pPr>
            <w:r w:rsidRPr="00D65F75">
              <w:rPr>
                <w:rFonts w:ascii="Arial" w:hAnsi="Arial" w:cs="Arial"/>
                <w:b/>
                <w:sz w:val="22"/>
                <w:szCs w:val="22"/>
                <w:lang w:val="it-IT"/>
              </w:rPr>
              <w:t>Diploma di esame di stato:</w:t>
            </w:r>
          </w:p>
          <w:p w14:paraId="075157D7" w14:textId="77777777" w:rsidR="003B622E" w:rsidRPr="00F46DE7" w:rsidRDefault="003B622E" w:rsidP="00D65F75">
            <w:pPr>
              <w:spacing w:before="60" w:after="60"/>
              <w:rPr>
                <w:rFonts w:ascii="Arial" w:hAnsi="Arial" w:cs="Arial"/>
                <w:sz w:val="22"/>
                <w:szCs w:val="22"/>
              </w:rPr>
            </w:pPr>
            <w:r w:rsidRPr="00F46DE7">
              <w:rPr>
                <w:rFonts w:ascii="Arial" w:hAnsi="Arial" w:cs="Arial"/>
                <w:sz w:val="22"/>
                <w:szCs w:val="22"/>
              </w:rPr>
              <w:t>86% needed.</w:t>
            </w:r>
          </w:p>
          <w:p w14:paraId="56A38981" w14:textId="77777777" w:rsidR="003B622E" w:rsidRPr="00F46DE7" w:rsidRDefault="003B622E" w:rsidP="00D65F75">
            <w:pPr>
              <w:numPr>
                <w:ilvl w:val="0"/>
                <w:numId w:val="16"/>
              </w:numPr>
              <w:spacing w:before="60" w:after="60"/>
              <w:rPr>
                <w:rFonts w:ascii="Arial" w:hAnsi="Arial" w:cs="Arial"/>
                <w:b/>
                <w:sz w:val="22"/>
                <w:szCs w:val="22"/>
              </w:rPr>
            </w:pPr>
            <w:r w:rsidRPr="00F46DE7">
              <w:rPr>
                <w:rFonts w:ascii="Arial" w:hAnsi="Arial" w:cs="Arial"/>
                <w:b/>
                <w:sz w:val="22"/>
                <w:szCs w:val="22"/>
              </w:rPr>
              <w:t>Scottish qualifications:</w:t>
            </w:r>
          </w:p>
          <w:p w14:paraId="5ADEEEC1" w14:textId="77777777" w:rsidR="003B622E" w:rsidRPr="00F46DE7" w:rsidRDefault="003B622E" w:rsidP="00D65F75">
            <w:pPr>
              <w:spacing w:before="60" w:after="60"/>
              <w:rPr>
                <w:rFonts w:ascii="Arial" w:hAnsi="Arial" w:cs="Arial"/>
                <w:sz w:val="22"/>
                <w:szCs w:val="22"/>
              </w:rPr>
            </w:pPr>
            <w:r w:rsidRPr="00F46DE7">
              <w:rPr>
                <w:rFonts w:ascii="Arial" w:hAnsi="Arial" w:cs="Arial"/>
                <w:sz w:val="22"/>
                <w:szCs w:val="22"/>
              </w:rPr>
              <w:t>300 UCAS tariff points over the best five Scottish Higher subjects</w:t>
            </w:r>
          </w:p>
          <w:p w14:paraId="357A5A99" w14:textId="77777777" w:rsidR="003B622E" w:rsidRPr="00F46DE7" w:rsidRDefault="003B622E" w:rsidP="00D65F75">
            <w:pPr>
              <w:spacing w:before="60" w:after="60"/>
              <w:rPr>
                <w:rFonts w:ascii="Arial" w:hAnsi="Arial" w:cs="Arial"/>
                <w:sz w:val="22"/>
                <w:szCs w:val="22"/>
              </w:rPr>
            </w:pPr>
          </w:p>
          <w:p w14:paraId="31F27C6B" w14:textId="77777777" w:rsidR="003B622E" w:rsidRPr="00F46DE7" w:rsidRDefault="003B622E" w:rsidP="00D65F75">
            <w:pPr>
              <w:numPr>
                <w:ilvl w:val="0"/>
                <w:numId w:val="16"/>
              </w:numPr>
              <w:spacing w:before="60" w:after="60"/>
              <w:rPr>
                <w:rFonts w:ascii="Arial" w:hAnsi="Arial" w:cs="Arial"/>
                <w:sz w:val="22"/>
                <w:szCs w:val="22"/>
              </w:rPr>
            </w:pPr>
            <w:r w:rsidRPr="00F46DE7">
              <w:rPr>
                <w:rFonts w:ascii="Arial" w:hAnsi="Arial" w:cs="Arial"/>
                <w:b/>
                <w:sz w:val="22"/>
                <w:szCs w:val="22"/>
              </w:rPr>
              <w:t>University Degree:</w:t>
            </w:r>
          </w:p>
          <w:p w14:paraId="3E9BF0BC" w14:textId="77777777" w:rsidR="003B622E" w:rsidRPr="00F46DE7" w:rsidRDefault="003B622E" w:rsidP="00D65F75">
            <w:pPr>
              <w:spacing w:before="60" w:after="60"/>
              <w:rPr>
                <w:rFonts w:ascii="Arial" w:hAnsi="Arial" w:cs="Arial"/>
                <w:sz w:val="22"/>
                <w:szCs w:val="22"/>
              </w:rPr>
            </w:pPr>
            <w:r w:rsidRPr="00F46DE7">
              <w:rPr>
                <w:rFonts w:ascii="Arial" w:hAnsi="Arial" w:cs="Arial"/>
                <w:sz w:val="22"/>
                <w:szCs w:val="22"/>
              </w:rPr>
              <w:t>Completion of a degree, including all the required examinations at a university in the United Kingdom, or at another approved university.</w:t>
            </w:r>
          </w:p>
          <w:p w14:paraId="7F6F2A4B" w14:textId="77777777" w:rsidR="003B622E" w:rsidRPr="00F46DE7" w:rsidRDefault="003B622E" w:rsidP="00D65F75">
            <w:pPr>
              <w:numPr>
                <w:ilvl w:val="0"/>
                <w:numId w:val="16"/>
              </w:numPr>
              <w:spacing w:before="60" w:after="60"/>
              <w:rPr>
                <w:rFonts w:ascii="Arial" w:hAnsi="Arial" w:cs="Arial"/>
                <w:b/>
                <w:sz w:val="22"/>
                <w:szCs w:val="22"/>
              </w:rPr>
            </w:pPr>
            <w:r w:rsidRPr="00F46DE7">
              <w:rPr>
                <w:rFonts w:ascii="Arial" w:hAnsi="Arial" w:cs="Arial"/>
                <w:b/>
                <w:sz w:val="22"/>
                <w:szCs w:val="22"/>
              </w:rPr>
              <w:t>Accreditation of Prior Learning (APL):</w:t>
            </w:r>
          </w:p>
          <w:p w14:paraId="66B682D1" w14:textId="77777777" w:rsidR="003B622E" w:rsidRPr="00F46DE7" w:rsidRDefault="003B622E" w:rsidP="00D65F75">
            <w:pPr>
              <w:spacing w:before="60" w:after="60"/>
              <w:rPr>
                <w:rFonts w:ascii="Arial" w:hAnsi="Arial" w:cs="Arial"/>
                <w:sz w:val="22"/>
                <w:szCs w:val="22"/>
              </w:rPr>
            </w:pPr>
            <w:r w:rsidRPr="00F46DE7">
              <w:rPr>
                <w:rFonts w:ascii="Arial" w:hAnsi="Arial" w:cs="Arial"/>
                <w:sz w:val="22"/>
                <w:szCs w:val="22"/>
              </w:rPr>
              <w:t xml:space="preserve">We shall consider any evidence </w:t>
            </w:r>
            <w:r w:rsidR="009000B4" w:rsidRPr="00F46DE7">
              <w:rPr>
                <w:rFonts w:ascii="Arial" w:hAnsi="Arial" w:cs="Arial"/>
                <w:sz w:val="22"/>
                <w:szCs w:val="22"/>
              </w:rPr>
              <w:t xml:space="preserve">prospective students </w:t>
            </w:r>
            <w:r w:rsidRPr="00F46DE7">
              <w:rPr>
                <w:rFonts w:ascii="Arial" w:hAnsi="Arial" w:cs="Arial"/>
                <w:sz w:val="22"/>
                <w:szCs w:val="22"/>
              </w:rPr>
              <w:t xml:space="preserve">have of previous study and </w:t>
            </w:r>
            <w:r w:rsidR="009000B4" w:rsidRPr="00F46DE7">
              <w:rPr>
                <w:rFonts w:ascii="Arial" w:hAnsi="Arial" w:cs="Arial"/>
                <w:sz w:val="22"/>
                <w:szCs w:val="22"/>
              </w:rPr>
              <w:t>their</w:t>
            </w:r>
            <w:r w:rsidRPr="00F46DE7">
              <w:rPr>
                <w:rFonts w:ascii="Arial" w:hAnsi="Arial" w:cs="Arial"/>
                <w:sz w:val="22"/>
                <w:szCs w:val="22"/>
              </w:rPr>
              <w:t xml:space="preserve"> ability to follow </w:t>
            </w:r>
            <w:r w:rsidR="009000B4" w:rsidRPr="00F46DE7">
              <w:rPr>
                <w:rFonts w:ascii="Arial" w:hAnsi="Arial" w:cs="Arial"/>
                <w:sz w:val="22"/>
                <w:szCs w:val="22"/>
              </w:rPr>
              <w:t>their</w:t>
            </w:r>
            <w:r w:rsidRPr="00F46DE7">
              <w:rPr>
                <w:rFonts w:ascii="Arial" w:hAnsi="Arial" w:cs="Arial"/>
                <w:sz w:val="22"/>
                <w:szCs w:val="22"/>
              </w:rPr>
              <w:t xml:space="preserve"> proposed programme in Asian Studies.</w:t>
            </w:r>
          </w:p>
          <w:p w14:paraId="02C58AA2" w14:textId="77777777" w:rsidR="003B622E" w:rsidRPr="00F46DE7" w:rsidRDefault="003B622E" w:rsidP="00D65F75">
            <w:pPr>
              <w:numPr>
                <w:ilvl w:val="0"/>
                <w:numId w:val="16"/>
              </w:numPr>
              <w:spacing w:before="60" w:after="60"/>
              <w:rPr>
                <w:rFonts w:ascii="Arial" w:hAnsi="Arial" w:cs="Arial"/>
                <w:b/>
                <w:sz w:val="22"/>
                <w:szCs w:val="22"/>
              </w:rPr>
            </w:pPr>
            <w:r w:rsidRPr="00F46DE7">
              <w:rPr>
                <w:rFonts w:ascii="Arial" w:hAnsi="Arial" w:cs="Arial"/>
                <w:b/>
                <w:sz w:val="22"/>
                <w:szCs w:val="22"/>
              </w:rPr>
              <w:t>Students over 19 with ‘educational gaps’:</w:t>
            </w:r>
          </w:p>
          <w:p w14:paraId="6F64223E" w14:textId="77777777" w:rsidR="003B622E" w:rsidRPr="00F46DE7" w:rsidRDefault="003B622E" w:rsidP="00D65F75">
            <w:pPr>
              <w:spacing w:before="60" w:after="60"/>
              <w:rPr>
                <w:rFonts w:ascii="Arial" w:hAnsi="Arial" w:cs="Arial"/>
                <w:sz w:val="22"/>
                <w:szCs w:val="22"/>
              </w:rPr>
            </w:pPr>
            <w:r w:rsidRPr="00F46DE7">
              <w:rPr>
                <w:rFonts w:ascii="Arial" w:hAnsi="Arial" w:cs="Arial"/>
                <w:sz w:val="22"/>
                <w:szCs w:val="22"/>
              </w:rPr>
              <w:t xml:space="preserve">If </w:t>
            </w:r>
            <w:r w:rsidR="000B6E79" w:rsidRPr="00F46DE7">
              <w:rPr>
                <w:rFonts w:ascii="Arial" w:hAnsi="Arial" w:cs="Arial"/>
                <w:sz w:val="22"/>
                <w:szCs w:val="22"/>
              </w:rPr>
              <w:t>prospective students</w:t>
            </w:r>
            <w:r w:rsidR="009000B4" w:rsidRPr="00F46DE7">
              <w:rPr>
                <w:rFonts w:ascii="Arial" w:hAnsi="Arial" w:cs="Arial"/>
                <w:sz w:val="22"/>
                <w:szCs w:val="22"/>
              </w:rPr>
              <w:t xml:space="preserve"> </w:t>
            </w:r>
            <w:r w:rsidRPr="00F46DE7">
              <w:rPr>
                <w:rFonts w:ascii="Arial" w:hAnsi="Arial" w:cs="Arial"/>
                <w:sz w:val="22"/>
                <w:szCs w:val="22"/>
              </w:rPr>
              <w:t xml:space="preserve">are aged over 19 without traditional qualifications, </w:t>
            </w:r>
            <w:r w:rsidR="009000B4" w:rsidRPr="00F46DE7">
              <w:rPr>
                <w:rFonts w:ascii="Arial" w:hAnsi="Arial" w:cs="Arial"/>
                <w:sz w:val="22"/>
                <w:szCs w:val="22"/>
              </w:rPr>
              <w:t xml:space="preserve">the </w:t>
            </w:r>
            <w:r w:rsidR="00D65F75">
              <w:rPr>
                <w:rFonts w:ascii="Arial" w:hAnsi="Arial" w:cs="Arial"/>
                <w:sz w:val="22"/>
                <w:szCs w:val="22"/>
              </w:rPr>
              <w:t xml:space="preserve">School </w:t>
            </w:r>
            <w:r w:rsidRPr="00F46DE7">
              <w:rPr>
                <w:rFonts w:ascii="Arial" w:hAnsi="Arial" w:cs="Arial"/>
                <w:sz w:val="22"/>
                <w:szCs w:val="22"/>
              </w:rPr>
              <w:t xml:space="preserve">shall likewise seek proof of </w:t>
            </w:r>
            <w:r w:rsidR="009000B4" w:rsidRPr="00F46DE7">
              <w:rPr>
                <w:rFonts w:ascii="Arial" w:hAnsi="Arial" w:cs="Arial"/>
                <w:sz w:val="22"/>
                <w:szCs w:val="22"/>
              </w:rPr>
              <w:t>their</w:t>
            </w:r>
            <w:r w:rsidRPr="00F46DE7">
              <w:rPr>
                <w:rFonts w:ascii="Arial" w:hAnsi="Arial" w:cs="Arial"/>
                <w:sz w:val="22"/>
                <w:szCs w:val="22"/>
              </w:rPr>
              <w:t xml:space="preserve"> ability to follow </w:t>
            </w:r>
            <w:r w:rsidR="009000B4" w:rsidRPr="00F46DE7">
              <w:rPr>
                <w:rFonts w:ascii="Arial" w:hAnsi="Arial" w:cs="Arial"/>
                <w:sz w:val="22"/>
                <w:szCs w:val="22"/>
              </w:rPr>
              <w:t>the</w:t>
            </w:r>
            <w:r w:rsidRPr="00F46DE7">
              <w:rPr>
                <w:rFonts w:ascii="Arial" w:hAnsi="Arial" w:cs="Arial"/>
                <w:sz w:val="22"/>
                <w:szCs w:val="22"/>
              </w:rPr>
              <w:t xml:space="preserve"> proposed programme in Asian Studies.</w:t>
            </w:r>
          </w:p>
          <w:p w14:paraId="6F82A9F8" w14:textId="77777777" w:rsidR="003B622E" w:rsidRPr="00F46DE7" w:rsidRDefault="003B622E" w:rsidP="00D65F75">
            <w:pPr>
              <w:numPr>
                <w:ilvl w:val="0"/>
                <w:numId w:val="16"/>
              </w:numPr>
              <w:spacing w:before="60" w:after="60"/>
              <w:rPr>
                <w:rFonts w:ascii="Arial" w:hAnsi="Arial" w:cs="Arial"/>
                <w:sz w:val="22"/>
                <w:szCs w:val="22"/>
              </w:rPr>
            </w:pPr>
            <w:r w:rsidRPr="00F46DE7">
              <w:rPr>
                <w:rFonts w:ascii="Arial" w:hAnsi="Arial" w:cs="Arial"/>
                <w:b/>
                <w:sz w:val="22"/>
                <w:szCs w:val="22"/>
                <w:u w:val="single"/>
              </w:rPr>
              <w:t>International Applicants</w:t>
            </w:r>
            <w:r w:rsidRPr="00F46DE7">
              <w:rPr>
                <w:rFonts w:ascii="Arial" w:hAnsi="Arial" w:cs="Arial"/>
                <w:b/>
                <w:sz w:val="22"/>
                <w:szCs w:val="22"/>
              </w:rPr>
              <w:t>:</w:t>
            </w:r>
          </w:p>
          <w:p w14:paraId="02BF9332" w14:textId="77777777" w:rsidR="003B622E" w:rsidRPr="00F46DE7" w:rsidRDefault="003B622E" w:rsidP="00D65F75">
            <w:pPr>
              <w:spacing w:before="60" w:after="60"/>
              <w:rPr>
                <w:rFonts w:ascii="Arial" w:hAnsi="Arial" w:cs="Arial"/>
                <w:sz w:val="22"/>
                <w:szCs w:val="22"/>
              </w:rPr>
            </w:pPr>
            <w:r w:rsidRPr="00F46DE7">
              <w:rPr>
                <w:rFonts w:ascii="Arial" w:hAnsi="Arial" w:cs="Arial"/>
                <w:sz w:val="22"/>
                <w:szCs w:val="22"/>
              </w:rPr>
              <w:t xml:space="preserve">In addition to the above requirements, international students can also qualify with the following: </w:t>
            </w:r>
          </w:p>
          <w:p w14:paraId="0A7EA1A3" w14:textId="77777777" w:rsidR="003B622E" w:rsidRPr="00F46DE7" w:rsidRDefault="003B622E" w:rsidP="00D65F75">
            <w:pPr>
              <w:spacing w:before="60" w:after="60"/>
              <w:ind w:left="709"/>
              <w:rPr>
                <w:rFonts w:ascii="Arial" w:hAnsi="Arial" w:cs="Arial"/>
                <w:sz w:val="22"/>
                <w:szCs w:val="22"/>
              </w:rPr>
            </w:pPr>
            <w:r w:rsidRPr="00F46DE7">
              <w:rPr>
                <w:rFonts w:ascii="Arial" w:hAnsi="Arial" w:cs="Arial"/>
                <w:sz w:val="22"/>
                <w:szCs w:val="22"/>
              </w:rPr>
              <w:t xml:space="preserve">* A Pass at one of Kent’s Foundation programmes, provided that </w:t>
            </w:r>
            <w:r w:rsidR="009000B4" w:rsidRPr="00F46DE7">
              <w:rPr>
                <w:rFonts w:ascii="Arial" w:hAnsi="Arial" w:cs="Arial"/>
                <w:sz w:val="22"/>
                <w:szCs w:val="22"/>
              </w:rPr>
              <w:t xml:space="preserve">the </w:t>
            </w:r>
            <w:r w:rsidR="00D65F75">
              <w:rPr>
                <w:rFonts w:ascii="Arial" w:hAnsi="Arial" w:cs="Arial"/>
                <w:sz w:val="22"/>
                <w:szCs w:val="22"/>
              </w:rPr>
              <w:t>applicant</w:t>
            </w:r>
            <w:r w:rsidRPr="00F46DE7">
              <w:rPr>
                <w:rFonts w:ascii="Arial" w:hAnsi="Arial" w:cs="Arial"/>
                <w:sz w:val="22"/>
                <w:szCs w:val="22"/>
              </w:rPr>
              <w:t xml:space="preserve"> meet</w:t>
            </w:r>
            <w:r w:rsidR="009000B4" w:rsidRPr="00F46DE7">
              <w:rPr>
                <w:rFonts w:ascii="Arial" w:hAnsi="Arial" w:cs="Arial"/>
                <w:sz w:val="22"/>
                <w:szCs w:val="22"/>
              </w:rPr>
              <w:t>s</w:t>
            </w:r>
            <w:r w:rsidRPr="00F46DE7">
              <w:rPr>
                <w:rFonts w:ascii="Arial" w:hAnsi="Arial" w:cs="Arial"/>
                <w:sz w:val="22"/>
                <w:szCs w:val="22"/>
              </w:rPr>
              <w:t xml:space="preserve"> the subject requirements for Asian Studies and the other subject in the programme </w:t>
            </w:r>
            <w:r w:rsidR="009000B4" w:rsidRPr="00F46DE7">
              <w:rPr>
                <w:rFonts w:ascii="Arial" w:hAnsi="Arial" w:cs="Arial"/>
                <w:sz w:val="22"/>
                <w:szCs w:val="22"/>
              </w:rPr>
              <w:t>they</w:t>
            </w:r>
            <w:r w:rsidRPr="00F46DE7">
              <w:rPr>
                <w:rFonts w:ascii="Arial" w:hAnsi="Arial" w:cs="Arial"/>
                <w:sz w:val="22"/>
                <w:szCs w:val="22"/>
              </w:rPr>
              <w:t xml:space="preserve"> intend to follow. </w:t>
            </w:r>
          </w:p>
          <w:p w14:paraId="370B8DBC" w14:textId="77777777" w:rsidR="003B622E" w:rsidRPr="00F46DE7" w:rsidRDefault="003B622E" w:rsidP="00D65F75">
            <w:pPr>
              <w:spacing w:before="60" w:after="60"/>
              <w:ind w:left="709"/>
              <w:rPr>
                <w:rFonts w:ascii="Arial" w:hAnsi="Arial" w:cs="Arial"/>
                <w:sz w:val="22"/>
                <w:szCs w:val="22"/>
              </w:rPr>
            </w:pPr>
            <w:r w:rsidRPr="00F46DE7">
              <w:rPr>
                <w:rFonts w:ascii="Arial" w:hAnsi="Arial" w:cs="Arial"/>
                <w:sz w:val="22"/>
                <w:szCs w:val="22"/>
              </w:rPr>
              <w:t>* An examination pass accepted as equivalent to any of the above.</w:t>
            </w:r>
          </w:p>
          <w:p w14:paraId="51493383" w14:textId="77777777" w:rsidR="003B622E" w:rsidRPr="00F46DE7" w:rsidRDefault="003B622E" w:rsidP="00D65F75">
            <w:pPr>
              <w:spacing w:before="60" w:after="60"/>
              <w:ind w:left="709"/>
              <w:rPr>
                <w:rFonts w:ascii="Arial" w:hAnsi="Arial" w:cs="Arial"/>
                <w:sz w:val="22"/>
                <w:szCs w:val="22"/>
              </w:rPr>
            </w:pPr>
            <w:r w:rsidRPr="00F46DE7">
              <w:rPr>
                <w:rFonts w:ascii="Arial" w:hAnsi="Arial" w:cs="Arial"/>
                <w:sz w:val="22"/>
                <w:szCs w:val="22"/>
              </w:rPr>
              <w:t xml:space="preserve">* If </w:t>
            </w:r>
            <w:r w:rsidR="009000B4" w:rsidRPr="00F46DE7">
              <w:rPr>
                <w:rFonts w:ascii="Arial" w:hAnsi="Arial" w:cs="Arial"/>
                <w:sz w:val="22"/>
                <w:szCs w:val="22"/>
              </w:rPr>
              <w:t xml:space="preserve">a prospective </w:t>
            </w:r>
            <w:r w:rsidR="000B6E79" w:rsidRPr="00F46DE7">
              <w:rPr>
                <w:rFonts w:ascii="Arial" w:hAnsi="Arial" w:cs="Arial"/>
                <w:sz w:val="22"/>
                <w:szCs w:val="22"/>
              </w:rPr>
              <w:t>student</w:t>
            </w:r>
            <w:r w:rsidR="009000B4" w:rsidRPr="00F46DE7">
              <w:rPr>
                <w:rFonts w:ascii="Arial" w:hAnsi="Arial" w:cs="Arial"/>
                <w:sz w:val="22"/>
                <w:szCs w:val="22"/>
              </w:rPr>
              <w:t xml:space="preserve"> is</w:t>
            </w:r>
            <w:r w:rsidRPr="00F46DE7">
              <w:rPr>
                <w:rFonts w:ascii="Arial" w:hAnsi="Arial" w:cs="Arial"/>
                <w:sz w:val="22"/>
                <w:szCs w:val="22"/>
              </w:rPr>
              <w:t xml:space="preserve"> not a native speaker of English, </w:t>
            </w:r>
            <w:r w:rsidR="009000B4" w:rsidRPr="00F46DE7">
              <w:rPr>
                <w:rFonts w:ascii="Arial" w:hAnsi="Arial" w:cs="Arial"/>
                <w:sz w:val="22"/>
                <w:szCs w:val="22"/>
              </w:rPr>
              <w:t>they</w:t>
            </w:r>
            <w:r w:rsidRPr="00F46DE7">
              <w:rPr>
                <w:rFonts w:ascii="Arial" w:hAnsi="Arial" w:cs="Arial"/>
                <w:sz w:val="22"/>
                <w:szCs w:val="22"/>
              </w:rPr>
              <w:t xml:space="preserve"> must also, in order to enter directly into a degree programme, demonstrate </w:t>
            </w:r>
            <w:r w:rsidR="009000B4" w:rsidRPr="00F46DE7">
              <w:rPr>
                <w:rFonts w:ascii="Arial" w:hAnsi="Arial" w:cs="Arial"/>
                <w:sz w:val="22"/>
                <w:szCs w:val="22"/>
              </w:rPr>
              <w:t>their</w:t>
            </w:r>
            <w:r w:rsidRPr="00F46DE7">
              <w:rPr>
                <w:rFonts w:ascii="Arial" w:hAnsi="Arial" w:cs="Arial"/>
                <w:sz w:val="22"/>
                <w:szCs w:val="22"/>
              </w:rPr>
              <w:t xml:space="preserve"> proficiency in English by through evidence of </w:t>
            </w:r>
            <w:r w:rsidR="009000B4" w:rsidRPr="00F46DE7">
              <w:rPr>
                <w:rFonts w:ascii="Arial" w:hAnsi="Arial" w:cs="Arial"/>
                <w:sz w:val="22"/>
                <w:szCs w:val="22"/>
              </w:rPr>
              <w:t>their</w:t>
            </w:r>
            <w:r w:rsidRPr="00F46DE7">
              <w:rPr>
                <w:rFonts w:ascii="Arial" w:hAnsi="Arial" w:cs="Arial"/>
                <w:sz w:val="22"/>
                <w:szCs w:val="22"/>
              </w:rPr>
              <w:t xml:space="preserve"> previous university study, or through one of the following:</w:t>
            </w:r>
          </w:p>
          <w:p w14:paraId="004A0B6D" w14:textId="77777777" w:rsidR="003B622E" w:rsidRPr="00F46DE7" w:rsidRDefault="003B622E" w:rsidP="00D65F75">
            <w:pPr>
              <w:spacing w:before="60" w:after="60"/>
              <w:ind w:left="709"/>
              <w:rPr>
                <w:rFonts w:ascii="Arial" w:hAnsi="Arial" w:cs="Arial"/>
                <w:sz w:val="22"/>
                <w:szCs w:val="22"/>
              </w:rPr>
            </w:pPr>
            <w:r w:rsidRPr="00F46DE7">
              <w:rPr>
                <w:rFonts w:ascii="Arial" w:hAnsi="Arial" w:cs="Arial"/>
                <w:sz w:val="22"/>
                <w:szCs w:val="22"/>
              </w:rPr>
              <w:t>* Average of 6.5 in IELTS, minimum 6.0 in reading and writing, 5.5 in Speaking and Listening</w:t>
            </w:r>
            <w:r w:rsidR="001863C1" w:rsidRPr="00F46DE7">
              <w:rPr>
                <w:rFonts w:ascii="Arial" w:hAnsi="Arial" w:cs="Arial"/>
                <w:sz w:val="22"/>
                <w:szCs w:val="22"/>
              </w:rPr>
              <w:t>.</w:t>
            </w:r>
          </w:p>
          <w:p w14:paraId="33A4F81D" w14:textId="77777777" w:rsidR="003B622E" w:rsidRPr="00F46DE7" w:rsidRDefault="003B622E" w:rsidP="00D65F75">
            <w:pPr>
              <w:spacing w:before="60" w:after="60"/>
              <w:ind w:left="709"/>
              <w:rPr>
                <w:rFonts w:ascii="Arial" w:hAnsi="Arial" w:cs="Arial"/>
                <w:sz w:val="22"/>
                <w:szCs w:val="22"/>
              </w:rPr>
            </w:pPr>
            <w:r w:rsidRPr="00F46DE7">
              <w:rPr>
                <w:rFonts w:ascii="Arial" w:hAnsi="Arial" w:cs="Arial"/>
                <w:sz w:val="22"/>
                <w:szCs w:val="22"/>
              </w:rPr>
              <w:t>* Grade B in Cambridge Certificate of Proficiency in English.</w:t>
            </w:r>
          </w:p>
          <w:p w14:paraId="5ACF4E1F" w14:textId="77777777" w:rsidR="003B622E" w:rsidRPr="00F46DE7" w:rsidRDefault="003B622E" w:rsidP="00D65F75">
            <w:pPr>
              <w:spacing w:before="60" w:after="60"/>
              <w:ind w:left="709"/>
              <w:rPr>
                <w:rFonts w:ascii="Arial" w:hAnsi="Arial" w:cs="Arial"/>
                <w:sz w:val="22"/>
                <w:szCs w:val="22"/>
              </w:rPr>
            </w:pPr>
            <w:r w:rsidRPr="00F46DE7">
              <w:rPr>
                <w:rFonts w:ascii="Arial" w:hAnsi="Arial" w:cs="Arial"/>
                <w:sz w:val="22"/>
                <w:szCs w:val="22"/>
              </w:rPr>
              <w:t>* Grade A in Cambridge Advanced Certificate in English.</w:t>
            </w:r>
          </w:p>
          <w:p w14:paraId="5DF4DE77" w14:textId="77777777" w:rsidR="003B622E" w:rsidRPr="00F46DE7" w:rsidRDefault="003B622E" w:rsidP="00D65F75">
            <w:pPr>
              <w:spacing w:before="60" w:after="60"/>
              <w:ind w:left="709"/>
              <w:rPr>
                <w:rFonts w:ascii="Arial" w:hAnsi="Arial" w:cs="Arial"/>
                <w:sz w:val="22"/>
                <w:szCs w:val="22"/>
              </w:rPr>
            </w:pPr>
            <w:r w:rsidRPr="00F46DE7">
              <w:rPr>
                <w:rFonts w:ascii="Arial" w:hAnsi="Arial" w:cs="Arial"/>
                <w:sz w:val="22"/>
                <w:szCs w:val="22"/>
              </w:rPr>
              <w:t>* A TOEFL score of at least 87 overall (internet based) (including 21 in writing and 22 in Reading).</w:t>
            </w:r>
          </w:p>
          <w:p w14:paraId="160767F4" w14:textId="77777777" w:rsidR="003B622E" w:rsidRPr="00F46DE7" w:rsidRDefault="003B622E" w:rsidP="00D65F75">
            <w:pPr>
              <w:spacing w:before="60" w:after="60"/>
              <w:ind w:left="709"/>
              <w:rPr>
                <w:rFonts w:ascii="Arial" w:hAnsi="Arial" w:cs="Arial"/>
                <w:sz w:val="22"/>
                <w:szCs w:val="22"/>
              </w:rPr>
            </w:pPr>
            <w:r w:rsidRPr="00F46DE7">
              <w:rPr>
                <w:rFonts w:ascii="Arial" w:hAnsi="Arial" w:cs="Arial"/>
                <w:sz w:val="22"/>
                <w:szCs w:val="22"/>
              </w:rPr>
              <w:t xml:space="preserve">If </w:t>
            </w:r>
            <w:r w:rsidR="009000B4" w:rsidRPr="00F46DE7">
              <w:rPr>
                <w:rFonts w:ascii="Arial" w:hAnsi="Arial" w:cs="Arial"/>
                <w:sz w:val="22"/>
                <w:szCs w:val="22"/>
              </w:rPr>
              <w:t>a student has</w:t>
            </w:r>
            <w:r w:rsidRPr="00F46DE7">
              <w:rPr>
                <w:rFonts w:ascii="Arial" w:hAnsi="Arial" w:cs="Arial"/>
                <w:sz w:val="22"/>
                <w:szCs w:val="22"/>
              </w:rPr>
              <w:t xml:space="preserve"> not yet reached these standards, the University offers a Foundation Programme for international students, which gives </w:t>
            </w:r>
            <w:r w:rsidR="009000B4" w:rsidRPr="00F46DE7">
              <w:rPr>
                <w:rFonts w:ascii="Arial" w:hAnsi="Arial" w:cs="Arial"/>
                <w:sz w:val="22"/>
                <w:szCs w:val="22"/>
              </w:rPr>
              <w:t>prospective students</w:t>
            </w:r>
            <w:r w:rsidRPr="00F46DE7">
              <w:rPr>
                <w:rFonts w:ascii="Arial" w:hAnsi="Arial" w:cs="Arial"/>
                <w:sz w:val="22"/>
                <w:szCs w:val="22"/>
              </w:rPr>
              <w:t xml:space="preserve"> a year's academic and language training before </w:t>
            </w:r>
            <w:r w:rsidR="009000B4" w:rsidRPr="00F46DE7">
              <w:rPr>
                <w:rFonts w:ascii="Arial" w:hAnsi="Arial" w:cs="Arial"/>
                <w:sz w:val="22"/>
                <w:szCs w:val="22"/>
              </w:rPr>
              <w:t>they</w:t>
            </w:r>
            <w:r w:rsidRPr="00F46DE7">
              <w:rPr>
                <w:rFonts w:ascii="Arial" w:hAnsi="Arial" w:cs="Arial"/>
                <w:sz w:val="22"/>
                <w:szCs w:val="22"/>
              </w:rPr>
              <w:t xml:space="preserve"> begin </w:t>
            </w:r>
            <w:r w:rsidR="009000B4" w:rsidRPr="00F46DE7">
              <w:rPr>
                <w:rFonts w:ascii="Arial" w:hAnsi="Arial" w:cs="Arial"/>
                <w:sz w:val="22"/>
                <w:szCs w:val="22"/>
              </w:rPr>
              <w:t>their</w:t>
            </w:r>
            <w:r w:rsidRPr="00F46DE7">
              <w:rPr>
                <w:rFonts w:ascii="Arial" w:hAnsi="Arial" w:cs="Arial"/>
                <w:sz w:val="22"/>
                <w:szCs w:val="22"/>
              </w:rPr>
              <w:t xml:space="preserve"> degree.</w:t>
            </w:r>
          </w:p>
          <w:p w14:paraId="352BC49F" w14:textId="77777777" w:rsidR="003B622E" w:rsidRPr="00F46DE7" w:rsidRDefault="003B622E" w:rsidP="00D65F75">
            <w:pPr>
              <w:spacing w:before="60" w:after="60"/>
              <w:rPr>
                <w:rFonts w:ascii="Arial" w:hAnsi="Arial" w:cs="Arial"/>
                <w:sz w:val="22"/>
                <w:szCs w:val="22"/>
              </w:rPr>
            </w:pPr>
            <w:r w:rsidRPr="00F46DE7">
              <w:rPr>
                <w:rFonts w:ascii="Arial" w:hAnsi="Arial" w:cs="Arial"/>
                <w:sz w:val="22"/>
                <w:szCs w:val="22"/>
              </w:rPr>
              <w:lastRenderedPageBreak/>
              <w:t>Other Qualifications: Advanced International Certificate of Education; Advanced Placement; Overseas Certificates (including other EU Countries); The Higher School Certificate of Matriculation of approved overseas and EU authorities; American High School Diploma at grade point average of 3.0 out of 4 including grade C in grade 12 English plus two full advanced placements both at grade 4.</w:t>
            </w:r>
          </w:p>
          <w:p w14:paraId="6B22DE74" w14:textId="77777777" w:rsidR="003B622E" w:rsidRPr="00F46DE7" w:rsidRDefault="003B622E" w:rsidP="00D65F75">
            <w:pPr>
              <w:numPr>
                <w:ilvl w:val="0"/>
                <w:numId w:val="6"/>
              </w:numPr>
              <w:spacing w:before="60" w:after="60"/>
              <w:rPr>
                <w:rFonts w:ascii="Arial" w:hAnsi="Arial" w:cs="Arial"/>
                <w:sz w:val="22"/>
                <w:szCs w:val="22"/>
              </w:rPr>
            </w:pPr>
            <w:r w:rsidRPr="00F46DE7">
              <w:rPr>
                <w:rFonts w:ascii="Arial" w:hAnsi="Arial" w:cs="Arial"/>
                <w:sz w:val="22"/>
                <w:szCs w:val="22"/>
              </w:rPr>
              <w:t>This university considers other qualifications similar to the ones listed above, provided they include a pass at English Language at GCSE/O level or equivalent, as well as demonstrating aptitude in a modern European language other than English.</w:t>
            </w:r>
          </w:p>
        </w:tc>
      </w:tr>
      <w:tr w:rsidR="003B622E" w:rsidRPr="00F46DE7" w14:paraId="4D84CB17" w14:textId="77777777">
        <w:tc>
          <w:tcPr>
            <w:tcW w:w="8755" w:type="dxa"/>
            <w:shd w:val="pct5" w:color="auto" w:fill="FFFFFF"/>
          </w:tcPr>
          <w:p w14:paraId="711F0161" w14:textId="77777777" w:rsidR="003B622E" w:rsidRPr="00F46DE7" w:rsidRDefault="005F2E21" w:rsidP="00D65F75">
            <w:pPr>
              <w:spacing w:before="60" w:after="60"/>
              <w:rPr>
                <w:rFonts w:ascii="Arial" w:hAnsi="Arial" w:cs="Arial"/>
                <w:b/>
                <w:sz w:val="22"/>
                <w:szCs w:val="22"/>
              </w:rPr>
            </w:pPr>
            <w:r w:rsidRPr="00F46DE7">
              <w:rPr>
                <w:rFonts w:ascii="Arial" w:hAnsi="Arial" w:cs="Arial"/>
                <w:sz w:val="22"/>
                <w:szCs w:val="22"/>
              </w:rPr>
              <w:lastRenderedPageBreak/>
              <w:t>20.2</w:t>
            </w:r>
            <w:r w:rsidRPr="00F46DE7">
              <w:rPr>
                <w:rFonts w:ascii="Arial" w:hAnsi="Arial" w:cs="Arial"/>
                <w:b/>
                <w:sz w:val="22"/>
                <w:szCs w:val="22"/>
              </w:rPr>
              <w:t xml:space="preserve"> </w:t>
            </w:r>
            <w:r w:rsidR="003B622E" w:rsidRPr="00F46DE7">
              <w:rPr>
                <w:rFonts w:ascii="Arial" w:hAnsi="Arial" w:cs="Arial"/>
                <w:b/>
                <w:sz w:val="22"/>
                <w:szCs w:val="22"/>
              </w:rPr>
              <w:t>What does this programme have to offer?</w:t>
            </w:r>
          </w:p>
        </w:tc>
      </w:tr>
      <w:tr w:rsidR="003B622E" w:rsidRPr="00F46DE7" w14:paraId="188D8720" w14:textId="77777777">
        <w:tc>
          <w:tcPr>
            <w:tcW w:w="8755" w:type="dxa"/>
          </w:tcPr>
          <w:p w14:paraId="7A701E13" w14:textId="77777777" w:rsidR="003B622E" w:rsidRPr="00F46DE7" w:rsidRDefault="003B622E" w:rsidP="00D65F75">
            <w:pPr>
              <w:numPr>
                <w:ilvl w:val="0"/>
                <w:numId w:val="16"/>
              </w:numPr>
              <w:spacing w:before="60" w:after="60"/>
              <w:rPr>
                <w:rFonts w:ascii="Arial" w:hAnsi="Arial" w:cs="Arial"/>
                <w:sz w:val="22"/>
                <w:szCs w:val="22"/>
              </w:rPr>
            </w:pPr>
            <w:r w:rsidRPr="00F46DE7">
              <w:rPr>
                <w:rFonts w:ascii="Arial" w:hAnsi="Arial" w:cs="Arial"/>
                <w:sz w:val="22"/>
                <w:szCs w:val="22"/>
              </w:rPr>
              <w:t>An innovative programme with an emphasis on the cultural, philosophical and historical issues of understanding and contact between Asia and Europe</w:t>
            </w:r>
            <w:r w:rsidR="001863C1" w:rsidRPr="00F46DE7">
              <w:rPr>
                <w:rFonts w:ascii="Arial" w:hAnsi="Arial" w:cs="Arial"/>
                <w:sz w:val="22"/>
                <w:szCs w:val="22"/>
              </w:rPr>
              <w:t>.</w:t>
            </w:r>
          </w:p>
          <w:p w14:paraId="3A3EAE3F" w14:textId="77777777" w:rsidR="003B622E" w:rsidRPr="00F46DE7" w:rsidRDefault="003B622E" w:rsidP="00D65F75">
            <w:pPr>
              <w:numPr>
                <w:ilvl w:val="0"/>
                <w:numId w:val="16"/>
              </w:numPr>
              <w:spacing w:before="60" w:after="60"/>
              <w:rPr>
                <w:rFonts w:ascii="Arial" w:hAnsi="Arial" w:cs="Arial"/>
                <w:sz w:val="22"/>
                <w:szCs w:val="22"/>
              </w:rPr>
            </w:pPr>
            <w:r w:rsidRPr="00F46DE7">
              <w:rPr>
                <w:rFonts w:ascii="Arial" w:hAnsi="Arial" w:cs="Arial"/>
                <w:sz w:val="22"/>
                <w:szCs w:val="22"/>
              </w:rPr>
              <w:t>The Year Abroad option provides each student with the opportunity to consolidate thi</w:t>
            </w:r>
            <w:r w:rsidR="00D65F75">
              <w:rPr>
                <w:rFonts w:ascii="Arial" w:hAnsi="Arial" w:cs="Arial"/>
                <w:sz w:val="22"/>
                <w:szCs w:val="22"/>
              </w:rPr>
              <w:t xml:space="preserve">s grounding through a </w:t>
            </w:r>
            <w:r w:rsidRPr="00F46DE7">
              <w:rPr>
                <w:rFonts w:ascii="Arial" w:hAnsi="Arial" w:cs="Arial"/>
                <w:sz w:val="22"/>
                <w:szCs w:val="22"/>
              </w:rPr>
              <w:t>year's residence in an Asian country, pursuing an approved full-time activity</w:t>
            </w:r>
            <w:r w:rsidR="001863C1" w:rsidRPr="00F46DE7">
              <w:rPr>
                <w:rFonts w:ascii="Arial" w:hAnsi="Arial" w:cs="Arial"/>
                <w:sz w:val="22"/>
                <w:szCs w:val="22"/>
              </w:rPr>
              <w:t>.</w:t>
            </w:r>
          </w:p>
          <w:p w14:paraId="11AF7DBB" w14:textId="77777777" w:rsidR="003B622E" w:rsidRPr="00F46DE7" w:rsidRDefault="003B622E" w:rsidP="00D65F75">
            <w:pPr>
              <w:numPr>
                <w:ilvl w:val="0"/>
                <w:numId w:val="16"/>
              </w:numPr>
              <w:spacing w:before="60" w:after="60"/>
              <w:rPr>
                <w:rFonts w:ascii="Arial" w:hAnsi="Arial" w:cs="Arial"/>
                <w:sz w:val="22"/>
                <w:szCs w:val="22"/>
              </w:rPr>
            </w:pPr>
            <w:r w:rsidRPr="00F46DE7">
              <w:rPr>
                <w:rFonts w:ascii="Arial" w:hAnsi="Arial" w:cs="Arial"/>
                <w:sz w:val="22"/>
                <w:szCs w:val="22"/>
              </w:rPr>
              <w:t>The opportunity to study the diverse and interdisciplinary methods relevant to Asian studies within a friendly and committed department.</w:t>
            </w:r>
          </w:p>
          <w:p w14:paraId="1477366B" w14:textId="77777777" w:rsidR="003B622E" w:rsidRPr="00F46DE7" w:rsidRDefault="003B622E" w:rsidP="00D65F75">
            <w:pPr>
              <w:numPr>
                <w:ilvl w:val="0"/>
                <w:numId w:val="16"/>
              </w:numPr>
              <w:spacing w:before="60" w:after="60"/>
              <w:rPr>
                <w:rFonts w:ascii="Arial" w:hAnsi="Arial" w:cs="Arial"/>
                <w:sz w:val="22"/>
                <w:szCs w:val="22"/>
              </w:rPr>
            </w:pPr>
            <w:r w:rsidRPr="00F46DE7">
              <w:rPr>
                <w:rFonts w:ascii="Arial" w:hAnsi="Arial" w:cs="Arial"/>
                <w:sz w:val="22"/>
                <w:szCs w:val="22"/>
              </w:rPr>
              <w:t>The opportunity to study in Canterbury</w:t>
            </w:r>
            <w:r w:rsidR="001863C1" w:rsidRPr="00F46DE7">
              <w:rPr>
                <w:rFonts w:ascii="Arial" w:hAnsi="Arial" w:cs="Arial"/>
                <w:sz w:val="22"/>
                <w:szCs w:val="22"/>
              </w:rPr>
              <w:t>,</w:t>
            </w:r>
            <w:r w:rsidRPr="00F46DE7">
              <w:rPr>
                <w:rFonts w:ascii="Arial" w:hAnsi="Arial" w:cs="Arial"/>
                <w:sz w:val="22"/>
                <w:szCs w:val="22"/>
              </w:rPr>
              <w:t xml:space="preserve"> a major centre for European Studies within easy access of London and continental Europe</w:t>
            </w:r>
            <w:r w:rsidR="001863C1" w:rsidRPr="00F46DE7">
              <w:rPr>
                <w:rFonts w:ascii="Arial" w:hAnsi="Arial" w:cs="Arial"/>
                <w:sz w:val="22"/>
                <w:szCs w:val="22"/>
              </w:rPr>
              <w:t>.</w:t>
            </w:r>
          </w:p>
          <w:p w14:paraId="3C6F6549" w14:textId="77777777" w:rsidR="003B622E" w:rsidRPr="00D65F75" w:rsidRDefault="003B622E" w:rsidP="00D65F75">
            <w:pPr>
              <w:numPr>
                <w:ilvl w:val="0"/>
                <w:numId w:val="16"/>
              </w:numPr>
              <w:spacing w:before="60" w:after="60"/>
              <w:rPr>
                <w:rFonts w:ascii="Arial" w:hAnsi="Arial" w:cs="Arial"/>
                <w:sz w:val="22"/>
                <w:szCs w:val="22"/>
              </w:rPr>
            </w:pPr>
            <w:r w:rsidRPr="00F46DE7">
              <w:rPr>
                <w:rFonts w:ascii="Arial" w:hAnsi="Arial" w:cs="Arial"/>
                <w:sz w:val="22"/>
                <w:szCs w:val="22"/>
              </w:rPr>
              <w:t>A friendly campus with high student morale, dedicated lecturers who have international academic standing</w:t>
            </w:r>
            <w:r w:rsidR="001863C1" w:rsidRPr="00F46DE7">
              <w:rPr>
                <w:rFonts w:ascii="Arial" w:hAnsi="Arial" w:cs="Arial"/>
                <w:sz w:val="22"/>
                <w:szCs w:val="22"/>
              </w:rPr>
              <w:t>.</w:t>
            </w:r>
          </w:p>
        </w:tc>
      </w:tr>
      <w:tr w:rsidR="003B622E" w:rsidRPr="00F46DE7" w14:paraId="07D044F2" w14:textId="77777777">
        <w:tc>
          <w:tcPr>
            <w:tcW w:w="8755" w:type="dxa"/>
            <w:shd w:val="pct5" w:color="auto" w:fill="FFFFFF"/>
          </w:tcPr>
          <w:p w14:paraId="088595CB" w14:textId="77777777" w:rsidR="003B622E" w:rsidRPr="00F46DE7" w:rsidRDefault="005F2E21" w:rsidP="00D65F75">
            <w:pPr>
              <w:spacing w:before="60" w:after="60"/>
              <w:rPr>
                <w:rFonts w:ascii="Arial" w:hAnsi="Arial" w:cs="Arial"/>
                <w:b/>
                <w:sz w:val="22"/>
                <w:szCs w:val="22"/>
              </w:rPr>
            </w:pPr>
            <w:r w:rsidRPr="00F46DE7">
              <w:rPr>
                <w:rFonts w:ascii="Arial" w:hAnsi="Arial" w:cs="Arial"/>
                <w:sz w:val="22"/>
                <w:szCs w:val="22"/>
              </w:rPr>
              <w:t>20.3</w:t>
            </w:r>
            <w:r w:rsidRPr="00F46DE7">
              <w:rPr>
                <w:rFonts w:ascii="Arial" w:hAnsi="Arial" w:cs="Arial"/>
                <w:b/>
                <w:sz w:val="22"/>
                <w:szCs w:val="22"/>
              </w:rPr>
              <w:t xml:space="preserve"> </w:t>
            </w:r>
            <w:r w:rsidR="003B622E" w:rsidRPr="00F46DE7">
              <w:rPr>
                <w:rFonts w:ascii="Arial" w:hAnsi="Arial" w:cs="Arial"/>
                <w:b/>
                <w:sz w:val="22"/>
                <w:szCs w:val="22"/>
              </w:rPr>
              <w:t>Personal Profile</w:t>
            </w:r>
          </w:p>
        </w:tc>
      </w:tr>
      <w:tr w:rsidR="003B622E" w:rsidRPr="00F46DE7" w14:paraId="44846458" w14:textId="77777777">
        <w:tc>
          <w:tcPr>
            <w:tcW w:w="8755" w:type="dxa"/>
          </w:tcPr>
          <w:p w14:paraId="5BF1B43B" w14:textId="77777777" w:rsidR="003B622E" w:rsidRPr="00F46DE7" w:rsidRDefault="003B622E" w:rsidP="00D65F75">
            <w:pPr>
              <w:numPr>
                <w:ilvl w:val="0"/>
                <w:numId w:val="17"/>
              </w:numPr>
              <w:spacing w:before="60" w:after="60"/>
              <w:rPr>
                <w:rFonts w:ascii="Arial" w:hAnsi="Arial" w:cs="Arial"/>
                <w:sz w:val="22"/>
                <w:szCs w:val="22"/>
              </w:rPr>
            </w:pPr>
            <w:r w:rsidRPr="00F46DE7">
              <w:rPr>
                <w:rFonts w:ascii="Arial" w:hAnsi="Arial" w:cs="Arial"/>
                <w:sz w:val="22"/>
                <w:szCs w:val="22"/>
              </w:rPr>
              <w:t>A lively interest in the history and/or contemporary cultures of Asia</w:t>
            </w:r>
            <w:r w:rsidR="001863C1" w:rsidRPr="00F46DE7">
              <w:rPr>
                <w:rFonts w:ascii="Arial" w:hAnsi="Arial" w:cs="Arial"/>
                <w:sz w:val="22"/>
                <w:szCs w:val="22"/>
              </w:rPr>
              <w:t>.</w:t>
            </w:r>
          </w:p>
          <w:p w14:paraId="629C1DBD" w14:textId="77777777" w:rsidR="003B622E" w:rsidRPr="00F46DE7" w:rsidRDefault="003B622E" w:rsidP="00D65F75">
            <w:pPr>
              <w:numPr>
                <w:ilvl w:val="0"/>
                <w:numId w:val="17"/>
              </w:numPr>
              <w:spacing w:before="60" w:after="60"/>
              <w:rPr>
                <w:rFonts w:ascii="Arial" w:hAnsi="Arial" w:cs="Arial"/>
                <w:sz w:val="22"/>
                <w:szCs w:val="22"/>
              </w:rPr>
            </w:pPr>
            <w:r w:rsidRPr="00F46DE7">
              <w:rPr>
                <w:rFonts w:ascii="Arial" w:hAnsi="Arial" w:cs="Arial"/>
                <w:sz w:val="22"/>
                <w:szCs w:val="22"/>
              </w:rPr>
              <w:t>A desire to deepen one's knowledge of these fields</w:t>
            </w:r>
            <w:r w:rsidR="001863C1" w:rsidRPr="00F46DE7">
              <w:rPr>
                <w:rFonts w:ascii="Arial" w:hAnsi="Arial" w:cs="Arial"/>
                <w:sz w:val="22"/>
                <w:szCs w:val="22"/>
              </w:rPr>
              <w:t>.</w:t>
            </w:r>
          </w:p>
          <w:p w14:paraId="1A2DC17E" w14:textId="77777777" w:rsidR="003B622E" w:rsidRPr="00F46DE7" w:rsidRDefault="003B622E" w:rsidP="00D65F75">
            <w:pPr>
              <w:numPr>
                <w:ilvl w:val="0"/>
                <w:numId w:val="17"/>
              </w:numPr>
              <w:spacing w:before="60" w:after="60"/>
              <w:rPr>
                <w:rFonts w:ascii="Arial" w:hAnsi="Arial" w:cs="Arial"/>
                <w:sz w:val="22"/>
                <w:szCs w:val="22"/>
              </w:rPr>
            </w:pPr>
            <w:r w:rsidRPr="00F46DE7">
              <w:rPr>
                <w:rFonts w:ascii="Arial" w:hAnsi="Arial" w:cs="Arial"/>
                <w:sz w:val="22"/>
                <w:szCs w:val="22"/>
              </w:rPr>
              <w:t>A desire and willingness to travel and experience other cultures</w:t>
            </w:r>
            <w:r w:rsidR="001863C1" w:rsidRPr="00F46DE7">
              <w:rPr>
                <w:rFonts w:ascii="Arial" w:hAnsi="Arial" w:cs="Arial"/>
                <w:sz w:val="22"/>
                <w:szCs w:val="22"/>
              </w:rPr>
              <w:t>.</w:t>
            </w:r>
          </w:p>
          <w:p w14:paraId="6864AC7A" w14:textId="77777777" w:rsidR="003B622E" w:rsidRPr="00F46DE7" w:rsidRDefault="003B622E" w:rsidP="00D65F75">
            <w:pPr>
              <w:numPr>
                <w:ilvl w:val="0"/>
                <w:numId w:val="17"/>
              </w:numPr>
              <w:spacing w:before="60" w:after="60"/>
              <w:rPr>
                <w:rFonts w:ascii="Arial" w:hAnsi="Arial" w:cs="Arial"/>
                <w:sz w:val="22"/>
                <w:szCs w:val="22"/>
              </w:rPr>
            </w:pPr>
            <w:r w:rsidRPr="00F46DE7">
              <w:rPr>
                <w:rFonts w:ascii="Arial" w:hAnsi="Arial" w:cs="Arial"/>
                <w:sz w:val="22"/>
                <w:szCs w:val="22"/>
              </w:rPr>
              <w:t>An openness to what is distinctive of and specific to Asian civilisations and culture</w:t>
            </w:r>
            <w:r w:rsidR="001863C1" w:rsidRPr="00F46DE7">
              <w:rPr>
                <w:rFonts w:ascii="Arial" w:hAnsi="Arial" w:cs="Arial"/>
                <w:sz w:val="22"/>
                <w:szCs w:val="22"/>
              </w:rPr>
              <w:t>.</w:t>
            </w:r>
          </w:p>
          <w:p w14:paraId="7939BCE0" w14:textId="77777777" w:rsidR="003B622E" w:rsidRPr="00F46DE7" w:rsidRDefault="003B622E" w:rsidP="00D65F75">
            <w:pPr>
              <w:numPr>
                <w:ilvl w:val="0"/>
                <w:numId w:val="17"/>
              </w:numPr>
              <w:spacing w:before="60" w:after="60"/>
              <w:rPr>
                <w:rFonts w:ascii="Arial" w:hAnsi="Arial" w:cs="Arial"/>
                <w:sz w:val="22"/>
                <w:szCs w:val="22"/>
              </w:rPr>
            </w:pPr>
            <w:r w:rsidRPr="00F46DE7">
              <w:rPr>
                <w:rFonts w:ascii="Arial" w:hAnsi="Arial" w:cs="Arial"/>
                <w:sz w:val="22"/>
                <w:szCs w:val="22"/>
              </w:rPr>
              <w:t>A willingness to acquire the IT skills appropriate to literary, philosophical, cultural and historical study</w:t>
            </w:r>
            <w:r w:rsidR="001863C1" w:rsidRPr="00F46DE7">
              <w:rPr>
                <w:rFonts w:ascii="Arial" w:hAnsi="Arial" w:cs="Arial"/>
                <w:sz w:val="22"/>
                <w:szCs w:val="22"/>
              </w:rPr>
              <w:t>.</w:t>
            </w:r>
          </w:p>
          <w:p w14:paraId="370FE78B" w14:textId="77777777" w:rsidR="003B622E" w:rsidRPr="00F46DE7" w:rsidRDefault="003B622E" w:rsidP="00D65F75">
            <w:pPr>
              <w:numPr>
                <w:ilvl w:val="0"/>
                <w:numId w:val="17"/>
              </w:numPr>
              <w:spacing w:before="60" w:after="60"/>
              <w:rPr>
                <w:rFonts w:ascii="Arial" w:hAnsi="Arial" w:cs="Arial"/>
                <w:sz w:val="22"/>
                <w:szCs w:val="22"/>
              </w:rPr>
            </w:pPr>
            <w:r w:rsidRPr="00F46DE7">
              <w:rPr>
                <w:rFonts w:ascii="Arial" w:hAnsi="Arial" w:cs="Arial"/>
                <w:sz w:val="22"/>
                <w:szCs w:val="22"/>
              </w:rPr>
              <w:t>A readiness to share discovery with a larger group and exchange ideas.</w:t>
            </w:r>
          </w:p>
          <w:p w14:paraId="7832973C" w14:textId="77777777" w:rsidR="003B622E" w:rsidRPr="00F46DE7" w:rsidRDefault="003B622E" w:rsidP="00D65F75">
            <w:pPr>
              <w:numPr>
                <w:ilvl w:val="0"/>
                <w:numId w:val="17"/>
              </w:numPr>
              <w:spacing w:before="60" w:after="60"/>
              <w:rPr>
                <w:rFonts w:ascii="Arial" w:hAnsi="Arial" w:cs="Arial"/>
                <w:sz w:val="22"/>
                <w:szCs w:val="22"/>
              </w:rPr>
            </w:pPr>
            <w:r w:rsidRPr="00F46DE7">
              <w:rPr>
                <w:rFonts w:ascii="Arial" w:hAnsi="Arial" w:cs="Arial"/>
                <w:sz w:val="22"/>
                <w:szCs w:val="22"/>
              </w:rPr>
              <w:t>Flexibility of mind, the capacity for self-reflection and the desire to be intellectually independent and self-standing</w:t>
            </w:r>
            <w:r w:rsidR="001863C1" w:rsidRPr="00F46DE7">
              <w:rPr>
                <w:rFonts w:ascii="Arial" w:hAnsi="Arial" w:cs="Arial"/>
                <w:sz w:val="22"/>
                <w:szCs w:val="22"/>
              </w:rPr>
              <w:t>.</w:t>
            </w:r>
          </w:p>
          <w:p w14:paraId="47E0CD89" w14:textId="77777777" w:rsidR="003B622E" w:rsidRPr="00F46DE7" w:rsidRDefault="003B622E" w:rsidP="00D65F75">
            <w:pPr>
              <w:numPr>
                <w:ilvl w:val="0"/>
                <w:numId w:val="17"/>
              </w:numPr>
              <w:spacing w:before="60" w:after="60"/>
              <w:rPr>
                <w:rFonts w:ascii="Arial" w:hAnsi="Arial" w:cs="Arial"/>
                <w:sz w:val="22"/>
                <w:szCs w:val="22"/>
              </w:rPr>
            </w:pPr>
            <w:r w:rsidRPr="00F46DE7">
              <w:rPr>
                <w:rFonts w:ascii="Arial" w:hAnsi="Arial" w:cs="Arial"/>
                <w:sz w:val="22"/>
                <w:szCs w:val="22"/>
              </w:rPr>
              <w:t>A readiness to place specialist study in a broad framework of complementary and contextual knowledge</w:t>
            </w:r>
            <w:r w:rsidR="001863C1" w:rsidRPr="00F46DE7">
              <w:rPr>
                <w:rFonts w:ascii="Arial" w:hAnsi="Arial" w:cs="Arial"/>
                <w:sz w:val="22"/>
                <w:szCs w:val="22"/>
              </w:rPr>
              <w:t>.</w:t>
            </w:r>
          </w:p>
          <w:p w14:paraId="1639DA9D" w14:textId="77777777" w:rsidR="003B622E" w:rsidRPr="00F46DE7" w:rsidRDefault="003B622E" w:rsidP="00D65F75">
            <w:pPr>
              <w:numPr>
                <w:ilvl w:val="0"/>
                <w:numId w:val="8"/>
              </w:numPr>
              <w:tabs>
                <w:tab w:val="clear" w:pos="360"/>
                <w:tab w:val="num" w:pos="709"/>
              </w:tabs>
              <w:spacing w:before="60" w:after="60"/>
              <w:ind w:left="709" w:hanging="283"/>
              <w:rPr>
                <w:rFonts w:ascii="Arial" w:hAnsi="Arial" w:cs="Arial"/>
                <w:b/>
                <w:sz w:val="22"/>
                <w:szCs w:val="22"/>
              </w:rPr>
            </w:pPr>
            <w:r w:rsidRPr="00F46DE7">
              <w:rPr>
                <w:rFonts w:ascii="Arial" w:hAnsi="Arial" w:cs="Arial"/>
                <w:sz w:val="22"/>
                <w:szCs w:val="22"/>
              </w:rPr>
              <w:t>An interest in, and qualification to take, another Humanities or Social Science subject.</w:t>
            </w:r>
            <w:r w:rsidRPr="00F46DE7">
              <w:rPr>
                <w:rFonts w:ascii="Arial" w:hAnsi="Arial" w:cs="Arial"/>
                <w:sz w:val="22"/>
                <w:szCs w:val="22"/>
              </w:rPr>
              <w:br w:type="page"/>
            </w:r>
          </w:p>
        </w:tc>
      </w:tr>
    </w:tbl>
    <w:p w14:paraId="260A5D5C" w14:textId="77777777" w:rsidR="003B622E" w:rsidRPr="00F46DE7" w:rsidRDefault="003B622E" w:rsidP="00D65F75">
      <w:pPr>
        <w:spacing w:before="60" w:after="6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B622E" w:rsidRPr="00F46DE7" w14:paraId="4E048C0F" w14:textId="77777777">
        <w:tc>
          <w:tcPr>
            <w:tcW w:w="8522" w:type="dxa"/>
            <w:shd w:val="pct5" w:color="auto" w:fill="FFFFFF"/>
          </w:tcPr>
          <w:p w14:paraId="76AC60A5" w14:textId="77777777" w:rsidR="003B622E" w:rsidRPr="00F46DE7" w:rsidRDefault="005F2E21" w:rsidP="00D65F75">
            <w:pPr>
              <w:spacing w:before="60" w:after="60"/>
              <w:rPr>
                <w:rFonts w:ascii="Arial" w:hAnsi="Arial" w:cs="Arial"/>
                <w:sz w:val="22"/>
                <w:szCs w:val="22"/>
              </w:rPr>
            </w:pPr>
            <w:r w:rsidRPr="00F46DE7">
              <w:rPr>
                <w:rFonts w:ascii="Arial" w:hAnsi="Arial" w:cs="Arial"/>
                <w:sz w:val="22"/>
                <w:szCs w:val="22"/>
              </w:rPr>
              <w:t>21.</w:t>
            </w:r>
            <w:r w:rsidR="003B622E" w:rsidRPr="00F46DE7">
              <w:rPr>
                <w:rFonts w:ascii="Arial" w:hAnsi="Arial" w:cs="Arial"/>
                <w:sz w:val="22"/>
                <w:szCs w:val="22"/>
              </w:rPr>
              <w:t xml:space="preserve"> </w:t>
            </w:r>
            <w:r w:rsidR="003B622E" w:rsidRPr="00F46DE7">
              <w:rPr>
                <w:rFonts w:ascii="Arial" w:hAnsi="Arial" w:cs="Arial"/>
                <w:b/>
                <w:sz w:val="22"/>
                <w:szCs w:val="22"/>
              </w:rPr>
              <w:t>Methods for Evaluating and Enhancing the Quality and Standards of Teaching and Learning</w:t>
            </w:r>
          </w:p>
        </w:tc>
      </w:tr>
      <w:tr w:rsidR="003B622E" w:rsidRPr="00F46DE7" w14:paraId="3C27015A" w14:textId="77777777">
        <w:tc>
          <w:tcPr>
            <w:tcW w:w="8522" w:type="dxa"/>
            <w:shd w:val="pct5" w:color="auto" w:fill="FFFFFF"/>
          </w:tcPr>
          <w:p w14:paraId="1F7DE781" w14:textId="77777777" w:rsidR="003B622E" w:rsidRPr="00F46DE7" w:rsidRDefault="005F2E21" w:rsidP="00D65F75">
            <w:pPr>
              <w:spacing w:before="60" w:after="60"/>
              <w:rPr>
                <w:rFonts w:ascii="Arial" w:hAnsi="Arial" w:cs="Arial"/>
                <w:sz w:val="22"/>
                <w:szCs w:val="22"/>
              </w:rPr>
            </w:pPr>
            <w:r w:rsidRPr="00F46DE7">
              <w:rPr>
                <w:rFonts w:ascii="Arial" w:hAnsi="Arial" w:cs="Arial"/>
                <w:sz w:val="22"/>
                <w:szCs w:val="22"/>
              </w:rPr>
              <w:t>21.1</w:t>
            </w:r>
            <w:r w:rsidRPr="00F46DE7">
              <w:rPr>
                <w:rFonts w:ascii="Arial" w:hAnsi="Arial" w:cs="Arial"/>
                <w:b/>
                <w:sz w:val="22"/>
                <w:szCs w:val="22"/>
              </w:rPr>
              <w:t xml:space="preserve"> </w:t>
            </w:r>
            <w:r w:rsidR="003B622E" w:rsidRPr="00F46DE7">
              <w:rPr>
                <w:rFonts w:ascii="Arial" w:hAnsi="Arial" w:cs="Arial"/>
                <w:b/>
                <w:sz w:val="22"/>
                <w:szCs w:val="22"/>
              </w:rPr>
              <w:t>Mechanisms for review and evaluation of teaching, learning, assessment, the curriculum and outcome standards</w:t>
            </w:r>
          </w:p>
        </w:tc>
      </w:tr>
      <w:tr w:rsidR="003B622E" w:rsidRPr="00F46DE7" w14:paraId="692C1D6F" w14:textId="77777777">
        <w:tc>
          <w:tcPr>
            <w:tcW w:w="8522" w:type="dxa"/>
          </w:tcPr>
          <w:p w14:paraId="3F6BAA18" w14:textId="77777777" w:rsidR="003B622E" w:rsidRPr="00F46DE7" w:rsidRDefault="003B622E" w:rsidP="00D65F75">
            <w:pPr>
              <w:numPr>
                <w:ilvl w:val="0"/>
                <w:numId w:val="18"/>
              </w:numPr>
              <w:spacing w:before="60" w:after="60"/>
              <w:rPr>
                <w:rFonts w:ascii="Arial" w:hAnsi="Arial" w:cs="Arial"/>
                <w:sz w:val="22"/>
                <w:szCs w:val="22"/>
              </w:rPr>
            </w:pPr>
            <w:r w:rsidRPr="00F46DE7">
              <w:rPr>
                <w:rFonts w:ascii="Arial" w:hAnsi="Arial" w:cs="Arial"/>
                <w:sz w:val="22"/>
                <w:szCs w:val="22"/>
              </w:rPr>
              <w:t>Student module evaluation questionnaires</w:t>
            </w:r>
          </w:p>
          <w:p w14:paraId="206930BD" w14:textId="77777777" w:rsidR="006D03D7" w:rsidRPr="00F46DE7" w:rsidRDefault="006D03D7" w:rsidP="00D65F75">
            <w:pPr>
              <w:numPr>
                <w:ilvl w:val="0"/>
                <w:numId w:val="18"/>
              </w:numPr>
              <w:spacing w:before="60" w:after="60"/>
              <w:rPr>
                <w:rFonts w:ascii="Arial" w:hAnsi="Arial" w:cs="Arial"/>
                <w:b/>
                <w:sz w:val="22"/>
                <w:szCs w:val="22"/>
              </w:rPr>
            </w:pPr>
            <w:r w:rsidRPr="00F46DE7">
              <w:rPr>
                <w:rFonts w:ascii="Arial" w:hAnsi="Arial" w:cs="Arial"/>
                <w:sz w:val="22"/>
                <w:szCs w:val="22"/>
              </w:rPr>
              <w:t xml:space="preserve">Annual programme and module monitoring reports, see </w:t>
            </w:r>
            <w:hyperlink r:id="rId25" w:history="1">
              <w:r w:rsidRPr="00F46DE7">
                <w:rPr>
                  <w:rStyle w:val="Hyperlink"/>
                  <w:rFonts w:ascii="Arial" w:hAnsi="Arial" w:cs="Arial"/>
                  <w:sz w:val="22"/>
                  <w:szCs w:val="22"/>
                </w:rPr>
                <w:t>http://www.kent.ac.uk/teaching/qa/codes/taught/annexe.html</w:t>
              </w:r>
            </w:hyperlink>
            <w:r w:rsidRPr="00F46DE7">
              <w:rPr>
                <w:rFonts w:ascii="Arial" w:hAnsi="Arial" w:cs="Arial"/>
                <w:sz w:val="22"/>
                <w:szCs w:val="22"/>
              </w:rPr>
              <w:t xml:space="preserve"> </w:t>
            </w:r>
          </w:p>
          <w:p w14:paraId="7E7F8A37" w14:textId="77777777" w:rsidR="006D03D7" w:rsidRPr="00F46DE7" w:rsidRDefault="006D03D7" w:rsidP="00D65F75">
            <w:pPr>
              <w:numPr>
                <w:ilvl w:val="0"/>
                <w:numId w:val="18"/>
              </w:numPr>
              <w:spacing w:before="60" w:after="60"/>
              <w:rPr>
                <w:rFonts w:ascii="Arial" w:hAnsi="Arial" w:cs="Arial"/>
                <w:b/>
                <w:sz w:val="22"/>
                <w:szCs w:val="22"/>
              </w:rPr>
            </w:pPr>
            <w:r w:rsidRPr="00F46DE7">
              <w:rPr>
                <w:rFonts w:ascii="Arial" w:hAnsi="Arial" w:cs="Arial"/>
                <w:sz w:val="22"/>
                <w:szCs w:val="22"/>
              </w:rPr>
              <w:t xml:space="preserve">External Examiners system, see </w:t>
            </w:r>
            <w:hyperlink r:id="rId26" w:history="1">
              <w:r w:rsidRPr="00F46DE7">
                <w:rPr>
                  <w:rStyle w:val="Hyperlink"/>
                  <w:rFonts w:ascii="Arial" w:hAnsi="Arial" w:cs="Arial"/>
                  <w:sz w:val="22"/>
                  <w:szCs w:val="22"/>
                </w:rPr>
                <w:t>http://www.kent.ac.uk/teaching/qa/codes/taught/annexk.html</w:t>
              </w:r>
            </w:hyperlink>
            <w:r w:rsidRPr="00F46DE7">
              <w:rPr>
                <w:rFonts w:ascii="Arial" w:hAnsi="Arial" w:cs="Arial"/>
                <w:sz w:val="22"/>
                <w:szCs w:val="22"/>
              </w:rPr>
              <w:t xml:space="preserve"> </w:t>
            </w:r>
          </w:p>
          <w:p w14:paraId="7DE64BB9" w14:textId="77777777" w:rsidR="006D03D7" w:rsidRPr="00F46DE7" w:rsidRDefault="006D03D7" w:rsidP="00D65F75">
            <w:pPr>
              <w:numPr>
                <w:ilvl w:val="0"/>
                <w:numId w:val="18"/>
              </w:numPr>
              <w:spacing w:before="60" w:after="60"/>
              <w:rPr>
                <w:rFonts w:ascii="Arial" w:hAnsi="Arial" w:cs="Arial"/>
                <w:b/>
                <w:sz w:val="22"/>
                <w:szCs w:val="22"/>
              </w:rPr>
            </w:pPr>
            <w:r w:rsidRPr="00F46DE7">
              <w:rPr>
                <w:rFonts w:ascii="Arial" w:hAnsi="Arial" w:cs="Arial"/>
                <w:sz w:val="22"/>
                <w:szCs w:val="22"/>
              </w:rPr>
              <w:lastRenderedPageBreak/>
              <w:t xml:space="preserve">Periodic programme review, </w:t>
            </w:r>
            <w:hyperlink r:id="rId27" w:history="1">
              <w:r w:rsidRPr="00F46DE7">
                <w:rPr>
                  <w:rStyle w:val="Hyperlink"/>
                  <w:rFonts w:ascii="Arial" w:hAnsi="Arial" w:cs="Arial"/>
                  <w:sz w:val="22"/>
                  <w:szCs w:val="22"/>
                </w:rPr>
                <w:t>http://www.kent.ac.uk/teaching/qa/codes/taught/annexf.html</w:t>
              </w:r>
            </w:hyperlink>
            <w:r w:rsidRPr="00F46DE7">
              <w:rPr>
                <w:rFonts w:ascii="Arial" w:hAnsi="Arial" w:cs="Arial"/>
                <w:sz w:val="22"/>
                <w:szCs w:val="22"/>
              </w:rPr>
              <w:t xml:space="preserve"> </w:t>
            </w:r>
          </w:p>
          <w:p w14:paraId="06F40035" w14:textId="77777777" w:rsidR="003B622E" w:rsidRPr="00F46DE7" w:rsidRDefault="003B622E" w:rsidP="00D65F75">
            <w:pPr>
              <w:numPr>
                <w:ilvl w:val="0"/>
                <w:numId w:val="18"/>
              </w:numPr>
              <w:spacing w:before="60" w:after="60"/>
              <w:rPr>
                <w:rFonts w:ascii="Arial" w:hAnsi="Arial" w:cs="Arial"/>
                <w:sz w:val="22"/>
                <w:szCs w:val="22"/>
              </w:rPr>
            </w:pPr>
            <w:r w:rsidRPr="00F46DE7">
              <w:rPr>
                <w:rFonts w:ascii="Arial" w:hAnsi="Arial" w:cs="Arial"/>
                <w:sz w:val="22"/>
                <w:szCs w:val="22"/>
              </w:rPr>
              <w:t>Annual staff appraisal</w:t>
            </w:r>
          </w:p>
          <w:p w14:paraId="59B89871" w14:textId="77777777" w:rsidR="003B622E" w:rsidRPr="00F46DE7" w:rsidRDefault="003B622E" w:rsidP="00D65F75">
            <w:pPr>
              <w:numPr>
                <w:ilvl w:val="0"/>
                <w:numId w:val="18"/>
              </w:numPr>
              <w:spacing w:before="60" w:after="60"/>
              <w:rPr>
                <w:rFonts w:ascii="Arial" w:hAnsi="Arial" w:cs="Arial"/>
                <w:sz w:val="22"/>
                <w:szCs w:val="22"/>
              </w:rPr>
            </w:pPr>
            <w:r w:rsidRPr="00F46DE7">
              <w:rPr>
                <w:rFonts w:ascii="Arial" w:hAnsi="Arial" w:cs="Arial"/>
                <w:sz w:val="22"/>
                <w:szCs w:val="22"/>
              </w:rPr>
              <w:t>Active staff development programme</w:t>
            </w:r>
          </w:p>
          <w:p w14:paraId="19BD00D1" w14:textId="77777777" w:rsidR="003B622E" w:rsidRPr="00F46DE7" w:rsidRDefault="003B622E" w:rsidP="00D65F75">
            <w:pPr>
              <w:numPr>
                <w:ilvl w:val="0"/>
                <w:numId w:val="18"/>
              </w:numPr>
              <w:spacing w:before="60" w:after="60"/>
              <w:rPr>
                <w:rFonts w:ascii="Arial" w:hAnsi="Arial" w:cs="Arial"/>
                <w:sz w:val="22"/>
                <w:szCs w:val="22"/>
              </w:rPr>
            </w:pPr>
            <w:r w:rsidRPr="00F46DE7">
              <w:rPr>
                <w:rFonts w:ascii="Arial" w:hAnsi="Arial" w:cs="Arial"/>
                <w:sz w:val="22"/>
                <w:szCs w:val="22"/>
              </w:rPr>
              <w:t>Peer observation</w:t>
            </w:r>
          </w:p>
          <w:p w14:paraId="02D51CA2" w14:textId="77777777" w:rsidR="003B622E" w:rsidRPr="00F46DE7" w:rsidRDefault="003B622E" w:rsidP="00D65F75">
            <w:pPr>
              <w:numPr>
                <w:ilvl w:val="0"/>
                <w:numId w:val="18"/>
              </w:numPr>
              <w:spacing w:before="60" w:after="60"/>
              <w:ind w:left="714" w:hanging="357"/>
              <w:rPr>
                <w:rFonts w:ascii="Arial" w:hAnsi="Arial" w:cs="Arial"/>
                <w:sz w:val="22"/>
                <w:szCs w:val="22"/>
              </w:rPr>
            </w:pPr>
            <w:r w:rsidRPr="00F46DE7">
              <w:rPr>
                <w:rFonts w:ascii="Arial" w:hAnsi="Arial" w:cs="Arial"/>
                <w:sz w:val="22"/>
                <w:szCs w:val="22"/>
              </w:rPr>
              <w:t>Mentoring of new and part-time lecturers</w:t>
            </w:r>
          </w:p>
          <w:p w14:paraId="44B82A00" w14:textId="77777777" w:rsidR="006D03D7" w:rsidRPr="00F46DE7" w:rsidRDefault="006D03D7" w:rsidP="00D65F75">
            <w:pPr>
              <w:numPr>
                <w:ilvl w:val="0"/>
                <w:numId w:val="18"/>
              </w:numPr>
              <w:spacing w:before="60" w:after="60"/>
              <w:ind w:left="714" w:hanging="357"/>
              <w:rPr>
                <w:rFonts w:ascii="Arial" w:hAnsi="Arial" w:cs="Arial"/>
                <w:b/>
                <w:sz w:val="22"/>
                <w:szCs w:val="22"/>
              </w:rPr>
            </w:pPr>
            <w:r w:rsidRPr="00F46DE7">
              <w:rPr>
                <w:rFonts w:ascii="Arial" w:hAnsi="Arial" w:cs="Arial"/>
                <w:sz w:val="22"/>
                <w:szCs w:val="22"/>
              </w:rPr>
              <w:t xml:space="preserve">Quality Assurance Framework, </w:t>
            </w:r>
            <w:hyperlink r:id="rId28" w:history="1">
              <w:r w:rsidRPr="00F46DE7">
                <w:rPr>
                  <w:rStyle w:val="Hyperlink"/>
                  <w:rFonts w:ascii="Arial" w:hAnsi="Arial" w:cs="Arial"/>
                  <w:sz w:val="22"/>
                  <w:szCs w:val="22"/>
                </w:rPr>
                <w:t>http://www.kent.ac.uk/teaching/qa/codes/index.html</w:t>
              </w:r>
            </w:hyperlink>
            <w:r w:rsidRPr="00F46DE7">
              <w:rPr>
                <w:rFonts w:ascii="Arial" w:hAnsi="Arial" w:cs="Arial"/>
                <w:sz w:val="22"/>
                <w:szCs w:val="22"/>
              </w:rPr>
              <w:t xml:space="preserve"> </w:t>
            </w:r>
          </w:p>
          <w:p w14:paraId="68300FDA" w14:textId="77777777" w:rsidR="006D03D7" w:rsidRPr="00F46DE7" w:rsidRDefault="006D03D7" w:rsidP="00D65F75">
            <w:pPr>
              <w:numPr>
                <w:ilvl w:val="0"/>
                <w:numId w:val="18"/>
              </w:numPr>
              <w:spacing w:before="60" w:after="60"/>
              <w:ind w:left="714" w:hanging="357"/>
              <w:rPr>
                <w:rFonts w:ascii="Arial" w:hAnsi="Arial" w:cs="Arial"/>
                <w:b/>
                <w:sz w:val="22"/>
                <w:szCs w:val="22"/>
              </w:rPr>
            </w:pPr>
            <w:r w:rsidRPr="00F46DE7">
              <w:rPr>
                <w:rFonts w:ascii="Arial" w:hAnsi="Arial" w:cs="Arial"/>
                <w:sz w:val="22"/>
                <w:szCs w:val="22"/>
              </w:rPr>
              <w:t xml:space="preserve">QAA Higher Education Review, see </w:t>
            </w:r>
            <w:hyperlink r:id="rId29" w:history="1">
              <w:r w:rsidRPr="00F46DE7">
                <w:rPr>
                  <w:rStyle w:val="Hyperlink"/>
                  <w:rFonts w:ascii="Arial" w:hAnsi="Arial" w:cs="Arial"/>
                  <w:sz w:val="22"/>
                  <w:szCs w:val="22"/>
                </w:rPr>
                <w:t>http://www.qaa.ac.uk/InstitutionReports/types-of-review/higher-education-review/Pages/default.aspx</w:t>
              </w:r>
            </w:hyperlink>
            <w:r w:rsidRPr="00F46DE7">
              <w:rPr>
                <w:rFonts w:ascii="Arial" w:hAnsi="Arial" w:cs="Arial"/>
                <w:sz w:val="22"/>
                <w:szCs w:val="22"/>
              </w:rPr>
              <w:t xml:space="preserve">  </w:t>
            </w:r>
          </w:p>
          <w:p w14:paraId="16DD047A" w14:textId="77777777" w:rsidR="003B622E" w:rsidRPr="00F46DE7" w:rsidRDefault="003B622E" w:rsidP="00D65F75">
            <w:pPr>
              <w:numPr>
                <w:ilvl w:val="0"/>
                <w:numId w:val="18"/>
              </w:numPr>
              <w:spacing w:before="60" w:after="60"/>
              <w:ind w:left="714" w:hanging="357"/>
              <w:rPr>
                <w:rFonts w:ascii="Arial" w:hAnsi="Arial" w:cs="Arial"/>
                <w:sz w:val="22"/>
                <w:szCs w:val="22"/>
              </w:rPr>
            </w:pPr>
            <w:r w:rsidRPr="00F46DE7">
              <w:rPr>
                <w:rFonts w:ascii="Arial" w:hAnsi="Arial" w:cs="Arial"/>
                <w:sz w:val="22"/>
                <w:szCs w:val="22"/>
              </w:rPr>
              <w:t>Continuous monitoring of student progress and attendance</w:t>
            </w:r>
          </w:p>
          <w:p w14:paraId="38016D79" w14:textId="77777777" w:rsidR="003B622E" w:rsidRPr="00F46DE7" w:rsidRDefault="003B622E" w:rsidP="00D65F75">
            <w:pPr>
              <w:numPr>
                <w:ilvl w:val="0"/>
                <w:numId w:val="18"/>
              </w:numPr>
              <w:spacing w:before="60" w:after="60"/>
              <w:ind w:left="714" w:hanging="357"/>
              <w:rPr>
                <w:rFonts w:ascii="Arial" w:hAnsi="Arial" w:cs="Arial"/>
                <w:sz w:val="22"/>
                <w:szCs w:val="22"/>
              </w:rPr>
            </w:pPr>
            <w:r w:rsidRPr="00F46DE7">
              <w:rPr>
                <w:rFonts w:ascii="Arial" w:hAnsi="Arial" w:cs="Arial"/>
                <w:sz w:val="22"/>
                <w:szCs w:val="22"/>
              </w:rPr>
              <w:t>Personal Academic Support System</w:t>
            </w:r>
          </w:p>
          <w:p w14:paraId="29D19ACB" w14:textId="77777777" w:rsidR="003B622E" w:rsidRPr="00F46DE7" w:rsidRDefault="003B622E" w:rsidP="00D65F75">
            <w:pPr>
              <w:numPr>
                <w:ilvl w:val="0"/>
                <w:numId w:val="18"/>
              </w:numPr>
              <w:spacing w:before="60" w:after="60"/>
              <w:rPr>
                <w:rFonts w:ascii="Arial" w:hAnsi="Arial" w:cs="Arial"/>
                <w:sz w:val="22"/>
                <w:szCs w:val="22"/>
              </w:rPr>
            </w:pPr>
            <w:r w:rsidRPr="00F46DE7">
              <w:rPr>
                <w:rFonts w:ascii="Arial" w:hAnsi="Arial" w:cs="Arial"/>
                <w:sz w:val="22"/>
                <w:szCs w:val="22"/>
              </w:rPr>
              <w:t>Vetting process of examination questions by module team, Quality Assurance Committee and external examiners</w:t>
            </w:r>
          </w:p>
        </w:tc>
      </w:tr>
      <w:tr w:rsidR="003B622E" w:rsidRPr="00F46DE7" w14:paraId="1F8193CF" w14:textId="77777777">
        <w:tc>
          <w:tcPr>
            <w:tcW w:w="8522" w:type="dxa"/>
            <w:shd w:val="pct5" w:color="auto" w:fill="FFFFFF"/>
          </w:tcPr>
          <w:p w14:paraId="5C72144C" w14:textId="77777777" w:rsidR="003B622E" w:rsidRPr="00F46DE7" w:rsidRDefault="005F2E21" w:rsidP="00D65F75">
            <w:pPr>
              <w:spacing w:before="60" w:after="60"/>
              <w:rPr>
                <w:rFonts w:ascii="Arial" w:hAnsi="Arial" w:cs="Arial"/>
                <w:b/>
                <w:sz w:val="22"/>
                <w:szCs w:val="22"/>
              </w:rPr>
            </w:pPr>
            <w:r w:rsidRPr="00F46DE7">
              <w:rPr>
                <w:rFonts w:ascii="Arial" w:hAnsi="Arial" w:cs="Arial"/>
                <w:sz w:val="22"/>
                <w:szCs w:val="22"/>
              </w:rPr>
              <w:lastRenderedPageBreak/>
              <w:t>21.2</w:t>
            </w:r>
            <w:r w:rsidRPr="00F46DE7">
              <w:rPr>
                <w:rFonts w:ascii="Arial" w:hAnsi="Arial" w:cs="Arial"/>
                <w:b/>
                <w:sz w:val="22"/>
                <w:szCs w:val="22"/>
              </w:rPr>
              <w:t xml:space="preserve"> </w:t>
            </w:r>
            <w:r w:rsidR="003B622E" w:rsidRPr="00F46DE7">
              <w:rPr>
                <w:rFonts w:ascii="Arial" w:hAnsi="Arial" w:cs="Arial"/>
                <w:b/>
                <w:sz w:val="22"/>
                <w:szCs w:val="22"/>
              </w:rPr>
              <w:t>Committees with responsibility for monitoring and evaluating quality and standards</w:t>
            </w:r>
          </w:p>
        </w:tc>
      </w:tr>
      <w:tr w:rsidR="003B622E" w:rsidRPr="00F46DE7" w14:paraId="0B0ED283" w14:textId="77777777">
        <w:tc>
          <w:tcPr>
            <w:tcW w:w="8522" w:type="dxa"/>
          </w:tcPr>
          <w:p w14:paraId="49102AC4" w14:textId="77777777" w:rsidR="003B622E" w:rsidRPr="00F46DE7" w:rsidRDefault="003B622E" w:rsidP="00D65F75">
            <w:pPr>
              <w:numPr>
                <w:ilvl w:val="0"/>
                <w:numId w:val="19"/>
              </w:numPr>
              <w:spacing w:before="60" w:after="60"/>
              <w:rPr>
                <w:rFonts w:ascii="Arial" w:hAnsi="Arial" w:cs="Arial"/>
                <w:sz w:val="22"/>
                <w:szCs w:val="22"/>
              </w:rPr>
            </w:pPr>
            <w:r w:rsidRPr="00F46DE7">
              <w:rPr>
                <w:rFonts w:ascii="Arial" w:hAnsi="Arial" w:cs="Arial"/>
                <w:sz w:val="22"/>
                <w:szCs w:val="22"/>
              </w:rPr>
              <w:t>Staff-Student liaison committee</w:t>
            </w:r>
          </w:p>
          <w:p w14:paraId="0C456E62" w14:textId="77777777" w:rsidR="003B622E" w:rsidRPr="00F46DE7" w:rsidRDefault="00D65F75" w:rsidP="00D65F75">
            <w:pPr>
              <w:numPr>
                <w:ilvl w:val="0"/>
                <w:numId w:val="19"/>
              </w:numPr>
              <w:spacing w:before="60" w:after="60"/>
              <w:rPr>
                <w:rFonts w:ascii="Arial" w:hAnsi="Arial" w:cs="Arial"/>
                <w:sz w:val="22"/>
                <w:szCs w:val="22"/>
              </w:rPr>
            </w:pPr>
            <w:r>
              <w:rPr>
                <w:rFonts w:ascii="Arial" w:hAnsi="Arial" w:cs="Arial"/>
                <w:sz w:val="22"/>
                <w:szCs w:val="22"/>
              </w:rPr>
              <w:t xml:space="preserve">School </w:t>
            </w:r>
            <w:r w:rsidR="003B622E" w:rsidRPr="00F46DE7">
              <w:rPr>
                <w:rFonts w:ascii="Arial" w:hAnsi="Arial" w:cs="Arial"/>
                <w:sz w:val="22"/>
                <w:szCs w:val="22"/>
              </w:rPr>
              <w:t>learning and teaching committee</w:t>
            </w:r>
          </w:p>
          <w:p w14:paraId="5EA85C86" w14:textId="77777777" w:rsidR="003B622E" w:rsidRPr="00F46DE7" w:rsidRDefault="003B622E" w:rsidP="00D65F75">
            <w:pPr>
              <w:numPr>
                <w:ilvl w:val="0"/>
                <w:numId w:val="19"/>
              </w:numPr>
              <w:spacing w:before="60" w:after="60"/>
              <w:rPr>
                <w:rFonts w:ascii="Arial" w:hAnsi="Arial" w:cs="Arial"/>
                <w:sz w:val="22"/>
                <w:szCs w:val="22"/>
              </w:rPr>
            </w:pPr>
            <w:r w:rsidRPr="00F46DE7">
              <w:rPr>
                <w:rFonts w:ascii="Arial" w:hAnsi="Arial" w:cs="Arial"/>
                <w:sz w:val="22"/>
                <w:szCs w:val="22"/>
              </w:rPr>
              <w:t>Faculty learning and teaching committee</w:t>
            </w:r>
          </w:p>
          <w:p w14:paraId="7BF25FFC" w14:textId="77777777" w:rsidR="003B622E" w:rsidRPr="00F46DE7" w:rsidRDefault="003B622E" w:rsidP="00D65F75">
            <w:pPr>
              <w:numPr>
                <w:ilvl w:val="0"/>
                <w:numId w:val="19"/>
              </w:numPr>
              <w:spacing w:before="60" w:after="60"/>
              <w:rPr>
                <w:rFonts w:ascii="Arial" w:hAnsi="Arial" w:cs="Arial"/>
                <w:sz w:val="22"/>
                <w:szCs w:val="22"/>
              </w:rPr>
            </w:pPr>
            <w:r w:rsidRPr="00F46DE7">
              <w:rPr>
                <w:rFonts w:ascii="Arial" w:hAnsi="Arial" w:cs="Arial"/>
                <w:sz w:val="22"/>
                <w:szCs w:val="22"/>
              </w:rPr>
              <w:t>Board of Examiners (including external examiners)</w:t>
            </w:r>
          </w:p>
          <w:p w14:paraId="1C59488D" w14:textId="77777777" w:rsidR="003B622E" w:rsidRPr="00F46DE7" w:rsidRDefault="00D65F75" w:rsidP="00D65F75">
            <w:pPr>
              <w:numPr>
                <w:ilvl w:val="0"/>
                <w:numId w:val="19"/>
              </w:numPr>
              <w:spacing w:before="60" w:after="60"/>
              <w:rPr>
                <w:rFonts w:ascii="Arial" w:hAnsi="Arial" w:cs="Arial"/>
                <w:sz w:val="22"/>
                <w:szCs w:val="22"/>
              </w:rPr>
            </w:pPr>
            <w:r>
              <w:rPr>
                <w:rFonts w:ascii="Arial" w:hAnsi="Arial" w:cs="Arial"/>
                <w:sz w:val="22"/>
                <w:szCs w:val="22"/>
              </w:rPr>
              <w:t xml:space="preserve">School </w:t>
            </w:r>
            <w:r w:rsidR="003B622E" w:rsidRPr="00F46DE7">
              <w:rPr>
                <w:rFonts w:ascii="Arial" w:hAnsi="Arial" w:cs="Arial"/>
                <w:sz w:val="22"/>
                <w:szCs w:val="22"/>
              </w:rPr>
              <w:t>part-time studies Director</w:t>
            </w:r>
          </w:p>
          <w:p w14:paraId="28410265" w14:textId="77777777" w:rsidR="003B622E" w:rsidRPr="00F46DE7" w:rsidRDefault="00D65F75" w:rsidP="00D65F75">
            <w:pPr>
              <w:numPr>
                <w:ilvl w:val="0"/>
                <w:numId w:val="19"/>
              </w:numPr>
              <w:spacing w:before="60" w:after="60"/>
              <w:rPr>
                <w:rFonts w:ascii="Arial" w:hAnsi="Arial" w:cs="Arial"/>
                <w:sz w:val="22"/>
                <w:szCs w:val="22"/>
              </w:rPr>
            </w:pPr>
            <w:r>
              <w:rPr>
                <w:rFonts w:ascii="Arial" w:hAnsi="Arial" w:cs="Arial"/>
                <w:sz w:val="22"/>
                <w:szCs w:val="22"/>
              </w:rPr>
              <w:t xml:space="preserve">School </w:t>
            </w:r>
            <w:r w:rsidR="003B622E" w:rsidRPr="00F46DE7">
              <w:rPr>
                <w:rFonts w:ascii="Arial" w:hAnsi="Arial" w:cs="Arial"/>
                <w:sz w:val="22"/>
                <w:szCs w:val="22"/>
              </w:rPr>
              <w:t>quality assurance committee</w:t>
            </w:r>
          </w:p>
          <w:p w14:paraId="6105A6DE" w14:textId="77777777" w:rsidR="003B622E" w:rsidRPr="00F46DE7" w:rsidRDefault="00D65F75" w:rsidP="00D65F75">
            <w:pPr>
              <w:numPr>
                <w:ilvl w:val="0"/>
                <w:numId w:val="19"/>
              </w:numPr>
              <w:spacing w:before="60" w:after="60"/>
              <w:rPr>
                <w:rFonts w:ascii="Arial" w:hAnsi="Arial" w:cs="Arial"/>
                <w:sz w:val="22"/>
                <w:szCs w:val="22"/>
              </w:rPr>
            </w:pPr>
            <w:r>
              <w:rPr>
                <w:rFonts w:ascii="Arial" w:hAnsi="Arial" w:cs="Arial"/>
                <w:sz w:val="22"/>
                <w:szCs w:val="22"/>
              </w:rPr>
              <w:t xml:space="preserve">School </w:t>
            </w:r>
            <w:r w:rsidR="003B622E" w:rsidRPr="00F46DE7">
              <w:rPr>
                <w:rFonts w:ascii="Arial" w:hAnsi="Arial" w:cs="Arial"/>
                <w:sz w:val="22"/>
                <w:szCs w:val="22"/>
              </w:rPr>
              <w:t>ethics committee</w:t>
            </w:r>
          </w:p>
          <w:p w14:paraId="30DF8C1C" w14:textId="77777777" w:rsidR="003B622E" w:rsidRPr="00D65F75" w:rsidRDefault="003B622E" w:rsidP="00D65F75">
            <w:pPr>
              <w:numPr>
                <w:ilvl w:val="0"/>
                <w:numId w:val="19"/>
              </w:numPr>
              <w:spacing w:before="60" w:after="60"/>
              <w:rPr>
                <w:rFonts w:ascii="Arial" w:hAnsi="Arial" w:cs="Arial"/>
                <w:sz w:val="22"/>
                <w:szCs w:val="22"/>
              </w:rPr>
            </w:pPr>
            <w:r w:rsidRPr="00F46DE7">
              <w:rPr>
                <w:rFonts w:ascii="Arial" w:hAnsi="Arial" w:cs="Arial"/>
                <w:sz w:val="22"/>
                <w:szCs w:val="22"/>
              </w:rPr>
              <w:t>Programme approval sub-committee of the University Learning and Teaching Board</w:t>
            </w:r>
          </w:p>
        </w:tc>
      </w:tr>
      <w:tr w:rsidR="003B622E" w:rsidRPr="00F46DE7" w14:paraId="0E1F379D" w14:textId="77777777">
        <w:tc>
          <w:tcPr>
            <w:tcW w:w="8522" w:type="dxa"/>
            <w:shd w:val="pct5" w:color="auto" w:fill="FFFFFF"/>
          </w:tcPr>
          <w:p w14:paraId="52AE91E1" w14:textId="77777777" w:rsidR="003B622E" w:rsidRPr="00F46DE7" w:rsidRDefault="005F2E21" w:rsidP="00D65F75">
            <w:pPr>
              <w:spacing w:before="60" w:after="60"/>
              <w:rPr>
                <w:rFonts w:ascii="Arial" w:hAnsi="Arial" w:cs="Arial"/>
                <w:b/>
                <w:sz w:val="22"/>
                <w:szCs w:val="22"/>
              </w:rPr>
            </w:pPr>
            <w:r w:rsidRPr="00F46DE7">
              <w:rPr>
                <w:rFonts w:ascii="Arial" w:hAnsi="Arial" w:cs="Arial"/>
                <w:sz w:val="22"/>
                <w:szCs w:val="22"/>
              </w:rPr>
              <w:t>21.3</w:t>
            </w:r>
            <w:r w:rsidRPr="00F46DE7">
              <w:rPr>
                <w:rFonts w:ascii="Arial" w:hAnsi="Arial" w:cs="Arial"/>
                <w:b/>
                <w:sz w:val="22"/>
                <w:szCs w:val="22"/>
              </w:rPr>
              <w:t xml:space="preserve"> </w:t>
            </w:r>
            <w:r w:rsidR="003B622E" w:rsidRPr="00F46DE7">
              <w:rPr>
                <w:rFonts w:ascii="Arial" w:hAnsi="Arial" w:cs="Arial"/>
                <w:b/>
                <w:sz w:val="22"/>
                <w:szCs w:val="22"/>
              </w:rPr>
              <w:t>Mechanisms for gaining student feedback on the quality of teaching and their learning experience</w:t>
            </w:r>
          </w:p>
        </w:tc>
      </w:tr>
      <w:tr w:rsidR="003B622E" w:rsidRPr="00F46DE7" w14:paraId="58B5583F" w14:textId="77777777">
        <w:tc>
          <w:tcPr>
            <w:tcW w:w="8522" w:type="dxa"/>
          </w:tcPr>
          <w:p w14:paraId="5EA53177" w14:textId="77777777" w:rsidR="003B622E" w:rsidRPr="00F46DE7" w:rsidRDefault="003B622E" w:rsidP="00D65F75">
            <w:pPr>
              <w:numPr>
                <w:ilvl w:val="0"/>
                <w:numId w:val="20"/>
              </w:numPr>
              <w:spacing w:before="60" w:after="60"/>
              <w:rPr>
                <w:rFonts w:ascii="Arial" w:hAnsi="Arial" w:cs="Arial"/>
                <w:sz w:val="22"/>
                <w:szCs w:val="22"/>
              </w:rPr>
            </w:pPr>
            <w:r w:rsidRPr="00F46DE7">
              <w:rPr>
                <w:rFonts w:ascii="Arial" w:hAnsi="Arial" w:cs="Arial"/>
                <w:sz w:val="22"/>
                <w:szCs w:val="22"/>
              </w:rPr>
              <w:t>Staff-student liaison committee</w:t>
            </w:r>
          </w:p>
          <w:p w14:paraId="02677B40" w14:textId="77777777" w:rsidR="003B622E" w:rsidRPr="00F46DE7" w:rsidRDefault="003B622E" w:rsidP="00D65F75">
            <w:pPr>
              <w:numPr>
                <w:ilvl w:val="0"/>
                <w:numId w:val="20"/>
              </w:numPr>
              <w:spacing w:before="60" w:after="60"/>
              <w:rPr>
                <w:rFonts w:ascii="Arial" w:hAnsi="Arial" w:cs="Arial"/>
                <w:sz w:val="22"/>
                <w:szCs w:val="22"/>
              </w:rPr>
            </w:pPr>
            <w:r w:rsidRPr="00F46DE7">
              <w:rPr>
                <w:rFonts w:ascii="Arial" w:hAnsi="Arial" w:cs="Arial"/>
                <w:sz w:val="22"/>
                <w:szCs w:val="22"/>
              </w:rPr>
              <w:t xml:space="preserve">Student </w:t>
            </w:r>
            <w:r w:rsidR="00D65F75">
              <w:rPr>
                <w:rFonts w:ascii="Arial" w:hAnsi="Arial" w:cs="Arial"/>
                <w:sz w:val="22"/>
                <w:szCs w:val="22"/>
              </w:rPr>
              <w:t xml:space="preserve">module </w:t>
            </w:r>
            <w:r w:rsidRPr="00F46DE7">
              <w:rPr>
                <w:rFonts w:ascii="Arial" w:hAnsi="Arial" w:cs="Arial"/>
                <w:sz w:val="22"/>
                <w:szCs w:val="22"/>
              </w:rPr>
              <w:t>evaluations</w:t>
            </w:r>
          </w:p>
          <w:p w14:paraId="56EFF1A2" w14:textId="77777777" w:rsidR="003B622E" w:rsidRPr="00F46DE7" w:rsidRDefault="003B622E" w:rsidP="00D65F75">
            <w:pPr>
              <w:numPr>
                <w:ilvl w:val="0"/>
                <w:numId w:val="20"/>
              </w:numPr>
              <w:spacing w:before="60" w:after="60"/>
              <w:rPr>
                <w:rFonts w:ascii="Arial" w:hAnsi="Arial" w:cs="Arial"/>
                <w:sz w:val="22"/>
                <w:szCs w:val="22"/>
              </w:rPr>
            </w:pPr>
            <w:r w:rsidRPr="00F46DE7">
              <w:rPr>
                <w:rFonts w:ascii="Arial" w:hAnsi="Arial" w:cs="Arial"/>
                <w:sz w:val="22"/>
                <w:szCs w:val="22"/>
              </w:rPr>
              <w:t>Informal meetings and social contact with students (including student role in recruitment activities)</w:t>
            </w:r>
          </w:p>
          <w:p w14:paraId="4E15B436" w14:textId="77777777" w:rsidR="003B622E" w:rsidRPr="00F46DE7" w:rsidRDefault="003B622E" w:rsidP="00D65F75">
            <w:pPr>
              <w:numPr>
                <w:ilvl w:val="0"/>
                <w:numId w:val="20"/>
              </w:numPr>
              <w:spacing w:before="60" w:after="60"/>
              <w:rPr>
                <w:rFonts w:ascii="Arial" w:hAnsi="Arial" w:cs="Arial"/>
                <w:sz w:val="22"/>
                <w:szCs w:val="22"/>
              </w:rPr>
            </w:pPr>
            <w:r w:rsidRPr="00F46DE7">
              <w:rPr>
                <w:rFonts w:ascii="Arial" w:hAnsi="Arial" w:cs="Arial"/>
                <w:sz w:val="22"/>
                <w:szCs w:val="22"/>
              </w:rPr>
              <w:t>Student representation at School Level</w:t>
            </w:r>
          </w:p>
          <w:p w14:paraId="31AF5CBA" w14:textId="77777777" w:rsidR="003B622E" w:rsidRPr="00F46DE7" w:rsidRDefault="003B622E" w:rsidP="00D65F75">
            <w:pPr>
              <w:numPr>
                <w:ilvl w:val="0"/>
                <w:numId w:val="20"/>
              </w:numPr>
              <w:spacing w:before="60" w:after="60"/>
              <w:rPr>
                <w:rFonts w:ascii="Arial" w:hAnsi="Arial" w:cs="Arial"/>
                <w:sz w:val="22"/>
                <w:szCs w:val="22"/>
              </w:rPr>
            </w:pPr>
            <w:r w:rsidRPr="00F46DE7">
              <w:rPr>
                <w:rFonts w:ascii="Arial" w:hAnsi="Arial" w:cs="Arial"/>
                <w:sz w:val="22"/>
                <w:szCs w:val="22"/>
              </w:rPr>
              <w:t>Student representation at Faculty Level</w:t>
            </w:r>
          </w:p>
          <w:p w14:paraId="2F850EA2" w14:textId="77777777" w:rsidR="003B622E" w:rsidRPr="00F46DE7" w:rsidRDefault="003B622E" w:rsidP="00D65F75">
            <w:pPr>
              <w:numPr>
                <w:ilvl w:val="0"/>
                <w:numId w:val="20"/>
              </w:numPr>
              <w:spacing w:before="60" w:after="60"/>
              <w:rPr>
                <w:rFonts w:ascii="Arial" w:hAnsi="Arial" w:cs="Arial"/>
                <w:sz w:val="22"/>
                <w:szCs w:val="22"/>
              </w:rPr>
            </w:pPr>
            <w:r w:rsidRPr="00F46DE7">
              <w:rPr>
                <w:rFonts w:ascii="Arial" w:hAnsi="Arial" w:cs="Arial"/>
                <w:sz w:val="22"/>
                <w:szCs w:val="22"/>
              </w:rPr>
              <w:t>Final</w:t>
            </w:r>
            <w:r w:rsidR="003367B1" w:rsidRPr="00F46DE7">
              <w:rPr>
                <w:rFonts w:ascii="Arial" w:hAnsi="Arial" w:cs="Arial"/>
                <w:sz w:val="22"/>
                <w:szCs w:val="22"/>
              </w:rPr>
              <w:t>-</w:t>
            </w:r>
            <w:r w:rsidRPr="00F46DE7">
              <w:rPr>
                <w:rFonts w:ascii="Arial" w:hAnsi="Arial" w:cs="Arial"/>
                <w:sz w:val="22"/>
                <w:szCs w:val="22"/>
              </w:rPr>
              <w:t>year programme evaluation (NSS)</w:t>
            </w:r>
          </w:p>
          <w:p w14:paraId="1E8F2622" w14:textId="77777777" w:rsidR="003B622E" w:rsidRPr="00F46DE7" w:rsidRDefault="003B622E" w:rsidP="00D65F75">
            <w:pPr>
              <w:numPr>
                <w:ilvl w:val="0"/>
                <w:numId w:val="20"/>
              </w:numPr>
              <w:spacing w:before="60" w:after="60"/>
              <w:rPr>
                <w:rFonts w:ascii="Arial" w:hAnsi="Arial" w:cs="Arial"/>
                <w:sz w:val="22"/>
                <w:szCs w:val="22"/>
              </w:rPr>
            </w:pPr>
            <w:r w:rsidRPr="00F46DE7">
              <w:rPr>
                <w:rFonts w:ascii="Arial" w:hAnsi="Arial" w:cs="Arial"/>
                <w:sz w:val="22"/>
                <w:szCs w:val="22"/>
              </w:rPr>
              <w:t>Year abroad evaluation</w:t>
            </w:r>
          </w:p>
          <w:p w14:paraId="74B6B28D" w14:textId="77777777" w:rsidR="003B622E" w:rsidRPr="00F46DE7" w:rsidRDefault="003B622E" w:rsidP="00D65F75">
            <w:pPr>
              <w:numPr>
                <w:ilvl w:val="0"/>
                <w:numId w:val="20"/>
              </w:numPr>
              <w:spacing w:before="60" w:after="60"/>
              <w:rPr>
                <w:rFonts w:ascii="Arial" w:hAnsi="Arial" w:cs="Arial"/>
                <w:sz w:val="22"/>
                <w:szCs w:val="22"/>
              </w:rPr>
            </w:pPr>
            <w:r w:rsidRPr="00F46DE7">
              <w:rPr>
                <w:rFonts w:ascii="Arial" w:hAnsi="Arial" w:cs="Arial"/>
                <w:sz w:val="22"/>
                <w:szCs w:val="22"/>
              </w:rPr>
              <w:t>Discussions with tutors</w:t>
            </w:r>
          </w:p>
          <w:p w14:paraId="1FECC103" w14:textId="77777777" w:rsidR="003B622E" w:rsidRPr="00F46DE7" w:rsidRDefault="003B622E" w:rsidP="00D65F75">
            <w:pPr>
              <w:numPr>
                <w:ilvl w:val="0"/>
                <w:numId w:val="10"/>
              </w:numPr>
              <w:spacing w:before="60" w:after="60"/>
              <w:ind w:firstLine="66"/>
              <w:rPr>
                <w:rFonts w:ascii="Arial" w:hAnsi="Arial" w:cs="Arial"/>
                <w:sz w:val="22"/>
                <w:szCs w:val="22"/>
              </w:rPr>
            </w:pPr>
            <w:r w:rsidRPr="00F46DE7">
              <w:rPr>
                <w:rFonts w:ascii="Arial" w:hAnsi="Arial" w:cs="Arial"/>
                <w:sz w:val="22"/>
                <w:szCs w:val="22"/>
              </w:rPr>
              <w:t>Discussions with Senior tutor</w:t>
            </w:r>
          </w:p>
        </w:tc>
      </w:tr>
      <w:tr w:rsidR="003B622E" w:rsidRPr="00F46DE7" w14:paraId="7121D08B" w14:textId="77777777">
        <w:tc>
          <w:tcPr>
            <w:tcW w:w="8522" w:type="dxa"/>
            <w:shd w:val="pct5" w:color="auto" w:fill="FFFFFF"/>
          </w:tcPr>
          <w:p w14:paraId="40073FA7" w14:textId="77777777" w:rsidR="003B622E" w:rsidRPr="00F46DE7" w:rsidRDefault="005F2E21" w:rsidP="00D65F75">
            <w:pPr>
              <w:spacing w:before="60" w:after="60"/>
              <w:rPr>
                <w:rFonts w:ascii="Arial" w:hAnsi="Arial" w:cs="Arial"/>
                <w:b/>
                <w:sz w:val="22"/>
                <w:szCs w:val="22"/>
              </w:rPr>
            </w:pPr>
            <w:r w:rsidRPr="00F46DE7">
              <w:rPr>
                <w:rFonts w:ascii="Arial" w:hAnsi="Arial" w:cs="Arial"/>
                <w:sz w:val="22"/>
                <w:szCs w:val="22"/>
              </w:rPr>
              <w:t>21.4</w:t>
            </w:r>
            <w:r w:rsidRPr="00F46DE7">
              <w:rPr>
                <w:rFonts w:ascii="Arial" w:hAnsi="Arial" w:cs="Arial"/>
                <w:b/>
                <w:sz w:val="22"/>
                <w:szCs w:val="22"/>
              </w:rPr>
              <w:t xml:space="preserve"> </w:t>
            </w:r>
            <w:r w:rsidR="003B622E" w:rsidRPr="00F46DE7">
              <w:rPr>
                <w:rFonts w:ascii="Arial" w:hAnsi="Arial" w:cs="Arial"/>
                <w:b/>
                <w:sz w:val="22"/>
                <w:szCs w:val="22"/>
              </w:rPr>
              <w:t>Staff Development priorities include:</w:t>
            </w:r>
          </w:p>
        </w:tc>
      </w:tr>
      <w:tr w:rsidR="003B622E" w:rsidRPr="00F46DE7" w14:paraId="6B7EA738" w14:textId="77777777">
        <w:tc>
          <w:tcPr>
            <w:tcW w:w="8522" w:type="dxa"/>
          </w:tcPr>
          <w:p w14:paraId="394A4D65" w14:textId="77777777" w:rsidR="003B622E" w:rsidRPr="00F46DE7" w:rsidRDefault="003B622E" w:rsidP="00D65F75">
            <w:pPr>
              <w:numPr>
                <w:ilvl w:val="0"/>
                <w:numId w:val="21"/>
              </w:numPr>
              <w:spacing w:before="60" w:after="60"/>
              <w:rPr>
                <w:rFonts w:ascii="Arial" w:hAnsi="Arial" w:cs="Arial"/>
                <w:sz w:val="22"/>
                <w:szCs w:val="22"/>
              </w:rPr>
            </w:pPr>
            <w:r w:rsidRPr="00F46DE7">
              <w:rPr>
                <w:rFonts w:ascii="Arial" w:hAnsi="Arial" w:cs="Arial"/>
                <w:sz w:val="22"/>
                <w:szCs w:val="22"/>
              </w:rPr>
              <w:t>Peer review teaching scheme</w:t>
            </w:r>
          </w:p>
          <w:p w14:paraId="728800EB" w14:textId="77777777" w:rsidR="003B622E" w:rsidRPr="00F46DE7" w:rsidRDefault="003B622E" w:rsidP="00D65F75">
            <w:pPr>
              <w:numPr>
                <w:ilvl w:val="0"/>
                <w:numId w:val="21"/>
              </w:numPr>
              <w:spacing w:before="60" w:after="60"/>
              <w:rPr>
                <w:rFonts w:ascii="Arial" w:hAnsi="Arial" w:cs="Arial"/>
                <w:sz w:val="22"/>
                <w:szCs w:val="22"/>
              </w:rPr>
            </w:pPr>
            <w:r w:rsidRPr="00F46DE7">
              <w:rPr>
                <w:rFonts w:ascii="Arial" w:hAnsi="Arial" w:cs="Arial"/>
                <w:sz w:val="22"/>
                <w:szCs w:val="22"/>
              </w:rPr>
              <w:t>Research led teaching</w:t>
            </w:r>
          </w:p>
          <w:p w14:paraId="6698206B" w14:textId="77777777" w:rsidR="003B622E" w:rsidRPr="00F46DE7" w:rsidRDefault="003B622E" w:rsidP="00D65F75">
            <w:pPr>
              <w:numPr>
                <w:ilvl w:val="0"/>
                <w:numId w:val="21"/>
              </w:numPr>
              <w:spacing w:before="60" w:after="60"/>
              <w:rPr>
                <w:rFonts w:ascii="Arial" w:hAnsi="Arial" w:cs="Arial"/>
                <w:sz w:val="22"/>
                <w:szCs w:val="22"/>
              </w:rPr>
            </w:pPr>
            <w:r w:rsidRPr="00F46DE7">
              <w:rPr>
                <w:rFonts w:ascii="Arial" w:hAnsi="Arial" w:cs="Arial"/>
                <w:sz w:val="22"/>
                <w:szCs w:val="22"/>
              </w:rPr>
              <w:t>Links with other European Institutions</w:t>
            </w:r>
          </w:p>
          <w:p w14:paraId="75209C2F" w14:textId="77777777" w:rsidR="003B622E" w:rsidRPr="00F46DE7" w:rsidRDefault="003B622E" w:rsidP="00D65F75">
            <w:pPr>
              <w:numPr>
                <w:ilvl w:val="0"/>
                <w:numId w:val="21"/>
              </w:numPr>
              <w:spacing w:before="60" w:after="60"/>
              <w:rPr>
                <w:rFonts w:ascii="Arial" w:hAnsi="Arial" w:cs="Arial"/>
                <w:sz w:val="22"/>
                <w:szCs w:val="22"/>
              </w:rPr>
            </w:pPr>
            <w:r w:rsidRPr="00F46DE7">
              <w:rPr>
                <w:rFonts w:ascii="Arial" w:hAnsi="Arial" w:cs="Arial"/>
                <w:sz w:val="22"/>
                <w:szCs w:val="22"/>
              </w:rPr>
              <w:t>Regular formal and informal collaboration in programme development</w:t>
            </w:r>
          </w:p>
          <w:p w14:paraId="7F14A5D1" w14:textId="77777777" w:rsidR="003B622E" w:rsidRPr="00F46DE7" w:rsidRDefault="003B622E" w:rsidP="00D65F75">
            <w:pPr>
              <w:numPr>
                <w:ilvl w:val="0"/>
                <w:numId w:val="21"/>
              </w:numPr>
              <w:spacing w:before="60" w:after="60"/>
              <w:rPr>
                <w:rFonts w:ascii="Arial" w:hAnsi="Arial" w:cs="Arial"/>
                <w:sz w:val="22"/>
                <w:szCs w:val="22"/>
              </w:rPr>
            </w:pPr>
            <w:r w:rsidRPr="00F46DE7">
              <w:rPr>
                <w:rFonts w:ascii="Arial" w:hAnsi="Arial" w:cs="Arial"/>
                <w:sz w:val="22"/>
                <w:szCs w:val="22"/>
              </w:rPr>
              <w:lastRenderedPageBreak/>
              <w:t>Staff appraisal scheme</w:t>
            </w:r>
          </w:p>
          <w:p w14:paraId="562A2EBF" w14:textId="77777777" w:rsidR="003B622E" w:rsidRPr="00F46DE7" w:rsidRDefault="003B622E" w:rsidP="00D65F75">
            <w:pPr>
              <w:numPr>
                <w:ilvl w:val="0"/>
                <w:numId w:val="21"/>
              </w:numPr>
              <w:spacing w:before="60" w:after="60"/>
              <w:rPr>
                <w:rFonts w:ascii="Arial" w:hAnsi="Arial" w:cs="Arial"/>
                <w:sz w:val="22"/>
                <w:szCs w:val="22"/>
              </w:rPr>
            </w:pPr>
            <w:r w:rsidRPr="00F46DE7">
              <w:rPr>
                <w:rFonts w:ascii="Arial" w:hAnsi="Arial" w:cs="Arial"/>
                <w:sz w:val="22"/>
                <w:szCs w:val="22"/>
              </w:rPr>
              <w:t>Staff development courses</w:t>
            </w:r>
          </w:p>
          <w:p w14:paraId="2B503DEA" w14:textId="77777777" w:rsidR="003B622E" w:rsidRPr="00F46DE7" w:rsidRDefault="003B622E" w:rsidP="00D65F75">
            <w:pPr>
              <w:numPr>
                <w:ilvl w:val="0"/>
                <w:numId w:val="21"/>
              </w:numPr>
              <w:spacing w:before="60" w:after="60"/>
              <w:rPr>
                <w:rFonts w:ascii="Arial" w:hAnsi="Arial" w:cs="Arial"/>
                <w:sz w:val="22"/>
                <w:szCs w:val="22"/>
              </w:rPr>
            </w:pPr>
            <w:r w:rsidRPr="00F46DE7">
              <w:rPr>
                <w:rFonts w:ascii="Arial" w:hAnsi="Arial" w:cs="Arial"/>
                <w:sz w:val="22"/>
                <w:szCs w:val="22"/>
              </w:rPr>
              <w:t xml:space="preserve">Study leave </w:t>
            </w:r>
          </w:p>
          <w:p w14:paraId="4063FC65" w14:textId="77777777" w:rsidR="003B622E" w:rsidRPr="00F46DE7" w:rsidRDefault="003B622E" w:rsidP="00D65F75">
            <w:pPr>
              <w:numPr>
                <w:ilvl w:val="0"/>
                <w:numId w:val="21"/>
              </w:numPr>
              <w:spacing w:before="60" w:after="60"/>
              <w:rPr>
                <w:rFonts w:ascii="Arial" w:hAnsi="Arial" w:cs="Arial"/>
                <w:sz w:val="22"/>
                <w:szCs w:val="22"/>
              </w:rPr>
            </w:pPr>
            <w:r w:rsidRPr="00F46DE7">
              <w:rPr>
                <w:rFonts w:ascii="Arial" w:hAnsi="Arial" w:cs="Arial"/>
                <w:sz w:val="22"/>
                <w:szCs w:val="22"/>
              </w:rPr>
              <w:t>Research seminars</w:t>
            </w:r>
          </w:p>
          <w:p w14:paraId="56D685FB" w14:textId="77777777" w:rsidR="003B622E" w:rsidRPr="00F46DE7" w:rsidRDefault="003B622E" w:rsidP="00D65F75">
            <w:pPr>
              <w:numPr>
                <w:ilvl w:val="0"/>
                <w:numId w:val="21"/>
              </w:numPr>
              <w:spacing w:before="60" w:after="60"/>
              <w:rPr>
                <w:rFonts w:ascii="Arial" w:hAnsi="Arial" w:cs="Arial"/>
                <w:sz w:val="22"/>
                <w:szCs w:val="22"/>
              </w:rPr>
            </w:pPr>
            <w:r w:rsidRPr="00F46DE7">
              <w:rPr>
                <w:rFonts w:ascii="Arial" w:hAnsi="Arial" w:cs="Arial"/>
                <w:sz w:val="22"/>
                <w:szCs w:val="22"/>
              </w:rPr>
              <w:t>Subject based Conference</w:t>
            </w:r>
          </w:p>
          <w:p w14:paraId="7EDEDF79" w14:textId="77777777" w:rsidR="003B622E" w:rsidRPr="00F46DE7" w:rsidRDefault="003B622E" w:rsidP="00D65F75">
            <w:pPr>
              <w:numPr>
                <w:ilvl w:val="0"/>
                <w:numId w:val="21"/>
              </w:numPr>
              <w:spacing w:before="60" w:after="60"/>
              <w:rPr>
                <w:rFonts w:ascii="Arial" w:hAnsi="Arial" w:cs="Arial"/>
                <w:sz w:val="22"/>
                <w:szCs w:val="22"/>
              </w:rPr>
            </w:pPr>
            <w:r w:rsidRPr="00F46DE7">
              <w:rPr>
                <w:rFonts w:ascii="Arial" w:hAnsi="Arial" w:cs="Arial"/>
                <w:sz w:val="22"/>
                <w:szCs w:val="22"/>
              </w:rPr>
              <w:t>Interdisciplinary Conferences</w:t>
            </w:r>
          </w:p>
          <w:p w14:paraId="4730175F" w14:textId="77777777" w:rsidR="003B622E" w:rsidRPr="00F46DE7" w:rsidRDefault="003B622E" w:rsidP="00D65F75">
            <w:pPr>
              <w:numPr>
                <w:ilvl w:val="0"/>
                <w:numId w:val="21"/>
              </w:numPr>
              <w:spacing w:before="60" w:after="60"/>
              <w:rPr>
                <w:rFonts w:ascii="Arial" w:hAnsi="Arial" w:cs="Arial"/>
                <w:sz w:val="22"/>
                <w:szCs w:val="22"/>
              </w:rPr>
            </w:pPr>
            <w:r w:rsidRPr="00F46DE7">
              <w:rPr>
                <w:rFonts w:ascii="Arial" w:hAnsi="Arial" w:cs="Arial"/>
                <w:sz w:val="22"/>
                <w:szCs w:val="22"/>
              </w:rPr>
              <w:t>Attendance at relevant conferences</w:t>
            </w:r>
          </w:p>
          <w:p w14:paraId="1AFD7F71" w14:textId="77777777" w:rsidR="003B622E" w:rsidRPr="00F46DE7" w:rsidRDefault="003B622E" w:rsidP="00D65F75">
            <w:pPr>
              <w:numPr>
                <w:ilvl w:val="0"/>
                <w:numId w:val="21"/>
              </w:numPr>
              <w:spacing w:before="60" w:after="60"/>
              <w:rPr>
                <w:rFonts w:ascii="Arial" w:hAnsi="Arial" w:cs="Arial"/>
                <w:sz w:val="22"/>
                <w:szCs w:val="22"/>
              </w:rPr>
            </w:pPr>
            <w:r w:rsidRPr="00F46DE7">
              <w:rPr>
                <w:rFonts w:ascii="Arial" w:hAnsi="Arial" w:cs="Arial"/>
                <w:sz w:val="22"/>
                <w:szCs w:val="22"/>
              </w:rPr>
              <w:t>PhD as minimum qualification for appointment to lecturing posts</w:t>
            </w:r>
          </w:p>
          <w:p w14:paraId="0A0EC30F" w14:textId="77777777" w:rsidR="003B622E" w:rsidRPr="00F46DE7" w:rsidRDefault="003B622E" w:rsidP="00D65F75">
            <w:pPr>
              <w:numPr>
                <w:ilvl w:val="0"/>
                <w:numId w:val="21"/>
              </w:numPr>
              <w:spacing w:before="60" w:after="60"/>
              <w:rPr>
                <w:rFonts w:ascii="Arial" w:hAnsi="Arial" w:cs="Arial"/>
                <w:sz w:val="22"/>
                <w:szCs w:val="22"/>
              </w:rPr>
            </w:pPr>
            <w:r w:rsidRPr="00F46DE7">
              <w:rPr>
                <w:rFonts w:ascii="Arial" w:hAnsi="Arial" w:cs="Arial"/>
                <w:sz w:val="22"/>
                <w:szCs w:val="22"/>
              </w:rPr>
              <w:t>Strong evidence of research record required for appointment to lecturing posts</w:t>
            </w:r>
          </w:p>
          <w:p w14:paraId="735DC1FB" w14:textId="77777777" w:rsidR="003B622E" w:rsidRPr="00F46DE7" w:rsidRDefault="003B622E" w:rsidP="00D65F75">
            <w:pPr>
              <w:numPr>
                <w:ilvl w:val="0"/>
                <w:numId w:val="21"/>
              </w:numPr>
              <w:spacing w:before="60" w:after="60"/>
              <w:rPr>
                <w:rFonts w:ascii="Arial" w:hAnsi="Arial" w:cs="Arial"/>
                <w:sz w:val="22"/>
                <w:szCs w:val="22"/>
              </w:rPr>
            </w:pPr>
            <w:r w:rsidRPr="00F46DE7">
              <w:rPr>
                <w:rFonts w:ascii="Arial" w:hAnsi="Arial" w:cs="Arial"/>
                <w:sz w:val="22"/>
                <w:szCs w:val="22"/>
              </w:rPr>
              <w:t>Mentoring of new lecturers</w:t>
            </w:r>
          </w:p>
          <w:p w14:paraId="6EE7A87A" w14:textId="77777777" w:rsidR="003B622E" w:rsidRPr="00F46DE7" w:rsidRDefault="000B6E79" w:rsidP="00D65F75">
            <w:pPr>
              <w:numPr>
                <w:ilvl w:val="0"/>
                <w:numId w:val="21"/>
              </w:numPr>
              <w:spacing w:before="60" w:after="60"/>
              <w:rPr>
                <w:rFonts w:ascii="Arial" w:hAnsi="Arial" w:cs="Arial"/>
                <w:sz w:val="22"/>
                <w:szCs w:val="22"/>
              </w:rPr>
            </w:pPr>
            <w:r w:rsidRPr="00F46DE7">
              <w:rPr>
                <w:rFonts w:ascii="Arial" w:hAnsi="Arial" w:cs="Arial"/>
                <w:sz w:val="22"/>
                <w:szCs w:val="22"/>
              </w:rPr>
              <w:t>Self-evaluation</w:t>
            </w:r>
            <w:r w:rsidR="003B622E" w:rsidRPr="00F46DE7">
              <w:rPr>
                <w:rFonts w:ascii="Arial" w:hAnsi="Arial" w:cs="Arial"/>
                <w:sz w:val="22"/>
                <w:szCs w:val="22"/>
              </w:rPr>
              <w:t xml:space="preserve"> </w:t>
            </w:r>
          </w:p>
          <w:p w14:paraId="4837388C" w14:textId="77777777" w:rsidR="003B622E" w:rsidRPr="00F46DE7" w:rsidRDefault="003B622E" w:rsidP="00D65F75">
            <w:pPr>
              <w:numPr>
                <w:ilvl w:val="0"/>
                <w:numId w:val="21"/>
              </w:numPr>
              <w:spacing w:before="60" w:after="60"/>
              <w:rPr>
                <w:rFonts w:ascii="Arial" w:hAnsi="Arial" w:cs="Arial"/>
                <w:sz w:val="22"/>
                <w:szCs w:val="22"/>
              </w:rPr>
            </w:pPr>
            <w:r w:rsidRPr="00F46DE7">
              <w:rPr>
                <w:rFonts w:ascii="Arial" w:hAnsi="Arial" w:cs="Arial"/>
                <w:sz w:val="22"/>
                <w:szCs w:val="22"/>
              </w:rPr>
              <w:t>Professional body guidelines</w:t>
            </w:r>
          </w:p>
          <w:p w14:paraId="09811FD0" w14:textId="77777777" w:rsidR="003B622E" w:rsidRPr="00F46DE7" w:rsidRDefault="003B622E" w:rsidP="00D65F75">
            <w:pPr>
              <w:numPr>
                <w:ilvl w:val="0"/>
                <w:numId w:val="21"/>
              </w:numPr>
              <w:spacing w:before="60" w:after="60"/>
              <w:rPr>
                <w:rFonts w:ascii="Arial" w:hAnsi="Arial" w:cs="Arial"/>
                <w:sz w:val="22"/>
                <w:szCs w:val="22"/>
              </w:rPr>
            </w:pPr>
            <w:r w:rsidRPr="00F46DE7">
              <w:rPr>
                <w:rFonts w:ascii="Arial" w:hAnsi="Arial" w:cs="Arial"/>
                <w:sz w:val="22"/>
                <w:szCs w:val="22"/>
              </w:rPr>
              <w:t>Membership of relevant academic bodies</w:t>
            </w:r>
          </w:p>
          <w:p w14:paraId="39AE36F2" w14:textId="77777777" w:rsidR="003B622E" w:rsidRPr="00F46DE7" w:rsidRDefault="003B622E" w:rsidP="00D65F75">
            <w:pPr>
              <w:numPr>
                <w:ilvl w:val="0"/>
                <w:numId w:val="21"/>
              </w:numPr>
              <w:spacing w:before="60" w:after="60"/>
              <w:rPr>
                <w:rFonts w:ascii="Arial" w:hAnsi="Arial" w:cs="Arial"/>
                <w:b/>
                <w:sz w:val="22"/>
                <w:szCs w:val="22"/>
              </w:rPr>
            </w:pPr>
            <w:r w:rsidRPr="00F46DE7">
              <w:rPr>
                <w:rFonts w:ascii="Arial" w:hAnsi="Arial" w:cs="Arial"/>
                <w:sz w:val="22"/>
                <w:szCs w:val="22"/>
              </w:rPr>
              <w:t>Dissemination of good practice on new learning and teaching methods</w:t>
            </w:r>
          </w:p>
        </w:tc>
      </w:tr>
    </w:tbl>
    <w:p w14:paraId="74E21038" w14:textId="77777777" w:rsidR="003B622E" w:rsidRPr="00F46DE7" w:rsidRDefault="003B622E" w:rsidP="00D65F75">
      <w:pPr>
        <w:spacing w:before="60" w:after="6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B622E" w:rsidRPr="00F46DE7" w14:paraId="36BAD6E3" w14:textId="77777777">
        <w:tc>
          <w:tcPr>
            <w:tcW w:w="8522" w:type="dxa"/>
            <w:shd w:val="pct5" w:color="auto" w:fill="FFFFFF"/>
          </w:tcPr>
          <w:p w14:paraId="1F951E5F" w14:textId="77777777" w:rsidR="003B622E" w:rsidRPr="00F46DE7" w:rsidRDefault="005F2E21" w:rsidP="00D65F75">
            <w:pPr>
              <w:spacing w:before="60" w:after="60"/>
              <w:rPr>
                <w:rFonts w:ascii="Arial" w:hAnsi="Arial" w:cs="Arial"/>
                <w:sz w:val="22"/>
                <w:szCs w:val="22"/>
              </w:rPr>
            </w:pPr>
            <w:r w:rsidRPr="00F46DE7">
              <w:rPr>
                <w:rFonts w:ascii="Arial" w:hAnsi="Arial" w:cs="Arial"/>
                <w:sz w:val="22"/>
                <w:szCs w:val="22"/>
              </w:rPr>
              <w:t>22.</w:t>
            </w:r>
            <w:r w:rsidR="003B622E" w:rsidRPr="00F46DE7">
              <w:rPr>
                <w:rFonts w:ascii="Arial" w:hAnsi="Arial" w:cs="Arial"/>
                <w:sz w:val="22"/>
                <w:szCs w:val="22"/>
              </w:rPr>
              <w:t xml:space="preserve"> </w:t>
            </w:r>
            <w:r w:rsidR="003B622E" w:rsidRPr="00F46DE7">
              <w:rPr>
                <w:rFonts w:ascii="Arial" w:hAnsi="Arial" w:cs="Arial"/>
                <w:b/>
                <w:sz w:val="22"/>
                <w:szCs w:val="22"/>
              </w:rPr>
              <w:t>Indicators of Quality and Standards</w:t>
            </w:r>
          </w:p>
        </w:tc>
      </w:tr>
      <w:tr w:rsidR="003B622E" w:rsidRPr="00F46DE7" w14:paraId="1EECC45D" w14:textId="77777777">
        <w:tc>
          <w:tcPr>
            <w:tcW w:w="8522" w:type="dxa"/>
          </w:tcPr>
          <w:p w14:paraId="38D29B08" w14:textId="77777777" w:rsidR="003B622E" w:rsidRPr="00F46DE7" w:rsidRDefault="003B622E" w:rsidP="00D65F75">
            <w:pPr>
              <w:numPr>
                <w:ilvl w:val="0"/>
                <w:numId w:val="22"/>
              </w:numPr>
              <w:spacing w:before="60" w:after="60"/>
              <w:rPr>
                <w:rFonts w:ascii="Arial" w:hAnsi="Arial" w:cs="Arial"/>
                <w:sz w:val="22"/>
                <w:szCs w:val="22"/>
              </w:rPr>
            </w:pPr>
            <w:r w:rsidRPr="00F46DE7">
              <w:rPr>
                <w:rFonts w:ascii="Arial" w:hAnsi="Arial" w:cs="Arial"/>
                <w:sz w:val="22"/>
                <w:szCs w:val="22"/>
              </w:rPr>
              <w:t>Internal subject reviews</w:t>
            </w:r>
          </w:p>
          <w:p w14:paraId="02925036" w14:textId="77777777" w:rsidR="003B622E" w:rsidRPr="00F46DE7" w:rsidRDefault="003B622E" w:rsidP="00D65F75">
            <w:pPr>
              <w:numPr>
                <w:ilvl w:val="0"/>
                <w:numId w:val="22"/>
              </w:numPr>
              <w:spacing w:before="60" w:after="60"/>
              <w:rPr>
                <w:rFonts w:ascii="Arial" w:hAnsi="Arial" w:cs="Arial"/>
                <w:sz w:val="22"/>
                <w:szCs w:val="22"/>
              </w:rPr>
            </w:pPr>
            <w:r w:rsidRPr="00F46DE7">
              <w:rPr>
                <w:rFonts w:ascii="Arial" w:hAnsi="Arial" w:cs="Arial"/>
                <w:sz w:val="22"/>
                <w:szCs w:val="22"/>
              </w:rPr>
              <w:t>External examiners' reports</w:t>
            </w:r>
          </w:p>
          <w:p w14:paraId="421BD3FA" w14:textId="77777777" w:rsidR="003B622E" w:rsidRPr="00F46DE7" w:rsidRDefault="003B622E" w:rsidP="00D65F75">
            <w:pPr>
              <w:numPr>
                <w:ilvl w:val="0"/>
                <w:numId w:val="22"/>
              </w:numPr>
              <w:spacing w:before="60" w:after="60"/>
              <w:rPr>
                <w:rFonts w:ascii="Arial" w:hAnsi="Arial" w:cs="Arial"/>
                <w:sz w:val="22"/>
                <w:szCs w:val="22"/>
              </w:rPr>
            </w:pPr>
            <w:r w:rsidRPr="00F46DE7">
              <w:rPr>
                <w:rFonts w:ascii="Arial" w:hAnsi="Arial" w:cs="Arial"/>
                <w:sz w:val="22"/>
                <w:szCs w:val="22"/>
              </w:rPr>
              <w:t>Teaching and research culture recognised by the British Academy in the form of grants given to staff for research</w:t>
            </w:r>
          </w:p>
          <w:p w14:paraId="409FE5AE" w14:textId="77777777" w:rsidR="003B622E" w:rsidRPr="00F46DE7" w:rsidRDefault="003B622E" w:rsidP="00D65F75">
            <w:pPr>
              <w:numPr>
                <w:ilvl w:val="0"/>
                <w:numId w:val="22"/>
              </w:numPr>
              <w:spacing w:before="60" w:after="60"/>
              <w:rPr>
                <w:rFonts w:ascii="Arial" w:hAnsi="Arial" w:cs="Arial"/>
                <w:sz w:val="22"/>
                <w:szCs w:val="22"/>
              </w:rPr>
            </w:pPr>
            <w:r w:rsidRPr="00F46DE7">
              <w:rPr>
                <w:rFonts w:ascii="Arial" w:hAnsi="Arial" w:cs="Arial"/>
                <w:sz w:val="22"/>
                <w:szCs w:val="22"/>
              </w:rPr>
              <w:t>Partnership with other higher education institutions in the UK and abroad</w:t>
            </w:r>
          </w:p>
          <w:p w14:paraId="513B161B" w14:textId="77777777" w:rsidR="003B622E" w:rsidRPr="00F46DE7" w:rsidRDefault="003B622E" w:rsidP="00D65F75">
            <w:pPr>
              <w:numPr>
                <w:ilvl w:val="0"/>
                <w:numId w:val="22"/>
              </w:numPr>
              <w:spacing w:before="60" w:after="60"/>
              <w:rPr>
                <w:rFonts w:ascii="Arial" w:hAnsi="Arial" w:cs="Arial"/>
                <w:sz w:val="22"/>
                <w:szCs w:val="22"/>
              </w:rPr>
            </w:pPr>
            <w:r w:rsidRPr="00F46DE7">
              <w:rPr>
                <w:rFonts w:ascii="Arial" w:hAnsi="Arial" w:cs="Arial"/>
                <w:sz w:val="22"/>
                <w:szCs w:val="22"/>
              </w:rPr>
              <w:t>Alumni feedback</w:t>
            </w:r>
          </w:p>
          <w:p w14:paraId="62CBF81A" w14:textId="77777777" w:rsidR="003B622E" w:rsidRPr="00F46DE7" w:rsidRDefault="003B622E" w:rsidP="00D65F75">
            <w:pPr>
              <w:numPr>
                <w:ilvl w:val="0"/>
                <w:numId w:val="22"/>
              </w:numPr>
              <w:spacing w:before="60" w:after="60"/>
              <w:rPr>
                <w:rFonts w:ascii="Arial" w:hAnsi="Arial" w:cs="Arial"/>
                <w:sz w:val="22"/>
                <w:szCs w:val="22"/>
              </w:rPr>
            </w:pPr>
            <w:r w:rsidRPr="00F46DE7">
              <w:rPr>
                <w:rFonts w:ascii="Arial" w:hAnsi="Arial" w:cs="Arial"/>
                <w:sz w:val="22"/>
                <w:szCs w:val="22"/>
              </w:rPr>
              <w:t>International recognition of members of staff research</w:t>
            </w:r>
          </w:p>
          <w:p w14:paraId="45F9E5AC" w14:textId="77777777" w:rsidR="003B622E" w:rsidRPr="00F46DE7" w:rsidRDefault="003B622E" w:rsidP="00D65F75">
            <w:pPr>
              <w:numPr>
                <w:ilvl w:val="0"/>
                <w:numId w:val="22"/>
              </w:numPr>
              <w:spacing w:before="60" w:after="60"/>
              <w:rPr>
                <w:rFonts w:ascii="Arial" w:hAnsi="Arial" w:cs="Arial"/>
                <w:sz w:val="22"/>
                <w:szCs w:val="22"/>
              </w:rPr>
            </w:pPr>
            <w:r w:rsidRPr="00F46DE7">
              <w:rPr>
                <w:rFonts w:ascii="Arial" w:hAnsi="Arial" w:cs="Arial"/>
                <w:sz w:val="22"/>
                <w:szCs w:val="22"/>
              </w:rPr>
              <w:t>Invitations extended to members of staff working on some aspect of Asian Studies and other Foreign Universities to give papers</w:t>
            </w:r>
          </w:p>
        </w:tc>
      </w:tr>
      <w:tr w:rsidR="005F2E21" w:rsidRPr="00F46DE7" w14:paraId="3AA69EF5" w14:textId="77777777">
        <w:tc>
          <w:tcPr>
            <w:tcW w:w="8522" w:type="dxa"/>
            <w:tcBorders>
              <w:top w:val="single" w:sz="4" w:space="0" w:color="auto"/>
              <w:left w:val="single" w:sz="4" w:space="0" w:color="auto"/>
              <w:bottom w:val="single" w:sz="4" w:space="0" w:color="auto"/>
              <w:right w:val="single" w:sz="4" w:space="0" w:color="auto"/>
            </w:tcBorders>
          </w:tcPr>
          <w:p w14:paraId="7C35E532" w14:textId="77777777" w:rsidR="005F2E21" w:rsidRPr="00F46DE7" w:rsidRDefault="005F2E21" w:rsidP="00D65F75">
            <w:pPr>
              <w:spacing w:before="60" w:after="60"/>
              <w:rPr>
                <w:rFonts w:ascii="Arial" w:hAnsi="Arial" w:cs="Arial"/>
                <w:b/>
                <w:sz w:val="22"/>
                <w:szCs w:val="22"/>
              </w:rPr>
            </w:pPr>
            <w:r w:rsidRPr="00F46DE7">
              <w:rPr>
                <w:rFonts w:ascii="Arial" w:hAnsi="Arial" w:cs="Arial"/>
                <w:sz w:val="22"/>
                <w:szCs w:val="22"/>
              </w:rPr>
              <w:t>22.1</w:t>
            </w:r>
            <w:r w:rsidRPr="00F46DE7">
              <w:rPr>
                <w:rFonts w:ascii="Arial" w:hAnsi="Arial" w:cs="Arial"/>
                <w:b/>
                <w:sz w:val="22"/>
                <w:szCs w:val="22"/>
              </w:rPr>
              <w:t xml:space="preserve"> The following reference points were used in creating these specifications:</w:t>
            </w:r>
          </w:p>
        </w:tc>
      </w:tr>
      <w:tr w:rsidR="005F2E21" w:rsidRPr="00F46DE7" w14:paraId="32DE1A85" w14:textId="77777777">
        <w:tc>
          <w:tcPr>
            <w:tcW w:w="8522" w:type="dxa"/>
            <w:tcBorders>
              <w:top w:val="single" w:sz="4" w:space="0" w:color="auto"/>
              <w:left w:val="single" w:sz="4" w:space="0" w:color="auto"/>
              <w:bottom w:val="single" w:sz="4" w:space="0" w:color="auto"/>
              <w:right w:val="single" w:sz="4" w:space="0" w:color="auto"/>
            </w:tcBorders>
          </w:tcPr>
          <w:p w14:paraId="252CF725" w14:textId="77777777" w:rsidR="005F2E21" w:rsidRPr="00F46DE7" w:rsidRDefault="005F2E21" w:rsidP="00D65F75">
            <w:pPr>
              <w:numPr>
                <w:ilvl w:val="0"/>
                <w:numId w:val="23"/>
              </w:numPr>
              <w:tabs>
                <w:tab w:val="clear" w:pos="720"/>
                <w:tab w:val="num" w:pos="0"/>
              </w:tabs>
              <w:spacing w:before="60" w:after="60"/>
              <w:ind w:hanging="294"/>
              <w:rPr>
                <w:rFonts w:ascii="Arial" w:hAnsi="Arial" w:cs="Arial"/>
                <w:sz w:val="22"/>
                <w:szCs w:val="22"/>
              </w:rPr>
            </w:pPr>
            <w:r w:rsidRPr="00F46DE7">
              <w:rPr>
                <w:rFonts w:ascii="Arial" w:hAnsi="Arial" w:cs="Arial"/>
                <w:sz w:val="22"/>
                <w:szCs w:val="22"/>
              </w:rPr>
              <w:t>Subject benchmarking statement for Area studies</w:t>
            </w:r>
          </w:p>
          <w:p w14:paraId="49120DA0" w14:textId="77777777" w:rsidR="005F2E21" w:rsidRPr="00F46DE7" w:rsidRDefault="005F2E21" w:rsidP="00D65F75">
            <w:pPr>
              <w:numPr>
                <w:ilvl w:val="0"/>
                <w:numId w:val="23"/>
              </w:numPr>
              <w:tabs>
                <w:tab w:val="clear" w:pos="720"/>
                <w:tab w:val="num" w:pos="0"/>
              </w:tabs>
              <w:spacing w:before="60" w:after="60"/>
              <w:ind w:hanging="294"/>
              <w:rPr>
                <w:rFonts w:ascii="Arial" w:hAnsi="Arial" w:cs="Arial"/>
                <w:sz w:val="22"/>
                <w:szCs w:val="22"/>
              </w:rPr>
            </w:pPr>
            <w:r w:rsidRPr="00F46DE7">
              <w:rPr>
                <w:rFonts w:ascii="Arial" w:hAnsi="Arial" w:cs="Arial"/>
                <w:sz w:val="22"/>
                <w:szCs w:val="22"/>
              </w:rPr>
              <w:t>The University Plan and Learning and Teaching Strategy (including the School Learning and Teaching Forum)</w:t>
            </w:r>
          </w:p>
          <w:p w14:paraId="54A17C07" w14:textId="77777777" w:rsidR="005F2E21" w:rsidRPr="00F46DE7" w:rsidRDefault="005F2E21" w:rsidP="00D65F75">
            <w:pPr>
              <w:numPr>
                <w:ilvl w:val="0"/>
                <w:numId w:val="23"/>
              </w:numPr>
              <w:spacing w:before="60" w:after="60"/>
              <w:ind w:hanging="294"/>
              <w:rPr>
                <w:rFonts w:ascii="Arial" w:hAnsi="Arial" w:cs="Arial"/>
                <w:sz w:val="22"/>
                <w:szCs w:val="22"/>
              </w:rPr>
            </w:pPr>
            <w:r w:rsidRPr="00F46DE7">
              <w:rPr>
                <w:rFonts w:ascii="Arial" w:hAnsi="Arial" w:cs="Arial"/>
                <w:sz w:val="22"/>
                <w:szCs w:val="22"/>
              </w:rPr>
              <w:t xml:space="preserve">School and Faculty plan </w:t>
            </w:r>
          </w:p>
          <w:p w14:paraId="52200EA1" w14:textId="77777777" w:rsidR="005F2E21" w:rsidRPr="00F46DE7" w:rsidRDefault="005F2E21" w:rsidP="00D65F75">
            <w:pPr>
              <w:numPr>
                <w:ilvl w:val="0"/>
                <w:numId w:val="23"/>
              </w:numPr>
              <w:tabs>
                <w:tab w:val="clear" w:pos="720"/>
                <w:tab w:val="num" w:pos="0"/>
              </w:tabs>
              <w:spacing w:before="60" w:after="60"/>
              <w:ind w:hanging="294"/>
              <w:rPr>
                <w:rFonts w:ascii="Arial" w:hAnsi="Arial" w:cs="Arial"/>
                <w:sz w:val="22"/>
                <w:szCs w:val="22"/>
              </w:rPr>
            </w:pPr>
            <w:r w:rsidRPr="00F46DE7">
              <w:rPr>
                <w:rFonts w:ascii="Arial" w:hAnsi="Arial" w:cs="Arial"/>
                <w:sz w:val="22"/>
                <w:szCs w:val="22"/>
              </w:rPr>
              <w:t xml:space="preserve">Current undergraduate provision relating to Asia </w:t>
            </w:r>
          </w:p>
        </w:tc>
      </w:tr>
    </w:tbl>
    <w:p w14:paraId="0DAC269A" w14:textId="77777777" w:rsidR="003B622E" w:rsidRPr="00F46DE7" w:rsidRDefault="003B622E" w:rsidP="00D65F75">
      <w:pPr>
        <w:spacing w:before="60" w:after="60"/>
        <w:rPr>
          <w:rFonts w:ascii="Arial" w:hAnsi="Arial" w:cs="Arial"/>
          <w:sz w:val="22"/>
          <w:szCs w:val="22"/>
        </w:rPr>
      </w:pPr>
    </w:p>
    <w:p w14:paraId="2051A3F6" w14:textId="77777777" w:rsidR="003B622E" w:rsidRPr="00F46DE7" w:rsidRDefault="003B622E" w:rsidP="00D65F75">
      <w:pPr>
        <w:spacing w:before="60" w:after="60"/>
        <w:rPr>
          <w:rFonts w:ascii="Arial" w:hAnsi="Arial" w:cs="Arial"/>
          <w:sz w:val="22"/>
          <w:szCs w:val="22"/>
        </w:rPr>
      </w:pPr>
    </w:p>
    <w:sectPr w:rsidR="003B622E" w:rsidRPr="00F46DE7" w:rsidSect="00E36DEF">
      <w:headerReference w:type="default" r:id="rId30"/>
      <w:footerReference w:type="default" r:id="rId31"/>
      <w:pgSz w:w="11906" w:h="16838"/>
      <w:pgMar w:top="1440" w:right="1800" w:bottom="1440" w:left="180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FB9B5" w14:textId="77777777" w:rsidR="00174A26" w:rsidRDefault="00174A26" w:rsidP="00F46DE7">
      <w:r>
        <w:separator/>
      </w:r>
    </w:p>
  </w:endnote>
  <w:endnote w:type="continuationSeparator" w:id="0">
    <w:p w14:paraId="2C103813" w14:textId="77777777" w:rsidR="00174A26" w:rsidRDefault="00174A26" w:rsidP="00F46DE7">
      <w:r>
        <w:continuationSeparator/>
      </w:r>
    </w:p>
  </w:endnote>
  <w:endnote w:type="continuationNotice" w:id="1">
    <w:p w14:paraId="1C26A62D" w14:textId="77777777" w:rsidR="00174A26" w:rsidRDefault="00174A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Times New Roman"/>
    <w:charset w:val="00"/>
    <w:family w:val="roman"/>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A4E1E" w14:textId="77777777" w:rsidR="00174A26" w:rsidRDefault="00174A26">
    <w:pPr>
      <w:pStyle w:val="Footer"/>
      <w:jc w:val="center"/>
    </w:pPr>
    <w:r>
      <w:fldChar w:fldCharType="begin"/>
    </w:r>
    <w:r>
      <w:instrText xml:space="preserve"> PAGE   \* MERGEFORMAT </w:instrText>
    </w:r>
    <w:r>
      <w:fldChar w:fldCharType="separate"/>
    </w:r>
    <w:r w:rsidR="00C660AC">
      <w:rPr>
        <w:noProof/>
      </w:rPr>
      <w:t>1</w:t>
    </w:r>
    <w:r>
      <w:rPr>
        <w:noProof/>
      </w:rPr>
      <w:fldChar w:fldCharType="end"/>
    </w:r>
  </w:p>
  <w:p w14:paraId="5F73D553" w14:textId="77777777" w:rsidR="00174A26" w:rsidRDefault="00174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CF3E6" w14:textId="77777777" w:rsidR="00174A26" w:rsidRDefault="00174A26" w:rsidP="00F46DE7">
      <w:r>
        <w:separator/>
      </w:r>
    </w:p>
  </w:footnote>
  <w:footnote w:type="continuationSeparator" w:id="0">
    <w:p w14:paraId="06CADA77" w14:textId="77777777" w:rsidR="00174A26" w:rsidRDefault="00174A26" w:rsidP="00F46DE7">
      <w:r>
        <w:continuationSeparator/>
      </w:r>
    </w:p>
  </w:footnote>
  <w:footnote w:type="continuationNotice" w:id="1">
    <w:p w14:paraId="39E8F779" w14:textId="77777777" w:rsidR="00174A26" w:rsidRDefault="00174A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BC8D0" w14:textId="77777777" w:rsidR="00174A26" w:rsidRDefault="00174A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CD9"/>
    <w:multiLevelType w:val="multilevel"/>
    <w:tmpl w:val="E3A251B4"/>
    <w:lvl w:ilvl="0">
      <w:start w:val="2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0D5B24"/>
    <w:multiLevelType w:val="multilevel"/>
    <w:tmpl w:val="4C467A1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D31098"/>
    <w:multiLevelType w:val="hybridMultilevel"/>
    <w:tmpl w:val="837E167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72211F"/>
    <w:multiLevelType w:val="singleLevel"/>
    <w:tmpl w:val="06AEAE1C"/>
    <w:lvl w:ilvl="0">
      <w:start w:val="1"/>
      <w:numFmt w:val="decimal"/>
      <w:lvlText w:val="%1."/>
      <w:lvlJc w:val="left"/>
      <w:pPr>
        <w:tabs>
          <w:tab w:val="num" w:pos="360"/>
        </w:tabs>
        <w:ind w:left="360" w:hanging="360"/>
      </w:pPr>
      <w:rPr>
        <w:b w:val="0"/>
      </w:rPr>
    </w:lvl>
  </w:abstractNum>
  <w:abstractNum w:abstractNumId="4">
    <w:nsid w:val="11FF08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FCD220C"/>
    <w:multiLevelType w:val="hybridMultilevel"/>
    <w:tmpl w:val="AD3A207E"/>
    <w:lvl w:ilvl="0" w:tplc="B84600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1A4494"/>
    <w:multiLevelType w:val="hybridMultilevel"/>
    <w:tmpl w:val="E6CCC2BE"/>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2953E29"/>
    <w:multiLevelType w:val="singleLevel"/>
    <w:tmpl w:val="BAD29B40"/>
    <w:lvl w:ilvl="0">
      <w:start w:val="12"/>
      <w:numFmt w:val="decimal"/>
      <w:lvlText w:val="%1."/>
      <w:lvlJc w:val="left"/>
      <w:pPr>
        <w:tabs>
          <w:tab w:val="num" w:pos="360"/>
        </w:tabs>
        <w:ind w:left="360" w:hanging="360"/>
      </w:pPr>
    </w:lvl>
  </w:abstractNum>
  <w:abstractNum w:abstractNumId="11">
    <w:nsid w:val="33CF3B3E"/>
    <w:multiLevelType w:val="hybridMultilevel"/>
    <w:tmpl w:val="DEECB732"/>
    <w:lvl w:ilvl="0" w:tplc="8974C9DA">
      <w:start w:val="1"/>
      <w:numFmt w:val="bullet"/>
      <w:lvlText w:val=""/>
      <w:lvlJc w:val="left"/>
      <w:pPr>
        <w:tabs>
          <w:tab w:val="num" w:pos="720"/>
        </w:tabs>
        <w:ind w:left="720" w:hanging="360"/>
      </w:pPr>
      <w:rPr>
        <w:rFonts w:ascii="Symbol" w:hAnsi="Symbol" w:hint="default"/>
      </w:rPr>
    </w:lvl>
    <w:lvl w:ilvl="1" w:tplc="27D6A0FE" w:tentative="1">
      <w:start w:val="1"/>
      <w:numFmt w:val="bullet"/>
      <w:lvlText w:val="o"/>
      <w:lvlJc w:val="left"/>
      <w:pPr>
        <w:tabs>
          <w:tab w:val="num" w:pos="1440"/>
        </w:tabs>
        <w:ind w:left="1440" w:hanging="360"/>
      </w:pPr>
      <w:rPr>
        <w:rFonts w:ascii="Courier New" w:hAnsi="Courier New" w:hint="default"/>
      </w:rPr>
    </w:lvl>
    <w:lvl w:ilvl="2" w:tplc="B8D683D6" w:tentative="1">
      <w:start w:val="1"/>
      <w:numFmt w:val="bullet"/>
      <w:lvlText w:val=""/>
      <w:lvlJc w:val="left"/>
      <w:pPr>
        <w:tabs>
          <w:tab w:val="num" w:pos="2160"/>
        </w:tabs>
        <w:ind w:left="2160" w:hanging="360"/>
      </w:pPr>
      <w:rPr>
        <w:rFonts w:ascii="Wingdings" w:hAnsi="Wingdings" w:hint="default"/>
      </w:rPr>
    </w:lvl>
    <w:lvl w:ilvl="3" w:tplc="33D6F05A" w:tentative="1">
      <w:start w:val="1"/>
      <w:numFmt w:val="bullet"/>
      <w:lvlText w:val=""/>
      <w:lvlJc w:val="left"/>
      <w:pPr>
        <w:tabs>
          <w:tab w:val="num" w:pos="2880"/>
        </w:tabs>
        <w:ind w:left="2880" w:hanging="360"/>
      </w:pPr>
      <w:rPr>
        <w:rFonts w:ascii="Symbol" w:hAnsi="Symbol" w:hint="default"/>
      </w:rPr>
    </w:lvl>
    <w:lvl w:ilvl="4" w:tplc="39909B92" w:tentative="1">
      <w:start w:val="1"/>
      <w:numFmt w:val="bullet"/>
      <w:lvlText w:val="o"/>
      <w:lvlJc w:val="left"/>
      <w:pPr>
        <w:tabs>
          <w:tab w:val="num" w:pos="3600"/>
        </w:tabs>
        <w:ind w:left="3600" w:hanging="360"/>
      </w:pPr>
      <w:rPr>
        <w:rFonts w:ascii="Courier New" w:hAnsi="Courier New" w:hint="default"/>
      </w:rPr>
    </w:lvl>
    <w:lvl w:ilvl="5" w:tplc="C2467E52" w:tentative="1">
      <w:start w:val="1"/>
      <w:numFmt w:val="bullet"/>
      <w:lvlText w:val=""/>
      <w:lvlJc w:val="left"/>
      <w:pPr>
        <w:tabs>
          <w:tab w:val="num" w:pos="4320"/>
        </w:tabs>
        <w:ind w:left="4320" w:hanging="360"/>
      </w:pPr>
      <w:rPr>
        <w:rFonts w:ascii="Wingdings" w:hAnsi="Wingdings" w:hint="default"/>
      </w:rPr>
    </w:lvl>
    <w:lvl w:ilvl="6" w:tplc="800478CE" w:tentative="1">
      <w:start w:val="1"/>
      <w:numFmt w:val="bullet"/>
      <w:lvlText w:val=""/>
      <w:lvlJc w:val="left"/>
      <w:pPr>
        <w:tabs>
          <w:tab w:val="num" w:pos="5040"/>
        </w:tabs>
        <w:ind w:left="5040" w:hanging="360"/>
      </w:pPr>
      <w:rPr>
        <w:rFonts w:ascii="Symbol" w:hAnsi="Symbol" w:hint="default"/>
      </w:rPr>
    </w:lvl>
    <w:lvl w:ilvl="7" w:tplc="DF28BC2E" w:tentative="1">
      <w:start w:val="1"/>
      <w:numFmt w:val="bullet"/>
      <w:lvlText w:val="o"/>
      <w:lvlJc w:val="left"/>
      <w:pPr>
        <w:tabs>
          <w:tab w:val="num" w:pos="5760"/>
        </w:tabs>
        <w:ind w:left="5760" w:hanging="360"/>
      </w:pPr>
      <w:rPr>
        <w:rFonts w:ascii="Courier New" w:hAnsi="Courier New" w:hint="default"/>
      </w:rPr>
    </w:lvl>
    <w:lvl w:ilvl="8" w:tplc="B7FEFEC6" w:tentative="1">
      <w:start w:val="1"/>
      <w:numFmt w:val="bullet"/>
      <w:lvlText w:val=""/>
      <w:lvlJc w:val="left"/>
      <w:pPr>
        <w:tabs>
          <w:tab w:val="num" w:pos="6480"/>
        </w:tabs>
        <w:ind w:left="6480" w:hanging="360"/>
      </w:pPr>
      <w:rPr>
        <w:rFonts w:ascii="Wingdings" w:hAnsi="Wingdings" w:hint="default"/>
      </w:rPr>
    </w:lvl>
  </w:abstractNum>
  <w:abstractNum w:abstractNumId="12">
    <w:nsid w:val="350E0BEA"/>
    <w:multiLevelType w:val="hybridMultilevel"/>
    <w:tmpl w:val="9A7E5088"/>
    <w:lvl w:ilvl="0" w:tplc="33BC0FCE">
      <w:start w:val="1"/>
      <w:numFmt w:val="bullet"/>
      <w:lvlText w:val=""/>
      <w:lvlJc w:val="left"/>
      <w:pPr>
        <w:tabs>
          <w:tab w:val="num" w:pos="720"/>
        </w:tabs>
        <w:ind w:left="720" w:hanging="360"/>
      </w:pPr>
      <w:rPr>
        <w:rFonts w:ascii="Symbol" w:hAnsi="Symbol" w:hint="default"/>
      </w:rPr>
    </w:lvl>
    <w:lvl w:ilvl="1" w:tplc="A300A77C" w:tentative="1">
      <w:start w:val="1"/>
      <w:numFmt w:val="bullet"/>
      <w:lvlText w:val="o"/>
      <w:lvlJc w:val="left"/>
      <w:pPr>
        <w:tabs>
          <w:tab w:val="num" w:pos="1440"/>
        </w:tabs>
        <w:ind w:left="1440" w:hanging="360"/>
      </w:pPr>
      <w:rPr>
        <w:rFonts w:ascii="Courier New" w:hAnsi="Courier New" w:hint="default"/>
      </w:rPr>
    </w:lvl>
    <w:lvl w:ilvl="2" w:tplc="B590F0EC" w:tentative="1">
      <w:start w:val="1"/>
      <w:numFmt w:val="bullet"/>
      <w:lvlText w:val=""/>
      <w:lvlJc w:val="left"/>
      <w:pPr>
        <w:tabs>
          <w:tab w:val="num" w:pos="2160"/>
        </w:tabs>
        <w:ind w:left="2160" w:hanging="360"/>
      </w:pPr>
      <w:rPr>
        <w:rFonts w:ascii="Wingdings" w:hAnsi="Wingdings" w:hint="default"/>
      </w:rPr>
    </w:lvl>
    <w:lvl w:ilvl="3" w:tplc="3AC60D5C" w:tentative="1">
      <w:start w:val="1"/>
      <w:numFmt w:val="bullet"/>
      <w:lvlText w:val=""/>
      <w:lvlJc w:val="left"/>
      <w:pPr>
        <w:tabs>
          <w:tab w:val="num" w:pos="2880"/>
        </w:tabs>
        <w:ind w:left="2880" w:hanging="360"/>
      </w:pPr>
      <w:rPr>
        <w:rFonts w:ascii="Symbol" w:hAnsi="Symbol" w:hint="default"/>
      </w:rPr>
    </w:lvl>
    <w:lvl w:ilvl="4" w:tplc="D48C991E" w:tentative="1">
      <w:start w:val="1"/>
      <w:numFmt w:val="bullet"/>
      <w:lvlText w:val="o"/>
      <w:lvlJc w:val="left"/>
      <w:pPr>
        <w:tabs>
          <w:tab w:val="num" w:pos="3600"/>
        </w:tabs>
        <w:ind w:left="3600" w:hanging="360"/>
      </w:pPr>
      <w:rPr>
        <w:rFonts w:ascii="Courier New" w:hAnsi="Courier New" w:hint="default"/>
      </w:rPr>
    </w:lvl>
    <w:lvl w:ilvl="5" w:tplc="8A68200E" w:tentative="1">
      <w:start w:val="1"/>
      <w:numFmt w:val="bullet"/>
      <w:lvlText w:val=""/>
      <w:lvlJc w:val="left"/>
      <w:pPr>
        <w:tabs>
          <w:tab w:val="num" w:pos="4320"/>
        </w:tabs>
        <w:ind w:left="4320" w:hanging="360"/>
      </w:pPr>
      <w:rPr>
        <w:rFonts w:ascii="Wingdings" w:hAnsi="Wingdings" w:hint="default"/>
      </w:rPr>
    </w:lvl>
    <w:lvl w:ilvl="6" w:tplc="2904D89C" w:tentative="1">
      <w:start w:val="1"/>
      <w:numFmt w:val="bullet"/>
      <w:lvlText w:val=""/>
      <w:lvlJc w:val="left"/>
      <w:pPr>
        <w:tabs>
          <w:tab w:val="num" w:pos="5040"/>
        </w:tabs>
        <w:ind w:left="5040" w:hanging="360"/>
      </w:pPr>
      <w:rPr>
        <w:rFonts w:ascii="Symbol" w:hAnsi="Symbol" w:hint="default"/>
      </w:rPr>
    </w:lvl>
    <w:lvl w:ilvl="7" w:tplc="63E23004" w:tentative="1">
      <w:start w:val="1"/>
      <w:numFmt w:val="bullet"/>
      <w:lvlText w:val="o"/>
      <w:lvlJc w:val="left"/>
      <w:pPr>
        <w:tabs>
          <w:tab w:val="num" w:pos="5760"/>
        </w:tabs>
        <w:ind w:left="5760" w:hanging="360"/>
      </w:pPr>
      <w:rPr>
        <w:rFonts w:ascii="Courier New" w:hAnsi="Courier New" w:hint="default"/>
      </w:rPr>
    </w:lvl>
    <w:lvl w:ilvl="8" w:tplc="72B4C564" w:tentative="1">
      <w:start w:val="1"/>
      <w:numFmt w:val="bullet"/>
      <w:lvlText w:val=""/>
      <w:lvlJc w:val="left"/>
      <w:pPr>
        <w:tabs>
          <w:tab w:val="num" w:pos="6480"/>
        </w:tabs>
        <w:ind w:left="6480" w:hanging="360"/>
      </w:pPr>
      <w:rPr>
        <w:rFonts w:ascii="Wingdings" w:hAnsi="Wingdings" w:hint="default"/>
      </w:rPr>
    </w:lvl>
  </w:abstractNum>
  <w:abstractNum w:abstractNumId="13">
    <w:nsid w:val="360804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76A0B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39496783"/>
    <w:multiLevelType w:val="multilevel"/>
    <w:tmpl w:val="E6CCC2BE"/>
    <w:lvl w:ilvl="0">
      <w:start w:val="2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E37161B"/>
    <w:multiLevelType w:val="singleLevel"/>
    <w:tmpl w:val="B158FECC"/>
    <w:lvl w:ilvl="0">
      <w:start w:val="13"/>
      <w:numFmt w:val="decimal"/>
      <w:lvlText w:val="%1."/>
      <w:lvlJc w:val="left"/>
      <w:pPr>
        <w:tabs>
          <w:tab w:val="num" w:pos="360"/>
        </w:tabs>
        <w:ind w:left="360" w:hanging="360"/>
      </w:pPr>
    </w:lvl>
  </w:abstractNum>
  <w:abstractNum w:abstractNumId="17">
    <w:nsid w:val="3F2524C6"/>
    <w:multiLevelType w:val="multilevel"/>
    <w:tmpl w:val="1908C526"/>
    <w:lvl w:ilvl="0">
      <w:start w:val="28"/>
      <w:numFmt w:val="decimal"/>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15110F4"/>
    <w:multiLevelType w:val="hybridMultilevel"/>
    <w:tmpl w:val="1C2E9626"/>
    <w:lvl w:ilvl="0" w:tplc="CF28C9E4">
      <w:start w:val="1"/>
      <w:numFmt w:val="bullet"/>
      <w:lvlText w:val=""/>
      <w:lvlJc w:val="left"/>
      <w:pPr>
        <w:tabs>
          <w:tab w:val="num" w:pos="720"/>
        </w:tabs>
        <w:ind w:left="720" w:hanging="360"/>
      </w:pPr>
      <w:rPr>
        <w:rFonts w:ascii="Symbol" w:hAnsi="Symbol" w:hint="default"/>
      </w:rPr>
    </w:lvl>
    <w:lvl w:ilvl="1" w:tplc="C706E0E8" w:tentative="1">
      <w:start w:val="1"/>
      <w:numFmt w:val="bullet"/>
      <w:lvlText w:val="o"/>
      <w:lvlJc w:val="left"/>
      <w:pPr>
        <w:tabs>
          <w:tab w:val="num" w:pos="1440"/>
        </w:tabs>
        <w:ind w:left="1440" w:hanging="360"/>
      </w:pPr>
      <w:rPr>
        <w:rFonts w:ascii="Courier New" w:hAnsi="Courier New" w:hint="default"/>
      </w:rPr>
    </w:lvl>
    <w:lvl w:ilvl="2" w:tplc="E6EC675C" w:tentative="1">
      <w:start w:val="1"/>
      <w:numFmt w:val="bullet"/>
      <w:lvlText w:val=""/>
      <w:lvlJc w:val="left"/>
      <w:pPr>
        <w:tabs>
          <w:tab w:val="num" w:pos="2160"/>
        </w:tabs>
        <w:ind w:left="2160" w:hanging="360"/>
      </w:pPr>
      <w:rPr>
        <w:rFonts w:ascii="Wingdings" w:hAnsi="Wingdings" w:hint="default"/>
      </w:rPr>
    </w:lvl>
    <w:lvl w:ilvl="3" w:tplc="906E323E" w:tentative="1">
      <w:start w:val="1"/>
      <w:numFmt w:val="bullet"/>
      <w:lvlText w:val=""/>
      <w:lvlJc w:val="left"/>
      <w:pPr>
        <w:tabs>
          <w:tab w:val="num" w:pos="2880"/>
        </w:tabs>
        <w:ind w:left="2880" w:hanging="360"/>
      </w:pPr>
      <w:rPr>
        <w:rFonts w:ascii="Symbol" w:hAnsi="Symbol" w:hint="default"/>
      </w:rPr>
    </w:lvl>
    <w:lvl w:ilvl="4" w:tplc="F75051DC" w:tentative="1">
      <w:start w:val="1"/>
      <w:numFmt w:val="bullet"/>
      <w:lvlText w:val="o"/>
      <w:lvlJc w:val="left"/>
      <w:pPr>
        <w:tabs>
          <w:tab w:val="num" w:pos="3600"/>
        </w:tabs>
        <w:ind w:left="3600" w:hanging="360"/>
      </w:pPr>
      <w:rPr>
        <w:rFonts w:ascii="Courier New" w:hAnsi="Courier New" w:hint="default"/>
      </w:rPr>
    </w:lvl>
    <w:lvl w:ilvl="5" w:tplc="D4902FA0" w:tentative="1">
      <w:start w:val="1"/>
      <w:numFmt w:val="bullet"/>
      <w:lvlText w:val=""/>
      <w:lvlJc w:val="left"/>
      <w:pPr>
        <w:tabs>
          <w:tab w:val="num" w:pos="4320"/>
        </w:tabs>
        <w:ind w:left="4320" w:hanging="360"/>
      </w:pPr>
      <w:rPr>
        <w:rFonts w:ascii="Wingdings" w:hAnsi="Wingdings" w:hint="default"/>
      </w:rPr>
    </w:lvl>
    <w:lvl w:ilvl="6" w:tplc="8DACA8EA" w:tentative="1">
      <w:start w:val="1"/>
      <w:numFmt w:val="bullet"/>
      <w:lvlText w:val=""/>
      <w:lvlJc w:val="left"/>
      <w:pPr>
        <w:tabs>
          <w:tab w:val="num" w:pos="5040"/>
        </w:tabs>
        <w:ind w:left="5040" w:hanging="360"/>
      </w:pPr>
      <w:rPr>
        <w:rFonts w:ascii="Symbol" w:hAnsi="Symbol" w:hint="default"/>
      </w:rPr>
    </w:lvl>
    <w:lvl w:ilvl="7" w:tplc="AFB2CFB0" w:tentative="1">
      <w:start w:val="1"/>
      <w:numFmt w:val="bullet"/>
      <w:lvlText w:val="o"/>
      <w:lvlJc w:val="left"/>
      <w:pPr>
        <w:tabs>
          <w:tab w:val="num" w:pos="5760"/>
        </w:tabs>
        <w:ind w:left="5760" w:hanging="360"/>
      </w:pPr>
      <w:rPr>
        <w:rFonts w:ascii="Courier New" w:hAnsi="Courier New" w:hint="default"/>
      </w:rPr>
    </w:lvl>
    <w:lvl w:ilvl="8" w:tplc="1E2E5676" w:tentative="1">
      <w:start w:val="1"/>
      <w:numFmt w:val="bullet"/>
      <w:lvlText w:val=""/>
      <w:lvlJc w:val="left"/>
      <w:pPr>
        <w:tabs>
          <w:tab w:val="num" w:pos="6480"/>
        </w:tabs>
        <w:ind w:left="6480" w:hanging="360"/>
      </w:pPr>
      <w:rPr>
        <w:rFonts w:ascii="Wingdings" w:hAnsi="Wingdings" w:hint="default"/>
      </w:rPr>
    </w:lvl>
  </w:abstractNum>
  <w:abstractNum w:abstractNumId="19">
    <w:nsid w:val="42EE577F"/>
    <w:multiLevelType w:val="hybridMultilevel"/>
    <w:tmpl w:val="E3A251B4"/>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8277D2"/>
    <w:multiLevelType w:val="hybridMultilevel"/>
    <w:tmpl w:val="0C14CB4E"/>
    <w:lvl w:ilvl="0" w:tplc="D1509100">
      <w:start w:val="1"/>
      <w:numFmt w:val="bullet"/>
      <w:lvlText w:val=""/>
      <w:lvlJc w:val="left"/>
      <w:pPr>
        <w:tabs>
          <w:tab w:val="num" w:pos="720"/>
        </w:tabs>
        <w:ind w:left="720" w:hanging="360"/>
      </w:pPr>
      <w:rPr>
        <w:rFonts w:ascii="Symbol" w:hAnsi="Symbol" w:hint="default"/>
      </w:rPr>
    </w:lvl>
    <w:lvl w:ilvl="1" w:tplc="40C8B806" w:tentative="1">
      <w:start w:val="1"/>
      <w:numFmt w:val="bullet"/>
      <w:lvlText w:val="o"/>
      <w:lvlJc w:val="left"/>
      <w:pPr>
        <w:tabs>
          <w:tab w:val="num" w:pos="1440"/>
        </w:tabs>
        <w:ind w:left="1440" w:hanging="360"/>
      </w:pPr>
      <w:rPr>
        <w:rFonts w:ascii="Courier New" w:hAnsi="Courier New" w:hint="default"/>
      </w:rPr>
    </w:lvl>
    <w:lvl w:ilvl="2" w:tplc="4ECA19CE" w:tentative="1">
      <w:start w:val="1"/>
      <w:numFmt w:val="bullet"/>
      <w:lvlText w:val=""/>
      <w:lvlJc w:val="left"/>
      <w:pPr>
        <w:tabs>
          <w:tab w:val="num" w:pos="2160"/>
        </w:tabs>
        <w:ind w:left="2160" w:hanging="360"/>
      </w:pPr>
      <w:rPr>
        <w:rFonts w:ascii="Wingdings" w:hAnsi="Wingdings" w:hint="default"/>
      </w:rPr>
    </w:lvl>
    <w:lvl w:ilvl="3" w:tplc="6008B120" w:tentative="1">
      <w:start w:val="1"/>
      <w:numFmt w:val="bullet"/>
      <w:lvlText w:val=""/>
      <w:lvlJc w:val="left"/>
      <w:pPr>
        <w:tabs>
          <w:tab w:val="num" w:pos="2880"/>
        </w:tabs>
        <w:ind w:left="2880" w:hanging="360"/>
      </w:pPr>
      <w:rPr>
        <w:rFonts w:ascii="Symbol" w:hAnsi="Symbol" w:hint="default"/>
      </w:rPr>
    </w:lvl>
    <w:lvl w:ilvl="4" w:tplc="C9C66DAE" w:tentative="1">
      <w:start w:val="1"/>
      <w:numFmt w:val="bullet"/>
      <w:lvlText w:val="o"/>
      <w:lvlJc w:val="left"/>
      <w:pPr>
        <w:tabs>
          <w:tab w:val="num" w:pos="3600"/>
        </w:tabs>
        <w:ind w:left="3600" w:hanging="360"/>
      </w:pPr>
      <w:rPr>
        <w:rFonts w:ascii="Courier New" w:hAnsi="Courier New" w:hint="default"/>
      </w:rPr>
    </w:lvl>
    <w:lvl w:ilvl="5" w:tplc="31887BA2" w:tentative="1">
      <w:start w:val="1"/>
      <w:numFmt w:val="bullet"/>
      <w:lvlText w:val=""/>
      <w:lvlJc w:val="left"/>
      <w:pPr>
        <w:tabs>
          <w:tab w:val="num" w:pos="4320"/>
        </w:tabs>
        <w:ind w:left="4320" w:hanging="360"/>
      </w:pPr>
      <w:rPr>
        <w:rFonts w:ascii="Wingdings" w:hAnsi="Wingdings" w:hint="default"/>
      </w:rPr>
    </w:lvl>
    <w:lvl w:ilvl="6" w:tplc="8242C53E" w:tentative="1">
      <w:start w:val="1"/>
      <w:numFmt w:val="bullet"/>
      <w:lvlText w:val=""/>
      <w:lvlJc w:val="left"/>
      <w:pPr>
        <w:tabs>
          <w:tab w:val="num" w:pos="5040"/>
        </w:tabs>
        <w:ind w:left="5040" w:hanging="360"/>
      </w:pPr>
      <w:rPr>
        <w:rFonts w:ascii="Symbol" w:hAnsi="Symbol" w:hint="default"/>
      </w:rPr>
    </w:lvl>
    <w:lvl w:ilvl="7" w:tplc="7ADE02B2" w:tentative="1">
      <w:start w:val="1"/>
      <w:numFmt w:val="bullet"/>
      <w:lvlText w:val="o"/>
      <w:lvlJc w:val="left"/>
      <w:pPr>
        <w:tabs>
          <w:tab w:val="num" w:pos="5760"/>
        </w:tabs>
        <w:ind w:left="5760" w:hanging="360"/>
      </w:pPr>
      <w:rPr>
        <w:rFonts w:ascii="Courier New" w:hAnsi="Courier New" w:hint="default"/>
      </w:rPr>
    </w:lvl>
    <w:lvl w:ilvl="8" w:tplc="CDF6135E" w:tentative="1">
      <w:start w:val="1"/>
      <w:numFmt w:val="bullet"/>
      <w:lvlText w:val=""/>
      <w:lvlJc w:val="left"/>
      <w:pPr>
        <w:tabs>
          <w:tab w:val="num" w:pos="6480"/>
        </w:tabs>
        <w:ind w:left="6480" w:hanging="360"/>
      </w:pPr>
      <w:rPr>
        <w:rFonts w:ascii="Wingdings" w:hAnsi="Wingdings" w:hint="default"/>
      </w:rPr>
    </w:lvl>
  </w:abstractNum>
  <w:abstractNum w:abstractNumId="21">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53360DFE"/>
    <w:multiLevelType w:val="singleLevel"/>
    <w:tmpl w:val="0809000F"/>
    <w:lvl w:ilvl="0">
      <w:start w:val="1"/>
      <w:numFmt w:val="decimal"/>
      <w:lvlText w:val="%1."/>
      <w:lvlJc w:val="left"/>
      <w:pPr>
        <w:tabs>
          <w:tab w:val="num" w:pos="360"/>
        </w:tabs>
        <w:ind w:left="360" w:hanging="360"/>
      </w:pPr>
    </w:lvl>
  </w:abstractNum>
  <w:abstractNum w:abstractNumId="23">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92357A7"/>
    <w:multiLevelType w:val="multilevel"/>
    <w:tmpl w:val="5658D57C"/>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C1852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5E0F2B30"/>
    <w:multiLevelType w:val="hybridMultilevel"/>
    <w:tmpl w:val="52EEE5D8"/>
    <w:lvl w:ilvl="0" w:tplc="DF487F18">
      <w:start w:val="24"/>
      <w:numFmt w:val="decimal"/>
      <w:lvlText w:val="%1."/>
      <w:lvlJc w:val="left"/>
      <w:pPr>
        <w:tabs>
          <w:tab w:val="num" w:pos="795"/>
        </w:tabs>
        <w:ind w:left="795" w:hanging="435"/>
      </w:pPr>
      <w:rPr>
        <w:rFonts w:hint="default"/>
      </w:rPr>
    </w:lvl>
    <w:lvl w:ilvl="1" w:tplc="18360F28" w:tentative="1">
      <w:start w:val="1"/>
      <w:numFmt w:val="lowerLetter"/>
      <w:lvlText w:val="%2."/>
      <w:lvlJc w:val="left"/>
      <w:pPr>
        <w:tabs>
          <w:tab w:val="num" w:pos="1440"/>
        </w:tabs>
        <w:ind w:left="1440" w:hanging="360"/>
      </w:pPr>
    </w:lvl>
    <w:lvl w:ilvl="2" w:tplc="E990F5D6" w:tentative="1">
      <w:start w:val="1"/>
      <w:numFmt w:val="lowerRoman"/>
      <w:lvlText w:val="%3."/>
      <w:lvlJc w:val="right"/>
      <w:pPr>
        <w:tabs>
          <w:tab w:val="num" w:pos="2160"/>
        </w:tabs>
        <w:ind w:left="2160" w:hanging="180"/>
      </w:pPr>
    </w:lvl>
    <w:lvl w:ilvl="3" w:tplc="C886709A" w:tentative="1">
      <w:start w:val="1"/>
      <w:numFmt w:val="decimal"/>
      <w:lvlText w:val="%4."/>
      <w:lvlJc w:val="left"/>
      <w:pPr>
        <w:tabs>
          <w:tab w:val="num" w:pos="2880"/>
        </w:tabs>
        <w:ind w:left="2880" w:hanging="360"/>
      </w:pPr>
    </w:lvl>
    <w:lvl w:ilvl="4" w:tplc="60F06506" w:tentative="1">
      <w:start w:val="1"/>
      <w:numFmt w:val="lowerLetter"/>
      <w:lvlText w:val="%5."/>
      <w:lvlJc w:val="left"/>
      <w:pPr>
        <w:tabs>
          <w:tab w:val="num" w:pos="3600"/>
        </w:tabs>
        <w:ind w:left="3600" w:hanging="360"/>
      </w:pPr>
    </w:lvl>
    <w:lvl w:ilvl="5" w:tplc="12C6AEF0" w:tentative="1">
      <w:start w:val="1"/>
      <w:numFmt w:val="lowerRoman"/>
      <w:lvlText w:val="%6."/>
      <w:lvlJc w:val="right"/>
      <w:pPr>
        <w:tabs>
          <w:tab w:val="num" w:pos="4320"/>
        </w:tabs>
        <w:ind w:left="4320" w:hanging="180"/>
      </w:pPr>
    </w:lvl>
    <w:lvl w:ilvl="6" w:tplc="9D28A80C" w:tentative="1">
      <w:start w:val="1"/>
      <w:numFmt w:val="decimal"/>
      <w:lvlText w:val="%7."/>
      <w:lvlJc w:val="left"/>
      <w:pPr>
        <w:tabs>
          <w:tab w:val="num" w:pos="5040"/>
        </w:tabs>
        <w:ind w:left="5040" w:hanging="360"/>
      </w:pPr>
    </w:lvl>
    <w:lvl w:ilvl="7" w:tplc="4F40A940" w:tentative="1">
      <w:start w:val="1"/>
      <w:numFmt w:val="lowerLetter"/>
      <w:lvlText w:val="%8."/>
      <w:lvlJc w:val="left"/>
      <w:pPr>
        <w:tabs>
          <w:tab w:val="num" w:pos="5760"/>
        </w:tabs>
        <w:ind w:left="5760" w:hanging="360"/>
      </w:pPr>
    </w:lvl>
    <w:lvl w:ilvl="8" w:tplc="8CCCF05C" w:tentative="1">
      <w:start w:val="1"/>
      <w:numFmt w:val="lowerRoman"/>
      <w:lvlText w:val="%9."/>
      <w:lvlJc w:val="right"/>
      <w:pPr>
        <w:tabs>
          <w:tab w:val="num" w:pos="6480"/>
        </w:tabs>
        <w:ind w:left="6480" w:hanging="180"/>
      </w:pPr>
    </w:lvl>
  </w:abstractNum>
  <w:abstractNum w:abstractNumId="27">
    <w:nsid w:val="60902F4C"/>
    <w:multiLevelType w:val="hybridMultilevel"/>
    <w:tmpl w:val="4C467A18"/>
    <w:lvl w:ilvl="0" w:tplc="EDAEC262">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A70393"/>
    <w:multiLevelType w:val="hybridMultilevel"/>
    <w:tmpl w:val="B5225ACE"/>
    <w:lvl w:ilvl="0" w:tplc="F5705B72">
      <w:start w:val="1"/>
      <w:numFmt w:val="bullet"/>
      <w:lvlText w:val=""/>
      <w:lvlJc w:val="left"/>
      <w:pPr>
        <w:tabs>
          <w:tab w:val="num" w:pos="720"/>
        </w:tabs>
        <w:ind w:left="720" w:hanging="360"/>
      </w:pPr>
      <w:rPr>
        <w:rFonts w:ascii="Symbol" w:hAnsi="Symbol" w:hint="default"/>
      </w:rPr>
    </w:lvl>
    <w:lvl w:ilvl="1" w:tplc="785CFC60" w:tentative="1">
      <w:start w:val="1"/>
      <w:numFmt w:val="bullet"/>
      <w:lvlText w:val="o"/>
      <w:lvlJc w:val="left"/>
      <w:pPr>
        <w:tabs>
          <w:tab w:val="num" w:pos="1440"/>
        </w:tabs>
        <w:ind w:left="1440" w:hanging="360"/>
      </w:pPr>
      <w:rPr>
        <w:rFonts w:ascii="Courier New" w:hAnsi="Courier New" w:hint="default"/>
      </w:rPr>
    </w:lvl>
    <w:lvl w:ilvl="2" w:tplc="88165452" w:tentative="1">
      <w:start w:val="1"/>
      <w:numFmt w:val="bullet"/>
      <w:lvlText w:val=""/>
      <w:lvlJc w:val="left"/>
      <w:pPr>
        <w:tabs>
          <w:tab w:val="num" w:pos="2160"/>
        </w:tabs>
        <w:ind w:left="2160" w:hanging="360"/>
      </w:pPr>
      <w:rPr>
        <w:rFonts w:ascii="Wingdings" w:hAnsi="Wingdings" w:hint="default"/>
      </w:rPr>
    </w:lvl>
    <w:lvl w:ilvl="3" w:tplc="638C5632" w:tentative="1">
      <w:start w:val="1"/>
      <w:numFmt w:val="bullet"/>
      <w:lvlText w:val=""/>
      <w:lvlJc w:val="left"/>
      <w:pPr>
        <w:tabs>
          <w:tab w:val="num" w:pos="2880"/>
        </w:tabs>
        <w:ind w:left="2880" w:hanging="360"/>
      </w:pPr>
      <w:rPr>
        <w:rFonts w:ascii="Symbol" w:hAnsi="Symbol" w:hint="default"/>
      </w:rPr>
    </w:lvl>
    <w:lvl w:ilvl="4" w:tplc="21260122" w:tentative="1">
      <w:start w:val="1"/>
      <w:numFmt w:val="bullet"/>
      <w:lvlText w:val="o"/>
      <w:lvlJc w:val="left"/>
      <w:pPr>
        <w:tabs>
          <w:tab w:val="num" w:pos="3600"/>
        </w:tabs>
        <w:ind w:left="3600" w:hanging="360"/>
      </w:pPr>
      <w:rPr>
        <w:rFonts w:ascii="Courier New" w:hAnsi="Courier New" w:hint="default"/>
      </w:rPr>
    </w:lvl>
    <w:lvl w:ilvl="5" w:tplc="B756F9F0" w:tentative="1">
      <w:start w:val="1"/>
      <w:numFmt w:val="bullet"/>
      <w:lvlText w:val=""/>
      <w:lvlJc w:val="left"/>
      <w:pPr>
        <w:tabs>
          <w:tab w:val="num" w:pos="4320"/>
        </w:tabs>
        <w:ind w:left="4320" w:hanging="360"/>
      </w:pPr>
      <w:rPr>
        <w:rFonts w:ascii="Wingdings" w:hAnsi="Wingdings" w:hint="default"/>
      </w:rPr>
    </w:lvl>
    <w:lvl w:ilvl="6" w:tplc="25BE4EB8" w:tentative="1">
      <w:start w:val="1"/>
      <w:numFmt w:val="bullet"/>
      <w:lvlText w:val=""/>
      <w:lvlJc w:val="left"/>
      <w:pPr>
        <w:tabs>
          <w:tab w:val="num" w:pos="5040"/>
        </w:tabs>
        <w:ind w:left="5040" w:hanging="360"/>
      </w:pPr>
      <w:rPr>
        <w:rFonts w:ascii="Symbol" w:hAnsi="Symbol" w:hint="default"/>
      </w:rPr>
    </w:lvl>
    <w:lvl w:ilvl="7" w:tplc="7C5C78DE" w:tentative="1">
      <w:start w:val="1"/>
      <w:numFmt w:val="bullet"/>
      <w:lvlText w:val="o"/>
      <w:lvlJc w:val="left"/>
      <w:pPr>
        <w:tabs>
          <w:tab w:val="num" w:pos="5760"/>
        </w:tabs>
        <w:ind w:left="5760" w:hanging="360"/>
      </w:pPr>
      <w:rPr>
        <w:rFonts w:ascii="Courier New" w:hAnsi="Courier New" w:hint="default"/>
      </w:rPr>
    </w:lvl>
    <w:lvl w:ilvl="8" w:tplc="504845D2" w:tentative="1">
      <w:start w:val="1"/>
      <w:numFmt w:val="bullet"/>
      <w:lvlText w:val=""/>
      <w:lvlJc w:val="left"/>
      <w:pPr>
        <w:tabs>
          <w:tab w:val="num" w:pos="6480"/>
        </w:tabs>
        <w:ind w:left="6480" w:hanging="360"/>
      </w:pPr>
      <w:rPr>
        <w:rFonts w:ascii="Wingdings" w:hAnsi="Wingdings" w:hint="default"/>
      </w:rPr>
    </w:lvl>
  </w:abstractNum>
  <w:abstractNum w:abstractNumId="29">
    <w:nsid w:val="62F479E1"/>
    <w:multiLevelType w:val="hybridMultilevel"/>
    <w:tmpl w:val="0220FDF8"/>
    <w:lvl w:ilvl="0" w:tplc="82685D1C">
      <w:start w:val="1"/>
      <w:numFmt w:val="bullet"/>
      <w:lvlText w:val=""/>
      <w:lvlJc w:val="left"/>
      <w:pPr>
        <w:tabs>
          <w:tab w:val="num" w:pos="720"/>
        </w:tabs>
        <w:ind w:left="720" w:hanging="360"/>
      </w:pPr>
      <w:rPr>
        <w:rFonts w:ascii="Symbol" w:hAnsi="Symbol" w:hint="default"/>
      </w:rPr>
    </w:lvl>
    <w:lvl w:ilvl="1" w:tplc="8AFA1A46" w:tentative="1">
      <w:start w:val="1"/>
      <w:numFmt w:val="bullet"/>
      <w:lvlText w:val="o"/>
      <w:lvlJc w:val="left"/>
      <w:pPr>
        <w:tabs>
          <w:tab w:val="num" w:pos="1440"/>
        </w:tabs>
        <w:ind w:left="1440" w:hanging="360"/>
      </w:pPr>
      <w:rPr>
        <w:rFonts w:ascii="Courier New" w:hAnsi="Courier New" w:hint="default"/>
      </w:rPr>
    </w:lvl>
    <w:lvl w:ilvl="2" w:tplc="3BBE58AE" w:tentative="1">
      <w:start w:val="1"/>
      <w:numFmt w:val="bullet"/>
      <w:lvlText w:val=""/>
      <w:lvlJc w:val="left"/>
      <w:pPr>
        <w:tabs>
          <w:tab w:val="num" w:pos="2160"/>
        </w:tabs>
        <w:ind w:left="2160" w:hanging="360"/>
      </w:pPr>
      <w:rPr>
        <w:rFonts w:ascii="Wingdings" w:hAnsi="Wingdings" w:hint="default"/>
      </w:rPr>
    </w:lvl>
    <w:lvl w:ilvl="3" w:tplc="A4582DDE" w:tentative="1">
      <w:start w:val="1"/>
      <w:numFmt w:val="bullet"/>
      <w:lvlText w:val=""/>
      <w:lvlJc w:val="left"/>
      <w:pPr>
        <w:tabs>
          <w:tab w:val="num" w:pos="2880"/>
        </w:tabs>
        <w:ind w:left="2880" w:hanging="360"/>
      </w:pPr>
      <w:rPr>
        <w:rFonts w:ascii="Symbol" w:hAnsi="Symbol" w:hint="default"/>
      </w:rPr>
    </w:lvl>
    <w:lvl w:ilvl="4" w:tplc="F8A46C74" w:tentative="1">
      <w:start w:val="1"/>
      <w:numFmt w:val="bullet"/>
      <w:lvlText w:val="o"/>
      <w:lvlJc w:val="left"/>
      <w:pPr>
        <w:tabs>
          <w:tab w:val="num" w:pos="3600"/>
        </w:tabs>
        <w:ind w:left="3600" w:hanging="360"/>
      </w:pPr>
      <w:rPr>
        <w:rFonts w:ascii="Courier New" w:hAnsi="Courier New" w:hint="default"/>
      </w:rPr>
    </w:lvl>
    <w:lvl w:ilvl="5" w:tplc="14C6472A" w:tentative="1">
      <w:start w:val="1"/>
      <w:numFmt w:val="bullet"/>
      <w:lvlText w:val=""/>
      <w:lvlJc w:val="left"/>
      <w:pPr>
        <w:tabs>
          <w:tab w:val="num" w:pos="4320"/>
        </w:tabs>
        <w:ind w:left="4320" w:hanging="360"/>
      </w:pPr>
      <w:rPr>
        <w:rFonts w:ascii="Wingdings" w:hAnsi="Wingdings" w:hint="default"/>
      </w:rPr>
    </w:lvl>
    <w:lvl w:ilvl="6" w:tplc="A448F90A" w:tentative="1">
      <w:start w:val="1"/>
      <w:numFmt w:val="bullet"/>
      <w:lvlText w:val=""/>
      <w:lvlJc w:val="left"/>
      <w:pPr>
        <w:tabs>
          <w:tab w:val="num" w:pos="5040"/>
        </w:tabs>
        <w:ind w:left="5040" w:hanging="360"/>
      </w:pPr>
      <w:rPr>
        <w:rFonts w:ascii="Symbol" w:hAnsi="Symbol" w:hint="default"/>
      </w:rPr>
    </w:lvl>
    <w:lvl w:ilvl="7" w:tplc="B08C9E9E" w:tentative="1">
      <w:start w:val="1"/>
      <w:numFmt w:val="bullet"/>
      <w:lvlText w:val="o"/>
      <w:lvlJc w:val="left"/>
      <w:pPr>
        <w:tabs>
          <w:tab w:val="num" w:pos="5760"/>
        </w:tabs>
        <w:ind w:left="5760" w:hanging="360"/>
      </w:pPr>
      <w:rPr>
        <w:rFonts w:ascii="Courier New" w:hAnsi="Courier New" w:hint="default"/>
      </w:rPr>
    </w:lvl>
    <w:lvl w:ilvl="8" w:tplc="B7DC06BC" w:tentative="1">
      <w:start w:val="1"/>
      <w:numFmt w:val="bullet"/>
      <w:lvlText w:val=""/>
      <w:lvlJc w:val="left"/>
      <w:pPr>
        <w:tabs>
          <w:tab w:val="num" w:pos="6480"/>
        </w:tabs>
        <w:ind w:left="6480" w:hanging="360"/>
      </w:pPr>
      <w:rPr>
        <w:rFonts w:ascii="Wingdings" w:hAnsi="Wingdings" w:hint="default"/>
      </w:rPr>
    </w:lvl>
  </w:abstractNum>
  <w:abstractNum w:abstractNumId="30">
    <w:nsid w:val="66B75251"/>
    <w:multiLevelType w:val="hybridMultilevel"/>
    <w:tmpl w:val="1908C526"/>
    <w:lvl w:ilvl="0" w:tplc="C64C0100">
      <w:start w:val="28"/>
      <w:numFmt w:val="decimal"/>
      <w:lvlText w:val="%1."/>
      <w:lvlJc w:val="left"/>
      <w:pPr>
        <w:tabs>
          <w:tab w:val="num" w:pos="795"/>
        </w:tabs>
        <w:ind w:left="795" w:hanging="435"/>
      </w:pPr>
      <w:rPr>
        <w:rFonts w:hint="default"/>
      </w:rPr>
    </w:lvl>
    <w:lvl w:ilvl="1" w:tplc="D1148D1A" w:tentative="1">
      <w:start w:val="1"/>
      <w:numFmt w:val="lowerLetter"/>
      <w:lvlText w:val="%2."/>
      <w:lvlJc w:val="left"/>
      <w:pPr>
        <w:tabs>
          <w:tab w:val="num" w:pos="1440"/>
        </w:tabs>
        <w:ind w:left="1440" w:hanging="360"/>
      </w:pPr>
    </w:lvl>
    <w:lvl w:ilvl="2" w:tplc="8F4E15E0" w:tentative="1">
      <w:start w:val="1"/>
      <w:numFmt w:val="lowerRoman"/>
      <w:lvlText w:val="%3."/>
      <w:lvlJc w:val="right"/>
      <w:pPr>
        <w:tabs>
          <w:tab w:val="num" w:pos="2160"/>
        </w:tabs>
        <w:ind w:left="2160" w:hanging="180"/>
      </w:pPr>
    </w:lvl>
    <w:lvl w:ilvl="3" w:tplc="9216FF50" w:tentative="1">
      <w:start w:val="1"/>
      <w:numFmt w:val="decimal"/>
      <w:lvlText w:val="%4."/>
      <w:lvlJc w:val="left"/>
      <w:pPr>
        <w:tabs>
          <w:tab w:val="num" w:pos="2880"/>
        </w:tabs>
        <w:ind w:left="2880" w:hanging="360"/>
      </w:pPr>
    </w:lvl>
    <w:lvl w:ilvl="4" w:tplc="526EB2CC" w:tentative="1">
      <w:start w:val="1"/>
      <w:numFmt w:val="lowerLetter"/>
      <w:lvlText w:val="%5."/>
      <w:lvlJc w:val="left"/>
      <w:pPr>
        <w:tabs>
          <w:tab w:val="num" w:pos="3600"/>
        </w:tabs>
        <w:ind w:left="3600" w:hanging="360"/>
      </w:pPr>
    </w:lvl>
    <w:lvl w:ilvl="5" w:tplc="A7EE04DE" w:tentative="1">
      <w:start w:val="1"/>
      <w:numFmt w:val="lowerRoman"/>
      <w:lvlText w:val="%6."/>
      <w:lvlJc w:val="right"/>
      <w:pPr>
        <w:tabs>
          <w:tab w:val="num" w:pos="4320"/>
        </w:tabs>
        <w:ind w:left="4320" w:hanging="180"/>
      </w:pPr>
    </w:lvl>
    <w:lvl w:ilvl="6" w:tplc="F3C0A086" w:tentative="1">
      <w:start w:val="1"/>
      <w:numFmt w:val="decimal"/>
      <w:lvlText w:val="%7."/>
      <w:lvlJc w:val="left"/>
      <w:pPr>
        <w:tabs>
          <w:tab w:val="num" w:pos="5040"/>
        </w:tabs>
        <w:ind w:left="5040" w:hanging="360"/>
      </w:pPr>
    </w:lvl>
    <w:lvl w:ilvl="7" w:tplc="A3D46A8A" w:tentative="1">
      <w:start w:val="1"/>
      <w:numFmt w:val="lowerLetter"/>
      <w:lvlText w:val="%8."/>
      <w:lvlJc w:val="left"/>
      <w:pPr>
        <w:tabs>
          <w:tab w:val="num" w:pos="5760"/>
        </w:tabs>
        <w:ind w:left="5760" w:hanging="360"/>
      </w:pPr>
    </w:lvl>
    <w:lvl w:ilvl="8" w:tplc="CFC65FDE" w:tentative="1">
      <w:start w:val="1"/>
      <w:numFmt w:val="lowerRoman"/>
      <w:lvlText w:val="%9."/>
      <w:lvlJc w:val="right"/>
      <w:pPr>
        <w:tabs>
          <w:tab w:val="num" w:pos="6480"/>
        </w:tabs>
        <w:ind w:left="6480" w:hanging="180"/>
      </w:pPr>
    </w:lvl>
  </w:abstractNum>
  <w:abstractNum w:abstractNumId="31">
    <w:nsid w:val="6AC6022E"/>
    <w:multiLevelType w:val="hybridMultilevel"/>
    <w:tmpl w:val="BCACB936"/>
    <w:lvl w:ilvl="0" w:tplc="8F52A4F0">
      <w:start w:val="1"/>
      <w:numFmt w:val="bullet"/>
      <w:lvlText w:val=""/>
      <w:lvlJc w:val="left"/>
      <w:pPr>
        <w:tabs>
          <w:tab w:val="num" w:pos="720"/>
        </w:tabs>
        <w:ind w:left="720" w:hanging="360"/>
      </w:pPr>
      <w:rPr>
        <w:rFonts w:ascii="Symbol" w:hAnsi="Symbol" w:hint="default"/>
      </w:rPr>
    </w:lvl>
    <w:lvl w:ilvl="1" w:tplc="25D24F5C" w:tentative="1">
      <w:start w:val="1"/>
      <w:numFmt w:val="bullet"/>
      <w:lvlText w:val="o"/>
      <w:lvlJc w:val="left"/>
      <w:pPr>
        <w:tabs>
          <w:tab w:val="num" w:pos="1440"/>
        </w:tabs>
        <w:ind w:left="1440" w:hanging="360"/>
      </w:pPr>
      <w:rPr>
        <w:rFonts w:ascii="Courier New" w:hAnsi="Courier New" w:hint="default"/>
      </w:rPr>
    </w:lvl>
    <w:lvl w:ilvl="2" w:tplc="032646DA" w:tentative="1">
      <w:start w:val="1"/>
      <w:numFmt w:val="bullet"/>
      <w:lvlText w:val=""/>
      <w:lvlJc w:val="left"/>
      <w:pPr>
        <w:tabs>
          <w:tab w:val="num" w:pos="2160"/>
        </w:tabs>
        <w:ind w:left="2160" w:hanging="360"/>
      </w:pPr>
      <w:rPr>
        <w:rFonts w:ascii="Wingdings" w:hAnsi="Wingdings" w:hint="default"/>
      </w:rPr>
    </w:lvl>
    <w:lvl w:ilvl="3" w:tplc="A38010CE" w:tentative="1">
      <w:start w:val="1"/>
      <w:numFmt w:val="bullet"/>
      <w:lvlText w:val=""/>
      <w:lvlJc w:val="left"/>
      <w:pPr>
        <w:tabs>
          <w:tab w:val="num" w:pos="2880"/>
        </w:tabs>
        <w:ind w:left="2880" w:hanging="360"/>
      </w:pPr>
      <w:rPr>
        <w:rFonts w:ascii="Symbol" w:hAnsi="Symbol" w:hint="default"/>
      </w:rPr>
    </w:lvl>
    <w:lvl w:ilvl="4" w:tplc="013A503E" w:tentative="1">
      <w:start w:val="1"/>
      <w:numFmt w:val="bullet"/>
      <w:lvlText w:val="o"/>
      <w:lvlJc w:val="left"/>
      <w:pPr>
        <w:tabs>
          <w:tab w:val="num" w:pos="3600"/>
        </w:tabs>
        <w:ind w:left="3600" w:hanging="360"/>
      </w:pPr>
      <w:rPr>
        <w:rFonts w:ascii="Courier New" w:hAnsi="Courier New" w:hint="default"/>
      </w:rPr>
    </w:lvl>
    <w:lvl w:ilvl="5" w:tplc="D4B0E088" w:tentative="1">
      <w:start w:val="1"/>
      <w:numFmt w:val="bullet"/>
      <w:lvlText w:val=""/>
      <w:lvlJc w:val="left"/>
      <w:pPr>
        <w:tabs>
          <w:tab w:val="num" w:pos="4320"/>
        </w:tabs>
        <w:ind w:left="4320" w:hanging="360"/>
      </w:pPr>
      <w:rPr>
        <w:rFonts w:ascii="Wingdings" w:hAnsi="Wingdings" w:hint="default"/>
      </w:rPr>
    </w:lvl>
    <w:lvl w:ilvl="6" w:tplc="5D367538" w:tentative="1">
      <w:start w:val="1"/>
      <w:numFmt w:val="bullet"/>
      <w:lvlText w:val=""/>
      <w:lvlJc w:val="left"/>
      <w:pPr>
        <w:tabs>
          <w:tab w:val="num" w:pos="5040"/>
        </w:tabs>
        <w:ind w:left="5040" w:hanging="360"/>
      </w:pPr>
      <w:rPr>
        <w:rFonts w:ascii="Symbol" w:hAnsi="Symbol" w:hint="default"/>
      </w:rPr>
    </w:lvl>
    <w:lvl w:ilvl="7" w:tplc="5D087E92" w:tentative="1">
      <w:start w:val="1"/>
      <w:numFmt w:val="bullet"/>
      <w:lvlText w:val="o"/>
      <w:lvlJc w:val="left"/>
      <w:pPr>
        <w:tabs>
          <w:tab w:val="num" w:pos="5760"/>
        </w:tabs>
        <w:ind w:left="5760" w:hanging="360"/>
      </w:pPr>
      <w:rPr>
        <w:rFonts w:ascii="Courier New" w:hAnsi="Courier New" w:hint="default"/>
      </w:rPr>
    </w:lvl>
    <w:lvl w:ilvl="8" w:tplc="3FB456E2" w:tentative="1">
      <w:start w:val="1"/>
      <w:numFmt w:val="bullet"/>
      <w:lvlText w:val=""/>
      <w:lvlJc w:val="left"/>
      <w:pPr>
        <w:tabs>
          <w:tab w:val="num" w:pos="6480"/>
        </w:tabs>
        <w:ind w:left="6480" w:hanging="360"/>
      </w:pPr>
      <w:rPr>
        <w:rFonts w:ascii="Wingdings" w:hAnsi="Wingdings" w:hint="default"/>
      </w:rPr>
    </w:lvl>
  </w:abstractNum>
  <w:abstractNum w:abstractNumId="32">
    <w:nsid w:val="72AB5F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74913FBE"/>
    <w:multiLevelType w:val="hybridMultilevel"/>
    <w:tmpl w:val="15ACAF88"/>
    <w:lvl w:ilvl="0" w:tplc="D3F293F8">
      <w:start w:val="1"/>
      <w:numFmt w:val="bullet"/>
      <w:lvlText w:val=""/>
      <w:lvlJc w:val="left"/>
      <w:pPr>
        <w:tabs>
          <w:tab w:val="num" w:pos="720"/>
        </w:tabs>
        <w:ind w:left="720" w:hanging="360"/>
      </w:pPr>
      <w:rPr>
        <w:rFonts w:ascii="Symbol" w:hAnsi="Symbol" w:hint="default"/>
      </w:rPr>
    </w:lvl>
    <w:lvl w:ilvl="1" w:tplc="3438D3FE" w:tentative="1">
      <w:start w:val="1"/>
      <w:numFmt w:val="bullet"/>
      <w:lvlText w:val="o"/>
      <w:lvlJc w:val="left"/>
      <w:pPr>
        <w:tabs>
          <w:tab w:val="num" w:pos="1440"/>
        </w:tabs>
        <w:ind w:left="1440" w:hanging="360"/>
      </w:pPr>
      <w:rPr>
        <w:rFonts w:ascii="Courier New" w:hAnsi="Courier New" w:hint="default"/>
      </w:rPr>
    </w:lvl>
    <w:lvl w:ilvl="2" w:tplc="51022748" w:tentative="1">
      <w:start w:val="1"/>
      <w:numFmt w:val="bullet"/>
      <w:lvlText w:val=""/>
      <w:lvlJc w:val="left"/>
      <w:pPr>
        <w:tabs>
          <w:tab w:val="num" w:pos="2160"/>
        </w:tabs>
        <w:ind w:left="2160" w:hanging="360"/>
      </w:pPr>
      <w:rPr>
        <w:rFonts w:ascii="Wingdings" w:hAnsi="Wingdings" w:hint="default"/>
      </w:rPr>
    </w:lvl>
    <w:lvl w:ilvl="3" w:tplc="47CE0E6C" w:tentative="1">
      <w:start w:val="1"/>
      <w:numFmt w:val="bullet"/>
      <w:lvlText w:val=""/>
      <w:lvlJc w:val="left"/>
      <w:pPr>
        <w:tabs>
          <w:tab w:val="num" w:pos="2880"/>
        </w:tabs>
        <w:ind w:left="2880" w:hanging="360"/>
      </w:pPr>
      <w:rPr>
        <w:rFonts w:ascii="Symbol" w:hAnsi="Symbol" w:hint="default"/>
      </w:rPr>
    </w:lvl>
    <w:lvl w:ilvl="4" w:tplc="873EE598" w:tentative="1">
      <w:start w:val="1"/>
      <w:numFmt w:val="bullet"/>
      <w:lvlText w:val="o"/>
      <w:lvlJc w:val="left"/>
      <w:pPr>
        <w:tabs>
          <w:tab w:val="num" w:pos="3600"/>
        </w:tabs>
        <w:ind w:left="3600" w:hanging="360"/>
      </w:pPr>
      <w:rPr>
        <w:rFonts w:ascii="Courier New" w:hAnsi="Courier New" w:hint="default"/>
      </w:rPr>
    </w:lvl>
    <w:lvl w:ilvl="5" w:tplc="91D2ACE4" w:tentative="1">
      <w:start w:val="1"/>
      <w:numFmt w:val="bullet"/>
      <w:lvlText w:val=""/>
      <w:lvlJc w:val="left"/>
      <w:pPr>
        <w:tabs>
          <w:tab w:val="num" w:pos="4320"/>
        </w:tabs>
        <w:ind w:left="4320" w:hanging="360"/>
      </w:pPr>
      <w:rPr>
        <w:rFonts w:ascii="Wingdings" w:hAnsi="Wingdings" w:hint="default"/>
      </w:rPr>
    </w:lvl>
    <w:lvl w:ilvl="6" w:tplc="46A6B662" w:tentative="1">
      <w:start w:val="1"/>
      <w:numFmt w:val="bullet"/>
      <w:lvlText w:val=""/>
      <w:lvlJc w:val="left"/>
      <w:pPr>
        <w:tabs>
          <w:tab w:val="num" w:pos="5040"/>
        </w:tabs>
        <w:ind w:left="5040" w:hanging="360"/>
      </w:pPr>
      <w:rPr>
        <w:rFonts w:ascii="Symbol" w:hAnsi="Symbol" w:hint="default"/>
      </w:rPr>
    </w:lvl>
    <w:lvl w:ilvl="7" w:tplc="4C3279B2" w:tentative="1">
      <w:start w:val="1"/>
      <w:numFmt w:val="bullet"/>
      <w:lvlText w:val="o"/>
      <w:lvlJc w:val="left"/>
      <w:pPr>
        <w:tabs>
          <w:tab w:val="num" w:pos="5760"/>
        </w:tabs>
        <w:ind w:left="5760" w:hanging="360"/>
      </w:pPr>
      <w:rPr>
        <w:rFonts w:ascii="Courier New" w:hAnsi="Courier New" w:hint="default"/>
      </w:rPr>
    </w:lvl>
    <w:lvl w:ilvl="8" w:tplc="019AB7CE" w:tentative="1">
      <w:start w:val="1"/>
      <w:numFmt w:val="bullet"/>
      <w:lvlText w:val=""/>
      <w:lvlJc w:val="left"/>
      <w:pPr>
        <w:tabs>
          <w:tab w:val="num" w:pos="6480"/>
        </w:tabs>
        <w:ind w:left="6480" w:hanging="360"/>
      </w:pPr>
      <w:rPr>
        <w:rFonts w:ascii="Wingdings" w:hAnsi="Wingdings" w:hint="default"/>
      </w:rPr>
    </w:lvl>
  </w:abstractNum>
  <w:abstractNum w:abstractNumId="34">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7ADE6562"/>
    <w:multiLevelType w:val="multilevel"/>
    <w:tmpl w:val="52EEE5D8"/>
    <w:lvl w:ilvl="0">
      <w:start w:val="24"/>
      <w:numFmt w:val="decimal"/>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AE74034"/>
    <w:multiLevelType w:val="multilevel"/>
    <w:tmpl w:val="C9DC7066"/>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CA04762"/>
    <w:multiLevelType w:val="hybridMultilevel"/>
    <w:tmpl w:val="8E586962"/>
    <w:lvl w:ilvl="0" w:tplc="60BEF594">
      <w:start w:val="1"/>
      <w:numFmt w:val="bullet"/>
      <w:lvlText w:val=""/>
      <w:lvlJc w:val="left"/>
      <w:pPr>
        <w:tabs>
          <w:tab w:val="num" w:pos="720"/>
        </w:tabs>
        <w:ind w:left="720" w:hanging="360"/>
      </w:pPr>
      <w:rPr>
        <w:rFonts w:ascii="Symbol" w:hAnsi="Symbol" w:hint="default"/>
      </w:rPr>
    </w:lvl>
    <w:lvl w:ilvl="1" w:tplc="BFB64810" w:tentative="1">
      <w:start w:val="1"/>
      <w:numFmt w:val="bullet"/>
      <w:lvlText w:val="o"/>
      <w:lvlJc w:val="left"/>
      <w:pPr>
        <w:tabs>
          <w:tab w:val="num" w:pos="1440"/>
        </w:tabs>
        <w:ind w:left="1440" w:hanging="360"/>
      </w:pPr>
      <w:rPr>
        <w:rFonts w:ascii="Courier New" w:hAnsi="Courier New" w:hint="default"/>
      </w:rPr>
    </w:lvl>
    <w:lvl w:ilvl="2" w:tplc="EAC08E3A" w:tentative="1">
      <w:start w:val="1"/>
      <w:numFmt w:val="bullet"/>
      <w:lvlText w:val=""/>
      <w:lvlJc w:val="left"/>
      <w:pPr>
        <w:tabs>
          <w:tab w:val="num" w:pos="2160"/>
        </w:tabs>
        <w:ind w:left="2160" w:hanging="360"/>
      </w:pPr>
      <w:rPr>
        <w:rFonts w:ascii="Wingdings" w:hAnsi="Wingdings" w:hint="default"/>
      </w:rPr>
    </w:lvl>
    <w:lvl w:ilvl="3" w:tplc="CF0C8BFA" w:tentative="1">
      <w:start w:val="1"/>
      <w:numFmt w:val="bullet"/>
      <w:lvlText w:val=""/>
      <w:lvlJc w:val="left"/>
      <w:pPr>
        <w:tabs>
          <w:tab w:val="num" w:pos="2880"/>
        </w:tabs>
        <w:ind w:left="2880" w:hanging="360"/>
      </w:pPr>
      <w:rPr>
        <w:rFonts w:ascii="Symbol" w:hAnsi="Symbol" w:hint="default"/>
      </w:rPr>
    </w:lvl>
    <w:lvl w:ilvl="4" w:tplc="9DE4C9F6" w:tentative="1">
      <w:start w:val="1"/>
      <w:numFmt w:val="bullet"/>
      <w:lvlText w:val="o"/>
      <w:lvlJc w:val="left"/>
      <w:pPr>
        <w:tabs>
          <w:tab w:val="num" w:pos="3600"/>
        </w:tabs>
        <w:ind w:left="3600" w:hanging="360"/>
      </w:pPr>
      <w:rPr>
        <w:rFonts w:ascii="Courier New" w:hAnsi="Courier New" w:hint="default"/>
      </w:rPr>
    </w:lvl>
    <w:lvl w:ilvl="5" w:tplc="95BAA8A4" w:tentative="1">
      <w:start w:val="1"/>
      <w:numFmt w:val="bullet"/>
      <w:lvlText w:val=""/>
      <w:lvlJc w:val="left"/>
      <w:pPr>
        <w:tabs>
          <w:tab w:val="num" w:pos="4320"/>
        </w:tabs>
        <w:ind w:left="4320" w:hanging="360"/>
      </w:pPr>
      <w:rPr>
        <w:rFonts w:ascii="Wingdings" w:hAnsi="Wingdings" w:hint="default"/>
      </w:rPr>
    </w:lvl>
    <w:lvl w:ilvl="6" w:tplc="17F69B82" w:tentative="1">
      <w:start w:val="1"/>
      <w:numFmt w:val="bullet"/>
      <w:lvlText w:val=""/>
      <w:lvlJc w:val="left"/>
      <w:pPr>
        <w:tabs>
          <w:tab w:val="num" w:pos="5040"/>
        </w:tabs>
        <w:ind w:left="5040" w:hanging="360"/>
      </w:pPr>
      <w:rPr>
        <w:rFonts w:ascii="Symbol" w:hAnsi="Symbol" w:hint="default"/>
      </w:rPr>
    </w:lvl>
    <w:lvl w:ilvl="7" w:tplc="508EB96A" w:tentative="1">
      <w:start w:val="1"/>
      <w:numFmt w:val="bullet"/>
      <w:lvlText w:val="o"/>
      <w:lvlJc w:val="left"/>
      <w:pPr>
        <w:tabs>
          <w:tab w:val="num" w:pos="5760"/>
        </w:tabs>
        <w:ind w:left="5760" w:hanging="360"/>
      </w:pPr>
      <w:rPr>
        <w:rFonts w:ascii="Courier New" w:hAnsi="Courier New" w:hint="default"/>
      </w:rPr>
    </w:lvl>
    <w:lvl w:ilvl="8" w:tplc="CAE6715C" w:tentative="1">
      <w:start w:val="1"/>
      <w:numFmt w:val="bullet"/>
      <w:lvlText w:val=""/>
      <w:lvlJc w:val="left"/>
      <w:pPr>
        <w:tabs>
          <w:tab w:val="num" w:pos="6480"/>
        </w:tabs>
        <w:ind w:left="6480" w:hanging="360"/>
      </w:pPr>
      <w:rPr>
        <w:rFonts w:ascii="Wingdings" w:hAnsi="Wingdings" w:hint="default"/>
      </w:rPr>
    </w:lvl>
  </w:abstractNum>
  <w:abstractNum w:abstractNumId="39">
    <w:nsid w:val="7D9A5253"/>
    <w:multiLevelType w:val="multilevel"/>
    <w:tmpl w:val="4C467A1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E76420B"/>
    <w:multiLevelType w:val="multilevel"/>
    <w:tmpl w:val="5658D57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EF37850"/>
    <w:multiLevelType w:val="hybridMultilevel"/>
    <w:tmpl w:val="C9DC7066"/>
    <w:lvl w:ilvl="0" w:tplc="EDAEC262">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2"/>
  </w:num>
  <w:num w:numId="3">
    <w:abstractNumId w:val="10"/>
  </w:num>
  <w:num w:numId="4">
    <w:abstractNumId w:val="24"/>
  </w:num>
  <w:num w:numId="5">
    <w:abstractNumId w:val="16"/>
  </w:num>
  <w:num w:numId="6">
    <w:abstractNumId w:val="32"/>
  </w:num>
  <w:num w:numId="7">
    <w:abstractNumId w:val="6"/>
  </w:num>
  <w:num w:numId="8">
    <w:abstractNumId w:val="34"/>
  </w:num>
  <w:num w:numId="9">
    <w:abstractNumId w:val="5"/>
  </w:num>
  <w:num w:numId="10">
    <w:abstractNumId w:val="25"/>
  </w:num>
  <w:num w:numId="11">
    <w:abstractNumId w:val="21"/>
  </w:num>
  <w:num w:numId="12">
    <w:abstractNumId w:val="14"/>
  </w:num>
  <w:num w:numId="13">
    <w:abstractNumId w:val="13"/>
  </w:num>
  <w:num w:numId="14">
    <w:abstractNumId w:val="4"/>
  </w:num>
  <w:num w:numId="15">
    <w:abstractNumId w:val="29"/>
  </w:num>
  <w:num w:numId="16">
    <w:abstractNumId w:val="31"/>
  </w:num>
  <w:num w:numId="17">
    <w:abstractNumId w:val="33"/>
  </w:num>
  <w:num w:numId="18">
    <w:abstractNumId w:val="18"/>
  </w:num>
  <w:num w:numId="19">
    <w:abstractNumId w:val="20"/>
  </w:num>
  <w:num w:numId="20">
    <w:abstractNumId w:val="38"/>
  </w:num>
  <w:num w:numId="21">
    <w:abstractNumId w:val="11"/>
  </w:num>
  <w:num w:numId="22">
    <w:abstractNumId w:val="12"/>
  </w:num>
  <w:num w:numId="23">
    <w:abstractNumId w:val="28"/>
  </w:num>
  <w:num w:numId="24">
    <w:abstractNumId w:val="30"/>
  </w:num>
  <w:num w:numId="25">
    <w:abstractNumId w:val="26"/>
  </w:num>
  <w:num w:numId="26">
    <w:abstractNumId w:val="35"/>
  </w:num>
  <w:num w:numId="27">
    <w:abstractNumId w:val="8"/>
  </w:num>
  <w:num w:numId="28">
    <w:abstractNumId w:val="19"/>
  </w:num>
  <w:num w:numId="29">
    <w:abstractNumId w:val="17"/>
  </w:num>
  <w:num w:numId="30">
    <w:abstractNumId w:val="27"/>
  </w:num>
  <w:num w:numId="31">
    <w:abstractNumId w:val="39"/>
  </w:num>
  <w:num w:numId="32">
    <w:abstractNumId w:val="41"/>
  </w:num>
  <w:num w:numId="33">
    <w:abstractNumId w:val="36"/>
  </w:num>
  <w:num w:numId="34">
    <w:abstractNumId w:val="15"/>
  </w:num>
  <w:num w:numId="35">
    <w:abstractNumId w:val="0"/>
  </w:num>
  <w:num w:numId="36">
    <w:abstractNumId w:val="1"/>
  </w:num>
  <w:num w:numId="37">
    <w:abstractNumId w:val="40"/>
  </w:num>
  <w:num w:numId="38">
    <w:abstractNumId w:val="2"/>
  </w:num>
  <w:num w:numId="39">
    <w:abstractNumId w:val="37"/>
  </w:num>
  <w:num w:numId="40">
    <w:abstractNumId w:val="9"/>
  </w:num>
  <w:num w:numId="41">
    <w:abstractNumId w:val="23"/>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8320F4"/>
    <w:rsid w:val="000654B7"/>
    <w:rsid w:val="00067171"/>
    <w:rsid w:val="00071767"/>
    <w:rsid w:val="000B6E79"/>
    <w:rsid w:val="000D3619"/>
    <w:rsid w:val="000D6AC9"/>
    <w:rsid w:val="00102FB8"/>
    <w:rsid w:val="00174A26"/>
    <w:rsid w:val="001863C1"/>
    <w:rsid w:val="00192DB0"/>
    <w:rsid w:val="0019648E"/>
    <w:rsid w:val="001E3442"/>
    <w:rsid w:val="00254AC5"/>
    <w:rsid w:val="00287F31"/>
    <w:rsid w:val="002B21FD"/>
    <w:rsid w:val="003175FC"/>
    <w:rsid w:val="00333809"/>
    <w:rsid w:val="003367B1"/>
    <w:rsid w:val="00394B61"/>
    <w:rsid w:val="003B622E"/>
    <w:rsid w:val="003C1223"/>
    <w:rsid w:val="00445401"/>
    <w:rsid w:val="0049158D"/>
    <w:rsid w:val="00546C1D"/>
    <w:rsid w:val="005B365E"/>
    <w:rsid w:val="005C19EE"/>
    <w:rsid w:val="005F2E21"/>
    <w:rsid w:val="006078CF"/>
    <w:rsid w:val="00616223"/>
    <w:rsid w:val="006336CD"/>
    <w:rsid w:val="00676362"/>
    <w:rsid w:val="006A4DAC"/>
    <w:rsid w:val="006A7BD8"/>
    <w:rsid w:val="006D03D7"/>
    <w:rsid w:val="006F7759"/>
    <w:rsid w:val="00726559"/>
    <w:rsid w:val="00815825"/>
    <w:rsid w:val="008320F4"/>
    <w:rsid w:val="008A60E8"/>
    <w:rsid w:val="008C748E"/>
    <w:rsid w:val="009000B4"/>
    <w:rsid w:val="009F2DFB"/>
    <w:rsid w:val="00A34499"/>
    <w:rsid w:val="00A41CFE"/>
    <w:rsid w:val="00A6376A"/>
    <w:rsid w:val="00A86532"/>
    <w:rsid w:val="00AB767A"/>
    <w:rsid w:val="00B0221E"/>
    <w:rsid w:val="00B77087"/>
    <w:rsid w:val="00B91EBE"/>
    <w:rsid w:val="00BD4F7E"/>
    <w:rsid w:val="00BE562F"/>
    <w:rsid w:val="00C5596D"/>
    <w:rsid w:val="00C660AC"/>
    <w:rsid w:val="00CA0F2F"/>
    <w:rsid w:val="00CB635A"/>
    <w:rsid w:val="00CC6C40"/>
    <w:rsid w:val="00CD162E"/>
    <w:rsid w:val="00D3065E"/>
    <w:rsid w:val="00D371FC"/>
    <w:rsid w:val="00D524B9"/>
    <w:rsid w:val="00D65F75"/>
    <w:rsid w:val="00DE4A72"/>
    <w:rsid w:val="00E11766"/>
    <w:rsid w:val="00E25A73"/>
    <w:rsid w:val="00E36DEF"/>
    <w:rsid w:val="00EC3D66"/>
    <w:rsid w:val="00ED2359"/>
    <w:rsid w:val="00F3456A"/>
    <w:rsid w:val="00F36B2F"/>
    <w:rsid w:val="00F46DE7"/>
    <w:rsid w:val="00F555A0"/>
    <w:rsid w:val="00FF718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1CFE"/>
    <w:rPr>
      <w:rFonts w:ascii="Plantin" w:hAnsi="Plantin"/>
      <w:sz w:val="24"/>
      <w:lang w:eastAsia="en-US"/>
    </w:rPr>
  </w:style>
  <w:style w:type="paragraph" w:styleId="Heading1">
    <w:name w:val="heading 1"/>
    <w:basedOn w:val="Normal"/>
    <w:next w:val="Normal"/>
    <w:qFormat/>
    <w:rsid w:val="00A41CFE"/>
    <w:pPr>
      <w:keepNext/>
      <w:jc w:val="center"/>
      <w:outlineLvl w:val="0"/>
    </w:pPr>
    <w:rPr>
      <w:b/>
      <w:sz w:val="28"/>
    </w:rPr>
  </w:style>
  <w:style w:type="paragraph" w:styleId="Heading2">
    <w:name w:val="heading 2"/>
    <w:basedOn w:val="Normal"/>
    <w:next w:val="Normal"/>
    <w:link w:val="Heading2Char"/>
    <w:qFormat/>
    <w:rsid w:val="00A41CFE"/>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41CFE"/>
    <w:pPr>
      <w:jc w:val="both"/>
    </w:pPr>
  </w:style>
  <w:style w:type="paragraph" w:styleId="Title">
    <w:name w:val="Title"/>
    <w:basedOn w:val="Normal"/>
    <w:qFormat/>
    <w:rsid w:val="00A41CFE"/>
    <w:pPr>
      <w:ind w:left="360"/>
      <w:jc w:val="center"/>
    </w:pPr>
    <w:rPr>
      <w:b/>
      <w:sz w:val="22"/>
    </w:rPr>
  </w:style>
  <w:style w:type="paragraph" w:styleId="BalloonText">
    <w:name w:val="Balloon Text"/>
    <w:basedOn w:val="Normal"/>
    <w:link w:val="BalloonTextChar"/>
    <w:rsid w:val="002725FC"/>
    <w:rPr>
      <w:rFonts w:ascii="Lucida Grande" w:hAnsi="Lucida Grande"/>
      <w:sz w:val="18"/>
      <w:szCs w:val="18"/>
    </w:rPr>
  </w:style>
  <w:style w:type="character" w:customStyle="1" w:styleId="BalloonTextChar">
    <w:name w:val="Balloon Text Char"/>
    <w:link w:val="BalloonText"/>
    <w:rsid w:val="002725FC"/>
    <w:rPr>
      <w:rFonts w:ascii="Lucida Grande" w:hAnsi="Lucida Grande"/>
      <w:sz w:val="18"/>
      <w:szCs w:val="18"/>
      <w:lang w:val="en-GB"/>
    </w:rPr>
  </w:style>
  <w:style w:type="character" w:styleId="CommentReference">
    <w:name w:val="annotation reference"/>
    <w:rsid w:val="005F2E21"/>
    <w:rPr>
      <w:sz w:val="16"/>
      <w:szCs w:val="16"/>
    </w:rPr>
  </w:style>
  <w:style w:type="paragraph" w:styleId="CommentText">
    <w:name w:val="annotation text"/>
    <w:basedOn w:val="Normal"/>
    <w:link w:val="CommentTextChar"/>
    <w:rsid w:val="005F2E21"/>
    <w:rPr>
      <w:sz w:val="20"/>
    </w:rPr>
  </w:style>
  <w:style w:type="character" w:customStyle="1" w:styleId="CommentTextChar">
    <w:name w:val="Comment Text Char"/>
    <w:link w:val="CommentText"/>
    <w:rsid w:val="005F2E21"/>
    <w:rPr>
      <w:rFonts w:ascii="Plantin" w:hAnsi="Plantin"/>
      <w:lang w:eastAsia="en-US"/>
    </w:rPr>
  </w:style>
  <w:style w:type="paragraph" w:styleId="CommentSubject">
    <w:name w:val="annotation subject"/>
    <w:basedOn w:val="CommentText"/>
    <w:next w:val="CommentText"/>
    <w:link w:val="CommentSubjectChar"/>
    <w:rsid w:val="005F2E21"/>
    <w:rPr>
      <w:b/>
      <w:bCs/>
    </w:rPr>
  </w:style>
  <w:style w:type="character" w:customStyle="1" w:styleId="CommentSubjectChar">
    <w:name w:val="Comment Subject Char"/>
    <w:link w:val="CommentSubject"/>
    <w:rsid w:val="005F2E21"/>
    <w:rPr>
      <w:rFonts w:ascii="Plantin" w:hAnsi="Plantin"/>
      <w:b/>
      <w:bCs/>
      <w:lang w:eastAsia="en-US"/>
    </w:rPr>
  </w:style>
  <w:style w:type="character" w:styleId="Hyperlink">
    <w:name w:val="Hyperlink"/>
    <w:uiPriority w:val="99"/>
    <w:unhideWhenUsed/>
    <w:rsid w:val="00AB767A"/>
    <w:rPr>
      <w:color w:val="0000FF"/>
      <w:u w:val="single"/>
    </w:rPr>
  </w:style>
  <w:style w:type="paragraph" w:styleId="Header">
    <w:name w:val="header"/>
    <w:basedOn w:val="Normal"/>
    <w:link w:val="HeaderChar"/>
    <w:rsid w:val="00F46DE7"/>
    <w:pPr>
      <w:tabs>
        <w:tab w:val="center" w:pos="4513"/>
        <w:tab w:val="right" w:pos="9026"/>
      </w:tabs>
    </w:pPr>
  </w:style>
  <w:style w:type="character" w:customStyle="1" w:styleId="HeaderChar">
    <w:name w:val="Header Char"/>
    <w:link w:val="Header"/>
    <w:rsid w:val="00F46DE7"/>
    <w:rPr>
      <w:rFonts w:ascii="Plantin" w:hAnsi="Plantin"/>
      <w:sz w:val="24"/>
      <w:lang w:eastAsia="en-US"/>
    </w:rPr>
  </w:style>
  <w:style w:type="paragraph" w:styleId="Footer">
    <w:name w:val="footer"/>
    <w:basedOn w:val="Normal"/>
    <w:link w:val="FooterChar"/>
    <w:uiPriority w:val="99"/>
    <w:rsid w:val="00F46DE7"/>
    <w:pPr>
      <w:tabs>
        <w:tab w:val="center" w:pos="4513"/>
        <w:tab w:val="right" w:pos="9026"/>
      </w:tabs>
    </w:pPr>
  </w:style>
  <w:style w:type="character" w:customStyle="1" w:styleId="FooterChar">
    <w:name w:val="Footer Char"/>
    <w:link w:val="Footer"/>
    <w:uiPriority w:val="99"/>
    <w:rsid w:val="00F46DE7"/>
    <w:rPr>
      <w:rFonts w:ascii="Plantin" w:hAnsi="Plantin"/>
      <w:sz w:val="24"/>
      <w:lang w:eastAsia="en-US"/>
    </w:rPr>
  </w:style>
  <w:style w:type="character" w:customStyle="1" w:styleId="Heading2Char">
    <w:name w:val="Heading 2 Char"/>
    <w:basedOn w:val="DefaultParagraphFont"/>
    <w:link w:val="Heading2"/>
    <w:rsid w:val="00174A26"/>
    <w:rPr>
      <w:rFonts w:ascii="Plantin" w:hAnsi="Plantin"/>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1CFE"/>
    <w:rPr>
      <w:rFonts w:ascii="Plantin" w:hAnsi="Plantin"/>
      <w:sz w:val="24"/>
      <w:lang w:eastAsia="en-US"/>
    </w:rPr>
  </w:style>
  <w:style w:type="paragraph" w:styleId="Heading1">
    <w:name w:val="heading 1"/>
    <w:basedOn w:val="Normal"/>
    <w:next w:val="Normal"/>
    <w:qFormat/>
    <w:rsid w:val="00A41CFE"/>
    <w:pPr>
      <w:keepNext/>
      <w:jc w:val="center"/>
      <w:outlineLvl w:val="0"/>
    </w:pPr>
    <w:rPr>
      <w:b/>
      <w:sz w:val="28"/>
    </w:rPr>
  </w:style>
  <w:style w:type="paragraph" w:styleId="Heading2">
    <w:name w:val="heading 2"/>
    <w:basedOn w:val="Normal"/>
    <w:next w:val="Normal"/>
    <w:link w:val="Heading2Char"/>
    <w:qFormat/>
    <w:rsid w:val="00A41CFE"/>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41CFE"/>
    <w:pPr>
      <w:jc w:val="both"/>
    </w:pPr>
  </w:style>
  <w:style w:type="paragraph" w:styleId="Title">
    <w:name w:val="Title"/>
    <w:basedOn w:val="Normal"/>
    <w:qFormat/>
    <w:rsid w:val="00A41CFE"/>
    <w:pPr>
      <w:ind w:left="360"/>
      <w:jc w:val="center"/>
    </w:pPr>
    <w:rPr>
      <w:b/>
      <w:sz w:val="22"/>
    </w:rPr>
  </w:style>
  <w:style w:type="paragraph" w:styleId="BalloonText">
    <w:name w:val="Balloon Text"/>
    <w:basedOn w:val="Normal"/>
    <w:link w:val="BalloonTextChar"/>
    <w:rsid w:val="002725FC"/>
    <w:rPr>
      <w:rFonts w:ascii="Lucida Grande" w:hAnsi="Lucida Grande"/>
      <w:sz w:val="18"/>
      <w:szCs w:val="18"/>
    </w:rPr>
  </w:style>
  <w:style w:type="character" w:customStyle="1" w:styleId="BalloonTextChar">
    <w:name w:val="Balloon Text Char"/>
    <w:link w:val="BalloonText"/>
    <w:rsid w:val="002725FC"/>
    <w:rPr>
      <w:rFonts w:ascii="Lucida Grande" w:hAnsi="Lucida Grande"/>
      <w:sz w:val="18"/>
      <w:szCs w:val="18"/>
      <w:lang w:val="en-GB"/>
    </w:rPr>
  </w:style>
  <w:style w:type="character" w:styleId="CommentReference">
    <w:name w:val="annotation reference"/>
    <w:rsid w:val="005F2E21"/>
    <w:rPr>
      <w:sz w:val="16"/>
      <w:szCs w:val="16"/>
    </w:rPr>
  </w:style>
  <w:style w:type="paragraph" w:styleId="CommentText">
    <w:name w:val="annotation text"/>
    <w:basedOn w:val="Normal"/>
    <w:link w:val="CommentTextChar"/>
    <w:rsid w:val="005F2E21"/>
    <w:rPr>
      <w:sz w:val="20"/>
    </w:rPr>
  </w:style>
  <w:style w:type="character" w:customStyle="1" w:styleId="CommentTextChar">
    <w:name w:val="Comment Text Char"/>
    <w:link w:val="CommentText"/>
    <w:rsid w:val="005F2E21"/>
    <w:rPr>
      <w:rFonts w:ascii="Plantin" w:hAnsi="Plantin"/>
      <w:lang w:eastAsia="en-US"/>
    </w:rPr>
  </w:style>
  <w:style w:type="paragraph" w:styleId="CommentSubject">
    <w:name w:val="annotation subject"/>
    <w:basedOn w:val="CommentText"/>
    <w:next w:val="CommentText"/>
    <w:link w:val="CommentSubjectChar"/>
    <w:rsid w:val="005F2E21"/>
    <w:rPr>
      <w:b/>
      <w:bCs/>
    </w:rPr>
  </w:style>
  <w:style w:type="character" w:customStyle="1" w:styleId="CommentSubjectChar">
    <w:name w:val="Comment Subject Char"/>
    <w:link w:val="CommentSubject"/>
    <w:rsid w:val="005F2E21"/>
    <w:rPr>
      <w:rFonts w:ascii="Plantin" w:hAnsi="Plantin"/>
      <w:b/>
      <w:bCs/>
      <w:lang w:eastAsia="en-US"/>
    </w:rPr>
  </w:style>
  <w:style w:type="character" w:styleId="Hyperlink">
    <w:name w:val="Hyperlink"/>
    <w:uiPriority w:val="99"/>
    <w:unhideWhenUsed/>
    <w:rsid w:val="00AB767A"/>
    <w:rPr>
      <w:color w:val="0000FF"/>
      <w:u w:val="single"/>
    </w:rPr>
  </w:style>
  <w:style w:type="paragraph" w:styleId="Header">
    <w:name w:val="header"/>
    <w:basedOn w:val="Normal"/>
    <w:link w:val="HeaderChar"/>
    <w:rsid w:val="00F46DE7"/>
    <w:pPr>
      <w:tabs>
        <w:tab w:val="center" w:pos="4513"/>
        <w:tab w:val="right" w:pos="9026"/>
      </w:tabs>
    </w:pPr>
  </w:style>
  <w:style w:type="character" w:customStyle="1" w:styleId="HeaderChar">
    <w:name w:val="Header Char"/>
    <w:link w:val="Header"/>
    <w:rsid w:val="00F46DE7"/>
    <w:rPr>
      <w:rFonts w:ascii="Plantin" w:hAnsi="Plantin"/>
      <w:sz w:val="24"/>
      <w:lang w:eastAsia="en-US"/>
    </w:rPr>
  </w:style>
  <w:style w:type="paragraph" w:styleId="Footer">
    <w:name w:val="footer"/>
    <w:basedOn w:val="Normal"/>
    <w:link w:val="FooterChar"/>
    <w:uiPriority w:val="99"/>
    <w:rsid w:val="00F46DE7"/>
    <w:pPr>
      <w:tabs>
        <w:tab w:val="center" w:pos="4513"/>
        <w:tab w:val="right" w:pos="9026"/>
      </w:tabs>
    </w:pPr>
  </w:style>
  <w:style w:type="character" w:customStyle="1" w:styleId="FooterChar">
    <w:name w:val="Footer Char"/>
    <w:link w:val="Footer"/>
    <w:uiPriority w:val="99"/>
    <w:rsid w:val="00F46DE7"/>
    <w:rPr>
      <w:rFonts w:ascii="Plantin" w:hAnsi="Plantin"/>
      <w:sz w:val="24"/>
      <w:lang w:eastAsia="en-US"/>
    </w:rPr>
  </w:style>
  <w:style w:type="character" w:customStyle="1" w:styleId="Heading2Char">
    <w:name w:val="Heading 2 Char"/>
    <w:basedOn w:val="DefaultParagraphFont"/>
    <w:link w:val="Heading2"/>
    <w:rsid w:val="00174A26"/>
    <w:rPr>
      <w:rFonts w:ascii="Plantin" w:hAnsi="Plantin"/>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ent.ac.uk/teaching/qa/credit-framework/creditinfo.html" TargetMode="External"/><Relationship Id="rId18" Type="http://schemas.openxmlformats.org/officeDocument/2006/relationships/hyperlink" Target="https://www.kent.ac.uk/uelt/quality/code2001/annexg.html" TargetMode="External"/><Relationship Id="rId26" Type="http://schemas.openxmlformats.org/officeDocument/2006/relationships/hyperlink" Target="http://www.kent.ac.uk/teaching/qa/codes/taught/annexk.html" TargetMode="External"/><Relationship Id="rId3" Type="http://schemas.openxmlformats.org/officeDocument/2006/relationships/customXml" Target="../customXml/item3.xml"/><Relationship Id="rId21" Type="http://schemas.openxmlformats.org/officeDocument/2006/relationships/hyperlink" Target="http://www.kent.ac.uk/counselling/" TargetMode="External"/><Relationship Id="rId7" Type="http://schemas.openxmlformats.org/officeDocument/2006/relationships/settings" Target="settings.xml"/><Relationship Id="rId12" Type="http://schemas.openxmlformats.org/officeDocument/2006/relationships/hyperlink" Target="http://www.qaa.ac.uk/Publications/InformationAndGuidance/Documents/areastudies08.pdf" TargetMode="External"/><Relationship Id="rId17" Type="http://schemas.openxmlformats.org/officeDocument/2006/relationships/hyperlink" Target="http://www.kent.ac.uk/uelt/about/slas.html" TargetMode="External"/><Relationship Id="rId25" Type="http://schemas.openxmlformats.org/officeDocument/2006/relationships/hyperlink" Target="http://www.kent.ac.uk/teaching/qa/codes/taught/annexe.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ent.ac.uk/cewl/index.html" TargetMode="External"/><Relationship Id="rId20" Type="http://schemas.openxmlformats.org/officeDocument/2006/relationships/hyperlink" Target="http://www.kent.ac.uk/ces/" TargetMode="External"/><Relationship Id="rId29" Type="http://schemas.openxmlformats.org/officeDocument/2006/relationships/hyperlink" Target="http://www.qaa.ac.uk/InstitutionReports/types-of-review/higher-education-review/Pages/default.aspx"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qaa.ac.uk/Publications/InformationAndGuidance/Documents/areastudies08.pdf" TargetMode="External"/><Relationship Id="rId24" Type="http://schemas.openxmlformats.org/officeDocument/2006/relationships/hyperlink" Target="http://www.kent.ac.uk/counselling/menu/Medical-Centre.html"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kent.ac.uk/studentsupport/" TargetMode="External"/><Relationship Id="rId23" Type="http://schemas.openxmlformats.org/officeDocument/2006/relationships/hyperlink" Target="http://www.kent.ac.uk/international/" TargetMode="External"/><Relationship Id="rId28" Type="http://schemas.openxmlformats.org/officeDocument/2006/relationships/hyperlink" Target="http://www.kent.ac.uk/teaching/qa/codes/index.html" TargetMode="External"/><Relationship Id="rId10" Type="http://schemas.openxmlformats.org/officeDocument/2006/relationships/endnotes" Target="endnotes.xml"/><Relationship Id="rId19" Type="http://schemas.openxmlformats.org/officeDocument/2006/relationships/hyperlink" Target="http://www.kentunion.co.uk/"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kent.ac.uk/library/" TargetMode="External"/><Relationship Id="rId22" Type="http://schemas.openxmlformats.org/officeDocument/2006/relationships/hyperlink" Target="http://www.kent.ac.uk/is/" TargetMode="External"/><Relationship Id="rId27" Type="http://schemas.openxmlformats.org/officeDocument/2006/relationships/hyperlink" Target="http://www.kent.ac.uk/teaching/qa/codes/taught/annexf.html"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71F079A3ED234287421EA60B70E834" ma:contentTypeVersion="0" ma:contentTypeDescription="Create a new document." ma:contentTypeScope="" ma:versionID="aa3096b8f0ee9d22410b2a5f2363d02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5E1B92-8C50-47DF-B26E-4391C9E952AA}">
  <ds:schemaRefs>
    <ds:schemaRef ds:uri="http://www.w3.org/XML/1998/namespace"/>
    <ds:schemaRef ds:uri="http://purl.org/dc/dcmitype/"/>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91E48BB-A4B6-4F09-9E45-89B0C41D9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F56B37C-2EE4-4D87-AF20-DCE78D0B7C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4221</Words>
  <Characters>24060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UNIVERSITY OF KENT AT CANTERBURY</vt:lpstr>
    </vt:vector>
  </TitlesOfParts>
  <Company>University of Kent</Company>
  <LinksUpToDate>false</LinksUpToDate>
  <CharactersWithSpaces>28225</CharactersWithSpaces>
  <SharedDoc>false</SharedDoc>
  <HLinks>
    <vt:vector size="108" baseType="variant">
      <vt:variant>
        <vt:i4>8061029</vt:i4>
      </vt:variant>
      <vt:variant>
        <vt:i4>51</vt:i4>
      </vt:variant>
      <vt:variant>
        <vt:i4>0</vt:i4>
      </vt:variant>
      <vt:variant>
        <vt:i4>5</vt:i4>
      </vt:variant>
      <vt:variant>
        <vt:lpwstr>http://www.qaa.ac.uk/InstitutionReports/types-of-review/higher-education-review/Pages/default.aspx</vt:lpwstr>
      </vt:variant>
      <vt:variant>
        <vt:lpwstr/>
      </vt:variant>
      <vt:variant>
        <vt:i4>7798844</vt:i4>
      </vt:variant>
      <vt:variant>
        <vt:i4>48</vt:i4>
      </vt:variant>
      <vt:variant>
        <vt:i4>0</vt:i4>
      </vt:variant>
      <vt:variant>
        <vt:i4>5</vt:i4>
      </vt:variant>
      <vt:variant>
        <vt:lpwstr>http://www.kent.ac.uk/teaching/qa/codes/index.html</vt:lpwstr>
      </vt:variant>
      <vt:variant>
        <vt:lpwstr/>
      </vt:variant>
      <vt:variant>
        <vt:i4>7929954</vt:i4>
      </vt:variant>
      <vt:variant>
        <vt:i4>45</vt:i4>
      </vt:variant>
      <vt:variant>
        <vt:i4>0</vt:i4>
      </vt:variant>
      <vt:variant>
        <vt:i4>5</vt:i4>
      </vt:variant>
      <vt:variant>
        <vt:lpwstr>http://www.kent.ac.uk/teaching/qa/codes/taught/annexf.html</vt:lpwstr>
      </vt:variant>
      <vt:variant>
        <vt:lpwstr/>
      </vt:variant>
      <vt:variant>
        <vt:i4>7929967</vt:i4>
      </vt:variant>
      <vt:variant>
        <vt:i4>42</vt:i4>
      </vt:variant>
      <vt:variant>
        <vt:i4>0</vt:i4>
      </vt:variant>
      <vt:variant>
        <vt:i4>5</vt:i4>
      </vt:variant>
      <vt:variant>
        <vt:lpwstr>http://www.kent.ac.uk/teaching/qa/codes/taught/annexk.html</vt:lpwstr>
      </vt:variant>
      <vt:variant>
        <vt:lpwstr/>
      </vt:variant>
      <vt:variant>
        <vt:i4>7929953</vt:i4>
      </vt:variant>
      <vt:variant>
        <vt:i4>39</vt:i4>
      </vt:variant>
      <vt:variant>
        <vt:i4>0</vt:i4>
      </vt:variant>
      <vt:variant>
        <vt:i4>5</vt:i4>
      </vt:variant>
      <vt:variant>
        <vt:lpwstr>http://www.kent.ac.uk/teaching/qa/codes/taught/annexe.html</vt:lpwstr>
      </vt:variant>
      <vt:variant>
        <vt:lpwstr/>
      </vt:variant>
      <vt:variant>
        <vt:i4>3080319</vt:i4>
      </vt:variant>
      <vt:variant>
        <vt:i4>36</vt:i4>
      </vt:variant>
      <vt:variant>
        <vt:i4>0</vt:i4>
      </vt:variant>
      <vt:variant>
        <vt:i4>5</vt:i4>
      </vt:variant>
      <vt:variant>
        <vt:lpwstr>http://www.kent.ac.uk/counselling/menu/Medical-Centre.html</vt:lpwstr>
      </vt:variant>
      <vt:variant>
        <vt:lpwstr/>
      </vt:variant>
      <vt:variant>
        <vt:i4>589824</vt:i4>
      </vt:variant>
      <vt:variant>
        <vt:i4>33</vt:i4>
      </vt:variant>
      <vt:variant>
        <vt:i4>0</vt:i4>
      </vt:variant>
      <vt:variant>
        <vt:i4>5</vt:i4>
      </vt:variant>
      <vt:variant>
        <vt:lpwstr>http://www.kent.ac.uk/international/</vt:lpwstr>
      </vt:variant>
      <vt:variant>
        <vt:lpwstr/>
      </vt:variant>
      <vt:variant>
        <vt:i4>4849676</vt:i4>
      </vt:variant>
      <vt:variant>
        <vt:i4>30</vt:i4>
      </vt:variant>
      <vt:variant>
        <vt:i4>0</vt:i4>
      </vt:variant>
      <vt:variant>
        <vt:i4>5</vt:i4>
      </vt:variant>
      <vt:variant>
        <vt:lpwstr>http://www.kent.ac.uk/is/</vt:lpwstr>
      </vt:variant>
      <vt:variant>
        <vt:lpwstr/>
      </vt:variant>
      <vt:variant>
        <vt:i4>7340130</vt:i4>
      </vt:variant>
      <vt:variant>
        <vt:i4>27</vt:i4>
      </vt:variant>
      <vt:variant>
        <vt:i4>0</vt:i4>
      </vt:variant>
      <vt:variant>
        <vt:i4>5</vt:i4>
      </vt:variant>
      <vt:variant>
        <vt:lpwstr>http://www.kent.ac.uk/counselling/</vt:lpwstr>
      </vt:variant>
      <vt:variant>
        <vt:lpwstr/>
      </vt:variant>
      <vt:variant>
        <vt:i4>7536757</vt:i4>
      </vt:variant>
      <vt:variant>
        <vt:i4>24</vt:i4>
      </vt:variant>
      <vt:variant>
        <vt:i4>0</vt:i4>
      </vt:variant>
      <vt:variant>
        <vt:i4>5</vt:i4>
      </vt:variant>
      <vt:variant>
        <vt:lpwstr>http://www.kent.ac.uk/ces/</vt:lpwstr>
      </vt:variant>
      <vt:variant>
        <vt:lpwstr/>
      </vt:variant>
      <vt:variant>
        <vt:i4>7995508</vt:i4>
      </vt:variant>
      <vt:variant>
        <vt:i4>21</vt:i4>
      </vt:variant>
      <vt:variant>
        <vt:i4>0</vt:i4>
      </vt:variant>
      <vt:variant>
        <vt:i4>5</vt:i4>
      </vt:variant>
      <vt:variant>
        <vt:lpwstr>http://www.kentunion.co.uk/</vt:lpwstr>
      </vt:variant>
      <vt:variant>
        <vt:lpwstr/>
      </vt:variant>
      <vt:variant>
        <vt:i4>4390912</vt:i4>
      </vt:variant>
      <vt:variant>
        <vt:i4>18</vt:i4>
      </vt:variant>
      <vt:variant>
        <vt:i4>0</vt:i4>
      </vt:variant>
      <vt:variant>
        <vt:i4>5</vt:i4>
      </vt:variant>
      <vt:variant>
        <vt:lpwstr>https://www.kent.ac.uk/uelt/quality/code2001/annexg.html</vt:lpwstr>
      </vt:variant>
      <vt:variant>
        <vt:lpwstr/>
      </vt:variant>
      <vt:variant>
        <vt:i4>7733361</vt:i4>
      </vt:variant>
      <vt:variant>
        <vt:i4>15</vt:i4>
      </vt:variant>
      <vt:variant>
        <vt:i4>0</vt:i4>
      </vt:variant>
      <vt:variant>
        <vt:i4>5</vt:i4>
      </vt:variant>
      <vt:variant>
        <vt:lpwstr>http://www.kent.ac.uk/uelt/about/slas.html</vt:lpwstr>
      </vt:variant>
      <vt:variant>
        <vt:lpwstr/>
      </vt:variant>
      <vt:variant>
        <vt:i4>4194319</vt:i4>
      </vt:variant>
      <vt:variant>
        <vt:i4>12</vt:i4>
      </vt:variant>
      <vt:variant>
        <vt:i4>0</vt:i4>
      </vt:variant>
      <vt:variant>
        <vt:i4>5</vt:i4>
      </vt:variant>
      <vt:variant>
        <vt:lpwstr>http://www.kent.ac.uk/cewl/index.html</vt:lpwstr>
      </vt:variant>
      <vt:variant>
        <vt:lpwstr/>
      </vt:variant>
      <vt:variant>
        <vt:i4>6225925</vt:i4>
      </vt:variant>
      <vt:variant>
        <vt:i4>9</vt:i4>
      </vt:variant>
      <vt:variant>
        <vt:i4>0</vt:i4>
      </vt:variant>
      <vt:variant>
        <vt:i4>5</vt:i4>
      </vt:variant>
      <vt:variant>
        <vt:lpwstr>http://www.kent.ac.uk/studentsupport/</vt:lpwstr>
      </vt:variant>
      <vt:variant>
        <vt:lpwstr/>
      </vt:variant>
      <vt:variant>
        <vt:i4>8323187</vt:i4>
      </vt:variant>
      <vt:variant>
        <vt:i4>6</vt:i4>
      </vt:variant>
      <vt:variant>
        <vt:i4>0</vt:i4>
      </vt:variant>
      <vt:variant>
        <vt:i4>5</vt:i4>
      </vt:variant>
      <vt:variant>
        <vt:lpwstr>http://www.kent.ac.uk/library/</vt:lpwstr>
      </vt:variant>
      <vt:variant>
        <vt:lpwstr/>
      </vt:variant>
      <vt:variant>
        <vt:i4>3997737</vt:i4>
      </vt:variant>
      <vt:variant>
        <vt:i4>3</vt:i4>
      </vt:variant>
      <vt:variant>
        <vt:i4>0</vt:i4>
      </vt:variant>
      <vt:variant>
        <vt:i4>5</vt:i4>
      </vt:variant>
      <vt:variant>
        <vt:lpwstr>http://www.kent.ac.uk/teaching/qa/credit-framework/creditinfo.html</vt:lpwstr>
      </vt:variant>
      <vt:variant>
        <vt:lpwstr/>
      </vt:variant>
      <vt:variant>
        <vt:i4>262234</vt:i4>
      </vt:variant>
      <vt:variant>
        <vt:i4>0</vt:i4>
      </vt:variant>
      <vt:variant>
        <vt:i4>0</vt:i4>
      </vt:variant>
      <vt:variant>
        <vt:i4>5</vt:i4>
      </vt:variant>
      <vt:variant>
        <vt:lpwstr>http://www.qaa.ac.uk/Publications/InformationAndGuidance/Documents/areastudies08.pdf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KENT AT CANTERBURY</dc:title>
  <dc:creator>jar1</dc:creator>
  <cp:lastModifiedBy>R.J.Barnard</cp:lastModifiedBy>
  <cp:revision>2</cp:revision>
  <cp:lastPrinted>2009-08-25T09:21:00Z</cp:lastPrinted>
  <dcterms:created xsi:type="dcterms:W3CDTF">2015-06-18T13:28:00Z</dcterms:created>
  <dcterms:modified xsi:type="dcterms:W3CDTF">2015-06-18T13:28:00Z</dcterms:modified>
</cp:coreProperties>
</file>