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55A1C" w14:textId="77777777" w:rsidR="00683609" w:rsidRPr="00302082" w:rsidRDefault="00683609" w:rsidP="00683609">
      <w:pPr>
        <w:spacing w:after="0" w:line="240" w:lineRule="auto"/>
        <w:rPr>
          <w:rFonts w:ascii="Arial" w:hAnsi="Arial" w:cs="Arial"/>
        </w:rPr>
      </w:pPr>
    </w:p>
    <w:p w14:paraId="31355A1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14:paraId="31355A1E" w14:textId="77777777" w:rsidR="009A2D37" w:rsidRPr="00183D0D" w:rsidRDefault="00D622CA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WOLA30</w:t>
      </w:r>
      <w:r w:rsidR="00BB0153">
        <w:rPr>
          <w:rFonts w:ascii="Arial" w:hAnsi="Arial" w:cs="Arial"/>
        </w:rPr>
        <w:t>8</w:t>
      </w:r>
      <w:r w:rsidR="00927A6A">
        <w:rPr>
          <w:rFonts w:ascii="Arial" w:hAnsi="Arial" w:cs="Arial"/>
        </w:rPr>
        <w:t>0</w:t>
      </w:r>
      <w:r w:rsidR="00183D0D" w:rsidRPr="00183D0D">
        <w:rPr>
          <w:rFonts w:ascii="Arial" w:hAnsi="Arial" w:cs="Arial"/>
        </w:rPr>
        <w:t xml:space="preserve"> (LA30</w:t>
      </w:r>
      <w:r w:rsidR="00BB0153">
        <w:rPr>
          <w:rFonts w:ascii="Arial" w:hAnsi="Arial" w:cs="Arial"/>
        </w:rPr>
        <w:t>8</w:t>
      </w:r>
      <w:r w:rsidR="00183D0D" w:rsidRPr="00183D0D">
        <w:rPr>
          <w:rFonts w:ascii="Arial" w:hAnsi="Arial" w:cs="Arial"/>
        </w:rPr>
        <w:t xml:space="preserve">) </w:t>
      </w:r>
      <w:r w:rsidR="00BB0153">
        <w:rPr>
          <w:rFonts w:ascii="Arial" w:hAnsi="Arial"/>
        </w:rPr>
        <w:t xml:space="preserve">Arabic Post- Beginners </w:t>
      </w:r>
      <w:r w:rsidR="00183D0D" w:rsidRPr="00183D0D">
        <w:rPr>
          <w:rFonts w:ascii="Arial" w:hAnsi="Arial" w:cs="Arial"/>
        </w:rPr>
        <w:t>A</w:t>
      </w:r>
      <w:r>
        <w:rPr>
          <w:rFonts w:ascii="Arial" w:hAnsi="Arial" w:cs="Arial"/>
        </w:rPr>
        <w:t>2.1</w:t>
      </w:r>
    </w:p>
    <w:p w14:paraId="31355A1F" w14:textId="77777777" w:rsidR="00183D0D" w:rsidRDefault="00183D0D" w:rsidP="00183D0D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</w:p>
    <w:p w14:paraId="31355A20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31355A21" w14:textId="77777777" w:rsidR="009A2D37" w:rsidRPr="007E6172" w:rsidRDefault="007E6172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7E6172">
        <w:rPr>
          <w:rFonts w:ascii="Arial" w:hAnsi="Arial" w:cs="Arial"/>
          <w:iCs/>
        </w:rPr>
        <w:t>Centre for English and World Languages (CEWL)</w:t>
      </w:r>
    </w:p>
    <w:p w14:paraId="31355A22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1355A23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31355A24" w14:textId="77777777" w:rsidR="009A2D37" w:rsidRPr="007E6172" w:rsidRDefault="007E6172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7E6172">
        <w:rPr>
          <w:rFonts w:ascii="Arial" w:hAnsi="Arial" w:cs="Arial"/>
        </w:rPr>
        <w:t xml:space="preserve">Level </w:t>
      </w:r>
      <w:proofErr w:type="gramStart"/>
      <w:r w:rsidRPr="007E6172">
        <w:rPr>
          <w:rFonts w:ascii="Arial" w:hAnsi="Arial" w:cs="Arial"/>
        </w:rPr>
        <w:t>4</w:t>
      </w:r>
      <w:proofErr w:type="gramEnd"/>
    </w:p>
    <w:p w14:paraId="31355A25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1355A26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31355A27" w14:textId="77777777" w:rsidR="009A2D37" w:rsidRPr="007E6172" w:rsidRDefault="009A2D37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7E6172">
        <w:rPr>
          <w:rFonts w:ascii="Arial" w:hAnsi="Arial" w:cs="Arial"/>
          <w:sz w:val="22"/>
          <w:szCs w:val="22"/>
        </w:rPr>
        <w:t>15 credits (7.5 ECTS)</w:t>
      </w:r>
    </w:p>
    <w:p w14:paraId="31355A28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31355A29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31355A2A" w14:textId="77777777" w:rsidR="009A2D37" w:rsidRPr="007E6172" w:rsidRDefault="005E334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Spring</w:t>
      </w:r>
      <w:r w:rsidR="007E6172" w:rsidRPr="007E6172">
        <w:rPr>
          <w:rFonts w:ascii="Arial" w:hAnsi="Arial" w:cs="Arial"/>
          <w:iCs/>
        </w:rPr>
        <w:t xml:space="preserve"> Term</w:t>
      </w:r>
    </w:p>
    <w:p w14:paraId="31355A2B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1355A2C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31355A2D" w14:textId="77777777" w:rsidR="007A038F" w:rsidRPr="007A038F" w:rsidRDefault="007A038F" w:rsidP="007A038F">
      <w:pPr>
        <w:pStyle w:val="ListParagraph"/>
        <w:spacing w:after="120" w:line="240" w:lineRule="auto"/>
        <w:ind w:left="360" w:right="260" w:firstLine="207"/>
        <w:rPr>
          <w:rFonts w:ascii="Arial" w:hAnsi="Arial"/>
          <w:iCs/>
        </w:rPr>
      </w:pPr>
      <w:r w:rsidRPr="007A038F">
        <w:rPr>
          <w:rFonts w:ascii="Arial" w:hAnsi="Arial"/>
          <w:iCs/>
        </w:rPr>
        <w:t xml:space="preserve">Prerequisite: </w:t>
      </w:r>
      <w:r>
        <w:rPr>
          <w:rFonts w:ascii="Arial" w:hAnsi="Arial"/>
          <w:iCs/>
        </w:rPr>
        <w:t>WOLA</w:t>
      </w:r>
      <w:r w:rsidRPr="007A038F">
        <w:rPr>
          <w:rFonts w:ascii="Arial" w:hAnsi="Arial"/>
          <w:iCs/>
        </w:rPr>
        <w:t>307</w:t>
      </w:r>
      <w:r>
        <w:rPr>
          <w:rFonts w:ascii="Arial" w:hAnsi="Arial"/>
          <w:iCs/>
        </w:rPr>
        <w:t>0</w:t>
      </w:r>
      <w:r w:rsidRPr="007A038F">
        <w:rPr>
          <w:rFonts w:ascii="Arial" w:hAnsi="Arial"/>
          <w:iCs/>
        </w:rPr>
        <w:t xml:space="preserve"> or equivalent</w:t>
      </w:r>
    </w:p>
    <w:p w14:paraId="31355A2E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1355A2F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31355A30" w14:textId="77777777" w:rsidR="007A038F" w:rsidRDefault="007A038F" w:rsidP="007A038F">
      <w:pPr>
        <w:pStyle w:val="ListParagraph"/>
        <w:spacing w:after="120" w:line="240" w:lineRule="auto"/>
        <w:ind w:left="360" w:right="260" w:firstLine="207"/>
        <w:rPr>
          <w:rFonts w:ascii="Arial" w:hAnsi="Arial"/>
          <w:iCs/>
        </w:rPr>
      </w:pPr>
      <w:r w:rsidRPr="007A038F">
        <w:rPr>
          <w:rFonts w:ascii="Arial" w:hAnsi="Arial"/>
          <w:iCs/>
        </w:rPr>
        <w:t xml:space="preserve">Available </w:t>
      </w:r>
      <w:proofErr w:type="gramStart"/>
      <w:r w:rsidRPr="007A038F">
        <w:rPr>
          <w:rFonts w:ascii="Arial" w:hAnsi="Arial"/>
          <w:iCs/>
        </w:rPr>
        <w:t>as a wild module for any undergraduate with an interest in Arabic</w:t>
      </w:r>
      <w:proofErr w:type="gramEnd"/>
      <w:r w:rsidRPr="007A038F">
        <w:rPr>
          <w:rFonts w:ascii="Arial" w:hAnsi="Arial"/>
          <w:iCs/>
        </w:rPr>
        <w:t>.</w:t>
      </w:r>
    </w:p>
    <w:p w14:paraId="31355A31" w14:textId="77777777" w:rsidR="007A038F" w:rsidRPr="007A038F" w:rsidRDefault="007A038F" w:rsidP="007A038F">
      <w:pPr>
        <w:pStyle w:val="ListParagraph"/>
        <w:spacing w:after="120" w:line="240" w:lineRule="auto"/>
        <w:ind w:left="360" w:right="260" w:firstLine="207"/>
        <w:rPr>
          <w:rFonts w:ascii="Arial" w:hAnsi="Arial"/>
          <w:iCs/>
        </w:rPr>
      </w:pPr>
    </w:p>
    <w:p w14:paraId="31355A3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31355A33" w14:textId="0809B52C" w:rsidR="00E22874" w:rsidRDefault="007A038F" w:rsidP="00E22874">
      <w:pPr>
        <w:pStyle w:val="ListParagraph"/>
        <w:spacing w:after="120" w:line="240" w:lineRule="auto"/>
        <w:ind w:left="567" w:right="260"/>
        <w:rPr>
          <w:rFonts w:ascii="Arial" w:hAnsi="Arial"/>
        </w:rPr>
      </w:pPr>
      <w:r w:rsidRPr="000D1A88">
        <w:rPr>
          <w:rFonts w:ascii="Arial" w:hAnsi="Arial"/>
        </w:rPr>
        <w:t xml:space="preserve">Use </w:t>
      </w:r>
      <w:r>
        <w:rPr>
          <w:rFonts w:ascii="Arial" w:hAnsi="Arial"/>
        </w:rPr>
        <w:t>Arabic</w:t>
      </w:r>
      <w:del w:id="0" w:author="Fumiyo Nemoto-Smith" w:date="2018-02-23T15:27:00Z">
        <w:r w:rsidDel="006B2FE7">
          <w:rPr>
            <w:rFonts w:ascii="Arial" w:hAnsi="Arial"/>
          </w:rPr>
          <w:delText>, in the 4 skills (Listening, Reading, Speaking and Writing),</w:delText>
        </w:r>
        <w:r w:rsidRPr="000D1A88" w:rsidDel="006B2FE7">
          <w:rPr>
            <w:rFonts w:ascii="Arial" w:hAnsi="Arial"/>
          </w:rPr>
          <w:delText xml:space="preserve"> </w:delText>
        </w:r>
      </w:del>
      <w:ins w:id="1" w:author="Fumiyo Nemoto-Smith" w:date="2018-02-23T15:27:00Z">
        <w:r w:rsidR="006B2FE7">
          <w:rPr>
            <w:rFonts w:ascii="Arial" w:hAnsi="Arial"/>
          </w:rPr>
          <w:t xml:space="preserve"> </w:t>
        </w:r>
      </w:ins>
      <w:r w:rsidRPr="000D1A88">
        <w:rPr>
          <w:rFonts w:ascii="Arial" w:hAnsi="Arial"/>
        </w:rPr>
        <w:t>with a proficiency equivalent to lower</w:t>
      </w:r>
      <w:r>
        <w:rPr>
          <w:rFonts w:ascii="Arial" w:hAnsi="Arial"/>
        </w:rPr>
        <w:t xml:space="preserve"> A2</w:t>
      </w:r>
      <w:r w:rsidRPr="008846E1">
        <w:rPr>
          <w:rFonts w:ascii="Arial" w:hAnsi="Arial"/>
        </w:rPr>
        <w:t xml:space="preserve"> level </w:t>
      </w:r>
      <w:r w:rsidRPr="000D1A88">
        <w:rPr>
          <w:rFonts w:ascii="Arial" w:hAnsi="Arial"/>
        </w:rPr>
        <w:t>(</w:t>
      </w:r>
      <w:r>
        <w:rPr>
          <w:rFonts w:ascii="Arial" w:hAnsi="Arial"/>
        </w:rPr>
        <w:t>Basic</w:t>
      </w:r>
      <w:r w:rsidRPr="000D1A88">
        <w:rPr>
          <w:rFonts w:ascii="Arial" w:hAnsi="Arial"/>
        </w:rPr>
        <w:t xml:space="preserve"> User) on the Common European Framework of Reference for Languages (CEFR). See the table below for reference</w:t>
      </w:r>
    </w:p>
    <w:p w14:paraId="31355A34" w14:textId="77777777" w:rsidR="007A038F" w:rsidRPr="00E22874" w:rsidRDefault="007A038F" w:rsidP="00E22874">
      <w:pPr>
        <w:pStyle w:val="ListParagraph"/>
        <w:spacing w:after="120" w:line="240" w:lineRule="auto"/>
        <w:ind w:left="567" w:right="260"/>
        <w:rPr>
          <w:rFonts w:ascii="Arial" w:hAnsi="Arial" w:cs="Arial"/>
        </w:rPr>
      </w:pPr>
    </w:p>
    <w:tbl>
      <w:tblPr>
        <w:tblStyle w:val="TableGrid"/>
        <w:tblW w:w="0" w:type="auto"/>
        <w:tblInd w:w="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62106" w14:paraId="31355A36" w14:textId="77777777" w:rsidTr="00762106">
        <w:tc>
          <w:tcPr>
            <w:tcW w:w="9889" w:type="dxa"/>
          </w:tcPr>
          <w:p w14:paraId="31355A35" w14:textId="77777777" w:rsidR="00762106" w:rsidRPr="007A038F" w:rsidRDefault="007A038F" w:rsidP="007A038F">
            <w:pPr>
              <w:pStyle w:val="ListParagraph"/>
              <w:numPr>
                <w:ilvl w:val="0"/>
                <w:numId w:val="42"/>
              </w:numPr>
              <w:ind w:left="176" w:hanging="176"/>
              <w:rPr>
                <w:rFonts w:ascii="Arial" w:hAnsi="Arial"/>
              </w:rPr>
            </w:pPr>
            <w:r w:rsidRPr="007A038F">
              <w:rPr>
                <w:rFonts w:ascii="Arial" w:hAnsi="Arial"/>
              </w:rPr>
              <w:t>Can understand sentences and frequently used expressions related to areas of most immediate relevance (e.g. very basic personal and family information, shopping, local geography, employment).</w:t>
            </w:r>
          </w:p>
        </w:tc>
      </w:tr>
      <w:tr w:rsidR="00762106" w14:paraId="31355A38" w14:textId="77777777" w:rsidTr="00762106">
        <w:tc>
          <w:tcPr>
            <w:tcW w:w="9889" w:type="dxa"/>
          </w:tcPr>
          <w:p w14:paraId="31355A37" w14:textId="77777777" w:rsidR="00762106" w:rsidRPr="00762106" w:rsidRDefault="007A038F" w:rsidP="007A038F">
            <w:pPr>
              <w:numPr>
                <w:ilvl w:val="0"/>
                <w:numId w:val="12"/>
              </w:numPr>
              <w:ind w:left="227" w:hanging="227"/>
              <w:rPr>
                <w:rFonts w:ascii="Arial" w:hAnsi="Arial" w:cs="Arial"/>
              </w:rPr>
            </w:pPr>
            <w:r w:rsidRPr="006843BB">
              <w:rPr>
                <w:rFonts w:ascii="Arial" w:hAnsi="Arial"/>
              </w:rPr>
              <w:t>Can communicate in simple and routine tasks requiring a simple and direct exchange of information on familiar and routine matters</w:t>
            </w:r>
          </w:p>
        </w:tc>
      </w:tr>
      <w:tr w:rsidR="00762106" w14:paraId="31355A3A" w14:textId="77777777" w:rsidTr="00762106">
        <w:tc>
          <w:tcPr>
            <w:tcW w:w="9889" w:type="dxa"/>
          </w:tcPr>
          <w:p w14:paraId="31355A39" w14:textId="77777777" w:rsidR="00762106" w:rsidRPr="00762106" w:rsidRDefault="007A038F" w:rsidP="00762106">
            <w:pPr>
              <w:pStyle w:val="ListParagraph"/>
              <w:numPr>
                <w:ilvl w:val="0"/>
                <w:numId w:val="12"/>
              </w:numPr>
              <w:ind w:left="227" w:right="260" w:hanging="227"/>
              <w:rPr>
                <w:rFonts w:ascii="Arial" w:hAnsi="Arial" w:cs="Arial"/>
              </w:rPr>
            </w:pPr>
            <w:r w:rsidRPr="006843BB">
              <w:rPr>
                <w:rFonts w:ascii="Arial" w:hAnsi="Arial"/>
              </w:rPr>
              <w:t>Can describe in simple terms aspects of their background, immediate environment and matters in areas of immediate need.</w:t>
            </w:r>
          </w:p>
        </w:tc>
      </w:tr>
    </w:tbl>
    <w:p w14:paraId="31355A3B" w14:textId="77777777" w:rsidR="00E22874" w:rsidRDefault="00E22874" w:rsidP="00E22874">
      <w:pPr>
        <w:spacing w:after="120" w:line="240" w:lineRule="auto"/>
        <w:ind w:right="260"/>
        <w:rPr>
          <w:rFonts w:ascii="Arial" w:hAnsi="Arial" w:cs="Arial"/>
        </w:rPr>
      </w:pPr>
    </w:p>
    <w:p w14:paraId="31355A3C" w14:textId="77777777" w:rsidR="00E22874" w:rsidRDefault="007A038F" w:rsidP="00E22874">
      <w:pPr>
        <w:pStyle w:val="ListParagraph"/>
        <w:numPr>
          <w:ilvl w:val="1"/>
          <w:numId w:val="1"/>
        </w:numPr>
        <w:spacing w:after="0" w:line="360" w:lineRule="auto"/>
        <w:ind w:left="993" w:right="261" w:hanging="431"/>
        <w:rPr>
          <w:rFonts w:ascii="Arial" w:hAnsi="Arial" w:cs="Arial"/>
        </w:rPr>
      </w:pPr>
      <w:r w:rsidRPr="00F20B9C">
        <w:rPr>
          <w:rFonts w:ascii="Arial" w:hAnsi="Arial"/>
        </w:rPr>
        <w:t>read</w:t>
      </w:r>
      <w:r>
        <w:rPr>
          <w:rFonts w:ascii="Arial" w:hAnsi="Arial"/>
        </w:rPr>
        <w:t xml:space="preserve"> and handwrite Arabic</w:t>
      </w:r>
      <w:r w:rsidR="00E22874" w:rsidRPr="00E22874">
        <w:rPr>
          <w:rFonts w:ascii="Arial" w:hAnsi="Arial" w:cs="Arial"/>
        </w:rPr>
        <w:t xml:space="preserve">; </w:t>
      </w:r>
    </w:p>
    <w:p w14:paraId="31355A3D" w14:textId="6FC7283A" w:rsidR="00E22874" w:rsidRDefault="007A038F" w:rsidP="00E22874">
      <w:pPr>
        <w:pStyle w:val="ListParagraph"/>
        <w:numPr>
          <w:ilvl w:val="1"/>
          <w:numId w:val="1"/>
        </w:numPr>
        <w:spacing w:after="0" w:line="360" w:lineRule="auto"/>
        <w:ind w:left="993" w:right="261" w:hanging="431"/>
        <w:rPr>
          <w:rFonts w:ascii="Arial" w:hAnsi="Arial" w:cs="Arial"/>
        </w:rPr>
      </w:pPr>
      <w:r w:rsidRPr="000D1A88">
        <w:rPr>
          <w:rFonts w:ascii="Arial" w:hAnsi="Arial"/>
        </w:rPr>
        <w:t>demonstrate</w:t>
      </w:r>
      <w:del w:id="2" w:author="Fumiyo Nemoto-Smith" w:date="2018-02-23T15:27:00Z">
        <w:r w:rsidDel="006B2FE7">
          <w:rPr>
            <w:rFonts w:ascii="Arial" w:hAnsi="Arial"/>
          </w:rPr>
          <w:delText>, in the 4 skills,</w:delText>
        </w:r>
        <w:r w:rsidRPr="000D1A88" w:rsidDel="006B2FE7">
          <w:rPr>
            <w:rFonts w:ascii="Arial" w:hAnsi="Arial"/>
          </w:rPr>
          <w:delText xml:space="preserve"> </w:delText>
        </w:r>
      </w:del>
      <w:ins w:id="3" w:author="Maggie Awadalla" w:date="2018-03-07T11:50:00Z">
        <w:r w:rsidR="00BB309D">
          <w:rPr>
            <w:rFonts w:ascii="Arial" w:hAnsi="Arial"/>
          </w:rPr>
          <w:t xml:space="preserve"> </w:t>
        </w:r>
      </w:ins>
      <w:r w:rsidRPr="000D1A88">
        <w:rPr>
          <w:rFonts w:ascii="Arial" w:hAnsi="Arial"/>
        </w:rPr>
        <w:t xml:space="preserve">a familiarity with </w:t>
      </w:r>
      <w:r>
        <w:rPr>
          <w:rFonts w:ascii="Arial" w:hAnsi="Arial"/>
        </w:rPr>
        <w:t xml:space="preserve">Arabic  </w:t>
      </w:r>
      <w:r w:rsidRPr="000D1A88">
        <w:rPr>
          <w:rFonts w:ascii="Arial" w:hAnsi="Arial"/>
        </w:rPr>
        <w:t xml:space="preserve">vocabulary equivalent to lower </w:t>
      </w:r>
      <w:r>
        <w:rPr>
          <w:rFonts w:ascii="Arial" w:hAnsi="Arial"/>
        </w:rPr>
        <w:t>A2</w:t>
      </w:r>
      <w:r w:rsidRPr="000D1A88">
        <w:rPr>
          <w:rFonts w:ascii="Arial" w:hAnsi="Arial"/>
        </w:rPr>
        <w:t xml:space="preserve"> level on the CEFR</w:t>
      </w:r>
      <w:r w:rsidR="00E22874" w:rsidRPr="00E22874">
        <w:rPr>
          <w:rFonts w:ascii="Arial" w:hAnsi="Arial" w:cs="Arial"/>
        </w:rPr>
        <w:t>:</w:t>
      </w:r>
    </w:p>
    <w:p w14:paraId="31355A3E" w14:textId="72DE6BAE" w:rsidR="00E22874" w:rsidRDefault="007A038F" w:rsidP="00E22874">
      <w:pPr>
        <w:pStyle w:val="ListParagraph"/>
        <w:numPr>
          <w:ilvl w:val="1"/>
          <w:numId w:val="1"/>
        </w:numPr>
        <w:spacing w:after="0" w:line="360" w:lineRule="auto"/>
        <w:ind w:left="993" w:right="261" w:hanging="431"/>
        <w:rPr>
          <w:rFonts w:ascii="Arial" w:hAnsi="Arial" w:cs="Arial"/>
        </w:rPr>
      </w:pPr>
      <w:r w:rsidRPr="000D1A88">
        <w:rPr>
          <w:rFonts w:ascii="Arial" w:hAnsi="Arial"/>
        </w:rPr>
        <w:t>demonstrate</w:t>
      </w:r>
      <w:del w:id="4" w:author="Fumiyo Nemoto-Smith" w:date="2018-02-23T15:27:00Z">
        <w:r w:rsidDel="006B2FE7">
          <w:rPr>
            <w:rFonts w:ascii="Arial" w:hAnsi="Arial"/>
          </w:rPr>
          <w:delText xml:space="preserve">, </w:delText>
        </w:r>
        <w:r w:rsidRPr="00E949AE" w:rsidDel="006B2FE7">
          <w:rPr>
            <w:rFonts w:ascii="Arial" w:hAnsi="Arial"/>
          </w:rPr>
          <w:delText>in listening and reading,</w:delText>
        </w:r>
      </w:del>
      <w:ins w:id="5" w:author="Fumiyo Nemoto-Smith" w:date="2018-02-23T15:27:00Z">
        <w:r w:rsidR="006B2FE7">
          <w:rPr>
            <w:rFonts w:ascii="Arial" w:hAnsi="Arial"/>
          </w:rPr>
          <w:t xml:space="preserve"> </w:t>
        </w:r>
      </w:ins>
      <w:del w:id="6" w:author="Fumiyo Nemoto-Smith" w:date="2018-02-23T15:27:00Z">
        <w:r w:rsidDel="006B2FE7">
          <w:rPr>
            <w:rFonts w:ascii="Arial" w:hAnsi="Arial"/>
          </w:rPr>
          <w:delText xml:space="preserve"> </w:delText>
        </w:r>
      </w:del>
      <w:r>
        <w:rPr>
          <w:rFonts w:ascii="Arial" w:hAnsi="Arial"/>
        </w:rPr>
        <w:t xml:space="preserve">a basic </w:t>
      </w:r>
      <w:r w:rsidRPr="000D1A88">
        <w:rPr>
          <w:rFonts w:ascii="Arial" w:hAnsi="Arial"/>
        </w:rPr>
        <w:t xml:space="preserve">understanding of the main points of </w:t>
      </w:r>
      <w:r w:rsidRPr="00E949AE">
        <w:rPr>
          <w:rFonts w:ascii="Arial" w:hAnsi="Arial"/>
        </w:rPr>
        <w:t xml:space="preserve"> standard materials </w:t>
      </w:r>
      <w:ins w:id="7" w:author="Fumiyo Nemoto-Smith" w:date="2018-02-23T15:27:00Z">
        <w:r w:rsidR="006B2FE7">
          <w:rPr>
            <w:rFonts w:ascii="Arial" w:hAnsi="Arial"/>
          </w:rPr>
          <w:t xml:space="preserve">in the target language </w:t>
        </w:r>
      </w:ins>
      <w:r w:rsidRPr="00E949AE">
        <w:rPr>
          <w:rFonts w:ascii="Arial" w:hAnsi="Arial"/>
        </w:rPr>
        <w:t>related to familiar</w:t>
      </w:r>
      <w:r w:rsidRPr="000D1A88">
        <w:rPr>
          <w:rFonts w:ascii="Arial" w:hAnsi="Arial"/>
        </w:rPr>
        <w:t xml:space="preserve"> mat</w:t>
      </w:r>
      <w:r>
        <w:rPr>
          <w:rFonts w:ascii="Arial" w:hAnsi="Arial"/>
        </w:rPr>
        <w:t>t</w:t>
      </w:r>
      <w:r w:rsidRPr="000D1A88">
        <w:rPr>
          <w:rFonts w:ascii="Arial" w:hAnsi="Arial"/>
        </w:rPr>
        <w:t>ers regularly encountered in university</w:t>
      </w:r>
      <w:r>
        <w:rPr>
          <w:rFonts w:ascii="Arial" w:hAnsi="Arial"/>
        </w:rPr>
        <w:t xml:space="preserve"> life</w:t>
      </w:r>
      <w:r w:rsidRPr="000D1A88">
        <w:rPr>
          <w:rFonts w:ascii="Arial" w:hAnsi="Arial"/>
        </w:rPr>
        <w:t>, and leisure</w:t>
      </w:r>
      <w:r w:rsidR="00E22874" w:rsidRPr="00E22874">
        <w:rPr>
          <w:rFonts w:ascii="Arial" w:hAnsi="Arial" w:cs="Arial"/>
        </w:rPr>
        <w:t>;</w:t>
      </w:r>
    </w:p>
    <w:p w14:paraId="31355A3F" w14:textId="3E7A7309" w:rsidR="007A038F" w:rsidRDefault="007A038F" w:rsidP="007A038F">
      <w:pPr>
        <w:pStyle w:val="ListParagraph"/>
        <w:numPr>
          <w:ilvl w:val="1"/>
          <w:numId w:val="1"/>
        </w:numPr>
        <w:spacing w:after="120"/>
        <w:ind w:left="993" w:right="260"/>
        <w:rPr>
          <w:rFonts w:ascii="Arial" w:hAnsi="Arial"/>
        </w:rPr>
      </w:pPr>
      <w:r w:rsidRPr="000D1A88">
        <w:rPr>
          <w:rFonts w:ascii="Arial" w:hAnsi="Arial"/>
        </w:rPr>
        <w:lastRenderedPageBreak/>
        <w:t xml:space="preserve">express opinions and exchange </w:t>
      </w:r>
      <w:r>
        <w:rPr>
          <w:rFonts w:ascii="Arial" w:hAnsi="Arial"/>
        </w:rPr>
        <w:t xml:space="preserve">basic </w:t>
      </w:r>
      <w:r w:rsidRPr="000D1A88">
        <w:rPr>
          <w:rFonts w:ascii="Arial" w:hAnsi="Arial"/>
        </w:rPr>
        <w:t>information</w:t>
      </w:r>
      <w:r w:rsidRPr="00E949AE">
        <w:rPr>
          <w:rFonts w:ascii="Arial" w:hAnsi="Arial"/>
        </w:rPr>
        <w:t xml:space="preserve"> in </w:t>
      </w:r>
      <w:del w:id="8" w:author="Fumiyo Nemoto-Smith" w:date="2018-02-23T15:27:00Z">
        <w:r w:rsidRPr="00E949AE" w:rsidDel="006B2FE7">
          <w:rPr>
            <w:rFonts w:ascii="Arial" w:hAnsi="Arial"/>
          </w:rPr>
          <w:delText>speaking and writing,</w:delText>
        </w:r>
      </w:del>
      <w:ins w:id="9" w:author="Fumiyo Nemoto-Smith" w:date="2018-02-23T15:27:00Z">
        <w:r w:rsidR="006B2FE7">
          <w:rPr>
            <w:rFonts w:ascii="Arial" w:hAnsi="Arial"/>
          </w:rPr>
          <w:t>the target language</w:t>
        </w:r>
      </w:ins>
      <w:r w:rsidRPr="00E949AE">
        <w:rPr>
          <w:rFonts w:ascii="Arial" w:hAnsi="Arial"/>
        </w:rPr>
        <w:t xml:space="preserve"> </w:t>
      </w:r>
      <w:r w:rsidRPr="000D1A88">
        <w:rPr>
          <w:rFonts w:ascii="Arial" w:hAnsi="Arial"/>
        </w:rPr>
        <w:t>on topics such as personal experiences</w:t>
      </w:r>
      <w:r>
        <w:rPr>
          <w:rFonts w:ascii="Arial" w:hAnsi="Arial"/>
        </w:rPr>
        <w:t xml:space="preserve"> and</w:t>
      </w:r>
      <w:r w:rsidRPr="000D1A88">
        <w:rPr>
          <w:rFonts w:ascii="Arial" w:hAnsi="Arial"/>
        </w:rPr>
        <w:t xml:space="preserve"> travel in </w:t>
      </w:r>
      <w:r>
        <w:rPr>
          <w:rFonts w:ascii="Arial" w:hAnsi="Arial"/>
        </w:rPr>
        <w:t>the Arab world</w:t>
      </w:r>
      <w:r w:rsidRPr="000D1A88">
        <w:rPr>
          <w:rFonts w:ascii="Arial" w:hAnsi="Arial"/>
        </w:rPr>
        <w:t xml:space="preserve">, etc.; </w:t>
      </w:r>
    </w:p>
    <w:p w14:paraId="31355A40" w14:textId="1CC376CD" w:rsidR="00762106" w:rsidRPr="007A038F" w:rsidRDefault="007A038F" w:rsidP="007A038F">
      <w:pPr>
        <w:pStyle w:val="ListParagraph"/>
        <w:numPr>
          <w:ilvl w:val="1"/>
          <w:numId w:val="1"/>
        </w:numPr>
        <w:spacing w:after="120"/>
        <w:ind w:right="260"/>
        <w:rPr>
          <w:rFonts w:ascii="Arial" w:hAnsi="Arial"/>
        </w:rPr>
      </w:pPr>
      <w:r w:rsidRPr="007A038F">
        <w:rPr>
          <w:rFonts w:ascii="Arial" w:hAnsi="Arial"/>
        </w:rPr>
        <w:t>demonstrate</w:t>
      </w:r>
      <w:del w:id="10" w:author="Fumiyo Nemoto-Smith" w:date="2018-02-23T15:27:00Z">
        <w:r w:rsidRPr="007A038F" w:rsidDel="006B2FE7">
          <w:rPr>
            <w:rFonts w:ascii="Arial" w:hAnsi="Arial"/>
          </w:rPr>
          <w:delText xml:space="preserve">, in the 4 skills, </w:delText>
        </w:r>
      </w:del>
      <w:ins w:id="11" w:author="Maggie Awadalla" w:date="2018-03-07T11:51:00Z">
        <w:r w:rsidR="00BB309D">
          <w:rPr>
            <w:rFonts w:ascii="Arial" w:hAnsi="Arial"/>
          </w:rPr>
          <w:t xml:space="preserve"> </w:t>
        </w:r>
      </w:ins>
      <w:r w:rsidRPr="007A038F">
        <w:rPr>
          <w:rFonts w:ascii="Arial" w:hAnsi="Arial"/>
        </w:rPr>
        <w:t>an elementary understanding of life and multiple cultures of the target language countries</w:t>
      </w:r>
    </w:p>
    <w:p w14:paraId="31355A41" w14:textId="77777777"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31355A42" w14:textId="37E5DB8B" w:rsidR="00762106" w:rsidRDefault="00762106" w:rsidP="00762106">
      <w:pPr>
        <w:pStyle w:val="ListParagraph"/>
        <w:numPr>
          <w:ilvl w:val="1"/>
          <w:numId w:val="1"/>
        </w:numPr>
        <w:spacing w:after="0" w:line="360" w:lineRule="auto"/>
        <w:ind w:left="1134" w:right="261" w:hanging="431"/>
        <w:rPr>
          <w:rFonts w:ascii="Arial" w:hAnsi="Arial" w:cs="Arial"/>
        </w:rPr>
      </w:pPr>
      <w:r w:rsidRPr="00B618A9">
        <w:rPr>
          <w:rFonts w:ascii="Arial" w:hAnsi="Arial" w:cs="Arial"/>
        </w:rPr>
        <w:t xml:space="preserve">communicate ideas </w:t>
      </w:r>
      <w:del w:id="12" w:author="Fumiyo Nemoto-Smith" w:date="2018-02-23T15:28:00Z">
        <w:r w:rsidRPr="00B618A9" w:rsidDel="006B2FE7">
          <w:rPr>
            <w:rFonts w:ascii="Arial" w:hAnsi="Arial" w:cs="Arial"/>
          </w:rPr>
          <w:delText xml:space="preserve">clearly in writing </w:delText>
        </w:r>
        <w:r w:rsidDel="006B2FE7">
          <w:rPr>
            <w:rFonts w:ascii="Arial" w:hAnsi="Arial" w:cs="Arial"/>
          </w:rPr>
          <w:delText xml:space="preserve">and </w:delText>
        </w:r>
        <w:r w:rsidRPr="00B618A9" w:rsidDel="006B2FE7">
          <w:rPr>
            <w:rFonts w:ascii="Arial" w:hAnsi="Arial" w:cs="Arial"/>
          </w:rPr>
          <w:delText xml:space="preserve">in </w:delText>
        </w:r>
        <w:r w:rsidDel="006B2FE7">
          <w:rPr>
            <w:rFonts w:ascii="Arial" w:hAnsi="Arial" w:cs="Arial"/>
          </w:rPr>
          <w:delText>speaking</w:delText>
        </w:r>
        <w:r w:rsidRPr="00B618A9" w:rsidDel="006B2FE7">
          <w:rPr>
            <w:rFonts w:ascii="Arial" w:hAnsi="Arial" w:cs="Arial"/>
          </w:rPr>
          <w:delText xml:space="preserve"> form</w:delText>
        </w:r>
      </w:del>
      <w:ins w:id="13" w:author="Fumiyo Nemoto-Smith" w:date="2018-02-23T15:28:00Z">
        <w:r w:rsidR="006B2FE7">
          <w:rPr>
            <w:rFonts w:ascii="Arial" w:hAnsi="Arial" w:cs="Arial"/>
          </w:rPr>
          <w:t>independently</w:t>
        </w:r>
      </w:ins>
      <w:r w:rsidRPr="00B618A9">
        <w:rPr>
          <w:rFonts w:ascii="Arial" w:hAnsi="Arial" w:cs="Arial"/>
        </w:rPr>
        <w:t>;</w:t>
      </w:r>
    </w:p>
    <w:p w14:paraId="31355A43" w14:textId="77777777" w:rsidR="009A2D37" w:rsidRDefault="00762106" w:rsidP="00762106">
      <w:pPr>
        <w:pStyle w:val="ListParagraph"/>
        <w:numPr>
          <w:ilvl w:val="1"/>
          <w:numId w:val="1"/>
        </w:numPr>
        <w:spacing w:after="0" w:line="360" w:lineRule="auto"/>
        <w:ind w:left="1134" w:right="261" w:hanging="43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demonstrate</w:t>
      </w:r>
      <w:proofErr w:type="gramEnd"/>
      <w:r>
        <w:rPr>
          <w:rFonts w:ascii="Arial" w:hAnsi="Arial" w:cs="Arial"/>
        </w:rPr>
        <w:t xml:space="preserve"> basic inter</w:t>
      </w:r>
      <w:r w:rsidRPr="00B618A9">
        <w:rPr>
          <w:rFonts w:ascii="Arial" w:hAnsi="Arial" w:cs="Arial"/>
        </w:rPr>
        <w:t>cultural awareness and understanding.</w:t>
      </w:r>
    </w:p>
    <w:p w14:paraId="31355A44" w14:textId="77777777" w:rsidR="00762106" w:rsidRPr="00762106" w:rsidRDefault="00762106" w:rsidP="00762106">
      <w:pPr>
        <w:pStyle w:val="ListParagraph"/>
        <w:spacing w:after="120"/>
        <w:ind w:left="792" w:right="260"/>
        <w:rPr>
          <w:rFonts w:ascii="Arial" w:hAnsi="Arial" w:cs="Arial"/>
        </w:rPr>
      </w:pPr>
    </w:p>
    <w:p w14:paraId="31355A45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31355A46" w14:textId="77777777" w:rsidR="007A038F" w:rsidRPr="00131D0B" w:rsidRDefault="007A038F" w:rsidP="007A038F">
      <w:pPr>
        <w:spacing w:after="120"/>
        <w:ind w:left="567" w:right="260"/>
        <w:rPr>
          <w:rFonts w:ascii="Arial" w:hAnsi="Arial"/>
          <w:iCs/>
        </w:rPr>
      </w:pPr>
      <w:r w:rsidRPr="00131D0B">
        <w:rPr>
          <w:rFonts w:ascii="Arial" w:hAnsi="Arial"/>
          <w:iCs/>
        </w:rPr>
        <w:t xml:space="preserve">Topics for listening, speaking, reading and writing with a proficiency equivalent to lower </w:t>
      </w:r>
      <w:r>
        <w:rPr>
          <w:rFonts w:ascii="Arial" w:hAnsi="Arial"/>
          <w:iCs/>
        </w:rPr>
        <w:t>A2 level</w:t>
      </w:r>
      <w:r w:rsidRPr="00131D0B">
        <w:rPr>
          <w:rFonts w:ascii="Arial" w:hAnsi="Arial"/>
          <w:iCs/>
        </w:rPr>
        <w:t xml:space="preserve"> on the CEFR, will include:</w:t>
      </w:r>
    </w:p>
    <w:p w14:paraId="31355A47" w14:textId="77777777" w:rsidR="007A038F" w:rsidRPr="00131D0B" w:rsidRDefault="007A038F" w:rsidP="007A038F">
      <w:pPr>
        <w:pStyle w:val="ListParagraph"/>
        <w:numPr>
          <w:ilvl w:val="0"/>
          <w:numId w:val="44"/>
        </w:numPr>
        <w:spacing w:after="120"/>
        <w:ind w:left="1440" w:right="260"/>
        <w:rPr>
          <w:rFonts w:ascii="Arial" w:hAnsi="Arial"/>
          <w:iCs/>
        </w:rPr>
      </w:pPr>
      <w:r w:rsidRPr="00131D0B">
        <w:rPr>
          <w:rFonts w:ascii="Arial" w:hAnsi="Arial"/>
          <w:iCs/>
        </w:rPr>
        <w:t xml:space="preserve">everyday conversation skills including expressing </w:t>
      </w:r>
      <w:r>
        <w:rPr>
          <w:rFonts w:ascii="Arial" w:hAnsi="Arial"/>
          <w:iCs/>
        </w:rPr>
        <w:t xml:space="preserve">the </w:t>
      </w:r>
      <w:r w:rsidRPr="00131D0B">
        <w:rPr>
          <w:rFonts w:ascii="Arial" w:hAnsi="Arial"/>
          <w:iCs/>
        </w:rPr>
        <w:t xml:space="preserve">time duration of an action and the distance between </w:t>
      </w:r>
      <w:r>
        <w:rPr>
          <w:rFonts w:ascii="Arial" w:hAnsi="Arial"/>
          <w:iCs/>
        </w:rPr>
        <w:t>two</w:t>
      </w:r>
      <w:r w:rsidRPr="00131D0B">
        <w:rPr>
          <w:rFonts w:ascii="Arial" w:hAnsi="Arial"/>
          <w:iCs/>
        </w:rPr>
        <w:t xml:space="preserve"> places;</w:t>
      </w:r>
    </w:p>
    <w:p w14:paraId="31355A48" w14:textId="77777777" w:rsidR="007A038F" w:rsidRPr="00131D0B" w:rsidRDefault="007A038F" w:rsidP="007A038F">
      <w:pPr>
        <w:pStyle w:val="ListParagraph"/>
        <w:numPr>
          <w:ilvl w:val="0"/>
          <w:numId w:val="44"/>
        </w:numPr>
        <w:spacing w:after="120"/>
        <w:ind w:left="1440" w:right="260"/>
        <w:rPr>
          <w:rFonts w:ascii="Arial" w:hAnsi="Arial"/>
          <w:iCs/>
        </w:rPr>
      </w:pPr>
      <w:r w:rsidRPr="00131D0B">
        <w:rPr>
          <w:rFonts w:ascii="Arial" w:hAnsi="Arial"/>
          <w:iCs/>
        </w:rPr>
        <w:t xml:space="preserve">skills useful to talk about entertainments, giving and receiving compliments and gifts; </w:t>
      </w:r>
    </w:p>
    <w:p w14:paraId="31355A49" w14:textId="77777777" w:rsidR="007A038F" w:rsidRPr="00131D0B" w:rsidRDefault="007A038F" w:rsidP="007A038F">
      <w:pPr>
        <w:pStyle w:val="ListParagraph"/>
        <w:numPr>
          <w:ilvl w:val="0"/>
          <w:numId w:val="44"/>
        </w:numPr>
        <w:spacing w:after="120"/>
        <w:ind w:left="1440" w:right="260"/>
        <w:rPr>
          <w:rFonts w:ascii="Arial" w:hAnsi="Arial"/>
          <w:iCs/>
        </w:rPr>
      </w:pPr>
      <w:proofErr w:type="gramStart"/>
      <w:r w:rsidRPr="00131D0B">
        <w:rPr>
          <w:rFonts w:ascii="Arial" w:hAnsi="Arial"/>
          <w:iCs/>
        </w:rPr>
        <w:t>topics</w:t>
      </w:r>
      <w:proofErr w:type="gramEnd"/>
      <w:r w:rsidRPr="00131D0B">
        <w:rPr>
          <w:rFonts w:ascii="Arial" w:hAnsi="Arial"/>
          <w:iCs/>
        </w:rPr>
        <w:t xml:space="preserve"> related to travelling and living </w:t>
      </w:r>
      <w:r>
        <w:rPr>
          <w:rFonts w:ascii="Arial" w:hAnsi="Arial"/>
          <w:iCs/>
        </w:rPr>
        <w:t xml:space="preserve">in the Arab world, etc.. </w:t>
      </w:r>
    </w:p>
    <w:p w14:paraId="31355A4A" w14:textId="77777777" w:rsidR="007A038F" w:rsidRPr="00131D0B" w:rsidRDefault="007A038F" w:rsidP="007A038F">
      <w:pPr>
        <w:spacing w:after="120"/>
        <w:ind w:left="567" w:right="260"/>
        <w:rPr>
          <w:rFonts w:ascii="Arial" w:hAnsi="Arial"/>
          <w:iCs/>
        </w:rPr>
      </w:pPr>
      <w:r w:rsidRPr="00B11914">
        <w:rPr>
          <w:rFonts w:ascii="Arial" w:hAnsi="Arial"/>
          <w:iCs/>
        </w:rPr>
        <w:t xml:space="preserve">The cultural aspects of the above topic areas will be taught through seminars and the means of </w:t>
      </w:r>
      <w:r>
        <w:rPr>
          <w:rFonts w:ascii="Arial" w:hAnsi="Arial"/>
          <w:iCs/>
        </w:rPr>
        <w:t>Arabic language course books, video,</w:t>
      </w:r>
      <w:r w:rsidRPr="00B11914">
        <w:rPr>
          <w:rFonts w:ascii="Arial" w:hAnsi="Arial"/>
          <w:iCs/>
        </w:rPr>
        <w:t xml:space="preserve"> audio materials</w:t>
      </w:r>
      <w:r w:rsidRPr="000D1A88">
        <w:t xml:space="preserve"> </w:t>
      </w:r>
      <w:r w:rsidRPr="000D1A88">
        <w:rPr>
          <w:rFonts w:ascii="Arial" w:hAnsi="Arial"/>
          <w:iCs/>
        </w:rPr>
        <w:t xml:space="preserve">and drawing on the </w:t>
      </w:r>
      <w:proofErr w:type="gramStart"/>
      <w:r w:rsidRPr="000D1A88">
        <w:rPr>
          <w:rFonts w:ascii="Arial" w:hAnsi="Arial"/>
          <w:iCs/>
        </w:rPr>
        <w:t>tutor's</w:t>
      </w:r>
      <w:proofErr w:type="gramEnd"/>
      <w:r w:rsidRPr="000D1A88">
        <w:rPr>
          <w:rFonts w:ascii="Arial" w:hAnsi="Arial"/>
          <w:iCs/>
        </w:rPr>
        <w:t xml:space="preserve"> and students' experiences and expectations</w:t>
      </w:r>
      <w:r w:rsidRPr="00B11914">
        <w:rPr>
          <w:rFonts w:ascii="Arial" w:hAnsi="Arial"/>
          <w:iCs/>
        </w:rPr>
        <w:t>.</w:t>
      </w:r>
    </w:p>
    <w:p w14:paraId="31355A4B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1355A4C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31355A4D" w14:textId="77777777" w:rsidR="007A038F" w:rsidRPr="006843BB" w:rsidRDefault="00762106" w:rsidP="007A038F">
      <w:pPr>
        <w:ind w:left="567"/>
        <w:rPr>
          <w:rFonts w:ascii="Arial" w:hAnsi="Arial"/>
          <w:lang w:eastAsia="zh-CN"/>
        </w:rPr>
      </w:pPr>
      <w:r w:rsidRPr="00B618A9">
        <w:rPr>
          <w:rFonts w:ascii="Arial" w:hAnsi="Arial" w:cs="Arial"/>
        </w:rPr>
        <w:t xml:space="preserve">   </w:t>
      </w:r>
      <w:r w:rsidR="007A038F" w:rsidRPr="006843BB">
        <w:rPr>
          <w:rFonts w:ascii="Arial" w:hAnsi="Arial"/>
          <w:lang w:eastAsia="zh-CN"/>
        </w:rPr>
        <w:t>Core-textbook:</w:t>
      </w:r>
    </w:p>
    <w:p w14:paraId="31355A4E" w14:textId="77777777" w:rsidR="007A038F" w:rsidRPr="007A038F" w:rsidRDefault="00426BC5" w:rsidP="007A038F">
      <w:pPr>
        <w:pStyle w:val="ListParagraph"/>
        <w:numPr>
          <w:ilvl w:val="0"/>
          <w:numId w:val="47"/>
        </w:numPr>
        <w:spacing w:after="0"/>
        <w:jc w:val="both"/>
        <w:rPr>
          <w:rFonts w:ascii="Arial" w:hAnsi="Arial"/>
          <w:lang w:eastAsia="zh-CN"/>
        </w:rPr>
      </w:pPr>
      <w:hyperlink r:id="rId12" w:tgtFrame="_blank" w:history="1">
        <w:r w:rsidR="007A038F" w:rsidRPr="007A038F">
          <w:rPr>
            <w:rFonts w:ascii="Arial" w:hAnsi="Arial"/>
            <w:lang w:eastAsia="zh-CN"/>
          </w:rPr>
          <w:t xml:space="preserve">Jane </w:t>
        </w:r>
        <w:proofErr w:type="spellStart"/>
        <w:r w:rsidR="007A038F" w:rsidRPr="007A038F">
          <w:rPr>
            <w:rFonts w:ascii="Arial" w:hAnsi="Arial"/>
            <w:lang w:eastAsia="zh-CN"/>
          </w:rPr>
          <w:t>Wightwick</w:t>
        </w:r>
        <w:proofErr w:type="spellEnd"/>
      </w:hyperlink>
      <w:r w:rsidR="007A038F" w:rsidRPr="007A038F">
        <w:rPr>
          <w:rFonts w:ascii="Arial" w:hAnsi="Arial"/>
          <w:lang w:eastAsia="zh-CN"/>
        </w:rPr>
        <w:t xml:space="preserve"> and Mahmoud </w:t>
      </w:r>
      <w:proofErr w:type="spellStart"/>
      <w:r w:rsidR="007A038F" w:rsidRPr="007A038F">
        <w:rPr>
          <w:rFonts w:ascii="Arial" w:hAnsi="Arial"/>
          <w:lang w:eastAsia="zh-CN"/>
        </w:rPr>
        <w:t>Gaafar</w:t>
      </w:r>
      <w:proofErr w:type="spellEnd"/>
      <w:r w:rsidR="007A038F" w:rsidRPr="007A038F">
        <w:rPr>
          <w:rFonts w:ascii="Arial" w:hAnsi="Arial"/>
          <w:lang w:eastAsia="zh-CN"/>
        </w:rPr>
        <w:t xml:space="preserve"> (2014)</w:t>
      </w:r>
      <w:r w:rsidR="007A038F" w:rsidRPr="007A038F">
        <w:rPr>
          <w:rFonts w:ascii="Arial" w:hAnsi="Arial"/>
          <w:iCs/>
          <w:lang w:eastAsia="zh-CN"/>
        </w:rPr>
        <w:t xml:space="preserve"> </w:t>
      </w:r>
      <w:hyperlink r:id="rId13" w:tgtFrame="_blank" w:history="1">
        <w:r w:rsidR="007A038F" w:rsidRPr="007A038F">
          <w:rPr>
            <w:rFonts w:ascii="Arial" w:hAnsi="Arial"/>
            <w:i/>
            <w:lang w:eastAsia="zh-CN"/>
          </w:rPr>
          <w:t>Mastering Arabic 1</w:t>
        </w:r>
      </w:hyperlink>
      <w:r w:rsidR="007A038F" w:rsidRPr="007A038F">
        <w:rPr>
          <w:rFonts w:ascii="Arial" w:hAnsi="Arial"/>
          <w:i/>
          <w:lang w:eastAsia="zh-CN"/>
        </w:rPr>
        <w:t xml:space="preserve">. </w:t>
      </w:r>
      <w:r w:rsidR="007A038F" w:rsidRPr="007A038F">
        <w:rPr>
          <w:rFonts w:ascii="Arial" w:hAnsi="Arial"/>
          <w:iCs/>
          <w:lang w:eastAsia="zh-CN"/>
        </w:rPr>
        <w:t>London:  Palgrave.</w:t>
      </w:r>
    </w:p>
    <w:p w14:paraId="31355A4F" w14:textId="77777777" w:rsidR="007A038F" w:rsidRPr="006843BB" w:rsidRDefault="007A038F" w:rsidP="007A038F">
      <w:pPr>
        <w:tabs>
          <w:tab w:val="left" w:pos="3859"/>
        </w:tabs>
        <w:spacing w:after="0"/>
        <w:ind w:left="141"/>
        <w:rPr>
          <w:rFonts w:ascii="Arial" w:hAnsi="Arial"/>
          <w:color w:val="FF0000"/>
          <w:lang w:eastAsia="ja-JP"/>
        </w:rPr>
      </w:pPr>
    </w:p>
    <w:p w14:paraId="31355A50" w14:textId="77777777" w:rsidR="007A038F" w:rsidRPr="006843BB" w:rsidRDefault="007A038F" w:rsidP="007A038F">
      <w:pPr>
        <w:tabs>
          <w:tab w:val="left" w:pos="3859"/>
        </w:tabs>
        <w:spacing w:after="0"/>
        <w:ind w:left="141"/>
        <w:rPr>
          <w:rFonts w:ascii="Arial" w:hAnsi="Arial"/>
          <w:color w:val="000000"/>
          <w:lang w:eastAsia="ja-JP"/>
        </w:rPr>
      </w:pPr>
      <w:r w:rsidRPr="006843BB">
        <w:rPr>
          <w:rFonts w:ascii="Arial" w:hAnsi="Arial"/>
          <w:color w:val="000000"/>
          <w:lang w:eastAsia="ja-JP"/>
        </w:rPr>
        <w:t xml:space="preserve">       Reference books:</w:t>
      </w:r>
    </w:p>
    <w:p w14:paraId="31355A51" w14:textId="77777777" w:rsidR="007A038F" w:rsidRPr="007A038F" w:rsidRDefault="00426BC5" w:rsidP="007A038F">
      <w:pPr>
        <w:pStyle w:val="ListParagraph"/>
        <w:numPr>
          <w:ilvl w:val="0"/>
          <w:numId w:val="47"/>
        </w:numPr>
        <w:spacing w:after="0"/>
        <w:jc w:val="both"/>
        <w:rPr>
          <w:rFonts w:ascii="Arial" w:hAnsi="Arial"/>
          <w:i/>
          <w:lang w:eastAsia="zh-CN"/>
        </w:rPr>
      </w:pPr>
      <w:hyperlink r:id="rId14" w:tgtFrame="_blank" w:history="1">
        <w:r w:rsidR="007A038F" w:rsidRPr="007A038F">
          <w:rPr>
            <w:rFonts w:ascii="Arial" w:hAnsi="Arial"/>
            <w:lang w:eastAsia="zh-CN"/>
          </w:rPr>
          <w:t xml:space="preserve">Nicholas </w:t>
        </w:r>
        <w:proofErr w:type="spellStart"/>
        <w:r w:rsidR="007A038F" w:rsidRPr="007A038F">
          <w:rPr>
            <w:rFonts w:ascii="Arial" w:hAnsi="Arial"/>
            <w:lang w:eastAsia="zh-CN"/>
          </w:rPr>
          <w:t>Awde</w:t>
        </w:r>
        <w:proofErr w:type="spellEnd"/>
      </w:hyperlink>
      <w:r w:rsidR="007A038F" w:rsidRPr="007A038F">
        <w:rPr>
          <w:rFonts w:ascii="Arial" w:hAnsi="Arial"/>
          <w:lang w:eastAsia="zh-CN"/>
        </w:rPr>
        <w:t xml:space="preserve"> and K. Smith (2004). </w:t>
      </w:r>
      <w:hyperlink r:id="rId15" w:tgtFrame="_blank" w:history="1">
        <w:r w:rsidR="007A038F" w:rsidRPr="007A038F">
          <w:rPr>
            <w:rFonts w:ascii="Arial" w:hAnsi="Arial"/>
            <w:i/>
            <w:lang w:eastAsia="zh-CN"/>
          </w:rPr>
          <w:t xml:space="preserve">Arabic Practical Dictionary: Arabic-English English-Arabic. London: </w:t>
        </w:r>
        <w:proofErr w:type="spellStart"/>
        <w:r w:rsidR="007A038F" w:rsidRPr="007A038F">
          <w:rPr>
            <w:rFonts w:ascii="Arial" w:hAnsi="Arial"/>
            <w:lang w:eastAsia="zh-CN"/>
          </w:rPr>
          <w:t>Hippocren</w:t>
        </w:r>
        <w:proofErr w:type="spellEnd"/>
        <w:r w:rsidR="007A038F" w:rsidRPr="007A038F">
          <w:rPr>
            <w:rFonts w:ascii="Arial" w:hAnsi="Arial"/>
            <w:lang w:eastAsia="zh-CN"/>
          </w:rPr>
          <w:t xml:space="preserve"> Practical Dictionaries.</w:t>
        </w:r>
        <w:r w:rsidR="007A038F" w:rsidRPr="007A038F">
          <w:rPr>
            <w:rFonts w:ascii="Arial" w:hAnsi="Arial"/>
            <w:i/>
            <w:lang w:eastAsia="zh-CN"/>
          </w:rPr>
          <w:t xml:space="preserve">                    </w:t>
        </w:r>
      </w:hyperlink>
    </w:p>
    <w:p w14:paraId="31355A52" w14:textId="77777777" w:rsidR="007A038F" w:rsidRPr="007A038F" w:rsidRDefault="007A038F" w:rsidP="007A038F">
      <w:pPr>
        <w:pStyle w:val="ListParagraph"/>
        <w:numPr>
          <w:ilvl w:val="0"/>
          <w:numId w:val="47"/>
        </w:numPr>
        <w:spacing w:after="0"/>
        <w:jc w:val="both"/>
        <w:rPr>
          <w:rFonts w:ascii="Arial" w:hAnsi="Arial"/>
          <w:i/>
          <w:lang w:eastAsia="zh-CN"/>
        </w:rPr>
      </w:pPr>
      <w:r w:rsidRPr="007A038F">
        <w:rPr>
          <w:rFonts w:ascii="Arial" w:hAnsi="Arial"/>
        </w:rPr>
        <w:t xml:space="preserve">Jane </w:t>
      </w:r>
      <w:proofErr w:type="spellStart"/>
      <w:r w:rsidRPr="007A038F">
        <w:rPr>
          <w:rFonts w:ascii="Arial" w:hAnsi="Arial"/>
        </w:rPr>
        <w:t>Wightwick</w:t>
      </w:r>
      <w:proofErr w:type="spellEnd"/>
      <w:r w:rsidRPr="007A038F">
        <w:rPr>
          <w:rFonts w:ascii="Arial" w:hAnsi="Arial"/>
        </w:rPr>
        <w:t xml:space="preserve"> and Mahmoud </w:t>
      </w:r>
      <w:proofErr w:type="spellStart"/>
      <w:r w:rsidRPr="007A038F">
        <w:rPr>
          <w:rFonts w:ascii="Arial" w:hAnsi="Arial"/>
        </w:rPr>
        <w:t>Gaafar</w:t>
      </w:r>
      <w:proofErr w:type="spellEnd"/>
      <w:r w:rsidRPr="007A038F">
        <w:rPr>
          <w:rFonts w:ascii="Arial" w:hAnsi="Arial"/>
        </w:rPr>
        <w:t xml:space="preserve"> (2007) </w:t>
      </w:r>
      <w:hyperlink r:id="rId16" w:tgtFrame="_blank" w:history="1">
        <w:r w:rsidRPr="007A038F">
          <w:rPr>
            <w:rFonts w:ascii="Arial" w:hAnsi="Arial"/>
            <w:i/>
            <w:lang w:eastAsia="zh-CN"/>
          </w:rPr>
          <w:t>Arabic Verbs &amp; Essentials of Grammar</w:t>
        </w:r>
        <w:r w:rsidRPr="007A038F">
          <w:rPr>
            <w:rFonts w:ascii="Arial" w:hAnsi="Arial"/>
            <w:lang w:eastAsia="zh-CN"/>
          </w:rPr>
          <w:t>.</w:t>
        </w:r>
      </w:hyperlink>
      <w:r w:rsidRPr="007A038F">
        <w:rPr>
          <w:rFonts w:ascii="Arial" w:hAnsi="Arial"/>
          <w:i/>
          <w:lang w:eastAsia="zh-CN"/>
        </w:rPr>
        <w:t xml:space="preserve"> </w:t>
      </w:r>
      <w:r w:rsidRPr="007A038F">
        <w:rPr>
          <w:rFonts w:ascii="Arial" w:hAnsi="Arial"/>
          <w:iCs/>
          <w:lang w:eastAsia="zh-CN"/>
        </w:rPr>
        <w:t>London:  Palgrave.</w:t>
      </w:r>
    </w:p>
    <w:p w14:paraId="31355A53" w14:textId="77777777" w:rsidR="007A038F" w:rsidRPr="007A038F" w:rsidRDefault="007A038F" w:rsidP="007A038F">
      <w:pPr>
        <w:pStyle w:val="ListParagraph"/>
        <w:numPr>
          <w:ilvl w:val="0"/>
          <w:numId w:val="47"/>
        </w:numPr>
        <w:spacing w:after="0"/>
        <w:jc w:val="both"/>
        <w:rPr>
          <w:rFonts w:ascii="Arial" w:hAnsi="Arial"/>
          <w:i/>
          <w:lang w:eastAsia="zh-CN"/>
        </w:rPr>
      </w:pPr>
      <w:r w:rsidRPr="007A038F">
        <w:rPr>
          <w:rFonts w:ascii="Arial" w:hAnsi="Arial"/>
        </w:rPr>
        <w:t xml:space="preserve">Jane </w:t>
      </w:r>
      <w:proofErr w:type="spellStart"/>
      <w:r w:rsidRPr="007A038F">
        <w:rPr>
          <w:rFonts w:ascii="Arial" w:hAnsi="Arial"/>
        </w:rPr>
        <w:t>Wightwick</w:t>
      </w:r>
      <w:proofErr w:type="spellEnd"/>
      <w:r w:rsidRPr="007A038F">
        <w:rPr>
          <w:rFonts w:ascii="Arial" w:hAnsi="Arial"/>
        </w:rPr>
        <w:t xml:space="preserve"> and Mahmoud </w:t>
      </w:r>
      <w:proofErr w:type="spellStart"/>
      <w:r w:rsidRPr="007A038F">
        <w:rPr>
          <w:rFonts w:ascii="Arial" w:hAnsi="Arial"/>
        </w:rPr>
        <w:t>Gaafar</w:t>
      </w:r>
      <w:proofErr w:type="spellEnd"/>
      <w:r w:rsidRPr="007A038F">
        <w:rPr>
          <w:rFonts w:ascii="Arial" w:hAnsi="Arial"/>
        </w:rPr>
        <w:t xml:space="preserve"> (2005) </w:t>
      </w:r>
      <w:hyperlink r:id="rId17" w:tgtFrame="_blank" w:history="1">
        <w:r w:rsidRPr="007A038F">
          <w:rPr>
            <w:rFonts w:ascii="Arial" w:hAnsi="Arial"/>
            <w:i/>
            <w:lang w:eastAsia="zh-CN"/>
          </w:rPr>
          <w:t>Easy Arabic Grammar</w:t>
        </w:r>
      </w:hyperlink>
      <w:r w:rsidRPr="007A038F">
        <w:rPr>
          <w:rFonts w:ascii="Arial" w:hAnsi="Arial"/>
          <w:lang w:eastAsia="zh-CN"/>
        </w:rPr>
        <w:t xml:space="preserve">. </w:t>
      </w:r>
      <w:r w:rsidRPr="007A038F">
        <w:rPr>
          <w:rFonts w:ascii="Arial" w:hAnsi="Arial"/>
          <w:iCs/>
          <w:lang w:eastAsia="zh-CN"/>
        </w:rPr>
        <w:t>London:  Palgrave.</w:t>
      </w:r>
    </w:p>
    <w:p w14:paraId="31355A54" w14:textId="77777777" w:rsidR="007A038F" w:rsidRPr="007A038F" w:rsidRDefault="007A038F" w:rsidP="007A038F">
      <w:pPr>
        <w:pStyle w:val="ListParagraph"/>
        <w:numPr>
          <w:ilvl w:val="0"/>
          <w:numId w:val="47"/>
        </w:numPr>
        <w:spacing w:after="0"/>
        <w:jc w:val="both"/>
        <w:rPr>
          <w:rFonts w:ascii="Arial" w:hAnsi="Arial"/>
          <w:i/>
          <w:lang w:eastAsia="zh-CN"/>
        </w:rPr>
      </w:pPr>
      <w:r w:rsidRPr="007A038F">
        <w:rPr>
          <w:rFonts w:ascii="Arial" w:hAnsi="Arial"/>
        </w:rPr>
        <w:t xml:space="preserve">Jane </w:t>
      </w:r>
      <w:proofErr w:type="spellStart"/>
      <w:r w:rsidRPr="007A038F">
        <w:rPr>
          <w:rFonts w:ascii="Arial" w:hAnsi="Arial"/>
        </w:rPr>
        <w:t>Wightwick</w:t>
      </w:r>
      <w:proofErr w:type="spellEnd"/>
      <w:r w:rsidRPr="007A038F">
        <w:rPr>
          <w:rFonts w:ascii="Arial" w:hAnsi="Arial"/>
        </w:rPr>
        <w:t xml:space="preserve"> and Mahmoud </w:t>
      </w:r>
      <w:proofErr w:type="spellStart"/>
      <w:r w:rsidRPr="007A038F">
        <w:rPr>
          <w:rFonts w:ascii="Arial" w:hAnsi="Arial"/>
        </w:rPr>
        <w:t>Gaafar</w:t>
      </w:r>
      <w:proofErr w:type="spellEnd"/>
      <w:r w:rsidRPr="007A038F">
        <w:rPr>
          <w:rFonts w:ascii="Arial" w:hAnsi="Arial"/>
        </w:rPr>
        <w:t xml:space="preserve"> (2009) </w:t>
      </w:r>
      <w:r w:rsidRPr="007A038F">
        <w:rPr>
          <w:rFonts w:ascii="Arial" w:hAnsi="Arial"/>
          <w:bCs/>
          <w:i/>
          <w:color w:val="000000"/>
        </w:rPr>
        <w:t>Practice Makes Perfect Arabic Verb Tenses</w:t>
      </w:r>
      <w:r w:rsidRPr="007A038F">
        <w:rPr>
          <w:rFonts w:ascii="Arial" w:hAnsi="Arial"/>
          <w:bCs/>
          <w:color w:val="000000"/>
        </w:rPr>
        <w:t>.</w:t>
      </w:r>
      <w:r w:rsidRPr="007A038F">
        <w:rPr>
          <w:rFonts w:ascii="Arial" w:hAnsi="Arial"/>
          <w:iCs/>
          <w:lang w:eastAsia="zh-CN"/>
        </w:rPr>
        <w:t xml:space="preserve"> London:  Palgrave.</w:t>
      </w:r>
    </w:p>
    <w:p w14:paraId="31355A55" w14:textId="77777777" w:rsidR="007A038F" w:rsidRPr="007A038F" w:rsidRDefault="007A038F" w:rsidP="007A038F">
      <w:pPr>
        <w:pStyle w:val="ListParagraph"/>
        <w:numPr>
          <w:ilvl w:val="0"/>
          <w:numId w:val="47"/>
        </w:numPr>
        <w:spacing w:after="0"/>
        <w:jc w:val="both"/>
        <w:rPr>
          <w:rFonts w:ascii="Arial" w:hAnsi="Arial"/>
          <w:i/>
          <w:lang w:eastAsia="zh-CN"/>
        </w:rPr>
      </w:pPr>
      <w:r w:rsidRPr="007A038F">
        <w:rPr>
          <w:rFonts w:ascii="Arial" w:hAnsi="Arial"/>
        </w:rPr>
        <w:t xml:space="preserve">Jane </w:t>
      </w:r>
      <w:proofErr w:type="spellStart"/>
      <w:r w:rsidRPr="007A038F">
        <w:rPr>
          <w:rFonts w:ascii="Arial" w:hAnsi="Arial"/>
        </w:rPr>
        <w:t>Wightwick</w:t>
      </w:r>
      <w:proofErr w:type="spellEnd"/>
      <w:r w:rsidRPr="007A038F">
        <w:rPr>
          <w:rFonts w:ascii="Arial" w:hAnsi="Arial"/>
        </w:rPr>
        <w:t xml:space="preserve"> and Mahmoud </w:t>
      </w:r>
      <w:proofErr w:type="spellStart"/>
      <w:r w:rsidRPr="007A038F">
        <w:rPr>
          <w:rFonts w:ascii="Arial" w:hAnsi="Arial"/>
        </w:rPr>
        <w:t>Gaafar</w:t>
      </w:r>
      <w:proofErr w:type="spellEnd"/>
      <w:r w:rsidRPr="007A038F">
        <w:rPr>
          <w:rFonts w:ascii="Arial" w:hAnsi="Arial"/>
        </w:rPr>
        <w:t xml:space="preserve"> (2009) </w:t>
      </w:r>
      <w:r w:rsidRPr="007A038F">
        <w:rPr>
          <w:rFonts w:ascii="Arial" w:hAnsi="Arial"/>
          <w:bCs/>
          <w:i/>
          <w:color w:val="000000"/>
        </w:rPr>
        <w:t>Arabic Verbs &amp; Essentials of Grammar</w:t>
      </w:r>
      <w:r w:rsidRPr="007A038F">
        <w:rPr>
          <w:rFonts w:ascii="Arial" w:hAnsi="Arial"/>
          <w:bCs/>
          <w:color w:val="000000"/>
        </w:rPr>
        <w:t xml:space="preserve">. </w:t>
      </w:r>
      <w:r w:rsidRPr="007A038F">
        <w:rPr>
          <w:rFonts w:ascii="Arial" w:hAnsi="Arial"/>
          <w:iCs/>
          <w:lang w:eastAsia="zh-CN"/>
        </w:rPr>
        <w:t>London:  Palgrave.</w:t>
      </w:r>
    </w:p>
    <w:p w14:paraId="31355A56" w14:textId="77777777" w:rsidR="007A038F" w:rsidRPr="007A038F" w:rsidRDefault="007A038F" w:rsidP="007A038F">
      <w:pPr>
        <w:pStyle w:val="ListParagraph"/>
        <w:numPr>
          <w:ilvl w:val="0"/>
          <w:numId w:val="47"/>
        </w:numPr>
        <w:spacing w:after="0"/>
        <w:jc w:val="both"/>
        <w:rPr>
          <w:rFonts w:ascii="Arial" w:hAnsi="Arial"/>
          <w:iCs/>
          <w:lang w:eastAsia="zh-CN"/>
        </w:rPr>
      </w:pPr>
      <w:r w:rsidRPr="007A038F">
        <w:rPr>
          <w:rFonts w:ascii="Arial" w:hAnsi="Arial"/>
          <w:iCs/>
          <w:lang w:eastAsia="zh-CN"/>
        </w:rPr>
        <w:t>Nizar Y</w:t>
      </w:r>
      <w:r w:rsidRPr="007A038F">
        <w:rPr>
          <w:rFonts w:ascii="Arial" w:hAnsi="Arial"/>
          <w:i/>
          <w:lang w:eastAsia="zh-CN"/>
        </w:rPr>
        <w:t xml:space="preserve">. </w:t>
      </w:r>
      <w:proofErr w:type="spellStart"/>
      <w:r w:rsidRPr="007A038F">
        <w:rPr>
          <w:rFonts w:ascii="Arial" w:hAnsi="Arial"/>
          <w:iCs/>
          <w:lang w:eastAsia="zh-CN"/>
        </w:rPr>
        <w:t>Habash</w:t>
      </w:r>
      <w:proofErr w:type="spellEnd"/>
      <w:r w:rsidRPr="007A038F">
        <w:rPr>
          <w:rFonts w:ascii="Arial" w:hAnsi="Arial"/>
          <w:iCs/>
          <w:lang w:eastAsia="zh-CN"/>
        </w:rPr>
        <w:t xml:space="preserve"> (2010)</w:t>
      </w:r>
      <w:r w:rsidRPr="007A038F">
        <w:rPr>
          <w:rFonts w:ascii="Arial" w:hAnsi="Arial"/>
          <w:i/>
          <w:lang w:eastAsia="zh-CN"/>
        </w:rPr>
        <w:t xml:space="preserve">, Introduction to Arabic Natural Language Processing. </w:t>
      </w:r>
      <w:r w:rsidRPr="007A038F">
        <w:rPr>
          <w:rFonts w:ascii="Arial" w:hAnsi="Arial"/>
          <w:iCs/>
          <w:lang w:eastAsia="zh-CN"/>
        </w:rPr>
        <w:t>California: Morgan and Claypool.</w:t>
      </w:r>
    </w:p>
    <w:p w14:paraId="31355A57" w14:textId="77777777" w:rsidR="007A038F" w:rsidRPr="007A038F" w:rsidRDefault="007A038F" w:rsidP="007A038F">
      <w:pPr>
        <w:pStyle w:val="ListParagraph"/>
        <w:numPr>
          <w:ilvl w:val="0"/>
          <w:numId w:val="47"/>
        </w:numPr>
        <w:spacing w:after="0"/>
        <w:jc w:val="both"/>
        <w:rPr>
          <w:rFonts w:ascii="Arial" w:hAnsi="Arial"/>
          <w:iCs/>
          <w:lang w:eastAsia="zh-CN"/>
        </w:rPr>
      </w:pPr>
      <w:r w:rsidRPr="007A038F">
        <w:rPr>
          <w:rFonts w:ascii="Arial" w:hAnsi="Arial"/>
          <w:lang w:eastAsia="zh-CN"/>
        </w:rPr>
        <w:t xml:space="preserve">Hans </w:t>
      </w:r>
      <w:proofErr w:type="spellStart"/>
      <w:r w:rsidRPr="007A038F">
        <w:rPr>
          <w:rFonts w:ascii="Arial" w:hAnsi="Arial"/>
          <w:lang w:eastAsia="zh-CN"/>
        </w:rPr>
        <w:t>Wehr</w:t>
      </w:r>
      <w:proofErr w:type="spellEnd"/>
      <w:r w:rsidRPr="007A038F">
        <w:rPr>
          <w:rFonts w:ascii="Arial" w:hAnsi="Arial"/>
          <w:lang w:eastAsia="zh-CN"/>
        </w:rPr>
        <w:t>, J. (c1994).</w:t>
      </w:r>
      <w:r w:rsidRPr="00BB2D0F">
        <w:t xml:space="preserve"> </w:t>
      </w:r>
      <w:r w:rsidRPr="007A038F">
        <w:rPr>
          <w:rFonts w:ascii="Arial" w:hAnsi="Arial"/>
          <w:i/>
          <w:iCs/>
          <w:lang w:eastAsia="zh-CN"/>
        </w:rPr>
        <w:t>A Dictionary of Modern Written Arabic: (Arabic-English</w:t>
      </w:r>
      <w:r w:rsidRPr="007A038F">
        <w:rPr>
          <w:rFonts w:ascii="Arial" w:hAnsi="Arial"/>
          <w:lang w:eastAsia="zh-CN"/>
        </w:rPr>
        <w:t>). Urbana, IL: Spoken Language Services.</w:t>
      </w:r>
    </w:p>
    <w:p w14:paraId="31355A58" w14:textId="77777777" w:rsidR="00762106" w:rsidRDefault="00762106" w:rsidP="007A038F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31355A59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31355A5A" w14:textId="77777777" w:rsidR="009A2D37" w:rsidRPr="00762106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62106">
        <w:rPr>
          <w:rFonts w:ascii="Arial" w:hAnsi="Arial" w:cs="Arial"/>
          <w:iCs/>
        </w:rPr>
        <w:lastRenderedPageBreak/>
        <w:t>Total contact hours:</w:t>
      </w:r>
      <w:r w:rsidR="00762106" w:rsidRPr="00762106">
        <w:rPr>
          <w:rFonts w:ascii="Arial" w:hAnsi="Arial" w:cs="Arial"/>
          <w:iCs/>
        </w:rPr>
        <w:t xml:space="preserve"> 30</w:t>
      </w:r>
    </w:p>
    <w:p w14:paraId="31355A5B" w14:textId="77777777" w:rsidR="00C57028" w:rsidRPr="00762106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62106">
        <w:rPr>
          <w:rFonts w:ascii="Arial" w:hAnsi="Arial" w:cs="Arial"/>
          <w:iCs/>
        </w:rPr>
        <w:t>Private study hours:</w:t>
      </w:r>
      <w:r w:rsidR="00762106">
        <w:rPr>
          <w:rFonts w:ascii="Arial" w:hAnsi="Arial" w:cs="Arial"/>
          <w:iCs/>
        </w:rPr>
        <w:t xml:space="preserve"> </w:t>
      </w:r>
      <w:r w:rsidR="00762106" w:rsidRPr="00762106">
        <w:rPr>
          <w:rFonts w:ascii="Arial" w:hAnsi="Arial" w:cs="Arial"/>
          <w:iCs/>
        </w:rPr>
        <w:t>120</w:t>
      </w:r>
    </w:p>
    <w:p w14:paraId="31355A5C" w14:textId="77777777" w:rsidR="00C57028" w:rsidRPr="00762106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62106">
        <w:rPr>
          <w:rFonts w:ascii="Arial" w:hAnsi="Arial" w:cs="Arial"/>
          <w:iCs/>
        </w:rPr>
        <w:t>Total study hours:</w:t>
      </w:r>
      <w:r w:rsidR="00762106">
        <w:rPr>
          <w:rFonts w:ascii="Arial" w:hAnsi="Arial" w:cs="Arial"/>
          <w:iCs/>
        </w:rPr>
        <w:t xml:space="preserve"> </w:t>
      </w:r>
      <w:r w:rsidR="00762106" w:rsidRPr="00762106">
        <w:rPr>
          <w:rFonts w:ascii="Arial" w:hAnsi="Arial" w:cs="Arial"/>
          <w:iCs/>
        </w:rPr>
        <w:t>150</w:t>
      </w:r>
    </w:p>
    <w:p w14:paraId="31355A5D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1355A5E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31355A5F" w14:textId="77777777" w:rsidR="00696FF5" w:rsidRPr="00696FF5" w:rsidRDefault="00696FF5" w:rsidP="00762106">
      <w:pPr>
        <w:pStyle w:val="ListParagraph"/>
        <w:numPr>
          <w:ilvl w:val="1"/>
          <w:numId w:val="9"/>
        </w:numPr>
        <w:spacing w:after="120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31355A60" w14:textId="77777777" w:rsidR="007A6245" w:rsidRPr="00426BC5" w:rsidRDefault="00762106" w:rsidP="00762106">
      <w:pPr>
        <w:spacing w:after="120" w:line="240" w:lineRule="auto"/>
        <w:ind w:left="1440" w:right="260"/>
        <w:jc w:val="both"/>
        <w:rPr>
          <w:rFonts w:ascii="Arial" w:hAnsi="Arial" w:cs="Arial"/>
          <w:iCs/>
        </w:rPr>
      </w:pPr>
      <w:r w:rsidRPr="00426BC5">
        <w:rPr>
          <w:rFonts w:ascii="Arial" w:hAnsi="Arial" w:cs="Arial"/>
          <w:iCs/>
        </w:rPr>
        <w:t>In Course Test, Listening (</w:t>
      </w:r>
      <w:r w:rsidR="001852F0" w:rsidRPr="00426BC5">
        <w:rPr>
          <w:rFonts w:ascii="Arial" w:hAnsi="Arial" w:cs="Arial"/>
          <w:iCs/>
        </w:rPr>
        <w:t>30 minutes</w:t>
      </w:r>
      <w:r w:rsidRPr="00426BC5">
        <w:rPr>
          <w:rFonts w:ascii="Arial" w:hAnsi="Arial" w:cs="Arial"/>
          <w:iCs/>
        </w:rPr>
        <w:t>) (20%)</w:t>
      </w:r>
    </w:p>
    <w:p w14:paraId="31355A61" w14:textId="23F93DFF" w:rsidR="00762106" w:rsidRPr="00426BC5" w:rsidRDefault="00762106" w:rsidP="00762106">
      <w:pPr>
        <w:spacing w:after="120" w:line="240" w:lineRule="auto"/>
        <w:ind w:left="1440" w:right="260"/>
        <w:jc w:val="both"/>
        <w:rPr>
          <w:rFonts w:ascii="Arial" w:hAnsi="Arial" w:cs="Arial"/>
          <w:iCs/>
        </w:rPr>
      </w:pPr>
      <w:r w:rsidRPr="00426BC5">
        <w:rPr>
          <w:rFonts w:ascii="Arial" w:hAnsi="Arial" w:cs="Arial"/>
          <w:iCs/>
        </w:rPr>
        <w:t xml:space="preserve">In Course Test, </w:t>
      </w:r>
      <w:ins w:id="14" w:author="Maggie Awadalla" w:date="2018-03-07T11:52:00Z">
        <w:r w:rsidR="00BB309D" w:rsidRPr="00426BC5">
          <w:rPr>
            <w:rFonts w:ascii="Arial" w:hAnsi="Arial" w:cs="Arial"/>
            <w:iCs/>
          </w:rPr>
          <w:t>R</w:t>
        </w:r>
      </w:ins>
      <w:del w:id="15" w:author="Maggie Awadalla" w:date="2018-03-07T11:52:00Z">
        <w:r w:rsidRPr="00426BC5" w:rsidDel="00BB309D">
          <w:rPr>
            <w:rFonts w:ascii="Arial" w:hAnsi="Arial" w:cs="Arial"/>
            <w:iCs/>
          </w:rPr>
          <w:delText>r</w:delText>
        </w:r>
      </w:del>
      <w:r w:rsidRPr="00426BC5">
        <w:rPr>
          <w:rFonts w:ascii="Arial" w:hAnsi="Arial" w:cs="Arial"/>
          <w:iCs/>
        </w:rPr>
        <w:t xml:space="preserve">eading </w:t>
      </w:r>
      <w:r w:rsidR="001852F0" w:rsidRPr="00426BC5">
        <w:rPr>
          <w:rFonts w:ascii="Arial" w:hAnsi="Arial" w:cs="Arial"/>
          <w:iCs/>
        </w:rPr>
        <w:t>(45 minutes</w:t>
      </w:r>
      <w:r w:rsidRPr="00426BC5">
        <w:rPr>
          <w:rFonts w:ascii="Arial" w:hAnsi="Arial" w:cs="Arial"/>
          <w:iCs/>
        </w:rPr>
        <w:t>) (20%)</w:t>
      </w:r>
    </w:p>
    <w:p w14:paraId="31355A62" w14:textId="77A34C91" w:rsidR="00762106" w:rsidRPr="00426BC5" w:rsidRDefault="00762106" w:rsidP="00762106">
      <w:pPr>
        <w:spacing w:after="120" w:line="240" w:lineRule="auto"/>
        <w:ind w:left="1440" w:right="260"/>
        <w:jc w:val="both"/>
        <w:rPr>
          <w:rFonts w:ascii="Arial" w:hAnsi="Arial" w:cs="Arial"/>
          <w:iCs/>
        </w:rPr>
      </w:pPr>
      <w:r w:rsidRPr="00426BC5">
        <w:rPr>
          <w:rFonts w:ascii="Arial" w:hAnsi="Arial" w:cs="Arial"/>
          <w:iCs/>
        </w:rPr>
        <w:t xml:space="preserve">In Course Test, </w:t>
      </w:r>
      <w:ins w:id="16" w:author="Maggie Awadalla" w:date="2018-03-07T11:52:00Z">
        <w:r w:rsidR="00BB309D" w:rsidRPr="00426BC5">
          <w:rPr>
            <w:rFonts w:ascii="Arial" w:hAnsi="Arial" w:cs="Arial"/>
            <w:iCs/>
          </w:rPr>
          <w:t>W</w:t>
        </w:r>
      </w:ins>
      <w:del w:id="17" w:author="Maggie Awadalla" w:date="2018-03-07T11:52:00Z">
        <w:r w:rsidRPr="00426BC5" w:rsidDel="00BB309D">
          <w:rPr>
            <w:rFonts w:ascii="Arial" w:hAnsi="Arial" w:cs="Arial"/>
            <w:iCs/>
          </w:rPr>
          <w:delText>w</w:delText>
        </w:r>
      </w:del>
      <w:r w:rsidRPr="00426BC5">
        <w:rPr>
          <w:rFonts w:ascii="Arial" w:hAnsi="Arial" w:cs="Arial"/>
          <w:iCs/>
        </w:rPr>
        <w:t>riting (</w:t>
      </w:r>
      <w:r w:rsidR="001852F0" w:rsidRPr="00426BC5">
        <w:rPr>
          <w:rFonts w:ascii="Arial" w:hAnsi="Arial" w:cs="Arial"/>
          <w:iCs/>
        </w:rPr>
        <w:t>45 minutes</w:t>
      </w:r>
      <w:r w:rsidRPr="00426BC5">
        <w:rPr>
          <w:rFonts w:ascii="Arial" w:hAnsi="Arial" w:cs="Arial"/>
          <w:iCs/>
        </w:rPr>
        <w:t>) (20%)</w:t>
      </w:r>
    </w:p>
    <w:p w14:paraId="31355A63" w14:textId="444457B7" w:rsidR="00762106" w:rsidRPr="00426BC5" w:rsidRDefault="00762106" w:rsidP="00762106">
      <w:pPr>
        <w:spacing w:after="120" w:line="240" w:lineRule="auto"/>
        <w:ind w:left="1440" w:right="260"/>
        <w:jc w:val="both"/>
        <w:rPr>
          <w:rFonts w:ascii="Arial" w:hAnsi="Arial" w:cs="Arial"/>
          <w:iCs/>
        </w:rPr>
      </w:pPr>
      <w:r w:rsidRPr="00426BC5">
        <w:rPr>
          <w:rFonts w:ascii="Arial" w:hAnsi="Arial" w:cs="Arial"/>
          <w:iCs/>
        </w:rPr>
        <w:t xml:space="preserve">In Course Test, </w:t>
      </w:r>
      <w:ins w:id="18" w:author="Maggie Awadalla" w:date="2018-03-07T11:52:00Z">
        <w:r w:rsidR="00BB309D" w:rsidRPr="00426BC5">
          <w:rPr>
            <w:rFonts w:ascii="Arial" w:hAnsi="Arial" w:cs="Arial"/>
            <w:iCs/>
          </w:rPr>
          <w:t>S</w:t>
        </w:r>
      </w:ins>
      <w:del w:id="19" w:author="Maggie Awadalla" w:date="2018-03-07T11:52:00Z">
        <w:r w:rsidRPr="00426BC5" w:rsidDel="00BB309D">
          <w:rPr>
            <w:rFonts w:ascii="Arial" w:hAnsi="Arial" w:cs="Arial"/>
            <w:iCs/>
          </w:rPr>
          <w:delText>s</w:delText>
        </w:r>
      </w:del>
      <w:r w:rsidRPr="00426BC5">
        <w:rPr>
          <w:rFonts w:ascii="Arial" w:hAnsi="Arial" w:cs="Arial"/>
          <w:iCs/>
        </w:rPr>
        <w:t xml:space="preserve">peaking </w:t>
      </w:r>
      <w:ins w:id="20" w:author="Fumiyo Nemoto-Smith" w:date="2018-03-07T08:59:00Z">
        <w:r w:rsidR="008D4459" w:rsidRPr="00426BC5">
          <w:rPr>
            <w:rFonts w:ascii="Arial" w:hAnsi="Arial" w:cs="Arial"/>
            <w:iCs/>
          </w:rPr>
          <w:t xml:space="preserve">up to </w:t>
        </w:r>
        <w:proofErr w:type="gramStart"/>
        <w:r w:rsidR="008D4459" w:rsidRPr="00426BC5">
          <w:rPr>
            <w:rFonts w:ascii="Arial" w:hAnsi="Arial" w:cs="Arial"/>
            <w:iCs/>
          </w:rPr>
          <w:t>3</w:t>
        </w:r>
        <w:proofErr w:type="gramEnd"/>
        <w:r w:rsidR="008D4459" w:rsidRPr="00426BC5">
          <w:rPr>
            <w:rFonts w:ascii="Arial" w:hAnsi="Arial" w:cs="Arial"/>
            <w:iCs/>
          </w:rPr>
          <w:t xml:space="preserve"> </w:t>
        </w:r>
      </w:ins>
      <w:ins w:id="21" w:author="Fumiyo Nemoto-Smith" w:date="2018-03-07T09:00:00Z">
        <w:r w:rsidR="00DC1CB2" w:rsidRPr="00426BC5">
          <w:rPr>
            <w:rFonts w:ascii="Arial" w:hAnsi="Arial" w:cs="Arial"/>
            <w:iCs/>
          </w:rPr>
          <w:t xml:space="preserve">minutes </w:t>
        </w:r>
      </w:ins>
      <w:del w:id="22" w:author="Fumiyo Nemoto-Smith" w:date="2018-03-07T08:58:00Z">
        <w:r w:rsidRPr="00426BC5" w:rsidDel="008D4459">
          <w:rPr>
            <w:rFonts w:ascii="Arial" w:hAnsi="Arial" w:cs="Arial"/>
            <w:iCs/>
          </w:rPr>
          <w:delText xml:space="preserve">) </w:delText>
        </w:r>
      </w:del>
      <w:r w:rsidRPr="00426BC5">
        <w:rPr>
          <w:rFonts w:ascii="Arial" w:hAnsi="Arial" w:cs="Arial"/>
          <w:iCs/>
        </w:rPr>
        <w:t>(20%)</w:t>
      </w:r>
    </w:p>
    <w:p w14:paraId="31355A64" w14:textId="73CECF21" w:rsidR="007A038F" w:rsidRPr="00426BC5" w:rsidRDefault="007A038F" w:rsidP="007A038F">
      <w:pPr>
        <w:spacing w:after="120" w:line="240" w:lineRule="auto"/>
        <w:ind w:left="1440" w:right="260"/>
        <w:jc w:val="both"/>
        <w:rPr>
          <w:rFonts w:ascii="Arial" w:hAnsi="Arial" w:cs="Arial"/>
          <w:iCs/>
        </w:rPr>
      </w:pPr>
      <w:r w:rsidRPr="00426BC5">
        <w:rPr>
          <w:rFonts w:ascii="Arial" w:hAnsi="Arial" w:cs="Arial"/>
          <w:iCs/>
        </w:rPr>
        <w:t>Reading Aloud, (</w:t>
      </w:r>
      <w:ins w:id="23" w:author="Fumiyo Nemoto-Smith" w:date="2018-03-01T10:43:00Z">
        <w:r w:rsidR="009306A3" w:rsidRPr="00426BC5">
          <w:rPr>
            <w:rFonts w:ascii="Arial" w:hAnsi="Arial" w:cs="Arial"/>
            <w:iCs/>
          </w:rPr>
          <w:t>100 words in Arabic</w:t>
        </w:r>
      </w:ins>
      <w:r w:rsidRPr="00426BC5">
        <w:rPr>
          <w:rFonts w:ascii="Arial" w:hAnsi="Arial" w:cs="Arial"/>
          <w:iCs/>
        </w:rPr>
        <w:t>) (10%)</w:t>
      </w:r>
    </w:p>
    <w:p w14:paraId="31355A65" w14:textId="54E29BCA" w:rsidR="006043FC" w:rsidRDefault="007A038F" w:rsidP="007A038F">
      <w:pPr>
        <w:spacing w:after="120" w:line="240" w:lineRule="auto"/>
        <w:ind w:left="993" w:right="260" w:firstLine="447"/>
        <w:rPr>
          <w:rFonts w:ascii="Arial" w:hAnsi="Arial" w:cs="Arial"/>
          <w:iCs/>
        </w:rPr>
      </w:pPr>
      <w:r w:rsidRPr="00426BC5">
        <w:rPr>
          <w:rFonts w:ascii="Arial" w:hAnsi="Arial" w:cs="Arial"/>
          <w:iCs/>
        </w:rPr>
        <w:t>Cultural research and Writing (</w:t>
      </w:r>
      <w:ins w:id="24" w:author="Fumiyo Nemoto-Smith" w:date="2018-03-01T10:44:00Z">
        <w:r w:rsidR="009306A3" w:rsidRPr="00426BC5">
          <w:rPr>
            <w:rFonts w:ascii="Arial" w:hAnsi="Arial" w:cs="Arial"/>
            <w:iCs/>
          </w:rPr>
          <w:t>150</w:t>
        </w:r>
      </w:ins>
      <w:ins w:id="25" w:author="Fumiyo Nemoto-Smith" w:date="2018-02-23T16:28:00Z">
        <w:r w:rsidR="00047CB1" w:rsidRPr="00426BC5">
          <w:rPr>
            <w:rFonts w:ascii="Arial" w:hAnsi="Arial" w:cs="Arial"/>
            <w:iCs/>
          </w:rPr>
          <w:t xml:space="preserve"> words in Arabic</w:t>
        </w:r>
      </w:ins>
      <w:r w:rsidRPr="00426BC5">
        <w:rPr>
          <w:rFonts w:ascii="Arial" w:hAnsi="Arial" w:cs="Arial"/>
          <w:iCs/>
        </w:rPr>
        <w:t>) (10%)</w:t>
      </w:r>
    </w:p>
    <w:p w14:paraId="31355A66" w14:textId="77777777" w:rsidR="007A038F" w:rsidRDefault="007A038F" w:rsidP="007A038F">
      <w:pPr>
        <w:spacing w:after="120" w:line="240" w:lineRule="auto"/>
        <w:ind w:left="993" w:right="260" w:firstLine="447"/>
        <w:rPr>
          <w:rFonts w:ascii="Arial" w:hAnsi="Arial" w:cs="Arial"/>
          <w:b/>
          <w:i/>
          <w:iCs/>
        </w:rPr>
      </w:pPr>
    </w:p>
    <w:p w14:paraId="31355A67" w14:textId="77777777" w:rsidR="00696FF5" w:rsidRPr="00696FF5" w:rsidRDefault="00696FF5" w:rsidP="00762106">
      <w:pPr>
        <w:spacing w:after="120"/>
        <w:ind w:left="128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31355A68" w14:textId="77777777" w:rsidR="00762106" w:rsidRPr="00762106" w:rsidRDefault="00762106" w:rsidP="00762106">
      <w:pPr>
        <w:spacing w:after="0" w:line="240" w:lineRule="auto"/>
        <w:ind w:left="1287"/>
        <w:rPr>
          <w:rFonts w:ascii="Arial" w:eastAsia="Times New Roman" w:hAnsi="Arial" w:cs="Arial"/>
          <w:color w:val="000000"/>
          <w:sz w:val="24"/>
          <w:szCs w:val="24"/>
        </w:rPr>
      </w:pPr>
      <w:r w:rsidRPr="00762106">
        <w:rPr>
          <w:rFonts w:ascii="Arial" w:eastAsia="Times New Roman" w:hAnsi="Arial" w:cs="Arial"/>
          <w:color w:val="000000"/>
          <w:sz w:val="24"/>
          <w:szCs w:val="24"/>
        </w:rPr>
        <w:t xml:space="preserve">Like-for-like </w:t>
      </w:r>
    </w:p>
    <w:p w14:paraId="31355A69" w14:textId="77777777" w:rsidR="00696FF5" w:rsidRDefault="00696FF5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31355A6A" w14:textId="77777777" w:rsidR="00274ED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p w14:paraId="31355A6B" w14:textId="77777777" w:rsidR="00762106" w:rsidRDefault="00762106" w:rsidP="00762106">
      <w:pPr>
        <w:spacing w:after="120" w:line="240" w:lineRule="auto"/>
        <w:ind w:left="567" w:right="261"/>
        <w:jc w:val="both"/>
        <w:rPr>
          <w:rFonts w:ascii="Arial" w:hAnsi="Arial" w:cs="Arial"/>
          <w:b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9"/>
        <w:gridCol w:w="976"/>
        <w:gridCol w:w="976"/>
        <w:gridCol w:w="977"/>
        <w:gridCol w:w="977"/>
        <w:gridCol w:w="977"/>
        <w:gridCol w:w="977"/>
        <w:gridCol w:w="977"/>
      </w:tblGrid>
      <w:tr w:rsidR="007A038F" w:rsidRPr="006843BB" w14:paraId="31355A74" w14:textId="77777777" w:rsidTr="007A038F">
        <w:tc>
          <w:tcPr>
            <w:tcW w:w="1731" w:type="pct"/>
            <w:shd w:val="clear" w:color="auto" w:fill="D9D9D9"/>
          </w:tcPr>
          <w:p w14:paraId="31355A6C" w14:textId="77777777" w:rsidR="007A038F" w:rsidRPr="006843BB" w:rsidRDefault="007A038F" w:rsidP="00F2089E">
            <w:pPr>
              <w:spacing w:after="120" w:line="240" w:lineRule="auto"/>
              <w:ind w:left="33"/>
              <w:rPr>
                <w:rFonts w:ascii="Arial" w:hAnsi="Arial"/>
                <w:b/>
              </w:rPr>
            </w:pPr>
            <w:r w:rsidRPr="006843BB">
              <w:rPr>
                <w:rFonts w:ascii="Arial" w:hAnsi="Arial"/>
                <w:b/>
              </w:rPr>
              <w:t>Module learning outcome</w:t>
            </w:r>
          </w:p>
        </w:tc>
        <w:tc>
          <w:tcPr>
            <w:tcW w:w="467" w:type="pct"/>
            <w:shd w:val="clear" w:color="auto" w:fill="auto"/>
          </w:tcPr>
          <w:p w14:paraId="31355A6D" w14:textId="77777777" w:rsidR="007A038F" w:rsidRPr="006843BB" w:rsidRDefault="007A038F" w:rsidP="00F2089E">
            <w:pPr>
              <w:spacing w:after="120" w:line="240" w:lineRule="auto"/>
              <w:rPr>
                <w:rFonts w:ascii="Arial" w:hAnsi="Arial"/>
                <w:i/>
              </w:rPr>
            </w:pPr>
            <w:r w:rsidRPr="006843BB">
              <w:rPr>
                <w:rFonts w:ascii="Arial" w:hAnsi="Arial"/>
                <w:i/>
              </w:rPr>
              <w:t>8.1</w:t>
            </w:r>
          </w:p>
        </w:tc>
        <w:tc>
          <w:tcPr>
            <w:tcW w:w="467" w:type="pct"/>
            <w:shd w:val="clear" w:color="auto" w:fill="auto"/>
          </w:tcPr>
          <w:p w14:paraId="31355A6E" w14:textId="77777777" w:rsidR="007A038F" w:rsidRPr="006843BB" w:rsidRDefault="007A038F" w:rsidP="00F2089E">
            <w:pPr>
              <w:spacing w:after="120" w:line="240" w:lineRule="auto"/>
              <w:rPr>
                <w:rFonts w:ascii="Arial" w:hAnsi="Arial"/>
                <w:i/>
              </w:rPr>
            </w:pPr>
            <w:r w:rsidRPr="006843BB">
              <w:rPr>
                <w:rFonts w:ascii="Arial" w:hAnsi="Arial"/>
                <w:i/>
              </w:rPr>
              <w:t>8.2</w:t>
            </w:r>
          </w:p>
        </w:tc>
        <w:tc>
          <w:tcPr>
            <w:tcW w:w="467" w:type="pct"/>
            <w:shd w:val="clear" w:color="auto" w:fill="auto"/>
          </w:tcPr>
          <w:p w14:paraId="31355A6F" w14:textId="77777777" w:rsidR="007A038F" w:rsidRPr="006843BB" w:rsidRDefault="007A038F" w:rsidP="00F2089E">
            <w:pPr>
              <w:spacing w:after="120" w:line="240" w:lineRule="auto"/>
              <w:rPr>
                <w:rFonts w:ascii="Arial" w:hAnsi="Arial"/>
                <w:i/>
              </w:rPr>
            </w:pPr>
            <w:r w:rsidRPr="006843BB">
              <w:rPr>
                <w:rFonts w:ascii="Arial" w:hAnsi="Arial"/>
                <w:i/>
              </w:rPr>
              <w:t>8.3</w:t>
            </w:r>
          </w:p>
        </w:tc>
        <w:tc>
          <w:tcPr>
            <w:tcW w:w="467" w:type="pct"/>
            <w:shd w:val="clear" w:color="auto" w:fill="auto"/>
          </w:tcPr>
          <w:p w14:paraId="31355A70" w14:textId="77777777" w:rsidR="007A038F" w:rsidRPr="006843BB" w:rsidRDefault="007A038F" w:rsidP="00F2089E">
            <w:pPr>
              <w:spacing w:after="120" w:line="240" w:lineRule="auto"/>
              <w:rPr>
                <w:rFonts w:ascii="Arial" w:hAnsi="Arial"/>
                <w:i/>
              </w:rPr>
            </w:pPr>
            <w:r w:rsidRPr="006843BB">
              <w:rPr>
                <w:rFonts w:ascii="Arial" w:hAnsi="Arial"/>
                <w:i/>
              </w:rPr>
              <w:t>8.4</w:t>
            </w:r>
          </w:p>
        </w:tc>
        <w:tc>
          <w:tcPr>
            <w:tcW w:w="467" w:type="pct"/>
            <w:shd w:val="clear" w:color="auto" w:fill="auto"/>
          </w:tcPr>
          <w:p w14:paraId="31355A71" w14:textId="77777777" w:rsidR="007A038F" w:rsidRPr="006843BB" w:rsidRDefault="007A038F" w:rsidP="00F2089E">
            <w:pPr>
              <w:spacing w:after="120" w:line="240" w:lineRule="auto"/>
              <w:rPr>
                <w:rFonts w:ascii="Arial" w:hAnsi="Arial"/>
                <w:i/>
              </w:rPr>
            </w:pPr>
            <w:r w:rsidRPr="006843BB">
              <w:rPr>
                <w:rFonts w:ascii="Arial" w:hAnsi="Arial"/>
                <w:i/>
              </w:rPr>
              <w:t>8.5</w:t>
            </w:r>
          </w:p>
        </w:tc>
        <w:tc>
          <w:tcPr>
            <w:tcW w:w="467" w:type="pct"/>
            <w:shd w:val="clear" w:color="auto" w:fill="auto"/>
          </w:tcPr>
          <w:p w14:paraId="31355A72" w14:textId="77777777" w:rsidR="007A038F" w:rsidRPr="006843BB" w:rsidRDefault="007A038F" w:rsidP="00F2089E">
            <w:pPr>
              <w:spacing w:after="120" w:line="240" w:lineRule="auto"/>
              <w:rPr>
                <w:rFonts w:ascii="Arial" w:hAnsi="Arial"/>
                <w:i/>
              </w:rPr>
            </w:pPr>
            <w:r w:rsidRPr="006843BB">
              <w:rPr>
                <w:rFonts w:ascii="Arial" w:hAnsi="Arial"/>
                <w:i/>
              </w:rPr>
              <w:t>9.1</w:t>
            </w:r>
          </w:p>
        </w:tc>
        <w:tc>
          <w:tcPr>
            <w:tcW w:w="467" w:type="pct"/>
            <w:shd w:val="clear" w:color="auto" w:fill="auto"/>
          </w:tcPr>
          <w:p w14:paraId="31355A73" w14:textId="77777777" w:rsidR="007A038F" w:rsidRPr="006843BB" w:rsidRDefault="007A038F" w:rsidP="00F2089E">
            <w:pPr>
              <w:spacing w:after="120" w:line="240" w:lineRule="auto"/>
              <w:rPr>
                <w:rFonts w:ascii="Arial" w:hAnsi="Arial"/>
                <w:i/>
              </w:rPr>
            </w:pPr>
            <w:r w:rsidRPr="006843BB">
              <w:rPr>
                <w:rFonts w:ascii="Arial" w:hAnsi="Arial"/>
                <w:i/>
              </w:rPr>
              <w:t>9.2</w:t>
            </w:r>
          </w:p>
        </w:tc>
      </w:tr>
      <w:tr w:rsidR="007A038F" w:rsidRPr="006843BB" w14:paraId="31355A7D" w14:textId="77777777" w:rsidTr="007A038F">
        <w:tc>
          <w:tcPr>
            <w:tcW w:w="1731" w:type="pct"/>
            <w:shd w:val="clear" w:color="auto" w:fill="D9D9D9"/>
          </w:tcPr>
          <w:p w14:paraId="31355A75" w14:textId="77777777" w:rsidR="007A038F" w:rsidRPr="006843BB" w:rsidRDefault="007A038F" w:rsidP="00F2089E">
            <w:pPr>
              <w:spacing w:after="120" w:line="240" w:lineRule="auto"/>
              <w:rPr>
                <w:rFonts w:ascii="Arial" w:hAnsi="Arial"/>
                <w:b/>
              </w:rPr>
            </w:pPr>
            <w:r w:rsidRPr="006843BB">
              <w:rPr>
                <w:rFonts w:ascii="Arial" w:hAnsi="Arial"/>
                <w:b/>
              </w:rPr>
              <w:t>Learning/ teaching method</w:t>
            </w:r>
          </w:p>
        </w:tc>
        <w:tc>
          <w:tcPr>
            <w:tcW w:w="467" w:type="pct"/>
            <w:shd w:val="clear" w:color="auto" w:fill="auto"/>
          </w:tcPr>
          <w:p w14:paraId="31355A76" w14:textId="77777777" w:rsidR="007A038F" w:rsidRPr="006843BB" w:rsidRDefault="007A038F" w:rsidP="00F2089E">
            <w:pPr>
              <w:spacing w:after="120" w:line="240" w:lineRule="auto"/>
              <w:rPr>
                <w:rFonts w:ascii="Arial" w:hAnsi="Arial"/>
                <w:b/>
              </w:rPr>
            </w:pPr>
          </w:p>
        </w:tc>
        <w:tc>
          <w:tcPr>
            <w:tcW w:w="467" w:type="pct"/>
            <w:shd w:val="clear" w:color="auto" w:fill="auto"/>
          </w:tcPr>
          <w:p w14:paraId="31355A77" w14:textId="77777777" w:rsidR="007A038F" w:rsidRPr="006843BB" w:rsidRDefault="007A038F" w:rsidP="00F2089E">
            <w:pPr>
              <w:spacing w:after="120" w:line="240" w:lineRule="auto"/>
              <w:rPr>
                <w:rFonts w:ascii="Arial" w:hAnsi="Arial"/>
                <w:b/>
              </w:rPr>
            </w:pPr>
          </w:p>
        </w:tc>
        <w:tc>
          <w:tcPr>
            <w:tcW w:w="467" w:type="pct"/>
            <w:shd w:val="clear" w:color="auto" w:fill="auto"/>
          </w:tcPr>
          <w:p w14:paraId="31355A78" w14:textId="77777777" w:rsidR="007A038F" w:rsidRPr="006843BB" w:rsidRDefault="007A038F" w:rsidP="00F2089E">
            <w:pPr>
              <w:spacing w:after="120" w:line="240" w:lineRule="auto"/>
              <w:rPr>
                <w:rFonts w:ascii="Arial" w:hAnsi="Arial"/>
                <w:b/>
              </w:rPr>
            </w:pPr>
          </w:p>
        </w:tc>
        <w:tc>
          <w:tcPr>
            <w:tcW w:w="467" w:type="pct"/>
            <w:shd w:val="clear" w:color="auto" w:fill="auto"/>
          </w:tcPr>
          <w:p w14:paraId="31355A79" w14:textId="77777777" w:rsidR="007A038F" w:rsidRPr="006843BB" w:rsidRDefault="007A038F" w:rsidP="00F2089E">
            <w:pPr>
              <w:spacing w:after="120" w:line="240" w:lineRule="auto"/>
              <w:rPr>
                <w:rFonts w:ascii="Arial" w:hAnsi="Arial"/>
                <w:b/>
              </w:rPr>
            </w:pPr>
          </w:p>
        </w:tc>
        <w:tc>
          <w:tcPr>
            <w:tcW w:w="467" w:type="pct"/>
            <w:shd w:val="clear" w:color="auto" w:fill="auto"/>
          </w:tcPr>
          <w:p w14:paraId="31355A7A" w14:textId="77777777" w:rsidR="007A038F" w:rsidRPr="006843BB" w:rsidRDefault="007A038F" w:rsidP="00F2089E">
            <w:pPr>
              <w:spacing w:after="120" w:line="240" w:lineRule="auto"/>
              <w:rPr>
                <w:rFonts w:ascii="Arial" w:hAnsi="Arial"/>
                <w:b/>
              </w:rPr>
            </w:pPr>
          </w:p>
        </w:tc>
        <w:tc>
          <w:tcPr>
            <w:tcW w:w="467" w:type="pct"/>
            <w:shd w:val="clear" w:color="auto" w:fill="auto"/>
          </w:tcPr>
          <w:p w14:paraId="31355A7B" w14:textId="77777777" w:rsidR="007A038F" w:rsidRPr="006843BB" w:rsidRDefault="007A038F" w:rsidP="00F2089E">
            <w:pPr>
              <w:spacing w:after="120" w:line="240" w:lineRule="auto"/>
              <w:rPr>
                <w:rFonts w:ascii="Arial" w:hAnsi="Arial"/>
                <w:b/>
              </w:rPr>
            </w:pPr>
          </w:p>
        </w:tc>
        <w:tc>
          <w:tcPr>
            <w:tcW w:w="467" w:type="pct"/>
            <w:shd w:val="clear" w:color="auto" w:fill="auto"/>
          </w:tcPr>
          <w:p w14:paraId="31355A7C" w14:textId="77777777" w:rsidR="007A038F" w:rsidRPr="006843BB" w:rsidRDefault="007A038F" w:rsidP="00F2089E">
            <w:pPr>
              <w:spacing w:after="120" w:line="240" w:lineRule="auto"/>
              <w:rPr>
                <w:rFonts w:ascii="Arial" w:hAnsi="Arial"/>
                <w:b/>
              </w:rPr>
            </w:pPr>
          </w:p>
        </w:tc>
      </w:tr>
      <w:tr w:rsidR="007A038F" w:rsidRPr="006843BB" w14:paraId="31355A86" w14:textId="77777777" w:rsidTr="007A038F">
        <w:tc>
          <w:tcPr>
            <w:tcW w:w="1731" w:type="pct"/>
            <w:shd w:val="clear" w:color="auto" w:fill="auto"/>
          </w:tcPr>
          <w:p w14:paraId="31355A7E" w14:textId="77777777" w:rsidR="007A038F" w:rsidRPr="006843BB" w:rsidRDefault="007A038F" w:rsidP="00F2089E">
            <w:pPr>
              <w:spacing w:after="120" w:line="240" w:lineRule="auto"/>
              <w:rPr>
                <w:rFonts w:ascii="Arial" w:hAnsi="Arial"/>
                <w:b/>
              </w:rPr>
            </w:pPr>
            <w:r w:rsidRPr="006843BB">
              <w:rPr>
                <w:rFonts w:ascii="Arial" w:hAnsi="Arial"/>
                <w:b/>
              </w:rPr>
              <w:t>Private Study</w:t>
            </w:r>
          </w:p>
        </w:tc>
        <w:tc>
          <w:tcPr>
            <w:tcW w:w="467" w:type="pct"/>
            <w:shd w:val="clear" w:color="auto" w:fill="auto"/>
          </w:tcPr>
          <w:p w14:paraId="31355A7F" w14:textId="77777777" w:rsidR="007A038F" w:rsidRPr="006843BB" w:rsidRDefault="007A038F" w:rsidP="00F2089E">
            <w:pPr>
              <w:spacing w:after="0" w:line="240" w:lineRule="auto"/>
            </w:pPr>
            <w:r w:rsidRPr="006843B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14:paraId="31355A80" w14:textId="77777777" w:rsidR="007A038F" w:rsidRPr="006843BB" w:rsidRDefault="007A038F" w:rsidP="00F2089E">
            <w:pPr>
              <w:spacing w:after="0" w:line="240" w:lineRule="auto"/>
            </w:pPr>
            <w:r w:rsidRPr="006843B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14:paraId="31355A81" w14:textId="77777777" w:rsidR="007A038F" w:rsidRPr="006843BB" w:rsidRDefault="007A038F" w:rsidP="00F2089E">
            <w:pPr>
              <w:spacing w:after="0" w:line="240" w:lineRule="auto"/>
            </w:pPr>
            <w:r w:rsidRPr="006843B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14:paraId="31355A82" w14:textId="77777777" w:rsidR="007A038F" w:rsidRPr="006843BB" w:rsidRDefault="007A038F" w:rsidP="00F2089E">
            <w:pPr>
              <w:spacing w:after="0" w:line="240" w:lineRule="auto"/>
              <w:rPr>
                <w:rFonts w:ascii="Segoe UI Symbol" w:hAnsi="Segoe UI Symbol" w:cs="Segoe UI Symbol"/>
                <w:b/>
                <w:bCs/>
              </w:rPr>
            </w:pPr>
            <w:r w:rsidRPr="006843B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14:paraId="31355A83" w14:textId="77777777" w:rsidR="007A038F" w:rsidRPr="006843BB" w:rsidRDefault="007A038F" w:rsidP="00F2089E">
            <w:pPr>
              <w:spacing w:after="0" w:line="240" w:lineRule="auto"/>
            </w:pPr>
            <w:r w:rsidRPr="006843B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14:paraId="31355A84" w14:textId="77777777" w:rsidR="007A038F" w:rsidRPr="006843BB" w:rsidRDefault="007A038F" w:rsidP="00F2089E">
            <w:pPr>
              <w:spacing w:after="0" w:line="240" w:lineRule="auto"/>
            </w:pPr>
            <w:r w:rsidRPr="006843B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14:paraId="31355A85" w14:textId="77777777" w:rsidR="007A038F" w:rsidRPr="006843BB" w:rsidRDefault="007A038F" w:rsidP="00F2089E">
            <w:pPr>
              <w:spacing w:after="0" w:line="240" w:lineRule="auto"/>
            </w:pPr>
            <w:r w:rsidRPr="006843BB">
              <w:rPr>
                <w:rFonts w:ascii="Segoe UI Symbol" w:hAnsi="Segoe UI Symbol" w:cs="Segoe UI Symbol"/>
              </w:rPr>
              <w:t>✔</w:t>
            </w:r>
          </w:p>
        </w:tc>
      </w:tr>
      <w:tr w:rsidR="007A038F" w:rsidRPr="006843BB" w14:paraId="31355A8F" w14:textId="77777777" w:rsidTr="007A038F">
        <w:tc>
          <w:tcPr>
            <w:tcW w:w="1731" w:type="pct"/>
            <w:shd w:val="clear" w:color="auto" w:fill="auto"/>
          </w:tcPr>
          <w:p w14:paraId="31355A87" w14:textId="77777777" w:rsidR="007A038F" w:rsidRPr="006843BB" w:rsidRDefault="007A038F" w:rsidP="00F2089E">
            <w:pPr>
              <w:spacing w:after="120" w:line="240" w:lineRule="auto"/>
              <w:rPr>
                <w:rFonts w:ascii="Arial" w:hAnsi="Arial"/>
              </w:rPr>
            </w:pPr>
            <w:r w:rsidRPr="006843BB">
              <w:rPr>
                <w:rFonts w:ascii="Arial" w:hAnsi="Arial"/>
              </w:rPr>
              <w:t>Seminar</w:t>
            </w:r>
          </w:p>
        </w:tc>
        <w:tc>
          <w:tcPr>
            <w:tcW w:w="467" w:type="pct"/>
            <w:shd w:val="clear" w:color="auto" w:fill="auto"/>
          </w:tcPr>
          <w:p w14:paraId="31355A88" w14:textId="77777777" w:rsidR="007A038F" w:rsidRPr="006843BB" w:rsidRDefault="007A038F" w:rsidP="00F2089E">
            <w:pPr>
              <w:spacing w:after="0" w:line="240" w:lineRule="auto"/>
            </w:pPr>
            <w:r w:rsidRPr="006843B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14:paraId="31355A89" w14:textId="77777777" w:rsidR="007A038F" w:rsidRPr="006843BB" w:rsidRDefault="007A038F" w:rsidP="00F2089E">
            <w:pPr>
              <w:spacing w:after="0" w:line="240" w:lineRule="auto"/>
            </w:pPr>
            <w:r w:rsidRPr="006843B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14:paraId="31355A8A" w14:textId="77777777" w:rsidR="007A038F" w:rsidRPr="006843BB" w:rsidRDefault="007A038F" w:rsidP="00F2089E">
            <w:pPr>
              <w:spacing w:after="0" w:line="240" w:lineRule="auto"/>
            </w:pPr>
            <w:r w:rsidRPr="006843B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14:paraId="31355A8B" w14:textId="77777777" w:rsidR="007A038F" w:rsidRPr="006843BB" w:rsidRDefault="007A038F" w:rsidP="00F2089E">
            <w:pPr>
              <w:spacing w:after="0" w:line="240" w:lineRule="auto"/>
            </w:pPr>
            <w:r w:rsidRPr="006843B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14:paraId="31355A8C" w14:textId="77777777" w:rsidR="007A038F" w:rsidRPr="006843BB" w:rsidRDefault="007A038F" w:rsidP="00F2089E">
            <w:pPr>
              <w:spacing w:after="0" w:line="240" w:lineRule="auto"/>
            </w:pPr>
            <w:r w:rsidRPr="006843B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14:paraId="31355A8D" w14:textId="77777777" w:rsidR="007A038F" w:rsidRPr="006843BB" w:rsidRDefault="007A038F" w:rsidP="00F2089E">
            <w:pPr>
              <w:spacing w:after="0" w:line="240" w:lineRule="auto"/>
            </w:pPr>
            <w:r w:rsidRPr="006843B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14:paraId="31355A8E" w14:textId="77777777" w:rsidR="007A038F" w:rsidRPr="006843BB" w:rsidRDefault="007A038F" w:rsidP="00F2089E">
            <w:pPr>
              <w:spacing w:after="0" w:line="240" w:lineRule="auto"/>
            </w:pPr>
            <w:r w:rsidRPr="006843BB">
              <w:rPr>
                <w:rFonts w:ascii="Segoe UI Symbol" w:hAnsi="Segoe UI Symbol" w:cs="Segoe UI Symbol"/>
              </w:rPr>
              <w:t>✔</w:t>
            </w:r>
          </w:p>
        </w:tc>
      </w:tr>
      <w:tr w:rsidR="007A038F" w:rsidRPr="006843BB" w14:paraId="31355A98" w14:textId="77777777" w:rsidTr="007A038F">
        <w:tc>
          <w:tcPr>
            <w:tcW w:w="1731" w:type="pct"/>
            <w:shd w:val="clear" w:color="auto" w:fill="D9D9D9"/>
          </w:tcPr>
          <w:p w14:paraId="31355A90" w14:textId="77777777" w:rsidR="007A038F" w:rsidRPr="006843BB" w:rsidRDefault="007A038F" w:rsidP="00F2089E">
            <w:pPr>
              <w:spacing w:after="120" w:line="240" w:lineRule="auto"/>
              <w:rPr>
                <w:rFonts w:ascii="Arial" w:hAnsi="Arial"/>
                <w:b/>
              </w:rPr>
            </w:pPr>
            <w:r w:rsidRPr="006843BB">
              <w:rPr>
                <w:rFonts w:ascii="Arial" w:hAnsi="Arial"/>
                <w:b/>
              </w:rPr>
              <w:t>Assessment method</w:t>
            </w:r>
          </w:p>
        </w:tc>
        <w:tc>
          <w:tcPr>
            <w:tcW w:w="467" w:type="pct"/>
            <w:shd w:val="clear" w:color="auto" w:fill="auto"/>
          </w:tcPr>
          <w:p w14:paraId="31355A91" w14:textId="77777777" w:rsidR="007A038F" w:rsidRPr="006843BB" w:rsidRDefault="007A038F" w:rsidP="00F2089E">
            <w:pPr>
              <w:spacing w:after="0" w:line="240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467" w:type="pct"/>
            <w:shd w:val="clear" w:color="auto" w:fill="auto"/>
          </w:tcPr>
          <w:p w14:paraId="31355A92" w14:textId="77777777" w:rsidR="007A038F" w:rsidRPr="006843BB" w:rsidRDefault="007A038F" w:rsidP="00F2089E">
            <w:pPr>
              <w:spacing w:after="0" w:line="240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467" w:type="pct"/>
            <w:shd w:val="clear" w:color="auto" w:fill="auto"/>
          </w:tcPr>
          <w:p w14:paraId="31355A93" w14:textId="77777777" w:rsidR="007A038F" w:rsidRPr="006843BB" w:rsidRDefault="007A038F" w:rsidP="00F2089E">
            <w:pPr>
              <w:spacing w:after="0" w:line="240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467" w:type="pct"/>
            <w:shd w:val="clear" w:color="auto" w:fill="auto"/>
          </w:tcPr>
          <w:p w14:paraId="31355A94" w14:textId="77777777" w:rsidR="007A038F" w:rsidRPr="006843BB" w:rsidRDefault="007A038F" w:rsidP="00F2089E">
            <w:pPr>
              <w:spacing w:after="0" w:line="240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467" w:type="pct"/>
            <w:shd w:val="clear" w:color="auto" w:fill="auto"/>
          </w:tcPr>
          <w:p w14:paraId="31355A95" w14:textId="77777777" w:rsidR="007A038F" w:rsidRPr="006843BB" w:rsidRDefault="007A038F" w:rsidP="00F2089E">
            <w:pPr>
              <w:spacing w:after="0" w:line="240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467" w:type="pct"/>
            <w:shd w:val="clear" w:color="auto" w:fill="auto"/>
          </w:tcPr>
          <w:p w14:paraId="31355A96" w14:textId="77777777" w:rsidR="007A038F" w:rsidRPr="006843BB" w:rsidRDefault="007A038F" w:rsidP="00F2089E">
            <w:pPr>
              <w:spacing w:after="0" w:line="240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467" w:type="pct"/>
            <w:shd w:val="clear" w:color="auto" w:fill="auto"/>
          </w:tcPr>
          <w:p w14:paraId="31355A97" w14:textId="77777777" w:rsidR="007A038F" w:rsidRPr="006843BB" w:rsidRDefault="007A038F" w:rsidP="00F2089E">
            <w:pPr>
              <w:spacing w:after="0" w:line="240" w:lineRule="auto"/>
              <w:rPr>
                <w:rFonts w:ascii="Segoe UI Symbol" w:hAnsi="Segoe UI Symbol" w:cs="Segoe UI Symbol"/>
              </w:rPr>
            </w:pPr>
          </w:p>
        </w:tc>
      </w:tr>
      <w:tr w:rsidR="007A038F" w:rsidRPr="006843BB" w14:paraId="31355AA1" w14:textId="77777777" w:rsidTr="007A038F">
        <w:tc>
          <w:tcPr>
            <w:tcW w:w="1731" w:type="pct"/>
            <w:shd w:val="clear" w:color="auto" w:fill="auto"/>
          </w:tcPr>
          <w:p w14:paraId="31355A99" w14:textId="77777777" w:rsidR="007A038F" w:rsidRPr="006843BB" w:rsidRDefault="007A038F" w:rsidP="00F2089E">
            <w:pPr>
              <w:spacing w:after="120" w:line="240" w:lineRule="auto"/>
              <w:rPr>
                <w:rFonts w:ascii="Arial" w:hAnsi="Arial"/>
              </w:rPr>
            </w:pPr>
            <w:r w:rsidRPr="006843BB">
              <w:rPr>
                <w:rFonts w:ascii="Arial" w:hAnsi="Arial"/>
              </w:rPr>
              <w:t>In-Course Test: Listening</w:t>
            </w:r>
          </w:p>
        </w:tc>
        <w:tc>
          <w:tcPr>
            <w:tcW w:w="467" w:type="pct"/>
            <w:shd w:val="clear" w:color="auto" w:fill="auto"/>
          </w:tcPr>
          <w:p w14:paraId="31355A9A" w14:textId="77777777" w:rsidR="007A038F" w:rsidRPr="006843BB" w:rsidRDefault="007A038F" w:rsidP="00F2089E">
            <w:pPr>
              <w:spacing w:after="0" w:line="240" w:lineRule="auto"/>
            </w:pPr>
          </w:p>
        </w:tc>
        <w:tc>
          <w:tcPr>
            <w:tcW w:w="467" w:type="pct"/>
            <w:shd w:val="clear" w:color="auto" w:fill="auto"/>
          </w:tcPr>
          <w:p w14:paraId="31355A9B" w14:textId="77777777" w:rsidR="007A038F" w:rsidRPr="006843BB" w:rsidRDefault="007A038F" w:rsidP="00F2089E">
            <w:pPr>
              <w:spacing w:after="0" w:line="240" w:lineRule="auto"/>
            </w:pPr>
            <w:r w:rsidRPr="006843B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14:paraId="31355A9C" w14:textId="77777777" w:rsidR="007A038F" w:rsidRPr="006843BB" w:rsidRDefault="007A038F" w:rsidP="00F2089E">
            <w:pPr>
              <w:spacing w:after="0" w:line="240" w:lineRule="auto"/>
            </w:pPr>
            <w:r w:rsidRPr="006843B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14:paraId="31355A9D" w14:textId="77777777" w:rsidR="007A038F" w:rsidRPr="006843BB" w:rsidRDefault="007A038F" w:rsidP="00F2089E">
            <w:pPr>
              <w:spacing w:after="0" w:line="240" w:lineRule="auto"/>
            </w:pPr>
          </w:p>
        </w:tc>
        <w:tc>
          <w:tcPr>
            <w:tcW w:w="467" w:type="pct"/>
            <w:shd w:val="clear" w:color="auto" w:fill="auto"/>
          </w:tcPr>
          <w:p w14:paraId="31355A9E" w14:textId="77777777" w:rsidR="007A038F" w:rsidRPr="006843BB" w:rsidRDefault="007A038F" w:rsidP="00F2089E">
            <w:pPr>
              <w:spacing w:after="0" w:line="240" w:lineRule="auto"/>
            </w:pPr>
            <w:r w:rsidRPr="006843B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14:paraId="31355A9F" w14:textId="77777777" w:rsidR="007A038F" w:rsidRPr="006843BB" w:rsidRDefault="007A038F" w:rsidP="00F2089E">
            <w:pPr>
              <w:spacing w:after="0" w:line="240" w:lineRule="auto"/>
            </w:pPr>
          </w:p>
        </w:tc>
        <w:tc>
          <w:tcPr>
            <w:tcW w:w="467" w:type="pct"/>
            <w:shd w:val="clear" w:color="auto" w:fill="auto"/>
          </w:tcPr>
          <w:p w14:paraId="31355AA0" w14:textId="77777777" w:rsidR="007A038F" w:rsidRPr="006843BB" w:rsidRDefault="007A038F" w:rsidP="00F2089E">
            <w:pPr>
              <w:spacing w:after="0" w:line="240" w:lineRule="auto"/>
            </w:pPr>
            <w:r w:rsidRPr="006843BB">
              <w:rPr>
                <w:rFonts w:ascii="Segoe UI Symbol" w:hAnsi="Segoe UI Symbol" w:cs="Segoe UI Symbol"/>
              </w:rPr>
              <w:t>✔</w:t>
            </w:r>
          </w:p>
        </w:tc>
      </w:tr>
      <w:tr w:rsidR="007A038F" w:rsidRPr="006843BB" w14:paraId="31355AAA" w14:textId="77777777" w:rsidTr="007A038F">
        <w:tc>
          <w:tcPr>
            <w:tcW w:w="1731" w:type="pct"/>
            <w:shd w:val="clear" w:color="auto" w:fill="auto"/>
          </w:tcPr>
          <w:p w14:paraId="31355AA2" w14:textId="77777777" w:rsidR="007A038F" w:rsidRPr="006843BB" w:rsidRDefault="007A038F" w:rsidP="00F2089E">
            <w:pPr>
              <w:spacing w:after="120" w:line="240" w:lineRule="auto"/>
              <w:rPr>
                <w:rFonts w:ascii="Arial" w:hAnsi="Arial"/>
              </w:rPr>
            </w:pPr>
            <w:r w:rsidRPr="006843BB">
              <w:rPr>
                <w:rFonts w:ascii="Arial" w:hAnsi="Arial"/>
              </w:rPr>
              <w:t>In-Course Test: Writing</w:t>
            </w:r>
          </w:p>
        </w:tc>
        <w:tc>
          <w:tcPr>
            <w:tcW w:w="467" w:type="pct"/>
            <w:shd w:val="clear" w:color="auto" w:fill="auto"/>
          </w:tcPr>
          <w:p w14:paraId="31355AA3" w14:textId="77777777" w:rsidR="007A038F" w:rsidRPr="006843BB" w:rsidRDefault="007A038F" w:rsidP="00F2089E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6843B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14:paraId="31355AA4" w14:textId="77777777" w:rsidR="007A038F" w:rsidRPr="006843BB" w:rsidRDefault="007A038F" w:rsidP="00F2089E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6843B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14:paraId="31355AA5" w14:textId="77777777" w:rsidR="007A038F" w:rsidRPr="006843BB" w:rsidRDefault="007A038F" w:rsidP="00F2089E">
            <w:pPr>
              <w:spacing w:after="0" w:line="240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467" w:type="pct"/>
            <w:shd w:val="clear" w:color="auto" w:fill="auto"/>
          </w:tcPr>
          <w:p w14:paraId="31355AA6" w14:textId="77777777" w:rsidR="007A038F" w:rsidRPr="006843BB" w:rsidRDefault="007A038F" w:rsidP="00F2089E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6843B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14:paraId="31355AA7" w14:textId="77777777" w:rsidR="007A038F" w:rsidRPr="006843BB" w:rsidRDefault="007A038F" w:rsidP="00F2089E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6843B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14:paraId="31355AA8" w14:textId="77777777" w:rsidR="007A038F" w:rsidRPr="006843BB" w:rsidRDefault="007A038F" w:rsidP="00F2089E">
            <w:pPr>
              <w:spacing w:after="0" w:line="240" w:lineRule="auto"/>
            </w:pPr>
            <w:r w:rsidRPr="006843B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14:paraId="31355AA9" w14:textId="77777777" w:rsidR="007A038F" w:rsidRPr="006843BB" w:rsidRDefault="007A038F" w:rsidP="00F2089E">
            <w:pPr>
              <w:spacing w:after="0" w:line="240" w:lineRule="auto"/>
            </w:pPr>
            <w:r w:rsidRPr="006843BB">
              <w:rPr>
                <w:rFonts w:ascii="Segoe UI Symbol" w:hAnsi="Segoe UI Symbol" w:cs="Segoe UI Symbol"/>
              </w:rPr>
              <w:t>✔</w:t>
            </w:r>
          </w:p>
        </w:tc>
      </w:tr>
      <w:tr w:rsidR="007A038F" w:rsidRPr="006843BB" w14:paraId="31355AB3" w14:textId="77777777" w:rsidTr="007A038F">
        <w:tc>
          <w:tcPr>
            <w:tcW w:w="1731" w:type="pct"/>
            <w:shd w:val="clear" w:color="auto" w:fill="auto"/>
          </w:tcPr>
          <w:p w14:paraId="31355AAB" w14:textId="77777777" w:rsidR="007A038F" w:rsidRPr="006843BB" w:rsidRDefault="007A038F" w:rsidP="00F2089E">
            <w:pPr>
              <w:spacing w:after="120" w:line="240" w:lineRule="auto"/>
              <w:rPr>
                <w:rFonts w:ascii="Arial" w:hAnsi="Arial"/>
              </w:rPr>
            </w:pPr>
            <w:r w:rsidRPr="006843BB">
              <w:rPr>
                <w:rFonts w:ascii="Arial" w:hAnsi="Arial"/>
              </w:rPr>
              <w:t>In-Course Test: Reading</w:t>
            </w:r>
          </w:p>
        </w:tc>
        <w:tc>
          <w:tcPr>
            <w:tcW w:w="467" w:type="pct"/>
            <w:shd w:val="clear" w:color="auto" w:fill="auto"/>
          </w:tcPr>
          <w:p w14:paraId="31355AAC" w14:textId="77777777" w:rsidR="007A038F" w:rsidRPr="006843BB" w:rsidRDefault="007A038F" w:rsidP="00F2089E">
            <w:pPr>
              <w:spacing w:after="0" w:line="240" w:lineRule="auto"/>
              <w:rPr>
                <w:rFonts w:ascii="Arial" w:hAnsi="Arial"/>
              </w:rPr>
            </w:pPr>
            <w:r w:rsidRPr="006843B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14:paraId="31355AAD" w14:textId="77777777" w:rsidR="007A038F" w:rsidRPr="006843BB" w:rsidRDefault="007A038F" w:rsidP="00F2089E">
            <w:pPr>
              <w:spacing w:after="0" w:line="240" w:lineRule="auto"/>
              <w:rPr>
                <w:rFonts w:ascii="Arial" w:hAnsi="Arial"/>
              </w:rPr>
            </w:pPr>
            <w:r w:rsidRPr="006843B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14:paraId="31355AAE" w14:textId="77777777" w:rsidR="007A038F" w:rsidRPr="006843BB" w:rsidRDefault="007A038F" w:rsidP="00F2089E">
            <w:pPr>
              <w:spacing w:after="0" w:line="240" w:lineRule="auto"/>
              <w:rPr>
                <w:rFonts w:ascii="Arial" w:hAnsi="Arial"/>
              </w:rPr>
            </w:pPr>
            <w:r w:rsidRPr="006843B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14:paraId="31355AAF" w14:textId="77777777" w:rsidR="007A038F" w:rsidRPr="006843BB" w:rsidRDefault="007A038F" w:rsidP="00F2089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67" w:type="pct"/>
            <w:shd w:val="clear" w:color="auto" w:fill="auto"/>
          </w:tcPr>
          <w:p w14:paraId="31355AB0" w14:textId="77777777" w:rsidR="007A038F" w:rsidRPr="006843BB" w:rsidRDefault="007A038F" w:rsidP="00F2089E">
            <w:pPr>
              <w:spacing w:after="0" w:line="240" w:lineRule="auto"/>
              <w:rPr>
                <w:rFonts w:ascii="Arial" w:hAnsi="Arial"/>
              </w:rPr>
            </w:pPr>
            <w:r w:rsidRPr="006843B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14:paraId="31355AB1" w14:textId="77777777" w:rsidR="007A038F" w:rsidRPr="006843BB" w:rsidRDefault="007A038F" w:rsidP="00F2089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67" w:type="pct"/>
            <w:shd w:val="clear" w:color="auto" w:fill="auto"/>
          </w:tcPr>
          <w:p w14:paraId="31355AB2" w14:textId="77777777" w:rsidR="007A038F" w:rsidRPr="006843BB" w:rsidRDefault="007A038F" w:rsidP="00F2089E">
            <w:pPr>
              <w:spacing w:after="0" w:line="240" w:lineRule="auto"/>
            </w:pPr>
            <w:r w:rsidRPr="006843BB">
              <w:rPr>
                <w:rFonts w:ascii="Segoe UI Symbol" w:hAnsi="Segoe UI Symbol" w:cs="Segoe UI Symbol"/>
              </w:rPr>
              <w:t>✔</w:t>
            </w:r>
          </w:p>
        </w:tc>
      </w:tr>
      <w:tr w:rsidR="007A038F" w:rsidRPr="006843BB" w14:paraId="31355ABC" w14:textId="77777777" w:rsidTr="007A038F">
        <w:tc>
          <w:tcPr>
            <w:tcW w:w="1731" w:type="pct"/>
            <w:shd w:val="clear" w:color="auto" w:fill="auto"/>
          </w:tcPr>
          <w:p w14:paraId="31355AB4" w14:textId="77777777" w:rsidR="007A038F" w:rsidRPr="006843BB" w:rsidRDefault="007A038F" w:rsidP="00F2089E">
            <w:pPr>
              <w:spacing w:after="120" w:line="240" w:lineRule="auto"/>
              <w:rPr>
                <w:rFonts w:ascii="Arial" w:hAnsi="Arial"/>
              </w:rPr>
            </w:pPr>
            <w:r w:rsidRPr="006843BB">
              <w:rPr>
                <w:rFonts w:ascii="Arial" w:hAnsi="Arial"/>
              </w:rPr>
              <w:t>In-Course Test: Speaking</w:t>
            </w:r>
          </w:p>
        </w:tc>
        <w:tc>
          <w:tcPr>
            <w:tcW w:w="467" w:type="pct"/>
            <w:shd w:val="clear" w:color="auto" w:fill="auto"/>
          </w:tcPr>
          <w:p w14:paraId="31355AB5" w14:textId="77777777" w:rsidR="007A038F" w:rsidRPr="006843BB" w:rsidRDefault="007A038F" w:rsidP="00F2089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67" w:type="pct"/>
            <w:shd w:val="clear" w:color="auto" w:fill="auto"/>
          </w:tcPr>
          <w:p w14:paraId="31355AB6" w14:textId="77777777" w:rsidR="007A038F" w:rsidRPr="006843BB" w:rsidRDefault="007A038F" w:rsidP="00F2089E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6843B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14:paraId="31355AB7" w14:textId="77777777" w:rsidR="007A038F" w:rsidRPr="006843BB" w:rsidRDefault="007A038F" w:rsidP="00F2089E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6843B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14:paraId="31355AB8" w14:textId="77777777" w:rsidR="007A038F" w:rsidRPr="006843BB" w:rsidRDefault="007A038F" w:rsidP="00F2089E">
            <w:pPr>
              <w:spacing w:after="0" w:line="240" w:lineRule="auto"/>
              <w:rPr>
                <w:rFonts w:ascii="Arial" w:hAnsi="Arial"/>
              </w:rPr>
            </w:pPr>
            <w:r w:rsidRPr="006843B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14:paraId="31355AB9" w14:textId="77777777" w:rsidR="007A038F" w:rsidRPr="006843BB" w:rsidRDefault="007A038F" w:rsidP="00F2089E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6843B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14:paraId="31355ABA" w14:textId="77777777" w:rsidR="007A038F" w:rsidRPr="006843BB" w:rsidRDefault="007A038F" w:rsidP="00F2089E">
            <w:pPr>
              <w:spacing w:after="0" w:line="240" w:lineRule="auto"/>
              <w:rPr>
                <w:rFonts w:ascii="Arial" w:hAnsi="Arial"/>
              </w:rPr>
            </w:pPr>
            <w:r w:rsidRPr="006843B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14:paraId="31355ABB" w14:textId="77777777" w:rsidR="007A038F" w:rsidRPr="006843BB" w:rsidRDefault="007A038F" w:rsidP="00F2089E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6843BB">
              <w:rPr>
                <w:rFonts w:ascii="Segoe UI Symbol" w:hAnsi="Segoe UI Symbol" w:cs="Segoe UI Symbol"/>
              </w:rPr>
              <w:t>✔</w:t>
            </w:r>
          </w:p>
        </w:tc>
      </w:tr>
      <w:tr w:rsidR="007A038F" w:rsidRPr="006843BB" w14:paraId="31355AC5" w14:textId="77777777" w:rsidTr="007A038F">
        <w:tc>
          <w:tcPr>
            <w:tcW w:w="1731" w:type="pct"/>
            <w:shd w:val="clear" w:color="auto" w:fill="auto"/>
          </w:tcPr>
          <w:p w14:paraId="31355ABD" w14:textId="77777777" w:rsidR="007A038F" w:rsidRPr="006843BB" w:rsidRDefault="007A038F" w:rsidP="00F2089E">
            <w:pPr>
              <w:spacing w:after="120" w:line="240" w:lineRule="auto"/>
              <w:rPr>
                <w:rFonts w:ascii="Arial" w:hAnsi="Arial"/>
              </w:rPr>
            </w:pPr>
            <w:r w:rsidRPr="006843BB">
              <w:rPr>
                <w:rFonts w:ascii="Arial" w:hAnsi="Arial"/>
              </w:rPr>
              <w:t>Course assignment: Cultural research</w:t>
            </w:r>
          </w:p>
        </w:tc>
        <w:tc>
          <w:tcPr>
            <w:tcW w:w="467" w:type="pct"/>
            <w:shd w:val="clear" w:color="auto" w:fill="auto"/>
          </w:tcPr>
          <w:p w14:paraId="31355ABE" w14:textId="77777777" w:rsidR="007A038F" w:rsidRPr="006843BB" w:rsidRDefault="007A038F" w:rsidP="00F2089E">
            <w:pPr>
              <w:spacing w:after="0" w:line="240" w:lineRule="auto"/>
              <w:rPr>
                <w:rFonts w:ascii="Arial" w:hAnsi="Arial"/>
              </w:rPr>
            </w:pPr>
            <w:r w:rsidRPr="006843B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14:paraId="31355ABF" w14:textId="77777777" w:rsidR="007A038F" w:rsidRPr="006843BB" w:rsidRDefault="007A038F" w:rsidP="00F2089E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6843B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14:paraId="31355AC0" w14:textId="77777777" w:rsidR="007A038F" w:rsidRPr="006843BB" w:rsidRDefault="007A038F" w:rsidP="00F2089E">
            <w:pPr>
              <w:spacing w:after="0" w:line="240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467" w:type="pct"/>
            <w:shd w:val="clear" w:color="auto" w:fill="auto"/>
          </w:tcPr>
          <w:p w14:paraId="31355AC1" w14:textId="77777777" w:rsidR="007A038F" w:rsidRPr="006843BB" w:rsidRDefault="007A038F" w:rsidP="00F2089E">
            <w:pPr>
              <w:spacing w:after="0" w:line="240" w:lineRule="auto"/>
              <w:rPr>
                <w:rFonts w:ascii="Arial" w:hAnsi="Arial"/>
              </w:rPr>
            </w:pPr>
            <w:r w:rsidRPr="006843B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14:paraId="31355AC2" w14:textId="77777777" w:rsidR="007A038F" w:rsidRPr="006843BB" w:rsidRDefault="007A038F" w:rsidP="00F2089E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6843B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14:paraId="31355AC3" w14:textId="77777777" w:rsidR="007A038F" w:rsidRPr="006843BB" w:rsidRDefault="007A038F" w:rsidP="00F2089E">
            <w:pPr>
              <w:spacing w:after="0" w:line="240" w:lineRule="auto"/>
              <w:rPr>
                <w:rFonts w:ascii="Arial" w:hAnsi="Arial"/>
              </w:rPr>
            </w:pPr>
            <w:r w:rsidRPr="006843B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14:paraId="31355AC4" w14:textId="77777777" w:rsidR="007A038F" w:rsidRPr="006843BB" w:rsidRDefault="007A038F" w:rsidP="00F2089E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6843BB">
              <w:rPr>
                <w:rFonts w:ascii="Segoe UI Symbol" w:hAnsi="Segoe UI Symbol" w:cs="Segoe UI Symbol"/>
              </w:rPr>
              <w:t>✔</w:t>
            </w:r>
          </w:p>
        </w:tc>
      </w:tr>
      <w:tr w:rsidR="007A038F" w:rsidRPr="006843BB" w14:paraId="31355ACE" w14:textId="77777777" w:rsidTr="007A038F">
        <w:tc>
          <w:tcPr>
            <w:tcW w:w="1731" w:type="pct"/>
            <w:shd w:val="clear" w:color="auto" w:fill="auto"/>
          </w:tcPr>
          <w:p w14:paraId="31355AC6" w14:textId="188E6BD8" w:rsidR="007A038F" w:rsidRPr="006843BB" w:rsidRDefault="007A038F" w:rsidP="005C3A71">
            <w:pPr>
              <w:spacing w:after="120" w:line="240" w:lineRule="auto"/>
              <w:rPr>
                <w:rFonts w:ascii="Arial" w:hAnsi="Arial"/>
              </w:rPr>
            </w:pPr>
            <w:r w:rsidRPr="006843BB">
              <w:rPr>
                <w:rFonts w:ascii="Arial" w:hAnsi="Arial"/>
              </w:rPr>
              <w:t xml:space="preserve">Course assignment: Reading </w:t>
            </w:r>
            <w:del w:id="26" w:author="Maggie Awadalla" w:date="2018-03-07T15:39:00Z">
              <w:r w:rsidRPr="006843BB" w:rsidDel="005C3A71">
                <w:rPr>
                  <w:rFonts w:ascii="Arial" w:hAnsi="Arial"/>
                </w:rPr>
                <w:delText xml:space="preserve">a </w:delText>
              </w:r>
            </w:del>
            <w:ins w:id="27" w:author="Maggie Awadalla" w:date="2018-03-07T15:39:00Z">
              <w:r w:rsidR="005C3A71">
                <w:rPr>
                  <w:rFonts w:ascii="Arial" w:hAnsi="Arial"/>
                </w:rPr>
                <w:t>Aloud</w:t>
              </w:r>
              <w:r w:rsidR="005C3A71" w:rsidRPr="006843BB">
                <w:rPr>
                  <w:rFonts w:ascii="Arial" w:hAnsi="Arial"/>
                </w:rPr>
                <w:t xml:space="preserve"> </w:t>
              </w:r>
            </w:ins>
            <w:del w:id="28" w:author="Maggie Awadalla" w:date="2018-03-07T15:39:00Z">
              <w:r w:rsidRPr="006843BB" w:rsidDel="005C3A71">
                <w:rPr>
                  <w:rFonts w:ascii="Arial" w:hAnsi="Arial"/>
                </w:rPr>
                <w:delText>text</w:delText>
              </w:r>
            </w:del>
          </w:p>
        </w:tc>
        <w:tc>
          <w:tcPr>
            <w:tcW w:w="467" w:type="pct"/>
            <w:shd w:val="clear" w:color="auto" w:fill="auto"/>
          </w:tcPr>
          <w:p w14:paraId="31355AC7" w14:textId="3299C5C1" w:rsidR="007A038F" w:rsidRPr="006843BB" w:rsidRDefault="007A038F" w:rsidP="00F2089E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6843B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14:paraId="31355AC8" w14:textId="6D2BC954" w:rsidR="007A038F" w:rsidRPr="006843BB" w:rsidRDefault="007A038F" w:rsidP="00F2089E">
            <w:pPr>
              <w:spacing w:after="0" w:line="240" w:lineRule="auto"/>
              <w:rPr>
                <w:rFonts w:ascii="Segoe UI Symbol" w:hAnsi="Segoe UI Symbol" w:cs="Segoe UI Symbol"/>
              </w:rPr>
            </w:pPr>
            <w:del w:id="29" w:author="Maggie Awadalla" w:date="2018-03-07T15:32:00Z">
              <w:r w:rsidRPr="006843BB" w:rsidDel="00BA6A69">
                <w:rPr>
                  <w:rFonts w:ascii="Segoe UI Symbol" w:hAnsi="Segoe UI Symbol" w:cs="Segoe UI Symbol"/>
                </w:rPr>
                <w:delText>✔</w:delText>
              </w:r>
            </w:del>
          </w:p>
        </w:tc>
        <w:tc>
          <w:tcPr>
            <w:tcW w:w="467" w:type="pct"/>
            <w:shd w:val="clear" w:color="auto" w:fill="auto"/>
          </w:tcPr>
          <w:p w14:paraId="31355AC9" w14:textId="7773C91B" w:rsidR="007A038F" w:rsidRPr="006843BB" w:rsidRDefault="007A038F" w:rsidP="00F2089E">
            <w:pPr>
              <w:spacing w:after="0" w:line="240" w:lineRule="auto"/>
              <w:rPr>
                <w:rFonts w:ascii="Segoe UI Symbol" w:hAnsi="Segoe UI Symbol" w:cs="Segoe UI Symbol"/>
              </w:rPr>
            </w:pPr>
            <w:del w:id="30" w:author="Fumiyo Nemoto-Smith" w:date="2018-02-23T15:28:00Z">
              <w:r w:rsidRPr="006843BB" w:rsidDel="005B5EDF">
                <w:rPr>
                  <w:rFonts w:ascii="Segoe UI Symbol" w:hAnsi="Segoe UI Symbol" w:cs="Segoe UI Symbol"/>
                </w:rPr>
                <w:delText>✔</w:delText>
              </w:r>
            </w:del>
          </w:p>
        </w:tc>
        <w:tc>
          <w:tcPr>
            <w:tcW w:w="467" w:type="pct"/>
            <w:shd w:val="clear" w:color="auto" w:fill="auto"/>
          </w:tcPr>
          <w:p w14:paraId="31355ACA" w14:textId="38436A79" w:rsidR="007A038F" w:rsidRPr="006843BB" w:rsidRDefault="005B5EDF" w:rsidP="00F2089E">
            <w:pPr>
              <w:spacing w:after="0" w:line="240" w:lineRule="auto"/>
              <w:rPr>
                <w:rFonts w:ascii="Segoe UI Symbol" w:hAnsi="Segoe UI Symbol" w:cs="Segoe UI Symbol"/>
              </w:rPr>
            </w:pPr>
            <w:ins w:id="31" w:author="Fumiyo Nemoto-Smith" w:date="2018-02-23T15:28:00Z">
              <w:del w:id="32" w:author="Maggie Awadalla" w:date="2018-03-07T15:39:00Z">
                <w:r w:rsidRPr="006843BB" w:rsidDel="005C3A71">
                  <w:rPr>
                    <w:rFonts w:ascii="Segoe UI Symbol" w:hAnsi="Segoe UI Symbol" w:cs="Segoe UI Symbol"/>
                  </w:rPr>
                  <w:delText>✔</w:delText>
                </w:r>
              </w:del>
            </w:ins>
          </w:p>
        </w:tc>
        <w:tc>
          <w:tcPr>
            <w:tcW w:w="467" w:type="pct"/>
            <w:shd w:val="clear" w:color="auto" w:fill="auto"/>
          </w:tcPr>
          <w:p w14:paraId="31355ACB" w14:textId="624C866B" w:rsidR="007A038F" w:rsidRPr="006843BB" w:rsidRDefault="007A038F" w:rsidP="00F2089E">
            <w:pPr>
              <w:spacing w:after="0" w:line="240" w:lineRule="auto"/>
              <w:rPr>
                <w:rFonts w:ascii="Segoe UI Symbol" w:hAnsi="Segoe UI Symbol" w:cs="Segoe UI Symbol"/>
              </w:rPr>
            </w:pPr>
            <w:del w:id="33" w:author="Maggie Awadalla" w:date="2018-03-07T11:54:00Z">
              <w:r w:rsidRPr="006843BB" w:rsidDel="00BB309D">
                <w:rPr>
                  <w:rFonts w:ascii="Segoe UI Symbol" w:hAnsi="Segoe UI Symbol" w:cs="Segoe UI Symbol"/>
                </w:rPr>
                <w:delText>✔</w:delText>
              </w:r>
            </w:del>
          </w:p>
        </w:tc>
        <w:tc>
          <w:tcPr>
            <w:tcW w:w="467" w:type="pct"/>
            <w:shd w:val="clear" w:color="auto" w:fill="auto"/>
          </w:tcPr>
          <w:p w14:paraId="31355ACC" w14:textId="77777777" w:rsidR="007A038F" w:rsidRPr="006843BB" w:rsidRDefault="007A038F" w:rsidP="00F2089E">
            <w:pPr>
              <w:spacing w:after="0" w:line="240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467" w:type="pct"/>
            <w:shd w:val="clear" w:color="auto" w:fill="auto"/>
          </w:tcPr>
          <w:p w14:paraId="31355ACD" w14:textId="31E31DFE" w:rsidR="007A038F" w:rsidRPr="006843BB" w:rsidRDefault="005B5EDF" w:rsidP="00F2089E">
            <w:pPr>
              <w:spacing w:after="0" w:line="240" w:lineRule="auto"/>
              <w:rPr>
                <w:rFonts w:ascii="Segoe UI Symbol" w:hAnsi="Segoe UI Symbol" w:cs="Segoe UI Symbol"/>
              </w:rPr>
            </w:pPr>
            <w:ins w:id="34" w:author="Fumiyo Nemoto-Smith" w:date="2018-02-23T15:28:00Z">
              <w:del w:id="35" w:author="Maggie Awadalla" w:date="2018-03-07T15:39:00Z">
                <w:r w:rsidRPr="006843BB" w:rsidDel="005C3A71">
                  <w:rPr>
                    <w:rFonts w:ascii="Segoe UI Symbol" w:hAnsi="Segoe UI Symbol" w:cs="Segoe UI Symbol"/>
                  </w:rPr>
                  <w:delText>✔</w:delText>
                </w:r>
              </w:del>
            </w:ins>
          </w:p>
        </w:tc>
      </w:tr>
    </w:tbl>
    <w:p w14:paraId="31355ACF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31355AD0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31355AD1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</w:t>
      </w:r>
      <w:r w:rsidR="00762106">
        <w:rPr>
          <w:rFonts w:ascii="Arial" w:hAnsi="Arial" w:cs="Arial"/>
        </w:rPr>
        <w:t>Centre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31355AD2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lastRenderedPageBreak/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31355AD3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31355AD4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31355AD5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1355AD6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31355AD7" w14:textId="77777777" w:rsidR="009A2D37" w:rsidRPr="00E22874" w:rsidRDefault="00E22874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E22874">
        <w:rPr>
          <w:rFonts w:ascii="Arial" w:hAnsi="Arial" w:cs="Arial"/>
        </w:rPr>
        <w:t>Canterbury</w:t>
      </w:r>
    </w:p>
    <w:p w14:paraId="31355AD8" w14:textId="77777777" w:rsidR="009A2D37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1355AD9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31355ADA" w14:textId="77777777" w:rsidR="007A038F" w:rsidRPr="002A7F48" w:rsidRDefault="007A038F" w:rsidP="007A038F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/>
        </w:rPr>
      </w:pPr>
      <w:r w:rsidRPr="005009EC">
        <w:rPr>
          <w:rFonts w:ascii="Arial" w:hAnsi="Arial"/>
        </w:rPr>
        <w:t xml:space="preserve">Internationalisation </w:t>
      </w:r>
      <w:proofErr w:type="gramStart"/>
      <w:r w:rsidRPr="005009EC">
        <w:rPr>
          <w:rFonts w:ascii="Arial" w:hAnsi="Arial"/>
        </w:rPr>
        <w:t>is actively incorporated</w:t>
      </w:r>
      <w:proofErr w:type="gramEnd"/>
      <w:r w:rsidRPr="005009EC">
        <w:rPr>
          <w:rFonts w:ascii="Arial" w:hAnsi="Arial"/>
        </w:rPr>
        <w:t xml:space="preserve"> in this module. This </w:t>
      </w:r>
      <w:proofErr w:type="gramStart"/>
      <w:r w:rsidRPr="005009EC">
        <w:rPr>
          <w:rFonts w:ascii="Arial" w:hAnsi="Arial"/>
        </w:rPr>
        <w:t>is show</w:t>
      </w:r>
      <w:r>
        <w:rPr>
          <w:rFonts w:ascii="Arial" w:hAnsi="Arial"/>
        </w:rPr>
        <w:t>n</w:t>
      </w:r>
      <w:proofErr w:type="gramEnd"/>
      <w:r w:rsidRPr="005009EC">
        <w:rPr>
          <w:rFonts w:ascii="Arial" w:hAnsi="Arial"/>
        </w:rPr>
        <w:t xml:space="preserve"> in the following aspects:</w:t>
      </w:r>
    </w:p>
    <w:p w14:paraId="31355ADB" w14:textId="77777777" w:rsidR="007A038F" w:rsidRPr="009114FA" w:rsidRDefault="007A038F" w:rsidP="007A038F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927" w:right="261"/>
        <w:contextualSpacing/>
        <w:jc w:val="both"/>
        <w:rPr>
          <w:rFonts w:ascii="Arial" w:hAnsi="Arial"/>
        </w:rPr>
      </w:pPr>
      <w:r w:rsidRPr="009114FA">
        <w:rPr>
          <w:rFonts w:ascii="Arial" w:hAnsi="Arial"/>
        </w:rPr>
        <w:t>Tutor: A</w:t>
      </w:r>
      <w:r>
        <w:rPr>
          <w:rFonts w:ascii="Arial" w:hAnsi="Arial"/>
        </w:rPr>
        <w:t xml:space="preserve"> native/near native Arabic </w:t>
      </w:r>
      <w:r w:rsidRPr="009114FA">
        <w:rPr>
          <w:rFonts w:ascii="Arial" w:hAnsi="Arial"/>
        </w:rPr>
        <w:t xml:space="preserve">speaker will be teaching this module. The tutor </w:t>
      </w:r>
      <w:r>
        <w:rPr>
          <w:rFonts w:ascii="Arial" w:hAnsi="Arial"/>
        </w:rPr>
        <w:t xml:space="preserve">either grew up in an Arabic </w:t>
      </w:r>
      <w:r w:rsidRPr="009114FA">
        <w:rPr>
          <w:rFonts w:ascii="Arial" w:hAnsi="Arial"/>
        </w:rPr>
        <w:t>language speaking country or has a deep understanding of the culture.</w:t>
      </w:r>
      <w:r>
        <w:rPr>
          <w:rFonts w:ascii="Arial" w:hAnsi="Arial"/>
        </w:rPr>
        <w:t xml:space="preserve"> </w:t>
      </w:r>
      <w:r w:rsidRPr="00B776CC">
        <w:rPr>
          <w:rFonts w:ascii="Arial" w:hAnsi="Arial"/>
        </w:rPr>
        <w:t>The tutor will also have experience of international communication challenges.</w:t>
      </w:r>
    </w:p>
    <w:p w14:paraId="31355ADC" w14:textId="77777777" w:rsidR="007A038F" w:rsidRPr="009114FA" w:rsidRDefault="007A038F" w:rsidP="007A038F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927" w:right="261"/>
        <w:contextualSpacing/>
        <w:rPr>
          <w:rFonts w:ascii="Arial" w:hAnsi="Arial"/>
        </w:rPr>
      </w:pPr>
      <w:r w:rsidRPr="009114FA">
        <w:rPr>
          <w:rFonts w:ascii="Arial" w:hAnsi="Arial"/>
        </w:rPr>
        <w:t>Learning outcomes: d</w:t>
      </w:r>
      <w:r>
        <w:rPr>
          <w:rFonts w:ascii="Arial" w:hAnsi="Arial"/>
        </w:rPr>
        <w:t>emonstrate a good</w:t>
      </w:r>
      <w:r w:rsidRPr="009114FA">
        <w:rPr>
          <w:rFonts w:ascii="Arial" w:hAnsi="Arial"/>
        </w:rPr>
        <w:t xml:space="preserve"> understanding of the life and multiple cultures of the </w:t>
      </w:r>
      <w:r>
        <w:rPr>
          <w:rFonts w:ascii="Arial" w:hAnsi="Arial"/>
        </w:rPr>
        <w:t>Arabic language</w:t>
      </w:r>
      <w:r w:rsidRPr="009114FA">
        <w:rPr>
          <w:rFonts w:ascii="Arial" w:hAnsi="Arial"/>
        </w:rPr>
        <w:t xml:space="preserve"> speaking countries, (8.5); demonstrate </w:t>
      </w:r>
      <w:r>
        <w:rPr>
          <w:rFonts w:ascii="Arial" w:hAnsi="Arial"/>
        </w:rPr>
        <w:t>enhanced</w:t>
      </w:r>
      <w:r w:rsidRPr="009114FA">
        <w:rPr>
          <w:rFonts w:ascii="Arial" w:hAnsi="Arial"/>
        </w:rPr>
        <w:t xml:space="preserve"> </w:t>
      </w:r>
      <w:r>
        <w:rPr>
          <w:rFonts w:ascii="Arial" w:hAnsi="Arial"/>
        </w:rPr>
        <w:t>inter</w:t>
      </w:r>
      <w:r w:rsidRPr="009114FA">
        <w:rPr>
          <w:rFonts w:ascii="Arial" w:hAnsi="Arial"/>
        </w:rPr>
        <w:t>cultu</w:t>
      </w:r>
      <w:r>
        <w:rPr>
          <w:rFonts w:ascii="Arial" w:hAnsi="Arial"/>
        </w:rPr>
        <w:t>ral awareness and understanding.</w:t>
      </w:r>
      <w:r w:rsidRPr="009114FA">
        <w:rPr>
          <w:rFonts w:ascii="Arial" w:hAnsi="Arial"/>
        </w:rPr>
        <w:t xml:space="preserve"> (9.2)</w:t>
      </w:r>
    </w:p>
    <w:p w14:paraId="31355ADD" w14:textId="77777777" w:rsidR="007A038F" w:rsidRPr="009114FA" w:rsidRDefault="007A038F" w:rsidP="007A038F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927" w:right="261"/>
        <w:contextualSpacing/>
        <w:rPr>
          <w:rFonts w:ascii="Arial" w:hAnsi="Arial"/>
        </w:rPr>
      </w:pPr>
      <w:r w:rsidRPr="009114FA">
        <w:rPr>
          <w:rFonts w:ascii="Arial" w:hAnsi="Arial"/>
        </w:rPr>
        <w:t xml:space="preserve">Subject content: </w:t>
      </w:r>
      <w:r w:rsidRPr="00CE4902">
        <w:rPr>
          <w:rFonts w:ascii="Arial" w:hAnsi="Arial"/>
          <w:iCs/>
        </w:rPr>
        <w:t xml:space="preserve">The cultural aspects of the </w:t>
      </w:r>
      <w:r>
        <w:rPr>
          <w:rFonts w:ascii="Arial" w:hAnsi="Arial"/>
          <w:iCs/>
        </w:rPr>
        <w:t xml:space="preserve">curriculum will be taught through </w:t>
      </w:r>
      <w:r w:rsidRPr="00CE4902">
        <w:rPr>
          <w:rFonts w:ascii="Arial" w:hAnsi="Arial"/>
          <w:iCs/>
        </w:rPr>
        <w:t xml:space="preserve">seminars and the </w:t>
      </w:r>
      <w:r>
        <w:rPr>
          <w:rFonts w:ascii="Arial" w:hAnsi="Arial"/>
          <w:iCs/>
        </w:rPr>
        <w:t xml:space="preserve">Arabic language course books, video, </w:t>
      </w:r>
      <w:r w:rsidRPr="00CE4902">
        <w:rPr>
          <w:rFonts w:ascii="Arial" w:hAnsi="Arial"/>
          <w:iCs/>
        </w:rPr>
        <w:t>audio materials</w:t>
      </w:r>
      <w:r w:rsidRPr="00B776CC">
        <w:t xml:space="preserve"> </w:t>
      </w:r>
      <w:r w:rsidRPr="00B776CC">
        <w:rPr>
          <w:rFonts w:ascii="Arial" w:hAnsi="Arial"/>
          <w:iCs/>
        </w:rPr>
        <w:t xml:space="preserve">and drawing on the </w:t>
      </w:r>
      <w:proofErr w:type="gramStart"/>
      <w:r w:rsidRPr="00B776CC">
        <w:rPr>
          <w:rFonts w:ascii="Arial" w:hAnsi="Arial"/>
          <w:iCs/>
        </w:rPr>
        <w:t>tutor's</w:t>
      </w:r>
      <w:proofErr w:type="gramEnd"/>
      <w:r w:rsidRPr="00B776CC">
        <w:rPr>
          <w:rFonts w:ascii="Arial" w:hAnsi="Arial"/>
          <w:iCs/>
        </w:rPr>
        <w:t xml:space="preserve"> and students' experiences and expectations.</w:t>
      </w:r>
      <w:r w:rsidRPr="00CE4902">
        <w:rPr>
          <w:rFonts w:ascii="Arial" w:hAnsi="Arial"/>
          <w:iCs/>
        </w:rPr>
        <w:t xml:space="preserve"> </w:t>
      </w:r>
      <w:r w:rsidRPr="009114FA">
        <w:rPr>
          <w:rFonts w:ascii="Arial" w:hAnsi="Arial"/>
        </w:rPr>
        <w:t>(10)</w:t>
      </w:r>
    </w:p>
    <w:p w14:paraId="31355ADE" w14:textId="77777777" w:rsidR="00641D6D" w:rsidRPr="007A038F" w:rsidRDefault="007A038F" w:rsidP="00426BC5">
      <w:pPr>
        <w:pStyle w:val="ListParagraph"/>
        <w:numPr>
          <w:ilvl w:val="0"/>
          <w:numId w:val="21"/>
        </w:numPr>
        <w:pBdr>
          <w:bottom w:val="single" w:sz="6" w:space="13" w:color="auto"/>
        </w:pBdr>
        <w:spacing w:after="0" w:line="240" w:lineRule="auto"/>
        <w:ind w:right="261"/>
        <w:rPr>
          <w:rFonts w:ascii="Arial" w:eastAsia="MS Mincho" w:hAnsi="Arial"/>
        </w:rPr>
      </w:pPr>
      <w:bookmarkStart w:id="36" w:name="_GoBack"/>
      <w:r w:rsidRPr="007A038F">
        <w:rPr>
          <w:rFonts w:ascii="Arial" w:hAnsi="Arial"/>
        </w:rPr>
        <w:t xml:space="preserve">Support activities: Students are encouraged to join the Arab society or take part in the activities the society organises. </w:t>
      </w:r>
      <w:r w:rsidRPr="007A038F">
        <w:rPr>
          <w:rFonts w:ascii="Arial" w:eastAsia="MS Mincho" w:hAnsi="Arial"/>
        </w:rPr>
        <w:t>Students have an opportunity to gain a language exchange partner to practise and exchange cultural information.</w:t>
      </w:r>
    </w:p>
    <w:bookmarkEnd w:id="36"/>
    <w:p w14:paraId="31355ADF" w14:textId="77777777" w:rsidR="007A038F" w:rsidRDefault="007A038F" w:rsidP="00302082">
      <w:pPr>
        <w:spacing w:after="120" w:line="240" w:lineRule="auto"/>
        <w:ind w:right="260"/>
        <w:rPr>
          <w:rFonts w:ascii="Arial" w:hAnsi="Arial"/>
        </w:rPr>
      </w:pPr>
    </w:p>
    <w:p w14:paraId="31355AE0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31355AE1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31355AE2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31355AE8" w14:textId="77777777" w:rsidTr="00694309">
        <w:trPr>
          <w:trHeight w:val="317"/>
        </w:trPr>
        <w:tc>
          <w:tcPr>
            <w:tcW w:w="1526" w:type="dxa"/>
          </w:tcPr>
          <w:p w14:paraId="31355AE3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31355AE4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31355AE5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31355AE6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31355AE7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7A038F" w:rsidRPr="00302082" w14:paraId="31355AEE" w14:textId="77777777" w:rsidTr="00694309">
        <w:trPr>
          <w:trHeight w:val="305"/>
        </w:trPr>
        <w:tc>
          <w:tcPr>
            <w:tcW w:w="1526" w:type="dxa"/>
          </w:tcPr>
          <w:p w14:paraId="31355AE9" w14:textId="77777777" w:rsidR="007A038F" w:rsidRPr="006843BB" w:rsidRDefault="007A038F" w:rsidP="007A038F">
            <w:pPr>
              <w:spacing w:after="120"/>
              <w:ind w:right="-330"/>
              <w:rPr>
                <w:rFonts w:ascii="Arial" w:hAnsi="Arial"/>
                <w:sz w:val="18"/>
                <w:szCs w:val="18"/>
              </w:rPr>
            </w:pPr>
            <w:r w:rsidRPr="006843BB">
              <w:rPr>
                <w:rFonts w:ascii="Arial" w:hAnsi="Arial"/>
                <w:sz w:val="18"/>
                <w:szCs w:val="18"/>
              </w:rPr>
              <w:t>02/08/17</w:t>
            </w:r>
          </w:p>
        </w:tc>
        <w:tc>
          <w:tcPr>
            <w:tcW w:w="1701" w:type="dxa"/>
          </w:tcPr>
          <w:p w14:paraId="31355AEA" w14:textId="77777777" w:rsidR="007A038F" w:rsidRPr="006843BB" w:rsidRDefault="007A038F" w:rsidP="007A038F">
            <w:pPr>
              <w:spacing w:after="120"/>
              <w:ind w:right="-330"/>
              <w:rPr>
                <w:rFonts w:ascii="Arial" w:hAnsi="Arial"/>
                <w:sz w:val="18"/>
                <w:szCs w:val="18"/>
              </w:rPr>
            </w:pPr>
            <w:r w:rsidRPr="006843BB">
              <w:rPr>
                <w:rFonts w:ascii="Arial" w:hAnsi="Arial"/>
                <w:sz w:val="18"/>
                <w:szCs w:val="18"/>
              </w:rPr>
              <w:t>Major</w:t>
            </w:r>
          </w:p>
        </w:tc>
        <w:tc>
          <w:tcPr>
            <w:tcW w:w="2410" w:type="dxa"/>
          </w:tcPr>
          <w:p w14:paraId="31355AEB" w14:textId="77777777" w:rsidR="007A038F" w:rsidRPr="006843BB" w:rsidRDefault="007A038F" w:rsidP="007A038F">
            <w:pPr>
              <w:spacing w:after="120"/>
              <w:ind w:right="-330"/>
              <w:rPr>
                <w:rFonts w:ascii="Arial" w:hAnsi="Arial"/>
                <w:sz w:val="18"/>
                <w:szCs w:val="18"/>
              </w:rPr>
            </w:pPr>
            <w:r w:rsidRPr="006843BB">
              <w:rPr>
                <w:rFonts w:ascii="Arial" w:hAnsi="Arial"/>
                <w:sz w:val="18"/>
                <w:szCs w:val="18"/>
              </w:rPr>
              <w:t>January 2018</w:t>
            </w:r>
          </w:p>
        </w:tc>
        <w:tc>
          <w:tcPr>
            <w:tcW w:w="2448" w:type="dxa"/>
          </w:tcPr>
          <w:p w14:paraId="31355AEC" w14:textId="77777777" w:rsidR="007A038F" w:rsidRPr="006843BB" w:rsidRDefault="007A038F" w:rsidP="007A038F">
            <w:pPr>
              <w:spacing w:after="120"/>
              <w:ind w:right="-330"/>
              <w:rPr>
                <w:rFonts w:ascii="Arial" w:hAnsi="Arial"/>
                <w:sz w:val="18"/>
                <w:szCs w:val="18"/>
              </w:rPr>
            </w:pPr>
            <w:r w:rsidRPr="006843BB">
              <w:rPr>
                <w:rFonts w:ascii="Arial" w:hAnsi="Arial"/>
                <w:sz w:val="18"/>
                <w:szCs w:val="18"/>
              </w:rPr>
              <w:t>1, 8, 10, 13</w:t>
            </w:r>
          </w:p>
        </w:tc>
        <w:tc>
          <w:tcPr>
            <w:tcW w:w="2597" w:type="dxa"/>
          </w:tcPr>
          <w:p w14:paraId="31355AED" w14:textId="77777777" w:rsidR="007A038F" w:rsidRPr="006843BB" w:rsidRDefault="007A038F" w:rsidP="007A038F">
            <w:pPr>
              <w:spacing w:after="120"/>
              <w:ind w:right="-330"/>
              <w:rPr>
                <w:rFonts w:ascii="Arial" w:hAnsi="Arial"/>
                <w:sz w:val="18"/>
                <w:szCs w:val="18"/>
              </w:rPr>
            </w:pPr>
            <w:r w:rsidRPr="006843BB">
              <w:rPr>
                <w:rFonts w:ascii="Arial" w:hAnsi="Arial"/>
                <w:sz w:val="18"/>
                <w:szCs w:val="18"/>
              </w:rPr>
              <w:t>No</w:t>
            </w:r>
          </w:p>
        </w:tc>
      </w:tr>
      <w:tr w:rsidR="00762106" w:rsidRPr="00302082" w14:paraId="31355AF4" w14:textId="77777777" w:rsidTr="00694309">
        <w:trPr>
          <w:trHeight w:val="305"/>
        </w:trPr>
        <w:tc>
          <w:tcPr>
            <w:tcW w:w="1526" w:type="dxa"/>
          </w:tcPr>
          <w:p w14:paraId="31355AEF" w14:textId="77777777" w:rsidR="00762106" w:rsidRPr="00302082" w:rsidRDefault="00762106" w:rsidP="0076210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1355AF0" w14:textId="77777777" w:rsidR="00762106" w:rsidRPr="00302082" w:rsidRDefault="00762106" w:rsidP="0076210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1355AF1" w14:textId="77777777" w:rsidR="00762106" w:rsidRPr="00302082" w:rsidRDefault="00762106" w:rsidP="0076210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31355AF2" w14:textId="77777777" w:rsidR="00762106" w:rsidRPr="00302082" w:rsidRDefault="00762106" w:rsidP="0076210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31355AF3" w14:textId="77777777" w:rsidR="00762106" w:rsidRPr="00302082" w:rsidRDefault="00762106" w:rsidP="0076210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31355AF5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31355AF6" w14:textId="77777777" w:rsidR="00C57028" w:rsidRPr="00302082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C57028" w:rsidRPr="00302082" w:rsidSect="00B213D2">
      <w:headerReference w:type="default" r:id="rId18"/>
      <w:footerReference w:type="default" r:id="rId19"/>
      <w:headerReference w:type="first" r:id="rId2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55AFA" w14:textId="77777777" w:rsidR="00183D0D" w:rsidRDefault="00183D0D" w:rsidP="009A2D37">
      <w:pPr>
        <w:spacing w:after="0" w:line="240" w:lineRule="auto"/>
      </w:pPr>
      <w:r>
        <w:separator/>
      </w:r>
    </w:p>
  </w:endnote>
  <w:endnote w:type="continuationSeparator" w:id="0">
    <w:p w14:paraId="31355AFB" w14:textId="77777777" w:rsidR="00183D0D" w:rsidRDefault="00183D0D" w:rsidP="009A2D37">
      <w:pPr>
        <w:spacing w:after="0" w:line="240" w:lineRule="auto"/>
      </w:pPr>
      <w:r>
        <w:continuationSeparator/>
      </w:r>
    </w:p>
  </w:endnote>
  <w:endnote w:type="continuationNotice" w:id="1">
    <w:p w14:paraId="31355AFC" w14:textId="77777777" w:rsidR="00183D0D" w:rsidRDefault="00183D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31355B00" w14:textId="4FCD625C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B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1355B01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55AF7" w14:textId="77777777" w:rsidR="00183D0D" w:rsidRDefault="00183D0D" w:rsidP="009A2D37">
      <w:pPr>
        <w:spacing w:after="0" w:line="240" w:lineRule="auto"/>
      </w:pPr>
      <w:r>
        <w:separator/>
      </w:r>
    </w:p>
  </w:footnote>
  <w:footnote w:type="continuationSeparator" w:id="0">
    <w:p w14:paraId="31355AF8" w14:textId="77777777" w:rsidR="00183D0D" w:rsidRDefault="00183D0D" w:rsidP="009A2D37">
      <w:pPr>
        <w:spacing w:after="0" w:line="240" w:lineRule="auto"/>
      </w:pPr>
      <w:r>
        <w:continuationSeparator/>
      </w:r>
    </w:p>
  </w:footnote>
  <w:footnote w:type="continuationNotice" w:id="1">
    <w:p w14:paraId="31355AF9" w14:textId="77777777" w:rsidR="00183D0D" w:rsidRDefault="00183D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55AFD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31355B04" wp14:editId="31355B05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31355AFE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31355AFF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55B02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1355B06" wp14:editId="31355B07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31355B03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B27D1"/>
    <w:multiLevelType w:val="hybridMultilevel"/>
    <w:tmpl w:val="84F8AB1C"/>
    <w:lvl w:ilvl="0" w:tplc="08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B2E91"/>
    <w:multiLevelType w:val="hybridMultilevel"/>
    <w:tmpl w:val="725485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D72BC2"/>
    <w:multiLevelType w:val="hybridMultilevel"/>
    <w:tmpl w:val="B9E04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F5AFE"/>
    <w:multiLevelType w:val="hybridMultilevel"/>
    <w:tmpl w:val="1FF8B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E447E57"/>
    <w:multiLevelType w:val="hybridMultilevel"/>
    <w:tmpl w:val="63041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8E15A1"/>
    <w:multiLevelType w:val="hybridMultilevel"/>
    <w:tmpl w:val="FC063C58"/>
    <w:lvl w:ilvl="0" w:tplc="08090011">
      <w:start w:val="1"/>
      <w:numFmt w:val="decimal"/>
      <w:lvlText w:val="%1)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5B5EF0"/>
    <w:multiLevelType w:val="hybridMultilevel"/>
    <w:tmpl w:val="C7B288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1B00FB"/>
    <w:multiLevelType w:val="hybridMultilevel"/>
    <w:tmpl w:val="96D047E6"/>
    <w:lvl w:ilvl="0" w:tplc="08090011">
      <w:start w:val="1"/>
      <w:numFmt w:val="decimal"/>
      <w:lvlText w:val="%1)"/>
      <w:lvlJc w:val="left"/>
      <w:pPr>
        <w:ind w:left="1299" w:hanging="360"/>
      </w:pPr>
    </w:lvl>
    <w:lvl w:ilvl="1" w:tplc="08090019">
      <w:start w:val="1"/>
      <w:numFmt w:val="lowerLetter"/>
      <w:lvlText w:val="%2."/>
      <w:lvlJc w:val="left"/>
      <w:pPr>
        <w:ind w:left="2019" w:hanging="360"/>
      </w:pPr>
    </w:lvl>
    <w:lvl w:ilvl="2" w:tplc="0809001B" w:tentative="1">
      <w:start w:val="1"/>
      <w:numFmt w:val="lowerRoman"/>
      <w:lvlText w:val="%3."/>
      <w:lvlJc w:val="right"/>
      <w:pPr>
        <w:ind w:left="2739" w:hanging="180"/>
      </w:pPr>
    </w:lvl>
    <w:lvl w:ilvl="3" w:tplc="0809000F" w:tentative="1">
      <w:start w:val="1"/>
      <w:numFmt w:val="decimal"/>
      <w:lvlText w:val="%4."/>
      <w:lvlJc w:val="left"/>
      <w:pPr>
        <w:ind w:left="3459" w:hanging="360"/>
      </w:pPr>
    </w:lvl>
    <w:lvl w:ilvl="4" w:tplc="08090019" w:tentative="1">
      <w:start w:val="1"/>
      <w:numFmt w:val="lowerLetter"/>
      <w:lvlText w:val="%5."/>
      <w:lvlJc w:val="left"/>
      <w:pPr>
        <w:ind w:left="4179" w:hanging="360"/>
      </w:pPr>
    </w:lvl>
    <w:lvl w:ilvl="5" w:tplc="0809001B" w:tentative="1">
      <w:start w:val="1"/>
      <w:numFmt w:val="lowerRoman"/>
      <w:lvlText w:val="%6."/>
      <w:lvlJc w:val="right"/>
      <w:pPr>
        <w:ind w:left="4899" w:hanging="180"/>
      </w:pPr>
    </w:lvl>
    <w:lvl w:ilvl="6" w:tplc="0809000F" w:tentative="1">
      <w:start w:val="1"/>
      <w:numFmt w:val="decimal"/>
      <w:lvlText w:val="%7."/>
      <w:lvlJc w:val="left"/>
      <w:pPr>
        <w:ind w:left="5619" w:hanging="360"/>
      </w:pPr>
    </w:lvl>
    <w:lvl w:ilvl="7" w:tplc="08090019" w:tentative="1">
      <w:start w:val="1"/>
      <w:numFmt w:val="lowerLetter"/>
      <w:lvlText w:val="%8."/>
      <w:lvlJc w:val="left"/>
      <w:pPr>
        <w:ind w:left="6339" w:hanging="360"/>
      </w:pPr>
    </w:lvl>
    <w:lvl w:ilvl="8" w:tplc="08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0" w15:restartNumberingAfterBreak="0">
    <w:nsid w:val="19C307AC"/>
    <w:multiLevelType w:val="hybridMultilevel"/>
    <w:tmpl w:val="EAA432D4"/>
    <w:lvl w:ilvl="0" w:tplc="3DEE5E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FA70236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C1E96"/>
    <w:multiLevelType w:val="hybridMultilevel"/>
    <w:tmpl w:val="8CBCB2D6"/>
    <w:lvl w:ilvl="0" w:tplc="08090011">
      <w:start w:val="1"/>
      <w:numFmt w:val="decimal"/>
      <w:lvlText w:val="%1)"/>
      <w:lvlJc w:val="left"/>
      <w:pPr>
        <w:ind w:left="786" w:hanging="360"/>
      </w:pPr>
    </w:lvl>
    <w:lvl w:ilvl="1" w:tplc="08090011">
      <w:start w:val="1"/>
      <w:numFmt w:val="decimal"/>
      <w:lvlText w:val="%2)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B8C73EE"/>
    <w:multiLevelType w:val="hybridMultilevel"/>
    <w:tmpl w:val="1FF45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2811E8"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3D5493"/>
    <w:multiLevelType w:val="hybridMultilevel"/>
    <w:tmpl w:val="EE0AA668"/>
    <w:lvl w:ilvl="0" w:tplc="5546E6D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8090011">
      <w:start w:val="1"/>
      <w:numFmt w:val="decimal"/>
      <w:lvlText w:val="%2)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44F1DEA"/>
    <w:multiLevelType w:val="hybridMultilevel"/>
    <w:tmpl w:val="1962327E"/>
    <w:lvl w:ilvl="0" w:tplc="08090011">
      <w:start w:val="1"/>
      <w:numFmt w:val="decimal"/>
      <w:lvlText w:val="%1)"/>
      <w:lvlJc w:val="left"/>
      <w:pPr>
        <w:ind w:left="1866" w:hanging="360"/>
      </w:pPr>
    </w:lvl>
    <w:lvl w:ilvl="1" w:tplc="08090019">
      <w:start w:val="1"/>
      <w:numFmt w:val="lowerLetter"/>
      <w:lvlText w:val="%2."/>
      <w:lvlJc w:val="left"/>
      <w:pPr>
        <w:ind w:left="2586" w:hanging="360"/>
      </w:pPr>
    </w:lvl>
    <w:lvl w:ilvl="2" w:tplc="66EA8A94">
      <w:start w:val="3"/>
      <w:numFmt w:val="bullet"/>
      <w:lvlText w:val="•"/>
      <w:lvlJc w:val="left"/>
      <w:pPr>
        <w:ind w:left="3486" w:hanging="360"/>
      </w:pPr>
      <w:rPr>
        <w:rFonts w:ascii="Arial" w:eastAsia="SimSu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4026" w:hanging="360"/>
      </w:pPr>
    </w:lvl>
    <w:lvl w:ilvl="4" w:tplc="08090019" w:tentative="1">
      <w:start w:val="1"/>
      <w:numFmt w:val="lowerLetter"/>
      <w:lvlText w:val="%5."/>
      <w:lvlJc w:val="left"/>
      <w:pPr>
        <w:ind w:left="4746" w:hanging="360"/>
      </w:pPr>
    </w:lvl>
    <w:lvl w:ilvl="5" w:tplc="0809001B" w:tentative="1">
      <w:start w:val="1"/>
      <w:numFmt w:val="lowerRoman"/>
      <w:lvlText w:val="%6."/>
      <w:lvlJc w:val="right"/>
      <w:pPr>
        <w:ind w:left="5466" w:hanging="180"/>
      </w:pPr>
    </w:lvl>
    <w:lvl w:ilvl="6" w:tplc="0809000F" w:tentative="1">
      <w:start w:val="1"/>
      <w:numFmt w:val="decimal"/>
      <w:lvlText w:val="%7."/>
      <w:lvlJc w:val="left"/>
      <w:pPr>
        <w:ind w:left="6186" w:hanging="360"/>
      </w:pPr>
    </w:lvl>
    <w:lvl w:ilvl="7" w:tplc="08090019" w:tentative="1">
      <w:start w:val="1"/>
      <w:numFmt w:val="lowerLetter"/>
      <w:lvlText w:val="%8."/>
      <w:lvlJc w:val="left"/>
      <w:pPr>
        <w:ind w:left="6906" w:hanging="360"/>
      </w:pPr>
    </w:lvl>
    <w:lvl w:ilvl="8" w:tplc="0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24730F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3158F0"/>
    <w:multiLevelType w:val="hybridMultilevel"/>
    <w:tmpl w:val="7CF420D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93567"/>
    <w:multiLevelType w:val="hybridMultilevel"/>
    <w:tmpl w:val="EB94307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CB8468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DBC482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AB70B0"/>
    <w:multiLevelType w:val="hybridMultilevel"/>
    <w:tmpl w:val="E61EAA9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01C519A"/>
    <w:multiLevelType w:val="hybridMultilevel"/>
    <w:tmpl w:val="9F0E575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14028DA"/>
    <w:multiLevelType w:val="multilevel"/>
    <w:tmpl w:val="0809001F"/>
    <w:styleLink w:val="Style3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506585E"/>
    <w:multiLevelType w:val="hybridMultilevel"/>
    <w:tmpl w:val="A0821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307F59"/>
    <w:multiLevelType w:val="hybridMultilevel"/>
    <w:tmpl w:val="88D27662"/>
    <w:lvl w:ilvl="0" w:tplc="08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7" w15:restartNumberingAfterBreak="0">
    <w:nsid w:val="3FEE5716"/>
    <w:multiLevelType w:val="hybridMultilevel"/>
    <w:tmpl w:val="69F67438"/>
    <w:lvl w:ilvl="0" w:tplc="08090011">
      <w:start w:val="1"/>
      <w:numFmt w:val="decimal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5E82227"/>
    <w:multiLevelType w:val="multilevel"/>
    <w:tmpl w:val="0809001D"/>
    <w:styleLink w:val="Style2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ADB060E"/>
    <w:multiLevelType w:val="hybridMultilevel"/>
    <w:tmpl w:val="E48A33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F24834"/>
    <w:multiLevelType w:val="hybridMultilevel"/>
    <w:tmpl w:val="8CDC4D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9F7357"/>
    <w:multiLevelType w:val="hybridMultilevel"/>
    <w:tmpl w:val="1C8474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AD3DB2"/>
    <w:multiLevelType w:val="multilevel"/>
    <w:tmpl w:val="0809001F"/>
    <w:numStyleLink w:val="Style3"/>
  </w:abstractNum>
  <w:abstractNum w:abstractNumId="33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762558"/>
    <w:multiLevelType w:val="hybridMultilevel"/>
    <w:tmpl w:val="C21A1A88"/>
    <w:lvl w:ilvl="0" w:tplc="4BB8367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ED2686B"/>
    <w:multiLevelType w:val="hybridMultilevel"/>
    <w:tmpl w:val="54BAD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A13C7B"/>
    <w:multiLevelType w:val="hybridMultilevel"/>
    <w:tmpl w:val="FAC627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3CE13AC"/>
    <w:multiLevelType w:val="multilevel"/>
    <w:tmpl w:val="A5F0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3F90D6E"/>
    <w:multiLevelType w:val="multilevel"/>
    <w:tmpl w:val="0809001F"/>
    <w:styleLink w:val="Style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2F78F1"/>
    <w:multiLevelType w:val="multilevel"/>
    <w:tmpl w:val="0809001F"/>
    <w:numStyleLink w:val="Style1"/>
  </w:abstractNum>
  <w:abstractNum w:abstractNumId="42" w15:restartNumberingAfterBreak="0">
    <w:nsid w:val="6D6C17DB"/>
    <w:multiLevelType w:val="hybridMultilevel"/>
    <w:tmpl w:val="B24A6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6B2436"/>
    <w:multiLevelType w:val="multilevel"/>
    <w:tmpl w:val="0809001D"/>
    <w:numStyleLink w:val="Style2"/>
  </w:abstractNum>
  <w:abstractNum w:abstractNumId="44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7512B"/>
    <w:multiLevelType w:val="hybridMultilevel"/>
    <w:tmpl w:val="316E9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22952"/>
    <w:multiLevelType w:val="hybridMultilevel"/>
    <w:tmpl w:val="BBA07AE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0"/>
  </w:num>
  <w:num w:numId="4">
    <w:abstractNumId w:val="5"/>
  </w:num>
  <w:num w:numId="5">
    <w:abstractNumId w:val="36"/>
  </w:num>
  <w:num w:numId="6">
    <w:abstractNumId w:val="33"/>
  </w:num>
  <w:num w:numId="7">
    <w:abstractNumId w:val="44"/>
  </w:num>
  <w:num w:numId="8">
    <w:abstractNumId w:val="34"/>
  </w:num>
  <w:num w:numId="9">
    <w:abstractNumId w:val="23"/>
  </w:num>
  <w:num w:numId="10">
    <w:abstractNumId w:val="17"/>
  </w:num>
  <w:num w:numId="11">
    <w:abstractNumId w:val="10"/>
  </w:num>
  <w:num w:numId="12">
    <w:abstractNumId w:val="12"/>
  </w:num>
  <w:num w:numId="13">
    <w:abstractNumId w:val="13"/>
  </w:num>
  <w:num w:numId="14">
    <w:abstractNumId w:val="19"/>
  </w:num>
  <w:num w:numId="15">
    <w:abstractNumId w:val="18"/>
  </w:num>
  <w:num w:numId="16">
    <w:abstractNumId w:val="41"/>
  </w:num>
  <w:num w:numId="17">
    <w:abstractNumId w:val="40"/>
  </w:num>
  <w:num w:numId="18">
    <w:abstractNumId w:val="14"/>
  </w:num>
  <w:num w:numId="19">
    <w:abstractNumId w:val="7"/>
  </w:num>
  <w:num w:numId="20">
    <w:abstractNumId w:val="1"/>
  </w:num>
  <w:num w:numId="21">
    <w:abstractNumId w:val="35"/>
  </w:num>
  <w:num w:numId="22">
    <w:abstractNumId w:val="27"/>
  </w:num>
  <w:num w:numId="23">
    <w:abstractNumId w:val="11"/>
  </w:num>
  <w:num w:numId="24">
    <w:abstractNumId w:val="31"/>
  </w:num>
  <w:num w:numId="25">
    <w:abstractNumId w:val="28"/>
  </w:num>
  <w:num w:numId="26">
    <w:abstractNumId w:val="43"/>
  </w:num>
  <w:num w:numId="27">
    <w:abstractNumId w:val="32"/>
  </w:num>
  <w:num w:numId="28">
    <w:abstractNumId w:val="24"/>
  </w:num>
  <w:num w:numId="29">
    <w:abstractNumId w:val="8"/>
  </w:num>
  <w:num w:numId="30">
    <w:abstractNumId w:val="30"/>
  </w:num>
  <w:num w:numId="31">
    <w:abstractNumId w:val="45"/>
  </w:num>
  <w:num w:numId="32">
    <w:abstractNumId w:val="2"/>
  </w:num>
  <w:num w:numId="33">
    <w:abstractNumId w:val="46"/>
  </w:num>
  <w:num w:numId="34">
    <w:abstractNumId w:val="21"/>
  </w:num>
  <w:num w:numId="35">
    <w:abstractNumId w:val="25"/>
  </w:num>
  <w:num w:numId="36">
    <w:abstractNumId w:val="4"/>
  </w:num>
  <w:num w:numId="37">
    <w:abstractNumId w:val="38"/>
  </w:num>
  <w:num w:numId="38">
    <w:abstractNumId w:val="22"/>
  </w:num>
  <w:num w:numId="39">
    <w:abstractNumId w:val="37"/>
  </w:num>
  <w:num w:numId="40">
    <w:abstractNumId w:val="29"/>
  </w:num>
  <w:num w:numId="41">
    <w:abstractNumId w:val="39"/>
  </w:num>
  <w:num w:numId="42">
    <w:abstractNumId w:val="6"/>
  </w:num>
  <w:num w:numId="43">
    <w:abstractNumId w:val="16"/>
  </w:num>
  <w:num w:numId="44">
    <w:abstractNumId w:val="9"/>
  </w:num>
  <w:num w:numId="45">
    <w:abstractNumId w:val="3"/>
  </w:num>
  <w:num w:numId="46">
    <w:abstractNumId w:val="42"/>
  </w:num>
  <w:num w:numId="47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umiyo Nemoto-Smith">
    <w15:presenceInfo w15:providerId="AD" w15:userId="S-1-5-21-116143283-1862434482-632688529-121194"/>
  </w15:person>
  <w15:person w15:author="Maggie Awadalla">
    <w15:presenceInfo w15:providerId="AD" w15:userId="S-1-5-21-116143283-1862434482-632688529-844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0D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47CB1"/>
    <w:rsid w:val="00063A2F"/>
    <w:rsid w:val="000678D3"/>
    <w:rsid w:val="00094810"/>
    <w:rsid w:val="00096DA4"/>
    <w:rsid w:val="000B6ABE"/>
    <w:rsid w:val="000C0294"/>
    <w:rsid w:val="000C7A1C"/>
    <w:rsid w:val="000D2A8A"/>
    <w:rsid w:val="000D32AC"/>
    <w:rsid w:val="000D5D2D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3D0D"/>
    <w:rsid w:val="001852F0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4FC5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0423C"/>
    <w:rsid w:val="004114F8"/>
    <w:rsid w:val="00422B69"/>
    <w:rsid w:val="00423D86"/>
    <w:rsid w:val="00424C90"/>
    <w:rsid w:val="00426BC5"/>
    <w:rsid w:val="004353CA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B5EDF"/>
    <w:rsid w:val="005C1A4F"/>
    <w:rsid w:val="005C27D7"/>
    <w:rsid w:val="005C3A71"/>
    <w:rsid w:val="005D7CD0"/>
    <w:rsid w:val="005E1A3A"/>
    <w:rsid w:val="005E3348"/>
    <w:rsid w:val="005E6ADC"/>
    <w:rsid w:val="005E6D10"/>
    <w:rsid w:val="005E6D38"/>
    <w:rsid w:val="005E7B3F"/>
    <w:rsid w:val="005F040F"/>
    <w:rsid w:val="005F2C42"/>
    <w:rsid w:val="006043FC"/>
    <w:rsid w:val="006050CF"/>
    <w:rsid w:val="00612B9D"/>
    <w:rsid w:val="00622FD5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B2FE7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2106"/>
    <w:rsid w:val="007667DF"/>
    <w:rsid w:val="0077080B"/>
    <w:rsid w:val="00787070"/>
    <w:rsid w:val="007906FD"/>
    <w:rsid w:val="00797197"/>
    <w:rsid w:val="007972A7"/>
    <w:rsid w:val="007A038F"/>
    <w:rsid w:val="007A2BA2"/>
    <w:rsid w:val="007A6245"/>
    <w:rsid w:val="007B1DB2"/>
    <w:rsid w:val="007B2BCB"/>
    <w:rsid w:val="007B375B"/>
    <w:rsid w:val="007B412A"/>
    <w:rsid w:val="007B635E"/>
    <w:rsid w:val="007B7724"/>
    <w:rsid w:val="007B7CDC"/>
    <w:rsid w:val="007C74B4"/>
    <w:rsid w:val="007E3412"/>
    <w:rsid w:val="007E617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074C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4459"/>
    <w:rsid w:val="008D7401"/>
    <w:rsid w:val="00903DF6"/>
    <w:rsid w:val="00921CF6"/>
    <w:rsid w:val="00922E9E"/>
    <w:rsid w:val="00924EF0"/>
    <w:rsid w:val="00927A6A"/>
    <w:rsid w:val="009306A3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E78B8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A6A69"/>
    <w:rsid w:val="00BB0153"/>
    <w:rsid w:val="00BB2045"/>
    <w:rsid w:val="00BB2A6D"/>
    <w:rsid w:val="00BB309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622CA"/>
    <w:rsid w:val="00D65506"/>
    <w:rsid w:val="00D773CF"/>
    <w:rsid w:val="00D83563"/>
    <w:rsid w:val="00D8448F"/>
    <w:rsid w:val="00DA64B6"/>
    <w:rsid w:val="00DB5C9D"/>
    <w:rsid w:val="00DC1CB2"/>
    <w:rsid w:val="00DD02E6"/>
    <w:rsid w:val="00DF665B"/>
    <w:rsid w:val="00E0152A"/>
    <w:rsid w:val="00E03394"/>
    <w:rsid w:val="00E066E5"/>
    <w:rsid w:val="00E22874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44BAB"/>
    <w:rsid w:val="00F527CB"/>
    <w:rsid w:val="00F562AA"/>
    <w:rsid w:val="00F66975"/>
    <w:rsid w:val="00F7105A"/>
    <w:rsid w:val="00F712EB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1355A1C"/>
  <w15:docId w15:val="{99A57BCE-1164-4FF7-9435-3094B19C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numbering" w:customStyle="1" w:styleId="Style1">
    <w:name w:val="Style1"/>
    <w:uiPriority w:val="99"/>
    <w:rsid w:val="00762106"/>
    <w:pPr>
      <w:numPr>
        <w:numId w:val="17"/>
      </w:numPr>
    </w:pPr>
  </w:style>
  <w:style w:type="numbering" w:customStyle="1" w:styleId="Style2">
    <w:name w:val="Style2"/>
    <w:uiPriority w:val="99"/>
    <w:rsid w:val="00E22874"/>
    <w:pPr>
      <w:numPr>
        <w:numId w:val="25"/>
      </w:numPr>
    </w:pPr>
  </w:style>
  <w:style w:type="numbering" w:customStyle="1" w:styleId="Style3">
    <w:name w:val="Style3"/>
    <w:uiPriority w:val="99"/>
    <w:rsid w:val="00E22874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mazon.com/Mastering-Arabic-2-CDs/dp/0781812542/ref=sr_1_2?ie=UTF8&amp;qid=1311787236&amp;sr=8-2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amazon.com/Jane-Wightwick/e/B001I9OKX0/ref=sr_ntt_srch_lnk_2?qid=1311787236&amp;sr=8-2" TargetMode="External"/><Relationship Id="rId17" Type="http://schemas.openxmlformats.org/officeDocument/2006/relationships/hyperlink" Target="http://www.amazon.com/Easy-Arabic-Grammar-Jane-Wightwick/dp/0071462104/ref=sr_1_14?ie=UTF8&amp;qid=1311785139&amp;sr=8-1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mazon.com/Arabic-Verbs-Essentials-Grammar-2E/dp/0071498052/ref=sr_1_15?ie=UTF8&amp;qid=1311785139&amp;sr=8-15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mazon.com/Arabic-Practical-Dictionary-Arabic-English-English-Arabic/dp/0781810450/ref=sr_1_2?s=books&amp;ie=UTF8&amp;qid=1311868120&amp;sr=1-2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mazon.com/Nicholas-Awde/e/B001IGO9VG/ref=sr_ntt_srch_lnk_2?qid=1311868120&amp;sr=1-2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D554BE4933B4EA8A406658E446569" ma:contentTypeVersion="1" ma:contentTypeDescription="Create a new document." ma:contentTypeScope="" ma:versionID="6e4b41b8428061edae0bd5a4f1904f94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b9e05-657a-4dc1-8c6c-679bdea18f38">3AMX4D3CU3N3-1454917733-98</_dlc_DocId>
    <_dlc_DocIdUrl xmlns="ef2b9e05-657a-4dc1-8c6c-679bdea18f38">
      <Url>https://sharepoint.kent.ac.uk/fso/cmaproject/_layouts/15/DocIdRedir.aspx?ID=3AMX4D3CU3N3-1454917733-98</Url>
      <Description>3AMX4D3CU3N3-1454917733-98</Description>
    </_dlc_DocIdUrl>
    <_dlc_DocIdPersistId xmlns="ef2b9e05-657a-4dc1-8c6c-679bdea18f38">false</_dlc_DocIdPersist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F5023-B5DB-4426-87C3-6A30E2C932DC}"/>
</file>

<file path=customXml/itemProps2.xml><?xml version="1.0" encoding="utf-8"?>
<ds:datastoreItem xmlns:ds="http://schemas.openxmlformats.org/officeDocument/2006/customXml" ds:itemID="{6B2692D0-6BA2-489D-A927-6F96975FC8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5451B-92EA-409C-9BEF-4496B131A09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ef2b9e05-657a-4dc1-8c6c-679bdea18f38"/>
  </ds:schemaRefs>
</ds:datastoreItem>
</file>

<file path=customXml/itemProps4.xml><?xml version="1.0" encoding="utf-8"?>
<ds:datastoreItem xmlns:ds="http://schemas.openxmlformats.org/officeDocument/2006/customXml" ds:itemID="{BEC91AB7-0809-412C-AD99-AA9889B35B92}"/>
</file>

<file path=customXml/itemProps5.xml><?xml version="1.0" encoding="utf-8"?>
<ds:datastoreItem xmlns:ds="http://schemas.openxmlformats.org/officeDocument/2006/customXml" ds:itemID="{24A45BEF-E29C-42A8-BA8D-828AA61B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Ransom</dc:creator>
  <cp:lastModifiedBy>Vicki Murray</cp:lastModifiedBy>
  <cp:revision>2</cp:revision>
  <cp:lastPrinted>2015-09-09T08:37:00Z</cp:lastPrinted>
  <dcterms:created xsi:type="dcterms:W3CDTF">2018-03-14T09:22:00Z</dcterms:created>
  <dcterms:modified xsi:type="dcterms:W3CDTF">2018-03-14T09:22:00Z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0x010100694D554BE4933B4EA8A406658E446569</vt:lpwstr>
  </property>
  <property fmtid="{D5CDD505-2E9C-101B-9397-08002B2CF9AE}" pid="3" name="_dlc_DocIdItemGuid">
    <vt:lpwstr>b0866fb2-67b5-4c30-a173-ec1db2a86f02</vt:lpwstr>
  </property>
  <property fmtid="{D5CDD505-2E9C-101B-9397-08002B2CF9AE}" pid="4" name="Order">
    <vt:r8>9800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