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02082" w:rsidR="00683609" w:rsidP="00683609" w:rsidRDefault="00683609" w14:paraId="37F8889A" w14:textId="77777777">
      <w:pPr>
        <w:spacing w:after="0" w:line="240" w:lineRule="auto"/>
        <w:rPr>
          <w:rFonts w:ascii="Arial" w:hAnsi="Arial" w:cs="Arial"/>
        </w:rPr>
      </w:pPr>
    </w:p>
    <w:p w:rsidRPr="00302082" w:rsidR="009A2D37" w:rsidP="00696FF5" w:rsidRDefault="009A2D37" w14:paraId="055AC967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Title of the module</w:t>
      </w:r>
    </w:p>
    <w:p w:rsidRPr="00533961" w:rsidR="009A2D37" w:rsidP="00533961" w:rsidRDefault="00533961" w14:paraId="52B9FC3C" w14:textId="7777777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>
        <w:rPr>
          <w:rFonts w:ascii="Arial" w:hAnsi="Arial" w:cs="Arial"/>
        </w:rPr>
        <w:t>WOLA3070</w:t>
      </w:r>
      <w:r w:rsidRPr="00183D0D" w:rsidR="00183D0D">
        <w:rPr>
          <w:rFonts w:ascii="Arial" w:hAnsi="Arial" w:cs="Arial"/>
        </w:rPr>
        <w:t xml:space="preserve"> (LA30</w:t>
      </w:r>
      <w:r>
        <w:rPr>
          <w:rFonts w:ascii="Arial" w:hAnsi="Arial" w:cs="Arial"/>
        </w:rPr>
        <w:t>7</w:t>
      </w:r>
      <w:r w:rsidRPr="00183D0D" w:rsidR="00183D0D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Arabic</w:t>
      </w:r>
      <w:r w:rsidRPr="00183D0D" w:rsidR="00183D0D">
        <w:rPr>
          <w:rFonts w:ascii="Arial" w:hAnsi="Arial" w:cs="Arial"/>
        </w:rPr>
        <w:t xml:space="preserve"> Beginners A1</w:t>
      </w:r>
    </w:p>
    <w:p w:rsidR="00183D0D" w:rsidP="00183D0D" w:rsidRDefault="00183D0D" w14:paraId="18E5DE8F" w14:textId="77777777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</w:p>
    <w:p w:rsidRPr="00302082" w:rsidR="009A2D37" w:rsidP="00696FF5" w:rsidRDefault="009A2D37" w14:paraId="04FEB7D8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School or partner institution which will be responsible for management of the module</w:t>
      </w:r>
    </w:p>
    <w:p w:rsidRPr="007E6172" w:rsidR="009A2D37" w:rsidP="00696FF5" w:rsidRDefault="007E6172" w14:paraId="43661576" w14:textId="7777777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7E6172">
        <w:rPr>
          <w:rFonts w:ascii="Arial" w:hAnsi="Arial" w:cs="Arial"/>
          <w:iCs/>
        </w:rPr>
        <w:t>Centre for English and World Languages (CEWL)</w:t>
      </w:r>
    </w:p>
    <w:p w:rsidRPr="00302082" w:rsidR="009A2D37" w:rsidP="00302082" w:rsidRDefault="009A2D37" w14:paraId="59F1A707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302082" w:rsidR="009A2D37" w:rsidP="00696FF5" w:rsidRDefault="00883204" w14:paraId="5DB4D291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level of the module (</w:t>
      </w:r>
      <w:r w:rsidRPr="00302082" w:rsidR="00D83563">
        <w:rPr>
          <w:rFonts w:ascii="Arial" w:hAnsi="Arial" w:cs="Arial"/>
          <w:b/>
        </w:rPr>
        <w:t>Level</w:t>
      </w:r>
      <w:r w:rsidRPr="00302082" w:rsidR="00441E76">
        <w:rPr>
          <w:rFonts w:ascii="Arial" w:hAnsi="Arial" w:cs="Arial"/>
          <w:b/>
        </w:rPr>
        <w:t xml:space="preserve"> 4</w:t>
      </w:r>
      <w:r w:rsidRPr="00302082" w:rsidR="001D0C7D">
        <w:rPr>
          <w:rFonts w:ascii="Arial" w:hAnsi="Arial" w:cs="Arial"/>
          <w:b/>
        </w:rPr>
        <w:t xml:space="preserve">, </w:t>
      </w:r>
      <w:r w:rsidRPr="00302082" w:rsidR="00441E76">
        <w:rPr>
          <w:rFonts w:ascii="Arial" w:hAnsi="Arial" w:cs="Arial"/>
          <w:b/>
        </w:rPr>
        <w:t>Level 5</w:t>
      </w:r>
      <w:r w:rsidRPr="00302082" w:rsidR="001D0C7D">
        <w:rPr>
          <w:rFonts w:ascii="Arial" w:hAnsi="Arial" w:cs="Arial"/>
          <w:b/>
        </w:rPr>
        <w:t xml:space="preserve">, </w:t>
      </w:r>
      <w:r w:rsidRPr="00302082" w:rsidR="00441E76">
        <w:rPr>
          <w:rFonts w:ascii="Arial" w:hAnsi="Arial" w:cs="Arial"/>
          <w:b/>
        </w:rPr>
        <w:t>Level 6</w:t>
      </w:r>
      <w:r w:rsidRPr="00302082" w:rsidR="001D0C7D">
        <w:rPr>
          <w:rFonts w:ascii="Arial" w:hAnsi="Arial" w:cs="Arial"/>
          <w:b/>
        </w:rPr>
        <w:t xml:space="preserve"> or </w:t>
      </w:r>
      <w:r w:rsidRPr="00302082" w:rsidR="00C612A8">
        <w:rPr>
          <w:rFonts w:ascii="Arial" w:hAnsi="Arial" w:cs="Arial"/>
          <w:b/>
        </w:rPr>
        <w:t>L</w:t>
      </w:r>
      <w:r w:rsidRPr="00302082" w:rsidR="00441E76">
        <w:rPr>
          <w:rFonts w:ascii="Arial" w:hAnsi="Arial" w:cs="Arial"/>
          <w:b/>
        </w:rPr>
        <w:t>evel 7</w:t>
      </w:r>
      <w:r w:rsidRPr="00302082" w:rsidR="009A2D37">
        <w:rPr>
          <w:rFonts w:ascii="Arial" w:hAnsi="Arial" w:cs="Arial"/>
          <w:b/>
        </w:rPr>
        <w:t>)</w:t>
      </w:r>
    </w:p>
    <w:p w:rsidRPr="007E6172" w:rsidR="009A2D37" w:rsidP="00696FF5" w:rsidRDefault="007E6172" w14:paraId="5F028419" w14:textId="77777777">
      <w:pPr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7E6172">
        <w:rPr>
          <w:rFonts w:ascii="Arial" w:hAnsi="Arial" w:cs="Arial"/>
        </w:rPr>
        <w:t xml:space="preserve">Level </w:t>
      </w:r>
      <w:proofErr w:type="gramStart"/>
      <w:r w:rsidRPr="007E6172">
        <w:rPr>
          <w:rFonts w:ascii="Arial" w:hAnsi="Arial" w:cs="Arial"/>
        </w:rPr>
        <w:t>4</w:t>
      </w:r>
      <w:proofErr w:type="gramEnd"/>
    </w:p>
    <w:p w:rsidRPr="00302082" w:rsidR="009A2D37" w:rsidP="00302082" w:rsidRDefault="009A2D37" w14:paraId="2DA67EB6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302082" w:rsidR="009A2D37" w:rsidP="00696FF5" w:rsidRDefault="009A2D37" w14:paraId="7028CEDF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 xml:space="preserve">The number of credits and the ECTS value which the module represents </w:t>
      </w:r>
    </w:p>
    <w:p w:rsidRPr="007E6172" w:rsidR="009A2D37" w:rsidP="00696FF5" w:rsidRDefault="009A2D37" w14:paraId="6C952C1A" w14:textId="77777777">
      <w:pPr>
        <w:pStyle w:val="NormalWeb"/>
        <w:spacing w:before="0" w:beforeAutospacing="0" w:after="120" w:afterAutospacing="0"/>
        <w:ind w:left="567" w:right="260"/>
        <w:rPr>
          <w:rFonts w:ascii="Arial" w:hAnsi="Arial" w:cs="Arial"/>
          <w:sz w:val="22"/>
          <w:szCs w:val="22"/>
        </w:rPr>
      </w:pPr>
      <w:r w:rsidRPr="007E6172">
        <w:rPr>
          <w:rFonts w:ascii="Arial" w:hAnsi="Arial" w:cs="Arial"/>
          <w:sz w:val="22"/>
          <w:szCs w:val="22"/>
        </w:rPr>
        <w:t>15 credits (7.5 ECTS)</w:t>
      </w:r>
    </w:p>
    <w:p w:rsidRPr="00302082" w:rsidR="009A2D37" w:rsidP="00302082" w:rsidRDefault="009A2D37" w14:paraId="09EDE001" w14:textId="77777777">
      <w:pPr>
        <w:spacing w:after="120" w:line="240" w:lineRule="auto"/>
        <w:ind w:left="426" w:right="260"/>
        <w:rPr>
          <w:rFonts w:ascii="Arial" w:hAnsi="Arial" w:cs="Arial"/>
          <w:i/>
        </w:rPr>
      </w:pPr>
    </w:p>
    <w:p w:rsidRPr="00302082" w:rsidR="009A2D37" w:rsidP="00696FF5" w:rsidRDefault="009A2D37" w14:paraId="36C8A7ED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Which term(s) the module is to be taught in (or other teaching pattern)</w:t>
      </w:r>
    </w:p>
    <w:p w:rsidRPr="007E6172" w:rsidR="009A2D37" w:rsidP="00696FF5" w:rsidRDefault="007E6172" w14:paraId="09C4AB3E" w14:textId="777777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E6172">
        <w:rPr>
          <w:rFonts w:ascii="Arial" w:hAnsi="Arial" w:cs="Arial"/>
          <w:iCs/>
        </w:rPr>
        <w:t>Autumn Term</w:t>
      </w:r>
    </w:p>
    <w:p w:rsidRPr="00302082" w:rsidR="009A2D37" w:rsidP="00302082" w:rsidRDefault="009A2D37" w14:paraId="2BAE2239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302082" w:rsidR="009A2D37" w:rsidP="00696FF5" w:rsidRDefault="009A2D37" w14:paraId="50EA4B48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Prerequisite and co-requisite modules</w:t>
      </w:r>
    </w:p>
    <w:p w:rsidRPr="007E6172" w:rsidR="009A2D37" w:rsidP="00696FF5" w:rsidRDefault="007E6172" w14:paraId="12996D9D" w14:textId="77777777">
      <w:pPr>
        <w:spacing w:after="120" w:line="240" w:lineRule="auto"/>
        <w:ind w:left="567" w:right="260"/>
        <w:rPr>
          <w:rFonts w:ascii="Arial" w:hAnsi="Arial" w:cs="Arial"/>
          <w:iCs/>
        </w:rPr>
      </w:pPr>
      <w:r w:rsidRPr="007E6172">
        <w:rPr>
          <w:rFonts w:ascii="Arial" w:hAnsi="Arial" w:cs="Arial"/>
          <w:iCs/>
        </w:rPr>
        <w:t>None</w:t>
      </w:r>
    </w:p>
    <w:p w:rsidRPr="00302082" w:rsidR="009A2D37" w:rsidP="00302082" w:rsidRDefault="009A2D37" w14:paraId="0B778989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302082" w:rsidR="009A2D37" w:rsidP="00696FF5" w:rsidRDefault="009A2D37" w14:paraId="492B16A6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programmes of study to which the module contributes</w:t>
      </w:r>
    </w:p>
    <w:p w:rsidRPr="00B75522" w:rsidR="00B75522" w:rsidP="00B75522" w:rsidRDefault="00B75522" w14:paraId="4EB17E00" w14:textId="77777777">
      <w:pPr>
        <w:pStyle w:val="ListParagraph"/>
        <w:spacing w:after="120" w:line="240" w:lineRule="auto"/>
        <w:ind w:left="360" w:right="260" w:firstLine="207"/>
        <w:rPr>
          <w:rFonts w:ascii="Arial" w:hAnsi="Arial"/>
          <w:iCs/>
        </w:rPr>
      </w:pPr>
      <w:r w:rsidRPr="00B75522">
        <w:rPr>
          <w:rFonts w:ascii="Arial" w:hAnsi="Arial"/>
          <w:iCs/>
        </w:rPr>
        <w:t xml:space="preserve">Available </w:t>
      </w:r>
      <w:proofErr w:type="gramStart"/>
      <w:r w:rsidRPr="00B75522">
        <w:rPr>
          <w:rFonts w:ascii="Arial" w:hAnsi="Arial"/>
          <w:iCs/>
        </w:rPr>
        <w:t>as a wild module for any undergraduate with an interest in Arabic</w:t>
      </w:r>
      <w:proofErr w:type="gramEnd"/>
      <w:r w:rsidRPr="00B75522">
        <w:rPr>
          <w:rFonts w:ascii="Arial" w:hAnsi="Arial"/>
          <w:iCs/>
        </w:rPr>
        <w:t>.</w:t>
      </w:r>
    </w:p>
    <w:p w:rsidRPr="00680BAF" w:rsidR="00927A6A" w:rsidP="00B75522" w:rsidRDefault="00927A6A" w14:paraId="2BFD0980" w14:textId="77777777">
      <w:pPr>
        <w:pStyle w:val="ListParagraph"/>
        <w:ind w:left="1287"/>
        <w:rPr>
          <w:rFonts w:ascii="Arial" w:hAnsi="Arial" w:cs="Arial"/>
          <w:iCs/>
        </w:rPr>
      </w:pPr>
    </w:p>
    <w:p w:rsidRPr="00302082" w:rsidR="009A2D37" w:rsidP="00696FF5" w:rsidRDefault="009A2D37" w14:paraId="31B00A93" w14:textId="7777777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subject specific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Pr="00B75522" w:rsidR="00B75522" w:rsidP="00B75522" w:rsidRDefault="00B75522" w14:paraId="46B367A8" w14:textId="10C8D1F8">
      <w:pPr>
        <w:pStyle w:val="ListParagraph"/>
        <w:spacing w:after="120" w:line="240" w:lineRule="auto"/>
        <w:ind w:left="567" w:right="260"/>
        <w:rPr>
          <w:rFonts w:ascii="Arial" w:hAnsi="Arial"/>
        </w:rPr>
      </w:pPr>
      <w:r w:rsidRPr="00B75522">
        <w:rPr>
          <w:rFonts w:ascii="Arial" w:hAnsi="Arial"/>
        </w:rPr>
        <w:t>Use Arabic</w:t>
      </w:r>
      <w:del w:author="Fumiyo Nemoto-Smith" w:date="2018-02-23T15:19:00Z" w:id="0">
        <w:r w:rsidRPr="00B75522" w:rsidDel="007B0CAD">
          <w:rPr>
            <w:rFonts w:ascii="Arial" w:hAnsi="Arial"/>
          </w:rPr>
          <w:delText xml:space="preserve">, in 4 skills (Listening, Reading, Speaking and Writing), </w:delText>
        </w:r>
      </w:del>
      <w:ins w:author="Fumiyo Nemoto-Smith" w:date="2018-02-23T15:19:00Z" w:id="1">
        <w:r w:rsidR="007B0CAD">
          <w:rPr>
            <w:rFonts w:ascii="Arial" w:hAnsi="Arial"/>
          </w:rPr>
          <w:t xml:space="preserve"> </w:t>
        </w:r>
      </w:ins>
      <w:r w:rsidRPr="00B75522">
        <w:rPr>
          <w:rFonts w:ascii="Arial" w:hAnsi="Arial"/>
        </w:rPr>
        <w:t xml:space="preserve">with a proficiency equivalent to </w:t>
      </w:r>
      <w:del w:author="Fumiyo Nemoto-Smith" w:date="2018-03-06T08:58:00Z" w:id="2">
        <w:r w:rsidRPr="00B75522" w:rsidDel="00B9230B">
          <w:rPr>
            <w:rFonts w:ascii="Arial" w:hAnsi="Arial"/>
          </w:rPr>
          <w:delText xml:space="preserve">lower </w:delText>
        </w:r>
      </w:del>
      <w:r w:rsidRPr="00B75522">
        <w:rPr>
          <w:rFonts w:ascii="Arial" w:hAnsi="Arial"/>
        </w:rPr>
        <w:t xml:space="preserve">A1 level (Basic User) on the Common European Framework of Reference for Languages (CEFR). See the table below for reference. </w:t>
      </w:r>
    </w:p>
    <w:tbl>
      <w:tblPr>
        <w:tblStyle w:val="TableGrid"/>
        <w:tblW w:w="0" w:type="auto"/>
        <w:tblInd w:w="567" w:type="dxa"/>
        <w:tblBorders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865"/>
      </w:tblGrid>
      <w:tr w:rsidR="00762106" w:rsidTr="00B75522" w14:paraId="5DDB32FE" w14:textId="77777777">
        <w:trPr>
          <w:trHeight w:val="227"/>
        </w:trPr>
        <w:tc>
          <w:tcPr>
            <w:tcW w:w="9865" w:type="dxa"/>
            <w:vAlign w:val="center"/>
          </w:tcPr>
          <w:p w:rsidR="00E22874" w:rsidP="00B75522" w:rsidRDefault="00E22874" w14:paraId="4828F202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CEFR: Common Reference A1 Level: global scale</w:t>
            </w:r>
          </w:p>
          <w:p w:rsidRPr="00762106" w:rsidR="00762106" w:rsidP="00B75522" w:rsidRDefault="00B75522" w14:paraId="6271B317" w14:textId="77777777">
            <w:pPr>
              <w:numPr>
                <w:ilvl w:val="0"/>
                <w:numId w:val="12"/>
              </w:numPr>
              <w:ind w:left="227" w:hanging="227"/>
              <w:rPr>
                <w:rFonts w:ascii="Arial" w:hAnsi="Arial" w:cs="Arial"/>
              </w:rPr>
            </w:pPr>
            <w:r w:rsidRPr="0036071F">
              <w:rPr>
                <w:rFonts w:ascii="Arial" w:hAnsi="Arial"/>
              </w:rPr>
              <w:t>Can understand and use familiar everyday expressions and very basic phrases aimed at the satisfaction of needs of a concrete type</w:t>
            </w:r>
            <w:r w:rsidRPr="00CE30F4" w:rsidR="00762106">
              <w:rPr>
                <w:rFonts w:ascii="Arial" w:hAnsi="Arial" w:cs="Arial"/>
              </w:rPr>
              <w:t>.</w:t>
            </w:r>
          </w:p>
        </w:tc>
      </w:tr>
      <w:tr w:rsidR="00762106" w:rsidTr="00B75522" w14:paraId="5BEAD0C4" w14:textId="77777777">
        <w:trPr>
          <w:trHeight w:val="227"/>
        </w:trPr>
        <w:tc>
          <w:tcPr>
            <w:tcW w:w="9865" w:type="dxa"/>
            <w:vAlign w:val="center"/>
          </w:tcPr>
          <w:p w:rsidRPr="00B75522" w:rsidR="00762106" w:rsidP="00B75522" w:rsidRDefault="00B75522" w14:paraId="6672E330" w14:textId="77777777">
            <w:pPr>
              <w:numPr>
                <w:ilvl w:val="0"/>
                <w:numId w:val="12"/>
              </w:numPr>
              <w:ind w:left="357" w:hanging="357"/>
              <w:rPr>
                <w:rFonts w:ascii="Arial" w:hAnsi="Arial"/>
              </w:rPr>
            </w:pPr>
            <w:r w:rsidRPr="0036071F">
              <w:rPr>
                <w:rFonts w:ascii="Arial" w:hAnsi="Arial"/>
              </w:rPr>
              <w:t>Can introduce themselves and others and can ask and answer questions about personal details such as where he/she lives, people they know and things they have.</w:t>
            </w:r>
          </w:p>
        </w:tc>
      </w:tr>
      <w:tr w:rsidR="00762106" w:rsidTr="00B75522" w14:paraId="6A5190C2" w14:textId="77777777">
        <w:trPr>
          <w:trHeight w:val="227"/>
        </w:trPr>
        <w:tc>
          <w:tcPr>
            <w:tcW w:w="9865" w:type="dxa"/>
            <w:vAlign w:val="center"/>
          </w:tcPr>
          <w:p w:rsidRPr="00762106" w:rsidR="00762106" w:rsidP="00B75522" w:rsidRDefault="00B75522" w14:paraId="3C80FAD3" w14:textId="77777777">
            <w:pPr>
              <w:pStyle w:val="ListParagraph"/>
              <w:numPr>
                <w:ilvl w:val="0"/>
                <w:numId w:val="12"/>
              </w:numPr>
              <w:ind w:left="227" w:right="260" w:hanging="227"/>
              <w:rPr>
                <w:rFonts w:ascii="Arial" w:hAnsi="Arial" w:cs="Arial"/>
              </w:rPr>
            </w:pPr>
            <w:r w:rsidRPr="0036071F">
              <w:rPr>
                <w:rFonts w:ascii="Arial" w:hAnsi="Arial"/>
              </w:rPr>
              <w:t>Can interact in a simple way provided the other person talks slowly and clearly and is prepared to help.</w:t>
            </w:r>
          </w:p>
        </w:tc>
      </w:tr>
    </w:tbl>
    <w:p w:rsidR="00E22874" w:rsidP="00E22874" w:rsidRDefault="00E22874" w14:paraId="0832E67E" w14:textId="77777777">
      <w:pPr>
        <w:spacing w:after="120" w:line="240" w:lineRule="auto"/>
        <w:ind w:right="260"/>
        <w:rPr>
          <w:rFonts w:ascii="Arial" w:hAnsi="Arial" w:cs="Arial"/>
        </w:rPr>
      </w:pPr>
    </w:p>
    <w:p w:rsidR="00E22874" w:rsidP="00E22874" w:rsidRDefault="00B75522" w14:paraId="376EC0BF" w14:textId="77777777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r w:rsidRPr="00F20B9C">
        <w:rPr>
          <w:rFonts w:ascii="Arial" w:hAnsi="Arial"/>
        </w:rPr>
        <w:t>read</w:t>
      </w:r>
      <w:r>
        <w:rPr>
          <w:rFonts w:ascii="Arial" w:hAnsi="Arial"/>
        </w:rPr>
        <w:t xml:space="preserve"> and </w:t>
      </w:r>
      <w:r w:rsidRPr="0047072B">
        <w:rPr>
          <w:rFonts w:ascii="Arial" w:hAnsi="Arial"/>
        </w:rPr>
        <w:t>handwrite</w:t>
      </w:r>
      <w:r>
        <w:rPr>
          <w:rFonts w:ascii="Arial" w:hAnsi="Arial"/>
        </w:rPr>
        <w:t xml:space="preserve"> Arabic</w:t>
      </w:r>
      <w:r w:rsidRPr="00E22874" w:rsidR="00E22874">
        <w:rPr>
          <w:rFonts w:ascii="Arial" w:hAnsi="Arial" w:cs="Arial"/>
        </w:rPr>
        <w:t xml:space="preserve">; </w:t>
      </w:r>
    </w:p>
    <w:p w:rsidR="00E22874" w:rsidP="00CA52E7" w:rsidRDefault="00B75522" w14:paraId="5DCCE235" w14:textId="30D0696E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r w:rsidRPr="000D1A88">
        <w:rPr>
          <w:rFonts w:ascii="Arial" w:hAnsi="Arial"/>
        </w:rPr>
        <w:t>demonstrate</w:t>
      </w:r>
      <w:del w:author="Fumiyo Nemoto-Smith" w:date="2018-02-23T15:19:00Z" w:id="3">
        <w:r w:rsidDel="007B0CAD">
          <w:rPr>
            <w:rFonts w:ascii="Arial" w:hAnsi="Arial"/>
          </w:rPr>
          <w:delText>, in the 4 skills</w:delText>
        </w:r>
        <w:r w:rsidRPr="00422802" w:rsidDel="007B0CAD">
          <w:rPr>
            <w:rFonts w:ascii="Arial" w:hAnsi="Arial"/>
          </w:rPr>
          <w:delText xml:space="preserve">, </w:delText>
        </w:r>
      </w:del>
      <w:ins w:author="Maggie Awadalla" w:date="2018-03-07T09:50:00Z" w:id="4">
        <w:r w:rsidRPr="00422802" w:rsidR="00F05916">
          <w:rPr>
            <w:rFonts w:ascii="Arial" w:hAnsi="Arial"/>
          </w:rPr>
          <w:t xml:space="preserve"> </w:t>
        </w:r>
      </w:ins>
      <w:r w:rsidRPr="00422802">
        <w:rPr>
          <w:rFonts w:ascii="Arial" w:hAnsi="Arial"/>
        </w:rPr>
        <w:t>a familiarity</w:t>
      </w:r>
      <w:r w:rsidRPr="000D1A88">
        <w:rPr>
          <w:rFonts w:ascii="Arial" w:hAnsi="Arial"/>
        </w:rPr>
        <w:t xml:space="preserve"> with </w:t>
      </w:r>
      <w:r>
        <w:rPr>
          <w:rFonts w:ascii="Arial" w:hAnsi="Arial"/>
        </w:rPr>
        <w:t xml:space="preserve">Arabic </w:t>
      </w:r>
      <w:r w:rsidRPr="000D1A88">
        <w:rPr>
          <w:rFonts w:ascii="Arial" w:hAnsi="Arial"/>
        </w:rPr>
        <w:t xml:space="preserve">vocabulary equivalent to </w:t>
      </w:r>
      <w:del w:author="Maggie Awadalla" w:date="2018-03-07T10:03:00Z" w:id="5">
        <w:r w:rsidRPr="000D1A88" w:rsidDel="00CA52E7">
          <w:rPr>
            <w:rFonts w:ascii="Arial" w:hAnsi="Arial"/>
          </w:rPr>
          <w:delText xml:space="preserve">lower </w:delText>
        </w:r>
      </w:del>
      <w:r>
        <w:rPr>
          <w:rFonts w:ascii="Arial" w:hAnsi="Arial"/>
        </w:rPr>
        <w:t>A</w:t>
      </w:r>
      <w:r w:rsidRPr="000D1A88">
        <w:rPr>
          <w:rFonts w:ascii="Arial" w:hAnsi="Arial"/>
        </w:rPr>
        <w:t>1 level on the CEFR</w:t>
      </w:r>
      <w:r w:rsidRPr="00E22874" w:rsidR="00E22874">
        <w:rPr>
          <w:rFonts w:ascii="Arial" w:hAnsi="Arial" w:cs="Arial"/>
        </w:rPr>
        <w:t>:</w:t>
      </w:r>
    </w:p>
    <w:p w:rsidR="00E22874" w:rsidP="00E22874" w:rsidRDefault="00B75522" w14:paraId="63890735" w14:textId="11855401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r w:rsidRPr="000D1A88">
        <w:rPr>
          <w:rFonts w:ascii="Arial" w:hAnsi="Arial"/>
        </w:rPr>
        <w:t>demonstrate</w:t>
      </w:r>
      <w:del w:author="Fumiyo Nemoto-Smith" w:date="2018-02-23T15:19:00Z" w:id="6">
        <w:r w:rsidDel="007B0CAD">
          <w:rPr>
            <w:rFonts w:ascii="Arial" w:hAnsi="Arial"/>
          </w:rPr>
          <w:delText>, in listening and reading</w:delText>
        </w:r>
        <w:r w:rsidRPr="00422802" w:rsidDel="007B0CAD">
          <w:rPr>
            <w:rFonts w:ascii="Arial" w:hAnsi="Arial"/>
          </w:rPr>
          <w:delText xml:space="preserve">, </w:delText>
        </w:r>
      </w:del>
      <w:ins w:author="Maggie Awadalla" w:date="2018-03-07T09:49:00Z" w:id="7">
        <w:r w:rsidRPr="00422802" w:rsidR="00F05916">
          <w:rPr>
            <w:rFonts w:ascii="Arial" w:hAnsi="Arial"/>
          </w:rPr>
          <w:t xml:space="preserve"> </w:t>
        </w:r>
      </w:ins>
      <w:r w:rsidRPr="00422802">
        <w:rPr>
          <w:rFonts w:ascii="Arial" w:hAnsi="Arial"/>
        </w:rPr>
        <w:t>a basic</w:t>
      </w:r>
      <w:r w:rsidRPr="000D1A88">
        <w:rPr>
          <w:rFonts w:ascii="Arial" w:hAnsi="Arial"/>
        </w:rPr>
        <w:t xml:space="preserve"> understanding of the main points of standard</w:t>
      </w:r>
      <w:r>
        <w:rPr>
          <w:rFonts w:ascii="Arial" w:hAnsi="Arial"/>
        </w:rPr>
        <w:t xml:space="preserve"> materials </w:t>
      </w:r>
      <w:ins w:author="Fumiyo Nemoto-Smith" w:date="2018-02-23T15:20:00Z" w:id="8">
        <w:r w:rsidR="007B0CAD">
          <w:rPr>
            <w:rFonts w:ascii="Arial" w:hAnsi="Arial"/>
          </w:rPr>
          <w:t xml:space="preserve">in the target language </w:t>
        </w:r>
      </w:ins>
      <w:r>
        <w:rPr>
          <w:rFonts w:ascii="Arial" w:hAnsi="Arial"/>
        </w:rPr>
        <w:t>related to basic and familiar topics in everyday life</w:t>
      </w:r>
      <w:r w:rsidRPr="00E22874" w:rsidR="00E22874">
        <w:rPr>
          <w:rFonts w:ascii="Arial" w:hAnsi="Arial" w:cs="Arial"/>
        </w:rPr>
        <w:t>;</w:t>
      </w:r>
    </w:p>
    <w:p w:rsidR="00E22874" w:rsidP="00E22874" w:rsidRDefault="00B75522" w14:paraId="2871E108" w14:textId="65D4E4EE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r w:rsidRPr="000D1A88">
        <w:rPr>
          <w:rFonts w:ascii="Arial" w:hAnsi="Arial"/>
        </w:rPr>
        <w:t xml:space="preserve">express opinions and exchange information </w:t>
      </w:r>
      <w:r>
        <w:rPr>
          <w:rFonts w:ascii="Arial" w:hAnsi="Arial"/>
        </w:rPr>
        <w:t xml:space="preserve">in </w:t>
      </w:r>
      <w:del w:author="Fumiyo Nemoto-Smith" w:date="2018-02-23T15:20:00Z" w:id="9">
        <w:r w:rsidDel="007A437F">
          <w:rPr>
            <w:rFonts w:ascii="Arial" w:hAnsi="Arial"/>
          </w:rPr>
          <w:delText>speaking and writing</w:delText>
        </w:r>
      </w:del>
      <w:ins w:author="Fumiyo Nemoto-Smith" w:date="2018-02-23T15:20:00Z" w:id="10">
        <w:r w:rsidR="007A437F">
          <w:rPr>
            <w:rFonts w:ascii="Arial" w:hAnsi="Arial"/>
          </w:rPr>
          <w:t>the target language</w:t>
        </w:r>
      </w:ins>
      <w:r>
        <w:rPr>
          <w:rFonts w:ascii="Arial" w:hAnsi="Arial"/>
        </w:rPr>
        <w:t xml:space="preserve"> </w:t>
      </w:r>
      <w:r w:rsidRPr="000D1A88">
        <w:rPr>
          <w:rFonts w:ascii="Arial" w:hAnsi="Arial"/>
        </w:rPr>
        <w:t xml:space="preserve">on topics such as personal experiences, events, travel in </w:t>
      </w:r>
      <w:r>
        <w:rPr>
          <w:rFonts w:ascii="Arial" w:hAnsi="Arial"/>
        </w:rPr>
        <w:t xml:space="preserve">the Arab world </w:t>
      </w:r>
      <w:proofErr w:type="spellStart"/>
      <w:r w:rsidRPr="000D1A88">
        <w:rPr>
          <w:rFonts w:ascii="Arial" w:hAnsi="Arial"/>
        </w:rPr>
        <w:t>etc</w:t>
      </w:r>
      <w:proofErr w:type="spellEnd"/>
      <w:r w:rsidRPr="00E22874" w:rsidR="00E22874">
        <w:rPr>
          <w:rFonts w:ascii="Arial" w:hAnsi="Arial" w:cs="Arial"/>
        </w:rPr>
        <w:t>;</w:t>
      </w:r>
    </w:p>
    <w:p w:rsidRPr="00E22874" w:rsidR="00E22874" w:rsidP="00E22874" w:rsidRDefault="00B75522" w14:paraId="2283B0B2" w14:textId="16D849B7">
      <w:pPr>
        <w:pStyle w:val="ListParagraph"/>
        <w:numPr>
          <w:ilvl w:val="1"/>
          <w:numId w:val="1"/>
        </w:numPr>
        <w:spacing w:after="0" w:line="360" w:lineRule="auto"/>
        <w:ind w:left="993" w:right="261" w:hanging="431"/>
        <w:rPr>
          <w:rFonts w:ascii="Arial" w:hAnsi="Arial" w:cs="Arial"/>
        </w:rPr>
      </w:pPr>
      <w:proofErr w:type="gramStart"/>
      <w:r w:rsidRPr="000D1A88">
        <w:rPr>
          <w:rFonts w:ascii="Arial" w:hAnsi="Arial"/>
        </w:rPr>
        <w:lastRenderedPageBreak/>
        <w:t>demonstrate</w:t>
      </w:r>
      <w:proofErr w:type="gramEnd"/>
      <w:del w:author="Fumiyo Nemoto-Smith" w:date="2018-02-23T15:21:00Z" w:id="11">
        <w:r w:rsidDel="007A437F">
          <w:rPr>
            <w:rFonts w:ascii="Arial" w:hAnsi="Arial"/>
          </w:rPr>
          <w:delText>,</w:delText>
        </w:r>
        <w:r w:rsidRPr="000D1A88" w:rsidDel="007A437F">
          <w:rPr>
            <w:rFonts w:ascii="Arial" w:hAnsi="Arial"/>
          </w:rPr>
          <w:delText xml:space="preserve"> </w:delText>
        </w:r>
        <w:r w:rsidDel="007A437F">
          <w:rPr>
            <w:rFonts w:ascii="Arial" w:hAnsi="Arial"/>
          </w:rPr>
          <w:delText xml:space="preserve">in the 4 skills, </w:delText>
        </w:r>
      </w:del>
      <w:ins w:author="Fumiyo Nemoto-Smith" w:date="2018-02-23T15:21:00Z" w:id="12">
        <w:r w:rsidR="007A437F">
          <w:rPr>
            <w:rFonts w:ascii="Arial" w:hAnsi="Arial"/>
          </w:rPr>
          <w:t xml:space="preserve"> </w:t>
        </w:r>
      </w:ins>
      <w:r w:rsidRPr="000D1A88">
        <w:rPr>
          <w:rFonts w:ascii="Arial" w:hAnsi="Arial"/>
        </w:rPr>
        <w:t>an elementary understanding of the life and multiple cultures of the target language countries</w:t>
      </w:r>
      <w:r w:rsidRPr="00E22874" w:rsidR="00E22874">
        <w:rPr>
          <w:rFonts w:ascii="Arial" w:hAnsi="Arial" w:cs="Arial"/>
        </w:rPr>
        <w:t>.</w:t>
      </w:r>
    </w:p>
    <w:p w:rsidRPr="00762106" w:rsidR="00762106" w:rsidP="00762106" w:rsidRDefault="00762106" w14:paraId="5FD6ABF9" w14:textId="77777777">
      <w:pPr>
        <w:pStyle w:val="ListParagraph"/>
        <w:spacing w:after="0" w:line="360" w:lineRule="auto"/>
        <w:ind w:left="1134" w:right="261"/>
        <w:rPr>
          <w:rFonts w:ascii="Arial" w:hAnsi="Arial" w:cs="Arial"/>
        </w:rPr>
      </w:pPr>
    </w:p>
    <w:p w:rsidRPr="00302082" w:rsidR="00C729D7" w:rsidP="00696FF5" w:rsidRDefault="009A2D37" w14:paraId="338451F9" w14:textId="7777777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The intended generic learning outcomes</w:t>
      </w:r>
      <w:r w:rsidRPr="00302082" w:rsidR="00C729D7">
        <w:rPr>
          <w:rFonts w:ascii="Arial" w:hAnsi="Arial" w:cs="Arial"/>
          <w:b/>
        </w:rPr>
        <w:t>.</w:t>
      </w:r>
      <w:r w:rsidRPr="00302082" w:rsidR="00C729D7">
        <w:rPr>
          <w:rFonts w:ascii="Arial" w:hAnsi="Arial" w:cs="Arial"/>
          <w:b/>
        </w:rPr>
        <w:br/>
      </w:r>
      <w:r w:rsidRPr="00302082" w:rsidR="00C729D7">
        <w:rPr>
          <w:rFonts w:ascii="Arial" w:hAnsi="Arial" w:cs="Arial"/>
          <w:b/>
        </w:rPr>
        <w:t>On successfully completing the module students will be able to:</w:t>
      </w:r>
    </w:p>
    <w:p w:rsidR="00762106" w:rsidP="00762106" w:rsidRDefault="00762106" w14:paraId="5978B7D8" w14:textId="4D19AE1C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r w:rsidRPr="00B618A9">
        <w:rPr>
          <w:rFonts w:ascii="Arial" w:hAnsi="Arial" w:cs="Arial"/>
        </w:rPr>
        <w:t xml:space="preserve">communicate ideas </w:t>
      </w:r>
      <w:del w:author="Fumiyo Nemoto-Smith" w:date="2018-02-23T15:21:00Z" w:id="13">
        <w:r w:rsidRPr="00B618A9" w:rsidDel="007A437F">
          <w:rPr>
            <w:rFonts w:ascii="Arial" w:hAnsi="Arial" w:cs="Arial"/>
          </w:rPr>
          <w:delText xml:space="preserve">clearly in writing </w:delText>
        </w:r>
        <w:r w:rsidDel="007A437F">
          <w:rPr>
            <w:rFonts w:ascii="Arial" w:hAnsi="Arial" w:cs="Arial"/>
          </w:rPr>
          <w:delText xml:space="preserve">and </w:delText>
        </w:r>
        <w:r w:rsidRPr="00B618A9" w:rsidDel="007A437F">
          <w:rPr>
            <w:rFonts w:ascii="Arial" w:hAnsi="Arial" w:cs="Arial"/>
          </w:rPr>
          <w:delText xml:space="preserve">in </w:delText>
        </w:r>
        <w:r w:rsidDel="007A437F">
          <w:rPr>
            <w:rFonts w:ascii="Arial" w:hAnsi="Arial" w:cs="Arial"/>
          </w:rPr>
          <w:delText>speaking</w:delText>
        </w:r>
        <w:r w:rsidRPr="00B618A9" w:rsidDel="007A437F">
          <w:rPr>
            <w:rFonts w:ascii="Arial" w:hAnsi="Arial" w:cs="Arial"/>
          </w:rPr>
          <w:delText xml:space="preserve"> form</w:delText>
        </w:r>
      </w:del>
      <w:ins w:author="Fumiyo Nemoto-Smith" w:date="2018-02-23T15:21:00Z" w:id="14">
        <w:r w:rsidR="007A437F">
          <w:rPr>
            <w:rFonts w:ascii="Arial" w:hAnsi="Arial" w:cs="Arial"/>
          </w:rPr>
          <w:t>independently</w:t>
        </w:r>
      </w:ins>
      <w:r w:rsidRPr="00B618A9">
        <w:rPr>
          <w:rFonts w:ascii="Arial" w:hAnsi="Arial" w:cs="Arial"/>
        </w:rPr>
        <w:t>;</w:t>
      </w:r>
    </w:p>
    <w:p w:rsidR="009A2D37" w:rsidP="00762106" w:rsidRDefault="00762106" w14:paraId="16C6CE13" w14:textId="77777777">
      <w:pPr>
        <w:pStyle w:val="ListParagraph"/>
        <w:numPr>
          <w:ilvl w:val="1"/>
          <w:numId w:val="1"/>
        </w:numPr>
        <w:spacing w:after="0" w:line="360" w:lineRule="auto"/>
        <w:ind w:left="1134" w:right="261" w:hanging="431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demonstrate</w:t>
      </w:r>
      <w:proofErr w:type="gramEnd"/>
      <w:r>
        <w:rPr>
          <w:rFonts w:ascii="Arial" w:hAnsi="Arial" w:cs="Arial"/>
        </w:rPr>
        <w:t xml:space="preserve"> basic inter</w:t>
      </w:r>
      <w:r w:rsidRPr="00B618A9">
        <w:rPr>
          <w:rFonts w:ascii="Arial" w:hAnsi="Arial" w:cs="Arial"/>
        </w:rPr>
        <w:t>cultural awareness and understanding.</w:t>
      </w:r>
    </w:p>
    <w:p w:rsidRPr="00762106" w:rsidR="00762106" w:rsidP="00762106" w:rsidRDefault="00762106" w14:paraId="12C3E6A6" w14:textId="77777777">
      <w:pPr>
        <w:pStyle w:val="ListParagraph"/>
        <w:spacing w:after="120"/>
        <w:ind w:left="792" w:right="260"/>
        <w:rPr>
          <w:rFonts w:ascii="Arial" w:hAnsi="Arial" w:cs="Arial"/>
        </w:rPr>
      </w:pPr>
    </w:p>
    <w:p w:rsidRPr="00302082" w:rsidR="009A2D37" w:rsidP="00696FF5" w:rsidRDefault="009A2D37" w14:paraId="6415AB55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 w:rsidRPr="00302082">
        <w:rPr>
          <w:rFonts w:ascii="Arial" w:hAnsi="Arial" w:cs="Arial"/>
          <w:b/>
        </w:rPr>
        <w:t>A synopsis of the curriculum</w:t>
      </w:r>
    </w:p>
    <w:p w:rsidRPr="00131D0B" w:rsidR="00B75522" w:rsidP="00B115BA" w:rsidRDefault="00B75522" w14:paraId="41A7B3A8" w14:textId="10068F59">
      <w:pPr>
        <w:spacing w:after="120"/>
        <w:ind w:left="567" w:right="260"/>
        <w:rPr>
          <w:rFonts w:ascii="Arial" w:hAnsi="Arial"/>
          <w:iCs/>
        </w:rPr>
      </w:pPr>
      <w:r w:rsidRPr="00131D0B">
        <w:rPr>
          <w:rFonts w:ascii="Arial" w:hAnsi="Arial"/>
          <w:iCs/>
        </w:rPr>
        <w:t xml:space="preserve">Topics for listening, speaking, reading and writing with a proficiency equivalent to </w:t>
      </w:r>
      <w:del w:author="Maggie Awadalla" w:date="2018-03-07T10:00:00Z" w:id="15">
        <w:r w:rsidRPr="00131D0B" w:rsidDel="00B115BA">
          <w:rPr>
            <w:rFonts w:ascii="Arial" w:hAnsi="Arial"/>
            <w:iCs/>
          </w:rPr>
          <w:delText xml:space="preserve">lower </w:delText>
        </w:r>
      </w:del>
      <w:r>
        <w:rPr>
          <w:rFonts w:ascii="Arial" w:hAnsi="Arial"/>
          <w:iCs/>
        </w:rPr>
        <w:t>A</w:t>
      </w:r>
      <w:r w:rsidRPr="00131D0B">
        <w:rPr>
          <w:rFonts w:ascii="Arial" w:hAnsi="Arial"/>
          <w:iCs/>
        </w:rPr>
        <w:t>1 on the CEFR, will include:</w:t>
      </w:r>
    </w:p>
    <w:p w:rsidR="00B75522" w:rsidP="00B75522" w:rsidRDefault="00B75522" w14:paraId="2888A40A" w14:textId="77777777">
      <w:pPr>
        <w:pStyle w:val="ListParagraph"/>
        <w:numPr>
          <w:ilvl w:val="0"/>
          <w:numId w:val="35"/>
        </w:numPr>
        <w:spacing w:after="120" w:line="240" w:lineRule="auto"/>
        <w:ind w:left="1440" w:right="261"/>
        <w:rPr>
          <w:rFonts w:ascii="Arial" w:hAnsi="Arial"/>
          <w:iCs/>
        </w:rPr>
      </w:pPr>
      <w:r w:rsidRPr="000807B2">
        <w:rPr>
          <w:rFonts w:ascii="Arial" w:hAnsi="Arial"/>
          <w:iCs/>
        </w:rPr>
        <w:t>everyday conversational skills including greetings, asking for and giving basic information about oneself, friend</w:t>
      </w:r>
      <w:r>
        <w:rPr>
          <w:rFonts w:ascii="Arial" w:hAnsi="Arial"/>
          <w:iCs/>
        </w:rPr>
        <w:t>s</w:t>
      </w:r>
      <w:r w:rsidRPr="000807B2">
        <w:rPr>
          <w:rFonts w:ascii="Arial" w:hAnsi="Arial"/>
          <w:iCs/>
        </w:rPr>
        <w:t xml:space="preserve"> and family members; </w:t>
      </w:r>
    </w:p>
    <w:p w:rsidRPr="00ED7802" w:rsidR="00B75522" w:rsidP="00B75522" w:rsidRDefault="00B75522" w14:paraId="3025F14D" w14:noSpellErr="1" w14:textId="3096E962">
      <w:pPr>
        <w:pStyle w:val="ListParagraph"/>
        <w:numPr>
          <w:ilvl w:val="0"/>
          <w:numId w:val="35"/>
        </w:numPr>
        <w:spacing w:after="120" w:line="240" w:lineRule="auto"/>
        <w:ind w:left="1440" w:right="261"/>
        <w:rPr>
          <w:rFonts w:ascii="Arial" w:hAnsi="Arial"/>
          <w:iCs/>
        </w:rPr>
      </w:pPr>
      <w:r>
        <w:rPr>
          <w:rFonts w:ascii="Arial" w:hAnsi="Arial"/>
          <w:iCs/>
        </w:rPr>
        <w:t xml:space="preserve">introductory </w:t>
      </w:r>
      <w:r w:rsidRPr="00ED7802">
        <w:rPr>
          <w:rFonts w:ascii="Arial" w:hAnsi="Arial"/>
          <w:iCs/>
        </w:rPr>
        <w:t xml:space="preserve">skills useful </w:t>
      </w:r>
      <w:r>
        <w:rPr>
          <w:rFonts w:ascii="Arial" w:hAnsi="Arial"/>
          <w:iCs/>
        </w:rPr>
        <w:t>for</w:t>
      </w:r>
      <w:r w:rsidRPr="00ED7802">
        <w:rPr>
          <w:rFonts w:ascii="Arial" w:hAnsi="Arial"/>
          <w:iCs/>
        </w:rPr>
        <w:t xml:space="preserve"> </w:t>
      </w:r>
      <w:r w:rsidRPr="3096E962">
        <w:rPr>
          <w:rFonts w:ascii="Arial" w:hAnsi="Arial" w:eastAsia="Arial" w:cs="Arial"/>
        </w:rPr>
        <w:t xml:space="preserve">going </w:t>
      </w:r>
      <w:r w:rsidRPr="3096E962" w:rsidR="3096E962">
        <w:rPr>
          <w:rFonts w:ascii="Arial" w:hAnsi="Arial" w:eastAsia="Arial" w:cs="Arial"/>
        </w:rPr>
        <w:t xml:space="preserve">out and buying objects</w:t>
      </w:r>
      <w:r w:rsidRPr="3096E962">
        <w:rPr>
          <w:rFonts w:ascii="Arial" w:hAnsi="Arial" w:eastAsia="Arial" w:cs="Arial"/>
        </w:rPr>
        <w:t xml:space="preserve"> </w:t>
      </w:r>
      <w:r w:rsidRPr="00ED7802">
        <w:rPr>
          <w:rFonts w:ascii="Arial" w:hAnsi="Arial"/>
          <w:iCs/>
        </w:rPr>
        <w:t xml:space="preserve">; </w:t>
      </w:r>
    </w:p>
    <w:p w:rsidRPr="00131D0B" w:rsidR="00B75522" w:rsidP="00B75522" w:rsidRDefault="00B75522" w14:paraId="7988FB40" w14:noSpellErr="1" w14:textId="7BE83FBC">
      <w:pPr>
        <w:pStyle w:val="ListParagraph"/>
        <w:numPr>
          <w:ilvl w:val="0"/>
          <w:numId w:val="35"/>
        </w:numPr>
        <w:spacing w:after="120"/>
        <w:ind w:left="1440" w:right="260"/>
        <w:rPr>
          <w:rFonts w:ascii="Arial" w:hAnsi="Arial"/>
          <w:iCs/>
        </w:rPr>
      </w:pPr>
      <w:proofErr w:type="gramStart"/>
      <w:r w:rsidRPr="00131D0B">
        <w:rPr>
          <w:rFonts w:ascii="Arial" w:hAnsi="Arial"/>
          <w:iCs/>
        </w:rPr>
        <w:t>topics</w:t>
      </w:r>
      <w:proofErr w:type="gramEnd"/>
      <w:r w:rsidRPr="3096E962">
        <w:rPr>
          <w:rFonts w:ascii="Arial" w:hAnsi="Arial" w:eastAsia="Arial" w:cs="Arial"/>
        </w:rPr>
        <w:t xml:space="preserve"> related to </w:t>
      </w:r>
      <w:r w:rsidRPr="3096E962" w:rsidR="3096E962">
        <w:rPr>
          <w:rFonts w:ascii="Arial" w:hAnsi="Arial" w:eastAsia="Arial" w:cs="Arial"/>
        </w:rPr>
        <w:t xml:space="preserve">work and travel </w:t>
      </w:r>
      <w:r w:rsidRPr="3096E962">
        <w:rPr>
          <w:rFonts w:ascii="Arial" w:hAnsi="Arial" w:eastAsia="Arial" w:cs="Arial"/>
        </w:rPr>
        <w:t xml:space="preserve">, etc.. </w:t>
      </w:r>
    </w:p>
    <w:p w:rsidRPr="00131D0B" w:rsidR="00B75522" w:rsidP="00B75522" w:rsidRDefault="00B75522" w14:paraId="1A7ECA77" w14:textId="77777777">
      <w:pPr>
        <w:spacing w:after="120"/>
        <w:ind w:left="567" w:right="260"/>
        <w:rPr>
          <w:rFonts w:ascii="Arial" w:hAnsi="Arial"/>
          <w:iCs/>
        </w:rPr>
      </w:pPr>
      <w:r w:rsidRPr="00B11914">
        <w:rPr>
          <w:rFonts w:ascii="Arial" w:hAnsi="Arial"/>
          <w:iCs/>
        </w:rPr>
        <w:t xml:space="preserve">The cultural aspects of the above topic areas will be taught through seminars and the means of </w:t>
      </w:r>
      <w:r>
        <w:rPr>
          <w:rFonts w:ascii="Arial" w:hAnsi="Arial"/>
          <w:iCs/>
        </w:rPr>
        <w:t>Arabic language course books, video,</w:t>
      </w:r>
      <w:r w:rsidRPr="00B11914">
        <w:rPr>
          <w:rFonts w:ascii="Arial" w:hAnsi="Arial"/>
          <w:iCs/>
        </w:rPr>
        <w:t xml:space="preserve"> audio materials</w:t>
      </w:r>
      <w:r w:rsidRPr="000D1A88">
        <w:t xml:space="preserve"> </w:t>
      </w:r>
      <w:r w:rsidRPr="000D1A88">
        <w:rPr>
          <w:rFonts w:ascii="Arial" w:hAnsi="Arial"/>
          <w:iCs/>
        </w:rPr>
        <w:t xml:space="preserve">and drawing on the </w:t>
      </w:r>
      <w:proofErr w:type="gramStart"/>
      <w:r w:rsidRPr="000D1A88">
        <w:rPr>
          <w:rFonts w:ascii="Arial" w:hAnsi="Arial"/>
          <w:iCs/>
        </w:rPr>
        <w:t>tutor's</w:t>
      </w:r>
      <w:proofErr w:type="gramEnd"/>
      <w:r w:rsidRPr="000D1A88">
        <w:rPr>
          <w:rFonts w:ascii="Arial" w:hAnsi="Arial"/>
          <w:iCs/>
        </w:rPr>
        <w:t xml:space="preserve"> and students' experiences and expectations</w:t>
      </w:r>
      <w:r w:rsidRPr="00B11914">
        <w:rPr>
          <w:rFonts w:ascii="Arial" w:hAnsi="Arial"/>
          <w:iCs/>
        </w:rPr>
        <w:t>.</w:t>
      </w:r>
    </w:p>
    <w:p w:rsidRPr="00302082" w:rsidR="009A2D37" w:rsidP="00B75522" w:rsidRDefault="009A2D37" w14:paraId="2DB066C5" w14:textId="77777777">
      <w:pPr>
        <w:spacing w:after="120" w:line="240" w:lineRule="auto"/>
        <w:ind w:left="567" w:right="260"/>
        <w:rPr>
          <w:rFonts w:ascii="Arial" w:hAnsi="Arial" w:cs="Arial"/>
          <w:i/>
          <w:iCs/>
        </w:rPr>
      </w:pPr>
    </w:p>
    <w:p w:rsidRPr="00302082" w:rsidR="009A2D37" w:rsidP="00696FF5" w:rsidRDefault="00883204" w14:paraId="0CFC4AD3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Reading l</w:t>
      </w:r>
      <w:r w:rsidRPr="00302082" w:rsidR="009A2D37">
        <w:rPr>
          <w:rFonts w:ascii="Arial" w:hAnsi="Arial" w:cs="Arial"/>
          <w:b/>
        </w:rPr>
        <w:t xml:space="preserve">ist </w:t>
      </w:r>
      <w:r w:rsidRPr="00302082" w:rsidR="00274ED7">
        <w:rPr>
          <w:rFonts w:ascii="Arial" w:hAnsi="Arial" w:cs="Arial"/>
          <w:b/>
        </w:rPr>
        <w:t>(Indicative list, current at time of publication. Reading lists will be published annually)</w:t>
      </w:r>
    </w:p>
    <w:p w:rsidRPr="0036071F" w:rsidR="00B75522" w:rsidP="00B75522" w:rsidRDefault="00B75522" w14:paraId="759B854C" w14:textId="77777777">
      <w:pPr>
        <w:ind w:left="567"/>
        <w:rPr>
          <w:rFonts w:ascii="Arial" w:hAnsi="Arial"/>
          <w:lang w:eastAsia="zh-CN"/>
        </w:rPr>
      </w:pPr>
      <w:r w:rsidRPr="0036071F">
        <w:rPr>
          <w:rFonts w:ascii="Arial" w:hAnsi="Arial"/>
          <w:lang w:eastAsia="zh-CN"/>
        </w:rPr>
        <w:t>Core-textbook:</w:t>
      </w:r>
    </w:p>
    <w:p w:rsidRPr="00B75522" w:rsidR="00B75522" w:rsidP="00B75522" w:rsidRDefault="00C53B14" w14:paraId="6CDC3458" w14:textId="67798FD5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/>
          <w:lang w:eastAsia="zh-CN"/>
        </w:rPr>
      </w:pPr>
      <w:hyperlink w:tgtFrame="_blank" w:history="1" r:id="Re035e1e3ce1e4063">
        <w:r w:rsidRPr="00B75522" w:rsidR="00B75522">
          <w:rPr>
            <w:rFonts w:ascii="Arial" w:hAnsi="Arial"/>
            <w:lang w:eastAsia="zh-CN"/>
          </w:rPr>
          <w:t xml:space="preserve">Jane </w:t>
        </w:r>
        <w:proofErr w:type="spellStart"/>
        <w:r w:rsidRPr="00B75522" w:rsidR="00B75522">
          <w:rPr>
            <w:rFonts w:ascii="Arial" w:hAnsi="Arial"/>
            <w:lang w:eastAsia="zh-CN"/>
          </w:rPr>
          <w:t>Wightwick</w:t>
        </w:r>
        <w:proofErr w:type="spellEnd"/>
      </w:hyperlink>
      <w:r w:rsidRPr="00B75522" w:rsidR="00B75522">
        <w:rPr>
          <w:rFonts w:ascii="Arial" w:hAnsi="Arial"/>
          <w:lang w:eastAsia="zh-CN"/>
        </w:rPr>
        <w:t xml:space="preserve"> and Mahmoud </w:t>
      </w:r>
      <w:proofErr w:type="spellStart"/>
      <w:r w:rsidRPr="00B75522" w:rsidR="00B75522">
        <w:rPr>
          <w:rFonts w:ascii="Arial" w:hAnsi="Arial"/>
          <w:lang w:eastAsia="zh-CN"/>
        </w:rPr>
        <w:t>Gaafar</w:t>
      </w:r>
      <w:proofErr w:type="spellEnd"/>
      <w:r w:rsidRPr="67798FD5" w:rsidR="00B75522">
        <w:rPr>
          <w:rFonts w:ascii="Arial" w:hAnsi="Arial" w:eastAsia="Arial" w:cs="Arial"/>
          <w:lang w:eastAsia="zh-CN"/>
        </w:rPr>
        <w:t xml:space="preserve"> (201</w:t>
      </w:r>
      <w:r w:rsidRPr="67798FD5" w:rsidR="67798FD5">
        <w:rPr>
          <w:rFonts w:ascii="Arial" w:hAnsi="Arial" w:eastAsia="Arial" w:cs="Arial"/>
          <w:lang w:eastAsia="zh-CN"/>
        </w:rPr>
        <w:t xml:space="preserve">4</w:t>
      </w:r>
      <w:proofErr w:type="gramStart"/>
      <w:r w:rsidRPr="00B75522" w:rsidR="00B75522">
        <w:rPr>
          <w:rFonts w:ascii="Arial" w:hAnsi="Arial"/>
          <w:lang w:eastAsia="zh-CN"/>
        </w:rPr>
        <w:t xml:space="preserve">) </w:t>
      </w:r>
      <w:r w:rsidRPr="00B75522" w:rsidR="00B75522">
        <w:rPr>
          <w:rFonts w:ascii="Arial" w:hAnsi="Arial"/>
          <w:iCs/>
          <w:lang w:eastAsia="zh-CN"/>
        </w:rPr>
        <w:t xml:space="preserve"> </w:t>
      </w:r>
      <w:proofErr w:type="gramEnd"/>
      <w:r>
        <w:fldChar w:fldCharType="begin"/>
      </w:r>
      <w:r>
        <w:instrText xml:space="preserve"> HYPERLINK "http://www.amazon.com/Mastering-Arabic-2-CDs/dp/0781812542/ref=sr_1_2?ie=UTF8&amp;qid=1311787236&amp;sr=8-2" \t "_blank" </w:instrText>
      </w:r>
      <w:r>
        <w:fldChar w:fldCharType="separate"/>
      </w:r>
      <w:r w:rsidRPr="00B75522" w:rsidR="00B75522">
        <w:rPr>
          <w:rFonts w:ascii="Arial" w:hAnsi="Arial"/>
          <w:i/>
          <w:lang w:eastAsia="zh-CN"/>
        </w:rPr>
        <w:t>Mastering Arabic 1</w:t>
      </w:r>
      <w:r>
        <w:rPr>
          <w:rFonts w:ascii="Arial" w:hAnsi="Arial"/>
          <w:i/>
          <w:lang w:eastAsia="zh-CN"/>
        </w:rPr>
        <w:fldChar w:fldCharType="end"/>
      </w:r>
      <w:r w:rsidRPr="00B75522" w:rsidR="00B75522">
        <w:rPr>
          <w:rFonts w:ascii="Arial" w:hAnsi="Arial"/>
          <w:i/>
          <w:lang w:eastAsia="zh-CN"/>
        </w:rPr>
        <w:t xml:space="preserve">. </w:t>
      </w:r>
      <w:r w:rsidRPr="00B75522" w:rsidR="00B75522">
        <w:rPr>
          <w:rFonts w:ascii="Arial" w:hAnsi="Arial"/>
          <w:iCs/>
          <w:lang w:eastAsia="zh-CN"/>
        </w:rPr>
        <w:t>London:  Palgrave.</w:t>
      </w:r>
    </w:p>
    <w:p w:rsidRPr="0036071F" w:rsidR="00B75522" w:rsidP="00B75522" w:rsidRDefault="00B75522" w14:paraId="7B0E590F" w14:textId="77777777">
      <w:pPr>
        <w:tabs>
          <w:tab w:val="left" w:pos="3859"/>
        </w:tabs>
        <w:spacing w:after="0"/>
        <w:rPr>
          <w:rFonts w:ascii="Arial" w:hAnsi="Arial"/>
          <w:color w:val="FF0000"/>
          <w:lang w:eastAsia="ja-JP"/>
        </w:rPr>
      </w:pPr>
    </w:p>
    <w:p w:rsidRPr="0036071F" w:rsidR="00B75522" w:rsidP="00B75522" w:rsidRDefault="00B75522" w14:paraId="67114CA3" w14:textId="77777777">
      <w:pPr>
        <w:tabs>
          <w:tab w:val="left" w:pos="3859"/>
        </w:tabs>
        <w:spacing w:after="0"/>
        <w:rPr>
          <w:rFonts w:ascii="Arial" w:hAnsi="Arial"/>
          <w:color w:val="000000"/>
          <w:lang w:eastAsia="ja-JP"/>
        </w:rPr>
      </w:pPr>
      <w:r w:rsidRPr="0036071F">
        <w:rPr>
          <w:rFonts w:ascii="Arial" w:hAnsi="Arial"/>
          <w:color w:val="000000"/>
          <w:lang w:eastAsia="ja-JP"/>
        </w:rPr>
        <w:t xml:space="preserve">       Reference books:</w:t>
      </w:r>
    </w:p>
    <w:p w:rsidRPr="00B75522" w:rsidR="00B75522" w:rsidP="00B75522" w:rsidRDefault="00C53B14" w14:paraId="5DA1C3A6" w14:textId="77777777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/>
          <w:i/>
          <w:lang w:eastAsia="zh-CN"/>
        </w:rPr>
      </w:pPr>
      <w:hyperlink w:tgtFrame="_blank" w:history="1" r:id="rId13">
        <w:r w:rsidRPr="00B75522" w:rsidR="00B75522">
          <w:rPr>
            <w:rFonts w:ascii="Arial" w:hAnsi="Arial"/>
            <w:lang w:eastAsia="zh-CN"/>
          </w:rPr>
          <w:t xml:space="preserve">Nicholas </w:t>
        </w:r>
        <w:proofErr w:type="spellStart"/>
        <w:r w:rsidRPr="00B75522" w:rsidR="00B75522">
          <w:rPr>
            <w:rFonts w:ascii="Arial" w:hAnsi="Arial"/>
            <w:lang w:eastAsia="zh-CN"/>
          </w:rPr>
          <w:t>Awde</w:t>
        </w:r>
        <w:proofErr w:type="spellEnd"/>
      </w:hyperlink>
      <w:r w:rsidRPr="00B75522" w:rsidR="00B75522">
        <w:rPr>
          <w:rFonts w:ascii="Arial" w:hAnsi="Arial"/>
          <w:lang w:eastAsia="zh-CN"/>
        </w:rPr>
        <w:t xml:space="preserve"> and K. Smith (2004). </w:t>
      </w:r>
      <w:hyperlink w:tgtFrame="_blank" w:history="1" r:id="rId14">
        <w:r w:rsidRPr="00B75522" w:rsidR="00B75522">
          <w:rPr>
            <w:rFonts w:ascii="Arial" w:hAnsi="Arial"/>
            <w:i/>
            <w:lang w:eastAsia="zh-CN"/>
          </w:rPr>
          <w:t xml:space="preserve">Arabic Practical Dictionary: Arabic-English English-Arabic. London: </w:t>
        </w:r>
        <w:proofErr w:type="spellStart"/>
        <w:r w:rsidRPr="00B75522" w:rsidR="00B75522">
          <w:rPr>
            <w:rFonts w:ascii="Arial" w:hAnsi="Arial"/>
            <w:lang w:eastAsia="zh-CN"/>
          </w:rPr>
          <w:t>Hippocren</w:t>
        </w:r>
        <w:proofErr w:type="spellEnd"/>
        <w:r w:rsidRPr="00B75522" w:rsidR="00B75522">
          <w:rPr>
            <w:rFonts w:ascii="Arial" w:hAnsi="Arial"/>
            <w:lang w:eastAsia="zh-CN"/>
          </w:rPr>
          <w:t xml:space="preserve"> Practical Dictionaries.</w:t>
        </w:r>
        <w:r w:rsidRPr="00B75522" w:rsidR="00B75522">
          <w:rPr>
            <w:rFonts w:ascii="Arial" w:hAnsi="Arial"/>
            <w:i/>
            <w:lang w:eastAsia="zh-CN"/>
          </w:rPr>
          <w:t xml:space="preserve">                    </w:t>
        </w:r>
      </w:hyperlink>
    </w:p>
    <w:p w:rsidRPr="00B75522" w:rsidR="00B75522" w:rsidP="00B75522" w:rsidRDefault="00B75522" w14:paraId="0BFB7F1A" w14:textId="77777777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/>
          <w:i/>
          <w:lang w:eastAsia="zh-CN"/>
        </w:rPr>
      </w:pPr>
      <w:r w:rsidRPr="00B75522">
        <w:rPr>
          <w:rFonts w:ascii="Arial" w:hAnsi="Arial"/>
        </w:rPr>
        <w:t xml:space="preserve">Jane </w:t>
      </w:r>
      <w:proofErr w:type="spellStart"/>
      <w:r w:rsidRPr="00B75522">
        <w:rPr>
          <w:rFonts w:ascii="Arial" w:hAnsi="Arial"/>
        </w:rPr>
        <w:t>Wightwick</w:t>
      </w:r>
      <w:proofErr w:type="spellEnd"/>
      <w:r w:rsidRPr="00B75522">
        <w:rPr>
          <w:rFonts w:ascii="Arial" w:hAnsi="Arial"/>
        </w:rPr>
        <w:t xml:space="preserve"> and Mahmoud </w:t>
      </w:r>
      <w:proofErr w:type="spellStart"/>
      <w:r w:rsidRPr="00B75522">
        <w:rPr>
          <w:rFonts w:ascii="Arial" w:hAnsi="Arial"/>
        </w:rPr>
        <w:t>Gaafar</w:t>
      </w:r>
      <w:proofErr w:type="spellEnd"/>
      <w:r w:rsidRPr="00B75522">
        <w:rPr>
          <w:rFonts w:ascii="Arial" w:hAnsi="Arial"/>
        </w:rPr>
        <w:t xml:space="preserve"> (2007) </w:t>
      </w:r>
      <w:hyperlink w:tgtFrame="_blank" w:history="1" r:id="rId15">
        <w:r w:rsidRPr="00B75522">
          <w:rPr>
            <w:rFonts w:ascii="Arial" w:hAnsi="Arial"/>
            <w:i/>
            <w:lang w:eastAsia="zh-CN"/>
          </w:rPr>
          <w:t>Arabic Verbs &amp; Essentials of Grammar</w:t>
        </w:r>
        <w:r w:rsidRPr="00B75522">
          <w:rPr>
            <w:rFonts w:ascii="Arial" w:hAnsi="Arial"/>
            <w:lang w:eastAsia="zh-CN"/>
          </w:rPr>
          <w:t>.</w:t>
        </w:r>
      </w:hyperlink>
      <w:r w:rsidRPr="00B75522">
        <w:rPr>
          <w:rFonts w:ascii="Arial" w:hAnsi="Arial"/>
          <w:i/>
          <w:lang w:eastAsia="zh-CN"/>
        </w:rPr>
        <w:t xml:space="preserve"> </w:t>
      </w:r>
      <w:r w:rsidRPr="00B75522">
        <w:rPr>
          <w:rFonts w:ascii="Arial" w:hAnsi="Arial"/>
          <w:iCs/>
          <w:lang w:eastAsia="zh-CN"/>
        </w:rPr>
        <w:t>London:  Palgrave.</w:t>
      </w:r>
    </w:p>
    <w:p w:rsidRPr="00B75522" w:rsidR="00B75522" w:rsidP="00B75522" w:rsidRDefault="00B75522" w14:paraId="53AABED3" w14:textId="77777777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/>
          <w:i/>
          <w:lang w:eastAsia="zh-CN"/>
        </w:rPr>
      </w:pPr>
      <w:r w:rsidRPr="00B75522">
        <w:rPr>
          <w:rFonts w:ascii="Arial" w:hAnsi="Arial"/>
        </w:rPr>
        <w:t xml:space="preserve">Jane </w:t>
      </w:r>
      <w:proofErr w:type="spellStart"/>
      <w:r w:rsidRPr="00B75522">
        <w:rPr>
          <w:rFonts w:ascii="Arial" w:hAnsi="Arial"/>
        </w:rPr>
        <w:t>Wightwick</w:t>
      </w:r>
      <w:proofErr w:type="spellEnd"/>
      <w:r w:rsidRPr="00B75522">
        <w:rPr>
          <w:rFonts w:ascii="Arial" w:hAnsi="Arial"/>
        </w:rPr>
        <w:t xml:space="preserve"> and Mahmoud </w:t>
      </w:r>
      <w:proofErr w:type="spellStart"/>
      <w:r w:rsidRPr="00B75522">
        <w:rPr>
          <w:rFonts w:ascii="Arial" w:hAnsi="Arial"/>
        </w:rPr>
        <w:t>Gaafar</w:t>
      </w:r>
      <w:proofErr w:type="spellEnd"/>
      <w:r w:rsidRPr="00B75522">
        <w:rPr>
          <w:rFonts w:ascii="Arial" w:hAnsi="Arial"/>
        </w:rPr>
        <w:t xml:space="preserve"> (2005) </w:t>
      </w:r>
      <w:hyperlink w:tgtFrame="_blank" w:history="1" r:id="rId16">
        <w:r w:rsidRPr="00B75522">
          <w:rPr>
            <w:rFonts w:ascii="Arial" w:hAnsi="Arial"/>
            <w:i/>
            <w:lang w:eastAsia="zh-CN"/>
          </w:rPr>
          <w:t>Easy Arabic Grammar</w:t>
        </w:r>
      </w:hyperlink>
      <w:r w:rsidRPr="00B75522">
        <w:rPr>
          <w:rFonts w:ascii="Arial" w:hAnsi="Arial"/>
          <w:lang w:eastAsia="zh-CN"/>
        </w:rPr>
        <w:t xml:space="preserve">. </w:t>
      </w:r>
      <w:r w:rsidRPr="00B75522">
        <w:rPr>
          <w:rFonts w:ascii="Arial" w:hAnsi="Arial"/>
          <w:iCs/>
          <w:lang w:eastAsia="zh-CN"/>
        </w:rPr>
        <w:t>London:  Palgrave.</w:t>
      </w:r>
    </w:p>
    <w:p w:rsidRPr="00B75522" w:rsidR="00B75522" w:rsidP="00B75522" w:rsidRDefault="00B75522" w14:paraId="0C069494" w14:textId="77777777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/>
          <w:i/>
          <w:lang w:eastAsia="zh-CN"/>
        </w:rPr>
      </w:pPr>
      <w:r w:rsidRPr="00B75522">
        <w:rPr>
          <w:rFonts w:ascii="Arial" w:hAnsi="Arial"/>
        </w:rPr>
        <w:t xml:space="preserve">Jane </w:t>
      </w:r>
      <w:proofErr w:type="spellStart"/>
      <w:r w:rsidRPr="00B75522">
        <w:rPr>
          <w:rFonts w:ascii="Arial" w:hAnsi="Arial"/>
        </w:rPr>
        <w:t>Wightwick</w:t>
      </w:r>
      <w:proofErr w:type="spellEnd"/>
      <w:r w:rsidRPr="00B75522">
        <w:rPr>
          <w:rFonts w:ascii="Arial" w:hAnsi="Arial"/>
        </w:rPr>
        <w:t xml:space="preserve"> and Mahmoud </w:t>
      </w:r>
      <w:proofErr w:type="spellStart"/>
      <w:r w:rsidRPr="00B75522">
        <w:rPr>
          <w:rFonts w:ascii="Arial" w:hAnsi="Arial"/>
        </w:rPr>
        <w:t>Gaafar</w:t>
      </w:r>
      <w:proofErr w:type="spellEnd"/>
      <w:r w:rsidRPr="00B75522">
        <w:rPr>
          <w:rFonts w:ascii="Arial" w:hAnsi="Arial"/>
        </w:rPr>
        <w:t xml:space="preserve"> (2009) </w:t>
      </w:r>
      <w:r w:rsidRPr="00B75522">
        <w:rPr>
          <w:rFonts w:ascii="Arial" w:hAnsi="Arial"/>
          <w:bCs/>
          <w:i/>
          <w:color w:val="000000"/>
        </w:rPr>
        <w:t>Practice Makes Perfect Arabic Verb Tenses</w:t>
      </w:r>
      <w:r w:rsidRPr="00B75522">
        <w:rPr>
          <w:rFonts w:ascii="Arial" w:hAnsi="Arial"/>
          <w:bCs/>
          <w:color w:val="000000"/>
        </w:rPr>
        <w:t>.</w:t>
      </w:r>
      <w:r w:rsidRPr="00B75522">
        <w:rPr>
          <w:rFonts w:ascii="Arial" w:hAnsi="Arial"/>
          <w:iCs/>
          <w:lang w:eastAsia="zh-CN"/>
        </w:rPr>
        <w:t xml:space="preserve"> London:  Palgrave.</w:t>
      </w:r>
    </w:p>
    <w:p w:rsidRPr="00B75522" w:rsidR="00B75522" w:rsidP="00B75522" w:rsidRDefault="00B75522" w14:paraId="3B0AAB90" w14:textId="77777777">
      <w:pPr>
        <w:pStyle w:val="ListParagraph"/>
        <w:numPr>
          <w:ilvl w:val="0"/>
          <w:numId w:val="38"/>
        </w:numPr>
        <w:spacing w:after="0"/>
        <w:jc w:val="both"/>
        <w:rPr>
          <w:rFonts w:ascii="Arial" w:hAnsi="Arial"/>
          <w:i/>
          <w:lang w:eastAsia="zh-CN"/>
        </w:rPr>
      </w:pPr>
      <w:r w:rsidRPr="00B75522">
        <w:rPr>
          <w:rFonts w:ascii="Arial" w:hAnsi="Arial"/>
        </w:rPr>
        <w:t xml:space="preserve">Jane </w:t>
      </w:r>
      <w:proofErr w:type="spellStart"/>
      <w:r w:rsidRPr="00B75522">
        <w:rPr>
          <w:rFonts w:ascii="Arial" w:hAnsi="Arial"/>
        </w:rPr>
        <w:t>Wightwick</w:t>
      </w:r>
      <w:proofErr w:type="spellEnd"/>
      <w:r w:rsidRPr="00B75522">
        <w:rPr>
          <w:rFonts w:ascii="Arial" w:hAnsi="Arial"/>
        </w:rPr>
        <w:t xml:space="preserve"> and Mahmoud </w:t>
      </w:r>
      <w:proofErr w:type="spellStart"/>
      <w:r w:rsidRPr="00B75522">
        <w:rPr>
          <w:rFonts w:ascii="Arial" w:hAnsi="Arial"/>
        </w:rPr>
        <w:t>Gaafar</w:t>
      </w:r>
      <w:proofErr w:type="spellEnd"/>
      <w:r w:rsidRPr="00B75522">
        <w:rPr>
          <w:rFonts w:ascii="Arial" w:hAnsi="Arial"/>
        </w:rPr>
        <w:t xml:space="preserve"> (2009) </w:t>
      </w:r>
      <w:r w:rsidRPr="00B75522">
        <w:rPr>
          <w:rFonts w:ascii="Arial" w:hAnsi="Arial"/>
          <w:bCs/>
          <w:i/>
          <w:color w:val="000000"/>
        </w:rPr>
        <w:t>Arabic Verbs &amp; Essentials of Grammar</w:t>
      </w:r>
      <w:r w:rsidRPr="00B75522">
        <w:rPr>
          <w:rFonts w:ascii="Arial" w:hAnsi="Arial"/>
          <w:bCs/>
          <w:color w:val="000000"/>
        </w:rPr>
        <w:t xml:space="preserve">. </w:t>
      </w:r>
      <w:r w:rsidRPr="00B75522">
        <w:rPr>
          <w:rFonts w:ascii="Arial" w:hAnsi="Arial"/>
          <w:iCs/>
          <w:lang w:eastAsia="zh-CN"/>
        </w:rPr>
        <w:t>London:  Palgrave.</w:t>
      </w:r>
    </w:p>
    <w:p w:rsidR="00762106" w:rsidP="00B75522" w:rsidRDefault="00762106" w14:paraId="3CD5C5D5" w14:textId="77777777">
      <w:pPr>
        <w:spacing w:after="120" w:line="240" w:lineRule="auto"/>
        <w:ind w:left="426" w:right="260"/>
        <w:jc w:val="both"/>
        <w:rPr>
          <w:rFonts w:ascii="Arial" w:hAnsi="Arial" w:cs="Arial"/>
        </w:rPr>
      </w:pPr>
    </w:p>
    <w:p w:rsidRPr="00883204" w:rsidR="00883204" w:rsidP="00696FF5" w:rsidRDefault="009A2D37" w14:paraId="60F4625E" w14:textId="7777777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Learning</w:t>
      </w:r>
      <w:r w:rsidR="00883204">
        <w:rPr>
          <w:rFonts w:ascii="Arial" w:hAnsi="Arial" w:cs="Arial"/>
          <w:b/>
        </w:rPr>
        <w:t xml:space="preserve"> and t</w:t>
      </w:r>
      <w:r w:rsidRPr="00302082" w:rsidR="006F3F8B">
        <w:rPr>
          <w:rFonts w:ascii="Arial" w:hAnsi="Arial" w:cs="Arial"/>
          <w:b/>
        </w:rPr>
        <w:t>eaching m</w:t>
      </w:r>
      <w:r w:rsidRPr="00302082">
        <w:rPr>
          <w:rFonts w:ascii="Arial" w:hAnsi="Arial" w:cs="Arial"/>
          <w:b/>
        </w:rPr>
        <w:t>ethods</w:t>
      </w:r>
    </w:p>
    <w:p w:rsidRPr="00762106" w:rsidR="009A2D37" w:rsidP="00696FF5" w:rsidRDefault="00C57028" w14:paraId="7E06D642" w14:textId="777777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Total contact hours:</w:t>
      </w:r>
      <w:r w:rsidRPr="00762106" w:rsidR="00762106">
        <w:rPr>
          <w:rFonts w:ascii="Arial" w:hAnsi="Arial" w:cs="Arial"/>
          <w:iCs/>
        </w:rPr>
        <w:t xml:space="preserve"> 30</w:t>
      </w:r>
    </w:p>
    <w:p w:rsidRPr="00762106" w:rsidR="00C57028" w:rsidP="00C57028" w:rsidRDefault="00C57028" w14:paraId="7741EF60" w14:textId="777777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Private study hours:</w:t>
      </w:r>
      <w:r w:rsidR="00762106">
        <w:rPr>
          <w:rFonts w:ascii="Arial" w:hAnsi="Arial" w:cs="Arial"/>
          <w:iCs/>
        </w:rPr>
        <w:t xml:space="preserve"> </w:t>
      </w:r>
      <w:r w:rsidRPr="00762106" w:rsidR="00762106">
        <w:rPr>
          <w:rFonts w:ascii="Arial" w:hAnsi="Arial" w:cs="Arial"/>
          <w:iCs/>
        </w:rPr>
        <w:t>120</w:t>
      </w:r>
    </w:p>
    <w:p w:rsidRPr="00762106" w:rsidR="00C57028" w:rsidP="00C57028" w:rsidRDefault="00C57028" w14:paraId="74B0F356" w14:textId="77777777">
      <w:pPr>
        <w:spacing w:after="120" w:line="240" w:lineRule="auto"/>
        <w:ind w:left="567" w:right="260"/>
        <w:jc w:val="both"/>
        <w:rPr>
          <w:rFonts w:ascii="Arial" w:hAnsi="Arial" w:cs="Arial"/>
          <w:iCs/>
        </w:rPr>
      </w:pPr>
      <w:r w:rsidRPr="00762106">
        <w:rPr>
          <w:rFonts w:ascii="Arial" w:hAnsi="Arial" w:cs="Arial"/>
          <w:iCs/>
        </w:rPr>
        <w:t>Total study hours:</w:t>
      </w:r>
      <w:r w:rsidR="00762106">
        <w:rPr>
          <w:rFonts w:ascii="Arial" w:hAnsi="Arial" w:cs="Arial"/>
          <w:iCs/>
        </w:rPr>
        <w:t xml:space="preserve"> </w:t>
      </w:r>
      <w:r w:rsidRPr="00762106" w:rsidR="00762106">
        <w:rPr>
          <w:rFonts w:ascii="Arial" w:hAnsi="Arial" w:cs="Arial"/>
          <w:iCs/>
        </w:rPr>
        <w:t>150</w:t>
      </w:r>
    </w:p>
    <w:p w:rsidRPr="00302082" w:rsidR="009A2D37" w:rsidP="00302082" w:rsidRDefault="009A2D37" w14:paraId="712583E2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883204" w:rsidR="00883204" w:rsidP="00696FF5" w:rsidRDefault="00EF4933" w14:paraId="67F5E861" w14:textId="77777777">
      <w:pPr>
        <w:numPr>
          <w:ilvl w:val="0"/>
          <w:numId w:val="1"/>
        </w:numPr>
        <w:spacing w:after="120" w:line="240" w:lineRule="auto"/>
        <w:ind w:left="567" w:right="260" w:hanging="567"/>
        <w:rPr>
          <w:rFonts w:ascii="Arial" w:hAnsi="Arial" w:cs="Arial"/>
          <w:i/>
          <w:iCs/>
        </w:rPr>
      </w:pPr>
      <w:r w:rsidRPr="00302082">
        <w:rPr>
          <w:rFonts w:ascii="Arial" w:hAnsi="Arial" w:cs="Arial"/>
          <w:b/>
        </w:rPr>
        <w:t>Assessment methods</w:t>
      </w:r>
    </w:p>
    <w:p w:rsidRPr="00696FF5" w:rsidR="00696FF5" w:rsidP="00762106" w:rsidRDefault="00696FF5" w14:paraId="35266B5B" w14:textId="77777777">
      <w:pPr>
        <w:pStyle w:val="ListParagraph"/>
        <w:numPr>
          <w:ilvl w:val="1"/>
          <w:numId w:val="9"/>
        </w:numPr>
        <w:spacing w:after="120"/>
        <w:rPr>
          <w:rFonts w:ascii="Arial" w:hAnsi="Arial" w:cs="Arial"/>
          <w:iCs/>
        </w:rPr>
      </w:pPr>
      <w:r w:rsidRPr="00696FF5">
        <w:rPr>
          <w:rFonts w:ascii="Arial" w:hAnsi="Arial" w:cs="Arial"/>
          <w:iCs/>
        </w:rPr>
        <w:t>Main assessment methods</w:t>
      </w:r>
    </w:p>
    <w:p w:rsidRPr="00C53B14" w:rsidR="007A6245" w:rsidP="00762106" w:rsidRDefault="00762106" w14:paraId="2C20FDCB" w14:textId="77777777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C53B14">
        <w:rPr>
          <w:rFonts w:ascii="Arial" w:hAnsi="Arial" w:cs="Arial"/>
          <w:iCs/>
        </w:rPr>
        <w:t>In Course Test, Listening (</w:t>
      </w:r>
      <w:r w:rsidRPr="00C53B14" w:rsidR="00F1182A">
        <w:rPr>
          <w:rFonts w:ascii="Arial" w:hAnsi="Arial" w:cs="Arial"/>
          <w:iCs/>
        </w:rPr>
        <w:t>30 minutes</w:t>
      </w:r>
      <w:r w:rsidRPr="00C53B14">
        <w:rPr>
          <w:rFonts w:ascii="Arial" w:hAnsi="Arial" w:cs="Arial"/>
          <w:iCs/>
        </w:rPr>
        <w:t>) (20%)</w:t>
      </w:r>
    </w:p>
    <w:p w:rsidRPr="00C53B14" w:rsidR="00762106" w:rsidP="00762106" w:rsidRDefault="00762106" w14:paraId="533FA0B7" w14:textId="77777777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C53B14">
        <w:rPr>
          <w:rFonts w:ascii="Arial" w:hAnsi="Arial" w:cs="Arial"/>
          <w:iCs/>
        </w:rPr>
        <w:t>In Course Test, reading (</w:t>
      </w:r>
      <w:r w:rsidRPr="00C53B14" w:rsidR="00F1182A">
        <w:rPr>
          <w:rFonts w:ascii="Arial" w:hAnsi="Arial" w:cs="Arial"/>
          <w:iCs/>
        </w:rPr>
        <w:t>45 minutes</w:t>
      </w:r>
      <w:r w:rsidRPr="00C53B14">
        <w:rPr>
          <w:rFonts w:ascii="Arial" w:hAnsi="Arial" w:cs="Arial"/>
          <w:iCs/>
        </w:rPr>
        <w:t>) (20%)</w:t>
      </w:r>
    </w:p>
    <w:p w:rsidRPr="00C53B14" w:rsidR="00762106" w:rsidP="00762106" w:rsidRDefault="00762106" w14:paraId="6152CA35" w14:textId="77777777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C53B14">
        <w:rPr>
          <w:rFonts w:ascii="Arial" w:hAnsi="Arial" w:cs="Arial"/>
          <w:iCs/>
        </w:rPr>
        <w:t>In Course Test, writing (</w:t>
      </w:r>
      <w:r w:rsidRPr="00C53B14" w:rsidR="00F1182A">
        <w:rPr>
          <w:rFonts w:ascii="Arial" w:hAnsi="Arial" w:cs="Arial"/>
          <w:iCs/>
        </w:rPr>
        <w:t>45 minutes</w:t>
      </w:r>
      <w:r w:rsidRPr="00C53B14">
        <w:rPr>
          <w:rFonts w:ascii="Arial" w:hAnsi="Arial" w:cs="Arial"/>
          <w:iCs/>
        </w:rPr>
        <w:t>) (20%)</w:t>
      </w:r>
    </w:p>
    <w:p w:rsidRPr="00C53B14" w:rsidR="00762106" w:rsidP="00762106" w:rsidRDefault="00762106" w14:paraId="092A7187" w14:textId="77777777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C53B14">
        <w:rPr>
          <w:rFonts w:ascii="Arial" w:hAnsi="Arial" w:cs="Arial"/>
          <w:iCs/>
        </w:rPr>
        <w:t>In Course Test, speaking (</w:t>
      </w:r>
      <w:r w:rsidRPr="00C53B14" w:rsidR="00F1182A">
        <w:rPr>
          <w:rFonts w:ascii="Arial" w:hAnsi="Arial" w:cs="Arial"/>
          <w:iCs/>
        </w:rPr>
        <w:t>3 minutes</w:t>
      </w:r>
      <w:r w:rsidRPr="00C53B14">
        <w:rPr>
          <w:rFonts w:ascii="Arial" w:hAnsi="Arial" w:cs="Arial"/>
          <w:iCs/>
        </w:rPr>
        <w:t>) (20%)</w:t>
      </w:r>
    </w:p>
    <w:p w:rsidRPr="00C53B14" w:rsidR="00762106" w:rsidP="00762106" w:rsidRDefault="00762106" w14:paraId="71139F4E" w14:textId="630ED7E6">
      <w:pPr>
        <w:spacing w:after="120" w:line="240" w:lineRule="auto"/>
        <w:ind w:left="1440" w:right="260"/>
        <w:jc w:val="both"/>
        <w:rPr>
          <w:rFonts w:ascii="Arial" w:hAnsi="Arial" w:cs="Arial"/>
          <w:iCs/>
        </w:rPr>
      </w:pPr>
      <w:r w:rsidRPr="00C53B14">
        <w:rPr>
          <w:rFonts w:ascii="Arial" w:hAnsi="Arial" w:cs="Arial"/>
          <w:iCs/>
        </w:rPr>
        <w:t>Reading Aloud, (</w:t>
      </w:r>
      <w:ins w:author="Fumiyo Nemoto-Smith" w:date="2018-03-05T16:20:00Z" w:id="16">
        <w:r w:rsidRPr="00C53B14" w:rsidR="00255E52">
          <w:rPr>
            <w:rFonts w:ascii="Arial" w:hAnsi="Arial" w:cs="Arial"/>
            <w:iCs/>
          </w:rPr>
          <w:t>8</w:t>
        </w:r>
      </w:ins>
      <w:ins w:author="Fumiyo Nemoto-Smith" w:date="2018-03-01T10:42:00Z" w:id="17">
        <w:r w:rsidRPr="00C53B14" w:rsidR="00123259">
          <w:rPr>
            <w:rFonts w:ascii="Arial" w:hAnsi="Arial" w:cs="Arial"/>
            <w:iCs/>
          </w:rPr>
          <w:t>0 words in Arabic)</w:t>
        </w:r>
      </w:ins>
      <w:r w:rsidRPr="00C53B14">
        <w:rPr>
          <w:rFonts w:ascii="Arial" w:hAnsi="Arial" w:cs="Arial"/>
          <w:iCs/>
        </w:rPr>
        <w:t>) (10%)</w:t>
      </w:r>
    </w:p>
    <w:p w:rsidRPr="00762106" w:rsidR="00762106" w:rsidP="00762106" w:rsidRDefault="00762106" w14:paraId="5F151BA3" w14:textId="62E25C38">
      <w:pPr>
        <w:spacing w:after="120" w:line="240" w:lineRule="auto"/>
        <w:ind w:left="1440" w:right="260"/>
        <w:jc w:val="both"/>
        <w:rPr>
          <w:rFonts w:ascii="Arial" w:hAnsi="Arial" w:cs="Arial"/>
          <w:b/>
          <w:iCs/>
        </w:rPr>
      </w:pPr>
      <w:r w:rsidRPr="00C53B14">
        <w:rPr>
          <w:rFonts w:ascii="Arial" w:hAnsi="Arial" w:cs="Arial"/>
          <w:iCs/>
        </w:rPr>
        <w:t>Cultural research and Writing (</w:t>
      </w:r>
      <w:ins w:author="Fumiyo Nemoto-Smith" w:date="2018-03-05T16:19:00Z" w:id="18">
        <w:r w:rsidRPr="00C53B14" w:rsidR="00255E52">
          <w:rPr>
            <w:rFonts w:ascii="Arial" w:hAnsi="Arial" w:cs="Arial"/>
            <w:iCs/>
          </w:rPr>
          <w:t>800 words in English</w:t>
        </w:r>
      </w:ins>
      <w:r w:rsidRPr="00C53B14">
        <w:rPr>
          <w:rFonts w:ascii="Arial" w:hAnsi="Arial" w:cs="Arial"/>
          <w:iCs/>
        </w:rPr>
        <w:t>) (10%)</w:t>
      </w:r>
    </w:p>
    <w:p w:rsidR="006043FC" w:rsidP="00302082" w:rsidRDefault="006043FC" w14:paraId="31FED1B0" w14:textId="77777777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:rsidRPr="00696FF5" w:rsidR="00696FF5" w:rsidP="00762106" w:rsidRDefault="00696FF5" w14:paraId="32644893" w14:textId="77777777">
      <w:pPr>
        <w:spacing w:after="120"/>
        <w:ind w:left="1287" w:hanging="567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13.2</w:t>
      </w:r>
      <w:r>
        <w:rPr>
          <w:rFonts w:ascii="Arial" w:hAnsi="Arial" w:cs="Arial"/>
          <w:iCs/>
        </w:rPr>
        <w:tab/>
      </w:r>
      <w:r w:rsidRPr="00696FF5">
        <w:rPr>
          <w:rFonts w:ascii="Arial" w:hAnsi="Arial" w:cs="Arial"/>
          <w:iCs/>
        </w:rPr>
        <w:t xml:space="preserve">Reassessment methods </w:t>
      </w:r>
    </w:p>
    <w:p w:rsidRPr="00762106" w:rsidR="00762106" w:rsidP="00762106" w:rsidRDefault="00762106" w14:paraId="3BED975A" w14:textId="77777777">
      <w:pPr>
        <w:spacing w:after="0" w:line="240" w:lineRule="auto"/>
        <w:ind w:left="1287"/>
        <w:rPr>
          <w:rFonts w:ascii="Arial" w:hAnsi="Arial" w:eastAsia="Times New Roman" w:cs="Arial"/>
          <w:color w:val="000000"/>
          <w:sz w:val="24"/>
          <w:szCs w:val="24"/>
        </w:rPr>
      </w:pPr>
      <w:r w:rsidRPr="00762106">
        <w:rPr>
          <w:rFonts w:ascii="Arial" w:hAnsi="Arial" w:eastAsia="Times New Roman" w:cs="Arial"/>
          <w:color w:val="000000"/>
          <w:sz w:val="24"/>
          <w:szCs w:val="24"/>
        </w:rPr>
        <w:t xml:space="preserve">Like-for-like </w:t>
      </w:r>
    </w:p>
    <w:p w:rsidR="00696FF5" w:rsidP="00302082" w:rsidRDefault="00696FF5" w14:paraId="47E75E2A" w14:textId="77777777">
      <w:pPr>
        <w:spacing w:after="120" w:line="240" w:lineRule="auto"/>
        <w:ind w:left="426" w:right="260"/>
        <w:rPr>
          <w:rFonts w:ascii="Arial" w:hAnsi="Arial" w:cs="Arial"/>
          <w:b/>
          <w:i/>
          <w:iCs/>
        </w:rPr>
      </w:pPr>
    </w:p>
    <w:p w:rsidR="00274ED7" w:rsidP="00696FF5" w:rsidRDefault="006F3F8B" w14:paraId="700856EA" w14:textId="77777777">
      <w:pPr>
        <w:numPr>
          <w:ilvl w:val="0"/>
          <w:numId w:val="1"/>
        </w:numPr>
        <w:spacing w:after="120" w:line="240" w:lineRule="auto"/>
        <w:ind w:left="567" w:right="261" w:hanging="567"/>
        <w:jc w:val="both"/>
        <w:rPr>
          <w:rFonts w:ascii="Arial" w:hAnsi="Arial" w:cs="Arial"/>
          <w:b/>
          <w:i/>
          <w:iCs/>
        </w:rPr>
      </w:pPr>
      <w:r w:rsidRPr="00302082">
        <w:rPr>
          <w:rFonts w:ascii="Arial" w:hAnsi="Arial" w:cs="Arial"/>
          <w:b/>
          <w:i/>
          <w:iCs/>
        </w:rPr>
        <w:t xml:space="preserve">Map of </w:t>
      </w:r>
      <w:r w:rsidRPr="00302082" w:rsidR="00883204">
        <w:rPr>
          <w:rFonts w:ascii="Arial" w:hAnsi="Arial" w:cs="Arial"/>
          <w:b/>
          <w:i/>
          <w:iCs/>
        </w:rPr>
        <w:t xml:space="preserve">module learning outcomes </w:t>
      </w:r>
      <w:r w:rsidRPr="00302082" w:rsidR="00B30E07">
        <w:rPr>
          <w:rFonts w:ascii="Arial" w:hAnsi="Arial" w:cs="Arial"/>
          <w:b/>
          <w:i/>
          <w:iCs/>
        </w:rPr>
        <w:t>(sections 8 &amp; 9)</w:t>
      </w:r>
      <w:r w:rsidR="00883204">
        <w:rPr>
          <w:rFonts w:ascii="Arial" w:hAnsi="Arial" w:cs="Arial"/>
          <w:b/>
          <w:i/>
          <w:iCs/>
        </w:rPr>
        <w:t xml:space="preserve"> to l</w:t>
      </w:r>
      <w:r w:rsidRPr="00302082">
        <w:rPr>
          <w:rFonts w:ascii="Arial" w:hAnsi="Arial" w:cs="Arial"/>
          <w:b/>
          <w:i/>
          <w:iCs/>
        </w:rPr>
        <w:t>earning</w:t>
      </w:r>
      <w:r w:rsidRPr="00302082" w:rsidR="00B30E07">
        <w:rPr>
          <w:rFonts w:ascii="Arial" w:hAnsi="Arial" w:cs="Arial"/>
          <w:b/>
          <w:i/>
          <w:iCs/>
        </w:rPr>
        <w:t xml:space="preserve"> and </w:t>
      </w:r>
      <w:r w:rsidRPr="00302082" w:rsidR="00883204">
        <w:rPr>
          <w:rFonts w:ascii="Arial" w:hAnsi="Arial" w:cs="Arial"/>
          <w:b/>
          <w:i/>
          <w:iCs/>
        </w:rPr>
        <w:t>teaching m</w:t>
      </w:r>
      <w:r w:rsidRPr="00302082" w:rsidR="00B30E07">
        <w:rPr>
          <w:rFonts w:ascii="Arial" w:hAnsi="Arial" w:cs="Arial"/>
          <w:b/>
          <w:i/>
          <w:iCs/>
        </w:rPr>
        <w:t>ethods (section12</w:t>
      </w:r>
      <w:r w:rsidRPr="00302082">
        <w:rPr>
          <w:rFonts w:ascii="Arial" w:hAnsi="Arial" w:cs="Arial"/>
          <w:b/>
          <w:i/>
          <w:iCs/>
        </w:rPr>
        <w:t>) and m</w:t>
      </w:r>
      <w:r w:rsidR="00883204">
        <w:rPr>
          <w:rFonts w:ascii="Arial" w:hAnsi="Arial" w:cs="Arial"/>
          <w:b/>
          <w:i/>
          <w:iCs/>
        </w:rPr>
        <w:t>ethods of a</w:t>
      </w:r>
      <w:r w:rsidRPr="00302082" w:rsidR="00B30E07">
        <w:rPr>
          <w:rFonts w:ascii="Arial" w:hAnsi="Arial" w:cs="Arial"/>
          <w:b/>
          <w:i/>
          <w:iCs/>
        </w:rPr>
        <w:t>ssessment (section 13</w:t>
      </w:r>
      <w:r w:rsidRPr="00302082" w:rsidR="00EF4933">
        <w:rPr>
          <w:rFonts w:ascii="Arial" w:hAnsi="Arial" w:cs="Arial"/>
          <w:b/>
          <w:i/>
          <w:iCs/>
        </w:rPr>
        <w:t>)</w:t>
      </w:r>
    </w:p>
    <w:p w:rsidR="00762106" w:rsidP="00762106" w:rsidRDefault="00762106" w14:paraId="1E2AC39E" w14:textId="77777777">
      <w:pPr>
        <w:spacing w:after="120" w:line="240" w:lineRule="auto"/>
        <w:ind w:left="567" w:right="261"/>
        <w:jc w:val="both"/>
        <w:rPr>
          <w:rFonts w:ascii="Arial" w:hAnsi="Arial" w:cs="Arial"/>
          <w:b/>
          <w:i/>
          <w:iCs/>
        </w:rPr>
      </w:pPr>
    </w:p>
    <w:tbl>
      <w:tblPr>
        <w:tblW w:w="5000" w:type="pct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4A0" w:firstRow="1" w:lastRow="0" w:firstColumn="1" w:lastColumn="0" w:noHBand="0" w:noVBand="1"/>
      </w:tblPr>
      <w:tblGrid>
        <w:gridCol w:w="3619"/>
        <w:gridCol w:w="976"/>
        <w:gridCol w:w="976"/>
        <w:gridCol w:w="977"/>
        <w:gridCol w:w="977"/>
        <w:gridCol w:w="977"/>
        <w:gridCol w:w="977"/>
        <w:gridCol w:w="977"/>
      </w:tblGrid>
      <w:tr w:rsidRPr="0036071F" w:rsidR="0002672A" w:rsidTr="47E44E45" w14:paraId="2DB541B1" w14:textId="77777777">
        <w:tc>
          <w:tcPr>
            <w:tcW w:w="1731" w:type="pct"/>
            <w:shd w:val="clear" w:color="auto" w:fill="D9D9D9"/>
          </w:tcPr>
          <w:p w:rsidRPr="0036071F" w:rsidR="0002672A" w:rsidP="00992D27" w:rsidRDefault="0002672A" w14:paraId="4E9FF6C1" w14:textId="77777777">
            <w:pPr>
              <w:spacing w:after="120" w:line="240" w:lineRule="auto"/>
              <w:ind w:left="33"/>
              <w:rPr>
                <w:rFonts w:ascii="Arial" w:hAnsi="Arial"/>
                <w:b/>
              </w:rPr>
            </w:pPr>
            <w:r w:rsidRPr="0036071F">
              <w:rPr>
                <w:rFonts w:ascii="Arial" w:hAnsi="Arial"/>
                <w:b/>
              </w:rPr>
              <w:t>Module learning outcome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7F2E8A0" w14:textId="77777777">
            <w:pPr>
              <w:spacing w:after="120" w:line="240" w:lineRule="auto"/>
              <w:rPr>
                <w:rFonts w:ascii="Arial" w:hAnsi="Arial"/>
                <w:i/>
              </w:rPr>
            </w:pPr>
            <w:r w:rsidRPr="0036071F">
              <w:rPr>
                <w:rFonts w:ascii="Arial" w:hAnsi="Arial"/>
                <w:i/>
              </w:rPr>
              <w:t>8.1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E3A69FF" w14:textId="77777777">
            <w:pPr>
              <w:spacing w:after="120" w:line="240" w:lineRule="auto"/>
              <w:rPr>
                <w:rFonts w:ascii="Arial" w:hAnsi="Arial"/>
                <w:i/>
              </w:rPr>
            </w:pPr>
            <w:r w:rsidRPr="0036071F">
              <w:rPr>
                <w:rFonts w:ascii="Arial" w:hAnsi="Arial"/>
                <w:i/>
              </w:rPr>
              <w:t>8.2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976985D" w14:textId="77777777">
            <w:pPr>
              <w:spacing w:after="120" w:line="240" w:lineRule="auto"/>
              <w:rPr>
                <w:rFonts w:ascii="Arial" w:hAnsi="Arial"/>
                <w:i/>
              </w:rPr>
            </w:pPr>
            <w:r w:rsidRPr="0036071F">
              <w:rPr>
                <w:rFonts w:ascii="Arial" w:hAnsi="Arial"/>
                <w:i/>
              </w:rPr>
              <w:t>8.3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4B60B75" w14:textId="77777777">
            <w:pPr>
              <w:spacing w:after="120" w:line="240" w:lineRule="auto"/>
              <w:rPr>
                <w:rFonts w:ascii="Arial" w:hAnsi="Arial"/>
                <w:i/>
              </w:rPr>
            </w:pPr>
            <w:r w:rsidRPr="0036071F">
              <w:rPr>
                <w:rFonts w:ascii="Arial" w:hAnsi="Arial"/>
                <w:i/>
              </w:rPr>
              <w:t>8.4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FA4C67A" w14:textId="77777777">
            <w:pPr>
              <w:spacing w:after="120" w:line="240" w:lineRule="auto"/>
              <w:rPr>
                <w:rFonts w:ascii="Arial" w:hAnsi="Arial"/>
                <w:i/>
              </w:rPr>
            </w:pPr>
            <w:r w:rsidRPr="0036071F">
              <w:rPr>
                <w:rFonts w:ascii="Arial" w:hAnsi="Arial"/>
                <w:i/>
              </w:rPr>
              <w:t>8.5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D248D6E" w14:textId="77777777">
            <w:pPr>
              <w:spacing w:after="120" w:line="240" w:lineRule="auto"/>
              <w:rPr>
                <w:rFonts w:ascii="Arial" w:hAnsi="Arial"/>
                <w:i/>
              </w:rPr>
            </w:pPr>
            <w:r w:rsidRPr="0036071F">
              <w:rPr>
                <w:rFonts w:ascii="Arial" w:hAnsi="Arial"/>
                <w:i/>
              </w:rPr>
              <w:t>9.1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05D741B" w14:textId="77777777">
            <w:pPr>
              <w:spacing w:after="120" w:line="240" w:lineRule="auto"/>
              <w:rPr>
                <w:rFonts w:ascii="Arial" w:hAnsi="Arial"/>
                <w:i/>
              </w:rPr>
            </w:pPr>
            <w:r w:rsidRPr="0036071F">
              <w:rPr>
                <w:rFonts w:ascii="Arial" w:hAnsi="Arial"/>
                <w:i/>
              </w:rPr>
              <w:t>9.2</w:t>
            </w:r>
          </w:p>
        </w:tc>
      </w:tr>
      <w:tr w:rsidRPr="0036071F" w:rsidR="0002672A" w:rsidTr="47E44E45" w14:paraId="002B1E8F" w14:textId="77777777">
        <w:tc>
          <w:tcPr>
            <w:tcW w:w="1731" w:type="pct"/>
            <w:shd w:val="clear" w:color="auto" w:fill="D9D9D9"/>
          </w:tcPr>
          <w:p w:rsidRPr="0036071F" w:rsidR="0002672A" w:rsidP="00992D27" w:rsidRDefault="0002672A" w14:paraId="578D881B" w14:textId="77777777">
            <w:pPr>
              <w:spacing w:after="120" w:line="240" w:lineRule="auto"/>
              <w:rPr>
                <w:rFonts w:ascii="Arial" w:hAnsi="Arial"/>
                <w:b/>
              </w:rPr>
            </w:pPr>
            <w:r w:rsidRPr="0036071F">
              <w:rPr>
                <w:rFonts w:ascii="Arial" w:hAnsi="Arial"/>
                <w:b/>
              </w:rPr>
              <w:t>Learning/ teaching method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4C72234" w14:textId="77777777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67D1C1E" w14:textId="77777777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4CC0069" w14:textId="77777777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6AE8C23" w14:textId="77777777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8845579" w14:textId="77777777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8BFF7D0" w14:textId="77777777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B81F745" w14:textId="77777777">
            <w:pPr>
              <w:spacing w:after="120" w:line="240" w:lineRule="auto"/>
              <w:rPr>
                <w:rFonts w:ascii="Arial" w:hAnsi="Arial"/>
                <w:b/>
              </w:rPr>
            </w:pPr>
          </w:p>
        </w:tc>
      </w:tr>
      <w:tr w:rsidRPr="0036071F" w:rsidR="0002672A" w:rsidTr="47E44E45" w14:paraId="6F64B7FE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50822FC5" w14:textId="77777777">
            <w:pPr>
              <w:spacing w:after="120" w:line="240" w:lineRule="auto"/>
              <w:rPr>
                <w:rFonts w:ascii="Arial" w:hAnsi="Arial"/>
                <w:b/>
              </w:rPr>
            </w:pPr>
            <w:r w:rsidRPr="0036071F">
              <w:rPr>
                <w:rFonts w:ascii="Arial" w:hAnsi="Arial"/>
                <w:b/>
              </w:rPr>
              <w:t>Private Study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092BBA8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AFF85F1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D67FD75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73F29BF" w14:textId="77777777">
            <w:pPr>
              <w:spacing w:after="0" w:line="240" w:lineRule="auto"/>
              <w:rPr>
                <w:rFonts w:ascii="Segoe UI Symbol" w:hAnsi="Segoe UI Symbol" w:cs="Segoe UI Symbol"/>
                <w:b/>
                <w:bCs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C5D9C8F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3D1D94C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487E5FE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</w:tr>
      <w:tr w:rsidRPr="0036071F" w:rsidR="0002672A" w:rsidTr="47E44E45" w14:paraId="0DC718B5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490F875F" w14:textId="77777777">
            <w:pPr>
              <w:spacing w:after="120" w:line="240" w:lineRule="auto"/>
              <w:rPr>
                <w:rFonts w:ascii="Arial" w:hAnsi="Arial"/>
              </w:rPr>
            </w:pPr>
            <w:r w:rsidRPr="0036071F">
              <w:rPr>
                <w:rFonts w:ascii="Arial" w:hAnsi="Arial"/>
              </w:rPr>
              <w:t>Seminar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34AD0410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1B42C4C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41420EF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3A267E8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DDBD0F5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D5569DF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E35CF13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</w:tr>
      <w:tr w:rsidRPr="0036071F" w:rsidR="0002672A" w:rsidTr="47E44E45" w14:paraId="190179BE" w14:textId="77777777">
        <w:tc>
          <w:tcPr>
            <w:tcW w:w="1731" w:type="pct"/>
            <w:shd w:val="clear" w:color="auto" w:fill="D9D9D9"/>
          </w:tcPr>
          <w:p w:rsidRPr="0036071F" w:rsidR="0002672A" w:rsidP="00992D27" w:rsidRDefault="0002672A" w14:paraId="4FCC6C43" w14:textId="77777777">
            <w:pPr>
              <w:spacing w:after="120" w:line="240" w:lineRule="auto"/>
              <w:rPr>
                <w:rFonts w:ascii="Arial" w:hAnsi="Arial"/>
                <w:b/>
              </w:rPr>
            </w:pPr>
            <w:r w:rsidRPr="0036071F">
              <w:rPr>
                <w:rFonts w:ascii="Arial" w:hAnsi="Arial"/>
                <w:b/>
              </w:rPr>
              <w:t>Assessment method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DCB5703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FFAE7E0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180BD68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AD15AF3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4C8F73F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BF5DF3C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BB2189B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</w:tr>
      <w:tr w:rsidRPr="0036071F" w:rsidR="0002672A" w:rsidTr="47E44E45" w14:paraId="0C8BA801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72AD5568" w14:textId="77777777">
            <w:pPr>
              <w:spacing w:after="120" w:line="240" w:lineRule="auto"/>
              <w:rPr>
                <w:rFonts w:ascii="Arial" w:hAnsi="Arial"/>
              </w:rPr>
            </w:pPr>
            <w:r w:rsidRPr="0036071F">
              <w:rPr>
                <w:rFonts w:ascii="Arial" w:hAnsi="Arial"/>
              </w:rPr>
              <w:t>In-Course Test: Listening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C479EE5" w14:textId="77777777">
            <w:pPr>
              <w:spacing w:after="0" w:line="240" w:lineRule="auto"/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8668F7F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397A7C36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9A450C3" w14:textId="77777777">
            <w:pPr>
              <w:spacing w:after="0" w:line="240" w:lineRule="auto"/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06BA015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882A62B" w14:textId="77777777">
            <w:pPr>
              <w:spacing w:after="0" w:line="240" w:lineRule="auto"/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F862725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</w:tr>
      <w:tr w:rsidRPr="0036071F" w:rsidR="0002672A" w:rsidTr="47E44E45" w14:paraId="5D9807F5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32B5BBBF" w14:textId="77777777">
            <w:pPr>
              <w:spacing w:after="120" w:line="240" w:lineRule="auto"/>
              <w:rPr>
                <w:rFonts w:ascii="Arial" w:hAnsi="Arial"/>
              </w:rPr>
            </w:pPr>
            <w:r w:rsidRPr="0036071F">
              <w:rPr>
                <w:rFonts w:ascii="Arial" w:hAnsi="Arial"/>
              </w:rPr>
              <w:t>In-Course Test: Writing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137F94C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0B3BEE1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1DCCD6F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5A4BF11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02E2577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1DDADC5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415060E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</w:tr>
      <w:tr w:rsidRPr="0036071F" w:rsidR="0002672A" w:rsidTr="47E44E45" w14:paraId="1BB0700B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5E76F242" w14:textId="77777777">
            <w:pPr>
              <w:spacing w:after="120" w:line="240" w:lineRule="auto"/>
              <w:rPr>
                <w:rFonts w:ascii="Arial" w:hAnsi="Arial"/>
              </w:rPr>
            </w:pPr>
            <w:r w:rsidRPr="0036071F">
              <w:rPr>
                <w:rFonts w:ascii="Arial" w:hAnsi="Arial"/>
              </w:rPr>
              <w:t>In-Course Test: Reading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379672C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7124BA4B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8A14B28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776968A" w14:textId="7777777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878BD10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F82DBBB" w14:textId="7777777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8F38B8C" w14:textId="77777777">
            <w:pPr>
              <w:spacing w:after="0" w:line="240" w:lineRule="auto"/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</w:tr>
      <w:tr w:rsidRPr="0036071F" w:rsidR="0002672A" w:rsidTr="47E44E45" w14:paraId="7DB6A041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6F69D01D" w14:textId="77777777">
            <w:pPr>
              <w:spacing w:after="120" w:line="240" w:lineRule="auto"/>
              <w:rPr>
                <w:rFonts w:ascii="Arial" w:hAnsi="Arial"/>
              </w:rPr>
            </w:pPr>
            <w:r w:rsidRPr="0036071F">
              <w:rPr>
                <w:rFonts w:ascii="Arial" w:hAnsi="Arial"/>
              </w:rPr>
              <w:t>In-Course Test: Speaking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F01725D" w14:textId="77777777">
            <w:pPr>
              <w:spacing w:after="0" w:line="240" w:lineRule="auto"/>
              <w:rPr>
                <w:rFonts w:ascii="Arial" w:hAnsi="Aria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5C160B4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6368EB2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21721E39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B8D1123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3FD1F48E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12483E3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</w:tr>
      <w:tr w:rsidRPr="0036071F" w:rsidR="0002672A" w:rsidTr="47E44E45" w14:paraId="38404718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25608935" w14:textId="77777777">
            <w:pPr>
              <w:spacing w:after="120" w:line="240" w:lineRule="auto"/>
              <w:rPr>
                <w:rFonts w:ascii="Arial" w:hAnsi="Arial"/>
              </w:rPr>
            </w:pPr>
            <w:r w:rsidRPr="0036071F">
              <w:rPr>
                <w:rFonts w:ascii="Arial" w:hAnsi="Arial"/>
              </w:rPr>
              <w:t>Course assignment: Cultural research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F950B29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B08B34D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1488C37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6B917AC3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41C40C3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1043C900" w14:textId="77777777">
            <w:pPr>
              <w:spacing w:after="0" w:line="240" w:lineRule="auto"/>
              <w:rPr>
                <w:rFonts w:ascii="Arial" w:hAnsi="Aria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5A9FAE1F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  <w:r w:rsidRPr="0036071F">
              <w:rPr>
                <w:rFonts w:ascii="Segoe UI Symbol" w:hAnsi="Segoe UI Symbol" w:cs="Segoe UI Symbol"/>
              </w:rPr>
              <w:t>✔</w:t>
            </w:r>
          </w:p>
        </w:tc>
      </w:tr>
      <w:tr w:rsidRPr="0036071F" w:rsidR="0002672A" w:rsidTr="47E44E45" w14:paraId="6CFDD5C7" w14:textId="77777777">
        <w:tc>
          <w:tcPr>
            <w:tcW w:w="1731" w:type="pct"/>
            <w:shd w:val="clear" w:color="auto" w:fill="auto"/>
          </w:tcPr>
          <w:p w:rsidRPr="0036071F" w:rsidR="0002672A" w:rsidP="00992D27" w:rsidRDefault="0002672A" w14:paraId="184DBADD" w14:textId="47E44E45">
            <w:pPr>
              <w:spacing w:after="120" w:line="240" w:lineRule="auto"/>
              <w:rPr>
                <w:rFonts w:ascii="Arial" w:hAnsi="Arial"/>
              </w:rPr>
            </w:pPr>
            <w:r w:rsidRPr="00C53B14">
              <w:rPr>
                <w:rFonts w:ascii="Arial" w:hAnsi="Arial" w:eastAsia="Arial" w:cs="Arial"/>
              </w:rPr>
              <w:t>Course assignment:</w:t>
            </w:r>
            <w:ins w:author="Maggie Awadalla" w:date="2018-03-07T15:38:00Z" w:id="19">
              <w:r w:rsidRPr="00C53B14" w:rsidR="47E44E45">
                <w:rPr>
                  <w:rFonts w:ascii="Arial" w:hAnsi="Arial" w:eastAsia="Arial" w:cs="Arial"/>
                </w:rPr>
                <w:t xml:space="preserve"> </w:t>
              </w:r>
            </w:ins>
            <w:del w:author="Maggie Awadalla" w:date="2018-03-07T15:38:00Z" w:id="20">
              <w:r w:rsidRPr="0036071F" w:rsidDel="47E44E45">
                <w:rPr>
                  <w:rFonts w:ascii="Arial" w:hAnsi="Arial"/>
                </w:rPr>
                <w:delText xml:space="preserve"> </w:delText>
              </w:r>
            </w:del>
            <w:r w:rsidRPr="00C53B14">
              <w:rPr>
                <w:rFonts w:ascii="Arial" w:hAnsi="Arial" w:eastAsia="Arial" w:cs="Arial"/>
              </w:rPr>
              <w:t>Reading</w:t>
            </w:r>
            <w:ins w:author="Maggie Awadalla" w:date="2018-03-07T15:38:00Z" w:id="21">
              <w:r w:rsidRPr="00C53B14" w:rsidR="47E44E45">
                <w:rPr>
                  <w:rFonts w:ascii="Arial" w:hAnsi="Arial" w:eastAsia="Arial" w:cs="Arial"/>
                </w:rPr>
                <w:t xml:space="preserve"> Aloud</w:t>
              </w:r>
            </w:ins>
          </w:p>
        </w:tc>
        <w:tc>
          <w:tcPr>
            <w:tcW w:w="467" w:type="pct"/>
            <w:shd w:val="clear" w:color="auto" w:fill="auto"/>
          </w:tcPr>
          <w:p w:rsidRPr="0036071F" w:rsidR="0002672A" w:rsidDel="0A7A9FB2" w:rsidP="00992D27" w:rsidRDefault="0002672A" w14:paraId="47E44E45" w14:textId="28296F32">
            <w:pPr>
              <w:spacing w:after="0" w:line="240" w:lineRule="auto"/>
              <w:rPr>
                <w:del w:author="Maggie Awadalla" w:date="2018-03-07T15:30:00Z" w:id="22"/>
                <w:rFonts w:ascii="Segoe UI Symbol" w:hAnsi="Segoe UI Symbol" w:cs="Segoe UI Symbol"/>
              </w:rPr>
            </w:pPr>
            <w:del w:author="Maggie Awadalla" w:date="2018-03-07T15:29:00Z" w:id="23">
              <w:r w:rsidRPr="00C53B14" w:rsidDel="41BDFEC4">
                <w:rPr>
                  <w:rFonts w:ascii="Segoe UI Symbol" w:hAnsi="Segoe UI Symbol" w:eastAsia="Segoe UI Symbol" w:cs="Segoe UI Symbol"/>
                </w:rPr>
                <w:delText>✔</w:delText>
              </w:r>
            </w:del>
          </w:p>
          <w:p w:rsidR="0A7A9FB2" w:rsidRDefault="0A7A9FB2" w14:paraId="1964A2C8" w14:textId="0A7A9FB2">
            <w:ins w:author="Maggie Awadalla" w:date="2018-03-07T15:30:00Z" w:id="24">
              <w:r w:rsidRPr="00C53B14">
                <w:rPr>
                  <w:rFonts w:ascii="Calibri" w:hAnsi="Calibri" w:eastAsia="Calibri" w:cs="Calibri"/>
                </w:rPr>
                <w:t>✔</w:t>
              </w:r>
            </w:ins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82697F1" w14:textId="2D5A5CCC">
            <w:pPr>
              <w:spacing w:after="0" w:line="240" w:lineRule="auto"/>
              <w:rPr>
                <w:rFonts w:ascii="Segoe UI Symbol" w:hAnsi="Segoe UI Symbol" w:cs="Segoe UI Symbol"/>
              </w:rPr>
            </w:pPr>
            <w:del w:author="Maggie Awadalla" w:date="2018-03-07T15:29:00Z" w:id="25">
              <w:r w:rsidRPr="00C53B14" w:rsidDel="41BDFEC4">
                <w:rPr>
                  <w:rFonts w:ascii="Segoe UI Symbol" w:hAnsi="Segoe UI Symbol" w:eastAsia="Segoe UI Symbol" w:cs="Segoe UI Symbol"/>
                </w:rPr>
                <w:delText>✔</w:delText>
              </w:r>
            </w:del>
          </w:p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0FCCC269" w14:textId="7456BE6F">
            <w:pPr>
              <w:spacing w:after="0" w:line="240" w:lineRule="auto"/>
              <w:rPr>
                <w:rFonts w:ascii="Segoe UI Symbol" w:hAnsi="Segoe UI Symbol" w:cs="Segoe UI Symbol"/>
              </w:rPr>
            </w:pPr>
            <w:del w:author="Fumiyo Nemoto-Smith" w:date="2018-02-23T15:26:00Z" w:id="26">
              <w:r w:rsidRPr="0036071F" w:rsidDel="00FF07A0">
                <w:rPr>
                  <w:rFonts w:ascii="Segoe UI Symbol" w:hAnsi="Segoe UI Symbol" w:cs="Segoe UI Symbol"/>
                </w:rPr>
                <w:delText>✔</w:delText>
              </w:r>
            </w:del>
          </w:p>
        </w:tc>
        <w:tc>
          <w:tcPr>
            <w:tcW w:w="467" w:type="pct"/>
            <w:shd w:val="clear" w:color="auto" w:fill="auto"/>
          </w:tcPr>
          <w:p w:rsidRPr="0036071F" w:rsidR="0002672A" w:rsidDel="41BDFEC4" w:rsidP="00992D27" w:rsidRDefault="00FF07A0" w14:paraId="21F6ED41" w14:textId="4E36DB65">
            <w:pPr>
              <w:spacing w:after="0" w:line="240" w:lineRule="auto"/>
              <w:rPr>
                <w:del w:author="Maggie Awadalla" w:date="2018-03-07T15:29:00Z" w:id="27"/>
                <w:rFonts w:ascii="Segoe UI Symbol" w:hAnsi="Segoe UI Symbol" w:cs="Segoe UI Symbol"/>
              </w:rPr>
            </w:pPr>
            <w:ins w:author="Fumiyo Nemoto-Smith" w:date="2018-02-23T15:26:00Z" w:id="28">
              <w:del w:author="Maggie Awadalla" w:date="2018-03-07T10:08:00Z" w:id="29">
                <w:r w:rsidRPr="0036071F" w:rsidDel="00CA52E7">
                  <w:rPr>
                    <w:rFonts w:ascii="Segoe UI Symbol" w:hAnsi="Segoe UI Symbol" w:cs="Segoe UI Symbol"/>
                  </w:rPr>
                  <w:delText>✔</w:delText>
                </w:r>
              </w:del>
            </w:ins>
          </w:p>
          <w:p w:rsidR="41BDFEC4" w:rsidRDefault="41BDFEC4" w14:paraId="6EDD6EBD" w14:textId="41BDFEC4"/>
        </w:tc>
        <w:tc>
          <w:tcPr>
            <w:tcW w:w="467" w:type="pct"/>
            <w:shd w:val="clear" w:color="auto" w:fill="auto"/>
          </w:tcPr>
          <w:p w:rsidRPr="0036071F" w:rsidR="0002672A" w:rsidDel="41BDFEC4" w:rsidP="00992D27" w:rsidRDefault="0002672A" w14:paraId="355B9D89" w14:textId="75615E6A">
            <w:pPr>
              <w:spacing w:after="0" w:line="240" w:lineRule="auto"/>
              <w:rPr>
                <w:del w:author="Maggie Awadalla" w:date="2018-03-07T15:29:00Z" w:id="30"/>
                <w:rFonts w:ascii="Segoe UI Symbol" w:hAnsi="Segoe UI Symbol" w:cs="Segoe UI Symbol"/>
              </w:rPr>
            </w:pPr>
            <w:del w:author="Maggie Awadalla" w:date="2018-03-07T10:10:00Z" w:id="31">
              <w:r w:rsidRPr="0036071F" w:rsidDel="00837248">
                <w:rPr>
                  <w:rFonts w:ascii="Segoe UI Symbol" w:hAnsi="Segoe UI Symbol" w:cs="Segoe UI Symbol"/>
                </w:rPr>
                <w:delText>✔</w:delText>
              </w:r>
            </w:del>
          </w:p>
          <w:p w:rsidR="41BDFEC4" w:rsidRDefault="41BDFEC4" w14:paraId="5C6E2015" w14:textId="4FFB198B"/>
        </w:tc>
        <w:tc>
          <w:tcPr>
            <w:tcW w:w="467" w:type="pct"/>
            <w:shd w:val="clear" w:color="auto" w:fill="auto"/>
          </w:tcPr>
          <w:p w:rsidRPr="0036071F" w:rsidR="0002672A" w:rsidP="00992D27" w:rsidRDefault="0002672A" w14:paraId="49188734" w14:textId="77777777">
            <w:pPr>
              <w:spacing w:after="0" w:line="240" w:lineRule="auto"/>
              <w:rPr>
                <w:rFonts w:ascii="Segoe UI Symbol" w:hAnsi="Segoe UI Symbol" w:cs="Segoe UI Symbol"/>
              </w:rPr>
            </w:pPr>
          </w:p>
        </w:tc>
        <w:tc>
          <w:tcPr>
            <w:tcW w:w="467" w:type="pct"/>
            <w:shd w:val="clear" w:color="auto" w:fill="auto"/>
          </w:tcPr>
          <w:p w:rsidRPr="0036071F" w:rsidR="0002672A" w:rsidDel="41BDFEC4" w:rsidP="00992D27" w:rsidRDefault="00FF07A0" w14:paraId="5011BA5B" w14:textId="1C6DCB86">
            <w:pPr>
              <w:spacing w:after="0" w:line="240" w:lineRule="auto"/>
              <w:rPr>
                <w:del w:author="Maggie Awadalla" w:date="2018-03-07T15:29:00Z" w:id="32"/>
                <w:rFonts w:ascii="Segoe UI Symbol" w:hAnsi="Segoe UI Symbol" w:cs="Segoe UI Symbol"/>
              </w:rPr>
            </w:pPr>
            <w:ins w:author="Fumiyo Nemoto-Smith" w:date="2018-02-23T15:26:00Z" w:id="33">
              <w:del w:author="Maggie Awadalla" w:date="2018-03-07T10:10:00Z" w:id="34">
                <w:r w:rsidRPr="0036071F" w:rsidDel="00837248">
                  <w:rPr>
                    <w:rFonts w:ascii="Segoe UI Symbol" w:hAnsi="Segoe UI Symbol" w:cs="Segoe UI Symbol"/>
                  </w:rPr>
                  <w:delText>✔</w:delText>
                </w:r>
              </w:del>
            </w:ins>
          </w:p>
          <w:p w:rsidR="41BDFEC4" w:rsidRDefault="41BDFEC4" w14:paraId="40A65E55" w14:textId="7BF2510D"/>
        </w:tc>
      </w:tr>
    </w:tbl>
    <w:p w:rsidR="007A6245" w:rsidP="00302082" w:rsidRDefault="007A6245" w14:paraId="6838B16F" w14:textId="77777777">
      <w:pPr>
        <w:spacing w:after="120" w:line="240" w:lineRule="auto"/>
        <w:ind w:left="426" w:right="260"/>
        <w:rPr>
          <w:rFonts w:ascii="Arial" w:hAnsi="Arial" w:cs="Arial"/>
          <w:b/>
          <w:iCs/>
        </w:rPr>
      </w:pPr>
    </w:p>
    <w:p w:rsidRPr="00D50113" w:rsidR="00883204" w:rsidP="00696FF5" w:rsidRDefault="00883204" w14:paraId="1B66EDB5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</w:rPr>
        <w:t>Inclusive m</w:t>
      </w:r>
      <w:r w:rsidRPr="00D50113">
        <w:rPr>
          <w:rFonts w:ascii="Arial" w:hAnsi="Arial" w:cs="Arial"/>
          <w:b/>
          <w:bCs/>
        </w:rPr>
        <w:t xml:space="preserve">odule </w:t>
      </w:r>
      <w:r>
        <w:rPr>
          <w:rFonts w:ascii="Arial" w:hAnsi="Arial" w:cs="Arial"/>
          <w:b/>
          <w:bCs/>
        </w:rPr>
        <w:t>d</w:t>
      </w:r>
      <w:r w:rsidRPr="00D50113">
        <w:rPr>
          <w:rFonts w:ascii="Arial" w:hAnsi="Arial" w:cs="Arial"/>
          <w:b/>
          <w:bCs/>
        </w:rPr>
        <w:t xml:space="preserve">esign </w:t>
      </w:r>
    </w:p>
    <w:p w:rsidRPr="00D50113" w:rsidR="00883204" w:rsidP="00696FF5" w:rsidRDefault="00883204" w14:paraId="4A0C0A40" w14:textId="77777777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proofErr w:type="gramStart"/>
      <w:r w:rsidRPr="00D50113">
        <w:rPr>
          <w:rFonts w:ascii="Arial" w:hAnsi="Arial" w:cs="Arial"/>
        </w:rPr>
        <w:t xml:space="preserve">The </w:t>
      </w:r>
      <w:r w:rsidR="00762106">
        <w:rPr>
          <w:rFonts w:ascii="Arial" w:hAnsi="Arial" w:cs="Arial"/>
        </w:rPr>
        <w:t>Centre</w:t>
      </w:r>
      <w:r w:rsidRPr="00D50113">
        <w:rPr>
          <w:rFonts w:ascii="Arial" w:hAnsi="Arial" w:cs="Arial"/>
        </w:rPr>
        <w:t xml:space="preserve"> recognises and has embedded the expectations of current equality legislation, by ensuring that the module is as accessible as possible by design.</w:t>
      </w:r>
      <w:proofErr w:type="gramEnd"/>
      <w:r w:rsidRPr="00D50113">
        <w:rPr>
          <w:rFonts w:ascii="Arial" w:hAnsi="Arial" w:cs="Arial"/>
        </w:rPr>
        <w:t xml:space="preserve"> Additional alternative arrangements for students with Inclusive Learning Plans (ILPs)/declared disabilities </w:t>
      </w:r>
      <w:proofErr w:type="gramStart"/>
      <w:r w:rsidRPr="00D50113">
        <w:rPr>
          <w:rFonts w:ascii="Arial" w:hAnsi="Arial" w:cs="Arial"/>
        </w:rPr>
        <w:t>will be made</w:t>
      </w:r>
      <w:proofErr w:type="gramEnd"/>
      <w:r w:rsidRPr="00D50113">
        <w:rPr>
          <w:rFonts w:ascii="Arial" w:hAnsi="Arial" w:cs="Arial"/>
        </w:rPr>
        <w:t xml:space="preserve"> on an individual basis, in consultation with the relevant policies and support services.</w:t>
      </w:r>
    </w:p>
    <w:p w:rsidRPr="00D50113" w:rsidR="00883204" w:rsidP="00696FF5" w:rsidRDefault="00883204" w14:paraId="34D1085B" w14:textId="77777777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</w:rPr>
      </w:pPr>
      <w:r w:rsidRPr="00D50113">
        <w:rPr>
          <w:rFonts w:ascii="Arial" w:hAnsi="Arial" w:cs="Arial"/>
        </w:rPr>
        <w:t xml:space="preserve">The inclusive practices in the guidance (see </w:t>
      </w:r>
      <w:r>
        <w:rPr>
          <w:rFonts w:ascii="Arial" w:hAnsi="Arial" w:cs="Arial"/>
        </w:rPr>
        <w:t xml:space="preserve">Annex B </w:t>
      </w:r>
      <w:r w:rsidRPr="00D50113">
        <w:rPr>
          <w:rFonts w:ascii="Arial" w:hAnsi="Arial" w:cs="Arial"/>
        </w:rPr>
        <w:t>Appendix</w:t>
      </w:r>
      <w:r>
        <w:rPr>
          <w:rFonts w:ascii="Arial" w:hAnsi="Arial" w:cs="Arial"/>
        </w:rPr>
        <w:t xml:space="preserve"> A</w:t>
      </w:r>
      <w:r w:rsidRPr="00D50113">
        <w:rPr>
          <w:rFonts w:ascii="Arial" w:hAnsi="Arial" w:cs="Arial"/>
        </w:rPr>
        <w:t xml:space="preserve">) </w:t>
      </w:r>
      <w:proofErr w:type="gramStart"/>
      <w:r w:rsidRPr="00D50113">
        <w:rPr>
          <w:rFonts w:ascii="Arial" w:hAnsi="Arial" w:cs="Arial"/>
        </w:rPr>
        <w:t>have been considered</w:t>
      </w:r>
      <w:proofErr w:type="gramEnd"/>
      <w:r w:rsidRPr="00D50113">
        <w:rPr>
          <w:rFonts w:ascii="Arial" w:hAnsi="Arial" w:cs="Arial"/>
        </w:rPr>
        <w:t xml:space="preserve"> in order to support all students in the following areas:</w:t>
      </w:r>
    </w:p>
    <w:p w:rsidRPr="00D50113" w:rsidR="00883204" w:rsidP="00696FF5" w:rsidRDefault="00883204" w14:paraId="5FEDD26F" w14:textId="77777777">
      <w:pPr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bCs/>
        </w:rPr>
      </w:pPr>
      <w:r w:rsidRPr="00D50113">
        <w:rPr>
          <w:rFonts w:ascii="Arial" w:hAnsi="Arial" w:cs="Arial"/>
        </w:rPr>
        <w:t xml:space="preserve">a) </w:t>
      </w:r>
      <w:r w:rsidRPr="00D50113">
        <w:rPr>
          <w:rFonts w:ascii="Arial" w:hAnsi="Arial" w:cs="Arial"/>
          <w:bCs/>
        </w:rPr>
        <w:t>Accessible resources and curriculum</w:t>
      </w:r>
    </w:p>
    <w:p w:rsidRPr="00D50113" w:rsidR="00883204" w:rsidP="00696FF5" w:rsidRDefault="00883204" w14:paraId="59F7A07A" w14:textId="77777777">
      <w:pPr>
        <w:tabs>
          <w:tab w:val="left" w:pos="567"/>
        </w:tabs>
        <w:autoSpaceDE w:val="0"/>
        <w:autoSpaceDN w:val="0"/>
        <w:adjustRightInd w:val="0"/>
        <w:spacing w:after="120" w:line="240" w:lineRule="auto"/>
        <w:ind w:left="567" w:right="260"/>
        <w:jc w:val="both"/>
        <w:rPr>
          <w:rFonts w:ascii="Arial" w:hAnsi="Arial" w:cs="Arial"/>
          <w:color w:val="000000"/>
        </w:rPr>
      </w:pPr>
      <w:r w:rsidRPr="00D50113">
        <w:rPr>
          <w:rFonts w:ascii="Arial" w:hAnsi="Arial" w:cs="Arial"/>
        </w:rPr>
        <w:lastRenderedPageBreak/>
        <w:t xml:space="preserve">b) </w:t>
      </w:r>
      <w:r w:rsidRPr="00D50113">
        <w:rPr>
          <w:rFonts w:ascii="Arial" w:hAnsi="Arial" w:cs="Arial"/>
          <w:bCs/>
        </w:rPr>
        <w:t>Learning</w:t>
      </w:r>
      <w:r w:rsidR="00BB2045">
        <w:rPr>
          <w:rFonts w:ascii="Arial" w:hAnsi="Arial" w:cs="Arial"/>
          <w:bCs/>
        </w:rPr>
        <w:t>,</w:t>
      </w:r>
      <w:r w:rsidRPr="00D50113">
        <w:rPr>
          <w:rFonts w:ascii="Arial" w:hAnsi="Arial" w:cs="Arial"/>
          <w:bCs/>
        </w:rPr>
        <w:t xml:space="preserve"> teaching and assessment methods</w:t>
      </w:r>
    </w:p>
    <w:p w:rsidRPr="00302082" w:rsidR="00096DA4" w:rsidP="00302082" w:rsidRDefault="00096DA4" w14:paraId="50B0C536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302082" w:rsidR="009A2D37" w:rsidP="00696FF5" w:rsidRDefault="00883204" w14:paraId="22B4FFD3" w14:textId="77777777">
      <w:pPr>
        <w:numPr>
          <w:ilvl w:val="0"/>
          <w:numId w:val="1"/>
        </w:numPr>
        <w:spacing w:after="120" w:line="240" w:lineRule="auto"/>
        <w:ind w:left="567" w:right="260" w:hanging="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Campus(</w:t>
      </w:r>
      <w:proofErr w:type="spellStart"/>
      <w:r>
        <w:rPr>
          <w:rFonts w:ascii="Arial" w:hAnsi="Arial" w:cs="Arial"/>
          <w:b/>
        </w:rPr>
        <w:t>es</w:t>
      </w:r>
      <w:proofErr w:type="spellEnd"/>
      <w:r>
        <w:rPr>
          <w:rFonts w:ascii="Arial" w:hAnsi="Arial" w:cs="Arial"/>
          <w:b/>
        </w:rPr>
        <w:t>) or c</w:t>
      </w:r>
      <w:r w:rsidRPr="00302082" w:rsidR="009A2D37">
        <w:rPr>
          <w:rFonts w:ascii="Arial" w:hAnsi="Arial" w:cs="Arial"/>
          <w:b/>
        </w:rPr>
        <w:t>entre(s)</w:t>
      </w:r>
      <w:r>
        <w:rPr>
          <w:rFonts w:ascii="Arial" w:hAnsi="Arial" w:cs="Arial"/>
          <w:b/>
        </w:rPr>
        <w:t xml:space="preserve"> where module will be delivered</w:t>
      </w:r>
    </w:p>
    <w:p w:rsidRPr="00E22874" w:rsidR="009A2D37" w:rsidP="00696FF5" w:rsidRDefault="00E22874" w14:paraId="6918D60D" w14:textId="77777777">
      <w:pPr>
        <w:spacing w:after="120" w:line="240" w:lineRule="auto"/>
        <w:ind w:left="567" w:right="260"/>
        <w:jc w:val="both"/>
        <w:rPr>
          <w:rFonts w:ascii="Arial" w:hAnsi="Arial" w:cs="Arial"/>
          <w:b/>
        </w:rPr>
      </w:pPr>
      <w:r w:rsidRPr="00E22874">
        <w:rPr>
          <w:rFonts w:ascii="Arial" w:hAnsi="Arial" w:cs="Arial"/>
        </w:rPr>
        <w:t>Canterbury</w:t>
      </w:r>
    </w:p>
    <w:p w:rsidR="009A2D37" w:rsidP="00302082" w:rsidRDefault="009A2D37" w14:paraId="7084B4C7" w14:textId="77777777">
      <w:pPr>
        <w:spacing w:after="120" w:line="240" w:lineRule="auto"/>
        <w:ind w:left="426" w:right="260"/>
        <w:rPr>
          <w:rFonts w:ascii="Arial" w:hAnsi="Arial" w:cs="Arial"/>
          <w:i/>
          <w:iCs/>
        </w:rPr>
      </w:pPr>
    </w:p>
    <w:p w:rsidRPr="002A7F48" w:rsidR="00883204" w:rsidP="00696FF5" w:rsidRDefault="00883204" w14:paraId="77D6A740" w14:textId="77777777">
      <w:pPr>
        <w:numPr>
          <w:ilvl w:val="0"/>
          <w:numId w:val="1"/>
        </w:numPr>
        <w:spacing w:after="120" w:line="240" w:lineRule="auto"/>
        <w:ind w:left="567" w:right="261" w:hanging="568"/>
        <w:jc w:val="both"/>
        <w:rPr>
          <w:rFonts w:ascii="Arial" w:hAnsi="Arial" w:cs="Arial"/>
          <w:b/>
        </w:rPr>
      </w:pPr>
      <w:r w:rsidRPr="002A7F48">
        <w:rPr>
          <w:rFonts w:ascii="Arial" w:hAnsi="Arial" w:cs="Arial"/>
          <w:b/>
        </w:rPr>
        <w:t xml:space="preserve">Internationalisation </w:t>
      </w:r>
    </w:p>
    <w:p w:rsidRPr="002A7F48" w:rsidR="0002672A" w:rsidP="00C53B14" w:rsidRDefault="0002672A" w14:paraId="1C7F2D0D" w14:textId="77777777">
      <w:pPr>
        <w:autoSpaceDE w:val="0"/>
        <w:autoSpaceDN w:val="0"/>
        <w:adjustRightInd w:val="0"/>
        <w:spacing w:after="120" w:line="240" w:lineRule="auto"/>
        <w:ind w:left="567" w:right="261"/>
        <w:jc w:val="both"/>
        <w:rPr>
          <w:rFonts w:ascii="Arial" w:hAnsi="Arial"/>
        </w:rPr>
      </w:pPr>
      <w:r w:rsidRPr="005009EC">
        <w:rPr>
          <w:rFonts w:ascii="Arial" w:hAnsi="Arial"/>
        </w:rPr>
        <w:t xml:space="preserve">Internationalisation </w:t>
      </w:r>
      <w:proofErr w:type="gramStart"/>
      <w:r w:rsidRPr="005009EC">
        <w:rPr>
          <w:rFonts w:ascii="Arial" w:hAnsi="Arial"/>
        </w:rPr>
        <w:t>is actively incorporated</w:t>
      </w:r>
      <w:proofErr w:type="gramEnd"/>
      <w:r w:rsidRPr="005009EC">
        <w:rPr>
          <w:rFonts w:ascii="Arial" w:hAnsi="Arial"/>
        </w:rPr>
        <w:t xml:space="preserve"> in this module. This </w:t>
      </w:r>
      <w:proofErr w:type="gramStart"/>
      <w:r w:rsidRPr="005009EC">
        <w:rPr>
          <w:rFonts w:ascii="Arial" w:hAnsi="Arial"/>
        </w:rPr>
        <w:t>is show</w:t>
      </w:r>
      <w:r>
        <w:rPr>
          <w:rFonts w:ascii="Arial" w:hAnsi="Arial"/>
        </w:rPr>
        <w:t>n</w:t>
      </w:r>
      <w:proofErr w:type="gramEnd"/>
      <w:r w:rsidRPr="005009EC">
        <w:rPr>
          <w:rFonts w:ascii="Arial" w:hAnsi="Arial"/>
        </w:rPr>
        <w:t xml:space="preserve"> in the following aspects:</w:t>
      </w:r>
    </w:p>
    <w:p w:rsidR="0002672A" w:rsidP="00C53B14" w:rsidRDefault="0002672A" w14:paraId="5FC5DB12" w14:textId="7777777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86" w:right="261"/>
        <w:contextualSpacing/>
        <w:jc w:val="both"/>
        <w:rPr>
          <w:rFonts w:ascii="Arial" w:hAnsi="Arial"/>
        </w:rPr>
      </w:pPr>
      <w:r w:rsidRPr="009114FA">
        <w:rPr>
          <w:rFonts w:ascii="Arial" w:hAnsi="Arial"/>
        </w:rPr>
        <w:t>Tutor: A</w:t>
      </w:r>
      <w:r>
        <w:rPr>
          <w:rFonts w:ascii="Arial" w:hAnsi="Arial"/>
        </w:rPr>
        <w:t xml:space="preserve"> native/</w:t>
      </w:r>
      <w:bookmarkStart w:name="_GoBack" w:id="35"/>
      <w:bookmarkEnd w:id="35"/>
      <w:r>
        <w:rPr>
          <w:rFonts w:ascii="Arial" w:hAnsi="Arial"/>
        </w:rPr>
        <w:t xml:space="preserve">near native Arabic </w:t>
      </w:r>
      <w:r w:rsidRPr="009114FA">
        <w:rPr>
          <w:rFonts w:ascii="Arial" w:hAnsi="Arial"/>
        </w:rPr>
        <w:t xml:space="preserve">speaker will be teaching this module. The tutor </w:t>
      </w:r>
      <w:r>
        <w:rPr>
          <w:rFonts w:ascii="Arial" w:hAnsi="Arial"/>
        </w:rPr>
        <w:t xml:space="preserve">either grew up in an Arabic </w:t>
      </w:r>
      <w:r w:rsidRPr="009114FA">
        <w:rPr>
          <w:rFonts w:ascii="Arial" w:hAnsi="Arial"/>
        </w:rPr>
        <w:t>language speaking country or has a deep understanding of the culture.</w:t>
      </w:r>
      <w:r>
        <w:rPr>
          <w:rFonts w:ascii="Arial" w:hAnsi="Arial"/>
        </w:rPr>
        <w:t xml:space="preserve"> </w:t>
      </w:r>
      <w:r w:rsidRPr="00B776CC">
        <w:rPr>
          <w:rFonts w:ascii="Arial" w:hAnsi="Arial"/>
        </w:rPr>
        <w:t>The tutor will also have experience of international communication challenges.</w:t>
      </w:r>
    </w:p>
    <w:p w:rsidRPr="00EA29FB" w:rsidR="0002672A" w:rsidP="00C53B14" w:rsidRDefault="0002672A" w14:paraId="3526ADBD" w14:textId="7777777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86" w:right="261"/>
        <w:contextualSpacing/>
        <w:jc w:val="both"/>
        <w:rPr>
          <w:rFonts w:ascii="Arial" w:hAnsi="Arial"/>
        </w:rPr>
      </w:pPr>
      <w:r w:rsidRPr="00EA29FB">
        <w:rPr>
          <w:rFonts w:ascii="Arial" w:hAnsi="Arial"/>
        </w:rPr>
        <w:t>Learning outcomes: demonstrate a good understanding of the life and multiple cultures of the Arabic language speaking countries, (8.5); demonstrate enhanced intercultural awareness and understanding. (9.2)</w:t>
      </w:r>
    </w:p>
    <w:p w:rsidR="0002672A" w:rsidP="00C53B14" w:rsidRDefault="0002672A" w14:paraId="220AD8E1" w14:textId="7777777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86" w:right="261"/>
        <w:contextualSpacing/>
        <w:rPr>
          <w:rFonts w:ascii="Arial" w:hAnsi="Arial"/>
        </w:rPr>
      </w:pPr>
      <w:r w:rsidRPr="003A2391">
        <w:rPr>
          <w:rFonts w:ascii="Arial" w:hAnsi="Arial"/>
        </w:rPr>
        <w:t xml:space="preserve">Subject content: </w:t>
      </w:r>
      <w:r w:rsidRPr="003A2391">
        <w:rPr>
          <w:rFonts w:ascii="Arial" w:hAnsi="Arial"/>
          <w:iCs/>
        </w:rPr>
        <w:t>The cultural aspects of the curriculum will be taught through seminars and the Arabic language course books, video, audio materials</w:t>
      </w:r>
      <w:r w:rsidRPr="00B776CC">
        <w:t xml:space="preserve"> </w:t>
      </w:r>
      <w:r w:rsidRPr="003A2391">
        <w:rPr>
          <w:rFonts w:ascii="Arial" w:hAnsi="Arial"/>
          <w:iCs/>
        </w:rPr>
        <w:t xml:space="preserve">and drawing on the </w:t>
      </w:r>
      <w:proofErr w:type="gramStart"/>
      <w:r w:rsidRPr="003A2391">
        <w:rPr>
          <w:rFonts w:ascii="Arial" w:hAnsi="Arial"/>
          <w:iCs/>
        </w:rPr>
        <w:t>tutor's</w:t>
      </w:r>
      <w:proofErr w:type="gramEnd"/>
      <w:r w:rsidRPr="003A2391">
        <w:rPr>
          <w:rFonts w:ascii="Arial" w:hAnsi="Arial"/>
          <w:iCs/>
        </w:rPr>
        <w:t xml:space="preserve"> and students' experiences and expectations. </w:t>
      </w:r>
      <w:r w:rsidRPr="003A2391">
        <w:rPr>
          <w:rFonts w:ascii="Arial" w:hAnsi="Arial"/>
        </w:rPr>
        <w:t>(10)</w:t>
      </w:r>
    </w:p>
    <w:p w:rsidRPr="00EA29FB" w:rsidR="0002672A" w:rsidP="00C53B14" w:rsidRDefault="0002672A" w14:paraId="44803B2E" w14:textId="77777777">
      <w:pPr>
        <w:numPr>
          <w:ilvl w:val="0"/>
          <w:numId w:val="21"/>
        </w:numPr>
        <w:autoSpaceDE w:val="0"/>
        <w:autoSpaceDN w:val="0"/>
        <w:adjustRightInd w:val="0"/>
        <w:spacing w:after="120"/>
        <w:ind w:left="786" w:right="261"/>
        <w:contextualSpacing/>
        <w:rPr>
          <w:rFonts w:ascii="Arial" w:hAnsi="Arial"/>
        </w:rPr>
      </w:pPr>
      <w:r w:rsidRPr="00EA29FB">
        <w:rPr>
          <w:rFonts w:ascii="Arial" w:hAnsi="Arial"/>
        </w:rPr>
        <w:t xml:space="preserve">Support activities: Students are encouraged to join the society or take part in the activities the society organises. </w:t>
      </w:r>
      <w:r w:rsidRPr="00EA29FB">
        <w:rPr>
          <w:rFonts w:ascii="Arial" w:hAnsi="Arial" w:eastAsia="MS Mincho"/>
        </w:rPr>
        <w:t>Students have an opportunity to gain a language exchange partner to practise and exchange cultural information.</w:t>
      </w:r>
    </w:p>
    <w:p w:rsidRPr="00883204" w:rsidR="00883204" w:rsidP="00883204" w:rsidRDefault="00883204" w14:paraId="37EDDE5F" w14:textId="77777777">
      <w:pPr>
        <w:spacing w:after="120" w:line="240" w:lineRule="auto"/>
        <w:ind w:right="260"/>
        <w:rPr>
          <w:rFonts w:ascii="Arial" w:hAnsi="Arial" w:cs="Arial"/>
          <w:b/>
        </w:rPr>
      </w:pPr>
    </w:p>
    <w:p w:rsidRPr="00302082" w:rsidR="00641D6D" w:rsidP="00302082" w:rsidRDefault="00641D6D" w14:paraId="1C7D2490" w14:textId="77777777">
      <w:pPr>
        <w:pBdr>
          <w:bottom w:val="single" w:color="auto" w:sz="6" w:space="1"/>
        </w:pBdr>
        <w:spacing w:after="120" w:line="240" w:lineRule="auto"/>
        <w:ind w:right="260"/>
        <w:rPr>
          <w:rFonts w:ascii="Arial" w:hAnsi="Arial" w:cs="Arial"/>
        </w:rPr>
      </w:pPr>
    </w:p>
    <w:p w:rsidRPr="00BA453C" w:rsidR="00441E76" w:rsidP="00302082" w:rsidRDefault="00422B69" w14:paraId="347FFAE5" w14:textId="77777777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FACULTIES SUPPORT OFFICE</w:t>
      </w:r>
      <w:r w:rsidRPr="00BA453C" w:rsidR="00441E76">
        <w:rPr>
          <w:rFonts w:ascii="Arial" w:hAnsi="Arial" w:cs="Arial"/>
          <w:b/>
          <w:sz w:val="20"/>
        </w:rPr>
        <w:t xml:space="preserve"> USE ONLY</w:t>
      </w:r>
      <w:r w:rsidRPr="00BA453C" w:rsidR="00C612A8">
        <w:rPr>
          <w:rFonts w:ascii="Arial" w:hAnsi="Arial" w:cs="Arial"/>
          <w:b/>
          <w:sz w:val="20"/>
        </w:rPr>
        <w:t xml:space="preserve"> </w:t>
      </w:r>
    </w:p>
    <w:p w:rsidRPr="00BA453C" w:rsidR="00D83563" w:rsidP="00302082" w:rsidRDefault="00D83563" w14:paraId="00A7BCBE" w14:textId="77777777">
      <w:pPr>
        <w:spacing w:after="120" w:line="240" w:lineRule="auto"/>
        <w:ind w:right="260"/>
        <w:rPr>
          <w:rFonts w:ascii="Arial" w:hAnsi="Arial" w:cs="Arial"/>
          <w:b/>
          <w:sz w:val="20"/>
        </w:rPr>
      </w:pPr>
      <w:r w:rsidRPr="00BA453C">
        <w:rPr>
          <w:rFonts w:ascii="Arial" w:hAnsi="Arial" w:cs="Arial"/>
          <w:b/>
          <w:sz w:val="20"/>
        </w:rPr>
        <w:t>Revision record – all revisions must be recorded in the grid and full details of the change retained in the appropriate committee records.</w:t>
      </w:r>
    </w:p>
    <w:p w:rsidRPr="00302082" w:rsidR="00422B69" w:rsidP="00302082" w:rsidRDefault="00422B69" w14:paraId="5D2E660B" w14:textId="77777777">
      <w:pPr>
        <w:spacing w:after="120" w:line="240" w:lineRule="auto"/>
        <w:ind w:right="-330"/>
        <w:rPr>
          <w:rFonts w:ascii="Arial" w:hAnsi="Arial" w:cs="Arial"/>
          <w:b/>
        </w:rPr>
      </w:pPr>
    </w:p>
    <w:tbl>
      <w:tblPr>
        <w:tblStyle w:val="TableGrid"/>
        <w:tblW w:w="10682" w:type="dxa"/>
        <w:tblLook w:val="04A0" w:firstRow="1" w:lastRow="0" w:firstColumn="1" w:lastColumn="0" w:noHBand="0" w:noVBand="1"/>
      </w:tblPr>
      <w:tblGrid>
        <w:gridCol w:w="1526"/>
        <w:gridCol w:w="1701"/>
        <w:gridCol w:w="2410"/>
        <w:gridCol w:w="2448"/>
        <w:gridCol w:w="2597"/>
      </w:tblGrid>
      <w:tr w:rsidRPr="00BA453C" w:rsidR="00302082" w:rsidTr="00694309" w14:paraId="27E7EC68" w14:textId="77777777">
        <w:trPr>
          <w:trHeight w:val="317"/>
        </w:trPr>
        <w:tc>
          <w:tcPr>
            <w:tcW w:w="1526" w:type="dxa"/>
          </w:tcPr>
          <w:p w:rsidRPr="00BA453C" w:rsidR="00422B69" w:rsidP="00302082" w:rsidRDefault="00422B69" w14:paraId="2D087988" w14:textId="7777777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Date approved</w:t>
            </w:r>
          </w:p>
        </w:tc>
        <w:tc>
          <w:tcPr>
            <w:tcW w:w="1701" w:type="dxa"/>
          </w:tcPr>
          <w:p w:rsidRPr="00BA453C" w:rsidR="00422B69" w:rsidP="00302082" w:rsidRDefault="00422B69" w14:paraId="185D8228" w14:textId="77777777">
            <w:pPr>
              <w:spacing w:after="12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Major/minor revision</w:t>
            </w:r>
          </w:p>
        </w:tc>
        <w:tc>
          <w:tcPr>
            <w:tcW w:w="2410" w:type="dxa"/>
          </w:tcPr>
          <w:p w:rsidRPr="00BA453C" w:rsidR="00422B69" w:rsidP="00302082" w:rsidRDefault="00422B69" w14:paraId="3CD6E86A" w14:textId="77777777">
            <w:pPr>
              <w:spacing w:after="120"/>
              <w:ind w:right="-34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Start date of the delivery of  revised version</w:t>
            </w:r>
          </w:p>
        </w:tc>
        <w:tc>
          <w:tcPr>
            <w:tcW w:w="2448" w:type="dxa"/>
          </w:tcPr>
          <w:p w:rsidRPr="00BA453C" w:rsidR="00422B69" w:rsidP="00302082" w:rsidRDefault="00422B69" w14:paraId="1B7AE748" w14:textId="7777777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Section revised</w:t>
            </w:r>
          </w:p>
        </w:tc>
        <w:tc>
          <w:tcPr>
            <w:tcW w:w="2597" w:type="dxa"/>
          </w:tcPr>
          <w:p w:rsidRPr="00BA453C" w:rsidR="00422B69" w:rsidP="00302082" w:rsidRDefault="00422B69" w14:paraId="473520DE" w14:textId="77777777">
            <w:pPr>
              <w:spacing w:after="120"/>
              <w:ind w:right="-330"/>
              <w:rPr>
                <w:rFonts w:ascii="Arial" w:hAnsi="Arial" w:cs="Arial"/>
                <w:sz w:val="18"/>
              </w:rPr>
            </w:pPr>
            <w:r w:rsidRPr="00BA453C">
              <w:rPr>
                <w:rFonts w:ascii="Arial" w:hAnsi="Arial" w:cs="Arial"/>
                <w:sz w:val="18"/>
              </w:rPr>
              <w:t>Impacts PLOs</w:t>
            </w:r>
            <w:r w:rsidR="00694309">
              <w:rPr>
                <w:rFonts w:ascii="Arial" w:hAnsi="Arial" w:cs="Arial"/>
                <w:sz w:val="18"/>
              </w:rPr>
              <w:t xml:space="preserve"> (</w:t>
            </w:r>
            <w:r w:rsidRPr="00BA453C" w:rsidR="001A425B">
              <w:rPr>
                <w:rFonts w:ascii="Arial" w:hAnsi="Arial" w:cs="Arial"/>
                <w:sz w:val="18"/>
              </w:rPr>
              <w:t>Q6&amp;7 cover sheet)</w:t>
            </w:r>
          </w:p>
        </w:tc>
      </w:tr>
      <w:tr w:rsidRPr="00302082" w:rsidR="0002672A" w:rsidTr="00694309" w14:paraId="5B03ECB8" w14:textId="77777777">
        <w:trPr>
          <w:trHeight w:val="305"/>
        </w:trPr>
        <w:tc>
          <w:tcPr>
            <w:tcW w:w="1526" w:type="dxa"/>
          </w:tcPr>
          <w:p w:rsidRPr="0036071F" w:rsidR="0002672A" w:rsidP="0002672A" w:rsidRDefault="0002672A" w14:paraId="35900850" w14:textId="77777777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36071F">
              <w:rPr>
                <w:rFonts w:ascii="Arial" w:hAnsi="Arial"/>
                <w:sz w:val="18"/>
                <w:szCs w:val="18"/>
              </w:rPr>
              <w:t>02/08/17</w:t>
            </w:r>
          </w:p>
        </w:tc>
        <w:tc>
          <w:tcPr>
            <w:tcW w:w="1701" w:type="dxa"/>
          </w:tcPr>
          <w:p w:rsidRPr="0036071F" w:rsidR="0002672A" w:rsidP="0002672A" w:rsidRDefault="0002672A" w14:paraId="5F9D0DB4" w14:textId="77777777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36071F">
              <w:rPr>
                <w:rFonts w:ascii="Arial" w:hAnsi="Arial"/>
                <w:sz w:val="18"/>
                <w:szCs w:val="18"/>
              </w:rPr>
              <w:t>Major</w:t>
            </w:r>
          </w:p>
        </w:tc>
        <w:tc>
          <w:tcPr>
            <w:tcW w:w="2410" w:type="dxa"/>
          </w:tcPr>
          <w:p w:rsidRPr="0036071F" w:rsidR="0002672A" w:rsidP="0002672A" w:rsidRDefault="0002672A" w14:paraId="4F5E62BA" w14:textId="77777777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36071F">
              <w:rPr>
                <w:rFonts w:ascii="Arial" w:hAnsi="Arial"/>
                <w:sz w:val="18"/>
                <w:szCs w:val="18"/>
              </w:rPr>
              <w:t>September 2017</w:t>
            </w:r>
          </w:p>
        </w:tc>
        <w:tc>
          <w:tcPr>
            <w:tcW w:w="2448" w:type="dxa"/>
          </w:tcPr>
          <w:p w:rsidRPr="0036071F" w:rsidR="0002672A" w:rsidP="0002672A" w:rsidRDefault="0002672A" w14:paraId="4F050BCF" w14:textId="77777777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36071F">
              <w:rPr>
                <w:rFonts w:ascii="Arial" w:hAnsi="Arial"/>
                <w:sz w:val="18"/>
                <w:szCs w:val="18"/>
              </w:rPr>
              <w:t>1, 8, 13</w:t>
            </w:r>
          </w:p>
        </w:tc>
        <w:tc>
          <w:tcPr>
            <w:tcW w:w="2597" w:type="dxa"/>
          </w:tcPr>
          <w:p w:rsidRPr="0036071F" w:rsidR="0002672A" w:rsidP="0002672A" w:rsidRDefault="0002672A" w14:paraId="4D1E077D" w14:textId="77777777">
            <w:pPr>
              <w:spacing w:after="120"/>
              <w:ind w:right="-330"/>
              <w:rPr>
                <w:rFonts w:ascii="Arial" w:hAnsi="Arial"/>
                <w:sz w:val="18"/>
                <w:szCs w:val="18"/>
              </w:rPr>
            </w:pPr>
            <w:r w:rsidRPr="0036071F">
              <w:rPr>
                <w:rFonts w:ascii="Arial" w:hAnsi="Arial"/>
                <w:sz w:val="18"/>
                <w:szCs w:val="18"/>
              </w:rPr>
              <w:t>No</w:t>
            </w:r>
          </w:p>
        </w:tc>
      </w:tr>
      <w:tr w:rsidRPr="00302082" w:rsidR="00762106" w:rsidTr="00694309" w14:paraId="53F3313F" w14:textId="77777777">
        <w:trPr>
          <w:trHeight w:val="305"/>
        </w:trPr>
        <w:tc>
          <w:tcPr>
            <w:tcW w:w="1526" w:type="dxa"/>
          </w:tcPr>
          <w:p w:rsidRPr="00302082" w:rsidR="00762106" w:rsidP="00762106" w:rsidRDefault="00762106" w14:paraId="63545FB3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Pr="00302082" w:rsidR="00762106" w:rsidP="00762106" w:rsidRDefault="00762106" w14:paraId="246B06D9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:rsidRPr="00302082" w:rsidR="00762106" w:rsidP="00762106" w:rsidRDefault="00762106" w14:paraId="471879A2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448" w:type="dxa"/>
          </w:tcPr>
          <w:p w:rsidRPr="00302082" w:rsidR="00762106" w:rsidP="00762106" w:rsidRDefault="00762106" w14:paraId="036F3EBD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  <w:tc>
          <w:tcPr>
            <w:tcW w:w="2597" w:type="dxa"/>
          </w:tcPr>
          <w:p w:rsidRPr="00302082" w:rsidR="00762106" w:rsidP="00762106" w:rsidRDefault="00762106" w14:paraId="4572B6C5" w14:textId="77777777">
            <w:pPr>
              <w:spacing w:after="120"/>
              <w:ind w:right="-330"/>
              <w:rPr>
                <w:rFonts w:ascii="Arial" w:hAnsi="Arial" w:cs="Arial"/>
              </w:rPr>
            </w:pPr>
          </w:p>
        </w:tc>
      </w:tr>
    </w:tbl>
    <w:p w:rsidR="00D83563" w:rsidP="00302082" w:rsidRDefault="00D83563" w14:paraId="359D6AAE" w14:textId="77777777">
      <w:pPr>
        <w:spacing w:after="120" w:line="240" w:lineRule="auto"/>
        <w:ind w:right="-330"/>
        <w:rPr>
          <w:rFonts w:ascii="Arial" w:hAnsi="Arial" w:cs="Arial"/>
        </w:rPr>
      </w:pPr>
    </w:p>
    <w:p w:rsidRPr="00302082" w:rsidR="00C57028" w:rsidP="00C57028" w:rsidRDefault="00C57028" w14:paraId="4A57EE16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spacing w:after="120" w:line="240" w:lineRule="auto"/>
        <w:ind w:right="-330"/>
        <w:rPr>
          <w:rFonts w:ascii="Arial" w:hAnsi="Arial" w:cs="Arial"/>
        </w:rPr>
      </w:pPr>
      <w:r>
        <w:rPr>
          <w:rFonts w:ascii="Arial" w:hAnsi="Arial" w:cs="Arial"/>
        </w:rPr>
        <w:t>Revised FSO Jan 2018</w:t>
      </w:r>
    </w:p>
    <w:sectPr w:rsidRPr="00302082" w:rsidR="00C57028" w:rsidSect="0084067E">
      <w:headerReference w:type="default" r:id="rId17"/>
      <w:footerReference w:type="default" r:id="rId18"/>
      <w:headerReference w:type="first" r:id="rId19"/>
      <w:pgSz w:w="11906" w:h="16838" w:orient="portrait" w:code="9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3D0D" w:rsidP="009A2D37" w:rsidRDefault="00183D0D" w14:paraId="5E938C63" w14:textId="77777777">
      <w:pPr>
        <w:spacing w:after="0" w:line="240" w:lineRule="auto"/>
      </w:pPr>
      <w:r>
        <w:separator/>
      </w:r>
    </w:p>
  </w:endnote>
  <w:endnote w:type="continuationSeparator" w:id="0">
    <w:p w:rsidR="00183D0D" w:rsidP="009A2D37" w:rsidRDefault="00183D0D" w14:paraId="0278A4B6" w14:textId="77777777">
      <w:pPr>
        <w:spacing w:after="0" w:line="240" w:lineRule="auto"/>
      </w:pPr>
      <w:r>
        <w:continuationSeparator/>
      </w:r>
    </w:p>
  </w:endnote>
  <w:endnote w:type="continuationNotice" w:id="1">
    <w:p w:rsidR="00183D0D" w:rsidRDefault="00183D0D" w14:paraId="53978BFB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lantin">
    <w:altName w:val="Mangal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259864"/>
      <w:docPartObj>
        <w:docPartGallery w:val="Page Numbers (Bottom of Page)"/>
        <w:docPartUnique/>
      </w:docPartObj>
    </w:sdtPr>
    <w:sdtEndPr/>
    <w:sdtContent>
      <w:p w14:paraId="03A65CC3" w14:textId="150BA8BA" w:rsidR="008B2543" w:rsidRDefault="0019787E" w:rsidP="009A2D3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3B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7DEE409" w14:textId="77777777" w:rsidR="008B2543" w:rsidRPr="007B7724" w:rsidRDefault="008B2543" w:rsidP="007B7724">
    <w:pPr>
      <w:pStyle w:val="Footer"/>
      <w:spacing w:after="120"/>
      <w:ind w:right="-330"/>
      <w:rPr>
        <w:rFonts w:ascii="Arial" w:hAnsi="Arial"/>
        <w:sz w:val="18"/>
      </w:rPr>
    </w:pPr>
    <w:r w:rsidRPr="007B7724">
      <w:rPr>
        <w:rFonts w:ascii="Arial" w:hAnsi="Arial"/>
        <w:sz w:val="18"/>
      </w:rPr>
      <w:t>Module Specification Template</w:t>
    </w:r>
    <w:r w:rsidR="00883204">
      <w:rPr>
        <w:rFonts w:ascii="Arial" w:hAnsi="Arial"/>
        <w:sz w:val="18"/>
      </w:rPr>
      <w:t xml:space="preserve"> with Guidance</w:t>
    </w:r>
    <w:r>
      <w:rPr>
        <w:rFonts w:ascii="Arial" w:hAnsi="Arial"/>
        <w:sz w:val="18"/>
      </w:rPr>
      <w:t xml:space="preserve"> (</w:t>
    </w:r>
    <w:r w:rsidR="00696FF5">
      <w:rPr>
        <w:rFonts w:ascii="Arial" w:hAnsi="Arial"/>
        <w:sz w:val="18"/>
      </w:rPr>
      <w:t>October 2017</w:t>
    </w:r>
    <w:r>
      <w:rPr>
        <w:rFonts w:ascii="Arial" w:hAnsi="Arial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3D0D" w:rsidP="009A2D37" w:rsidRDefault="00183D0D" w14:paraId="0D37FAB5" w14:textId="77777777">
      <w:pPr>
        <w:spacing w:after="0" w:line="240" w:lineRule="auto"/>
      </w:pPr>
      <w:r>
        <w:separator/>
      </w:r>
    </w:p>
  </w:footnote>
  <w:footnote w:type="continuationSeparator" w:id="0">
    <w:p w:rsidR="00183D0D" w:rsidP="009A2D37" w:rsidRDefault="00183D0D" w14:paraId="63270D1F" w14:textId="77777777">
      <w:pPr>
        <w:spacing w:after="0" w:line="240" w:lineRule="auto"/>
      </w:pPr>
      <w:r>
        <w:continuationSeparator/>
      </w:r>
    </w:p>
  </w:footnote>
  <w:footnote w:type="continuationNotice" w:id="1">
    <w:p w:rsidR="00183D0D" w:rsidRDefault="00183D0D" w14:paraId="4BE4C5F2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25EB12" w14:textId="77777777" w:rsidR="00441E76" w:rsidRPr="0075408A" w:rsidRDefault="00441E76" w:rsidP="00441E76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6704" behindDoc="1" locked="0" layoutInCell="1" allowOverlap="1" wp14:anchorId="28B2A5F1" wp14:editId="6894D608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F7FBF">
      <w:rPr>
        <w:rFonts w:ascii="Arial" w:hAnsi="Arial" w:cs="Arial"/>
        <w:b/>
        <w:sz w:val="28"/>
        <w:szCs w:val="28"/>
      </w:rPr>
      <w:t>MODULE SPECIFICATION</w:t>
    </w:r>
  </w:p>
  <w:p w14:paraId="623C59FF" w14:textId="77777777" w:rsidR="008B2543" w:rsidRPr="008C00F8" w:rsidRDefault="008B2543" w:rsidP="005E6D38">
    <w:pPr>
      <w:pStyle w:val="Heading1"/>
      <w:spacing w:before="60" w:after="60"/>
      <w:rPr>
        <w:rFonts w:ascii="Arial" w:hAnsi="Arial" w:cs="Arial"/>
      </w:rPr>
    </w:pPr>
  </w:p>
  <w:p w14:paraId="4870CA76" w14:textId="77777777" w:rsidR="008B2543" w:rsidRDefault="008B254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D21BF" w14:textId="77777777" w:rsidR="000F7FBF" w:rsidRPr="0075408A" w:rsidRDefault="000F7FBF" w:rsidP="000F7FBF">
    <w:pPr>
      <w:jc w:val="center"/>
      <w:rPr>
        <w:rFonts w:ascii="Arial" w:hAnsi="Arial" w:cs="Arial"/>
        <w:b/>
        <w:sz w:val="28"/>
        <w:szCs w:val="28"/>
      </w:rPr>
    </w:pPr>
    <w:r w:rsidRPr="0075408A">
      <w:rPr>
        <w:rFonts w:ascii="Arial" w:hAnsi="Arial" w:cs="Arial"/>
        <w:b/>
        <w:noProof/>
        <w:sz w:val="28"/>
        <w:szCs w:val="28"/>
      </w:rPr>
      <w:drawing>
        <wp:anchor distT="0" distB="0" distL="114300" distR="114300" simplePos="0" relativeHeight="251657728" behindDoc="1" locked="0" layoutInCell="1" allowOverlap="1" wp14:anchorId="30E3D5B0" wp14:editId="2F89802E">
          <wp:simplePos x="0" y="0"/>
          <wp:positionH relativeFrom="column">
            <wp:posOffset>5457825</wp:posOffset>
          </wp:positionH>
          <wp:positionV relativeFrom="paragraph">
            <wp:posOffset>-156845</wp:posOffset>
          </wp:positionV>
          <wp:extent cx="1170940" cy="59055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094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t xml:space="preserve">MODULE SPECIFICATION </w:t>
    </w:r>
  </w:p>
  <w:p w14:paraId="3E208112" w14:textId="77777777" w:rsidR="000F7FBF" w:rsidRPr="000F7FBF" w:rsidRDefault="000F7FBF" w:rsidP="000F7FB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D5581F9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6B27D1"/>
    <w:multiLevelType w:val="hybridMultilevel"/>
    <w:tmpl w:val="84F8AB1C"/>
    <w:lvl w:ilvl="0" w:tplc="080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F38BC"/>
    <w:multiLevelType w:val="hybridMultilevel"/>
    <w:tmpl w:val="242CFF14"/>
    <w:lvl w:ilvl="0" w:tplc="08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4BB2E91"/>
    <w:multiLevelType w:val="hybridMultilevel"/>
    <w:tmpl w:val="72548544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05D72BC2"/>
    <w:multiLevelType w:val="hybridMultilevel"/>
    <w:tmpl w:val="B9E041B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8BC392C"/>
    <w:multiLevelType w:val="hybridMultilevel"/>
    <w:tmpl w:val="0A3AA04A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6" w15:restartNumberingAfterBreak="0">
    <w:nsid w:val="118E15A1"/>
    <w:multiLevelType w:val="hybridMultilevel"/>
    <w:tmpl w:val="FC063C5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>
      <w:start w:val="1"/>
      <w:numFmt w:val="lowerLetter"/>
      <w:lvlText w:val="%2."/>
      <w:lvlJc w:val="lef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25B5EF0"/>
    <w:multiLevelType w:val="hybridMultilevel"/>
    <w:tmpl w:val="C7B2889A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8" w15:restartNumberingAfterBreak="0">
    <w:nsid w:val="141B00FB"/>
    <w:multiLevelType w:val="hybridMultilevel"/>
    <w:tmpl w:val="96D047E6"/>
    <w:lvl w:ilvl="0" w:tplc="08090011">
      <w:start w:val="1"/>
      <w:numFmt w:val="decimal"/>
      <w:lvlText w:val="%1)"/>
      <w:lvlJc w:val="left"/>
      <w:pPr>
        <w:ind w:left="1299" w:hanging="360"/>
      </w:pPr>
    </w:lvl>
    <w:lvl w:ilvl="1" w:tplc="08090019">
      <w:start w:val="1"/>
      <w:numFmt w:val="lowerLetter"/>
      <w:lvlText w:val="%2."/>
      <w:lvlJc w:val="left"/>
      <w:pPr>
        <w:ind w:left="2019" w:hanging="360"/>
      </w:pPr>
    </w:lvl>
    <w:lvl w:ilvl="2" w:tplc="0809001B" w:tentative="1">
      <w:start w:val="1"/>
      <w:numFmt w:val="lowerRoman"/>
      <w:lvlText w:val="%3."/>
      <w:lvlJc w:val="right"/>
      <w:pPr>
        <w:ind w:left="2739" w:hanging="180"/>
      </w:pPr>
    </w:lvl>
    <w:lvl w:ilvl="3" w:tplc="0809000F" w:tentative="1">
      <w:start w:val="1"/>
      <w:numFmt w:val="decimal"/>
      <w:lvlText w:val="%4."/>
      <w:lvlJc w:val="left"/>
      <w:pPr>
        <w:ind w:left="3459" w:hanging="360"/>
      </w:pPr>
    </w:lvl>
    <w:lvl w:ilvl="4" w:tplc="08090019" w:tentative="1">
      <w:start w:val="1"/>
      <w:numFmt w:val="lowerLetter"/>
      <w:lvlText w:val="%5."/>
      <w:lvlJc w:val="left"/>
      <w:pPr>
        <w:ind w:left="4179" w:hanging="360"/>
      </w:pPr>
    </w:lvl>
    <w:lvl w:ilvl="5" w:tplc="0809001B" w:tentative="1">
      <w:start w:val="1"/>
      <w:numFmt w:val="lowerRoman"/>
      <w:lvlText w:val="%6."/>
      <w:lvlJc w:val="right"/>
      <w:pPr>
        <w:ind w:left="4899" w:hanging="180"/>
      </w:pPr>
    </w:lvl>
    <w:lvl w:ilvl="6" w:tplc="0809000F" w:tentative="1">
      <w:start w:val="1"/>
      <w:numFmt w:val="decimal"/>
      <w:lvlText w:val="%7."/>
      <w:lvlJc w:val="left"/>
      <w:pPr>
        <w:ind w:left="5619" w:hanging="360"/>
      </w:pPr>
    </w:lvl>
    <w:lvl w:ilvl="7" w:tplc="08090019" w:tentative="1">
      <w:start w:val="1"/>
      <w:numFmt w:val="lowerLetter"/>
      <w:lvlText w:val="%8."/>
      <w:lvlJc w:val="left"/>
      <w:pPr>
        <w:ind w:left="6339" w:hanging="360"/>
      </w:pPr>
    </w:lvl>
    <w:lvl w:ilvl="8" w:tplc="0809001B" w:tentative="1">
      <w:start w:val="1"/>
      <w:numFmt w:val="lowerRoman"/>
      <w:lvlText w:val="%9."/>
      <w:lvlJc w:val="right"/>
      <w:pPr>
        <w:ind w:left="7059" w:hanging="180"/>
      </w:pPr>
    </w:lvl>
  </w:abstractNum>
  <w:abstractNum w:abstractNumId="9" w15:restartNumberingAfterBreak="0">
    <w:nsid w:val="19C307AC"/>
    <w:multiLevelType w:val="hybridMultilevel"/>
    <w:tmpl w:val="EAA432D4"/>
    <w:lvl w:ilvl="0" w:tplc="3DEE5EF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FA702366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i w:val="0"/>
        <w:sz w:val="20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7C1E96"/>
    <w:multiLevelType w:val="hybridMultilevel"/>
    <w:tmpl w:val="8CBCB2D6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1">
      <w:start w:val="1"/>
      <w:numFmt w:val="decimal"/>
      <w:lvlText w:val="%2)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B8C73EE"/>
    <w:multiLevelType w:val="hybridMultilevel"/>
    <w:tmpl w:val="1FF455E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392811E8">
      <w:numFmt w:val="bullet"/>
      <w:lvlText w:val="•"/>
      <w:lvlJc w:val="left"/>
      <w:pPr>
        <w:ind w:left="1440" w:hanging="720"/>
      </w:pPr>
      <w:rPr>
        <w:rFonts w:hint="default" w:ascii="Arial" w:hAnsi="Arial" w:cs="Arial" w:eastAsiaTheme="minorEastAsia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2" w15:restartNumberingAfterBreak="0">
    <w:nsid w:val="213D5493"/>
    <w:multiLevelType w:val="hybridMultilevel"/>
    <w:tmpl w:val="EE0AA668"/>
    <w:lvl w:ilvl="0" w:tplc="5546E6DE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  <w:sz w:val="22"/>
        <w:szCs w:val="22"/>
      </w:rPr>
    </w:lvl>
    <w:lvl w:ilvl="1" w:tplc="08090011">
      <w:start w:val="1"/>
      <w:numFmt w:val="decimal"/>
      <w:lvlText w:val="%2)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244F1DEA"/>
    <w:multiLevelType w:val="hybridMultilevel"/>
    <w:tmpl w:val="1962327E"/>
    <w:lvl w:ilvl="0" w:tplc="08090011">
      <w:start w:val="1"/>
      <w:numFmt w:val="decimal"/>
      <w:lvlText w:val="%1)"/>
      <w:lvlJc w:val="left"/>
      <w:pPr>
        <w:ind w:left="1866" w:hanging="360"/>
      </w:pPr>
    </w:lvl>
    <w:lvl w:ilvl="1" w:tplc="08090019">
      <w:start w:val="1"/>
      <w:numFmt w:val="lowerLetter"/>
      <w:lvlText w:val="%2."/>
      <w:lvlJc w:val="left"/>
      <w:pPr>
        <w:ind w:left="2586" w:hanging="360"/>
      </w:pPr>
    </w:lvl>
    <w:lvl w:ilvl="2" w:tplc="66EA8A94">
      <w:start w:val="3"/>
      <w:numFmt w:val="bullet"/>
      <w:lvlText w:val="•"/>
      <w:lvlJc w:val="left"/>
      <w:pPr>
        <w:ind w:left="3486" w:hanging="360"/>
      </w:pPr>
      <w:rPr>
        <w:rFonts w:hint="default" w:ascii="Arial" w:hAnsi="Arial" w:eastAsia="SimSun" w:cs="Arial"/>
      </w:rPr>
    </w:lvl>
    <w:lvl w:ilvl="3" w:tplc="0809000F" w:tentative="1">
      <w:start w:val="1"/>
      <w:numFmt w:val="decimal"/>
      <w:lvlText w:val="%4."/>
      <w:lvlJc w:val="left"/>
      <w:pPr>
        <w:ind w:left="4026" w:hanging="360"/>
      </w:pPr>
    </w:lvl>
    <w:lvl w:ilvl="4" w:tplc="08090019" w:tentative="1">
      <w:start w:val="1"/>
      <w:numFmt w:val="lowerLetter"/>
      <w:lvlText w:val="%5."/>
      <w:lvlJc w:val="left"/>
      <w:pPr>
        <w:ind w:left="4746" w:hanging="360"/>
      </w:pPr>
    </w:lvl>
    <w:lvl w:ilvl="5" w:tplc="0809001B" w:tentative="1">
      <w:start w:val="1"/>
      <w:numFmt w:val="lowerRoman"/>
      <w:lvlText w:val="%6."/>
      <w:lvlJc w:val="right"/>
      <w:pPr>
        <w:ind w:left="5466" w:hanging="180"/>
      </w:pPr>
    </w:lvl>
    <w:lvl w:ilvl="6" w:tplc="0809000F" w:tentative="1">
      <w:start w:val="1"/>
      <w:numFmt w:val="decimal"/>
      <w:lvlText w:val="%7."/>
      <w:lvlJc w:val="left"/>
      <w:pPr>
        <w:ind w:left="6186" w:hanging="360"/>
      </w:pPr>
    </w:lvl>
    <w:lvl w:ilvl="7" w:tplc="08090019" w:tentative="1">
      <w:start w:val="1"/>
      <w:numFmt w:val="lowerLetter"/>
      <w:lvlText w:val="%8."/>
      <w:lvlJc w:val="left"/>
      <w:pPr>
        <w:ind w:left="6906" w:hanging="360"/>
      </w:pPr>
    </w:lvl>
    <w:lvl w:ilvl="8" w:tplc="08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4" w15:restartNumberingAfterBreak="0">
    <w:nsid w:val="24730FE8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C393567"/>
    <w:multiLevelType w:val="hybridMultilevel"/>
    <w:tmpl w:val="EB94307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16" w15:restartNumberingAfterBreak="0">
    <w:nsid w:val="2CB8468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DBC48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F9D4F60"/>
    <w:multiLevelType w:val="hybridMultilevel"/>
    <w:tmpl w:val="F458789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0707399"/>
    <w:multiLevelType w:val="multilevel"/>
    <w:tmpl w:val="0BF621CE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314028DA"/>
    <w:multiLevelType w:val="multilevel"/>
    <w:tmpl w:val="0809001F"/>
    <w:styleLink w:val="Style3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FEE5716"/>
    <w:multiLevelType w:val="hybridMultilevel"/>
    <w:tmpl w:val="69F67438"/>
    <w:lvl w:ilvl="0" w:tplc="08090011">
      <w:start w:val="1"/>
      <w:numFmt w:val="decimal"/>
      <w:lvlText w:val="%1)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45E82227"/>
    <w:multiLevelType w:val="multilevel"/>
    <w:tmpl w:val="0809001D"/>
    <w:styleLink w:val="Style2"/>
    <w:lvl w:ilvl="0">
      <w:start w:val="8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84D67C9"/>
    <w:multiLevelType w:val="hybridMultilevel"/>
    <w:tmpl w:val="C3AAC6EC"/>
    <w:lvl w:ilvl="0" w:tplc="08090001">
      <w:start w:val="1"/>
      <w:numFmt w:val="bullet"/>
      <w:lvlText w:val=""/>
      <w:lvlJc w:val="left"/>
      <w:pPr>
        <w:ind w:left="1287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24" w15:restartNumberingAfterBreak="0">
    <w:nsid w:val="4BF24834"/>
    <w:multiLevelType w:val="hybridMultilevel"/>
    <w:tmpl w:val="8CDC4DD6"/>
    <w:lvl w:ilvl="0" w:tplc="08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5" w15:restartNumberingAfterBreak="0">
    <w:nsid w:val="4E9F7357"/>
    <w:multiLevelType w:val="hybridMultilevel"/>
    <w:tmpl w:val="1C8474E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7AD3DB2"/>
    <w:multiLevelType w:val="multilevel"/>
    <w:tmpl w:val="0809001F"/>
    <w:numStyleLink w:val="Style3"/>
  </w:abstractNum>
  <w:abstractNum w:abstractNumId="27" w15:restartNumberingAfterBreak="0">
    <w:nsid w:val="57E11341"/>
    <w:multiLevelType w:val="hybridMultilevel"/>
    <w:tmpl w:val="A2EE1400"/>
    <w:lvl w:ilvl="0" w:tplc="6BDC6D4C">
      <w:start w:val="1"/>
      <w:numFmt w:val="bullet"/>
      <w:lvlText w:val=""/>
      <w:lvlJc w:val="left"/>
      <w:pPr>
        <w:ind w:left="153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873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hint="default" w:ascii="Wingdings" w:hAnsi="Wingdings"/>
      </w:rPr>
    </w:lvl>
  </w:abstractNum>
  <w:abstractNum w:abstractNumId="28" w15:restartNumberingAfterBreak="0">
    <w:nsid w:val="59AA10F9"/>
    <w:multiLevelType w:val="hybridMultilevel"/>
    <w:tmpl w:val="D2DE37D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A762558"/>
    <w:multiLevelType w:val="hybridMultilevel"/>
    <w:tmpl w:val="C21A1A88"/>
    <w:lvl w:ilvl="0" w:tplc="4BB83672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  <w:i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A787623"/>
    <w:multiLevelType w:val="hybridMultilevel"/>
    <w:tmpl w:val="D8828DD0"/>
    <w:lvl w:ilvl="0" w:tplc="08090001">
      <w:start w:val="1"/>
      <w:numFmt w:val="bullet"/>
      <w:lvlText w:val=""/>
      <w:lvlJc w:val="left"/>
      <w:pPr>
        <w:ind w:left="1146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hint="default" w:ascii="Wingdings" w:hAnsi="Wingdings"/>
      </w:rPr>
    </w:lvl>
  </w:abstractNum>
  <w:abstractNum w:abstractNumId="31" w15:restartNumberingAfterBreak="0">
    <w:nsid w:val="63CE13AC"/>
    <w:multiLevelType w:val="multilevel"/>
    <w:tmpl w:val="A5F06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63F90D6E"/>
    <w:multiLevelType w:val="multilevel"/>
    <w:tmpl w:val="0809001F"/>
    <w:styleLink w:val="Style1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52F78F1"/>
    <w:multiLevelType w:val="multilevel"/>
    <w:tmpl w:val="0809001F"/>
    <w:numStyleLink w:val="Style1"/>
  </w:abstractNum>
  <w:abstractNum w:abstractNumId="34" w15:restartNumberingAfterBreak="0">
    <w:nsid w:val="6D6C17DB"/>
    <w:multiLevelType w:val="hybridMultilevel"/>
    <w:tmpl w:val="B24A6A5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F6B2436"/>
    <w:multiLevelType w:val="multilevel"/>
    <w:tmpl w:val="0809001D"/>
    <w:numStyleLink w:val="Style2"/>
  </w:abstractNum>
  <w:abstractNum w:abstractNumId="36" w15:restartNumberingAfterBreak="0">
    <w:nsid w:val="79AA4BA0"/>
    <w:multiLevelType w:val="hybridMultilevel"/>
    <w:tmpl w:val="F1502D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47512B"/>
    <w:multiLevelType w:val="hybridMultilevel"/>
    <w:tmpl w:val="316E92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4"/>
  </w:num>
  <w:num w:numId="2">
    <w:abstractNumId w:val="0"/>
  </w:num>
  <w:num w:numId="3">
    <w:abstractNumId w:val="18"/>
  </w:num>
  <w:num w:numId="4">
    <w:abstractNumId w:val="5"/>
  </w:num>
  <w:num w:numId="5">
    <w:abstractNumId w:val="30"/>
  </w:num>
  <w:num w:numId="6">
    <w:abstractNumId w:val="27"/>
  </w:num>
  <w:num w:numId="7">
    <w:abstractNumId w:val="36"/>
  </w:num>
  <w:num w:numId="8">
    <w:abstractNumId w:val="28"/>
  </w:num>
  <w:num w:numId="9">
    <w:abstractNumId w:val="19"/>
  </w:num>
  <w:num w:numId="10">
    <w:abstractNumId w:val="15"/>
  </w:num>
  <w:num w:numId="11">
    <w:abstractNumId w:val="9"/>
  </w:num>
  <w:num w:numId="12">
    <w:abstractNumId w:val="11"/>
  </w:num>
  <w:num w:numId="13">
    <w:abstractNumId w:val="12"/>
  </w:num>
  <w:num w:numId="14">
    <w:abstractNumId w:val="17"/>
  </w:num>
  <w:num w:numId="15">
    <w:abstractNumId w:val="16"/>
  </w:num>
  <w:num w:numId="16">
    <w:abstractNumId w:val="33"/>
  </w:num>
  <w:num w:numId="17">
    <w:abstractNumId w:val="32"/>
  </w:num>
  <w:num w:numId="18">
    <w:abstractNumId w:val="13"/>
  </w:num>
  <w:num w:numId="19">
    <w:abstractNumId w:val="6"/>
  </w:num>
  <w:num w:numId="20">
    <w:abstractNumId w:val="1"/>
  </w:num>
  <w:num w:numId="21">
    <w:abstractNumId w:val="29"/>
  </w:num>
  <w:num w:numId="22">
    <w:abstractNumId w:val="21"/>
  </w:num>
  <w:num w:numId="23">
    <w:abstractNumId w:val="10"/>
  </w:num>
  <w:num w:numId="24">
    <w:abstractNumId w:val="25"/>
  </w:num>
  <w:num w:numId="25">
    <w:abstractNumId w:val="22"/>
  </w:num>
  <w:num w:numId="26">
    <w:abstractNumId w:val="35"/>
  </w:num>
  <w:num w:numId="27">
    <w:abstractNumId w:val="26"/>
  </w:num>
  <w:num w:numId="28">
    <w:abstractNumId w:val="20"/>
  </w:num>
  <w:num w:numId="29">
    <w:abstractNumId w:val="7"/>
  </w:num>
  <w:num w:numId="30">
    <w:abstractNumId w:val="24"/>
  </w:num>
  <w:num w:numId="31">
    <w:abstractNumId w:val="37"/>
  </w:num>
  <w:num w:numId="32">
    <w:abstractNumId w:val="3"/>
  </w:num>
  <w:num w:numId="33">
    <w:abstractNumId w:val="23"/>
  </w:num>
  <w:num w:numId="34">
    <w:abstractNumId w:val="31"/>
  </w:num>
  <w:num w:numId="35">
    <w:abstractNumId w:val="8"/>
  </w:num>
  <w:num w:numId="36">
    <w:abstractNumId w:val="4"/>
  </w:num>
  <w:num w:numId="37">
    <w:abstractNumId w:val="34"/>
  </w:num>
  <w:num w:numId="38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umiyo Nemoto-Smith">
    <w15:presenceInfo w15:providerId="AD" w15:userId="S-1-5-21-116143283-1862434482-632688529-121194"/>
  </w15:person>
  <w15:person w15:author="Maggie Awadalla">
    <w15:presenceInfo w15:providerId="AD" w15:userId="S-1-5-21-116143283-1862434482-632688529-8441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4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0D"/>
    <w:rsid w:val="00000C8C"/>
    <w:rsid w:val="000017F2"/>
    <w:rsid w:val="0000456B"/>
    <w:rsid w:val="00005661"/>
    <w:rsid w:val="00010A16"/>
    <w:rsid w:val="0001243F"/>
    <w:rsid w:val="00021EA0"/>
    <w:rsid w:val="00025992"/>
    <w:rsid w:val="0002672A"/>
    <w:rsid w:val="00027937"/>
    <w:rsid w:val="00030C9E"/>
    <w:rsid w:val="00031E67"/>
    <w:rsid w:val="000408CC"/>
    <w:rsid w:val="00045373"/>
    <w:rsid w:val="00063A2F"/>
    <w:rsid w:val="000678D3"/>
    <w:rsid w:val="00094810"/>
    <w:rsid w:val="00096DA4"/>
    <w:rsid w:val="000C0294"/>
    <w:rsid w:val="000C7A1C"/>
    <w:rsid w:val="000D2A8A"/>
    <w:rsid w:val="000D32AC"/>
    <w:rsid w:val="000E20C1"/>
    <w:rsid w:val="000E3B73"/>
    <w:rsid w:val="000F6C56"/>
    <w:rsid w:val="000F7FBF"/>
    <w:rsid w:val="00106BE5"/>
    <w:rsid w:val="00110947"/>
    <w:rsid w:val="00111906"/>
    <w:rsid w:val="00111CB3"/>
    <w:rsid w:val="00117577"/>
    <w:rsid w:val="00117793"/>
    <w:rsid w:val="001206E4"/>
    <w:rsid w:val="001214D3"/>
    <w:rsid w:val="00121BFC"/>
    <w:rsid w:val="00123259"/>
    <w:rsid w:val="001402AD"/>
    <w:rsid w:val="001540CE"/>
    <w:rsid w:val="0015717B"/>
    <w:rsid w:val="00157ACA"/>
    <w:rsid w:val="00160427"/>
    <w:rsid w:val="00162D46"/>
    <w:rsid w:val="00172793"/>
    <w:rsid w:val="00180558"/>
    <w:rsid w:val="001811E5"/>
    <w:rsid w:val="00183B34"/>
    <w:rsid w:val="00183D0D"/>
    <w:rsid w:val="00185F46"/>
    <w:rsid w:val="00196C6A"/>
    <w:rsid w:val="0019787E"/>
    <w:rsid w:val="001A425B"/>
    <w:rsid w:val="001B1B28"/>
    <w:rsid w:val="001B27FB"/>
    <w:rsid w:val="001C4A85"/>
    <w:rsid w:val="001C5443"/>
    <w:rsid w:val="001D0C7D"/>
    <w:rsid w:val="001D1F2D"/>
    <w:rsid w:val="001D2314"/>
    <w:rsid w:val="001D6398"/>
    <w:rsid w:val="001E1F45"/>
    <w:rsid w:val="001E62C1"/>
    <w:rsid w:val="001F0779"/>
    <w:rsid w:val="001F3C3E"/>
    <w:rsid w:val="00201C5F"/>
    <w:rsid w:val="0020243A"/>
    <w:rsid w:val="0021578E"/>
    <w:rsid w:val="00227582"/>
    <w:rsid w:val="002308BE"/>
    <w:rsid w:val="002407C0"/>
    <w:rsid w:val="002461AF"/>
    <w:rsid w:val="002465A1"/>
    <w:rsid w:val="00255E52"/>
    <w:rsid w:val="00264576"/>
    <w:rsid w:val="0026585A"/>
    <w:rsid w:val="00266735"/>
    <w:rsid w:val="00273CF0"/>
    <w:rsid w:val="002748D4"/>
    <w:rsid w:val="00274ED7"/>
    <w:rsid w:val="0028461D"/>
    <w:rsid w:val="0028590C"/>
    <w:rsid w:val="00292C46"/>
    <w:rsid w:val="002938D6"/>
    <w:rsid w:val="00294B73"/>
    <w:rsid w:val="002A0C18"/>
    <w:rsid w:val="002A219B"/>
    <w:rsid w:val="002A22DB"/>
    <w:rsid w:val="002B20F5"/>
    <w:rsid w:val="002B2A1A"/>
    <w:rsid w:val="002B71F2"/>
    <w:rsid w:val="002E71C0"/>
    <w:rsid w:val="002F05F4"/>
    <w:rsid w:val="002F0CE4"/>
    <w:rsid w:val="002F23EF"/>
    <w:rsid w:val="002F2626"/>
    <w:rsid w:val="00302082"/>
    <w:rsid w:val="00306620"/>
    <w:rsid w:val="003262B9"/>
    <w:rsid w:val="00334A02"/>
    <w:rsid w:val="00335875"/>
    <w:rsid w:val="00335FBE"/>
    <w:rsid w:val="00351D4F"/>
    <w:rsid w:val="00352D8E"/>
    <w:rsid w:val="00356B68"/>
    <w:rsid w:val="0035702D"/>
    <w:rsid w:val="003604D4"/>
    <w:rsid w:val="003627B0"/>
    <w:rsid w:val="00374DF6"/>
    <w:rsid w:val="003759B0"/>
    <w:rsid w:val="00375F84"/>
    <w:rsid w:val="00376E34"/>
    <w:rsid w:val="003804E7"/>
    <w:rsid w:val="003934D2"/>
    <w:rsid w:val="003973A1"/>
    <w:rsid w:val="003A5DA0"/>
    <w:rsid w:val="003A5EEB"/>
    <w:rsid w:val="003A6143"/>
    <w:rsid w:val="003B35F4"/>
    <w:rsid w:val="003B4FC5"/>
    <w:rsid w:val="003B7C76"/>
    <w:rsid w:val="003C3E0C"/>
    <w:rsid w:val="003C776B"/>
    <w:rsid w:val="003D4A1C"/>
    <w:rsid w:val="003D7AA0"/>
    <w:rsid w:val="003E1FF7"/>
    <w:rsid w:val="003E311D"/>
    <w:rsid w:val="003F4470"/>
    <w:rsid w:val="003F5A04"/>
    <w:rsid w:val="003F67CD"/>
    <w:rsid w:val="00402ED7"/>
    <w:rsid w:val="004114F8"/>
    <w:rsid w:val="00422802"/>
    <w:rsid w:val="00422B69"/>
    <w:rsid w:val="00423D86"/>
    <w:rsid w:val="00424C90"/>
    <w:rsid w:val="004353CA"/>
    <w:rsid w:val="00436BE9"/>
    <w:rsid w:val="00441E76"/>
    <w:rsid w:val="004443DA"/>
    <w:rsid w:val="00446A75"/>
    <w:rsid w:val="004474A2"/>
    <w:rsid w:val="00460925"/>
    <w:rsid w:val="00471C6C"/>
    <w:rsid w:val="00472023"/>
    <w:rsid w:val="00486993"/>
    <w:rsid w:val="00492DA4"/>
    <w:rsid w:val="00496AA3"/>
    <w:rsid w:val="00497C98"/>
    <w:rsid w:val="004A39D7"/>
    <w:rsid w:val="004A55FA"/>
    <w:rsid w:val="004B5D03"/>
    <w:rsid w:val="004C1EC4"/>
    <w:rsid w:val="004D035C"/>
    <w:rsid w:val="004F3C18"/>
    <w:rsid w:val="004F4328"/>
    <w:rsid w:val="005005E4"/>
    <w:rsid w:val="00513689"/>
    <w:rsid w:val="0051375A"/>
    <w:rsid w:val="00521097"/>
    <w:rsid w:val="0053059E"/>
    <w:rsid w:val="00532F6F"/>
    <w:rsid w:val="00533663"/>
    <w:rsid w:val="00533961"/>
    <w:rsid w:val="005460C2"/>
    <w:rsid w:val="005526FB"/>
    <w:rsid w:val="0055280A"/>
    <w:rsid w:val="005548E1"/>
    <w:rsid w:val="0055585D"/>
    <w:rsid w:val="0056127B"/>
    <w:rsid w:val="00561D26"/>
    <w:rsid w:val="00564738"/>
    <w:rsid w:val="00567EC9"/>
    <w:rsid w:val="00571630"/>
    <w:rsid w:val="005759F4"/>
    <w:rsid w:val="005779D1"/>
    <w:rsid w:val="0058041A"/>
    <w:rsid w:val="0058743D"/>
    <w:rsid w:val="00587BF7"/>
    <w:rsid w:val="00592034"/>
    <w:rsid w:val="0059477B"/>
    <w:rsid w:val="00596884"/>
    <w:rsid w:val="005A14B5"/>
    <w:rsid w:val="005B5A98"/>
    <w:rsid w:val="005C1A4F"/>
    <w:rsid w:val="005C27D7"/>
    <w:rsid w:val="005D7CD0"/>
    <w:rsid w:val="005E1A3A"/>
    <w:rsid w:val="005E6ADC"/>
    <w:rsid w:val="005E6D10"/>
    <w:rsid w:val="005E6D38"/>
    <w:rsid w:val="005E7B3F"/>
    <w:rsid w:val="005F040F"/>
    <w:rsid w:val="005F2C42"/>
    <w:rsid w:val="006043FC"/>
    <w:rsid w:val="006050CF"/>
    <w:rsid w:val="00612B9D"/>
    <w:rsid w:val="00622FD5"/>
    <w:rsid w:val="006253AA"/>
    <w:rsid w:val="00626023"/>
    <w:rsid w:val="00633150"/>
    <w:rsid w:val="00637A50"/>
    <w:rsid w:val="00641D6D"/>
    <w:rsid w:val="0064364E"/>
    <w:rsid w:val="006438F3"/>
    <w:rsid w:val="00647907"/>
    <w:rsid w:val="00651A82"/>
    <w:rsid w:val="006525E9"/>
    <w:rsid w:val="0066747B"/>
    <w:rsid w:val="006725EC"/>
    <w:rsid w:val="00674ED0"/>
    <w:rsid w:val="00682650"/>
    <w:rsid w:val="00683609"/>
    <w:rsid w:val="00684851"/>
    <w:rsid w:val="00694309"/>
    <w:rsid w:val="00695285"/>
    <w:rsid w:val="00696FF5"/>
    <w:rsid w:val="006A6BB4"/>
    <w:rsid w:val="006A7FB0"/>
    <w:rsid w:val="006C2A9A"/>
    <w:rsid w:val="006C423D"/>
    <w:rsid w:val="006C46EF"/>
    <w:rsid w:val="006C4C67"/>
    <w:rsid w:val="006D13C0"/>
    <w:rsid w:val="006D41AB"/>
    <w:rsid w:val="006D444F"/>
    <w:rsid w:val="006D506A"/>
    <w:rsid w:val="006F0C32"/>
    <w:rsid w:val="006F1A15"/>
    <w:rsid w:val="006F3F8B"/>
    <w:rsid w:val="00700488"/>
    <w:rsid w:val="00703404"/>
    <w:rsid w:val="00703F92"/>
    <w:rsid w:val="00704637"/>
    <w:rsid w:val="007105E4"/>
    <w:rsid w:val="00714EE5"/>
    <w:rsid w:val="00720270"/>
    <w:rsid w:val="00724362"/>
    <w:rsid w:val="00727780"/>
    <w:rsid w:val="0073792C"/>
    <w:rsid w:val="00754069"/>
    <w:rsid w:val="00762106"/>
    <w:rsid w:val="007667DF"/>
    <w:rsid w:val="0077080B"/>
    <w:rsid w:val="00787070"/>
    <w:rsid w:val="007906FD"/>
    <w:rsid w:val="00797197"/>
    <w:rsid w:val="007972A7"/>
    <w:rsid w:val="007A2BA2"/>
    <w:rsid w:val="007A437F"/>
    <w:rsid w:val="007A6245"/>
    <w:rsid w:val="007B0CAD"/>
    <w:rsid w:val="007B1DB2"/>
    <w:rsid w:val="007B375B"/>
    <w:rsid w:val="007B412A"/>
    <w:rsid w:val="007B635E"/>
    <w:rsid w:val="007B7724"/>
    <w:rsid w:val="007B7CDC"/>
    <w:rsid w:val="007C74B4"/>
    <w:rsid w:val="007E3412"/>
    <w:rsid w:val="007E6172"/>
    <w:rsid w:val="007F393D"/>
    <w:rsid w:val="008029AF"/>
    <w:rsid w:val="00802FFA"/>
    <w:rsid w:val="008102E5"/>
    <w:rsid w:val="008111B4"/>
    <w:rsid w:val="008133F0"/>
    <w:rsid w:val="00815880"/>
    <w:rsid w:val="0082322C"/>
    <w:rsid w:val="00823942"/>
    <w:rsid w:val="00827FFD"/>
    <w:rsid w:val="0083074C"/>
    <w:rsid w:val="00837248"/>
    <w:rsid w:val="0084067E"/>
    <w:rsid w:val="00854535"/>
    <w:rsid w:val="00856EB3"/>
    <w:rsid w:val="00863C96"/>
    <w:rsid w:val="00864A72"/>
    <w:rsid w:val="00873E9F"/>
    <w:rsid w:val="00874047"/>
    <w:rsid w:val="008778CB"/>
    <w:rsid w:val="00881545"/>
    <w:rsid w:val="00883204"/>
    <w:rsid w:val="00883A3E"/>
    <w:rsid w:val="0089148D"/>
    <w:rsid w:val="00891E0D"/>
    <w:rsid w:val="008A0F36"/>
    <w:rsid w:val="008B2543"/>
    <w:rsid w:val="008B4B6E"/>
    <w:rsid w:val="008D7401"/>
    <w:rsid w:val="00903DF6"/>
    <w:rsid w:val="00921CF6"/>
    <w:rsid w:val="00922E9E"/>
    <w:rsid w:val="00924EF0"/>
    <w:rsid w:val="00927A6A"/>
    <w:rsid w:val="00934D7B"/>
    <w:rsid w:val="00947180"/>
    <w:rsid w:val="009567BE"/>
    <w:rsid w:val="009676FA"/>
    <w:rsid w:val="009679E0"/>
    <w:rsid w:val="00977632"/>
    <w:rsid w:val="00982A8E"/>
    <w:rsid w:val="00987DB4"/>
    <w:rsid w:val="0099029D"/>
    <w:rsid w:val="00996204"/>
    <w:rsid w:val="009A26CB"/>
    <w:rsid w:val="009A2BC2"/>
    <w:rsid w:val="009A2D37"/>
    <w:rsid w:val="009A7587"/>
    <w:rsid w:val="009B0A69"/>
    <w:rsid w:val="009C2474"/>
    <w:rsid w:val="009C7082"/>
    <w:rsid w:val="009D0006"/>
    <w:rsid w:val="009D068C"/>
    <w:rsid w:val="009E78B8"/>
    <w:rsid w:val="009F3A2A"/>
    <w:rsid w:val="009F731F"/>
    <w:rsid w:val="009F7D33"/>
    <w:rsid w:val="00A021FE"/>
    <w:rsid w:val="00A1270E"/>
    <w:rsid w:val="00A15342"/>
    <w:rsid w:val="00A3007E"/>
    <w:rsid w:val="00A32048"/>
    <w:rsid w:val="00A41F06"/>
    <w:rsid w:val="00A50FD4"/>
    <w:rsid w:val="00A52DB4"/>
    <w:rsid w:val="00A618E1"/>
    <w:rsid w:val="00A629B9"/>
    <w:rsid w:val="00A70C20"/>
    <w:rsid w:val="00A74292"/>
    <w:rsid w:val="00A776DE"/>
    <w:rsid w:val="00A80640"/>
    <w:rsid w:val="00A87FFD"/>
    <w:rsid w:val="00A97038"/>
    <w:rsid w:val="00AA3C15"/>
    <w:rsid w:val="00AA6330"/>
    <w:rsid w:val="00AC7501"/>
    <w:rsid w:val="00AD748B"/>
    <w:rsid w:val="00AE4865"/>
    <w:rsid w:val="00AF50EE"/>
    <w:rsid w:val="00B0591D"/>
    <w:rsid w:val="00B115BA"/>
    <w:rsid w:val="00B13402"/>
    <w:rsid w:val="00B14BC2"/>
    <w:rsid w:val="00B17024"/>
    <w:rsid w:val="00B17CD2"/>
    <w:rsid w:val="00B213D2"/>
    <w:rsid w:val="00B248BA"/>
    <w:rsid w:val="00B24B56"/>
    <w:rsid w:val="00B30E07"/>
    <w:rsid w:val="00B34ADD"/>
    <w:rsid w:val="00B52FF5"/>
    <w:rsid w:val="00B5498B"/>
    <w:rsid w:val="00B57219"/>
    <w:rsid w:val="00B658A3"/>
    <w:rsid w:val="00B746A8"/>
    <w:rsid w:val="00B75522"/>
    <w:rsid w:val="00B7664D"/>
    <w:rsid w:val="00B80989"/>
    <w:rsid w:val="00B9109B"/>
    <w:rsid w:val="00B9230B"/>
    <w:rsid w:val="00B927AE"/>
    <w:rsid w:val="00B93721"/>
    <w:rsid w:val="00B937B1"/>
    <w:rsid w:val="00BA453C"/>
    <w:rsid w:val="00BA4E02"/>
    <w:rsid w:val="00BB2045"/>
    <w:rsid w:val="00BB2A6D"/>
    <w:rsid w:val="00BB4189"/>
    <w:rsid w:val="00BC19F7"/>
    <w:rsid w:val="00BC41ED"/>
    <w:rsid w:val="00BD009E"/>
    <w:rsid w:val="00BD0EF8"/>
    <w:rsid w:val="00BD7A8C"/>
    <w:rsid w:val="00BE2126"/>
    <w:rsid w:val="00BE3B17"/>
    <w:rsid w:val="00BF51AB"/>
    <w:rsid w:val="00BF716B"/>
    <w:rsid w:val="00BF7233"/>
    <w:rsid w:val="00C02AA2"/>
    <w:rsid w:val="00C04C95"/>
    <w:rsid w:val="00C12613"/>
    <w:rsid w:val="00C16DEF"/>
    <w:rsid w:val="00C2492F"/>
    <w:rsid w:val="00C3744A"/>
    <w:rsid w:val="00C4002A"/>
    <w:rsid w:val="00C46912"/>
    <w:rsid w:val="00C53B14"/>
    <w:rsid w:val="00C56654"/>
    <w:rsid w:val="00C57028"/>
    <w:rsid w:val="00C612A8"/>
    <w:rsid w:val="00C67631"/>
    <w:rsid w:val="00C709C6"/>
    <w:rsid w:val="00C729D7"/>
    <w:rsid w:val="00C83354"/>
    <w:rsid w:val="00C84004"/>
    <w:rsid w:val="00C843F6"/>
    <w:rsid w:val="00C84507"/>
    <w:rsid w:val="00C862C7"/>
    <w:rsid w:val="00CA3254"/>
    <w:rsid w:val="00CA52E7"/>
    <w:rsid w:val="00CB11CE"/>
    <w:rsid w:val="00CC25A2"/>
    <w:rsid w:val="00CD7F07"/>
    <w:rsid w:val="00CE04F3"/>
    <w:rsid w:val="00CE12D8"/>
    <w:rsid w:val="00CE4574"/>
    <w:rsid w:val="00CE70E6"/>
    <w:rsid w:val="00CF2E1E"/>
    <w:rsid w:val="00D02E99"/>
    <w:rsid w:val="00D13357"/>
    <w:rsid w:val="00D13A13"/>
    <w:rsid w:val="00D2689A"/>
    <w:rsid w:val="00D65506"/>
    <w:rsid w:val="00D773CF"/>
    <w:rsid w:val="00D83563"/>
    <w:rsid w:val="00D8448F"/>
    <w:rsid w:val="00DA64B6"/>
    <w:rsid w:val="00DB5C9D"/>
    <w:rsid w:val="00DD02E6"/>
    <w:rsid w:val="00DF665B"/>
    <w:rsid w:val="00E0152A"/>
    <w:rsid w:val="00E03394"/>
    <w:rsid w:val="00E066E5"/>
    <w:rsid w:val="00E22874"/>
    <w:rsid w:val="00E22F03"/>
    <w:rsid w:val="00E233C1"/>
    <w:rsid w:val="00E51404"/>
    <w:rsid w:val="00E574C9"/>
    <w:rsid w:val="00E610DE"/>
    <w:rsid w:val="00E66167"/>
    <w:rsid w:val="00E71F2F"/>
    <w:rsid w:val="00E77786"/>
    <w:rsid w:val="00E806FB"/>
    <w:rsid w:val="00EB1C2D"/>
    <w:rsid w:val="00EC1810"/>
    <w:rsid w:val="00EC3FCC"/>
    <w:rsid w:val="00ED32FF"/>
    <w:rsid w:val="00ED68C1"/>
    <w:rsid w:val="00EF039B"/>
    <w:rsid w:val="00EF4933"/>
    <w:rsid w:val="00EF5044"/>
    <w:rsid w:val="00F01956"/>
    <w:rsid w:val="00F05916"/>
    <w:rsid w:val="00F116CE"/>
    <w:rsid w:val="00F1182A"/>
    <w:rsid w:val="00F176DE"/>
    <w:rsid w:val="00F21C47"/>
    <w:rsid w:val="00F244E2"/>
    <w:rsid w:val="00F340DE"/>
    <w:rsid w:val="00F43542"/>
    <w:rsid w:val="00F44BAB"/>
    <w:rsid w:val="00F527CB"/>
    <w:rsid w:val="00F562AA"/>
    <w:rsid w:val="00F66975"/>
    <w:rsid w:val="00F7105A"/>
    <w:rsid w:val="00F712EB"/>
    <w:rsid w:val="00F7710E"/>
    <w:rsid w:val="00F77676"/>
    <w:rsid w:val="00F8197C"/>
    <w:rsid w:val="00F82B4E"/>
    <w:rsid w:val="00F87559"/>
    <w:rsid w:val="00F96D71"/>
    <w:rsid w:val="00F97C9E"/>
    <w:rsid w:val="00FA20DE"/>
    <w:rsid w:val="00FA4EE8"/>
    <w:rsid w:val="00FB12CA"/>
    <w:rsid w:val="00FB36EC"/>
    <w:rsid w:val="00FB4E1B"/>
    <w:rsid w:val="00FB57E8"/>
    <w:rsid w:val="00FC0291"/>
    <w:rsid w:val="00FC1C92"/>
    <w:rsid w:val="00FD333B"/>
    <w:rsid w:val="00FD689C"/>
    <w:rsid w:val="00FD705C"/>
    <w:rsid w:val="00FD777A"/>
    <w:rsid w:val="00FE260B"/>
    <w:rsid w:val="00FE692E"/>
    <w:rsid w:val="00FF07A0"/>
    <w:rsid w:val="00FF31CA"/>
    <w:rsid w:val="00FF6EB4"/>
    <w:rsid w:val="00FF7858"/>
    <w:rsid w:val="0A7A9FB2"/>
    <w:rsid w:val="3096E962"/>
    <w:rsid w:val="41BDFEC4"/>
    <w:rsid w:val="47E44E45"/>
    <w:rsid w:val="67798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7EE1AB97"/>
  <w15:docId w15:val="{99A57BCE-1164-4FF7-9435-3094B19C188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9A2D37"/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A6BB4"/>
    <w:pPr>
      <w:keepNext/>
      <w:spacing w:after="0" w:line="240" w:lineRule="auto"/>
      <w:jc w:val="center"/>
      <w:outlineLvl w:val="0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rsid w:val="009A2D37"/>
    <w:rPr>
      <w:color w:val="0000FF"/>
      <w:u w:val="single"/>
    </w:rPr>
  </w:style>
  <w:style w:type="paragraph" w:styleId="Default" w:customStyle="1">
    <w:name w:val="Default"/>
    <w:rsid w:val="009A2D37"/>
    <w:pPr>
      <w:autoSpaceDE w:val="0"/>
      <w:autoSpaceDN w:val="0"/>
      <w:adjustRightInd w:val="0"/>
      <w:spacing w:after="0" w:line="240" w:lineRule="auto"/>
    </w:pPr>
    <w:rPr>
      <w:rFonts w:ascii="Arial" w:hAnsi="Arial" w:cs="Arial" w:eastAsiaTheme="minorEastAsia"/>
      <w:color w:val="000000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A2D3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9A2D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A2D37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9A2D37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A6BB4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9A2D37"/>
    <w:rPr>
      <w:rFonts w:eastAsiaTheme="minorEastAsia"/>
      <w:lang w:eastAsia="en-GB"/>
    </w:rPr>
  </w:style>
  <w:style w:type="character" w:styleId="Heading1Char" w:customStyle="1">
    <w:name w:val="Heading 1 Char"/>
    <w:basedOn w:val="DefaultParagraphFont"/>
    <w:link w:val="Heading1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ListBullet">
    <w:name w:val="List Bullet"/>
    <w:basedOn w:val="Normal"/>
    <w:uiPriority w:val="99"/>
    <w:unhideWhenUsed/>
    <w:rsid w:val="006A6BB4"/>
    <w:pPr>
      <w:numPr>
        <w:numId w:val="2"/>
      </w:numPr>
      <w:contextualSpacing/>
    </w:pPr>
  </w:style>
  <w:style w:type="table" w:styleId="TableGrid">
    <w:name w:val="Table Grid"/>
    <w:basedOn w:val="TableNormal"/>
    <w:uiPriority w:val="59"/>
    <w:rsid w:val="006A6BB4"/>
    <w:pPr>
      <w:spacing w:after="0" w:line="240" w:lineRule="auto"/>
    </w:pPr>
    <w:rPr>
      <w:rFonts w:eastAsiaTheme="minorEastAsia"/>
      <w:lang w:eastAsia="en-GB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itle">
    <w:name w:val="Title"/>
    <w:basedOn w:val="Normal"/>
    <w:link w:val="TitleChar"/>
    <w:qFormat/>
    <w:rsid w:val="006A6BB4"/>
    <w:pPr>
      <w:spacing w:after="0" w:line="240" w:lineRule="auto"/>
      <w:jc w:val="center"/>
    </w:pPr>
    <w:rPr>
      <w:rFonts w:ascii="Plantin" w:hAnsi="Plantin" w:eastAsia="Times New Roman" w:cs="Times New Roman"/>
      <w:b/>
      <w:sz w:val="24"/>
      <w:szCs w:val="20"/>
      <w:lang w:eastAsia="en-US"/>
    </w:rPr>
  </w:style>
  <w:style w:type="character" w:styleId="TitleChar" w:customStyle="1">
    <w:name w:val="Title Char"/>
    <w:basedOn w:val="DefaultParagraphFont"/>
    <w:link w:val="Title"/>
    <w:rsid w:val="006A6BB4"/>
    <w:rPr>
      <w:rFonts w:ascii="Plantin" w:hAnsi="Plantin" w:eastAsia="Times New Roman" w:cs="Times New Roman"/>
      <w:b/>
      <w:sz w:val="24"/>
      <w:szCs w:val="20"/>
    </w:rPr>
  </w:style>
  <w:style w:type="paragraph" w:styleId="FootnoteText">
    <w:name w:val="footnote text"/>
    <w:basedOn w:val="Normal"/>
    <w:link w:val="FootnoteTextChar"/>
    <w:semiHidden/>
    <w:rsid w:val="006A6BB4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en-US"/>
    </w:rPr>
  </w:style>
  <w:style w:type="character" w:styleId="FootnoteTextChar" w:customStyle="1">
    <w:name w:val="Footnote Text Char"/>
    <w:basedOn w:val="DefaultParagraphFont"/>
    <w:link w:val="FootnoteText"/>
    <w:semiHidden/>
    <w:rsid w:val="006A6BB4"/>
    <w:rPr>
      <w:rFonts w:ascii="Times New Roman" w:hAnsi="Times New Roman" w:eastAsia="Times New Roman" w:cs="Times New Roman"/>
      <w:sz w:val="20"/>
      <w:szCs w:val="20"/>
    </w:rPr>
  </w:style>
  <w:style w:type="character" w:styleId="FootnoteReference">
    <w:name w:val="footnote reference"/>
    <w:semiHidden/>
    <w:rsid w:val="006A6BB4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6B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A6BB4"/>
    <w:rPr>
      <w:rFonts w:ascii="Tahoma" w:hAnsi="Tahoma" w:cs="Tahoma" w:eastAsiaTheme="minorEastAsia"/>
      <w:sz w:val="16"/>
      <w:szCs w:val="1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A6BB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6BB4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6A6BB4"/>
    <w:rPr>
      <w:rFonts w:eastAsiaTheme="minorEastAsia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6BB4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6A6BB4"/>
    <w:rPr>
      <w:rFonts w:eastAsiaTheme="minorEastAsia"/>
      <w:b/>
      <w:bCs/>
      <w:sz w:val="20"/>
      <w:szCs w:val="20"/>
      <w:lang w:eastAsia="en-GB"/>
    </w:rPr>
  </w:style>
  <w:style w:type="table" w:styleId="TableGrid1" w:customStyle="1">
    <w:name w:val="Table Grid1"/>
    <w:basedOn w:val="TableNormal"/>
    <w:next w:val="TableGrid"/>
    <w:uiPriority w:val="59"/>
    <w:rsid w:val="000F7FBF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15" w:customStyle="1">
    <w:name w:val="s15"/>
    <w:basedOn w:val="DefaultParagraphFont"/>
    <w:rsid w:val="002F05F4"/>
  </w:style>
  <w:style w:type="paragraph" w:styleId="PlainText">
    <w:name w:val="Plain Text"/>
    <w:basedOn w:val="Normal"/>
    <w:link w:val="PlainTextChar"/>
    <w:uiPriority w:val="99"/>
    <w:unhideWhenUsed/>
    <w:rsid w:val="005F040F"/>
    <w:pPr>
      <w:spacing w:after="0" w:line="240" w:lineRule="auto"/>
    </w:pPr>
    <w:rPr>
      <w:rFonts w:ascii="Calibri" w:hAnsi="Calibri" w:eastAsiaTheme="minorHAnsi"/>
      <w:szCs w:val="21"/>
      <w:lang w:eastAsia="en-US"/>
    </w:rPr>
  </w:style>
  <w:style w:type="character" w:styleId="PlainTextChar" w:customStyle="1">
    <w:name w:val="Plain Text Char"/>
    <w:basedOn w:val="DefaultParagraphFont"/>
    <w:link w:val="PlainText"/>
    <w:uiPriority w:val="99"/>
    <w:rsid w:val="005F040F"/>
    <w:rPr>
      <w:rFonts w:ascii="Calibri" w:hAnsi="Calibri"/>
      <w:szCs w:val="21"/>
    </w:rPr>
  </w:style>
  <w:style w:type="numbering" w:styleId="Style1" w:customStyle="1">
    <w:name w:val="Style1"/>
    <w:uiPriority w:val="99"/>
    <w:rsid w:val="00762106"/>
    <w:pPr>
      <w:numPr>
        <w:numId w:val="17"/>
      </w:numPr>
    </w:pPr>
  </w:style>
  <w:style w:type="numbering" w:styleId="Style2" w:customStyle="1">
    <w:name w:val="Style2"/>
    <w:uiPriority w:val="99"/>
    <w:rsid w:val="00E22874"/>
    <w:pPr>
      <w:numPr>
        <w:numId w:val="25"/>
      </w:numPr>
    </w:pPr>
  </w:style>
  <w:style w:type="numbering" w:styleId="Style3" w:customStyle="1">
    <w:name w:val="Style3"/>
    <w:uiPriority w:val="99"/>
    <w:rsid w:val="00E22874"/>
    <w:pPr>
      <w:numPr>
        <w:numId w:val="2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3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4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85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hyperlink" Target="http://www.amazon.com/Nicholas-Awde/e/B001IGO9VG/ref=sr_ntt_srch_lnk_2?qid=1311868120&amp;sr=1-2" TargetMode="External" Id="rId13" /><Relationship Type="http://schemas.openxmlformats.org/officeDocument/2006/relationships/footer" Target="footer1.xml" Id="rId1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tyles" Target="styles.xml" Id="rId7" /><Relationship Type="http://schemas.openxmlformats.org/officeDocument/2006/relationships/header" Target="header1.xml" Id="rId17" /><Relationship Type="http://schemas.openxmlformats.org/officeDocument/2006/relationships/customXml" Target="../customXml/item2.xml" Id="rId2" /><Relationship Type="http://schemas.openxmlformats.org/officeDocument/2006/relationships/hyperlink" Target="http://www.amazon.com/Easy-Arabic-Grammar-Jane-Wightwick/dp/0071462104/ref=sr_1_14?ie=UTF8&amp;qid=1311785139&amp;sr=8-14" TargetMode="Externa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hyperlink" Target="http://www.amazon.com/Arabic-Verbs-Essentials-Grammar-2E/dp/0071498052/ref=sr_1_15?ie=UTF8&amp;qid=1311785139&amp;sr=8-15" TargetMode="External" Id="rId15" /><Relationship Type="http://schemas.openxmlformats.org/officeDocument/2006/relationships/footnotes" Target="footnotes.xml" Id="rId10" /><Relationship Type="http://schemas.openxmlformats.org/officeDocument/2006/relationships/header" Target="header2.xml" Id="rId19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hyperlink" Target="http://www.amazon.com/Arabic-Practical-Dictionary-Arabic-English-English-Arabic/dp/0781810450/ref=sr_1_2?s=books&amp;ie=UTF8&amp;qid=1311868120&amp;sr=1-2" TargetMode="External" Id="rId14" /><Relationship Type="http://schemas.openxmlformats.org/officeDocument/2006/relationships/theme" Target="theme/theme1.xml" Id="rId22" /><Relationship Type="http://schemas.openxmlformats.org/officeDocument/2006/relationships/hyperlink" Target="http://www.amazon.com/Jane-Wightwick/e/B001I9OKX0/ref=sr_ntt_srch_lnk_2?qid=1311787236&amp;sr=8-2" TargetMode="External" Id="Re035e1e3ce1e4063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f2b9e05-657a-4dc1-8c6c-679bdea18f38">3AMX4D3CU3N3-1454917733-97</_dlc_DocId>
    <_dlc_DocIdUrl xmlns="ef2b9e05-657a-4dc1-8c6c-679bdea18f38">
      <Url>https://sharepoint.kent.ac.uk/fso/cmaproject/_layouts/15/DocIdRedir.aspx?ID=3AMX4D3CU3N3-1454917733-97</Url>
      <Description>3AMX4D3CU3N3-1454917733-97</Description>
    </_dlc_DocIdUrl>
    <_dlc_DocIdPersistId xmlns="ef2b9e05-657a-4dc1-8c6c-679bdea18f38">false</_dlc_DocIdPersistI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94D554BE4933B4EA8A406658E446569" ma:contentTypeVersion="1" ma:contentTypeDescription="Create a new document." ma:contentTypeScope="" ma:versionID="6e4b41b8428061edae0bd5a4f1904f94">
  <xsd:schema xmlns:xsd="http://www.w3.org/2001/XMLSchema" xmlns:xs="http://www.w3.org/2001/XMLSchema" xmlns:p="http://schemas.microsoft.com/office/2006/metadata/properties" xmlns:ns2="ef2b9e05-657a-4dc1-8c6c-679bdea18f38" targetNamespace="http://schemas.microsoft.com/office/2006/metadata/properties" ma:root="true" ma:fieldsID="df2f28ec5311bea2195f1521d58ff4fe" ns2:_="">
    <xsd:import namespace="ef2b9e05-657a-4dc1-8c6c-679bdea18f3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b9e05-657a-4dc1-8c6c-679bdea18f3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28936-68E8-4DC2-8035-D23FC88EDA09}">
  <ds:schemaRefs>
    <ds:schemaRef ds:uri="http://schemas.microsoft.com/office/2006/documentManagement/types"/>
    <ds:schemaRef ds:uri="http://schemas.microsoft.com/office/infopath/2007/PartnerControls"/>
    <ds:schemaRef ds:uri="http://purl.org/dc/dcmitype/"/>
    <ds:schemaRef ds:uri="ef2b9e05-657a-4dc1-8c6c-679bdea18f38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3B5CFB75-20BA-49C0-B8FB-6C165B962BC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AC8416-0ED0-4BC4-B7E5-247382478B2E}"/>
</file>

<file path=customXml/itemProps4.xml><?xml version="1.0" encoding="utf-8"?>
<ds:datastoreItem xmlns:ds="http://schemas.openxmlformats.org/officeDocument/2006/customXml" ds:itemID="{16AA3AA9-F1A1-4215-BCB3-85292F59E0D4}"/>
</file>

<file path=customXml/itemProps5.xml><?xml version="1.0" encoding="utf-8"?>
<ds:datastoreItem xmlns:ds="http://schemas.openxmlformats.org/officeDocument/2006/customXml" ds:itemID="{18956D2A-D09A-4745-857C-58F6AC67F6C4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University of Kent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Charlotte Ransom</dc:creator>
  <lastModifiedBy>Maggie Awadalla</lastModifiedBy>
  <revision>4</revision>
  <lastPrinted>2015-09-09T08:37:00.0000000Z</lastPrinted>
  <dcterms:created xsi:type="dcterms:W3CDTF">2018-03-14T09:10:00.0000000Z</dcterms:created>
  <dcterms:modified xsi:type="dcterms:W3CDTF">2018-05-30T10:35:01.9263844Z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0x010100694D554BE4933B4EA8A406658E446569</vt:lpwstr>
  </property>
  <property fmtid="{D5CDD505-2E9C-101B-9397-08002B2CF9AE}" pid="3" name="_dlc_DocIdItemGuid">
    <vt:lpwstr>1646429f-ba15-481f-93b8-edf23897162e</vt:lpwstr>
  </property>
  <property fmtid="{D5CDD505-2E9C-101B-9397-08002B2CF9AE}" pid="4" name="Order">
    <vt:r8>9700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