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F4455" w14:textId="77777777" w:rsidR="00683609" w:rsidRPr="00302082" w:rsidRDefault="00683609" w:rsidP="00683609">
      <w:pPr>
        <w:spacing w:after="0" w:line="240" w:lineRule="auto"/>
        <w:rPr>
          <w:rFonts w:ascii="Arial" w:hAnsi="Arial" w:cs="Arial"/>
        </w:rPr>
      </w:pPr>
    </w:p>
    <w:p w14:paraId="426F4456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14:paraId="426F4457" w14:textId="77777777" w:rsidR="009A2D37" w:rsidRPr="00183D0D" w:rsidRDefault="00183D0D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183D0D">
        <w:rPr>
          <w:rFonts w:ascii="Arial" w:hAnsi="Arial" w:cs="Arial"/>
        </w:rPr>
        <w:t>WOLA30</w:t>
      </w:r>
      <w:r w:rsidR="00582DF5">
        <w:rPr>
          <w:rFonts w:ascii="Arial" w:hAnsi="Arial" w:cs="Arial"/>
        </w:rPr>
        <w:t>3</w:t>
      </w:r>
      <w:r w:rsidRPr="00183D0D">
        <w:rPr>
          <w:rFonts w:ascii="Arial" w:hAnsi="Arial" w:cs="Arial"/>
        </w:rPr>
        <w:t>0 (LA30</w:t>
      </w:r>
      <w:r w:rsidR="00582DF5">
        <w:rPr>
          <w:rFonts w:ascii="Arial" w:hAnsi="Arial" w:cs="Arial"/>
        </w:rPr>
        <w:t>3</w:t>
      </w:r>
      <w:r w:rsidRPr="00183D0D">
        <w:rPr>
          <w:rFonts w:ascii="Arial" w:hAnsi="Arial" w:cs="Arial"/>
        </w:rPr>
        <w:t xml:space="preserve">) Mandarin Chinese </w:t>
      </w:r>
      <w:r w:rsidR="00582DF5">
        <w:rPr>
          <w:rFonts w:ascii="Arial" w:hAnsi="Arial" w:cs="Arial"/>
        </w:rPr>
        <w:t>Post - Beginners A2.1</w:t>
      </w:r>
    </w:p>
    <w:p w14:paraId="426F4458" w14:textId="77777777" w:rsidR="00183D0D" w:rsidRDefault="00183D0D" w:rsidP="00183D0D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14:paraId="426F4459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426F445A" w14:textId="77777777" w:rsidR="009A2D37" w:rsidRPr="007E6172" w:rsidRDefault="007E6172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7E6172">
        <w:rPr>
          <w:rFonts w:ascii="Arial" w:hAnsi="Arial" w:cs="Arial"/>
          <w:iCs/>
        </w:rPr>
        <w:t>Centre for English and World Languages (CEWL)</w:t>
      </w:r>
    </w:p>
    <w:p w14:paraId="426F445B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26F445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26F445D" w14:textId="77777777" w:rsidR="009A2D37" w:rsidRPr="007E6172" w:rsidRDefault="007E6172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E6172">
        <w:rPr>
          <w:rFonts w:ascii="Arial" w:hAnsi="Arial" w:cs="Arial"/>
        </w:rPr>
        <w:t xml:space="preserve">Level </w:t>
      </w:r>
      <w:proofErr w:type="gramStart"/>
      <w:r w:rsidRPr="007E6172">
        <w:rPr>
          <w:rFonts w:ascii="Arial" w:hAnsi="Arial" w:cs="Arial"/>
        </w:rPr>
        <w:t>4</w:t>
      </w:r>
      <w:proofErr w:type="gramEnd"/>
    </w:p>
    <w:p w14:paraId="426F445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26F445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26F4460" w14:textId="77777777" w:rsidR="009A2D37" w:rsidRPr="007E6172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7E6172">
        <w:rPr>
          <w:rFonts w:ascii="Arial" w:hAnsi="Arial" w:cs="Arial"/>
          <w:sz w:val="22"/>
          <w:szCs w:val="22"/>
        </w:rPr>
        <w:t>15 credits (7.5 ECTS)</w:t>
      </w:r>
    </w:p>
    <w:p w14:paraId="426F4461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426F446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426F4463" w14:textId="77777777" w:rsidR="009A2D37" w:rsidRPr="007E6172" w:rsidRDefault="007D4545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Spring </w:t>
      </w:r>
    </w:p>
    <w:p w14:paraId="426F446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26F446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426F4466" w14:textId="77777777" w:rsidR="007D4545" w:rsidRDefault="007D4545" w:rsidP="007D4545">
      <w:pPr>
        <w:pStyle w:val="ListParagraph"/>
        <w:spacing w:after="120" w:line="240" w:lineRule="auto"/>
        <w:ind w:left="360" w:right="260" w:firstLine="207"/>
        <w:rPr>
          <w:rFonts w:ascii="Arial" w:hAnsi="Arial" w:cs="Arial"/>
          <w:iCs/>
        </w:rPr>
      </w:pPr>
      <w:r w:rsidRPr="007D4545">
        <w:rPr>
          <w:rFonts w:ascii="Arial" w:hAnsi="Arial" w:cs="Arial"/>
          <w:iCs/>
        </w:rPr>
        <w:t xml:space="preserve">Prerequisite: </w:t>
      </w:r>
      <w:r>
        <w:rPr>
          <w:rFonts w:ascii="Arial" w:hAnsi="Arial" w:cs="Arial"/>
          <w:iCs/>
        </w:rPr>
        <w:t xml:space="preserve"> WOLA3020</w:t>
      </w:r>
      <w:r w:rsidRPr="007D4545">
        <w:rPr>
          <w:rFonts w:ascii="Arial" w:hAnsi="Arial" w:cs="Arial"/>
          <w:iCs/>
        </w:rPr>
        <w:t xml:space="preserve"> or equivalent</w:t>
      </w:r>
    </w:p>
    <w:p w14:paraId="426F4467" w14:textId="77777777" w:rsidR="007D4545" w:rsidRPr="007D4545" w:rsidRDefault="007D4545" w:rsidP="007D4545">
      <w:pPr>
        <w:pStyle w:val="ListParagraph"/>
        <w:spacing w:after="120" w:line="240" w:lineRule="auto"/>
        <w:ind w:left="360" w:right="260" w:firstLine="207"/>
        <w:rPr>
          <w:rFonts w:ascii="Arial" w:hAnsi="Arial" w:cs="Arial"/>
          <w:iCs/>
        </w:rPr>
      </w:pPr>
    </w:p>
    <w:p w14:paraId="426F4468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426F4469" w14:textId="77777777" w:rsidR="007E6172" w:rsidRDefault="007E6172" w:rsidP="007E6172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 w:rsidRPr="007D69C3">
        <w:rPr>
          <w:rFonts w:ascii="Arial" w:hAnsi="Arial" w:cs="Arial"/>
          <w:iCs/>
        </w:rPr>
        <w:t xml:space="preserve">Available </w:t>
      </w:r>
      <w:proofErr w:type="gramStart"/>
      <w:r w:rsidRPr="007D69C3">
        <w:rPr>
          <w:rFonts w:ascii="Arial" w:hAnsi="Arial" w:cs="Arial"/>
          <w:iCs/>
        </w:rPr>
        <w:t>as a wild module for any undergraduate with an interest in Mandarin Chinese</w:t>
      </w:r>
      <w:proofErr w:type="gramEnd"/>
      <w:r w:rsidRPr="007D69C3">
        <w:rPr>
          <w:rFonts w:ascii="Arial" w:hAnsi="Arial" w:cs="Arial"/>
          <w:iCs/>
        </w:rPr>
        <w:t>.</w:t>
      </w:r>
    </w:p>
    <w:p w14:paraId="426F446A" w14:textId="77777777" w:rsidR="007E6172" w:rsidRDefault="007E6172" w:rsidP="007E6172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426F446B" w14:textId="77777777" w:rsidR="007E6172" w:rsidRDefault="007E6172" w:rsidP="007E6172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Optional module of Asian studies programmes.</w:t>
      </w:r>
    </w:p>
    <w:p w14:paraId="426F446C" w14:textId="77777777" w:rsidR="007D4545" w:rsidRPr="007D69C3" w:rsidRDefault="007D4545" w:rsidP="007E6172">
      <w:pPr>
        <w:pStyle w:val="ListParagraph"/>
        <w:spacing w:after="120" w:line="240" w:lineRule="auto"/>
        <w:ind w:right="260"/>
        <w:rPr>
          <w:rFonts w:ascii="Arial" w:hAnsi="Arial" w:cs="Arial"/>
          <w:iCs/>
        </w:rPr>
      </w:pPr>
    </w:p>
    <w:p w14:paraId="426F446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26F446E" w14:textId="7BBCD78A" w:rsidR="007D4545" w:rsidRPr="007D4545" w:rsidRDefault="007D4545" w:rsidP="007D4545">
      <w:pPr>
        <w:pStyle w:val="ListParagraph"/>
        <w:spacing w:after="120"/>
        <w:ind w:left="567" w:right="261"/>
        <w:rPr>
          <w:rFonts w:ascii="Arial" w:hAnsi="Arial" w:cs="Arial"/>
        </w:rPr>
      </w:pPr>
      <w:r w:rsidRPr="007D4545">
        <w:rPr>
          <w:rFonts w:ascii="Arial" w:hAnsi="Arial" w:cs="Arial"/>
        </w:rPr>
        <w:t>Use Mandarin Chinese</w:t>
      </w:r>
      <w:del w:id="0" w:author="Fumiyo Nemoto-Smith" w:date="2018-02-23T15:18:00Z">
        <w:r w:rsidRPr="007D4545" w:rsidDel="00714880">
          <w:rPr>
            <w:rFonts w:ascii="Arial" w:hAnsi="Arial" w:cs="Arial"/>
          </w:rPr>
          <w:delText xml:space="preserve">, in 4 skills (Listening, Reading, Speaking and Writing), </w:delText>
        </w:r>
      </w:del>
      <w:ins w:id="1" w:author="Fumiyo Nemoto-Smith" w:date="2018-02-23T15:18:00Z">
        <w:r w:rsidR="00714880">
          <w:rPr>
            <w:rFonts w:ascii="Arial" w:hAnsi="Arial" w:cs="Arial"/>
          </w:rPr>
          <w:t xml:space="preserve"> </w:t>
        </w:r>
      </w:ins>
      <w:r w:rsidRPr="007D4545">
        <w:rPr>
          <w:rFonts w:ascii="Arial" w:hAnsi="Arial" w:cs="Arial"/>
        </w:rPr>
        <w:t>with a proficiency equivalent to lower A2 level (Basic User) on the Common European Framework of Reference for Languages (CEFR). See the table below for reference.</w:t>
      </w:r>
    </w:p>
    <w:tbl>
      <w:tblPr>
        <w:tblStyle w:val="TableGrid"/>
        <w:tblW w:w="0" w:type="auto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762106" w14:paraId="426F4470" w14:textId="77777777" w:rsidTr="00762106">
        <w:tc>
          <w:tcPr>
            <w:tcW w:w="9889" w:type="dxa"/>
          </w:tcPr>
          <w:p w14:paraId="426F446F" w14:textId="77777777" w:rsidR="00762106" w:rsidRPr="007D4545" w:rsidRDefault="007D4545" w:rsidP="007D4545">
            <w:pPr>
              <w:numPr>
                <w:ilvl w:val="0"/>
                <w:numId w:val="12"/>
              </w:numPr>
              <w:ind w:left="227" w:hanging="227"/>
              <w:rPr>
                <w:rFonts w:ascii="Arial" w:hAnsi="Arial" w:cs="Arial"/>
              </w:rPr>
            </w:pPr>
            <w:r w:rsidRPr="005A6F8D">
              <w:rPr>
                <w:rFonts w:ascii="Arial" w:hAnsi="Arial" w:cs="Arial"/>
              </w:rPr>
              <w:t>Can understand sentences and frequently used expressions related to areas of most immediate relevance (e.g. very basic personal and family information, shopping, local geography, employment).</w:t>
            </w:r>
          </w:p>
        </w:tc>
      </w:tr>
      <w:tr w:rsidR="00762106" w14:paraId="426F4472" w14:textId="77777777" w:rsidTr="00762106">
        <w:tc>
          <w:tcPr>
            <w:tcW w:w="9889" w:type="dxa"/>
          </w:tcPr>
          <w:p w14:paraId="426F4471" w14:textId="77777777" w:rsidR="00762106" w:rsidRPr="007D4545" w:rsidRDefault="007D4545" w:rsidP="007D4545">
            <w:pPr>
              <w:numPr>
                <w:ilvl w:val="0"/>
                <w:numId w:val="12"/>
              </w:numPr>
              <w:ind w:left="227" w:hanging="227"/>
              <w:rPr>
                <w:rFonts w:ascii="Arial" w:hAnsi="Arial" w:cs="Arial"/>
              </w:rPr>
            </w:pPr>
            <w:r w:rsidRPr="005A6F8D">
              <w:rPr>
                <w:rFonts w:ascii="Arial" w:hAnsi="Arial" w:cs="Arial"/>
              </w:rPr>
              <w:t>Can communicate in simple and routine tasks requiring a simple and direct exchange of information on familiar and routine matters.</w:t>
            </w:r>
          </w:p>
        </w:tc>
      </w:tr>
      <w:tr w:rsidR="00762106" w14:paraId="426F4474" w14:textId="77777777" w:rsidTr="00762106">
        <w:tc>
          <w:tcPr>
            <w:tcW w:w="9889" w:type="dxa"/>
          </w:tcPr>
          <w:p w14:paraId="426F4473" w14:textId="77777777" w:rsidR="00762106" w:rsidRPr="00762106" w:rsidRDefault="007D4545" w:rsidP="007D4545">
            <w:pPr>
              <w:pStyle w:val="ListParagraph"/>
              <w:numPr>
                <w:ilvl w:val="0"/>
                <w:numId w:val="12"/>
              </w:numPr>
              <w:ind w:left="227" w:right="260" w:hanging="227"/>
              <w:rPr>
                <w:rFonts w:ascii="Arial" w:hAnsi="Arial" w:cs="Arial"/>
              </w:rPr>
            </w:pPr>
            <w:r w:rsidRPr="005A6F8D">
              <w:rPr>
                <w:rFonts w:ascii="Arial" w:hAnsi="Arial" w:cs="Arial"/>
              </w:rPr>
              <w:t>Can describe in simple terms aspects of their background, immediate environment and matters in areas of immediate need.</w:t>
            </w:r>
          </w:p>
        </w:tc>
      </w:tr>
    </w:tbl>
    <w:p w14:paraId="426F4475" w14:textId="77777777" w:rsidR="007D4545" w:rsidRDefault="007D4545" w:rsidP="007D4545">
      <w:pPr>
        <w:spacing w:after="120"/>
        <w:ind w:right="260"/>
        <w:rPr>
          <w:rFonts w:ascii="Arial" w:hAnsi="Arial" w:cs="Arial"/>
        </w:rPr>
      </w:pPr>
    </w:p>
    <w:p w14:paraId="426F4476" w14:textId="77777777" w:rsidR="007D4545" w:rsidRDefault="007D4545" w:rsidP="007D4545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 w:rsidRPr="007D4545">
        <w:rPr>
          <w:rFonts w:ascii="Arial" w:hAnsi="Arial" w:cs="Arial"/>
        </w:rPr>
        <w:t>read and hand write approximately an additional 200 Mandarin Chinese characters;</w:t>
      </w:r>
    </w:p>
    <w:p w14:paraId="426F4477" w14:textId="77777777" w:rsidR="007D4545" w:rsidRDefault="007D4545" w:rsidP="007D4545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 w:rsidRPr="007D4545">
        <w:rPr>
          <w:rFonts w:ascii="Arial" w:hAnsi="Arial" w:cs="Arial"/>
        </w:rPr>
        <w:t xml:space="preserve">demonstrate a familiarity </w:t>
      </w:r>
      <w:del w:id="2" w:author="Ru Su" w:date="2018-02-20T10:05:00Z">
        <w:r w:rsidRPr="007D4545" w:rsidDel="006E09FC">
          <w:rPr>
            <w:rFonts w:ascii="Arial" w:hAnsi="Arial" w:cs="Arial"/>
          </w:rPr>
          <w:delText xml:space="preserve">in 4 skills </w:delText>
        </w:r>
      </w:del>
      <w:r w:rsidRPr="007D4545">
        <w:rPr>
          <w:rFonts w:ascii="Arial" w:hAnsi="Arial" w:cs="Arial"/>
        </w:rPr>
        <w:t>with Mandarin Chinese vocabulary equivalent to lower A2 level on the CEFR;</w:t>
      </w:r>
    </w:p>
    <w:p w14:paraId="426F4478" w14:textId="0C01C0CB" w:rsidR="007D4545" w:rsidRDefault="007D4545" w:rsidP="007D4545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 w:rsidRPr="007D4545">
        <w:rPr>
          <w:rFonts w:ascii="Arial" w:hAnsi="Arial" w:cs="Arial"/>
        </w:rPr>
        <w:t>demonstrate</w:t>
      </w:r>
      <w:del w:id="3" w:author="Ru Su" w:date="2018-02-20T10:06:00Z">
        <w:r w:rsidRPr="007D4545" w:rsidDel="006E09FC">
          <w:rPr>
            <w:rFonts w:ascii="Arial" w:hAnsi="Arial" w:cs="Arial"/>
          </w:rPr>
          <w:delText>, in listening and reading,</w:delText>
        </w:r>
      </w:del>
      <w:r w:rsidRPr="007D4545">
        <w:rPr>
          <w:rFonts w:ascii="Arial" w:hAnsi="Arial" w:cs="Arial"/>
        </w:rPr>
        <w:t xml:space="preserve"> a good understanding of the main points of standard materials </w:t>
      </w:r>
      <w:ins w:id="4" w:author="Ru Su" w:date="2018-02-20T10:06:00Z">
        <w:r w:rsidR="006E09FC">
          <w:rPr>
            <w:rFonts w:ascii="Arial" w:hAnsi="Arial" w:cs="Arial"/>
          </w:rPr>
          <w:t xml:space="preserve">in the target language </w:t>
        </w:r>
      </w:ins>
      <w:r w:rsidRPr="007D4545">
        <w:rPr>
          <w:rFonts w:ascii="Arial" w:hAnsi="Arial" w:cs="Arial"/>
        </w:rPr>
        <w:t xml:space="preserve">related to basic topics in everyday life; </w:t>
      </w:r>
    </w:p>
    <w:p w14:paraId="426F4479" w14:textId="36B5EA58" w:rsidR="007D4545" w:rsidRDefault="007D4545" w:rsidP="007D4545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 w:rsidRPr="007D4545">
        <w:rPr>
          <w:rFonts w:ascii="Arial" w:hAnsi="Arial" w:cs="Arial"/>
        </w:rPr>
        <w:lastRenderedPageBreak/>
        <w:t>express and exchange basic information</w:t>
      </w:r>
      <w:del w:id="5" w:author="Ru Su" w:date="2018-02-20T10:07:00Z">
        <w:r w:rsidRPr="007D4545" w:rsidDel="006E09FC">
          <w:rPr>
            <w:rFonts w:ascii="Arial" w:hAnsi="Arial" w:cs="Arial"/>
          </w:rPr>
          <w:delText>, in speaking and writing,</w:delText>
        </w:r>
      </w:del>
      <w:r w:rsidRPr="007D4545">
        <w:rPr>
          <w:rFonts w:ascii="Arial" w:hAnsi="Arial" w:cs="Arial"/>
        </w:rPr>
        <w:t xml:space="preserve"> in areas of immediate need or on familiar topics</w:t>
      </w:r>
      <w:ins w:id="6" w:author="Ru Su" w:date="2018-02-20T10:08:00Z">
        <w:r w:rsidR="006E09FC">
          <w:rPr>
            <w:rFonts w:ascii="Arial" w:hAnsi="Arial" w:cs="Arial"/>
          </w:rPr>
          <w:t xml:space="preserve"> in the target language</w:t>
        </w:r>
      </w:ins>
      <w:r w:rsidRPr="007D4545">
        <w:rPr>
          <w:rFonts w:ascii="Arial" w:hAnsi="Arial" w:cs="Arial"/>
        </w:rPr>
        <w:t xml:space="preserve">; </w:t>
      </w:r>
    </w:p>
    <w:p w14:paraId="426F447A" w14:textId="77777777" w:rsidR="007D4545" w:rsidRPr="007D4545" w:rsidRDefault="007D4545" w:rsidP="007D4545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proofErr w:type="gramStart"/>
      <w:r w:rsidRPr="007D4545">
        <w:rPr>
          <w:rFonts w:ascii="Arial" w:hAnsi="Arial" w:cs="Arial"/>
        </w:rPr>
        <w:t>demonstrate</w:t>
      </w:r>
      <w:proofErr w:type="gramEnd"/>
      <w:del w:id="7" w:author="Ru Su" w:date="2018-02-20T10:08:00Z">
        <w:r w:rsidRPr="007D4545" w:rsidDel="006E09FC">
          <w:rPr>
            <w:rFonts w:ascii="Arial" w:hAnsi="Arial" w:cs="Arial"/>
          </w:rPr>
          <w:delText>, in 4 skills,</w:delText>
        </w:r>
      </w:del>
      <w:r w:rsidRPr="007D4545">
        <w:rPr>
          <w:rFonts w:ascii="Arial" w:hAnsi="Arial" w:cs="Arial"/>
        </w:rPr>
        <w:t xml:space="preserve"> an elementary understanding of the life and multiple cultures of the target language countries.</w:t>
      </w:r>
    </w:p>
    <w:p w14:paraId="426F447B" w14:textId="77777777" w:rsidR="00762106" w:rsidRPr="00762106" w:rsidRDefault="00762106" w:rsidP="00762106">
      <w:pPr>
        <w:pStyle w:val="ListParagraph"/>
        <w:spacing w:after="0" w:line="360" w:lineRule="auto"/>
        <w:ind w:left="1134" w:right="261"/>
        <w:rPr>
          <w:rFonts w:ascii="Arial" w:hAnsi="Arial" w:cs="Arial"/>
        </w:rPr>
      </w:pPr>
    </w:p>
    <w:p w14:paraId="426F447C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426F447D" w14:textId="4F7434A9" w:rsidR="00762106" w:rsidRDefault="00762106" w:rsidP="00762106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 w:rsidRPr="00B618A9">
        <w:rPr>
          <w:rFonts w:ascii="Arial" w:hAnsi="Arial" w:cs="Arial"/>
        </w:rPr>
        <w:t xml:space="preserve">communicate ideas </w:t>
      </w:r>
      <w:del w:id="8" w:author="Fumiyo Nemoto-Smith" w:date="2018-02-23T15:18:00Z">
        <w:r w:rsidRPr="00B618A9" w:rsidDel="00714880">
          <w:rPr>
            <w:rFonts w:ascii="Arial" w:hAnsi="Arial" w:cs="Arial"/>
          </w:rPr>
          <w:delText xml:space="preserve">clearly in writing </w:delText>
        </w:r>
        <w:r w:rsidDel="00714880">
          <w:rPr>
            <w:rFonts w:ascii="Arial" w:hAnsi="Arial" w:cs="Arial"/>
          </w:rPr>
          <w:delText xml:space="preserve">and </w:delText>
        </w:r>
        <w:r w:rsidRPr="00B618A9" w:rsidDel="00714880">
          <w:rPr>
            <w:rFonts w:ascii="Arial" w:hAnsi="Arial" w:cs="Arial"/>
          </w:rPr>
          <w:delText xml:space="preserve">in </w:delText>
        </w:r>
        <w:r w:rsidDel="00714880">
          <w:rPr>
            <w:rFonts w:ascii="Arial" w:hAnsi="Arial" w:cs="Arial"/>
          </w:rPr>
          <w:delText>speaking</w:delText>
        </w:r>
        <w:r w:rsidRPr="00B618A9" w:rsidDel="00714880">
          <w:rPr>
            <w:rFonts w:ascii="Arial" w:hAnsi="Arial" w:cs="Arial"/>
          </w:rPr>
          <w:delText xml:space="preserve"> form</w:delText>
        </w:r>
      </w:del>
      <w:ins w:id="9" w:author="Fumiyo Nemoto-Smith" w:date="2018-02-23T15:18:00Z">
        <w:r w:rsidR="00714880">
          <w:rPr>
            <w:rFonts w:ascii="Arial" w:hAnsi="Arial" w:cs="Arial"/>
          </w:rPr>
          <w:t>independently</w:t>
        </w:r>
      </w:ins>
      <w:r w:rsidRPr="00B618A9">
        <w:rPr>
          <w:rFonts w:ascii="Arial" w:hAnsi="Arial" w:cs="Arial"/>
        </w:rPr>
        <w:t>;</w:t>
      </w:r>
    </w:p>
    <w:p w14:paraId="426F447E" w14:textId="77777777" w:rsidR="009A2D37" w:rsidRDefault="00762106" w:rsidP="00762106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demonstrate</w:t>
      </w:r>
      <w:proofErr w:type="gramEnd"/>
      <w:r>
        <w:rPr>
          <w:rFonts w:ascii="Arial" w:hAnsi="Arial" w:cs="Arial"/>
        </w:rPr>
        <w:t xml:space="preserve"> basic inter</w:t>
      </w:r>
      <w:r w:rsidRPr="00B618A9">
        <w:rPr>
          <w:rFonts w:ascii="Arial" w:hAnsi="Arial" w:cs="Arial"/>
        </w:rPr>
        <w:t>cultural awareness and understanding.</w:t>
      </w:r>
    </w:p>
    <w:p w14:paraId="426F447F" w14:textId="77777777" w:rsidR="00762106" w:rsidRPr="00762106" w:rsidRDefault="00762106" w:rsidP="00762106">
      <w:pPr>
        <w:pStyle w:val="ListParagraph"/>
        <w:spacing w:after="120"/>
        <w:ind w:left="792" w:right="260"/>
        <w:rPr>
          <w:rFonts w:ascii="Arial" w:hAnsi="Arial" w:cs="Arial"/>
        </w:rPr>
      </w:pPr>
    </w:p>
    <w:p w14:paraId="426F4480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426F4481" w14:textId="77777777" w:rsidR="007D4545" w:rsidRPr="00131D0B" w:rsidRDefault="007D4545" w:rsidP="007D4545">
      <w:pPr>
        <w:spacing w:after="120"/>
        <w:ind w:left="720" w:right="260"/>
        <w:rPr>
          <w:rFonts w:ascii="Arial" w:hAnsi="Arial" w:cs="Arial"/>
          <w:iCs/>
        </w:rPr>
      </w:pPr>
      <w:r w:rsidRPr="00131D0B">
        <w:rPr>
          <w:rFonts w:ascii="Arial" w:hAnsi="Arial" w:cs="Arial"/>
          <w:iCs/>
        </w:rPr>
        <w:t>Topics for listening, speaking, reading and writing with a p</w:t>
      </w:r>
      <w:r>
        <w:rPr>
          <w:rFonts w:ascii="Arial" w:hAnsi="Arial" w:cs="Arial"/>
          <w:iCs/>
        </w:rPr>
        <w:t>roficiency equivalent to lower A2</w:t>
      </w:r>
      <w:r w:rsidRPr="00131D0B">
        <w:rPr>
          <w:rFonts w:ascii="Arial" w:hAnsi="Arial" w:cs="Arial"/>
          <w:iCs/>
        </w:rPr>
        <w:t xml:space="preserve"> on the CEFR, will include:</w:t>
      </w:r>
    </w:p>
    <w:p w14:paraId="426F4482" w14:textId="77777777" w:rsidR="007D4545" w:rsidRPr="000D799A" w:rsidRDefault="007D4545" w:rsidP="007D4545">
      <w:pPr>
        <w:pStyle w:val="ListParagraph"/>
        <w:numPr>
          <w:ilvl w:val="0"/>
          <w:numId w:val="23"/>
        </w:numPr>
        <w:spacing w:after="120"/>
        <w:ind w:left="1134" w:right="260"/>
        <w:rPr>
          <w:rFonts w:ascii="Arial" w:hAnsi="Arial" w:cs="Arial"/>
          <w:iCs/>
        </w:rPr>
      </w:pPr>
      <w:r w:rsidRPr="000D799A">
        <w:rPr>
          <w:rFonts w:ascii="Arial" w:hAnsi="Arial" w:cs="Arial"/>
          <w:iCs/>
        </w:rPr>
        <w:t>everyday conversation skills including greetings and introductions, talking about food, hobbies and time, and asking and giving simple opinions on familiar topics</w:t>
      </w:r>
      <w:r>
        <w:rPr>
          <w:rFonts w:ascii="Arial" w:hAnsi="Arial" w:cs="Arial"/>
          <w:iCs/>
        </w:rPr>
        <w:t>;</w:t>
      </w:r>
    </w:p>
    <w:p w14:paraId="426F4483" w14:textId="77777777" w:rsidR="007D4545" w:rsidRPr="000D799A" w:rsidRDefault="007D4545" w:rsidP="007D4545">
      <w:pPr>
        <w:pStyle w:val="ListParagraph"/>
        <w:numPr>
          <w:ilvl w:val="0"/>
          <w:numId w:val="23"/>
        </w:numPr>
        <w:spacing w:after="120"/>
        <w:ind w:left="1134" w:right="260"/>
        <w:rPr>
          <w:rFonts w:ascii="Arial" w:hAnsi="Arial" w:cs="Arial"/>
          <w:iCs/>
        </w:rPr>
      </w:pPr>
      <w:r w:rsidRPr="000D799A">
        <w:rPr>
          <w:rFonts w:ascii="Arial" w:hAnsi="Arial" w:cs="Arial"/>
          <w:iCs/>
        </w:rPr>
        <w:t>elementary skills of understanding weather foreca</w:t>
      </w:r>
      <w:r>
        <w:rPr>
          <w:rFonts w:ascii="Arial" w:hAnsi="Arial" w:cs="Arial"/>
          <w:iCs/>
        </w:rPr>
        <w:t>st, Chinese culture, festivals;</w:t>
      </w:r>
    </w:p>
    <w:p w14:paraId="426F4484" w14:textId="77777777" w:rsidR="007D4545" w:rsidRPr="000D799A" w:rsidRDefault="007D4545" w:rsidP="007D4545">
      <w:pPr>
        <w:pStyle w:val="ListParagraph"/>
        <w:numPr>
          <w:ilvl w:val="0"/>
          <w:numId w:val="23"/>
        </w:numPr>
        <w:spacing w:after="120"/>
        <w:ind w:left="1134" w:right="260"/>
        <w:rPr>
          <w:rFonts w:ascii="Arial" w:hAnsi="Arial" w:cs="Arial"/>
          <w:iCs/>
        </w:rPr>
      </w:pPr>
      <w:proofErr w:type="gramStart"/>
      <w:r w:rsidRPr="000D799A">
        <w:rPr>
          <w:rFonts w:ascii="Arial" w:hAnsi="Arial" w:cs="Arial"/>
          <w:iCs/>
        </w:rPr>
        <w:t>elementary</w:t>
      </w:r>
      <w:proofErr w:type="gramEnd"/>
      <w:r w:rsidRPr="000D799A">
        <w:rPr>
          <w:rFonts w:ascii="Arial" w:hAnsi="Arial" w:cs="Arial"/>
          <w:iCs/>
        </w:rPr>
        <w:t xml:space="preserve"> skills useful to people visiting China including expressing how to go to/come to somewhere and taking transports, etc.</w:t>
      </w:r>
    </w:p>
    <w:p w14:paraId="426F4485" w14:textId="77777777" w:rsidR="007D4545" w:rsidRPr="00131D0B" w:rsidRDefault="007D4545" w:rsidP="007D4545">
      <w:pPr>
        <w:spacing w:after="120"/>
        <w:ind w:left="720" w:right="260"/>
        <w:rPr>
          <w:rFonts w:ascii="Arial" w:hAnsi="Arial" w:cs="Arial"/>
          <w:iCs/>
        </w:rPr>
      </w:pPr>
      <w:r w:rsidRPr="00B11914">
        <w:rPr>
          <w:rFonts w:ascii="Arial" w:hAnsi="Arial" w:cs="Arial"/>
          <w:iCs/>
        </w:rPr>
        <w:t xml:space="preserve">The cultural aspects of the above topic areas will be taught through seminars and the means of Mandarin Chinese </w:t>
      </w:r>
      <w:r>
        <w:rPr>
          <w:rFonts w:ascii="Arial" w:hAnsi="Arial" w:cs="Arial"/>
          <w:iCs/>
        </w:rPr>
        <w:t>language course books, video,</w:t>
      </w:r>
      <w:r w:rsidRPr="00B11914">
        <w:rPr>
          <w:rFonts w:ascii="Arial" w:hAnsi="Arial" w:cs="Arial"/>
          <w:iCs/>
        </w:rPr>
        <w:t xml:space="preserve"> audio materials</w:t>
      </w:r>
      <w:r w:rsidRPr="00D10471">
        <w:t xml:space="preserve"> </w:t>
      </w:r>
      <w:r w:rsidRPr="00D10471">
        <w:rPr>
          <w:rFonts w:ascii="Arial" w:hAnsi="Arial" w:cs="Arial"/>
          <w:iCs/>
        </w:rPr>
        <w:t xml:space="preserve">and through drawing on the </w:t>
      </w:r>
      <w:proofErr w:type="gramStart"/>
      <w:r w:rsidRPr="00D10471">
        <w:rPr>
          <w:rFonts w:ascii="Arial" w:hAnsi="Arial" w:cs="Arial"/>
          <w:iCs/>
        </w:rPr>
        <w:t>tutor's</w:t>
      </w:r>
      <w:proofErr w:type="gramEnd"/>
      <w:r w:rsidRPr="00D10471">
        <w:rPr>
          <w:rFonts w:ascii="Arial" w:hAnsi="Arial" w:cs="Arial"/>
          <w:iCs/>
        </w:rPr>
        <w:t xml:space="preserve"> and students' experiences and expectations.</w:t>
      </w:r>
      <w:r>
        <w:rPr>
          <w:rFonts w:ascii="Arial" w:hAnsi="Arial" w:cs="Arial"/>
          <w:iCs/>
        </w:rPr>
        <w:t xml:space="preserve"> </w:t>
      </w:r>
    </w:p>
    <w:p w14:paraId="426F4486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26F4487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426F4488" w14:textId="77777777" w:rsidR="007D4545" w:rsidRPr="007D4545" w:rsidRDefault="007D4545" w:rsidP="007D4545">
      <w:pPr>
        <w:spacing w:after="0" w:line="360" w:lineRule="auto"/>
        <w:ind w:left="567"/>
        <w:rPr>
          <w:rFonts w:ascii="Arial" w:hAnsi="Arial" w:cs="Arial"/>
          <w:b/>
          <w:lang w:eastAsia="zh-CN"/>
        </w:rPr>
      </w:pPr>
      <w:r w:rsidRPr="007D4545">
        <w:rPr>
          <w:rFonts w:ascii="Arial" w:hAnsi="Arial" w:cs="Arial"/>
          <w:b/>
          <w:lang w:eastAsia="zh-CN"/>
        </w:rPr>
        <w:t>Core-textbook:</w:t>
      </w:r>
    </w:p>
    <w:p w14:paraId="426F4489" w14:textId="77777777" w:rsidR="007D4545" w:rsidRPr="005A6F8D" w:rsidRDefault="007D4545" w:rsidP="007D4545">
      <w:pPr>
        <w:numPr>
          <w:ilvl w:val="0"/>
          <w:numId w:val="24"/>
        </w:numPr>
        <w:spacing w:after="0" w:line="360" w:lineRule="auto"/>
        <w:ind w:left="895" w:hanging="357"/>
        <w:contextualSpacing/>
        <w:rPr>
          <w:rFonts w:ascii="Arial" w:hAnsi="Arial" w:cs="Arial"/>
          <w:color w:val="000000"/>
          <w:lang w:eastAsia="ja-JP"/>
        </w:rPr>
      </w:pPr>
      <w:r w:rsidRPr="005A6F8D">
        <w:rPr>
          <w:rFonts w:ascii="Arial" w:hAnsi="Arial" w:cs="Arial"/>
          <w:color w:val="000000"/>
          <w:lang w:eastAsia="ja-JP"/>
        </w:rPr>
        <w:t xml:space="preserve">Zhang, X. George, Li, Linda and </w:t>
      </w:r>
      <w:proofErr w:type="spellStart"/>
      <w:r w:rsidRPr="005A6F8D">
        <w:rPr>
          <w:rFonts w:ascii="Arial" w:hAnsi="Arial" w:cs="Arial"/>
          <w:color w:val="000000"/>
          <w:lang w:eastAsia="ja-JP"/>
        </w:rPr>
        <w:t>Suen</w:t>
      </w:r>
      <w:proofErr w:type="spellEnd"/>
      <w:r w:rsidRPr="005A6F8D">
        <w:rPr>
          <w:rFonts w:ascii="Arial" w:hAnsi="Arial" w:cs="Arial"/>
          <w:color w:val="000000"/>
          <w:lang w:eastAsia="ja-JP"/>
        </w:rPr>
        <w:t xml:space="preserve">, </w:t>
      </w:r>
      <w:proofErr w:type="spellStart"/>
      <w:r w:rsidRPr="005A6F8D">
        <w:rPr>
          <w:rFonts w:ascii="Arial" w:hAnsi="Arial" w:cs="Arial"/>
          <w:color w:val="000000"/>
          <w:lang w:eastAsia="ja-JP"/>
        </w:rPr>
        <w:t>Lik</w:t>
      </w:r>
      <w:proofErr w:type="spellEnd"/>
      <w:r w:rsidRPr="005A6F8D">
        <w:rPr>
          <w:rFonts w:ascii="Arial" w:hAnsi="Arial" w:cs="Arial"/>
          <w:color w:val="000000"/>
          <w:lang w:eastAsia="ja-JP"/>
        </w:rPr>
        <w:t xml:space="preserve"> (2013). </w:t>
      </w:r>
      <w:r w:rsidRPr="005A6F8D">
        <w:rPr>
          <w:rFonts w:ascii="Arial" w:hAnsi="Arial" w:cs="Arial"/>
          <w:i/>
          <w:color w:val="000000"/>
          <w:lang w:eastAsia="ja-JP"/>
        </w:rPr>
        <w:t>Chinese in Steps volume 1</w:t>
      </w:r>
      <w:r w:rsidRPr="005A6F8D">
        <w:rPr>
          <w:rFonts w:ascii="Arial" w:hAnsi="Arial" w:cs="Arial"/>
          <w:color w:val="000000"/>
          <w:lang w:eastAsia="ja-JP"/>
        </w:rPr>
        <w:t xml:space="preserve"> (Book and CD).  London: </w:t>
      </w:r>
      <w:proofErr w:type="spellStart"/>
      <w:r w:rsidRPr="005A6F8D">
        <w:rPr>
          <w:rFonts w:ascii="Arial" w:hAnsi="Arial" w:cs="Arial"/>
          <w:color w:val="000000"/>
          <w:lang w:eastAsia="ja-JP"/>
        </w:rPr>
        <w:t>Sinolingua</w:t>
      </w:r>
      <w:proofErr w:type="spellEnd"/>
      <w:r w:rsidRPr="005A6F8D">
        <w:rPr>
          <w:rFonts w:ascii="Arial" w:hAnsi="Arial" w:cs="Arial"/>
          <w:color w:val="000000"/>
          <w:lang w:eastAsia="ja-JP"/>
        </w:rPr>
        <w:t xml:space="preserve"> London Ltd. </w:t>
      </w:r>
    </w:p>
    <w:p w14:paraId="426F448A" w14:textId="77777777" w:rsidR="007D4545" w:rsidRPr="005A6F8D" w:rsidRDefault="007D4545" w:rsidP="007D4545">
      <w:pPr>
        <w:tabs>
          <w:tab w:val="left" w:pos="3859"/>
        </w:tabs>
        <w:spacing w:after="0" w:line="360" w:lineRule="auto"/>
        <w:ind w:left="141"/>
        <w:rPr>
          <w:rFonts w:ascii="Arial" w:hAnsi="Arial" w:cs="Arial"/>
          <w:color w:val="000000"/>
          <w:lang w:eastAsia="ja-JP"/>
        </w:rPr>
      </w:pPr>
    </w:p>
    <w:p w14:paraId="426F448B" w14:textId="77777777" w:rsidR="007D4545" w:rsidRPr="007D4545" w:rsidRDefault="007D4545" w:rsidP="007D4545">
      <w:pPr>
        <w:tabs>
          <w:tab w:val="left" w:pos="3859"/>
        </w:tabs>
        <w:spacing w:after="0" w:line="360" w:lineRule="auto"/>
        <w:ind w:left="141"/>
        <w:rPr>
          <w:rFonts w:ascii="Arial" w:hAnsi="Arial" w:cs="Arial"/>
          <w:b/>
          <w:color w:val="000000"/>
          <w:lang w:eastAsia="ja-JP"/>
        </w:rPr>
      </w:pPr>
      <w:r w:rsidRPr="005A6F8D">
        <w:rPr>
          <w:rFonts w:ascii="Arial" w:hAnsi="Arial" w:cs="Arial"/>
          <w:color w:val="000000"/>
          <w:lang w:eastAsia="ja-JP"/>
        </w:rPr>
        <w:t xml:space="preserve">       </w:t>
      </w:r>
      <w:r w:rsidRPr="007D4545">
        <w:rPr>
          <w:rFonts w:ascii="Arial" w:hAnsi="Arial" w:cs="Arial"/>
          <w:b/>
          <w:color w:val="000000"/>
          <w:lang w:eastAsia="ja-JP"/>
        </w:rPr>
        <w:t>Reference books:</w:t>
      </w:r>
    </w:p>
    <w:p w14:paraId="426F448C" w14:textId="77777777" w:rsidR="007D4545" w:rsidRPr="005A6F8D" w:rsidRDefault="007D4545" w:rsidP="007D4545">
      <w:pPr>
        <w:pStyle w:val="ListParagraph"/>
        <w:numPr>
          <w:ilvl w:val="0"/>
          <w:numId w:val="25"/>
        </w:numPr>
        <w:spacing w:after="0" w:line="360" w:lineRule="auto"/>
        <w:ind w:left="878" w:right="261" w:hanging="357"/>
        <w:rPr>
          <w:rFonts w:ascii="Arial" w:hAnsi="Arial" w:cs="Arial"/>
          <w:color w:val="000000"/>
          <w:lang w:eastAsia="ja-JP"/>
        </w:rPr>
      </w:pPr>
      <w:r w:rsidRPr="005A6F8D">
        <w:rPr>
          <w:rFonts w:ascii="Arial" w:hAnsi="Arial" w:cs="Arial"/>
          <w:color w:val="000000"/>
          <w:lang w:eastAsia="ja-JP"/>
        </w:rPr>
        <w:t xml:space="preserve">Ding, </w:t>
      </w:r>
      <w:proofErr w:type="spellStart"/>
      <w:r w:rsidRPr="005A6F8D">
        <w:rPr>
          <w:rFonts w:ascii="Arial" w:hAnsi="Arial" w:cs="Arial"/>
          <w:color w:val="000000"/>
          <w:lang w:eastAsia="ja-JP"/>
        </w:rPr>
        <w:t>Anqi</w:t>
      </w:r>
      <w:proofErr w:type="spellEnd"/>
      <w:r w:rsidRPr="005A6F8D">
        <w:rPr>
          <w:rFonts w:ascii="Arial" w:hAnsi="Arial" w:cs="Arial"/>
          <w:color w:val="000000"/>
          <w:lang w:eastAsia="ja-JP"/>
        </w:rPr>
        <w:t xml:space="preserve">, Jing Lily and Chen, Xin (2010). </w:t>
      </w:r>
      <w:r w:rsidRPr="005A6F8D">
        <w:rPr>
          <w:rFonts w:ascii="Arial" w:hAnsi="Arial" w:cs="Arial"/>
          <w:i/>
          <w:color w:val="000000"/>
          <w:lang w:eastAsia="ja-JP"/>
        </w:rPr>
        <w:t xml:space="preserve">Discover China Student Book </w:t>
      </w:r>
      <w:proofErr w:type="gramStart"/>
      <w:r w:rsidRPr="005A6F8D">
        <w:rPr>
          <w:rFonts w:ascii="Arial" w:hAnsi="Arial" w:cs="Arial"/>
          <w:i/>
          <w:color w:val="000000"/>
          <w:lang w:eastAsia="ja-JP"/>
        </w:rPr>
        <w:t>One</w:t>
      </w:r>
      <w:proofErr w:type="gramEnd"/>
      <w:r w:rsidRPr="005A6F8D">
        <w:rPr>
          <w:rFonts w:ascii="Arial" w:hAnsi="Arial" w:cs="Arial"/>
          <w:color w:val="000000"/>
          <w:lang w:eastAsia="ja-JP"/>
        </w:rPr>
        <w:t xml:space="preserve"> (Discover China Chinese Language Learning Series). London: Macmillan Education.</w:t>
      </w:r>
    </w:p>
    <w:p w14:paraId="426F448D" w14:textId="77777777" w:rsidR="007D4545" w:rsidRPr="005A6F8D" w:rsidRDefault="007D4545" w:rsidP="007D4545">
      <w:pPr>
        <w:pStyle w:val="ListParagraph"/>
        <w:numPr>
          <w:ilvl w:val="0"/>
          <w:numId w:val="25"/>
        </w:numPr>
        <w:spacing w:after="0" w:line="360" w:lineRule="auto"/>
        <w:ind w:left="878" w:right="260"/>
        <w:rPr>
          <w:rFonts w:ascii="Arial" w:hAnsi="Arial" w:cs="Arial"/>
          <w:color w:val="000000"/>
          <w:lang w:eastAsia="ja-JP"/>
        </w:rPr>
      </w:pPr>
      <w:r w:rsidRPr="005A6F8D">
        <w:rPr>
          <w:rFonts w:ascii="Arial" w:hAnsi="Arial" w:cs="Arial"/>
          <w:color w:val="000000"/>
          <w:lang w:eastAsia="ja-JP"/>
        </w:rPr>
        <w:t xml:space="preserve">Hung, Betty (2010). </w:t>
      </w:r>
      <w:r w:rsidRPr="005A6F8D">
        <w:rPr>
          <w:rFonts w:ascii="Arial" w:hAnsi="Arial" w:cs="Arial"/>
          <w:i/>
          <w:color w:val="000000"/>
          <w:lang w:eastAsia="ja-JP"/>
        </w:rPr>
        <w:t xml:space="preserve">Discover China Workbook </w:t>
      </w:r>
      <w:proofErr w:type="gramStart"/>
      <w:r w:rsidRPr="005A6F8D">
        <w:rPr>
          <w:rFonts w:ascii="Arial" w:hAnsi="Arial" w:cs="Arial"/>
          <w:i/>
          <w:color w:val="000000"/>
          <w:lang w:eastAsia="ja-JP"/>
        </w:rPr>
        <w:t>One</w:t>
      </w:r>
      <w:proofErr w:type="gramEnd"/>
      <w:r w:rsidRPr="005A6F8D">
        <w:rPr>
          <w:rFonts w:ascii="Arial" w:hAnsi="Arial" w:cs="Arial"/>
          <w:color w:val="000000"/>
          <w:lang w:eastAsia="ja-JP"/>
        </w:rPr>
        <w:t xml:space="preserve"> (Discover China Chinese Language Learning Series). London: Macmillan Education.</w:t>
      </w:r>
    </w:p>
    <w:p w14:paraId="426F448E" w14:textId="77777777" w:rsidR="007D4545" w:rsidRPr="005A6F8D" w:rsidRDefault="007D4545" w:rsidP="007D4545">
      <w:pPr>
        <w:pStyle w:val="ListParagraph"/>
        <w:numPr>
          <w:ilvl w:val="0"/>
          <w:numId w:val="25"/>
        </w:numPr>
        <w:spacing w:after="0" w:line="360" w:lineRule="auto"/>
        <w:ind w:left="878" w:right="260"/>
        <w:rPr>
          <w:rFonts w:ascii="Arial" w:hAnsi="Arial" w:cs="Arial"/>
          <w:color w:val="000000"/>
          <w:lang w:eastAsia="ja-JP"/>
        </w:rPr>
      </w:pPr>
      <w:r w:rsidRPr="005A6F8D">
        <w:rPr>
          <w:rFonts w:ascii="Arial" w:hAnsi="Arial" w:cs="Arial"/>
          <w:color w:val="000000"/>
          <w:lang w:eastAsia="ja-JP"/>
        </w:rPr>
        <w:t xml:space="preserve">Liu, </w:t>
      </w:r>
      <w:proofErr w:type="spellStart"/>
      <w:r w:rsidRPr="005A6F8D">
        <w:rPr>
          <w:rFonts w:ascii="Arial" w:hAnsi="Arial" w:cs="Arial"/>
          <w:color w:val="000000"/>
          <w:lang w:eastAsia="ja-JP"/>
        </w:rPr>
        <w:t>Xun</w:t>
      </w:r>
      <w:proofErr w:type="spellEnd"/>
      <w:r w:rsidRPr="005A6F8D">
        <w:rPr>
          <w:rFonts w:ascii="Arial" w:hAnsi="Arial" w:cs="Arial"/>
          <w:color w:val="000000"/>
          <w:lang w:eastAsia="ja-JP"/>
        </w:rPr>
        <w:t xml:space="preserve"> (2010). </w:t>
      </w:r>
      <w:r w:rsidRPr="005A6F8D">
        <w:rPr>
          <w:rFonts w:ascii="Arial" w:hAnsi="Arial" w:cs="Arial"/>
          <w:i/>
          <w:color w:val="000000"/>
          <w:lang w:eastAsia="ja-JP"/>
        </w:rPr>
        <w:t>New Practical Chinese Reader Textbook 1</w:t>
      </w:r>
      <w:r w:rsidRPr="005A6F8D">
        <w:rPr>
          <w:rFonts w:ascii="Arial" w:hAnsi="Arial" w:cs="Arial"/>
          <w:color w:val="000000"/>
          <w:lang w:eastAsia="ja-JP"/>
        </w:rPr>
        <w:t>. China: Beijing Language &amp; Culture University Press.</w:t>
      </w:r>
    </w:p>
    <w:p w14:paraId="426F448F" w14:textId="77777777" w:rsidR="007D4545" w:rsidRPr="005A6F8D" w:rsidRDefault="007D4545" w:rsidP="007D4545">
      <w:pPr>
        <w:pStyle w:val="ListParagraph"/>
        <w:numPr>
          <w:ilvl w:val="0"/>
          <w:numId w:val="25"/>
        </w:numPr>
        <w:spacing w:after="0" w:line="360" w:lineRule="auto"/>
        <w:ind w:left="878" w:right="260"/>
        <w:rPr>
          <w:rFonts w:ascii="Arial" w:hAnsi="Arial" w:cs="Arial"/>
          <w:color w:val="000000"/>
          <w:lang w:eastAsia="ja-JP"/>
        </w:rPr>
      </w:pPr>
      <w:r w:rsidRPr="005A6F8D">
        <w:rPr>
          <w:rFonts w:ascii="Arial" w:hAnsi="Arial" w:cs="Arial"/>
          <w:color w:val="000000"/>
          <w:lang w:eastAsia="ja-JP"/>
        </w:rPr>
        <w:t xml:space="preserve">Liu, </w:t>
      </w:r>
      <w:proofErr w:type="spellStart"/>
      <w:r w:rsidRPr="005A6F8D">
        <w:rPr>
          <w:rFonts w:ascii="Arial" w:hAnsi="Arial" w:cs="Arial"/>
          <w:color w:val="000000"/>
          <w:lang w:eastAsia="ja-JP"/>
        </w:rPr>
        <w:t>Xun</w:t>
      </w:r>
      <w:proofErr w:type="spellEnd"/>
      <w:r w:rsidRPr="005A6F8D">
        <w:rPr>
          <w:rFonts w:ascii="Arial" w:hAnsi="Arial" w:cs="Arial"/>
          <w:color w:val="000000"/>
          <w:lang w:eastAsia="ja-JP"/>
        </w:rPr>
        <w:t xml:space="preserve"> (2010). </w:t>
      </w:r>
      <w:r w:rsidRPr="005A6F8D">
        <w:rPr>
          <w:rFonts w:ascii="Arial" w:hAnsi="Arial" w:cs="Arial"/>
          <w:i/>
          <w:color w:val="000000"/>
          <w:lang w:eastAsia="ja-JP"/>
        </w:rPr>
        <w:t>New Practical Chinese Reader Workbook 1</w:t>
      </w:r>
      <w:r w:rsidRPr="005A6F8D">
        <w:rPr>
          <w:rFonts w:ascii="Arial" w:hAnsi="Arial" w:cs="Arial"/>
          <w:color w:val="000000"/>
          <w:lang w:eastAsia="ja-JP"/>
        </w:rPr>
        <w:t>. China: Beijing Language &amp; Culture University Press.</w:t>
      </w:r>
    </w:p>
    <w:p w14:paraId="426F4490" w14:textId="77777777" w:rsidR="007D4545" w:rsidRDefault="007D4545" w:rsidP="007D4545">
      <w:pPr>
        <w:pStyle w:val="ListParagraph"/>
        <w:numPr>
          <w:ilvl w:val="0"/>
          <w:numId w:val="25"/>
        </w:numPr>
        <w:spacing w:after="0" w:line="360" w:lineRule="auto"/>
        <w:ind w:left="878" w:right="260"/>
        <w:rPr>
          <w:rFonts w:ascii="Arial" w:hAnsi="Arial" w:cs="Arial"/>
          <w:color w:val="000000"/>
          <w:lang w:eastAsia="ja-JP"/>
        </w:rPr>
      </w:pPr>
      <w:r w:rsidRPr="005A6F8D">
        <w:rPr>
          <w:rFonts w:ascii="Arial" w:hAnsi="Arial" w:cs="Arial"/>
          <w:color w:val="000000"/>
          <w:lang w:eastAsia="ja-JP"/>
        </w:rPr>
        <w:lastRenderedPageBreak/>
        <w:t xml:space="preserve">Ross, Claudia (2014). </w:t>
      </w:r>
      <w:r w:rsidRPr="005A6F8D">
        <w:rPr>
          <w:rFonts w:ascii="Arial" w:hAnsi="Arial" w:cs="Arial"/>
          <w:i/>
          <w:color w:val="000000"/>
          <w:lang w:eastAsia="ja-JP"/>
        </w:rPr>
        <w:t>Modern Mandarin Chinese Grammar: A Practical Guide (Modern Grammars)</w:t>
      </w:r>
      <w:r w:rsidRPr="005A6F8D">
        <w:rPr>
          <w:rFonts w:ascii="Arial" w:hAnsi="Arial" w:cs="Arial"/>
          <w:color w:val="000000"/>
          <w:lang w:eastAsia="ja-JP"/>
        </w:rPr>
        <w:t>. Oxford: Routledge.</w:t>
      </w:r>
    </w:p>
    <w:p w14:paraId="426F4491" w14:textId="77777777" w:rsidR="00762106" w:rsidRPr="007D4545" w:rsidRDefault="007D4545" w:rsidP="007D4545">
      <w:pPr>
        <w:pStyle w:val="ListParagraph"/>
        <w:numPr>
          <w:ilvl w:val="0"/>
          <w:numId w:val="25"/>
        </w:numPr>
        <w:spacing w:after="0" w:line="360" w:lineRule="auto"/>
        <w:ind w:left="878" w:right="260"/>
        <w:rPr>
          <w:rFonts w:ascii="Arial" w:hAnsi="Arial" w:cs="Arial"/>
          <w:color w:val="000000"/>
          <w:lang w:eastAsia="ja-JP"/>
        </w:rPr>
      </w:pPr>
      <w:r w:rsidRPr="007D4545">
        <w:rPr>
          <w:rFonts w:ascii="Arial" w:hAnsi="Arial" w:cs="Arial"/>
          <w:color w:val="000000"/>
          <w:lang w:eastAsia="ja-JP"/>
        </w:rPr>
        <w:t xml:space="preserve">Xiang, Catherine Hua (2010). </w:t>
      </w:r>
      <w:r w:rsidRPr="007D4545">
        <w:rPr>
          <w:rFonts w:ascii="Arial" w:hAnsi="Arial" w:cs="Arial"/>
          <w:i/>
          <w:color w:val="000000"/>
          <w:lang w:eastAsia="ja-JP"/>
        </w:rPr>
        <w:t>Mastering Chinese (book and CDs)</w:t>
      </w:r>
      <w:r w:rsidRPr="007D4545">
        <w:rPr>
          <w:rFonts w:ascii="Arial" w:hAnsi="Arial" w:cs="Arial"/>
          <w:color w:val="000000"/>
          <w:lang w:eastAsia="ja-JP"/>
        </w:rPr>
        <w:t>.  London: Palgrave Macmillan.</w:t>
      </w:r>
    </w:p>
    <w:p w14:paraId="426F4492" w14:textId="77777777" w:rsidR="00762106" w:rsidRPr="00762106" w:rsidRDefault="00762106" w:rsidP="007D4545">
      <w:pPr>
        <w:spacing w:after="0" w:line="360" w:lineRule="auto"/>
        <w:ind w:left="1146" w:right="260"/>
        <w:rPr>
          <w:rFonts w:ascii="Arial" w:hAnsi="Arial" w:cs="Arial"/>
        </w:rPr>
      </w:pPr>
    </w:p>
    <w:p w14:paraId="426F4493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426F4494" w14:textId="77777777" w:rsidR="009A2D37" w:rsidRPr="00762106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62106">
        <w:rPr>
          <w:rFonts w:ascii="Arial" w:hAnsi="Arial" w:cs="Arial"/>
          <w:iCs/>
        </w:rPr>
        <w:t>Total contact hours:</w:t>
      </w:r>
      <w:r w:rsidR="00762106" w:rsidRPr="00762106">
        <w:rPr>
          <w:rFonts w:ascii="Arial" w:hAnsi="Arial" w:cs="Arial"/>
          <w:iCs/>
        </w:rPr>
        <w:t xml:space="preserve"> 30</w:t>
      </w:r>
    </w:p>
    <w:p w14:paraId="426F4495" w14:textId="77777777" w:rsidR="00C57028" w:rsidRPr="00762106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62106">
        <w:rPr>
          <w:rFonts w:ascii="Arial" w:hAnsi="Arial" w:cs="Arial"/>
          <w:iCs/>
        </w:rPr>
        <w:t>Private study hours:</w:t>
      </w:r>
      <w:r w:rsidR="00762106">
        <w:rPr>
          <w:rFonts w:ascii="Arial" w:hAnsi="Arial" w:cs="Arial"/>
          <w:iCs/>
        </w:rPr>
        <w:t xml:space="preserve"> </w:t>
      </w:r>
      <w:r w:rsidR="00762106" w:rsidRPr="00762106">
        <w:rPr>
          <w:rFonts w:ascii="Arial" w:hAnsi="Arial" w:cs="Arial"/>
          <w:iCs/>
        </w:rPr>
        <w:t>120</w:t>
      </w:r>
    </w:p>
    <w:p w14:paraId="426F4496" w14:textId="77777777" w:rsidR="00C57028" w:rsidRPr="00762106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62106">
        <w:rPr>
          <w:rFonts w:ascii="Arial" w:hAnsi="Arial" w:cs="Arial"/>
          <w:iCs/>
        </w:rPr>
        <w:t>Total study hours:</w:t>
      </w:r>
      <w:r w:rsidR="00762106">
        <w:rPr>
          <w:rFonts w:ascii="Arial" w:hAnsi="Arial" w:cs="Arial"/>
          <w:iCs/>
        </w:rPr>
        <w:t xml:space="preserve"> </w:t>
      </w:r>
      <w:r w:rsidR="00762106" w:rsidRPr="00762106">
        <w:rPr>
          <w:rFonts w:ascii="Arial" w:hAnsi="Arial" w:cs="Arial"/>
          <w:iCs/>
        </w:rPr>
        <w:t>150</w:t>
      </w:r>
    </w:p>
    <w:p w14:paraId="426F4497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26F4498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26F4499" w14:textId="77777777" w:rsidR="00696FF5" w:rsidRPr="00696FF5" w:rsidRDefault="00696FF5" w:rsidP="00762106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426F449A" w14:textId="77777777" w:rsidR="007A6245" w:rsidRPr="009B03E2" w:rsidRDefault="00762106" w:rsidP="0076210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762106">
        <w:rPr>
          <w:rFonts w:ascii="Arial" w:hAnsi="Arial" w:cs="Arial"/>
          <w:iCs/>
        </w:rPr>
        <w:t xml:space="preserve">In Course Test, Listening </w:t>
      </w:r>
      <w:r w:rsidRPr="009B03E2">
        <w:rPr>
          <w:rFonts w:ascii="Arial" w:hAnsi="Arial" w:cs="Arial"/>
          <w:iCs/>
        </w:rPr>
        <w:t>(</w:t>
      </w:r>
      <w:r w:rsidR="007D4545" w:rsidRPr="009B03E2">
        <w:rPr>
          <w:rFonts w:ascii="Arial" w:hAnsi="Arial" w:cs="Arial"/>
          <w:iCs/>
        </w:rPr>
        <w:t>30 minutes</w:t>
      </w:r>
      <w:r w:rsidRPr="009B03E2">
        <w:rPr>
          <w:rFonts w:ascii="Arial" w:hAnsi="Arial" w:cs="Arial"/>
          <w:iCs/>
        </w:rPr>
        <w:t>) (20%)</w:t>
      </w:r>
    </w:p>
    <w:p w14:paraId="426F449B" w14:textId="77777777" w:rsidR="00762106" w:rsidRPr="009B03E2" w:rsidRDefault="00762106" w:rsidP="0076210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9B03E2">
        <w:rPr>
          <w:rFonts w:ascii="Arial" w:hAnsi="Arial" w:cs="Arial"/>
          <w:iCs/>
        </w:rPr>
        <w:t>In Course Test, reading (</w:t>
      </w:r>
      <w:r w:rsidR="007D4545" w:rsidRPr="009B03E2">
        <w:rPr>
          <w:rFonts w:ascii="Arial" w:hAnsi="Arial" w:cs="Arial"/>
          <w:iCs/>
        </w:rPr>
        <w:t>45 minutes</w:t>
      </w:r>
      <w:r w:rsidRPr="009B03E2">
        <w:rPr>
          <w:rFonts w:ascii="Arial" w:hAnsi="Arial" w:cs="Arial"/>
          <w:iCs/>
        </w:rPr>
        <w:t>) (20%)</w:t>
      </w:r>
    </w:p>
    <w:p w14:paraId="426F449C" w14:textId="77777777" w:rsidR="00762106" w:rsidRPr="009B03E2" w:rsidRDefault="00762106" w:rsidP="0076210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9B03E2">
        <w:rPr>
          <w:rFonts w:ascii="Arial" w:hAnsi="Arial" w:cs="Arial"/>
          <w:iCs/>
        </w:rPr>
        <w:t>In Course Test, writing (</w:t>
      </w:r>
      <w:r w:rsidR="007D4545" w:rsidRPr="009B03E2">
        <w:rPr>
          <w:rFonts w:ascii="Arial" w:hAnsi="Arial" w:cs="Arial"/>
          <w:iCs/>
        </w:rPr>
        <w:t>45 minutes</w:t>
      </w:r>
      <w:r w:rsidRPr="009B03E2">
        <w:rPr>
          <w:rFonts w:ascii="Arial" w:hAnsi="Arial" w:cs="Arial"/>
          <w:iCs/>
        </w:rPr>
        <w:t>) (20%)</w:t>
      </w:r>
    </w:p>
    <w:p w14:paraId="426F449D" w14:textId="5C11491D" w:rsidR="00762106" w:rsidRPr="009B03E2" w:rsidRDefault="00762106" w:rsidP="0076210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9B03E2">
        <w:rPr>
          <w:rFonts w:ascii="Arial" w:hAnsi="Arial" w:cs="Arial"/>
          <w:iCs/>
        </w:rPr>
        <w:t>In Course Test, speaking (</w:t>
      </w:r>
      <w:ins w:id="10" w:author="Ru Su" w:date="2018-02-20T10:09:00Z">
        <w:r w:rsidR="006E09FC" w:rsidRPr="009B03E2">
          <w:rPr>
            <w:rFonts w:ascii="Arial" w:hAnsi="Arial" w:cs="Arial"/>
            <w:iCs/>
          </w:rPr>
          <w:t>up to 3 minutes</w:t>
        </w:r>
      </w:ins>
      <w:r w:rsidRPr="009B03E2">
        <w:rPr>
          <w:rFonts w:ascii="Arial" w:hAnsi="Arial" w:cs="Arial"/>
          <w:iCs/>
        </w:rPr>
        <w:t>) (20%)</w:t>
      </w:r>
    </w:p>
    <w:p w14:paraId="426F449E" w14:textId="0FC6D534" w:rsidR="00762106" w:rsidRPr="009B03E2" w:rsidRDefault="00762106" w:rsidP="0076210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9B03E2">
        <w:rPr>
          <w:rFonts w:ascii="Arial" w:hAnsi="Arial" w:cs="Arial"/>
          <w:iCs/>
        </w:rPr>
        <w:t>Reading Aloud, (</w:t>
      </w:r>
      <w:ins w:id="11" w:author="Ru Su" w:date="2018-02-20T10:10:00Z">
        <w:r w:rsidR="006E09FC" w:rsidRPr="009B03E2">
          <w:rPr>
            <w:rFonts w:ascii="Arial" w:hAnsi="Arial" w:cs="Arial"/>
            <w:iCs/>
          </w:rPr>
          <w:t>up to 3 minutes</w:t>
        </w:r>
      </w:ins>
      <w:r w:rsidRPr="009B03E2">
        <w:rPr>
          <w:rFonts w:ascii="Arial" w:hAnsi="Arial" w:cs="Arial"/>
          <w:iCs/>
        </w:rPr>
        <w:t>) (10%)</w:t>
      </w:r>
      <w:bookmarkStart w:id="12" w:name="_GoBack"/>
      <w:bookmarkEnd w:id="12"/>
    </w:p>
    <w:p w14:paraId="426F449F" w14:textId="77777777" w:rsidR="00762106" w:rsidRDefault="00762106" w:rsidP="0076210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9B03E2">
        <w:rPr>
          <w:rFonts w:ascii="Arial" w:hAnsi="Arial" w:cs="Arial"/>
          <w:iCs/>
        </w:rPr>
        <w:t>Cultural research and Writing (</w:t>
      </w:r>
      <w:r w:rsidR="007D4545" w:rsidRPr="009B03E2">
        <w:rPr>
          <w:rFonts w:ascii="Arial" w:hAnsi="Arial" w:cs="Arial"/>
          <w:iCs/>
        </w:rPr>
        <w:t>250 characters</w:t>
      </w:r>
      <w:r w:rsidRPr="009B03E2">
        <w:rPr>
          <w:rFonts w:ascii="Arial" w:hAnsi="Arial" w:cs="Arial"/>
          <w:iCs/>
        </w:rPr>
        <w:t>) (10</w:t>
      </w:r>
      <w:r w:rsidRPr="00762106">
        <w:rPr>
          <w:rFonts w:ascii="Arial" w:hAnsi="Arial" w:cs="Arial"/>
          <w:iCs/>
        </w:rPr>
        <w:t>%)</w:t>
      </w:r>
    </w:p>
    <w:p w14:paraId="426F44A0" w14:textId="77777777" w:rsidR="007D4545" w:rsidRPr="00762106" w:rsidRDefault="007D4545" w:rsidP="00762106">
      <w:pPr>
        <w:spacing w:after="120" w:line="240" w:lineRule="auto"/>
        <w:ind w:left="1440" w:right="260"/>
        <w:jc w:val="both"/>
        <w:rPr>
          <w:rFonts w:ascii="Arial" w:hAnsi="Arial" w:cs="Arial"/>
          <w:b/>
          <w:iCs/>
        </w:rPr>
      </w:pPr>
    </w:p>
    <w:p w14:paraId="426F44A1" w14:textId="77777777" w:rsidR="00696FF5" w:rsidRPr="00696FF5" w:rsidRDefault="00696FF5" w:rsidP="00762106">
      <w:pPr>
        <w:spacing w:after="120"/>
        <w:ind w:left="128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426F44A2" w14:textId="77777777" w:rsidR="00762106" w:rsidRPr="00762106" w:rsidRDefault="00762106" w:rsidP="00762106">
      <w:pPr>
        <w:spacing w:after="0" w:line="240" w:lineRule="auto"/>
        <w:ind w:left="1287"/>
        <w:rPr>
          <w:rFonts w:ascii="Arial" w:eastAsia="Times New Roman" w:hAnsi="Arial" w:cs="Arial"/>
          <w:color w:val="000000"/>
          <w:sz w:val="24"/>
          <w:szCs w:val="24"/>
        </w:rPr>
      </w:pPr>
      <w:r w:rsidRPr="00762106">
        <w:rPr>
          <w:rFonts w:ascii="Arial" w:eastAsia="Times New Roman" w:hAnsi="Arial" w:cs="Arial"/>
          <w:color w:val="000000"/>
          <w:sz w:val="24"/>
          <w:szCs w:val="24"/>
        </w:rPr>
        <w:t xml:space="preserve">Like-for-like </w:t>
      </w:r>
    </w:p>
    <w:p w14:paraId="426F44A3" w14:textId="77777777" w:rsidR="00696FF5" w:rsidRDefault="00696FF5" w:rsidP="00302082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14:paraId="426F44A4" w14:textId="77777777" w:rsidR="00274ED7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979"/>
        <w:gridCol w:w="979"/>
        <w:gridCol w:w="979"/>
        <w:gridCol w:w="979"/>
        <w:gridCol w:w="979"/>
        <w:gridCol w:w="979"/>
        <w:gridCol w:w="979"/>
      </w:tblGrid>
      <w:tr w:rsidR="007D4545" w:rsidRPr="005A6F8D" w14:paraId="426F44AD" w14:textId="77777777" w:rsidTr="007D4545">
        <w:tc>
          <w:tcPr>
            <w:tcW w:w="1723" w:type="pct"/>
            <w:shd w:val="clear" w:color="auto" w:fill="D9D9D9"/>
          </w:tcPr>
          <w:p w14:paraId="426F44A5" w14:textId="77777777" w:rsidR="007D4545" w:rsidRPr="005A6F8D" w:rsidRDefault="007D4545" w:rsidP="00453793">
            <w:pPr>
              <w:spacing w:after="120" w:line="240" w:lineRule="auto"/>
              <w:ind w:left="33"/>
              <w:rPr>
                <w:rFonts w:ascii="Arial" w:hAnsi="Arial" w:cs="Arial"/>
                <w:b/>
              </w:rPr>
            </w:pPr>
            <w:r w:rsidRPr="005A6F8D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68" w:type="pct"/>
            <w:shd w:val="clear" w:color="auto" w:fill="auto"/>
          </w:tcPr>
          <w:p w14:paraId="426F44A6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5A6F8D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68" w:type="pct"/>
            <w:shd w:val="clear" w:color="auto" w:fill="auto"/>
          </w:tcPr>
          <w:p w14:paraId="426F44A7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5A6F8D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68" w:type="pct"/>
            <w:shd w:val="clear" w:color="auto" w:fill="auto"/>
          </w:tcPr>
          <w:p w14:paraId="426F44A8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5A6F8D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68" w:type="pct"/>
            <w:shd w:val="clear" w:color="auto" w:fill="auto"/>
          </w:tcPr>
          <w:p w14:paraId="426F44A9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5A6F8D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68" w:type="pct"/>
            <w:shd w:val="clear" w:color="auto" w:fill="auto"/>
          </w:tcPr>
          <w:p w14:paraId="426F44AA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5A6F8D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468" w:type="pct"/>
            <w:shd w:val="clear" w:color="auto" w:fill="auto"/>
          </w:tcPr>
          <w:p w14:paraId="426F44AB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5A6F8D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68" w:type="pct"/>
            <w:shd w:val="clear" w:color="auto" w:fill="auto"/>
          </w:tcPr>
          <w:p w14:paraId="426F44AC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i/>
              </w:rPr>
            </w:pPr>
            <w:r w:rsidRPr="005A6F8D">
              <w:rPr>
                <w:rFonts w:ascii="Arial" w:hAnsi="Arial" w:cs="Arial"/>
                <w:i/>
              </w:rPr>
              <w:t>9.2</w:t>
            </w:r>
          </w:p>
        </w:tc>
      </w:tr>
      <w:tr w:rsidR="007D4545" w:rsidRPr="005A6F8D" w14:paraId="426F44B6" w14:textId="77777777" w:rsidTr="007D4545">
        <w:tc>
          <w:tcPr>
            <w:tcW w:w="1723" w:type="pct"/>
            <w:shd w:val="clear" w:color="auto" w:fill="D9D9D9"/>
          </w:tcPr>
          <w:p w14:paraId="426F44AE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5A6F8D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68" w:type="pct"/>
            <w:shd w:val="clear" w:color="auto" w:fill="auto"/>
          </w:tcPr>
          <w:p w14:paraId="426F44AF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" w:type="pct"/>
            <w:shd w:val="clear" w:color="auto" w:fill="auto"/>
          </w:tcPr>
          <w:p w14:paraId="426F44B0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" w:type="pct"/>
            <w:shd w:val="clear" w:color="auto" w:fill="auto"/>
          </w:tcPr>
          <w:p w14:paraId="426F44B1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" w:type="pct"/>
            <w:shd w:val="clear" w:color="auto" w:fill="auto"/>
          </w:tcPr>
          <w:p w14:paraId="426F44B2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" w:type="pct"/>
            <w:shd w:val="clear" w:color="auto" w:fill="auto"/>
          </w:tcPr>
          <w:p w14:paraId="426F44B3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" w:type="pct"/>
            <w:shd w:val="clear" w:color="auto" w:fill="auto"/>
          </w:tcPr>
          <w:p w14:paraId="426F44B4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68" w:type="pct"/>
            <w:shd w:val="clear" w:color="auto" w:fill="auto"/>
          </w:tcPr>
          <w:p w14:paraId="426F44B5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7D4545" w:rsidRPr="005A6F8D" w14:paraId="426F44BF" w14:textId="77777777" w:rsidTr="007D4545">
        <w:tc>
          <w:tcPr>
            <w:tcW w:w="1723" w:type="pct"/>
            <w:shd w:val="clear" w:color="auto" w:fill="auto"/>
          </w:tcPr>
          <w:p w14:paraId="426F44B7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5A6F8D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468" w:type="pct"/>
            <w:shd w:val="clear" w:color="auto" w:fill="auto"/>
          </w:tcPr>
          <w:p w14:paraId="426F44B8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B9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BA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BB" w14:textId="77777777" w:rsidR="007D4545" w:rsidRPr="005A6F8D" w:rsidRDefault="007D4545" w:rsidP="00453793">
            <w:pPr>
              <w:spacing w:after="0" w:line="240" w:lineRule="auto"/>
            </w:pPr>
          </w:p>
        </w:tc>
        <w:tc>
          <w:tcPr>
            <w:tcW w:w="468" w:type="pct"/>
            <w:shd w:val="clear" w:color="auto" w:fill="auto"/>
          </w:tcPr>
          <w:p w14:paraId="426F44BC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BD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BE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</w:tr>
      <w:tr w:rsidR="007D4545" w:rsidRPr="005A6F8D" w14:paraId="426F44C8" w14:textId="77777777" w:rsidTr="007D4545">
        <w:tc>
          <w:tcPr>
            <w:tcW w:w="1723" w:type="pct"/>
            <w:shd w:val="clear" w:color="auto" w:fill="auto"/>
          </w:tcPr>
          <w:p w14:paraId="426F44C0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</w:rPr>
            </w:pPr>
            <w:r w:rsidRPr="005A6F8D">
              <w:rPr>
                <w:rFonts w:ascii="Arial" w:hAnsi="Arial" w:cs="Arial"/>
              </w:rPr>
              <w:t>Seminar</w:t>
            </w:r>
          </w:p>
        </w:tc>
        <w:tc>
          <w:tcPr>
            <w:tcW w:w="468" w:type="pct"/>
            <w:shd w:val="clear" w:color="auto" w:fill="auto"/>
          </w:tcPr>
          <w:p w14:paraId="426F44C1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C2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C3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C4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C5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C6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C7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</w:tr>
      <w:tr w:rsidR="007D4545" w:rsidRPr="005A6F8D" w14:paraId="426F44D1" w14:textId="77777777" w:rsidTr="007D4545">
        <w:tc>
          <w:tcPr>
            <w:tcW w:w="1723" w:type="pct"/>
            <w:shd w:val="clear" w:color="auto" w:fill="D9D9D9"/>
          </w:tcPr>
          <w:p w14:paraId="426F44C9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  <w:b/>
              </w:rPr>
            </w:pPr>
            <w:r w:rsidRPr="005A6F8D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68" w:type="pct"/>
            <w:shd w:val="clear" w:color="auto" w:fill="auto"/>
          </w:tcPr>
          <w:p w14:paraId="426F44CA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8" w:type="pct"/>
            <w:shd w:val="clear" w:color="auto" w:fill="auto"/>
          </w:tcPr>
          <w:p w14:paraId="426F44CB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8" w:type="pct"/>
            <w:shd w:val="clear" w:color="auto" w:fill="auto"/>
          </w:tcPr>
          <w:p w14:paraId="426F44CC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8" w:type="pct"/>
            <w:shd w:val="clear" w:color="auto" w:fill="auto"/>
          </w:tcPr>
          <w:p w14:paraId="426F44CD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8" w:type="pct"/>
            <w:shd w:val="clear" w:color="auto" w:fill="auto"/>
          </w:tcPr>
          <w:p w14:paraId="426F44CE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8" w:type="pct"/>
            <w:shd w:val="clear" w:color="auto" w:fill="auto"/>
          </w:tcPr>
          <w:p w14:paraId="426F44CF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8" w:type="pct"/>
            <w:shd w:val="clear" w:color="auto" w:fill="auto"/>
          </w:tcPr>
          <w:p w14:paraId="426F44D0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</w:tr>
      <w:tr w:rsidR="007D4545" w:rsidRPr="005A6F8D" w14:paraId="426F44DA" w14:textId="77777777" w:rsidTr="007D4545">
        <w:tc>
          <w:tcPr>
            <w:tcW w:w="1723" w:type="pct"/>
            <w:shd w:val="clear" w:color="auto" w:fill="auto"/>
          </w:tcPr>
          <w:p w14:paraId="426F44D2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</w:rPr>
            </w:pPr>
            <w:r w:rsidRPr="005A6F8D">
              <w:rPr>
                <w:rFonts w:ascii="Arial" w:hAnsi="Arial" w:cs="Arial"/>
              </w:rPr>
              <w:t>In-Course Test: Listening</w:t>
            </w:r>
          </w:p>
        </w:tc>
        <w:tc>
          <w:tcPr>
            <w:tcW w:w="468" w:type="pct"/>
            <w:shd w:val="clear" w:color="auto" w:fill="auto"/>
          </w:tcPr>
          <w:p w14:paraId="426F44D3" w14:textId="77777777" w:rsidR="007D4545" w:rsidRPr="005A6F8D" w:rsidRDefault="007D4545" w:rsidP="00453793">
            <w:pPr>
              <w:spacing w:after="0" w:line="240" w:lineRule="auto"/>
            </w:pPr>
          </w:p>
        </w:tc>
        <w:tc>
          <w:tcPr>
            <w:tcW w:w="468" w:type="pct"/>
            <w:shd w:val="clear" w:color="auto" w:fill="auto"/>
          </w:tcPr>
          <w:p w14:paraId="426F44D4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D5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D6" w14:textId="77777777" w:rsidR="007D4545" w:rsidRPr="005A6F8D" w:rsidRDefault="007D4545" w:rsidP="00453793">
            <w:pPr>
              <w:spacing w:after="0" w:line="240" w:lineRule="auto"/>
            </w:pPr>
          </w:p>
        </w:tc>
        <w:tc>
          <w:tcPr>
            <w:tcW w:w="468" w:type="pct"/>
            <w:shd w:val="clear" w:color="auto" w:fill="auto"/>
          </w:tcPr>
          <w:p w14:paraId="426F44D7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D8" w14:textId="77777777" w:rsidR="007D4545" w:rsidRPr="005A6F8D" w:rsidRDefault="007D4545" w:rsidP="00453793">
            <w:pPr>
              <w:spacing w:after="0" w:line="240" w:lineRule="auto"/>
            </w:pPr>
          </w:p>
        </w:tc>
        <w:tc>
          <w:tcPr>
            <w:tcW w:w="468" w:type="pct"/>
            <w:shd w:val="clear" w:color="auto" w:fill="auto"/>
          </w:tcPr>
          <w:p w14:paraId="426F44D9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</w:tr>
      <w:tr w:rsidR="007D4545" w:rsidRPr="005A6F8D" w14:paraId="426F44E3" w14:textId="77777777" w:rsidTr="007D4545">
        <w:tc>
          <w:tcPr>
            <w:tcW w:w="1723" w:type="pct"/>
            <w:shd w:val="clear" w:color="auto" w:fill="auto"/>
          </w:tcPr>
          <w:p w14:paraId="426F44DB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</w:rPr>
            </w:pPr>
            <w:r w:rsidRPr="005A6F8D">
              <w:rPr>
                <w:rFonts w:ascii="Arial" w:hAnsi="Arial" w:cs="Arial"/>
              </w:rPr>
              <w:t>In-Course Test: Reading</w:t>
            </w:r>
          </w:p>
        </w:tc>
        <w:tc>
          <w:tcPr>
            <w:tcW w:w="468" w:type="pct"/>
            <w:shd w:val="clear" w:color="auto" w:fill="auto"/>
          </w:tcPr>
          <w:p w14:paraId="426F44DC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DD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DE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DF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8" w:type="pct"/>
            <w:shd w:val="clear" w:color="auto" w:fill="auto"/>
          </w:tcPr>
          <w:p w14:paraId="426F44E0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E1" w14:textId="77777777" w:rsidR="007D4545" w:rsidRPr="005A6F8D" w:rsidRDefault="007D4545" w:rsidP="00453793">
            <w:pPr>
              <w:spacing w:after="0" w:line="240" w:lineRule="auto"/>
            </w:pPr>
          </w:p>
        </w:tc>
        <w:tc>
          <w:tcPr>
            <w:tcW w:w="468" w:type="pct"/>
            <w:shd w:val="clear" w:color="auto" w:fill="auto"/>
          </w:tcPr>
          <w:p w14:paraId="426F44E2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</w:tr>
      <w:tr w:rsidR="007D4545" w:rsidRPr="005A6F8D" w14:paraId="426F44EC" w14:textId="77777777" w:rsidTr="007D4545">
        <w:tc>
          <w:tcPr>
            <w:tcW w:w="1723" w:type="pct"/>
            <w:shd w:val="clear" w:color="auto" w:fill="auto"/>
          </w:tcPr>
          <w:p w14:paraId="426F44E4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</w:rPr>
            </w:pPr>
            <w:r w:rsidRPr="005A6F8D">
              <w:rPr>
                <w:rFonts w:ascii="Arial" w:hAnsi="Arial" w:cs="Arial"/>
              </w:rPr>
              <w:t>In-Course Test: Writing</w:t>
            </w:r>
          </w:p>
        </w:tc>
        <w:tc>
          <w:tcPr>
            <w:tcW w:w="468" w:type="pct"/>
            <w:shd w:val="clear" w:color="auto" w:fill="auto"/>
          </w:tcPr>
          <w:p w14:paraId="426F44E5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E6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E7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426F44E8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E9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EA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EB" w14:textId="77777777" w:rsidR="007D4545" w:rsidRPr="005A6F8D" w:rsidRDefault="007D4545" w:rsidP="00453793">
            <w:pPr>
              <w:spacing w:after="0" w:line="240" w:lineRule="auto"/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</w:tr>
      <w:tr w:rsidR="007D4545" w:rsidRPr="005A6F8D" w14:paraId="426F44F5" w14:textId="77777777" w:rsidTr="007D4545">
        <w:tc>
          <w:tcPr>
            <w:tcW w:w="1723" w:type="pct"/>
            <w:shd w:val="clear" w:color="auto" w:fill="auto"/>
          </w:tcPr>
          <w:p w14:paraId="426F44ED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</w:rPr>
            </w:pPr>
            <w:r w:rsidRPr="005A6F8D">
              <w:rPr>
                <w:rFonts w:ascii="Arial" w:hAnsi="Arial" w:cs="Arial"/>
              </w:rPr>
              <w:t>In-Course Test: Speaking</w:t>
            </w:r>
          </w:p>
        </w:tc>
        <w:tc>
          <w:tcPr>
            <w:tcW w:w="468" w:type="pct"/>
            <w:shd w:val="clear" w:color="auto" w:fill="auto"/>
          </w:tcPr>
          <w:p w14:paraId="426F44EE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8" w:type="pct"/>
            <w:shd w:val="clear" w:color="auto" w:fill="auto"/>
          </w:tcPr>
          <w:p w14:paraId="426F44EF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F0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F1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F2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F3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F4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</w:tr>
      <w:tr w:rsidR="007D4545" w:rsidRPr="005A6F8D" w14:paraId="426F44FE" w14:textId="77777777" w:rsidTr="007D4545">
        <w:tc>
          <w:tcPr>
            <w:tcW w:w="1723" w:type="pct"/>
            <w:shd w:val="clear" w:color="auto" w:fill="auto"/>
          </w:tcPr>
          <w:p w14:paraId="426F44F6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</w:rPr>
            </w:pPr>
            <w:r w:rsidRPr="005A6F8D">
              <w:rPr>
                <w:rFonts w:ascii="Arial" w:hAnsi="Arial" w:cs="Arial"/>
              </w:rPr>
              <w:t>Course Assignments: Reading aloud</w:t>
            </w:r>
          </w:p>
        </w:tc>
        <w:tc>
          <w:tcPr>
            <w:tcW w:w="468" w:type="pct"/>
            <w:shd w:val="clear" w:color="auto" w:fill="auto"/>
          </w:tcPr>
          <w:p w14:paraId="426F44F7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F8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F9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4FA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8" w:type="pct"/>
            <w:shd w:val="clear" w:color="auto" w:fill="auto"/>
          </w:tcPr>
          <w:p w14:paraId="426F44FB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8" w:type="pct"/>
            <w:shd w:val="clear" w:color="auto" w:fill="auto"/>
          </w:tcPr>
          <w:p w14:paraId="426F44FC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8" w:type="pct"/>
            <w:shd w:val="clear" w:color="auto" w:fill="auto"/>
          </w:tcPr>
          <w:p w14:paraId="426F44FD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</w:tr>
      <w:tr w:rsidR="007D4545" w:rsidRPr="005A6F8D" w14:paraId="426F4507" w14:textId="77777777" w:rsidTr="007D4545">
        <w:tc>
          <w:tcPr>
            <w:tcW w:w="1723" w:type="pct"/>
            <w:shd w:val="clear" w:color="auto" w:fill="auto"/>
          </w:tcPr>
          <w:p w14:paraId="426F44FF" w14:textId="77777777" w:rsidR="007D4545" w:rsidRPr="005A6F8D" w:rsidRDefault="007D4545" w:rsidP="00453793">
            <w:pPr>
              <w:spacing w:after="120" w:line="240" w:lineRule="auto"/>
              <w:rPr>
                <w:rFonts w:ascii="Arial" w:hAnsi="Arial" w:cs="Arial"/>
              </w:rPr>
            </w:pPr>
            <w:r w:rsidRPr="005A6F8D">
              <w:rPr>
                <w:rFonts w:ascii="Arial" w:hAnsi="Arial" w:cs="Arial"/>
              </w:rPr>
              <w:t>Course Assignments: Culture research and writing</w:t>
            </w:r>
          </w:p>
        </w:tc>
        <w:tc>
          <w:tcPr>
            <w:tcW w:w="468" w:type="pct"/>
            <w:shd w:val="clear" w:color="auto" w:fill="auto"/>
          </w:tcPr>
          <w:p w14:paraId="426F4500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del w:id="13" w:author="Ru Su" w:date="2018-02-20T10:10:00Z">
              <w:r w:rsidRPr="005A6F8D" w:rsidDel="006E09FC">
                <w:rPr>
                  <w:rFonts w:ascii="Segoe UI Symbol" w:hAnsi="Segoe UI Symbol" w:cs="Segoe UI Symbol"/>
                </w:rPr>
                <w:delText>✔</w:delText>
              </w:r>
            </w:del>
          </w:p>
        </w:tc>
        <w:tc>
          <w:tcPr>
            <w:tcW w:w="468" w:type="pct"/>
            <w:shd w:val="clear" w:color="auto" w:fill="auto"/>
          </w:tcPr>
          <w:p w14:paraId="426F4501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del w:id="14" w:author="Ru Su" w:date="2018-02-20T10:10:00Z">
              <w:r w:rsidRPr="005A6F8D" w:rsidDel="006E09FC">
                <w:rPr>
                  <w:rFonts w:ascii="Segoe UI Symbol" w:hAnsi="Segoe UI Symbol" w:cs="Segoe UI Symbol"/>
                </w:rPr>
                <w:delText>✔</w:delText>
              </w:r>
            </w:del>
          </w:p>
        </w:tc>
        <w:tc>
          <w:tcPr>
            <w:tcW w:w="468" w:type="pct"/>
            <w:shd w:val="clear" w:color="auto" w:fill="auto"/>
          </w:tcPr>
          <w:p w14:paraId="426F4502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del w:id="15" w:author="Ru Su" w:date="2018-02-20T10:11:00Z">
              <w:r w:rsidRPr="005A6F8D" w:rsidDel="006E09FC">
                <w:rPr>
                  <w:rFonts w:ascii="Segoe UI Symbol" w:hAnsi="Segoe UI Symbol" w:cs="Segoe UI Symbol"/>
                </w:rPr>
                <w:delText>✔</w:delText>
              </w:r>
            </w:del>
          </w:p>
        </w:tc>
        <w:tc>
          <w:tcPr>
            <w:tcW w:w="468" w:type="pct"/>
            <w:shd w:val="clear" w:color="auto" w:fill="auto"/>
          </w:tcPr>
          <w:p w14:paraId="426F4503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504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8" w:type="pct"/>
            <w:shd w:val="clear" w:color="auto" w:fill="auto"/>
          </w:tcPr>
          <w:p w14:paraId="426F4505" w14:textId="77777777" w:rsidR="007D4545" w:rsidRPr="005A6F8D" w:rsidRDefault="007D4545" w:rsidP="00453793">
            <w:pPr>
              <w:spacing w:after="0" w:line="240" w:lineRule="auto"/>
              <w:rPr>
                <w:rFonts w:ascii="Arial" w:hAnsi="Arial" w:cs="Arial"/>
              </w:rPr>
            </w:pPr>
            <w:del w:id="16" w:author="Ru Su" w:date="2018-02-20T10:11:00Z">
              <w:r w:rsidRPr="005A6F8D" w:rsidDel="006E09FC">
                <w:rPr>
                  <w:rFonts w:ascii="Segoe UI Symbol" w:hAnsi="Segoe UI Symbol" w:cs="Segoe UI Symbol"/>
                </w:rPr>
                <w:delText>✔</w:delText>
              </w:r>
            </w:del>
          </w:p>
        </w:tc>
        <w:tc>
          <w:tcPr>
            <w:tcW w:w="468" w:type="pct"/>
            <w:shd w:val="clear" w:color="auto" w:fill="auto"/>
          </w:tcPr>
          <w:p w14:paraId="426F4506" w14:textId="77777777" w:rsidR="007D4545" w:rsidRPr="005A6F8D" w:rsidRDefault="007D4545" w:rsidP="00453793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5A6F8D">
              <w:rPr>
                <w:rFonts w:ascii="Segoe UI Symbol" w:hAnsi="Segoe UI Symbol" w:cs="Segoe UI Symbol"/>
              </w:rPr>
              <w:t>✔</w:t>
            </w:r>
          </w:p>
        </w:tc>
      </w:tr>
    </w:tbl>
    <w:p w14:paraId="426F4508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lastRenderedPageBreak/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26F4509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762106">
        <w:rPr>
          <w:rFonts w:ascii="Arial" w:hAnsi="Arial" w:cs="Arial"/>
        </w:rPr>
        <w:t>Centre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426F450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426F450B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426F450C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426F450D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26F450E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426F450F" w14:textId="77777777" w:rsidR="009A2D37" w:rsidRPr="007D4545" w:rsidRDefault="007D4545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7D4545">
        <w:rPr>
          <w:rFonts w:ascii="Arial" w:hAnsi="Arial" w:cs="Arial"/>
        </w:rPr>
        <w:t>Canterbury</w:t>
      </w:r>
    </w:p>
    <w:p w14:paraId="426F4510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26F4511" w14:textId="77777777" w:rsidR="007D4545" w:rsidRDefault="00883204" w:rsidP="007D454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426F4512" w14:textId="77777777" w:rsidR="007D4545" w:rsidRPr="007D4545" w:rsidRDefault="007D4545" w:rsidP="007D4545">
      <w:pPr>
        <w:pStyle w:val="ListParagraph"/>
        <w:numPr>
          <w:ilvl w:val="0"/>
          <w:numId w:val="26"/>
        </w:numPr>
        <w:spacing w:after="0" w:line="240" w:lineRule="auto"/>
        <w:ind w:right="261"/>
        <w:jc w:val="both"/>
        <w:rPr>
          <w:rFonts w:ascii="Arial" w:hAnsi="Arial" w:cs="Arial"/>
          <w:b/>
        </w:rPr>
      </w:pPr>
      <w:r w:rsidRPr="007D4545">
        <w:rPr>
          <w:rFonts w:ascii="Arial" w:hAnsi="Arial" w:cs="Arial"/>
        </w:rPr>
        <w:t>Tutor: A native/near native Mandarin Chinese speaker will be teaching this module. The tutor either grew up in a Mandarin Chinese language speaking country or has a deep understanding of the culture. The tutor will also have experience of international communication challenges.</w:t>
      </w:r>
    </w:p>
    <w:p w14:paraId="426F4513" w14:textId="77777777" w:rsidR="007D4545" w:rsidRPr="007D4545" w:rsidRDefault="007D4545" w:rsidP="007D4545">
      <w:pPr>
        <w:pStyle w:val="ListParagraph"/>
        <w:spacing w:after="0" w:line="240" w:lineRule="auto"/>
        <w:ind w:right="261"/>
        <w:jc w:val="both"/>
        <w:rPr>
          <w:rFonts w:ascii="Arial" w:hAnsi="Arial" w:cs="Arial"/>
          <w:b/>
        </w:rPr>
      </w:pPr>
    </w:p>
    <w:p w14:paraId="426F4514" w14:textId="77777777" w:rsidR="007D4545" w:rsidRDefault="007D4545" w:rsidP="007D454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</w:rPr>
      </w:pPr>
      <w:r w:rsidRPr="007D4545">
        <w:rPr>
          <w:rFonts w:ascii="Arial" w:hAnsi="Arial" w:cs="Arial"/>
        </w:rPr>
        <w:t xml:space="preserve">Learning outcomes: Demonstrate an introductory understanding of the life and multiple cultures of the Mandarin Chinese language speaking countries (8.5); demonstrate basic intercultural awareness and understanding. (9.2)  </w:t>
      </w:r>
    </w:p>
    <w:p w14:paraId="426F4515" w14:textId="77777777" w:rsidR="007D4545" w:rsidRPr="007D4545" w:rsidRDefault="007D4545" w:rsidP="007D454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</w:rPr>
      </w:pPr>
    </w:p>
    <w:p w14:paraId="426F4516" w14:textId="77777777" w:rsidR="007D4545" w:rsidRDefault="007D4545" w:rsidP="007D454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</w:rPr>
      </w:pPr>
      <w:r w:rsidRPr="007D4545">
        <w:rPr>
          <w:rFonts w:ascii="Arial" w:hAnsi="Arial" w:cs="Arial"/>
        </w:rPr>
        <w:t xml:space="preserve">Subject content: </w:t>
      </w:r>
      <w:r w:rsidRPr="007D4545">
        <w:rPr>
          <w:rFonts w:ascii="Arial" w:hAnsi="Arial" w:cs="Arial"/>
          <w:iCs/>
        </w:rPr>
        <w:t>The cultural aspects of the curriculum will be taught through seminars and the means of Mandarin Chinese language course books, video, audio materials</w:t>
      </w:r>
      <w:r w:rsidRPr="00613D1E">
        <w:t xml:space="preserve"> </w:t>
      </w:r>
      <w:r w:rsidRPr="007D4545">
        <w:rPr>
          <w:rFonts w:ascii="Arial" w:hAnsi="Arial" w:cs="Arial"/>
          <w:iCs/>
        </w:rPr>
        <w:t xml:space="preserve">and through drawing on the </w:t>
      </w:r>
      <w:proofErr w:type="gramStart"/>
      <w:r w:rsidRPr="007D4545">
        <w:rPr>
          <w:rFonts w:ascii="Arial" w:hAnsi="Arial" w:cs="Arial"/>
          <w:iCs/>
        </w:rPr>
        <w:t>tutor's</w:t>
      </w:r>
      <w:proofErr w:type="gramEnd"/>
      <w:r w:rsidRPr="007D4545">
        <w:rPr>
          <w:rFonts w:ascii="Arial" w:hAnsi="Arial" w:cs="Arial"/>
          <w:iCs/>
        </w:rPr>
        <w:t xml:space="preserve"> and students' experiences and expectations. </w:t>
      </w:r>
      <w:r w:rsidRPr="007D4545">
        <w:rPr>
          <w:rFonts w:ascii="Arial" w:hAnsi="Arial" w:cs="Arial"/>
        </w:rPr>
        <w:t>(10)</w:t>
      </w:r>
    </w:p>
    <w:p w14:paraId="426F4517" w14:textId="77777777" w:rsidR="007D4545" w:rsidRPr="007D4545" w:rsidRDefault="007D4545" w:rsidP="007D4545">
      <w:pPr>
        <w:autoSpaceDE w:val="0"/>
        <w:autoSpaceDN w:val="0"/>
        <w:adjustRightInd w:val="0"/>
        <w:spacing w:after="0" w:line="240" w:lineRule="auto"/>
        <w:ind w:right="261"/>
        <w:rPr>
          <w:rFonts w:ascii="Arial" w:hAnsi="Arial" w:cs="Arial"/>
        </w:rPr>
      </w:pPr>
    </w:p>
    <w:p w14:paraId="426F4518" w14:textId="77777777" w:rsidR="007D4545" w:rsidRPr="005E5DFD" w:rsidRDefault="007D4545" w:rsidP="007D4545">
      <w:pPr>
        <w:pStyle w:val="ListParagraph"/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5E5DFD">
        <w:rPr>
          <w:rFonts w:ascii="Arial" w:hAnsi="Arial" w:cs="Arial"/>
        </w:rPr>
        <w:t>Support activity: Students are encouraged to join the Chinese society or take part in the activities the society organized; Students have opportunit</w:t>
      </w:r>
      <w:r>
        <w:rPr>
          <w:rFonts w:ascii="Arial" w:hAnsi="Arial" w:cs="Arial"/>
        </w:rPr>
        <w:t>ies</w:t>
      </w:r>
      <w:r w:rsidRPr="005E5DFD">
        <w:rPr>
          <w:rFonts w:ascii="Arial" w:hAnsi="Arial" w:cs="Arial"/>
        </w:rPr>
        <w:t xml:space="preserve"> to gain a language exchange partner for practising </w:t>
      </w:r>
      <w:r>
        <w:rPr>
          <w:rFonts w:ascii="Arial" w:hAnsi="Arial" w:cs="Arial"/>
        </w:rPr>
        <w:t>Mandarin Chinese</w:t>
      </w:r>
      <w:r w:rsidRPr="005E5DFD">
        <w:rPr>
          <w:rFonts w:ascii="Arial" w:hAnsi="Arial" w:cs="Arial"/>
        </w:rPr>
        <w:t xml:space="preserve"> and for exchanging cultural information</w:t>
      </w:r>
      <w:r>
        <w:rPr>
          <w:rFonts w:ascii="Arial" w:hAnsi="Arial" w:cs="Arial"/>
        </w:rPr>
        <w:t>.</w:t>
      </w:r>
    </w:p>
    <w:p w14:paraId="426F4519" w14:textId="77777777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426F451A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426F451B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426F451C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26F451D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426F4523" w14:textId="77777777" w:rsidTr="00694309">
        <w:trPr>
          <w:trHeight w:val="317"/>
        </w:trPr>
        <w:tc>
          <w:tcPr>
            <w:tcW w:w="1526" w:type="dxa"/>
          </w:tcPr>
          <w:p w14:paraId="426F451E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26F451F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426F4520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426F4521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426F452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7D4545" w:rsidRPr="00302082" w14:paraId="426F4529" w14:textId="77777777" w:rsidTr="00694309">
        <w:trPr>
          <w:trHeight w:val="305"/>
        </w:trPr>
        <w:tc>
          <w:tcPr>
            <w:tcW w:w="1526" w:type="dxa"/>
          </w:tcPr>
          <w:p w14:paraId="426F4524" w14:textId="77777777" w:rsidR="007D4545" w:rsidRPr="005A6F8D" w:rsidRDefault="007D4545" w:rsidP="007D4545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5A6F8D">
              <w:rPr>
                <w:rFonts w:ascii="Arial" w:hAnsi="Arial" w:cs="Arial"/>
                <w:sz w:val="18"/>
                <w:szCs w:val="18"/>
              </w:rPr>
              <w:t>02/08/17</w:t>
            </w:r>
          </w:p>
        </w:tc>
        <w:tc>
          <w:tcPr>
            <w:tcW w:w="1701" w:type="dxa"/>
          </w:tcPr>
          <w:p w14:paraId="426F4525" w14:textId="77777777" w:rsidR="007D4545" w:rsidRPr="005A6F8D" w:rsidRDefault="007D4545" w:rsidP="007D4545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5A6F8D"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14:paraId="426F4526" w14:textId="77777777" w:rsidR="007D4545" w:rsidRPr="005A6F8D" w:rsidRDefault="007D4545" w:rsidP="007D4545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5A6F8D">
              <w:rPr>
                <w:rFonts w:ascii="Arial" w:hAnsi="Arial" w:cs="Arial"/>
                <w:sz w:val="18"/>
                <w:szCs w:val="18"/>
              </w:rPr>
              <w:t>January 2017</w:t>
            </w:r>
          </w:p>
        </w:tc>
        <w:tc>
          <w:tcPr>
            <w:tcW w:w="2448" w:type="dxa"/>
          </w:tcPr>
          <w:p w14:paraId="426F4527" w14:textId="77777777" w:rsidR="007D4545" w:rsidRPr="005A6F8D" w:rsidRDefault="007D4545" w:rsidP="007D4545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5A6F8D">
              <w:rPr>
                <w:rFonts w:ascii="Arial" w:hAnsi="Arial" w:cs="Arial"/>
                <w:sz w:val="18"/>
                <w:szCs w:val="18"/>
              </w:rPr>
              <w:t>1, 7-13</w:t>
            </w:r>
          </w:p>
        </w:tc>
        <w:tc>
          <w:tcPr>
            <w:tcW w:w="2597" w:type="dxa"/>
          </w:tcPr>
          <w:p w14:paraId="426F4528" w14:textId="77777777" w:rsidR="007D4545" w:rsidRPr="005A6F8D" w:rsidRDefault="007D4545" w:rsidP="007D4545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 w:rsidRPr="005A6F8D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762106" w:rsidRPr="00302082" w14:paraId="426F452F" w14:textId="77777777" w:rsidTr="00694309">
        <w:trPr>
          <w:trHeight w:val="305"/>
        </w:trPr>
        <w:tc>
          <w:tcPr>
            <w:tcW w:w="1526" w:type="dxa"/>
          </w:tcPr>
          <w:p w14:paraId="426F452A" w14:textId="77777777" w:rsidR="00762106" w:rsidRPr="00302082" w:rsidRDefault="00762106" w:rsidP="0076210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26F452B" w14:textId="77777777" w:rsidR="00762106" w:rsidRPr="00302082" w:rsidRDefault="00762106" w:rsidP="0076210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6F452C" w14:textId="77777777" w:rsidR="00762106" w:rsidRPr="00302082" w:rsidRDefault="00762106" w:rsidP="0076210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426F452D" w14:textId="77777777" w:rsidR="00762106" w:rsidRPr="00302082" w:rsidRDefault="00762106" w:rsidP="0076210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426F452E" w14:textId="77777777" w:rsidR="00762106" w:rsidRPr="00302082" w:rsidRDefault="00762106" w:rsidP="00762106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426F4530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426F4531" w14:textId="77777777" w:rsidR="00C57028" w:rsidRPr="00302082" w:rsidRDefault="00C57028" w:rsidP="00C570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F4535" w14:textId="77777777" w:rsidR="00183D0D" w:rsidRDefault="00183D0D" w:rsidP="009A2D37">
      <w:pPr>
        <w:spacing w:after="0" w:line="240" w:lineRule="auto"/>
      </w:pPr>
      <w:r>
        <w:separator/>
      </w:r>
    </w:p>
  </w:endnote>
  <w:endnote w:type="continuationSeparator" w:id="0">
    <w:p w14:paraId="426F4536" w14:textId="77777777" w:rsidR="00183D0D" w:rsidRDefault="00183D0D" w:rsidP="009A2D37">
      <w:pPr>
        <w:spacing w:after="0" w:line="240" w:lineRule="auto"/>
      </w:pPr>
      <w:r>
        <w:continuationSeparator/>
      </w:r>
    </w:p>
  </w:endnote>
  <w:endnote w:type="continuationNotice" w:id="1">
    <w:p w14:paraId="426F4537" w14:textId="77777777" w:rsidR="00183D0D" w:rsidRDefault="00183D0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26F453B" w14:textId="7B76ABF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5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6F453C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F4532" w14:textId="77777777" w:rsidR="00183D0D" w:rsidRDefault="00183D0D" w:rsidP="009A2D37">
      <w:pPr>
        <w:spacing w:after="0" w:line="240" w:lineRule="auto"/>
      </w:pPr>
      <w:r>
        <w:separator/>
      </w:r>
    </w:p>
  </w:footnote>
  <w:footnote w:type="continuationSeparator" w:id="0">
    <w:p w14:paraId="426F4533" w14:textId="77777777" w:rsidR="00183D0D" w:rsidRDefault="00183D0D" w:rsidP="009A2D37">
      <w:pPr>
        <w:spacing w:after="0" w:line="240" w:lineRule="auto"/>
      </w:pPr>
      <w:r>
        <w:continuationSeparator/>
      </w:r>
    </w:p>
  </w:footnote>
  <w:footnote w:type="continuationNotice" w:id="1">
    <w:p w14:paraId="426F4534" w14:textId="77777777" w:rsidR="00183D0D" w:rsidRDefault="00183D0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4538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426F453F" wp14:editId="426F4540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426F453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26F453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453D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26F4541" wp14:editId="426F4542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426F453E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B27D1"/>
    <w:multiLevelType w:val="hybridMultilevel"/>
    <w:tmpl w:val="84F8AB1C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18E15A1"/>
    <w:multiLevelType w:val="hybridMultilevel"/>
    <w:tmpl w:val="FC063C5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C307AC"/>
    <w:multiLevelType w:val="hybridMultilevel"/>
    <w:tmpl w:val="EAA432D4"/>
    <w:lvl w:ilvl="0" w:tplc="3DEE5E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A70236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73EE"/>
    <w:multiLevelType w:val="hybridMultilevel"/>
    <w:tmpl w:val="86864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3D5493"/>
    <w:multiLevelType w:val="hybridMultilevel"/>
    <w:tmpl w:val="EE0AA668"/>
    <w:lvl w:ilvl="0" w:tplc="5546E6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8090011">
      <w:start w:val="1"/>
      <w:numFmt w:val="decimal"/>
      <w:lvlText w:val="%2)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4F1DEA"/>
    <w:multiLevelType w:val="hybridMultilevel"/>
    <w:tmpl w:val="1962327E"/>
    <w:lvl w:ilvl="0" w:tplc="08090011">
      <w:start w:val="1"/>
      <w:numFmt w:val="decimal"/>
      <w:lvlText w:val="%1)"/>
      <w:lvlJc w:val="left"/>
      <w:pPr>
        <w:ind w:left="1866" w:hanging="360"/>
      </w:pPr>
    </w:lvl>
    <w:lvl w:ilvl="1" w:tplc="08090019">
      <w:start w:val="1"/>
      <w:numFmt w:val="lowerLetter"/>
      <w:lvlText w:val="%2."/>
      <w:lvlJc w:val="left"/>
      <w:pPr>
        <w:ind w:left="2586" w:hanging="360"/>
      </w:pPr>
    </w:lvl>
    <w:lvl w:ilvl="2" w:tplc="66EA8A94">
      <w:start w:val="3"/>
      <w:numFmt w:val="bullet"/>
      <w:lvlText w:val="•"/>
      <w:lvlJc w:val="left"/>
      <w:pPr>
        <w:ind w:left="3486" w:hanging="360"/>
      </w:pPr>
      <w:rPr>
        <w:rFonts w:ascii="Arial" w:eastAsia="SimSu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393567"/>
    <w:multiLevelType w:val="hybridMultilevel"/>
    <w:tmpl w:val="EB94307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B846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DBC48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ED567EA"/>
    <w:multiLevelType w:val="hybridMultilevel"/>
    <w:tmpl w:val="C5D04B40"/>
    <w:lvl w:ilvl="0" w:tplc="08090011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3" w15:restartNumberingAfterBreak="0">
    <w:nsid w:val="2F697ED8"/>
    <w:multiLevelType w:val="hybridMultilevel"/>
    <w:tmpl w:val="F9166AA0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3C99674B"/>
    <w:multiLevelType w:val="hybridMultilevel"/>
    <w:tmpl w:val="D652C358"/>
    <w:lvl w:ilvl="0" w:tplc="08090011">
      <w:start w:val="1"/>
      <w:numFmt w:val="decimal"/>
      <w:lvlText w:val="%1)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 w15:restartNumberingAfterBreak="0">
    <w:nsid w:val="55ED22CE"/>
    <w:multiLevelType w:val="hybridMultilevel"/>
    <w:tmpl w:val="D97E4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349D3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9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762558"/>
    <w:multiLevelType w:val="hybridMultilevel"/>
    <w:tmpl w:val="C21A1A88"/>
    <w:lvl w:ilvl="0" w:tplc="4BB8367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3F90D6E"/>
    <w:multiLevelType w:val="multilevel"/>
    <w:tmpl w:val="0809001F"/>
    <w:styleLink w:val="Style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52F78F1"/>
    <w:multiLevelType w:val="multilevel"/>
    <w:tmpl w:val="0809001F"/>
    <w:numStyleLink w:val="Style1"/>
  </w:abstractNum>
  <w:abstractNum w:abstractNumId="25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2"/>
  </w:num>
  <w:num w:numId="5">
    <w:abstractNumId w:val="22"/>
  </w:num>
  <w:num w:numId="6">
    <w:abstractNumId w:val="19"/>
  </w:num>
  <w:num w:numId="7">
    <w:abstractNumId w:val="25"/>
  </w:num>
  <w:num w:numId="8">
    <w:abstractNumId w:val="20"/>
  </w:num>
  <w:num w:numId="9">
    <w:abstractNumId w:val="15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0"/>
  </w:num>
  <w:num w:numId="16">
    <w:abstractNumId w:val="24"/>
  </w:num>
  <w:num w:numId="17">
    <w:abstractNumId w:val="23"/>
  </w:num>
  <w:num w:numId="18">
    <w:abstractNumId w:val="7"/>
  </w:num>
  <w:num w:numId="19">
    <w:abstractNumId w:val="3"/>
  </w:num>
  <w:num w:numId="20">
    <w:abstractNumId w:val="1"/>
  </w:num>
  <w:num w:numId="21">
    <w:abstractNumId w:val="21"/>
  </w:num>
  <w:num w:numId="22">
    <w:abstractNumId w:val="18"/>
  </w:num>
  <w:num w:numId="23">
    <w:abstractNumId w:val="13"/>
  </w:num>
  <w:num w:numId="24">
    <w:abstractNumId w:val="12"/>
  </w:num>
  <w:num w:numId="25">
    <w:abstractNumId w:val="16"/>
  </w:num>
  <w:num w:numId="2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miyo Nemoto-Smith">
    <w15:presenceInfo w15:providerId="AD" w15:userId="S-1-5-21-116143283-1862434482-632688529-121194"/>
  </w15:person>
  <w15:person w15:author="Ru Su">
    <w15:presenceInfo w15:providerId="AD" w15:userId="S-1-5-21-116143283-1862434482-632688529-22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0D"/>
    <w:rsid w:val="00000C8C"/>
    <w:rsid w:val="000017F2"/>
    <w:rsid w:val="0000456B"/>
    <w:rsid w:val="00005661"/>
    <w:rsid w:val="00010A16"/>
    <w:rsid w:val="0001243F"/>
    <w:rsid w:val="00021EA0"/>
    <w:rsid w:val="00025992"/>
    <w:rsid w:val="00027937"/>
    <w:rsid w:val="00030C9E"/>
    <w:rsid w:val="00031E67"/>
    <w:rsid w:val="00034495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3D0D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2DF5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2FD5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E09FC"/>
    <w:rsid w:val="006F0C32"/>
    <w:rsid w:val="006F1A15"/>
    <w:rsid w:val="006F3F8B"/>
    <w:rsid w:val="00700488"/>
    <w:rsid w:val="00703404"/>
    <w:rsid w:val="00703F92"/>
    <w:rsid w:val="00704637"/>
    <w:rsid w:val="007105E4"/>
    <w:rsid w:val="00714880"/>
    <w:rsid w:val="00714EE5"/>
    <w:rsid w:val="00720270"/>
    <w:rsid w:val="00724362"/>
    <w:rsid w:val="00727780"/>
    <w:rsid w:val="0073792C"/>
    <w:rsid w:val="00754069"/>
    <w:rsid w:val="00762106"/>
    <w:rsid w:val="007667DF"/>
    <w:rsid w:val="0077080B"/>
    <w:rsid w:val="00784548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D4545"/>
    <w:rsid w:val="007E3412"/>
    <w:rsid w:val="007E617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3E2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1E1A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F4455"/>
  <w15:docId w15:val="{99A57BCE-1164-4FF7-9435-3094B19C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numbering" w:customStyle="1" w:styleId="Style1">
    <w:name w:val="Style1"/>
    <w:uiPriority w:val="99"/>
    <w:rsid w:val="00762106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D554BE4933B4EA8A406658E446569" ma:contentTypeVersion="1" ma:contentTypeDescription="Create a new document." ma:contentTypeScope="" ma:versionID="6e4b41b8428061edae0bd5a4f1904f94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3AMX4D3CU3N3-1454917733-94</_dlc_DocId>
    <_dlc_DocIdUrl xmlns="ef2b9e05-657a-4dc1-8c6c-679bdea18f38">
      <Url>https://sharepoint.kent.ac.uk/fso/cmaproject/_layouts/15/DocIdRedir.aspx?ID=3AMX4D3CU3N3-1454917733-94</Url>
      <Description>3AMX4D3CU3N3-1454917733-94</Description>
    </_dlc_DocIdUrl>
    <_dlc_DocIdPersistId xmlns="ef2b9e05-657a-4dc1-8c6c-679bdea18f38">false</_dlc_DocIdPersist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C5D8-FE92-42B8-A1E2-CB86E14F176C}"/>
</file>

<file path=customXml/itemProps2.xml><?xml version="1.0" encoding="utf-8"?>
<ds:datastoreItem xmlns:ds="http://schemas.openxmlformats.org/officeDocument/2006/customXml" ds:itemID="{5DAB4F64-FCBE-4F91-B4F4-079DF195249F}"/>
</file>

<file path=customXml/itemProps3.xml><?xml version="1.0" encoding="utf-8"?>
<ds:datastoreItem xmlns:ds="http://schemas.openxmlformats.org/officeDocument/2006/customXml" ds:itemID="{90DDE42D-2A3A-43AA-B302-5521CAA49302}">
  <ds:schemaRefs>
    <ds:schemaRef ds:uri="ef2b9e05-657a-4dc1-8c6c-679bdea18f38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A6482D-EE73-42CC-BC72-902B1C302E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83CD09-E874-4CF3-8D4D-B4AD4215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Ransom</dc:creator>
  <cp:lastModifiedBy>Vicki Murray</cp:lastModifiedBy>
  <cp:revision>2</cp:revision>
  <cp:lastPrinted>2015-09-09T08:37:00Z</cp:lastPrinted>
  <dcterms:created xsi:type="dcterms:W3CDTF">2018-03-14T08:49:00Z</dcterms:created>
  <dcterms:modified xsi:type="dcterms:W3CDTF">2018-03-14T08:49:00Z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0x010100694D554BE4933B4EA8A406658E446569</vt:lpwstr>
  </property>
  <property fmtid="{D5CDD505-2E9C-101B-9397-08002B2CF9AE}" pid="3" name="_dlc_DocIdItemGuid">
    <vt:lpwstr>b02aa370-1c48-49ac-b0ce-193dc89d7ce6</vt:lpwstr>
  </property>
  <property fmtid="{D5CDD505-2E9C-101B-9397-08002B2CF9AE}" pid="4" name="Order">
    <vt:r8>9400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