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665C9" w14:textId="77777777" w:rsidR="00683609" w:rsidRPr="00302082" w:rsidRDefault="00683609" w:rsidP="00683609">
      <w:pPr>
        <w:spacing w:after="0" w:line="240" w:lineRule="auto"/>
        <w:rPr>
          <w:rFonts w:ascii="Arial" w:hAnsi="Arial" w:cs="Arial"/>
        </w:rPr>
      </w:pPr>
    </w:p>
    <w:p w14:paraId="0D4B91A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C09874F" w14:textId="367D0ED0" w:rsidR="000E7323" w:rsidRDefault="000E7323" w:rsidP="000E7323">
      <w:pPr>
        <w:spacing w:after="120" w:line="240" w:lineRule="auto"/>
        <w:ind w:left="426" w:right="260" w:firstLine="141"/>
        <w:jc w:val="both"/>
        <w:rPr>
          <w:rFonts w:ascii="Arial" w:hAnsi="Arial" w:cs="Arial"/>
          <w:bCs/>
        </w:rPr>
      </w:pPr>
      <w:del w:id="0" w:author="Ruth Barnard" w:date="2018-03-26T11:17:00Z">
        <w:r w:rsidDel="00807BBD">
          <w:rPr>
            <w:rFonts w:ascii="Arial" w:hAnsi="Arial" w:cs="Arial"/>
          </w:rPr>
          <w:delText xml:space="preserve">WOLA5300 </w:delText>
        </w:r>
      </w:del>
      <w:ins w:id="1" w:author="Ruth Barnard" w:date="2018-03-26T11:17:00Z">
        <w:r w:rsidR="00807BBD">
          <w:rPr>
            <w:rFonts w:ascii="Arial" w:hAnsi="Arial" w:cs="Arial"/>
          </w:rPr>
          <w:t xml:space="preserve">PREM6005 </w:t>
        </w:r>
      </w:ins>
      <w:r>
        <w:rPr>
          <w:rFonts w:ascii="Arial" w:hAnsi="Arial" w:cs="Arial"/>
        </w:rPr>
        <w:t>(LA530</w:t>
      </w:r>
      <w:r w:rsidR="00183D0D" w:rsidRPr="00183D0D">
        <w:rPr>
          <w:rFonts w:ascii="Arial" w:hAnsi="Arial" w:cs="Arial"/>
        </w:rPr>
        <w:t xml:space="preserve">) </w:t>
      </w:r>
      <w:r>
        <w:rPr>
          <w:rFonts w:ascii="Arial" w:hAnsi="Arial" w:cs="Arial"/>
          <w:bCs/>
        </w:rPr>
        <w:t>Fundamentals of International Business</w:t>
      </w:r>
    </w:p>
    <w:p w14:paraId="7EE5EA31" w14:textId="77777777" w:rsidR="000E7323" w:rsidRPr="000E7323" w:rsidRDefault="000E7323" w:rsidP="000E7323">
      <w:pPr>
        <w:spacing w:after="120" w:line="240" w:lineRule="auto"/>
        <w:ind w:left="426" w:right="260" w:firstLine="141"/>
        <w:jc w:val="both"/>
        <w:rPr>
          <w:rFonts w:ascii="Arial" w:hAnsi="Arial" w:cs="Arial"/>
          <w:bCs/>
        </w:rPr>
      </w:pPr>
    </w:p>
    <w:p w14:paraId="5FD857B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9AA4E4E" w14:textId="77777777" w:rsidR="009A2D37" w:rsidRPr="007E6172" w:rsidRDefault="007E6172" w:rsidP="00696FF5">
      <w:pPr>
        <w:spacing w:after="120" w:line="240" w:lineRule="auto"/>
        <w:ind w:left="567" w:right="260"/>
        <w:rPr>
          <w:rFonts w:ascii="Arial" w:hAnsi="Arial" w:cs="Arial"/>
          <w:iCs/>
        </w:rPr>
      </w:pPr>
      <w:r w:rsidRPr="007E6172">
        <w:rPr>
          <w:rFonts w:ascii="Arial" w:hAnsi="Arial" w:cs="Arial"/>
          <w:iCs/>
        </w:rPr>
        <w:t>Centre for English and World Languages (CEWL)</w:t>
      </w:r>
    </w:p>
    <w:p w14:paraId="658ACC51" w14:textId="77777777" w:rsidR="009A2D37" w:rsidRPr="00302082" w:rsidRDefault="009A2D37" w:rsidP="00302082">
      <w:pPr>
        <w:spacing w:after="120" w:line="240" w:lineRule="auto"/>
        <w:ind w:left="426" w:right="260"/>
        <w:rPr>
          <w:rFonts w:ascii="Arial" w:hAnsi="Arial" w:cs="Arial"/>
          <w:i/>
          <w:iCs/>
        </w:rPr>
      </w:pPr>
    </w:p>
    <w:p w14:paraId="18CD324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30F2C2F" w14:textId="56755380" w:rsidR="009A2D37" w:rsidRPr="007E6172" w:rsidRDefault="007413ED" w:rsidP="00696FF5">
      <w:pPr>
        <w:spacing w:after="120" w:line="240" w:lineRule="auto"/>
        <w:ind w:left="567" w:right="260"/>
        <w:jc w:val="both"/>
        <w:rPr>
          <w:rFonts w:ascii="Arial" w:hAnsi="Arial" w:cs="Arial"/>
        </w:rPr>
      </w:pPr>
      <w:r>
        <w:rPr>
          <w:rFonts w:ascii="Arial" w:hAnsi="Arial" w:cs="Arial"/>
        </w:rPr>
        <w:t>Level 6</w:t>
      </w:r>
    </w:p>
    <w:p w14:paraId="481EBEBF" w14:textId="77777777" w:rsidR="009A2D37" w:rsidRPr="00C95AF7" w:rsidRDefault="009A2D37" w:rsidP="00302082">
      <w:pPr>
        <w:spacing w:after="120" w:line="240" w:lineRule="auto"/>
        <w:ind w:left="426" w:right="260"/>
        <w:rPr>
          <w:rFonts w:ascii="Arial" w:hAnsi="Arial" w:cs="Arial"/>
          <w:iCs/>
        </w:rPr>
      </w:pPr>
    </w:p>
    <w:p w14:paraId="5E887DA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5494875" w14:textId="77777777" w:rsidR="009A2D37" w:rsidRPr="007E6172" w:rsidRDefault="009A2D37" w:rsidP="00696FF5">
      <w:pPr>
        <w:pStyle w:val="NormalWeb"/>
        <w:spacing w:before="0" w:beforeAutospacing="0" w:after="120" w:afterAutospacing="0"/>
        <w:ind w:left="567" w:right="260"/>
        <w:rPr>
          <w:rFonts w:ascii="Arial" w:hAnsi="Arial" w:cs="Arial"/>
          <w:sz w:val="22"/>
          <w:szCs w:val="22"/>
        </w:rPr>
      </w:pPr>
      <w:r w:rsidRPr="007E6172">
        <w:rPr>
          <w:rFonts w:ascii="Arial" w:hAnsi="Arial" w:cs="Arial"/>
          <w:sz w:val="22"/>
          <w:szCs w:val="22"/>
        </w:rPr>
        <w:t>15 credits (7.5 ECTS)</w:t>
      </w:r>
    </w:p>
    <w:p w14:paraId="576D93B5" w14:textId="77777777" w:rsidR="009A2D37" w:rsidRPr="00302082" w:rsidRDefault="009A2D37" w:rsidP="00302082">
      <w:pPr>
        <w:spacing w:after="120" w:line="240" w:lineRule="auto"/>
        <w:ind w:left="426" w:right="260"/>
        <w:rPr>
          <w:rFonts w:ascii="Arial" w:hAnsi="Arial" w:cs="Arial"/>
          <w:i/>
        </w:rPr>
      </w:pPr>
    </w:p>
    <w:p w14:paraId="21C8737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202D84D" w14:textId="6B142A36" w:rsidR="009A2D37" w:rsidRPr="007E6172" w:rsidRDefault="007413ED" w:rsidP="00696FF5">
      <w:pPr>
        <w:spacing w:after="120" w:line="240" w:lineRule="auto"/>
        <w:ind w:left="567" w:right="260"/>
        <w:jc w:val="both"/>
        <w:rPr>
          <w:rFonts w:ascii="Arial" w:hAnsi="Arial" w:cs="Arial"/>
          <w:iCs/>
        </w:rPr>
      </w:pPr>
      <w:del w:id="2" w:author="Carla Morris" w:date="2018-04-05T12:50:00Z">
        <w:r w:rsidDel="00AC5B9B">
          <w:rPr>
            <w:rFonts w:ascii="Arial" w:hAnsi="Arial" w:cs="Arial"/>
            <w:iCs/>
          </w:rPr>
          <w:delText xml:space="preserve">Autumn </w:delText>
        </w:r>
      </w:del>
      <w:ins w:id="3" w:author="Carla Morris" w:date="2018-04-05T12:50:00Z">
        <w:r w:rsidR="00AC5B9B">
          <w:rPr>
            <w:rFonts w:ascii="Arial" w:hAnsi="Arial" w:cs="Arial"/>
            <w:iCs/>
          </w:rPr>
          <w:t>Spring</w:t>
        </w:r>
        <w:bookmarkStart w:id="4" w:name="_GoBack"/>
        <w:bookmarkEnd w:id="4"/>
        <w:r w:rsidR="00AC5B9B">
          <w:rPr>
            <w:rFonts w:ascii="Arial" w:hAnsi="Arial" w:cs="Arial"/>
            <w:iCs/>
          </w:rPr>
          <w:t xml:space="preserve"> </w:t>
        </w:r>
      </w:ins>
      <w:r>
        <w:rPr>
          <w:rFonts w:ascii="Arial" w:hAnsi="Arial" w:cs="Arial"/>
          <w:iCs/>
        </w:rPr>
        <w:t>Term</w:t>
      </w:r>
    </w:p>
    <w:p w14:paraId="6230D8AA" w14:textId="77777777" w:rsidR="009A2D37" w:rsidRPr="00946E6D" w:rsidRDefault="009A2D37" w:rsidP="00302082">
      <w:pPr>
        <w:spacing w:after="120" w:line="240" w:lineRule="auto"/>
        <w:ind w:left="426" w:right="260"/>
        <w:rPr>
          <w:rFonts w:ascii="Arial" w:hAnsi="Arial" w:cs="Arial"/>
          <w:iCs/>
        </w:rPr>
      </w:pPr>
    </w:p>
    <w:p w14:paraId="06F4D1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3AE4DFA" w14:textId="5CCA36BD" w:rsidR="00E33E57" w:rsidRPr="00E33E57" w:rsidRDefault="00E33E57" w:rsidP="00E33E57">
      <w:pPr>
        <w:pStyle w:val="ListParagraph"/>
        <w:spacing w:after="120" w:line="240" w:lineRule="auto"/>
        <w:ind w:left="360" w:right="260" w:firstLine="207"/>
        <w:rPr>
          <w:rFonts w:ascii="Arial" w:hAnsi="Arial" w:cs="Arial"/>
          <w:iCs/>
        </w:rPr>
      </w:pPr>
      <w:r w:rsidRPr="00E33E57">
        <w:rPr>
          <w:rFonts w:ascii="Arial" w:hAnsi="Arial" w:cs="Arial"/>
          <w:iCs/>
        </w:rPr>
        <w:t xml:space="preserve">Co-requisite: </w:t>
      </w:r>
      <w:del w:id="5" w:author="Ruth Barnard" w:date="2018-03-26T11:18:00Z">
        <w:r w:rsidDel="00807BBD">
          <w:rPr>
            <w:rFonts w:ascii="Arial" w:hAnsi="Arial" w:cs="Arial"/>
            <w:iCs/>
          </w:rPr>
          <w:delText>WOLA5530</w:delText>
        </w:r>
      </w:del>
      <w:ins w:id="6" w:author="Ruth Barnard" w:date="2018-03-26T11:18:00Z">
        <w:r w:rsidR="00807BBD">
          <w:rPr>
            <w:rFonts w:ascii="Arial" w:hAnsi="Arial" w:cs="Arial"/>
            <w:iCs/>
          </w:rPr>
          <w:t>PREM6008</w:t>
        </w:r>
      </w:ins>
      <w:r>
        <w:rPr>
          <w:rFonts w:ascii="Arial" w:hAnsi="Arial" w:cs="Arial"/>
          <w:iCs/>
        </w:rPr>
        <w:t xml:space="preserve"> - </w:t>
      </w:r>
      <w:r w:rsidRPr="00E33E57">
        <w:rPr>
          <w:rFonts w:ascii="Arial" w:hAnsi="Arial" w:cs="Arial"/>
          <w:iCs/>
        </w:rPr>
        <w:t>International Business: Extended Study</w:t>
      </w:r>
    </w:p>
    <w:p w14:paraId="4EC6DE25" w14:textId="77777777" w:rsidR="009A2D37" w:rsidRPr="00946E6D" w:rsidRDefault="009A2D37" w:rsidP="00302082">
      <w:pPr>
        <w:spacing w:after="120" w:line="240" w:lineRule="auto"/>
        <w:ind w:left="426" w:right="260"/>
        <w:rPr>
          <w:rFonts w:ascii="Arial" w:hAnsi="Arial" w:cs="Arial"/>
          <w:iCs/>
        </w:rPr>
      </w:pPr>
    </w:p>
    <w:p w14:paraId="3E451E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366CCDB" w14:textId="754BB780" w:rsidR="00D335CA" w:rsidRDefault="007413ED" w:rsidP="00D335CA">
      <w:pPr>
        <w:pStyle w:val="ListParagraph"/>
        <w:spacing w:after="120" w:line="240" w:lineRule="auto"/>
        <w:ind w:left="360" w:right="260" w:firstLine="207"/>
        <w:rPr>
          <w:rFonts w:ascii="Arial" w:hAnsi="Arial" w:cs="Arial"/>
          <w:iCs/>
        </w:rPr>
      </w:pPr>
      <w:r>
        <w:rPr>
          <w:rFonts w:ascii="Arial" w:hAnsi="Arial" w:cs="Arial"/>
          <w:iCs/>
        </w:rPr>
        <w:t>Pre-Masters Graduate Diploma in Business, Management and Finance</w:t>
      </w:r>
    </w:p>
    <w:p w14:paraId="74CB9851" w14:textId="77777777" w:rsidR="005616FF" w:rsidRPr="00D335CA" w:rsidRDefault="005616FF" w:rsidP="00D335CA">
      <w:pPr>
        <w:pStyle w:val="ListParagraph"/>
        <w:spacing w:after="120" w:line="240" w:lineRule="auto"/>
        <w:ind w:left="360" w:right="260" w:firstLine="207"/>
        <w:rPr>
          <w:rFonts w:ascii="Arial" w:hAnsi="Arial" w:cs="Arial"/>
          <w:iCs/>
        </w:rPr>
      </w:pPr>
    </w:p>
    <w:p w14:paraId="69CDA72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FF0197B" w14:textId="77777777" w:rsidR="00E33E57" w:rsidRPr="00E33E57" w:rsidRDefault="00E33E57" w:rsidP="00E33E57">
      <w:pPr>
        <w:pStyle w:val="ListParagraph"/>
        <w:numPr>
          <w:ilvl w:val="1"/>
          <w:numId w:val="1"/>
        </w:numPr>
        <w:spacing w:after="0" w:line="360" w:lineRule="auto"/>
        <w:ind w:left="1134" w:hanging="431"/>
        <w:rPr>
          <w:rFonts w:ascii="Arial" w:hAnsi="Arial" w:cs="Arial"/>
          <w:bCs/>
        </w:rPr>
      </w:pPr>
      <w:r w:rsidRPr="00E33E57">
        <w:rPr>
          <w:rFonts w:ascii="Arial" w:hAnsi="Arial" w:cs="Arial"/>
          <w:bCs/>
        </w:rPr>
        <w:t>understand and evaluate key theories concerning historical and contemporary issues in international business and consider their application in practice</w:t>
      </w:r>
    </w:p>
    <w:p w14:paraId="190E67B7" w14:textId="77777777" w:rsidR="00E33E57" w:rsidRPr="00E33E57" w:rsidRDefault="00E33E57" w:rsidP="00E33E57">
      <w:pPr>
        <w:pStyle w:val="ListParagraph"/>
        <w:numPr>
          <w:ilvl w:val="1"/>
          <w:numId w:val="1"/>
        </w:numPr>
        <w:spacing w:after="0" w:line="360" w:lineRule="auto"/>
        <w:ind w:left="1134" w:hanging="431"/>
        <w:rPr>
          <w:rFonts w:ascii="Arial" w:hAnsi="Arial" w:cs="Arial"/>
          <w:bCs/>
        </w:rPr>
      </w:pPr>
      <w:r w:rsidRPr="00E33E57">
        <w:rPr>
          <w:rFonts w:ascii="Arial" w:hAnsi="Arial" w:cs="Arial"/>
          <w:bCs/>
        </w:rPr>
        <w:t>evaluate alternative explanations for recognised phenomena in international business</w:t>
      </w:r>
    </w:p>
    <w:p w14:paraId="58AD9DC3" w14:textId="77777777" w:rsidR="00E33E57" w:rsidRPr="00E33E57" w:rsidRDefault="00E33E57" w:rsidP="00E33E57">
      <w:pPr>
        <w:pStyle w:val="ListParagraph"/>
        <w:numPr>
          <w:ilvl w:val="1"/>
          <w:numId w:val="1"/>
        </w:numPr>
        <w:spacing w:after="0" w:line="360" w:lineRule="auto"/>
        <w:ind w:left="1134" w:hanging="431"/>
        <w:rPr>
          <w:rFonts w:ascii="Arial" w:hAnsi="Arial" w:cs="Arial"/>
          <w:bCs/>
        </w:rPr>
      </w:pPr>
      <w:r w:rsidRPr="00E33E57">
        <w:rPr>
          <w:rFonts w:ascii="Arial" w:hAnsi="Arial" w:cs="Arial"/>
          <w:bCs/>
        </w:rPr>
        <w:t>critically analyse why organisations engage in international ventures from a theoretical perspective</w:t>
      </w:r>
    </w:p>
    <w:p w14:paraId="178A2A38" w14:textId="77777777" w:rsidR="00E33E57" w:rsidRPr="00E33E57" w:rsidRDefault="00E33E57" w:rsidP="00E33E57">
      <w:pPr>
        <w:pStyle w:val="ListParagraph"/>
        <w:numPr>
          <w:ilvl w:val="1"/>
          <w:numId w:val="1"/>
        </w:numPr>
        <w:spacing w:after="0" w:line="360" w:lineRule="auto"/>
        <w:ind w:left="1134" w:hanging="431"/>
        <w:rPr>
          <w:rFonts w:ascii="Arial" w:hAnsi="Arial" w:cs="Arial"/>
          <w:bCs/>
        </w:rPr>
      </w:pPr>
      <w:r w:rsidRPr="00E33E57">
        <w:rPr>
          <w:rFonts w:ascii="Arial" w:hAnsi="Arial" w:cs="Arial"/>
          <w:bCs/>
        </w:rPr>
        <w:t>explain some of the challenges to the development of Multinational Enterprises (MNEs)</w:t>
      </w:r>
    </w:p>
    <w:p w14:paraId="2A825ACC" w14:textId="5F0492DA" w:rsidR="00E33E57" w:rsidRDefault="00E33E57" w:rsidP="00E33E57">
      <w:pPr>
        <w:pStyle w:val="ListParagraph"/>
        <w:numPr>
          <w:ilvl w:val="1"/>
          <w:numId w:val="1"/>
        </w:numPr>
        <w:spacing w:after="0" w:line="360" w:lineRule="auto"/>
        <w:ind w:left="1134" w:hanging="431"/>
        <w:rPr>
          <w:rFonts w:ascii="Arial" w:hAnsi="Arial" w:cs="Arial"/>
          <w:bCs/>
        </w:rPr>
      </w:pPr>
      <w:r w:rsidRPr="00E33E57">
        <w:rPr>
          <w:rFonts w:ascii="Arial" w:hAnsi="Arial" w:cs="Arial"/>
          <w:bCs/>
        </w:rPr>
        <w:t>account for the impact of environmental issues on the growth and decline of multinational operations over time</w:t>
      </w:r>
    </w:p>
    <w:p w14:paraId="4D829853" w14:textId="77777777" w:rsidR="00E33E57" w:rsidRPr="00E33E57" w:rsidRDefault="00E33E57" w:rsidP="00E33E57">
      <w:pPr>
        <w:pStyle w:val="ListParagraph"/>
        <w:spacing w:after="0" w:line="360" w:lineRule="auto"/>
        <w:ind w:left="1134"/>
        <w:rPr>
          <w:rFonts w:ascii="Arial" w:hAnsi="Arial" w:cs="Arial"/>
          <w:bCs/>
        </w:rPr>
      </w:pPr>
    </w:p>
    <w:p w14:paraId="7BE39A7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DCA6560" w14:textId="77777777" w:rsidR="00E33E57" w:rsidRPr="00E33E57" w:rsidRDefault="00E33E57" w:rsidP="00E33E57">
      <w:pPr>
        <w:pStyle w:val="ListParagraph"/>
        <w:numPr>
          <w:ilvl w:val="1"/>
          <w:numId w:val="1"/>
        </w:numPr>
        <w:spacing w:after="0" w:line="360" w:lineRule="auto"/>
        <w:ind w:left="1134" w:right="261" w:hanging="431"/>
        <w:rPr>
          <w:rFonts w:ascii="Arial" w:hAnsi="Arial" w:cs="Arial"/>
          <w:bCs/>
        </w:rPr>
      </w:pPr>
      <w:r w:rsidRPr="00E33E57">
        <w:rPr>
          <w:rFonts w:ascii="Arial" w:hAnsi="Arial" w:cs="Arial"/>
          <w:bCs/>
        </w:rPr>
        <w:t>select and synthesise complex information from a variety of sources</w:t>
      </w:r>
    </w:p>
    <w:p w14:paraId="489FD271" w14:textId="77777777" w:rsidR="00E33E57" w:rsidRPr="00E33E57" w:rsidRDefault="00E33E57" w:rsidP="00E33E57">
      <w:pPr>
        <w:pStyle w:val="ListParagraph"/>
        <w:numPr>
          <w:ilvl w:val="1"/>
          <w:numId w:val="1"/>
        </w:numPr>
        <w:spacing w:after="0" w:line="360" w:lineRule="auto"/>
        <w:ind w:left="1134" w:right="261" w:hanging="431"/>
        <w:rPr>
          <w:rFonts w:ascii="Arial" w:hAnsi="Arial" w:cs="Arial"/>
          <w:bCs/>
        </w:rPr>
      </w:pPr>
      <w:r w:rsidRPr="00E33E57">
        <w:rPr>
          <w:rFonts w:ascii="Arial" w:hAnsi="Arial" w:cs="Arial"/>
          <w:bCs/>
        </w:rPr>
        <w:t>structure and express coherent arguments using relevant concepts and theories in support</w:t>
      </w:r>
    </w:p>
    <w:p w14:paraId="3659063A" w14:textId="77777777" w:rsidR="00E33E57" w:rsidRPr="00E33E57" w:rsidRDefault="00E33E57" w:rsidP="00E33E57">
      <w:pPr>
        <w:pStyle w:val="ListParagraph"/>
        <w:numPr>
          <w:ilvl w:val="1"/>
          <w:numId w:val="1"/>
        </w:numPr>
        <w:spacing w:after="0" w:line="360" w:lineRule="auto"/>
        <w:ind w:left="1134" w:right="261" w:hanging="431"/>
        <w:rPr>
          <w:rFonts w:ascii="Arial" w:hAnsi="Arial" w:cs="Arial"/>
          <w:bCs/>
        </w:rPr>
      </w:pPr>
      <w:r w:rsidRPr="00E33E57">
        <w:rPr>
          <w:rFonts w:ascii="Arial" w:hAnsi="Arial" w:cs="Arial"/>
          <w:bCs/>
        </w:rPr>
        <w:t>communicate effectively orally and in writing</w:t>
      </w:r>
    </w:p>
    <w:p w14:paraId="1050BC5C" w14:textId="77777777" w:rsidR="00E33E57" w:rsidRPr="00E33E57" w:rsidRDefault="00E33E57" w:rsidP="00E33E57">
      <w:pPr>
        <w:pStyle w:val="ListParagraph"/>
        <w:numPr>
          <w:ilvl w:val="1"/>
          <w:numId w:val="1"/>
        </w:numPr>
        <w:spacing w:after="0" w:line="360" w:lineRule="auto"/>
        <w:ind w:left="1134" w:right="261" w:hanging="431"/>
        <w:rPr>
          <w:rFonts w:ascii="Arial" w:hAnsi="Arial" w:cs="Arial"/>
          <w:bCs/>
        </w:rPr>
      </w:pPr>
      <w:r w:rsidRPr="00E33E57">
        <w:rPr>
          <w:rFonts w:ascii="Arial" w:hAnsi="Arial" w:cs="Arial"/>
          <w:bCs/>
        </w:rPr>
        <w:t>acknowledge and respond to feedback in a positive and constructive way</w:t>
      </w:r>
    </w:p>
    <w:p w14:paraId="0456CE5F" w14:textId="77777777" w:rsidR="00E33E57" w:rsidRPr="00E33E57" w:rsidRDefault="00E33E57" w:rsidP="00E33E57">
      <w:pPr>
        <w:pStyle w:val="ListParagraph"/>
        <w:numPr>
          <w:ilvl w:val="1"/>
          <w:numId w:val="1"/>
        </w:numPr>
        <w:spacing w:after="0" w:line="360" w:lineRule="auto"/>
        <w:ind w:left="1134" w:right="261" w:hanging="431"/>
        <w:rPr>
          <w:rFonts w:ascii="Arial" w:hAnsi="Arial" w:cs="Arial"/>
          <w:bCs/>
        </w:rPr>
      </w:pPr>
      <w:r w:rsidRPr="00E33E57">
        <w:rPr>
          <w:rFonts w:ascii="Arial" w:hAnsi="Arial" w:cs="Arial"/>
          <w:bCs/>
        </w:rPr>
        <w:t>demonstrate effective time management skills</w:t>
      </w:r>
    </w:p>
    <w:p w14:paraId="1137C7CA" w14:textId="77777777" w:rsidR="00E33E57" w:rsidRPr="00E33E57" w:rsidRDefault="00E33E57" w:rsidP="00E33E57">
      <w:pPr>
        <w:pStyle w:val="ListParagraph"/>
        <w:numPr>
          <w:ilvl w:val="1"/>
          <w:numId w:val="1"/>
        </w:numPr>
        <w:spacing w:after="0" w:line="360" w:lineRule="auto"/>
        <w:ind w:left="1134" w:right="261" w:hanging="431"/>
        <w:rPr>
          <w:rFonts w:ascii="Arial" w:hAnsi="Arial" w:cs="Arial"/>
          <w:bCs/>
        </w:rPr>
      </w:pPr>
      <w:r w:rsidRPr="00E33E57">
        <w:rPr>
          <w:rFonts w:ascii="Arial" w:hAnsi="Arial" w:cs="Arial"/>
          <w:bCs/>
        </w:rPr>
        <w:lastRenderedPageBreak/>
        <w:t>work well independently</w:t>
      </w:r>
    </w:p>
    <w:p w14:paraId="2D283463" w14:textId="77777777" w:rsidR="00762106" w:rsidRPr="00762106" w:rsidRDefault="00762106" w:rsidP="00762106">
      <w:pPr>
        <w:pStyle w:val="ListParagraph"/>
        <w:spacing w:after="120"/>
        <w:ind w:left="792" w:right="260"/>
        <w:rPr>
          <w:rFonts w:ascii="Arial" w:hAnsi="Arial" w:cs="Arial"/>
        </w:rPr>
      </w:pPr>
    </w:p>
    <w:p w14:paraId="7A6E72AF"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B9DFBA0" w14:textId="77777777" w:rsidR="00E33E57" w:rsidRDefault="00E33E57" w:rsidP="00E33E57">
      <w:pPr>
        <w:pStyle w:val="ListParagraph"/>
        <w:spacing w:after="120" w:line="240" w:lineRule="auto"/>
        <w:ind w:left="360" w:right="260"/>
        <w:rPr>
          <w:rFonts w:ascii="Arial" w:hAnsi="Arial" w:cs="Arial"/>
          <w:iCs/>
        </w:rPr>
      </w:pPr>
    </w:p>
    <w:p w14:paraId="0CA456AD" w14:textId="52149B7D" w:rsidR="00E33E57" w:rsidRPr="00E33E57" w:rsidRDefault="00E33E57" w:rsidP="00BA75DC">
      <w:pPr>
        <w:pStyle w:val="ListParagraph"/>
        <w:spacing w:after="120" w:line="240" w:lineRule="auto"/>
        <w:ind w:left="567" w:right="260"/>
        <w:jc w:val="both"/>
        <w:rPr>
          <w:rFonts w:ascii="Arial" w:hAnsi="Arial" w:cs="Arial"/>
          <w:iCs/>
        </w:rPr>
      </w:pPr>
      <w:r w:rsidRPr="00E33E57">
        <w:rPr>
          <w:rFonts w:ascii="Arial" w:hAnsi="Arial" w:cs="Arial"/>
          <w:iCs/>
        </w:rPr>
        <w:t xml:space="preserve">This module provides a critical introduction to the main theories and debates in </w:t>
      </w:r>
      <w:r w:rsidRPr="00E33E57">
        <w:rPr>
          <w:rFonts w:ascii="Arial" w:hAnsi="Arial" w:cs="Arial"/>
          <w:i/>
        </w:rPr>
        <w:t>International Business</w:t>
      </w:r>
      <w:r w:rsidRPr="00E33E57">
        <w:rPr>
          <w:rFonts w:ascii="Arial" w:hAnsi="Arial" w:cs="Arial"/>
          <w:iCs/>
        </w:rPr>
        <w:t xml:space="preserve"> and uses these theoretical approaches to explain core phenomena in international business. Among the areas that will be considered are: international economic transactions, including trade theories and national competitiveness; key theories in relation to MNEs, including internationalisation and eclectic theories, and monopolistic advantages; the international business environment including institutional theory, resource dependence and evolutionary theory; an analysis of the growth and decline of MNEs, including stages model, network theory, market entry/expansion modes.</w:t>
      </w:r>
    </w:p>
    <w:p w14:paraId="6DED2F82" w14:textId="77777777" w:rsidR="009A2D37" w:rsidRPr="00302082" w:rsidRDefault="009A2D37" w:rsidP="00302082">
      <w:pPr>
        <w:spacing w:after="120" w:line="240" w:lineRule="auto"/>
        <w:ind w:left="426" w:right="260"/>
        <w:rPr>
          <w:rFonts w:ascii="Arial" w:hAnsi="Arial" w:cs="Arial"/>
          <w:i/>
          <w:iCs/>
        </w:rPr>
      </w:pPr>
    </w:p>
    <w:p w14:paraId="3F446FE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8CC5884" w14:textId="77777777" w:rsidR="00E33E57" w:rsidRPr="00E33E57" w:rsidRDefault="00E33E57" w:rsidP="00E33E57">
      <w:pPr>
        <w:pStyle w:val="ListParagraph"/>
        <w:numPr>
          <w:ilvl w:val="0"/>
          <w:numId w:val="21"/>
        </w:numPr>
        <w:spacing w:after="0" w:line="360" w:lineRule="auto"/>
        <w:ind w:left="1434" w:right="261" w:hanging="357"/>
        <w:jc w:val="both"/>
        <w:rPr>
          <w:rFonts w:ascii="Arial" w:hAnsi="Arial" w:cs="Arial"/>
        </w:rPr>
      </w:pPr>
      <w:r w:rsidRPr="00E33E57">
        <w:rPr>
          <w:rFonts w:ascii="Arial" w:hAnsi="Arial" w:cs="Arial"/>
        </w:rPr>
        <w:t xml:space="preserve">Ball, D.A. and McCulloch W.H. (2012) </w:t>
      </w:r>
      <w:r w:rsidRPr="00E33E57">
        <w:rPr>
          <w:rFonts w:ascii="Arial" w:hAnsi="Arial" w:cs="Arial"/>
          <w:i/>
        </w:rPr>
        <w:t>International Business: The Challenge of Global Competition</w:t>
      </w:r>
      <w:r w:rsidRPr="00E33E57">
        <w:rPr>
          <w:rFonts w:ascii="Arial" w:hAnsi="Arial" w:cs="Arial"/>
        </w:rPr>
        <w:t>. 13th Edition. London: Irwin/ McGraw-Hill.</w:t>
      </w:r>
    </w:p>
    <w:p w14:paraId="726C6EA1" w14:textId="77777777" w:rsidR="00E33E57" w:rsidRPr="00E33E57" w:rsidRDefault="00E33E57" w:rsidP="00E33E57">
      <w:pPr>
        <w:pStyle w:val="ListParagraph"/>
        <w:numPr>
          <w:ilvl w:val="0"/>
          <w:numId w:val="21"/>
        </w:numPr>
        <w:spacing w:after="0" w:line="360" w:lineRule="auto"/>
        <w:ind w:left="1434" w:right="261" w:hanging="357"/>
        <w:jc w:val="both"/>
        <w:rPr>
          <w:rFonts w:ascii="Arial" w:hAnsi="Arial" w:cs="Arial"/>
        </w:rPr>
      </w:pPr>
      <w:r w:rsidRPr="00E33E57">
        <w:rPr>
          <w:rFonts w:ascii="Arial" w:hAnsi="Arial" w:cs="Arial"/>
        </w:rPr>
        <w:t xml:space="preserve">Buckley, P. and Casson, M. (2016).  </w:t>
      </w:r>
      <w:r w:rsidRPr="00E33E57">
        <w:rPr>
          <w:rFonts w:ascii="Arial" w:hAnsi="Arial" w:cs="Arial"/>
          <w:i/>
        </w:rPr>
        <w:t>The Future of the Multinational Enterprise</w:t>
      </w:r>
      <w:r w:rsidRPr="00E33E57">
        <w:rPr>
          <w:rFonts w:ascii="Arial" w:hAnsi="Arial" w:cs="Arial"/>
        </w:rPr>
        <w:t>. Basingstoke: Palgrave.</w:t>
      </w:r>
    </w:p>
    <w:p w14:paraId="44DD1CE9" w14:textId="77777777" w:rsidR="00E33E57" w:rsidRPr="00E33E57" w:rsidRDefault="00E33E57" w:rsidP="00E33E57">
      <w:pPr>
        <w:pStyle w:val="ListParagraph"/>
        <w:numPr>
          <w:ilvl w:val="0"/>
          <w:numId w:val="21"/>
        </w:numPr>
        <w:spacing w:after="0" w:line="360" w:lineRule="auto"/>
        <w:ind w:left="1434" w:right="261" w:hanging="357"/>
        <w:jc w:val="both"/>
        <w:rPr>
          <w:rFonts w:ascii="Arial" w:hAnsi="Arial" w:cs="Arial"/>
        </w:rPr>
      </w:pPr>
      <w:r w:rsidRPr="00E33E57">
        <w:rPr>
          <w:rFonts w:ascii="Arial" w:hAnsi="Arial" w:cs="Arial"/>
        </w:rPr>
        <w:t xml:space="preserve">Dunning, J. and Lundan, S. M. (2008) </w:t>
      </w:r>
      <w:r w:rsidRPr="00E33E57">
        <w:rPr>
          <w:rFonts w:ascii="Arial" w:hAnsi="Arial" w:cs="Arial"/>
          <w:i/>
          <w:iCs/>
        </w:rPr>
        <w:t>Multinational Enterprises and the global economy</w:t>
      </w:r>
      <w:r w:rsidRPr="00E33E57">
        <w:rPr>
          <w:rFonts w:ascii="Arial" w:hAnsi="Arial" w:cs="Arial"/>
        </w:rPr>
        <w:t>. Cheltenham: Edward Elgar.</w:t>
      </w:r>
    </w:p>
    <w:p w14:paraId="71AAEB63" w14:textId="77777777" w:rsidR="00E33E57" w:rsidRPr="00E33E57" w:rsidRDefault="00E33E57" w:rsidP="00E33E57">
      <w:pPr>
        <w:pStyle w:val="ListParagraph"/>
        <w:numPr>
          <w:ilvl w:val="0"/>
          <w:numId w:val="21"/>
        </w:numPr>
        <w:spacing w:after="0" w:line="360" w:lineRule="auto"/>
        <w:ind w:left="1434" w:right="261" w:hanging="357"/>
        <w:jc w:val="both"/>
        <w:rPr>
          <w:rFonts w:ascii="Arial" w:hAnsi="Arial" w:cs="Arial"/>
        </w:rPr>
      </w:pPr>
      <w:r w:rsidRPr="00E33E57">
        <w:rPr>
          <w:rFonts w:ascii="Arial" w:hAnsi="Arial" w:cs="Arial"/>
        </w:rPr>
        <w:t xml:space="preserve">Ghoshal, S. and Westney, D. E. (2000) </w:t>
      </w:r>
      <w:r w:rsidRPr="00E33E57">
        <w:rPr>
          <w:rFonts w:ascii="Arial" w:hAnsi="Arial" w:cs="Arial"/>
          <w:i/>
          <w:iCs/>
        </w:rPr>
        <w:t>Organization Theory and the Multinational Corporation</w:t>
      </w:r>
      <w:r w:rsidRPr="00E33E57">
        <w:rPr>
          <w:rFonts w:ascii="Arial" w:hAnsi="Arial" w:cs="Arial"/>
        </w:rPr>
        <w:t>. 2nd edition. Basingstoke: Palgrave</w:t>
      </w:r>
    </w:p>
    <w:p w14:paraId="45151F83" w14:textId="77777777" w:rsidR="00E33E57" w:rsidRPr="00E33E57" w:rsidRDefault="00E33E57" w:rsidP="00E33E57">
      <w:pPr>
        <w:pStyle w:val="ListParagraph"/>
        <w:numPr>
          <w:ilvl w:val="0"/>
          <w:numId w:val="21"/>
        </w:numPr>
        <w:spacing w:after="0" w:line="360" w:lineRule="auto"/>
        <w:ind w:left="1434" w:right="261" w:hanging="357"/>
        <w:jc w:val="both"/>
        <w:rPr>
          <w:rFonts w:ascii="Arial" w:hAnsi="Arial" w:cs="Arial"/>
        </w:rPr>
      </w:pPr>
      <w:r w:rsidRPr="00E33E57">
        <w:rPr>
          <w:rFonts w:ascii="Arial" w:hAnsi="Arial" w:cs="Arial"/>
        </w:rPr>
        <w:t xml:space="preserve">Radebaugh, L.D., D.P. Sullivan and Daniels, J.D. (2016) </w:t>
      </w:r>
      <w:r w:rsidRPr="00E33E57">
        <w:rPr>
          <w:rFonts w:ascii="Arial" w:hAnsi="Arial" w:cs="Arial"/>
          <w:i/>
          <w:iCs/>
        </w:rPr>
        <w:t>International Business: Environments and Operations</w:t>
      </w:r>
      <w:r w:rsidRPr="00E33E57">
        <w:rPr>
          <w:rFonts w:ascii="Arial" w:hAnsi="Arial" w:cs="Arial"/>
        </w:rPr>
        <w:t xml:space="preserve"> 15th Edition. Upper Saddle River: Pearson Prentice Hall. </w:t>
      </w:r>
    </w:p>
    <w:p w14:paraId="2A48AB1F" w14:textId="77777777" w:rsidR="00762106" w:rsidRDefault="00762106" w:rsidP="001852F0">
      <w:pPr>
        <w:spacing w:after="120" w:line="240" w:lineRule="auto"/>
        <w:ind w:left="426" w:right="260"/>
        <w:jc w:val="both"/>
        <w:rPr>
          <w:rFonts w:ascii="Arial" w:hAnsi="Arial" w:cs="Arial"/>
        </w:rPr>
      </w:pPr>
    </w:p>
    <w:p w14:paraId="40D99C1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745809B" w14:textId="5B46780C" w:rsidR="009A2D37" w:rsidRPr="00762106" w:rsidRDefault="00C57028" w:rsidP="00696FF5">
      <w:pPr>
        <w:spacing w:after="120" w:line="240" w:lineRule="auto"/>
        <w:ind w:left="567" w:right="260"/>
        <w:jc w:val="both"/>
        <w:rPr>
          <w:rFonts w:ascii="Arial" w:hAnsi="Arial" w:cs="Arial"/>
          <w:iCs/>
        </w:rPr>
      </w:pPr>
      <w:r w:rsidRPr="00762106">
        <w:rPr>
          <w:rFonts w:ascii="Arial" w:hAnsi="Arial" w:cs="Arial"/>
          <w:iCs/>
        </w:rPr>
        <w:t>Total contact hours:</w:t>
      </w:r>
      <w:r w:rsidR="007413ED">
        <w:rPr>
          <w:rFonts w:ascii="Arial" w:hAnsi="Arial" w:cs="Arial"/>
          <w:iCs/>
        </w:rPr>
        <w:t xml:space="preserve"> 33</w:t>
      </w:r>
    </w:p>
    <w:p w14:paraId="4063B63E" w14:textId="7C1F06FC" w:rsidR="00C57028" w:rsidRPr="00762106" w:rsidRDefault="00C57028" w:rsidP="00C57028">
      <w:pPr>
        <w:spacing w:after="120" w:line="240" w:lineRule="auto"/>
        <w:ind w:left="567" w:right="260"/>
        <w:jc w:val="both"/>
        <w:rPr>
          <w:rFonts w:ascii="Arial" w:hAnsi="Arial" w:cs="Arial"/>
          <w:iCs/>
        </w:rPr>
      </w:pPr>
      <w:r w:rsidRPr="00762106">
        <w:rPr>
          <w:rFonts w:ascii="Arial" w:hAnsi="Arial" w:cs="Arial"/>
          <w:iCs/>
        </w:rPr>
        <w:t>Private study hours:</w:t>
      </w:r>
      <w:r w:rsidR="00762106">
        <w:rPr>
          <w:rFonts w:ascii="Arial" w:hAnsi="Arial" w:cs="Arial"/>
          <w:iCs/>
        </w:rPr>
        <w:t xml:space="preserve"> </w:t>
      </w:r>
      <w:r w:rsidR="007413ED">
        <w:rPr>
          <w:rFonts w:ascii="Arial" w:hAnsi="Arial" w:cs="Arial"/>
          <w:iCs/>
        </w:rPr>
        <w:t>117</w:t>
      </w:r>
    </w:p>
    <w:p w14:paraId="4C532CC8" w14:textId="77777777" w:rsidR="00C57028" w:rsidRPr="00762106" w:rsidRDefault="00C57028" w:rsidP="00C57028">
      <w:pPr>
        <w:spacing w:after="120" w:line="240" w:lineRule="auto"/>
        <w:ind w:left="567" w:right="260"/>
        <w:jc w:val="both"/>
        <w:rPr>
          <w:rFonts w:ascii="Arial" w:hAnsi="Arial" w:cs="Arial"/>
          <w:iCs/>
        </w:rPr>
      </w:pPr>
      <w:r w:rsidRPr="00762106">
        <w:rPr>
          <w:rFonts w:ascii="Arial" w:hAnsi="Arial" w:cs="Arial"/>
          <w:iCs/>
        </w:rPr>
        <w:t>Total study hours:</w:t>
      </w:r>
      <w:r w:rsidR="00762106">
        <w:rPr>
          <w:rFonts w:ascii="Arial" w:hAnsi="Arial" w:cs="Arial"/>
          <w:iCs/>
        </w:rPr>
        <w:t xml:space="preserve"> </w:t>
      </w:r>
      <w:r w:rsidR="00762106" w:rsidRPr="00762106">
        <w:rPr>
          <w:rFonts w:ascii="Arial" w:hAnsi="Arial" w:cs="Arial"/>
          <w:iCs/>
        </w:rPr>
        <w:t>150</w:t>
      </w:r>
    </w:p>
    <w:p w14:paraId="2DE9E0B4" w14:textId="77777777" w:rsidR="009A2D37" w:rsidRPr="00302082" w:rsidRDefault="009A2D37" w:rsidP="00302082">
      <w:pPr>
        <w:spacing w:after="120" w:line="240" w:lineRule="auto"/>
        <w:ind w:left="426" w:right="260"/>
        <w:rPr>
          <w:rFonts w:ascii="Arial" w:hAnsi="Arial" w:cs="Arial"/>
          <w:i/>
          <w:iCs/>
        </w:rPr>
      </w:pPr>
    </w:p>
    <w:p w14:paraId="005E306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72F505" w14:textId="77777777" w:rsidR="00696FF5" w:rsidRPr="00696FF5" w:rsidRDefault="00696FF5" w:rsidP="003F448C">
      <w:pPr>
        <w:pStyle w:val="ListParagraph"/>
        <w:numPr>
          <w:ilvl w:val="1"/>
          <w:numId w:val="3"/>
        </w:numPr>
        <w:spacing w:after="120"/>
        <w:rPr>
          <w:rFonts w:ascii="Arial" w:hAnsi="Arial" w:cs="Arial"/>
          <w:iCs/>
        </w:rPr>
      </w:pPr>
      <w:r w:rsidRPr="00696FF5">
        <w:rPr>
          <w:rFonts w:ascii="Arial" w:hAnsi="Arial" w:cs="Arial"/>
          <w:iCs/>
        </w:rPr>
        <w:t>Main assessment methods</w:t>
      </w:r>
    </w:p>
    <w:p w14:paraId="2D2E9D5B" w14:textId="16A1F155" w:rsidR="007A6245" w:rsidRPr="00BA75DC" w:rsidRDefault="00AB689F" w:rsidP="00762106">
      <w:pPr>
        <w:spacing w:after="120" w:line="240" w:lineRule="auto"/>
        <w:ind w:left="1440" w:right="260"/>
        <w:jc w:val="both"/>
        <w:rPr>
          <w:rFonts w:ascii="Arial" w:hAnsi="Arial" w:cs="Arial"/>
          <w:iCs/>
        </w:rPr>
      </w:pPr>
      <w:r w:rsidRPr="00BA75DC">
        <w:rPr>
          <w:rFonts w:ascii="Arial" w:hAnsi="Arial" w:cs="Arial"/>
          <w:iCs/>
        </w:rPr>
        <w:t xml:space="preserve">Assessed Seminar </w:t>
      </w:r>
      <w:r w:rsidR="00762106" w:rsidRPr="00BA75DC">
        <w:rPr>
          <w:rFonts w:ascii="Arial" w:hAnsi="Arial" w:cs="Arial"/>
          <w:iCs/>
        </w:rPr>
        <w:t>(</w:t>
      </w:r>
      <w:r w:rsidRPr="00BA75DC">
        <w:rPr>
          <w:rFonts w:ascii="Arial" w:hAnsi="Arial" w:cs="Arial"/>
          <w:iCs/>
        </w:rPr>
        <w:t>20 minutes</w:t>
      </w:r>
      <w:r w:rsidR="00762106" w:rsidRPr="00BA75DC">
        <w:rPr>
          <w:rFonts w:ascii="Arial" w:hAnsi="Arial" w:cs="Arial"/>
          <w:iCs/>
        </w:rPr>
        <w:t>) (20%)</w:t>
      </w:r>
    </w:p>
    <w:p w14:paraId="23A813E8" w14:textId="0C9F5A6E" w:rsidR="00AB689F" w:rsidRPr="00BA75DC" w:rsidRDefault="00AB689F" w:rsidP="00762106">
      <w:pPr>
        <w:spacing w:after="120" w:line="240" w:lineRule="auto"/>
        <w:ind w:left="1440" w:right="260"/>
        <w:jc w:val="both"/>
        <w:rPr>
          <w:rFonts w:ascii="Arial" w:hAnsi="Arial" w:cs="Arial"/>
          <w:iCs/>
        </w:rPr>
      </w:pPr>
      <w:r w:rsidRPr="00BA75DC">
        <w:rPr>
          <w:rFonts w:ascii="Arial" w:hAnsi="Arial" w:cs="Arial"/>
          <w:iCs/>
        </w:rPr>
        <w:t>Case Study Analysis (1800 words) (40%)</w:t>
      </w:r>
    </w:p>
    <w:p w14:paraId="147779F1" w14:textId="7527893D" w:rsidR="00762106" w:rsidRPr="00762106" w:rsidRDefault="007413ED" w:rsidP="00762106">
      <w:pPr>
        <w:spacing w:after="120" w:line="240" w:lineRule="auto"/>
        <w:ind w:left="1440" w:right="260"/>
        <w:jc w:val="both"/>
        <w:rPr>
          <w:rFonts w:ascii="Arial" w:hAnsi="Arial" w:cs="Arial"/>
          <w:b/>
          <w:iCs/>
        </w:rPr>
      </w:pPr>
      <w:r w:rsidRPr="00BA75DC">
        <w:rPr>
          <w:rFonts w:ascii="Arial" w:hAnsi="Arial" w:cs="Arial"/>
          <w:iCs/>
        </w:rPr>
        <w:t>Case Study (</w:t>
      </w:r>
      <w:del w:id="7" w:author="Charlene Earl" w:date="2018-03-14T08:31:00Z">
        <w:r w:rsidRPr="00BA75DC" w:rsidDel="009E6940">
          <w:rPr>
            <w:rFonts w:ascii="Arial" w:hAnsi="Arial" w:cs="Arial"/>
            <w:iCs/>
          </w:rPr>
          <w:delText xml:space="preserve">3500 </w:delText>
        </w:r>
      </w:del>
      <w:ins w:id="8" w:author="Charlene Earl" w:date="2018-03-14T08:31:00Z">
        <w:r w:rsidR="009E6940" w:rsidRPr="00BA75DC">
          <w:rPr>
            <w:rFonts w:ascii="Arial" w:hAnsi="Arial" w:cs="Arial"/>
            <w:iCs/>
          </w:rPr>
          <w:t xml:space="preserve">1800 </w:t>
        </w:r>
      </w:ins>
      <w:r w:rsidRPr="00BA75DC">
        <w:rPr>
          <w:rFonts w:ascii="Arial" w:hAnsi="Arial" w:cs="Arial"/>
          <w:iCs/>
        </w:rPr>
        <w:t xml:space="preserve">words) </w:t>
      </w:r>
      <w:r w:rsidR="00AB689F" w:rsidRPr="00BA75DC">
        <w:rPr>
          <w:rFonts w:ascii="Arial" w:hAnsi="Arial" w:cs="Arial"/>
          <w:iCs/>
        </w:rPr>
        <w:t>(4</w:t>
      </w:r>
      <w:r w:rsidR="00762106" w:rsidRPr="00BA75DC">
        <w:rPr>
          <w:rFonts w:ascii="Arial" w:hAnsi="Arial" w:cs="Arial"/>
          <w:iCs/>
        </w:rPr>
        <w:t>0%)</w:t>
      </w:r>
    </w:p>
    <w:p w14:paraId="468DDBE8" w14:textId="77777777" w:rsidR="006043FC" w:rsidRDefault="006043FC" w:rsidP="00302082">
      <w:pPr>
        <w:spacing w:after="120" w:line="240" w:lineRule="auto"/>
        <w:ind w:left="426" w:right="260"/>
        <w:rPr>
          <w:rFonts w:ascii="Arial" w:hAnsi="Arial" w:cs="Arial"/>
          <w:b/>
          <w:i/>
          <w:iCs/>
        </w:rPr>
      </w:pPr>
    </w:p>
    <w:p w14:paraId="4B3A2674" w14:textId="77777777" w:rsidR="00696FF5" w:rsidRPr="00696FF5" w:rsidRDefault="00696FF5" w:rsidP="00762106">
      <w:pPr>
        <w:spacing w:after="120"/>
        <w:ind w:left="128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54FBE81" w14:textId="67423487" w:rsidR="00AB689F" w:rsidRPr="00AB689F" w:rsidDel="0074172F" w:rsidRDefault="00AB689F" w:rsidP="00AB689F">
      <w:pPr>
        <w:spacing w:after="0" w:line="240" w:lineRule="auto"/>
        <w:ind w:left="567" w:firstLine="720"/>
        <w:rPr>
          <w:del w:id="9" w:author="Charlene Earl" w:date="2018-03-14T08:39:00Z"/>
          <w:rFonts w:ascii="Arial" w:eastAsia="Times New Roman" w:hAnsi="Arial" w:cs="Arial"/>
          <w:color w:val="000000"/>
          <w:szCs w:val="24"/>
        </w:rPr>
      </w:pPr>
      <w:del w:id="10" w:author="Charlene Earl" w:date="2018-03-14T08:39:00Z">
        <w:r w:rsidRPr="00AB689F" w:rsidDel="0074172F">
          <w:rPr>
            <w:rFonts w:ascii="Arial" w:eastAsia="Times New Roman" w:hAnsi="Arial" w:cs="Arial"/>
            <w:color w:val="000000"/>
            <w:szCs w:val="24"/>
          </w:rPr>
          <w:delText>Reassessment Instrument: 100% coursework</w:delText>
        </w:r>
      </w:del>
    </w:p>
    <w:p w14:paraId="699C266A" w14:textId="68086E5B" w:rsidR="0074172F" w:rsidRDefault="0074172F" w:rsidP="00BA75DC">
      <w:pPr>
        <w:pStyle w:val="NoSpacing"/>
        <w:ind w:left="993" w:firstLine="294"/>
        <w:jc w:val="both"/>
        <w:rPr>
          <w:ins w:id="11" w:author="Charlene Earl" w:date="2018-03-14T08:39:00Z"/>
          <w:rFonts w:ascii="Arial" w:hAnsi="Arial" w:cs="Arial"/>
          <w:iCs/>
        </w:rPr>
      </w:pPr>
      <w:ins w:id="12" w:author="Charlene Earl" w:date="2018-03-14T08:39:00Z">
        <w:r>
          <w:rPr>
            <w:rFonts w:ascii="Arial" w:hAnsi="Arial" w:cs="Arial"/>
            <w:iCs/>
          </w:rPr>
          <w:lastRenderedPageBreak/>
          <w:t>Reassessment i</w:t>
        </w:r>
        <w:r w:rsidRPr="0066569F">
          <w:rPr>
            <w:rFonts w:ascii="Arial" w:hAnsi="Arial" w:cs="Arial"/>
            <w:iCs/>
          </w:rPr>
          <w:t>nstrument</w:t>
        </w:r>
      </w:ins>
      <w:ins w:id="13" w:author="Vicki Murray" w:date="2018-03-20T16:38:00Z">
        <w:r w:rsidR="00BA75DC">
          <w:rPr>
            <w:rFonts w:ascii="Arial" w:hAnsi="Arial" w:cs="Arial"/>
            <w:iCs/>
          </w:rPr>
          <w:t>: 100% exam</w:t>
        </w:r>
      </w:ins>
      <w:ins w:id="14" w:author="Charlene Earl" w:date="2018-03-14T08:39:00Z">
        <w:r>
          <w:rPr>
            <w:rFonts w:ascii="Arial" w:hAnsi="Arial" w:cs="Arial"/>
            <w:iCs/>
          </w:rPr>
          <w:t xml:space="preserve"> </w:t>
        </w:r>
        <w:del w:id="15" w:author="Vicki Murray" w:date="2018-03-20T16:38:00Z">
          <w:r w:rsidDel="00BA75DC">
            <w:rPr>
              <w:rFonts w:ascii="Arial" w:hAnsi="Arial" w:cs="Arial"/>
              <w:iCs/>
            </w:rPr>
            <w:delText>in the form of an exam (100%).</w:delText>
          </w:r>
        </w:del>
      </w:ins>
    </w:p>
    <w:p w14:paraId="48780CF2" w14:textId="77777777" w:rsidR="00696FF5" w:rsidRDefault="00696FF5" w:rsidP="00302082">
      <w:pPr>
        <w:spacing w:after="120" w:line="240" w:lineRule="auto"/>
        <w:ind w:left="426" w:right="260"/>
        <w:rPr>
          <w:rFonts w:ascii="Arial" w:hAnsi="Arial" w:cs="Arial"/>
          <w:b/>
          <w:i/>
          <w:iCs/>
        </w:rPr>
      </w:pPr>
    </w:p>
    <w:p w14:paraId="40957329"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406FBE2B" w14:textId="77777777" w:rsidR="00762106" w:rsidRDefault="00762106" w:rsidP="00762106">
      <w:pPr>
        <w:spacing w:after="120" w:line="240" w:lineRule="auto"/>
        <w:ind w:left="567" w:right="261"/>
        <w:jc w:val="both"/>
        <w:rPr>
          <w:rFonts w:ascii="Arial" w:hAnsi="Arial" w:cs="Arial"/>
          <w:b/>
          <w:i/>
          <w:iCs/>
        </w:rPr>
      </w:pPr>
    </w:p>
    <w:tbl>
      <w:tblPr>
        <w:tblStyle w:val="TableGrid"/>
        <w:tblW w:w="5000" w:type="pct"/>
        <w:tblLook w:val="04A0" w:firstRow="1" w:lastRow="0" w:firstColumn="1" w:lastColumn="0" w:noHBand="0" w:noVBand="1"/>
      </w:tblPr>
      <w:tblGrid>
        <w:gridCol w:w="2231"/>
        <w:gridCol w:w="732"/>
        <w:gridCol w:w="732"/>
        <w:gridCol w:w="732"/>
        <w:gridCol w:w="732"/>
        <w:gridCol w:w="732"/>
        <w:gridCol w:w="732"/>
        <w:gridCol w:w="732"/>
        <w:gridCol w:w="732"/>
        <w:gridCol w:w="732"/>
        <w:gridCol w:w="732"/>
        <w:gridCol w:w="905"/>
      </w:tblGrid>
      <w:tr w:rsidR="00AB689F" w:rsidRPr="00302082" w14:paraId="2DA46C95" w14:textId="77777777" w:rsidTr="00AB689F">
        <w:tc>
          <w:tcPr>
            <w:tcW w:w="1067" w:type="pct"/>
            <w:shd w:val="clear" w:color="auto" w:fill="D9D9D9" w:themeFill="background1" w:themeFillShade="D9"/>
          </w:tcPr>
          <w:p w14:paraId="52A86F4B" w14:textId="77777777" w:rsidR="00AB689F" w:rsidRPr="00302082" w:rsidRDefault="00AB689F" w:rsidP="00C01955">
            <w:pPr>
              <w:spacing w:after="120"/>
              <w:ind w:left="33"/>
              <w:rPr>
                <w:rFonts w:ascii="Arial" w:hAnsi="Arial" w:cs="Arial"/>
                <w:b/>
              </w:rPr>
            </w:pPr>
            <w:r w:rsidRPr="00302082">
              <w:rPr>
                <w:rFonts w:ascii="Arial" w:hAnsi="Arial" w:cs="Arial"/>
                <w:b/>
              </w:rPr>
              <w:t>Module learning outcome</w:t>
            </w:r>
          </w:p>
        </w:tc>
        <w:tc>
          <w:tcPr>
            <w:tcW w:w="350" w:type="pct"/>
          </w:tcPr>
          <w:p w14:paraId="18C2B047" w14:textId="77777777" w:rsidR="00AB689F" w:rsidRPr="00302082" w:rsidRDefault="00AB689F" w:rsidP="00C01955">
            <w:pPr>
              <w:spacing w:after="120"/>
              <w:rPr>
                <w:rFonts w:ascii="Arial" w:hAnsi="Arial" w:cs="Arial"/>
                <w:i/>
              </w:rPr>
            </w:pPr>
            <w:r w:rsidRPr="00302082">
              <w:rPr>
                <w:rFonts w:ascii="Arial" w:hAnsi="Arial" w:cs="Arial"/>
                <w:i/>
              </w:rPr>
              <w:t>8.1</w:t>
            </w:r>
          </w:p>
        </w:tc>
        <w:tc>
          <w:tcPr>
            <w:tcW w:w="350" w:type="pct"/>
          </w:tcPr>
          <w:p w14:paraId="7FF14F22" w14:textId="77777777" w:rsidR="00AB689F" w:rsidRPr="00302082" w:rsidRDefault="00AB689F" w:rsidP="00C01955">
            <w:pPr>
              <w:spacing w:after="120"/>
              <w:rPr>
                <w:rFonts w:ascii="Arial" w:hAnsi="Arial" w:cs="Arial"/>
                <w:i/>
              </w:rPr>
            </w:pPr>
            <w:r w:rsidRPr="00302082">
              <w:rPr>
                <w:rFonts w:ascii="Arial" w:hAnsi="Arial" w:cs="Arial"/>
                <w:i/>
              </w:rPr>
              <w:t>8.2</w:t>
            </w:r>
          </w:p>
        </w:tc>
        <w:tc>
          <w:tcPr>
            <w:tcW w:w="350" w:type="pct"/>
          </w:tcPr>
          <w:p w14:paraId="6775C628" w14:textId="77777777" w:rsidR="00AB689F" w:rsidRPr="00302082" w:rsidRDefault="00AB689F" w:rsidP="00C01955">
            <w:pPr>
              <w:spacing w:after="120"/>
              <w:rPr>
                <w:rFonts w:ascii="Arial" w:hAnsi="Arial" w:cs="Arial"/>
                <w:i/>
              </w:rPr>
            </w:pPr>
            <w:r w:rsidRPr="00302082">
              <w:rPr>
                <w:rFonts w:ascii="Arial" w:hAnsi="Arial" w:cs="Arial"/>
                <w:i/>
              </w:rPr>
              <w:t>8.3</w:t>
            </w:r>
          </w:p>
        </w:tc>
        <w:tc>
          <w:tcPr>
            <w:tcW w:w="350" w:type="pct"/>
          </w:tcPr>
          <w:p w14:paraId="2C3FE1A5" w14:textId="77777777" w:rsidR="00AB689F" w:rsidRPr="00302082" w:rsidRDefault="00AB689F" w:rsidP="00C01955">
            <w:pPr>
              <w:spacing w:after="120"/>
              <w:rPr>
                <w:rFonts w:ascii="Arial" w:hAnsi="Arial" w:cs="Arial"/>
                <w:i/>
              </w:rPr>
            </w:pPr>
            <w:r w:rsidRPr="00302082">
              <w:rPr>
                <w:rFonts w:ascii="Arial" w:hAnsi="Arial" w:cs="Arial"/>
                <w:i/>
              </w:rPr>
              <w:t>8.4</w:t>
            </w:r>
          </w:p>
        </w:tc>
        <w:tc>
          <w:tcPr>
            <w:tcW w:w="350" w:type="pct"/>
          </w:tcPr>
          <w:p w14:paraId="29C04D1C" w14:textId="77777777" w:rsidR="00AB689F" w:rsidRPr="00302082" w:rsidRDefault="00AB689F" w:rsidP="00C01955">
            <w:pPr>
              <w:spacing w:after="120"/>
              <w:rPr>
                <w:rFonts w:ascii="Arial" w:hAnsi="Arial" w:cs="Arial"/>
                <w:i/>
              </w:rPr>
            </w:pPr>
            <w:r w:rsidRPr="00302082">
              <w:rPr>
                <w:rFonts w:ascii="Arial" w:hAnsi="Arial" w:cs="Arial"/>
                <w:i/>
              </w:rPr>
              <w:t>8.5</w:t>
            </w:r>
          </w:p>
        </w:tc>
        <w:tc>
          <w:tcPr>
            <w:tcW w:w="350" w:type="pct"/>
          </w:tcPr>
          <w:p w14:paraId="515B00AA" w14:textId="77777777" w:rsidR="00AB689F" w:rsidRPr="00302082" w:rsidRDefault="00AB689F" w:rsidP="00C01955">
            <w:pPr>
              <w:spacing w:after="120"/>
              <w:rPr>
                <w:rFonts w:ascii="Arial" w:hAnsi="Arial" w:cs="Arial"/>
                <w:i/>
              </w:rPr>
            </w:pPr>
            <w:r w:rsidRPr="00302082">
              <w:rPr>
                <w:rFonts w:ascii="Arial" w:hAnsi="Arial" w:cs="Arial"/>
                <w:i/>
              </w:rPr>
              <w:t>9.1</w:t>
            </w:r>
          </w:p>
        </w:tc>
        <w:tc>
          <w:tcPr>
            <w:tcW w:w="350" w:type="pct"/>
          </w:tcPr>
          <w:p w14:paraId="2B355D44" w14:textId="77777777" w:rsidR="00AB689F" w:rsidRPr="00302082" w:rsidRDefault="00AB689F" w:rsidP="00C01955">
            <w:pPr>
              <w:spacing w:after="120"/>
              <w:rPr>
                <w:rFonts w:ascii="Arial" w:hAnsi="Arial" w:cs="Arial"/>
                <w:i/>
              </w:rPr>
            </w:pPr>
            <w:r w:rsidRPr="00302082">
              <w:rPr>
                <w:rFonts w:ascii="Arial" w:hAnsi="Arial" w:cs="Arial"/>
                <w:i/>
              </w:rPr>
              <w:t>9.2</w:t>
            </w:r>
          </w:p>
        </w:tc>
        <w:tc>
          <w:tcPr>
            <w:tcW w:w="350" w:type="pct"/>
          </w:tcPr>
          <w:p w14:paraId="3947B592" w14:textId="77777777" w:rsidR="00AB689F" w:rsidRPr="00302082" w:rsidRDefault="00AB689F" w:rsidP="00C01955">
            <w:pPr>
              <w:spacing w:after="120"/>
              <w:rPr>
                <w:rFonts w:ascii="Arial" w:hAnsi="Arial" w:cs="Arial"/>
                <w:i/>
              </w:rPr>
            </w:pPr>
            <w:r w:rsidRPr="00302082">
              <w:rPr>
                <w:rFonts w:ascii="Arial" w:hAnsi="Arial" w:cs="Arial"/>
                <w:i/>
              </w:rPr>
              <w:t>9.3</w:t>
            </w:r>
          </w:p>
        </w:tc>
        <w:tc>
          <w:tcPr>
            <w:tcW w:w="350" w:type="pct"/>
          </w:tcPr>
          <w:p w14:paraId="0F0D80E7" w14:textId="77777777" w:rsidR="00AB689F" w:rsidRPr="00302082" w:rsidRDefault="00AB689F" w:rsidP="00C01955">
            <w:pPr>
              <w:spacing w:after="120"/>
              <w:rPr>
                <w:rFonts w:ascii="Arial" w:hAnsi="Arial" w:cs="Arial"/>
                <w:i/>
              </w:rPr>
            </w:pPr>
            <w:r w:rsidRPr="00302082">
              <w:rPr>
                <w:rFonts w:ascii="Arial" w:hAnsi="Arial" w:cs="Arial"/>
                <w:i/>
              </w:rPr>
              <w:t>9.4</w:t>
            </w:r>
          </w:p>
        </w:tc>
        <w:tc>
          <w:tcPr>
            <w:tcW w:w="350" w:type="pct"/>
          </w:tcPr>
          <w:p w14:paraId="1416CFC0" w14:textId="77777777" w:rsidR="00AB689F" w:rsidRPr="00302082" w:rsidRDefault="00AB689F" w:rsidP="00C01955">
            <w:pPr>
              <w:spacing w:after="120"/>
              <w:rPr>
                <w:rFonts w:ascii="Arial" w:hAnsi="Arial" w:cs="Arial"/>
                <w:i/>
              </w:rPr>
            </w:pPr>
            <w:r>
              <w:rPr>
                <w:rFonts w:ascii="Arial" w:hAnsi="Arial" w:cs="Arial"/>
                <w:i/>
              </w:rPr>
              <w:t>9.5</w:t>
            </w:r>
          </w:p>
        </w:tc>
        <w:tc>
          <w:tcPr>
            <w:tcW w:w="437" w:type="pct"/>
          </w:tcPr>
          <w:p w14:paraId="4A2CA435" w14:textId="77777777" w:rsidR="00AB689F" w:rsidRPr="00302082" w:rsidRDefault="00AB689F" w:rsidP="00C01955">
            <w:pPr>
              <w:spacing w:after="120"/>
              <w:rPr>
                <w:rFonts w:ascii="Arial" w:hAnsi="Arial" w:cs="Arial"/>
                <w:i/>
              </w:rPr>
            </w:pPr>
            <w:r>
              <w:rPr>
                <w:rFonts w:ascii="Arial" w:hAnsi="Arial" w:cs="Arial"/>
                <w:i/>
              </w:rPr>
              <w:t>9.6</w:t>
            </w:r>
          </w:p>
        </w:tc>
      </w:tr>
      <w:tr w:rsidR="00AB689F" w:rsidRPr="00302082" w14:paraId="57DF03D3" w14:textId="77777777" w:rsidTr="00AB689F">
        <w:tc>
          <w:tcPr>
            <w:tcW w:w="1067" w:type="pct"/>
            <w:shd w:val="clear" w:color="auto" w:fill="D9D9D9" w:themeFill="background1" w:themeFillShade="D9"/>
          </w:tcPr>
          <w:p w14:paraId="17E6561D" w14:textId="77777777" w:rsidR="00AB689F" w:rsidRPr="00302082" w:rsidRDefault="00AB689F" w:rsidP="00C01955">
            <w:pPr>
              <w:spacing w:after="120"/>
              <w:rPr>
                <w:rFonts w:ascii="Arial" w:hAnsi="Arial" w:cs="Arial"/>
                <w:b/>
              </w:rPr>
            </w:pPr>
            <w:r w:rsidRPr="00302082">
              <w:rPr>
                <w:rFonts w:ascii="Arial" w:hAnsi="Arial" w:cs="Arial"/>
                <w:b/>
              </w:rPr>
              <w:t>Learning/ teaching method</w:t>
            </w:r>
          </w:p>
        </w:tc>
        <w:tc>
          <w:tcPr>
            <w:tcW w:w="350" w:type="pct"/>
          </w:tcPr>
          <w:p w14:paraId="771E3B90" w14:textId="77777777" w:rsidR="00AB689F" w:rsidRPr="00302082" w:rsidRDefault="00AB689F" w:rsidP="00C01955">
            <w:pPr>
              <w:spacing w:after="120"/>
              <w:rPr>
                <w:rFonts w:ascii="Arial" w:hAnsi="Arial" w:cs="Arial"/>
                <w:b/>
              </w:rPr>
            </w:pPr>
          </w:p>
        </w:tc>
        <w:tc>
          <w:tcPr>
            <w:tcW w:w="350" w:type="pct"/>
          </w:tcPr>
          <w:p w14:paraId="5DE007B6" w14:textId="77777777" w:rsidR="00AB689F" w:rsidRPr="00302082" w:rsidRDefault="00AB689F" w:rsidP="00C01955">
            <w:pPr>
              <w:spacing w:after="120"/>
              <w:rPr>
                <w:rFonts w:ascii="Arial" w:hAnsi="Arial" w:cs="Arial"/>
                <w:b/>
              </w:rPr>
            </w:pPr>
          </w:p>
        </w:tc>
        <w:tc>
          <w:tcPr>
            <w:tcW w:w="350" w:type="pct"/>
          </w:tcPr>
          <w:p w14:paraId="7694A974" w14:textId="77777777" w:rsidR="00AB689F" w:rsidRPr="00302082" w:rsidRDefault="00AB689F" w:rsidP="00C01955">
            <w:pPr>
              <w:spacing w:after="120"/>
              <w:rPr>
                <w:rFonts w:ascii="Arial" w:hAnsi="Arial" w:cs="Arial"/>
                <w:b/>
              </w:rPr>
            </w:pPr>
          </w:p>
        </w:tc>
        <w:tc>
          <w:tcPr>
            <w:tcW w:w="350" w:type="pct"/>
          </w:tcPr>
          <w:p w14:paraId="4035CD43" w14:textId="77777777" w:rsidR="00AB689F" w:rsidRPr="00302082" w:rsidRDefault="00AB689F" w:rsidP="00C01955">
            <w:pPr>
              <w:spacing w:after="120"/>
              <w:rPr>
                <w:rFonts w:ascii="Arial" w:hAnsi="Arial" w:cs="Arial"/>
                <w:b/>
              </w:rPr>
            </w:pPr>
          </w:p>
        </w:tc>
        <w:tc>
          <w:tcPr>
            <w:tcW w:w="350" w:type="pct"/>
          </w:tcPr>
          <w:p w14:paraId="6B106292" w14:textId="77777777" w:rsidR="00AB689F" w:rsidRPr="00302082" w:rsidRDefault="00AB689F" w:rsidP="00C01955">
            <w:pPr>
              <w:spacing w:after="120"/>
              <w:rPr>
                <w:rFonts w:ascii="Arial" w:hAnsi="Arial" w:cs="Arial"/>
                <w:b/>
              </w:rPr>
            </w:pPr>
          </w:p>
        </w:tc>
        <w:tc>
          <w:tcPr>
            <w:tcW w:w="350" w:type="pct"/>
          </w:tcPr>
          <w:p w14:paraId="6EA27612" w14:textId="77777777" w:rsidR="00AB689F" w:rsidRPr="00302082" w:rsidRDefault="00AB689F" w:rsidP="00C01955">
            <w:pPr>
              <w:spacing w:after="120"/>
              <w:rPr>
                <w:rFonts w:ascii="Arial" w:hAnsi="Arial" w:cs="Arial"/>
                <w:b/>
              </w:rPr>
            </w:pPr>
          </w:p>
        </w:tc>
        <w:tc>
          <w:tcPr>
            <w:tcW w:w="350" w:type="pct"/>
          </w:tcPr>
          <w:p w14:paraId="69987444" w14:textId="77777777" w:rsidR="00AB689F" w:rsidRPr="00302082" w:rsidRDefault="00AB689F" w:rsidP="00C01955">
            <w:pPr>
              <w:spacing w:after="120"/>
              <w:rPr>
                <w:rFonts w:ascii="Arial" w:hAnsi="Arial" w:cs="Arial"/>
                <w:b/>
              </w:rPr>
            </w:pPr>
          </w:p>
        </w:tc>
        <w:tc>
          <w:tcPr>
            <w:tcW w:w="350" w:type="pct"/>
          </w:tcPr>
          <w:p w14:paraId="18B14BEB" w14:textId="77777777" w:rsidR="00AB689F" w:rsidRPr="00302082" w:rsidRDefault="00AB689F" w:rsidP="00C01955">
            <w:pPr>
              <w:spacing w:after="120"/>
              <w:rPr>
                <w:rFonts w:ascii="Arial" w:hAnsi="Arial" w:cs="Arial"/>
                <w:b/>
              </w:rPr>
            </w:pPr>
          </w:p>
        </w:tc>
        <w:tc>
          <w:tcPr>
            <w:tcW w:w="350" w:type="pct"/>
          </w:tcPr>
          <w:p w14:paraId="64BA2978" w14:textId="77777777" w:rsidR="00AB689F" w:rsidRPr="00302082" w:rsidRDefault="00AB689F" w:rsidP="00C01955">
            <w:pPr>
              <w:spacing w:after="120"/>
              <w:rPr>
                <w:rFonts w:ascii="Arial" w:hAnsi="Arial" w:cs="Arial"/>
                <w:b/>
              </w:rPr>
            </w:pPr>
          </w:p>
        </w:tc>
        <w:tc>
          <w:tcPr>
            <w:tcW w:w="350" w:type="pct"/>
          </w:tcPr>
          <w:p w14:paraId="54D5DC26" w14:textId="77777777" w:rsidR="00AB689F" w:rsidRPr="00302082" w:rsidRDefault="00AB689F" w:rsidP="00C01955">
            <w:pPr>
              <w:spacing w:after="120"/>
              <w:rPr>
                <w:rFonts w:ascii="Arial" w:hAnsi="Arial" w:cs="Arial"/>
                <w:b/>
              </w:rPr>
            </w:pPr>
          </w:p>
        </w:tc>
        <w:tc>
          <w:tcPr>
            <w:tcW w:w="437" w:type="pct"/>
          </w:tcPr>
          <w:p w14:paraId="2B6B8BCD" w14:textId="77777777" w:rsidR="00AB689F" w:rsidRPr="00302082" w:rsidRDefault="00AB689F" w:rsidP="00C01955">
            <w:pPr>
              <w:spacing w:after="120"/>
              <w:rPr>
                <w:rFonts w:ascii="Arial" w:hAnsi="Arial" w:cs="Arial"/>
                <w:b/>
              </w:rPr>
            </w:pPr>
          </w:p>
        </w:tc>
      </w:tr>
      <w:tr w:rsidR="00AB689F" w:rsidRPr="00302082" w14:paraId="686C2FB0" w14:textId="77777777" w:rsidTr="00AB689F">
        <w:tc>
          <w:tcPr>
            <w:tcW w:w="1067" w:type="pct"/>
          </w:tcPr>
          <w:p w14:paraId="21A29304" w14:textId="77777777" w:rsidR="00AB689F" w:rsidRPr="00DF0351" w:rsidRDefault="00AB689F" w:rsidP="00C01955">
            <w:pPr>
              <w:spacing w:after="120"/>
              <w:rPr>
                <w:rFonts w:ascii="Arial" w:hAnsi="Arial" w:cs="Arial"/>
                <w:bCs/>
              </w:rPr>
            </w:pPr>
            <w:r w:rsidRPr="00DF0351">
              <w:rPr>
                <w:rFonts w:ascii="Arial" w:hAnsi="Arial" w:cs="Arial"/>
                <w:bCs/>
              </w:rPr>
              <w:t>Private Study</w:t>
            </w:r>
          </w:p>
        </w:tc>
        <w:tc>
          <w:tcPr>
            <w:tcW w:w="350" w:type="pct"/>
          </w:tcPr>
          <w:p w14:paraId="0656ADAB" w14:textId="77777777" w:rsidR="00AB689F" w:rsidRPr="00302082" w:rsidRDefault="00AB689F" w:rsidP="00C01955">
            <w:pPr>
              <w:spacing w:after="120"/>
              <w:rPr>
                <w:rFonts w:ascii="Arial" w:hAnsi="Arial" w:cs="Arial"/>
                <w:b/>
              </w:rPr>
            </w:pPr>
            <w:r>
              <w:rPr>
                <w:rFonts w:ascii="Arial" w:hAnsi="Arial" w:cs="Arial"/>
                <w:b/>
              </w:rPr>
              <w:t>x</w:t>
            </w:r>
          </w:p>
        </w:tc>
        <w:tc>
          <w:tcPr>
            <w:tcW w:w="350" w:type="pct"/>
          </w:tcPr>
          <w:p w14:paraId="46513297" w14:textId="77777777" w:rsidR="00AB689F" w:rsidRPr="00302082" w:rsidRDefault="00AB689F" w:rsidP="00C01955">
            <w:pPr>
              <w:spacing w:after="120"/>
              <w:rPr>
                <w:rFonts w:ascii="Arial" w:hAnsi="Arial" w:cs="Arial"/>
                <w:b/>
              </w:rPr>
            </w:pPr>
            <w:r>
              <w:rPr>
                <w:rFonts w:ascii="Arial" w:hAnsi="Arial" w:cs="Arial"/>
                <w:b/>
              </w:rPr>
              <w:t>x</w:t>
            </w:r>
          </w:p>
        </w:tc>
        <w:tc>
          <w:tcPr>
            <w:tcW w:w="350" w:type="pct"/>
          </w:tcPr>
          <w:p w14:paraId="340EB0E9" w14:textId="77777777" w:rsidR="00AB689F" w:rsidRPr="00302082" w:rsidRDefault="00AB689F" w:rsidP="00C01955">
            <w:pPr>
              <w:spacing w:after="120"/>
              <w:rPr>
                <w:rFonts w:ascii="Arial" w:hAnsi="Arial" w:cs="Arial"/>
                <w:b/>
              </w:rPr>
            </w:pPr>
            <w:r>
              <w:rPr>
                <w:rFonts w:ascii="Arial" w:hAnsi="Arial" w:cs="Arial"/>
                <w:b/>
              </w:rPr>
              <w:t>x</w:t>
            </w:r>
          </w:p>
        </w:tc>
        <w:tc>
          <w:tcPr>
            <w:tcW w:w="350" w:type="pct"/>
          </w:tcPr>
          <w:p w14:paraId="32A59D42" w14:textId="77777777" w:rsidR="00AB689F" w:rsidRPr="00302082" w:rsidRDefault="00AB689F" w:rsidP="00C01955">
            <w:pPr>
              <w:spacing w:after="120"/>
              <w:rPr>
                <w:rFonts w:ascii="Arial" w:hAnsi="Arial" w:cs="Arial"/>
                <w:b/>
              </w:rPr>
            </w:pPr>
            <w:r>
              <w:rPr>
                <w:rFonts w:ascii="Arial" w:hAnsi="Arial" w:cs="Arial"/>
                <w:b/>
              </w:rPr>
              <w:t>x</w:t>
            </w:r>
          </w:p>
        </w:tc>
        <w:tc>
          <w:tcPr>
            <w:tcW w:w="350" w:type="pct"/>
          </w:tcPr>
          <w:p w14:paraId="168EB2D0" w14:textId="77777777" w:rsidR="00AB689F" w:rsidRPr="00302082" w:rsidRDefault="00AB689F" w:rsidP="00C01955">
            <w:pPr>
              <w:spacing w:after="120"/>
              <w:rPr>
                <w:rFonts w:ascii="Arial" w:hAnsi="Arial" w:cs="Arial"/>
                <w:b/>
              </w:rPr>
            </w:pPr>
            <w:r>
              <w:rPr>
                <w:rFonts w:ascii="Arial" w:hAnsi="Arial" w:cs="Arial"/>
                <w:b/>
              </w:rPr>
              <w:t>x</w:t>
            </w:r>
          </w:p>
        </w:tc>
        <w:tc>
          <w:tcPr>
            <w:tcW w:w="350" w:type="pct"/>
          </w:tcPr>
          <w:p w14:paraId="7B6E9420" w14:textId="77777777" w:rsidR="00AB689F" w:rsidRPr="00302082" w:rsidRDefault="00AB689F" w:rsidP="00C01955">
            <w:pPr>
              <w:spacing w:after="120"/>
              <w:rPr>
                <w:rFonts w:ascii="Arial" w:hAnsi="Arial" w:cs="Arial"/>
                <w:b/>
              </w:rPr>
            </w:pPr>
          </w:p>
        </w:tc>
        <w:tc>
          <w:tcPr>
            <w:tcW w:w="350" w:type="pct"/>
          </w:tcPr>
          <w:p w14:paraId="5C35832A" w14:textId="77777777" w:rsidR="00AB689F" w:rsidRPr="00302082" w:rsidRDefault="00AB689F" w:rsidP="00C01955">
            <w:pPr>
              <w:spacing w:after="120"/>
              <w:rPr>
                <w:rFonts w:ascii="Arial" w:hAnsi="Arial" w:cs="Arial"/>
                <w:b/>
              </w:rPr>
            </w:pPr>
          </w:p>
        </w:tc>
        <w:tc>
          <w:tcPr>
            <w:tcW w:w="350" w:type="pct"/>
          </w:tcPr>
          <w:p w14:paraId="0BF5BFB2" w14:textId="77777777" w:rsidR="00AB689F" w:rsidRPr="00302082" w:rsidRDefault="00AB689F" w:rsidP="00C01955">
            <w:pPr>
              <w:spacing w:after="120"/>
              <w:rPr>
                <w:rFonts w:ascii="Arial" w:hAnsi="Arial" w:cs="Arial"/>
                <w:b/>
              </w:rPr>
            </w:pPr>
          </w:p>
        </w:tc>
        <w:tc>
          <w:tcPr>
            <w:tcW w:w="350" w:type="pct"/>
          </w:tcPr>
          <w:p w14:paraId="6DC7D68B" w14:textId="77777777" w:rsidR="00AB689F" w:rsidRPr="00302082" w:rsidRDefault="00AB689F" w:rsidP="00C01955">
            <w:pPr>
              <w:spacing w:after="120"/>
              <w:rPr>
                <w:rFonts w:ascii="Arial" w:hAnsi="Arial" w:cs="Arial"/>
                <w:b/>
              </w:rPr>
            </w:pPr>
            <w:r>
              <w:rPr>
                <w:rFonts w:ascii="Arial" w:hAnsi="Arial" w:cs="Arial"/>
                <w:b/>
              </w:rPr>
              <w:t>x</w:t>
            </w:r>
          </w:p>
        </w:tc>
        <w:tc>
          <w:tcPr>
            <w:tcW w:w="350" w:type="pct"/>
          </w:tcPr>
          <w:p w14:paraId="267E8C42" w14:textId="77777777" w:rsidR="00AB689F" w:rsidRPr="00302082" w:rsidRDefault="00AB689F" w:rsidP="00C01955">
            <w:pPr>
              <w:spacing w:after="120"/>
              <w:rPr>
                <w:rFonts w:ascii="Arial" w:hAnsi="Arial" w:cs="Arial"/>
                <w:b/>
              </w:rPr>
            </w:pPr>
            <w:r>
              <w:rPr>
                <w:rFonts w:ascii="Arial" w:hAnsi="Arial" w:cs="Arial"/>
                <w:b/>
              </w:rPr>
              <w:t>x</w:t>
            </w:r>
          </w:p>
        </w:tc>
        <w:tc>
          <w:tcPr>
            <w:tcW w:w="437" w:type="pct"/>
          </w:tcPr>
          <w:p w14:paraId="5FD779E5" w14:textId="77777777" w:rsidR="00AB689F" w:rsidRPr="00302082" w:rsidRDefault="00AB689F" w:rsidP="00C01955">
            <w:pPr>
              <w:spacing w:after="120"/>
              <w:rPr>
                <w:rFonts w:ascii="Arial" w:hAnsi="Arial" w:cs="Arial"/>
                <w:b/>
              </w:rPr>
            </w:pPr>
            <w:r>
              <w:rPr>
                <w:rFonts w:ascii="Arial" w:hAnsi="Arial" w:cs="Arial"/>
                <w:b/>
              </w:rPr>
              <w:t>x</w:t>
            </w:r>
          </w:p>
        </w:tc>
      </w:tr>
      <w:tr w:rsidR="00AB689F" w:rsidRPr="00302082" w14:paraId="0E6B706B" w14:textId="77777777" w:rsidTr="00AB689F">
        <w:tc>
          <w:tcPr>
            <w:tcW w:w="1067" w:type="pct"/>
          </w:tcPr>
          <w:p w14:paraId="196E698D" w14:textId="77777777" w:rsidR="00AB689F" w:rsidRPr="00302082" w:rsidRDefault="00AB689F" w:rsidP="00C01955">
            <w:pPr>
              <w:spacing w:after="120"/>
              <w:rPr>
                <w:rFonts w:ascii="Arial" w:hAnsi="Arial" w:cs="Arial"/>
                <w:i/>
              </w:rPr>
            </w:pPr>
            <w:r>
              <w:rPr>
                <w:rFonts w:ascii="Arial" w:hAnsi="Arial" w:cs="Arial"/>
                <w:i/>
              </w:rPr>
              <w:t>Lectures</w:t>
            </w:r>
          </w:p>
        </w:tc>
        <w:tc>
          <w:tcPr>
            <w:tcW w:w="350" w:type="pct"/>
          </w:tcPr>
          <w:p w14:paraId="51359622" w14:textId="77777777" w:rsidR="00AB689F" w:rsidRPr="00302082" w:rsidRDefault="00AB689F" w:rsidP="00C01955">
            <w:pPr>
              <w:spacing w:after="120"/>
              <w:rPr>
                <w:rFonts w:ascii="Arial" w:hAnsi="Arial" w:cs="Arial"/>
                <w:b/>
              </w:rPr>
            </w:pPr>
            <w:r>
              <w:rPr>
                <w:rFonts w:ascii="Arial" w:hAnsi="Arial" w:cs="Arial"/>
                <w:b/>
              </w:rPr>
              <w:t>x</w:t>
            </w:r>
          </w:p>
        </w:tc>
        <w:tc>
          <w:tcPr>
            <w:tcW w:w="350" w:type="pct"/>
          </w:tcPr>
          <w:p w14:paraId="0FCD815A" w14:textId="77777777" w:rsidR="00AB689F" w:rsidRPr="00302082" w:rsidRDefault="00AB689F" w:rsidP="00C01955">
            <w:pPr>
              <w:spacing w:after="120"/>
              <w:rPr>
                <w:rFonts w:ascii="Arial" w:hAnsi="Arial" w:cs="Arial"/>
                <w:b/>
              </w:rPr>
            </w:pPr>
            <w:r>
              <w:rPr>
                <w:rFonts w:ascii="Arial" w:hAnsi="Arial" w:cs="Arial"/>
                <w:b/>
              </w:rPr>
              <w:t>x</w:t>
            </w:r>
          </w:p>
        </w:tc>
        <w:tc>
          <w:tcPr>
            <w:tcW w:w="350" w:type="pct"/>
          </w:tcPr>
          <w:p w14:paraId="59E81BDB" w14:textId="77777777" w:rsidR="00AB689F" w:rsidRPr="00302082" w:rsidRDefault="00AB689F" w:rsidP="00C01955">
            <w:pPr>
              <w:spacing w:after="120"/>
              <w:rPr>
                <w:rFonts w:ascii="Arial" w:hAnsi="Arial" w:cs="Arial"/>
                <w:b/>
              </w:rPr>
            </w:pPr>
            <w:r>
              <w:rPr>
                <w:rFonts w:ascii="Arial" w:hAnsi="Arial" w:cs="Arial"/>
                <w:b/>
              </w:rPr>
              <w:t>x</w:t>
            </w:r>
          </w:p>
        </w:tc>
        <w:tc>
          <w:tcPr>
            <w:tcW w:w="350" w:type="pct"/>
          </w:tcPr>
          <w:p w14:paraId="3881894F" w14:textId="77777777" w:rsidR="00AB689F" w:rsidRPr="00302082" w:rsidRDefault="00AB689F" w:rsidP="00C01955">
            <w:pPr>
              <w:spacing w:after="120"/>
              <w:rPr>
                <w:rFonts w:ascii="Arial" w:hAnsi="Arial" w:cs="Arial"/>
                <w:b/>
              </w:rPr>
            </w:pPr>
            <w:r>
              <w:rPr>
                <w:rFonts w:ascii="Arial" w:hAnsi="Arial" w:cs="Arial"/>
                <w:b/>
              </w:rPr>
              <w:t>x</w:t>
            </w:r>
          </w:p>
        </w:tc>
        <w:tc>
          <w:tcPr>
            <w:tcW w:w="350" w:type="pct"/>
          </w:tcPr>
          <w:p w14:paraId="5C7D72FD" w14:textId="77777777" w:rsidR="00AB689F" w:rsidRPr="00302082" w:rsidRDefault="00AB689F" w:rsidP="00C01955">
            <w:pPr>
              <w:spacing w:after="120"/>
              <w:rPr>
                <w:rFonts w:ascii="Arial" w:hAnsi="Arial" w:cs="Arial"/>
                <w:b/>
              </w:rPr>
            </w:pPr>
            <w:r>
              <w:rPr>
                <w:rFonts w:ascii="Arial" w:hAnsi="Arial" w:cs="Arial"/>
                <w:b/>
              </w:rPr>
              <w:t>x</w:t>
            </w:r>
          </w:p>
        </w:tc>
        <w:tc>
          <w:tcPr>
            <w:tcW w:w="350" w:type="pct"/>
          </w:tcPr>
          <w:p w14:paraId="53B14533" w14:textId="77777777" w:rsidR="00AB689F" w:rsidRPr="00302082" w:rsidRDefault="00AB689F" w:rsidP="00C01955">
            <w:pPr>
              <w:spacing w:after="120"/>
              <w:rPr>
                <w:rFonts w:ascii="Arial" w:hAnsi="Arial" w:cs="Arial"/>
                <w:b/>
              </w:rPr>
            </w:pPr>
          </w:p>
        </w:tc>
        <w:tc>
          <w:tcPr>
            <w:tcW w:w="350" w:type="pct"/>
          </w:tcPr>
          <w:p w14:paraId="52B8A7F1" w14:textId="77777777" w:rsidR="00AB689F" w:rsidRPr="00302082" w:rsidRDefault="00AB689F" w:rsidP="00C01955">
            <w:pPr>
              <w:spacing w:after="120"/>
              <w:rPr>
                <w:rFonts w:ascii="Arial" w:hAnsi="Arial" w:cs="Arial"/>
                <w:b/>
              </w:rPr>
            </w:pPr>
          </w:p>
        </w:tc>
        <w:tc>
          <w:tcPr>
            <w:tcW w:w="350" w:type="pct"/>
          </w:tcPr>
          <w:p w14:paraId="110FB068" w14:textId="77777777" w:rsidR="00AB689F" w:rsidRPr="00302082" w:rsidRDefault="00AB689F" w:rsidP="00C01955">
            <w:pPr>
              <w:spacing w:after="120"/>
              <w:rPr>
                <w:rFonts w:ascii="Arial" w:hAnsi="Arial" w:cs="Arial"/>
                <w:b/>
              </w:rPr>
            </w:pPr>
            <w:r>
              <w:rPr>
                <w:rFonts w:ascii="Arial" w:hAnsi="Arial" w:cs="Arial"/>
                <w:b/>
              </w:rPr>
              <w:t>x</w:t>
            </w:r>
          </w:p>
        </w:tc>
        <w:tc>
          <w:tcPr>
            <w:tcW w:w="350" w:type="pct"/>
          </w:tcPr>
          <w:p w14:paraId="21EF2FD1" w14:textId="77777777" w:rsidR="00AB689F" w:rsidRPr="00302082" w:rsidRDefault="00AB689F" w:rsidP="00C01955">
            <w:pPr>
              <w:spacing w:after="120"/>
              <w:rPr>
                <w:rFonts w:ascii="Arial" w:hAnsi="Arial" w:cs="Arial"/>
                <w:b/>
              </w:rPr>
            </w:pPr>
          </w:p>
        </w:tc>
        <w:tc>
          <w:tcPr>
            <w:tcW w:w="350" w:type="pct"/>
          </w:tcPr>
          <w:p w14:paraId="700A3AF1" w14:textId="77777777" w:rsidR="00AB689F" w:rsidRPr="00302082" w:rsidRDefault="00AB689F" w:rsidP="00C01955">
            <w:pPr>
              <w:spacing w:after="120"/>
              <w:rPr>
                <w:rFonts w:ascii="Arial" w:hAnsi="Arial" w:cs="Arial"/>
                <w:b/>
              </w:rPr>
            </w:pPr>
          </w:p>
        </w:tc>
        <w:tc>
          <w:tcPr>
            <w:tcW w:w="437" w:type="pct"/>
          </w:tcPr>
          <w:p w14:paraId="53841D78" w14:textId="77777777" w:rsidR="00AB689F" w:rsidRPr="00302082" w:rsidRDefault="00AB689F" w:rsidP="00C01955">
            <w:pPr>
              <w:spacing w:after="120"/>
              <w:rPr>
                <w:rFonts w:ascii="Arial" w:hAnsi="Arial" w:cs="Arial"/>
                <w:b/>
              </w:rPr>
            </w:pPr>
          </w:p>
        </w:tc>
      </w:tr>
      <w:tr w:rsidR="00AB689F" w:rsidRPr="00302082" w14:paraId="399894D0" w14:textId="77777777" w:rsidTr="00AB689F">
        <w:tc>
          <w:tcPr>
            <w:tcW w:w="1067" w:type="pct"/>
          </w:tcPr>
          <w:p w14:paraId="4AC47AF5" w14:textId="77777777" w:rsidR="00AB689F" w:rsidRPr="00302082" w:rsidRDefault="00AB689F" w:rsidP="00C01955">
            <w:pPr>
              <w:spacing w:after="120"/>
              <w:rPr>
                <w:rFonts w:ascii="Arial" w:hAnsi="Arial" w:cs="Arial"/>
                <w:i/>
              </w:rPr>
            </w:pPr>
            <w:r>
              <w:rPr>
                <w:rFonts w:ascii="Arial" w:hAnsi="Arial" w:cs="Arial"/>
                <w:i/>
              </w:rPr>
              <w:t>Seminar/workshops</w:t>
            </w:r>
          </w:p>
        </w:tc>
        <w:tc>
          <w:tcPr>
            <w:tcW w:w="350" w:type="pct"/>
          </w:tcPr>
          <w:p w14:paraId="2114FC6F" w14:textId="77777777" w:rsidR="00AB689F" w:rsidRPr="00302082" w:rsidRDefault="00AB689F" w:rsidP="00C01955">
            <w:pPr>
              <w:spacing w:after="120"/>
              <w:rPr>
                <w:rFonts w:ascii="Arial" w:hAnsi="Arial" w:cs="Arial"/>
                <w:b/>
              </w:rPr>
            </w:pPr>
            <w:r>
              <w:rPr>
                <w:rFonts w:ascii="Arial" w:hAnsi="Arial" w:cs="Arial"/>
                <w:b/>
              </w:rPr>
              <w:t>x</w:t>
            </w:r>
          </w:p>
        </w:tc>
        <w:tc>
          <w:tcPr>
            <w:tcW w:w="350" w:type="pct"/>
          </w:tcPr>
          <w:p w14:paraId="3D24F8E1" w14:textId="77777777" w:rsidR="00AB689F" w:rsidRPr="00302082" w:rsidRDefault="00AB689F" w:rsidP="00C01955">
            <w:pPr>
              <w:spacing w:after="120"/>
              <w:rPr>
                <w:rFonts w:ascii="Arial" w:hAnsi="Arial" w:cs="Arial"/>
                <w:b/>
              </w:rPr>
            </w:pPr>
            <w:r>
              <w:rPr>
                <w:rFonts w:ascii="Arial" w:hAnsi="Arial" w:cs="Arial"/>
                <w:b/>
              </w:rPr>
              <w:t>x</w:t>
            </w:r>
          </w:p>
        </w:tc>
        <w:tc>
          <w:tcPr>
            <w:tcW w:w="350" w:type="pct"/>
          </w:tcPr>
          <w:p w14:paraId="4E6C9F50" w14:textId="77777777" w:rsidR="00AB689F" w:rsidRPr="00302082" w:rsidRDefault="00AB689F" w:rsidP="00C01955">
            <w:pPr>
              <w:spacing w:after="120"/>
              <w:rPr>
                <w:rFonts w:ascii="Arial" w:hAnsi="Arial" w:cs="Arial"/>
                <w:b/>
              </w:rPr>
            </w:pPr>
            <w:r>
              <w:rPr>
                <w:rFonts w:ascii="Arial" w:hAnsi="Arial" w:cs="Arial"/>
                <w:b/>
              </w:rPr>
              <w:t>x</w:t>
            </w:r>
          </w:p>
        </w:tc>
        <w:tc>
          <w:tcPr>
            <w:tcW w:w="350" w:type="pct"/>
          </w:tcPr>
          <w:p w14:paraId="38289628" w14:textId="77777777" w:rsidR="00AB689F" w:rsidRPr="00302082" w:rsidRDefault="00AB689F" w:rsidP="00C01955">
            <w:pPr>
              <w:spacing w:after="120"/>
              <w:rPr>
                <w:rFonts w:ascii="Arial" w:hAnsi="Arial" w:cs="Arial"/>
                <w:b/>
              </w:rPr>
            </w:pPr>
            <w:r>
              <w:rPr>
                <w:rFonts w:ascii="Arial" w:hAnsi="Arial" w:cs="Arial"/>
                <w:b/>
              </w:rPr>
              <w:t>x</w:t>
            </w:r>
          </w:p>
        </w:tc>
        <w:tc>
          <w:tcPr>
            <w:tcW w:w="350" w:type="pct"/>
          </w:tcPr>
          <w:p w14:paraId="08154B0F" w14:textId="77777777" w:rsidR="00AB689F" w:rsidRPr="00302082" w:rsidRDefault="00AB689F" w:rsidP="00C01955">
            <w:pPr>
              <w:spacing w:after="120"/>
              <w:rPr>
                <w:rFonts w:ascii="Arial" w:hAnsi="Arial" w:cs="Arial"/>
                <w:b/>
              </w:rPr>
            </w:pPr>
            <w:r>
              <w:rPr>
                <w:rFonts w:ascii="Arial" w:hAnsi="Arial" w:cs="Arial"/>
                <w:b/>
              </w:rPr>
              <w:t>x</w:t>
            </w:r>
          </w:p>
        </w:tc>
        <w:tc>
          <w:tcPr>
            <w:tcW w:w="350" w:type="pct"/>
          </w:tcPr>
          <w:p w14:paraId="33ED3FB6" w14:textId="77777777" w:rsidR="00AB689F" w:rsidRPr="00302082" w:rsidRDefault="00AB689F" w:rsidP="00C01955">
            <w:pPr>
              <w:spacing w:after="120"/>
              <w:rPr>
                <w:rFonts w:ascii="Arial" w:hAnsi="Arial" w:cs="Arial"/>
                <w:b/>
              </w:rPr>
            </w:pPr>
            <w:r>
              <w:rPr>
                <w:rFonts w:ascii="Arial" w:hAnsi="Arial" w:cs="Arial"/>
                <w:b/>
              </w:rPr>
              <w:t>x</w:t>
            </w:r>
          </w:p>
        </w:tc>
        <w:tc>
          <w:tcPr>
            <w:tcW w:w="350" w:type="pct"/>
          </w:tcPr>
          <w:p w14:paraId="2FB20AFA" w14:textId="77777777" w:rsidR="00AB689F" w:rsidRPr="00302082" w:rsidRDefault="00AB689F" w:rsidP="00C01955">
            <w:pPr>
              <w:spacing w:after="120"/>
              <w:rPr>
                <w:rFonts w:ascii="Arial" w:hAnsi="Arial" w:cs="Arial"/>
                <w:b/>
              </w:rPr>
            </w:pPr>
            <w:r>
              <w:rPr>
                <w:rFonts w:ascii="Arial" w:hAnsi="Arial" w:cs="Arial"/>
                <w:b/>
              </w:rPr>
              <w:t>x</w:t>
            </w:r>
          </w:p>
        </w:tc>
        <w:tc>
          <w:tcPr>
            <w:tcW w:w="350" w:type="pct"/>
          </w:tcPr>
          <w:p w14:paraId="5C5BD4D6" w14:textId="77777777" w:rsidR="00AB689F" w:rsidRPr="00302082" w:rsidRDefault="00AB689F" w:rsidP="00C01955">
            <w:pPr>
              <w:spacing w:after="120"/>
              <w:rPr>
                <w:rFonts w:ascii="Arial" w:hAnsi="Arial" w:cs="Arial"/>
                <w:b/>
              </w:rPr>
            </w:pPr>
            <w:r>
              <w:rPr>
                <w:rFonts w:ascii="Arial" w:hAnsi="Arial" w:cs="Arial"/>
                <w:b/>
              </w:rPr>
              <w:t>x</w:t>
            </w:r>
          </w:p>
        </w:tc>
        <w:tc>
          <w:tcPr>
            <w:tcW w:w="350" w:type="pct"/>
          </w:tcPr>
          <w:p w14:paraId="4A01028A" w14:textId="77777777" w:rsidR="00AB689F" w:rsidRPr="00302082" w:rsidRDefault="00AB689F" w:rsidP="00C01955">
            <w:pPr>
              <w:spacing w:after="120"/>
              <w:rPr>
                <w:rFonts w:ascii="Arial" w:hAnsi="Arial" w:cs="Arial"/>
                <w:b/>
              </w:rPr>
            </w:pPr>
          </w:p>
        </w:tc>
        <w:tc>
          <w:tcPr>
            <w:tcW w:w="350" w:type="pct"/>
          </w:tcPr>
          <w:p w14:paraId="23CB3815" w14:textId="77777777" w:rsidR="00AB689F" w:rsidRPr="00302082" w:rsidRDefault="00AB689F" w:rsidP="00C01955">
            <w:pPr>
              <w:spacing w:after="120"/>
              <w:rPr>
                <w:rFonts w:ascii="Arial" w:hAnsi="Arial" w:cs="Arial"/>
                <w:b/>
              </w:rPr>
            </w:pPr>
            <w:r>
              <w:rPr>
                <w:rFonts w:ascii="Arial" w:hAnsi="Arial" w:cs="Arial"/>
                <w:b/>
              </w:rPr>
              <w:t>x</w:t>
            </w:r>
          </w:p>
        </w:tc>
        <w:tc>
          <w:tcPr>
            <w:tcW w:w="437" w:type="pct"/>
          </w:tcPr>
          <w:p w14:paraId="46335033" w14:textId="77777777" w:rsidR="00AB689F" w:rsidRPr="00302082" w:rsidRDefault="00AB689F" w:rsidP="00C01955">
            <w:pPr>
              <w:spacing w:after="120"/>
              <w:rPr>
                <w:rFonts w:ascii="Arial" w:hAnsi="Arial" w:cs="Arial"/>
                <w:b/>
              </w:rPr>
            </w:pPr>
          </w:p>
        </w:tc>
      </w:tr>
      <w:tr w:rsidR="00AB689F" w:rsidRPr="00302082" w14:paraId="7934D0D1" w14:textId="77777777" w:rsidTr="00AB689F">
        <w:tc>
          <w:tcPr>
            <w:tcW w:w="1067" w:type="pct"/>
            <w:shd w:val="clear" w:color="auto" w:fill="D9D9D9" w:themeFill="background1" w:themeFillShade="D9"/>
          </w:tcPr>
          <w:p w14:paraId="2D91B2B3" w14:textId="77777777" w:rsidR="00AB689F" w:rsidRPr="00302082" w:rsidRDefault="00AB689F" w:rsidP="00C01955">
            <w:pPr>
              <w:spacing w:after="120"/>
              <w:rPr>
                <w:rFonts w:ascii="Arial" w:hAnsi="Arial" w:cs="Arial"/>
                <w:b/>
              </w:rPr>
            </w:pPr>
            <w:r w:rsidRPr="00302082">
              <w:rPr>
                <w:rFonts w:ascii="Arial" w:hAnsi="Arial" w:cs="Arial"/>
                <w:b/>
              </w:rPr>
              <w:t>Assessment method</w:t>
            </w:r>
          </w:p>
        </w:tc>
        <w:tc>
          <w:tcPr>
            <w:tcW w:w="350" w:type="pct"/>
          </w:tcPr>
          <w:p w14:paraId="007E64E1" w14:textId="77777777" w:rsidR="00AB689F" w:rsidRPr="00302082" w:rsidRDefault="00AB689F" w:rsidP="00C01955">
            <w:pPr>
              <w:spacing w:after="120"/>
              <w:rPr>
                <w:rFonts w:ascii="Arial" w:hAnsi="Arial" w:cs="Arial"/>
                <w:b/>
              </w:rPr>
            </w:pPr>
          </w:p>
        </w:tc>
        <w:tc>
          <w:tcPr>
            <w:tcW w:w="350" w:type="pct"/>
          </w:tcPr>
          <w:p w14:paraId="0BF0B52D" w14:textId="77777777" w:rsidR="00AB689F" w:rsidRPr="00302082" w:rsidRDefault="00AB689F" w:rsidP="00C01955">
            <w:pPr>
              <w:spacing w:after="120"/>
              <w:rPr>
                <w:rFonts w:ascii="Arial" w:hAnsi="Arial" w:cs="Arial"/>
                <w:b/>
              </w:rPr>
            </w:pPr>
          </w:p>
        </w:tc>
        <w:tc>
          <w:tcPr>
            <w:tcW w:w="350" w:type="pct"/>
          </w:tcPr>
          <w:p w14:paraId="2C6343FC" w14:textId="77777777" w:rsidR="00AB689F" w:rsidRPr="00302082" w:rsidRDefault="00AB689F" w:rsidP="00C01955">
            <w:pPr>
              <w:spacing w:after="120"/>
              <w:rPr>
                <w:rFonts w:ascii="Arial" w:hAnsi="Arial" w:cs="Arial"/>
                <w:b/>
              </w:rPr>
            </w:pPr>
          </w:p>
        </w:tc>
        <w:tc>
          <w:tcPr>
            <w:tcW w:w="350" w:type="pct"/>
          </w:tcPr>
          <w:p w14:paraId="7733E835" w14:textId="77777777" w:rsidR="00AB689F" w:rsidRPr="00302082" w:rsidRDefault="00AB689F" w:rsidP="00C01955">
            <w:pPr>
              <w:spacing w:after="120"/>
              <w:rPr>
                <w:rFonts w:ascii="Arial" w:hAnsi="Arial" w:cs="Arial"/>
                <w:b/>
              </w:rPr>
            </w:pPr>
          </w:p>
        </w:tc>
        <w:tc>
          <w:tcPr>
            <w:tcW w:w="350" w:type="pct"/>
          </w:tcPr>
          <w:p w14:paraId="1D6030A8" w14:textId="77777777" w:rsidR="00AB689F" w:rsidRPr="00302082" w:rsidRDefault="00AB689F" w:rsidP="00C01955">
            <w:pPr>
              <w:spacing w:after="120"/>
              <w:rPr>
                <w:rFonts w:ascii="Arial" w:hAnsi="Arial" w:cs="Arial"/>
                <w:b/>
              </w:rPr>
            </w:pPr>
          </w:p>
        </w:tc>
        <w:tc>
          <w:tcPr>
            <w:tcW w:w="350" w:type="pct"/>
          </w:tcPr>
          <w:p w14:paraId="0E374E6A" w14:textId="77777777" w:rsidR="00AB689F" w:rsidRPr="00302082" w:rsidRDefault="00AB689F" w:rsidP="00C01955">
            <w:pPr>
              <w:spacing w:after="120"/>
              <w:rPr>
                <w:rFonts w:ascii="Arial" w:hAnsi="Arial" w:cs="Arial"/>
                <w:b/>
              </w:rPr>
            </w:pPr>
          </w:p>
        </w:tc>
        <w:tc>
          <w:tcPr>
            <w:tcW w:w="350" w:type="pct"/>
          </w:tcPr>
          <w:p w14:paraId="7AC7E084" w14:textId="77777777" w:rsidR="00AB689F" w:rsidRPr="00302082" w:rsidRDefault="00AB689F" w:rsidP="00C01955">
            <w:pPr>
              <w:spacing w:after="120"/>
              <w:rPr>
                <w:rFonts w:ascii="Arial" w:hAnsi="Arial" w:cs="Arial"/>
                <w:b/>
              </w:rPr>
            </w:pPr>
          </w:p>
        </w:tc>
        <w:tc>
          <w:tcPr>
            <w:tcW w:w="350" w:type="pct"/>
          </w:tcPr>
          <w:p w14:paraId="60FD2801" w14:textId="77777777" w:rsidR="00AB689F" w:rsidRPr="00302082" w:rsidRDefault="00AB689F" w:rsidP="00C01955">
            <w:pPr>
              <w:spacing w:after="120"/>
              <w:rPr>
                <w:rFonts w:ascii="Arial" w:hAnsi="Arial" w:cs="Arial"/>
                <w:b/>
              </w:rPr>
            </w:pPr>
          </w:p>
        </w:tc>
        <w:tc>
          <w:tcPr>
            <w:tcW w:w="350" w:type="pct"/>
          </w:tcPr>
          <w:p w14:paraId="6AF49889" w14:textId="77777777" w:rsidR="00AB689F" w:rsidRPr="00302082" w:rsidRDefault="00AB689F" w:rsidP="00C01955">
            <w:pPr>
              <w:spacing w:after="120"/>
              <w:rPr>
                <w:rFonts w:ascii="Arial" w:hAnsi="Arial" w:cs="Arial"/>
                <w:b/>
              </w:rPr>
            </w:pPr>
          </w:p>
        </w:tc>
        <w:tc>
          <w:tcPr>
            <w:tcW w:w="350" w:type="pct"/>
          </w:tcPr>
          <w:p w14:paraId="448CA85F" w14:textId="77777777" w:rsidR="00AB689F" w:rsidRPr="00302082" w:rsidRDefault="00AB689F" w:rsidP="00C01955">
            <w:pPr>
              <w:spacing w:after="120"/>
              <w:rPr>
                <w:rFonts w:ascii="Arial" w:hAnsi="Arial" w:cs="Arial"/>
                <w:b/>
              </w:rPr>
            </w:pPr>
          </w:p>
        </w:tc>
        <w:tc>
          <w:tcPr>
            <w:tcW w:w="437" w:type="pct"/>
          </w:tcPr>
          <w:p w14:paraId="63240DDD" w14:textId="77777777" w:rsidR="00AB689F" w:rsidRPr="00302082" w:rsidRDefault="00AB689F" w:rsidP="00C01955">
            <w:pPr>
              <w:spacing w:after="120"/>
              <w:rPr>
                <w:rFonts w:ascii="Arial" w:hAnsi="Arial" w:cs="Arial"/>
                <w:b/>
              </w:rPr>
            </w:pPr>
          </w:p>
        </w:tc>
      </w:tr>
      <w:tr w:rsidR="00AB689F" w:rsidRPr="00302082" w14:paraId="2503F578" w14:textId="77777777" w:rsidTr="00AB689F">
        <w:tc>
          <w:tcPr>
            <w:tcW w:w="1067" w:type="pct"/>
          </w:tcPr>
          <w:p w14:paraId="7A3BD397" w14:textId="77777777" w:rsidR="00AB689F" w:rsidRPr="00302082" w:rsidRDefault="00AB689F" w:rsidP="00C01955">
            <w:pPr>
              <w:spacing w:after="120"/>
              <w:rPr>
                <w:rFonts w:ascii="Arial" w:hAnsi="Arial" w:cs="Arial"/>
                <w:i/>
              </w:rPr>
            </w:pPr>
            <w:r>
              <w:rPr>
                <w:rFonts w:ascii="Arial" w:hAnsi="Arial" w:cs="Arial"/>
                <w:i/>
              </w:rPr>
              <w:t>Assessed seminar</w:t>
            </w:r>
          </w:p>
        </w:tc>
        <w:tc>
          <w:tcPr>
            <w:tcW w:w="350" w:type="pct"/>
          </w:tcPr>
          <w:p w14:paraId="4F1116F1" w14:textId="77777777" w:rsidR="00AB689F" w:rsidRPr="00302082" w:rsidRDefault="00AB689F" w:rsidP="00C01955">
            <w:pPr>
              <w:spacing w:after="120"/>
              <w:rPr>
                <w:rFonts w:ascii="Arial" w:hAnsi="Arial" w:cs="Arial"/>
                <w:b/>
              </w:rPr>
            </w:pPr>
            <w:r>
              <w:rPr>
                <w:rFonts w:ascii="Arial" w:hAnsi="Arial" w:cs="Arial"/>
                <w:b/>
              </w:rPr>
              <w:t>x</w:t>
            </w:r>
          </w:p>
        </w:tc>
        <w:tc>
          <w:tcPr>
            <w:tcW w:w="350" w:type="pct"/>
          </w:tcPr>
          <w:p w14:paraId="5DA9F0AB" w14:textId="77777777" w:rsidR="00AB689F" w:rsidRPr="00302082" w:rsidRDefault="00AB689F" w:rsidP="00C01955">
            <w:pPr>
              <w:spacing w:after="120"/>
              <w:rPr>
                <w:rFonts w:ascii="Arial" w:hAnsi="Arial" w:cs="Arial"/>
                <w:b/>
              </w:rPr>
            </w:pPr>
            <w:r>
              <w:rPr>
                <w:rFonts w:ascii="Arial" w:hAnsi="Arial" w:cs="Arial"/>
                <w:b/>
              </w:rPr>
              <w:t>x</w:t>
            </w:r>
          </w:p>
        </w:tc>
        <w:tc>
          <w:tcPr>
            <w:tcW w:w="350" w:type="pct"/>
          </w:tcPr>
          <w:p w14:paraId="5B82B725" w14:textId="77777777" w:rsidR="00AB689F" w:rsidRPr="00302082" w:rsidRDefault="00AB689F" w:rsidP="00C01955">
            <w:pPr>
              <w:spacing w:after="120"/>
              <w:rPr>
                <w:rFonts w:ascii="Arial" w:hAnsi="Arial" w:cs="Arial"/>
                <w:b/>
              </w:rPr>
            </w:pPr>
            <w:r>
              <w:rPr>
                <w:rFonts w:ascii="Arial" w:hAnsi="Arial" w:cs="Arial"/>
                <w:b/>
              </w:rPr>
              <w:t>x</w:t>
            </w:r>
          </w:p>
        </w:tc>
        <w:tc>
          <w:tcPr>
            <w:tcW w:w="350" w:type="pct"/>
          </w:tcPr>
          <w:p w14:paraId="40B8FD47" w14:textId="77777777" w:rsidR="00AB689F" w:rsidRPr="00302082" w:rsidRDefault="00AB689F" w:rsidP="00C01955">
            <w:pPr>
              <w:spacing w:after="120"/>
              <w:rPr>
                <w:rFonts w:ascii="Arial" w:hAnsi="Arial" w:cs="Arial"/>
                <w:b/>
              </w:rPr>
            </w:pPr>
            <w:r>
              <w:rPr>
                <w:rFonts w:ascii="Arial" w:hAnsi="Arial" w:cs="Arial"/>
                <w:b/>
              </w:rPr>
              <w:t>x</w:t>
            </w:r>
          </w:p>
        </w:tc>
        <w:tc>
          <w:tcPr>
            <w:tcW w:w="350" w:type="pct"/>
          </w:tcPr>
          <w:p w14:paraId="13D969C8" w14:textId="77777777" w:rsidR="00AB689F" w:rsidRPr="00302082" w:rsidRDefault="00AB689F" w:rsidP="00C01955">
            <w:pPr>
              <w:spacing w:after="120"/>
              <w:rPr>
                <w:rFonts w:ascii="Arial" w:hAnsi="Arial" w:cs="Arial"/>
                <w:b/>
              </w:rPr>
            </w:pPr>
          </w:p>
        </w:tc>
        <w:tc>
          <w:tcPr>
            <w:tcW w:w="350" w:type="pct"/>
          </w:tcPr>
          <w:p w14:paraId="16BBE118" w14:textId="77777777" w:rsidR="00AB689F" w:rsidRPr="00302082" w:rsidRDefault="00AB689F" w:rsidP="00C01955">
            <w:pPr>
              <w:spacing w:after="120"/>
              <w:rPr>
                <w:rFonts w:ascii="Arial" w:hAnsi="Arial" w:cs="Arial"/>
                <w:b/>
              </w:rPr>
            </w:pPr>
            <w:r>
              <w:rPr>
                <w:rFonts w:ascii="Arial" w:hAnsi="Arial" w:cs="Arial"/>
                <w:b/>
              </w:rPr>
              <w:t>x</w:t>
            </w:r>
          </w:p>
        </w:tc>
        <w:tc>
          <w:tcPr>
            <w:tcW w:w="350" w:type="pct"/>
          </w:tcPr>
          <w:p w14:paraId="40B71B7A" w14:textId="77777777" w:rsidR="00AB689F" w:rsidRPr="00302082" w:rsidRDefault="00AB689F" w:rsidP="00C01955">
            <w:pPr>
              <w:spacing w:after="120"/>
              <w:rPr>
                <w:rFonts w:ascii="Arial" w:hAnsi="Arial" w:cs="Arial"/>
                <w:b/>
              </w:rPr>
            </w:pPr>
            <w:r>
              <w:rPr>
                <w:rFonts w:ascii="Arial" w:hAnsi="Arial" w:cs="Arial"/>
                <w:b/>
              </w:rPr>
              <w:t>x</w:t>
            </w:r>
          </w:p>
        </w:tc>
        <w:tc>
          <w:tcPr>
            <w:tcW w:w="350" w:type="pct"/>
          </w:tcPr>
          <w:p w14:paraId="4BA5F548" w14:textId="77777777" w:rsidR="00AB689F" w:rsidRPr="00302082" w:rsidRDefault="00AB689F" w:rsidP="00C01955">
            <w:pPr>
              <w:spacing w:after="120"/>
              <w:rPr>
                <w:rFonts w:ascii="Arial" w:hAnsi="Arial" w:cs="Arial"/>
                <w:b/>
              </w:rPr>
            </w:pPr>
            <w:r>
              <w:rPr>
                <w:rFonts w:ascii="Arial" w:hAnsi="Arial" w:cs="Arial"/>
                <w:b/>
              </w:rPr>
              <w:t>x</w:t>
            </w:r>
          </w:p>
        </w:tc>
        <w:tc>
          <w:tcPr>
            <w:tcW w:w="350" w:type="pct"/>
          </w:tcPr>
          <w:p w14:paraId="38BF9C74" w14:textId="77777777" w:rsidR="00AB689F" w:rsidRPr="00302082" w:rsidRDefault="00AB689F" w:rsidP="00C01955">
            <w:pPr>
              <w:spacing w:after="120"/>
              <w:rPr>
                <w:rFonts w:ascii="Arial" w:hAnsi="Arial" w:cs="Arial"/>
                <w:b/>
              </w:rPr>
            </w:pPr>
            <w:r>
              <w:rPr>
                <w:rFonts w:ascii="Arial" w:hAnsi="Arial" w:cs="Arial"/>
                <w:b/>
              </w:rPr>
              <w:t>x</w:t>
            </w:r>
          </w:p>
        </w:tc>
        <w:tc>
          <w:tcPr>
            <w:tcW w:w="350" w:type="pct"/>
          </w:tcPr>
          <w:p w14:paraId="29E1EB0E" w14:textId="77777777" w:rsidR="00AB689F" w:rsidRPr="00302082" w:rsidRDefault="00AB689F" w:rsidP="00C01955">
            <w:pPr>
              <w:spacing w:after="120"/>
              <w:rPr>
                <w:rFonts w:ascii="Arial" w:hAnsi="Arial" w:cs="Arial"/>
                <w:b/>
              </w:rPr>
            </w:pPr>
            <w:r>
              <w:rPr>
                <w:rFonts w:ascii="Arial" w:hAnsi="Arial" w:cs="Arial"/>
                <w:b/>
              </w:rPr>
              <w:t>x</w:t>
            </w:r>
          </w:p>
        </w:tc>
        <w:tc>
          <w:tcPr>
            <w:tcW w:w="437" w:type="pct"/>
          </w:tcPr>
          <w:p w14:paraId="5B03348D" w14:textId="77777777" w:rsidR="00AB689F" w:rsidRPr="00302082" w:rsidRDefault="00AB689F" w:rsidP="00C01955">
            <w:pPr>
              <w:spacing w:after="120"/>
              <w:rPr>
                <w:rFonts w:ascii="Arial" w:hAnsi="Arial" w:cs="Arial"/>
                <w:b/>
              </w:rPr>
            </w:pPr>
            <w:r>
              <w:rPr>
                <w:rFonts w:ascii="Arial" w:hAnsi="Arial" w:cs="Arial"/>
                <w:b/>
              </w:rPr>
              <w:t>x</w:t>
            </w:r>
          </w:p>
        </w:tc>
      </w:tr>
      <w:tr w:rsidR="00AB689F" w:rsidRPr="00302082" w14:paraId="1EAEA18D" w14:textId="77777777" w:rsidTr="00AB689F">
        <w:tc>
          <w:tcPr>
            <w:tcW w:w="1067" w:type="pct"/>
          </w:tcPr>
          <w:p w14:paraId="23ECB3D1" w14:textId="1E8F533D" w:rsidR="00AB689F" w:rsidRPr="00302082" w:rsidRDefault="00AB689F" w:rsidP="00AB689F">
            <w:pPr>
              <w:spacing w:after="120"/>
              <w:rPr>
                <w:rFonts w:ascii="Arial" w:hAnsi="Arial" w:cs="Arial"/>
                <w:i/>
              </w:rPr>
            </w:pPr>
            <w:r w:rsidRPr="00302082">
              <w:rPr>
                <w:rFonts w:ascii="Arial" w:hAnsi="Arial" w:cs="Arial"/>
                <w:i/>
              </w:rPr>
              <w:t>Essay</w:t>
            </w:r>
            <w:r>
              <w:rPr>
                <w:rFonts w:ascii="Arial" w:hAnsi="Arial" w:cs="Arial"/>
                <w:i/>
              </w:rPr>
              <w:t xml:space="preserve"> </w:t>
            </w:r>
          </w:p>
        </w:tc>
        <w:tc>
          <w:tcPr>
            <w:tcW w:w="350" w:type="pct"/>
          </w:tcPr>
          <w:p w14:paraId="09D6C38B" w14:textId="77777777" w:rsidR="00AB689F" w:rsidRPr="00302082" w:rsidRDefault="00AB689F" w:rsidP="00C01955">
            <w:pPr>
              <w:spacing w:after="120"/>
              <w:rPr>
                <w:rFonts w:ascii="Arial" w:hAnsi="Arial" w:cs="Arial"/>
                <w:b/>
              </w:rPr>
            </w:pPr>
          </w:p>
        </w:tc>
        <w:tc>
          <w:tcPr>
            <w:tcW w:w="350" w:type="pct"/>
          </w:tcPr>
          <w:p w14:paraId="0F186618" w14:textId="77777777" w:rsidR="00AB689F" w:rsidRPr="00302082" w:rsidRDefault="00AB689F" w:rsidP="00C01955">
            <w:pPr>
              <w:spacing w:after="120"/>
              <w:rPr>
                <w:rFonts w:ascii="Arial" w:hAnsi="Arial" w:cs="Arial"/>
                <w:b/>
              </w:rPr>
            </w:pPr>
            <w:r>
              <w:rPr>
                <w:rFonts w:ascii="Arial" w:hAnsi="Arial" w:cs="Arial"/>
                <w:b/>
              </w:rPr>
              <w:t>x</w:t>
            </w:r>
          </w:p>
        </w:tc>
        <w:tc>
          <w:tcPr>
            <w:tcW w:w="350" w:type="pct"/>
          </w:tcPr>
          <w:p w14:paraId="36115BD8" w14:textId="77777777" w:rsidR="00AB689F" w:rsidRPr="00302082" w:rsidRDefault="00AB689F" w:rsidP="00C01955">
            <w:pPr>
              <w:spacing w:after="120"/>
              <w:rPr>
                <w:rFonts w:ascii="Arial" w:hAnsi="Arial" w:cs="Arial"/>
                <w:b/>
              </w:rPr>
            </w:pPr>
            <w:r>
              <w:rPr>
                <w:rFonts w:ascii="Arial" w:hAnsi="Arial" w:cs="Arial"/>
                <w:b/>
              </w:rPr>
              <w:t>x</w:t>
            </w:r>
          </w:p>
        </w:tc>
        <w:tc>
          <w:tcPr>
            <w:tcW w:w="350" w:type="pct"/>
          </w:tcPr>
          <w:p w14:paraId="52FD3EFD" w14:textId="77777777" w:rsidR="00AB689F" w:rsidRPr="00302082" w:rsidRDefault="00AB689F" w:rsidP="00C01955">
            <w:pPr>
              <w:spacing w:after="120"/>
              <w:rPr>
                <w:rFonts w:ascii="Arial" w:hAnsi="Arial" w:cs="Arial"/>
                <w:b/>
              </w:rPr>
            </w:pPr>
            <w:r>
              <w:rPr>
                <w:rFonts w:ascii="Arial" w:hAnsi="Arial" w:cs="Arial"/>
                <w:b/>
              </w:rPr>
              <w:t>x</w:t>
            </w:r>
          </w:p>
        </w:tc>
        <w:tc>
          <w:tcPr>
            <w:tcW w:w="350" w:type="pct"/>
          </w:tcPr>
          <w:p w14:paraId="586661BA" w14:textId="77777777" w:rsidR="00AB689F" w:rsidRPr="00302082" w:rsidRDefault="00AB689F" w:rsidP="00C01955">
            <w:pPr>
              <w:spacing w:after="120"/>
              <w:rPr>
                <w:rFonts w:ascii="Arial" w:hAnsi="Arial" w:cs="Arial"/>
                <w:b/>
              </w:rPr>
            </w:pPr>
          </w:p>
        </w:tc>
        <w:tc>
          <w:tcPr>
            <w:tcW w:w="350" w:type="pct"/>
          </w:tcPr>
          <w:p w14:paraId="6ABFF309" w14:textId="77777777" w:rsidR="00AB689F" w:rsidRPr="00302082" w:rsidRDefault="00AB689F" w:rsidP="00C01955">
            <w:pPr>
              <w:spacing w:after="120"/>
              <w:rPr>
                <w:rFonts w:ascii="Arial" w:hAnsi="Arial" w:cs="Arial"/>
                <w:b/>
              </w:rPr>
            </w:pPr>
            <w:r>
              <w:rPr>
                <w:rFonts w:ascii="Arial" w:hAnsi="Arial" w:cs="Arial"/>
                <w:b/>
              </w:rPr>
              <w:t>x</w:t>
            </w:r>
          </w:p>
        </w:tc>
        <w:tc>
          <w:tcPr>
            <w:tcW w:w="350" w:type="pct"/>
          </w:tcPr>
          <w:p w14:paraId="60DB91A2" w14:textId="77777777" w:rsidR="00AB689F" w:rsidRPr="00302082" w:rsidRDefault="00AB689F" w:rsidP="00C01955">
            <w:pPr>
              <w:spacing w:after="120"/>
              <w:rPr>
                <w:rFonts w:ascii="Arial" w:hAnsi="Arial" w:cs="Arial"/>
                <w:b/>
              </w:rPr>
            </w:pPr>
            <w:r>
              <w:rPr>
                <w:rFonts w:ascii="Arial" w:hAnsi="Arial" w:cs="Arial"/>
                <w:b/>
              </w:rPr>
              <w:t>x</w:t>
            </w:r>
          </w:p>
        </w:tc>
        <w:tc>
          <w:tcPr>
            <w:tcW w:w="350" w:type="pct"/>
          </w:tcPr>
          <w:p w14:paraId="626EED3C" w14:textId="77777777" w:rsidR="00AB689F" w:rsidRPr="00302082" w:rsidRDefault="00AB689F" w:rsidP="00C01955">
            <w:pPr>
              <w:spacing w:after="120"/>
              <w:rPr>
                <w:rFonts w:ascii="Arial" w:hAnsi="Arial" w:cs="Arial"/>
                <w:b/>
              </w:rPr>
            </w:pPr>
            <w:r>
              <w:rPr>
                <w:rFonts w:ascii="Arial" w:hAnsi="Arial" w:cs="Arial"/>
                <w:b/>
              </w:rPr>
              <w:t>x</w:t>
            </w:r>
          </w:p>
        </w:tc>
        <w:tc>
          <w:tcPr>
            <w:tcW w:w="350" w:type="pct"/>
          </w:tcPr>
          <w:p w14:paraId="548FFA87" w14:textId="77777777" w:rsidR="00AB689F" w:rsidRPr="00302082" w:rsidRDefault="00AB689F" w:rsidP="00C01955">
            <w:pPr>
              <w:spacing w:after="120"/>
              <w:rPr>
                <w:rFonts w:ascii="Arial" w:hAnsi="Arial" w:cs="Arial"/>
                <w:b/>
              </w:rPr>
            </w:pPr>
            <w:r>
              <w:rPr>
                <w:rFonts w:ascii="Arial" w:hAnsi="Arial" w:cs="Arial"/>
                <w:b/>
              </w:rPr>
              <w:t>x</w:t>
            </w:r>
          </w:p>
        </w:tc>
        <w:tc>
          <w:tcPr>
            <w:tcW w:w="350" w:type="pct"/>
          </w:tcPr>
          <w:p w14:paraId="328ADDD1" w14:textId="77777777" w:rsidR="00AB689F" w:rsidRPr="00302082" w:rsidRDefault="00AB689F" w:rsidP="00C01955">
            <w:pPr>
              <w:spacing w:after="120"/>
              <w:rPr>
                <w:rFonts w:ascii="Arial" w:hAnsi="Arial" w:cs="Arial"/>
                <w:b/>
              </w:rPr>
            </w:pPr>
            <w:r>
              <w:rPr>
                <w:rFonts w:ascii="Arial" w:hAnsi="Arial" w:cs="Arial"/>
                <w:b/>
              </w:rPr>
              <w:t>x</w:t>
            </w:r>
          </w:p>
        </w:tc>
        <w:tc>
          <w:tcPr>
            <w:tcW w:w="437" w:type="pct"/>
          </w:tcPr>
          <w:p w14:paraId="146C6D6D" w14:textId="77777777" w:rsidR="00AB689F" w:rsidRPr="00302082" w:rsidRDefault="00AB689F" w:rsidP="00C01955">
            <w:pPr>
              <w:spacing w:after="120"/>
              <w:rPr>
                <w:rFonts w:ascii="Arial" w:hAnsi="Arial" w:cs="Arial"/>
                <w:b/>
              </w:rPr>
            </w:pPr>
            <w:r>
              <w:rPr>
                <w:rFonts w:ascii="Arial" w:hAnsi="Arial" w:cs="Arial"/>
                <w:b/>
              </w:rPr>
              <w:t>x</w:t>
            </w:r>
          </w:p>
        </w:tc>
      </w:tr>
      <w:tr w:rsidR="00AB689F" w:rsidRPr="00302082" w14:paraId="52FFA028" w14:textId="77777777" w:rsidTr="00AB689F">
        <w:tc>
          <w:tcPr>
            <w:tcW w:w="1067" w:type="pct"/>
          </w:tcPr>
          <w:p w14:paraId="2C78657B" w14:textId="77777777" w:rsidR="00AB689F" w:rsidRPr="00302082" w:rsidRDefault="00AB689F" w:rsidP="00C01955">
            <w:pPr>
              <w:spacing w:after="120"/>
              <w:rPr>
                <w:rFonts w:ascii="Arial" w:hAnsi="Arial" w:cs="Arial"/>
                <w:i/>
              </w:rPr>
            </w:pPr>
            <w:r>
              <w:rPr>
                <w:rFonts w:ascii="Arial" w:hAnsi="Arial" w:cs="Arial"/>
                <w:i/>
              </w:rPr>
              <w:t>Case Study Analysis</w:t>
            </w:r>
          </w:p>
        </w:tc>
        <w:tc>
          <w:tcPr>
            <w:tcW w:w="350" w:type="pct"/>
          </w:tcPr>
          <w:p w14:paraId="40C80C8D" w14:textId="77777777" w:rsidR="00AB689F" w:rsidRDefault="00AB689F" w:rsidP="00C01955">
            <w:pPr>
              <w:spacing w:after="120"/>
              <w:rPr>
                <w:rFonts w:ascii="Arial" w:hAnsi="Arial" w:cs="Arial"/>
                <w:b/>
              </w:rPr>
            </w:pPr>
            <w:r>
              <w:rPr>
                <w:rFonts w:ascii="Arial" w:hAnsi="Arial" w:cs="Arial"/>
                <w:b/>
              </w:rPr>
              <w:t>x</w:t>
            </w:r>
          </w:p>
        </w:tc>
        <w:tc>
          <w:tcPr>
            <w:tcW w:w="350" w:type="pct"/>
          </w:tcPr>
          <w:p w14:paraId="559661A0" w14:textId="77777777" w:rsidR="00AB689F" w:rsidRDefault="00AB689F" w:rsidP="00C01955">
            <w:pPr>
              <w:spacing w:after="120"/>
              <w:rPr>
                <w:rFonts w:ascii="Arial" w:hAnsi="Arial" w:cs="Arial"/>
                <w:b/>
              </w:rPr>
            </w:pPr>
            <w:r>
              <w:rPr>
                <w:rFonts w:ascii="Arial" w:hAnsi="Arial" w:cs="Arial"/>
                <w:b/>
              </w:rPr>
              <w:t>x</w:t>
            </w:r>
          </w:p>
        </w:tc>
        <w:tc>
          <w:tcPr>
            <w:tcW w:w="350" w:type="pct"/>
          </w:tcPr>
          <w:p w14:paraId="052C2041" w14:textId="77777777" w:rsidR="00AB689F" w:rsidRDefault="00AB689F" w:rsidP="00C01955">
            <w:pPr>
              <w:spacing w:after="120"/>
              <w:rPr>
                <w:rFonts w:ascii="Arial" w:hAnsi="Arial" w:cs="Arial"/>
                <w:b/>
              </w:rPr>
            </w:pPr>
            <w:r>
              <w:rPr>
                <w:rFonts w:ascii="Arial" w:hAnsi="Arial" w:cs="Arial"/>
                <w:b/>
              </w:rPr>
              <w:t>x</w:t>
            </w:r>
          </w:p>
        </w:tc>
        <w:tc>
          <w:tcPr>
            <w:tcW w:w="350" w:type="pct"/>
          </w:tcPr>
          <w:p w14:paraId="08DE0B06" w14:textId="77777777" w:rsidR="00AB689F" w:rsidRDefault="00AB689F" w:rsidP="00C01955">
            <w:pPr>
              <w:spacing w:after="120"/>
              <w:rPr>
                <w:rFonts w:ascii="Arial" w:hAnsi="Arial" w:cs="Arial"/>
                <w:b/>
              </w:rPr>
            </w:pPr>
            <w:r>
              <w:rPr>
                <w:rFonts w:ascii="Arial" w:hAnsi="Arial" w:cs="Arial"/>
                <w:b/>
              </w:rPr>
              <w:t>x</w:t>
            </w:r>
          </w:p>
        </w:tc>
        <w:tc>
          <w:tcPr>
            <w:tcW w:w="350" w:type="pct"/>
          </w:tcPr>
          <w:p w14:paraId="49599B81" w14:textId="77777777" w:rsidR="00AB689F" w:rsidRDefault="00AB689F" w:rsidP="00C01955">
            <w:pPr>
              <w:spacing w:after="120"/>
              <w:rPr>
                <w:rFonts w:ascii="Arial" w:hAnsi="Arial" w:cs="Arial"/>
                <w:b/>
              </w:rPr>
            </w:pPr>
            <w:r>
              <w:rPr>
                <w:rFonts w:ascii="Arial" w:hAnsi="Arial" w:cs="Arial"/>
                <w:b/>
              </w:rPr>
              <w:t>x</w:t>
            </w:r>
          </w:p>
        </w:tc>
        <w:tc>
          <w:tcPr>
            <w:tcW w:w="350" w:type="pct"/>
          </w:tcPr>
          <w:p w14:paraId="0DAF71CB" w14:textId="77777777" w:rsidR="00AB689F" w:rsidRDefault="00AB689F" w:rsidP="00C01955">
            <w:pPr>
              <w:spacing w:after="120"/>
              <w:rPr>
                <w:rFonts w:ascii="Arial" w:hAnsi="Arial" w:cs="Arial"/>
                <w:b/>
              </w:rPr>
            </w:pPr>
            <w:r>
              <w:rPr>
                <w:rFonts w:ascii="Arial" w:hAnsi="Arial" w:cs="Arial"/>
                <w:b/>
              </w:rPr>
              <w:t>x</w:t>
            </w:r>
          </w:p>
        </w:tc>
        <w:tc>
          <w:tcPr>
            <w:tcW w:w="350" w:type="pct"/>
          </w:tcPr>
          <w:p w14:paraId="1EAD28A1" w14:textId="77777777" w:rsidR="00AB689F" w:rsidRDefault="00AB689F" w:rsidP="00C01955">
            <w:pPr>
              <w:spacing w:after="120"/>
              <w:rPr>
                <w:rFonts w:ascii="Arial" w:hAnsi="Arial" w:cs="Arial"/>
                <w:b/>
              </w:rPr>
            </w:pPr>
            <w:r>
              <w:rPr>
                <w:rFonts w:ascii="Arial" w:hAnsi="Arial" w:cs="Arial"/>
                <w:b/>
              </w:rPr>
              <w:t>x</w:t>
            </w:r>
          </w:p>
        </w:tc>
        <w:tc>
          <w:tcPr>
            <w:tcW w:w="350" w:type="pct"/>
          </w:tcPr>
          <w:p w14:paraId="73FC5E95" w14:textId="77777777" w:rsidR="00AB689F" w:rsidRDefault="00AB689F" w:rsidP="00C01955">
            <w:pPr>
              <w:spacing w:after="120"/>
              <w:rPr>
                <w:rFonts w:ascii="Arial" w:hAnsi="Arial" w:cs="Arial"/>
                <w:b/>
              </w:rPr>
            </w:pPr>
            <w:r>
              <w:rPr>
                <w:rFonts w:ascii="Arial" w:hAnsi="Arial" w:cs="Arial"/>
                <w:b/>
              </w:rPr>
              <w:t>x</w:t>
            </w:r>
          </w:p>
        </w:tc>
        <w:tc>
          <w:tcPr>
            <w:tcW w:w="350" w:type="pct"/>
          </w:tcPr>
          <w:p w14:paraId="33C57FE1" w14:textId="77777777" w:rsidR="00AB689F" w:rsidRDefault="00AB689F" w:rsidP="00C01955">
            <w:pPr>
              <w:spacing w:after="120"/>
              <w:rPr>
                <w:rFonts w:ascii="Arial" w:hAnsi="Arial" w:cs="Arial"/>
                <w:b/>
              </w:rPr>
            </w:pPr>
            <w:r>
              <w:rPr>
                <w:rFonts w:ascii="Arial" w:hAnsi="Arial" w:cs="Arial"/>
                <w:b/>
              </w:rPr>
              <w:t>x</w:t>
            </w:r>
          </w:p>
        </w:tc>
        <w:tc>
          <w:tcPr>
            <w:tcW w:w="350" w:type="pct"/>
          </w:tcPr>
          <w:p w14:paraId="3AC7970E" w14:textId="77777777" w:rsidR="00AB689F" w:rsidRDefault="00AB689F" w:rsidP="00C01955">
            <w:pPr>
              <w:spacing w:after="120"/>
              <w:rPr>
                <w:rFonts w:ascii="Arial" w:hAnsi="Arial" w:cs="Arial"/>
                <w:b/>
              </w:rPr>
            </w:pPr>
            <w:r>
              <w:rPr>
                <w:rFonts w:ascii="Arial" w:hAnsi="Arial" w:cs="Arial"/>
                <w:b/>
              </w:rPr>
              <w:t>x</w:t>
            </w:r>
          </w:p>
        </w:tc>
        <w:tc>
          <w:tcPr>
            <w:tcW w:w="437" w:type="pct"/>
          </w:tcPr>
          <w:p w14:paraId="15FAD665" w14:textId="77777777" w:rsidR="00AB689F" w:rsidRDefault="00AB689F" w:rsidP="00C01955">
            <w:pPr>
              <w:spacing w:after="120"/>
              <w:rPr>
                <w:rFonts w:ascii="Arial" w:hAnsi="Arial" w:cs="Arial"/>
                <w:b/>
              </w:rPr>
            </w:pPr>
            <w:r>
              <w:rPr>
                <w:rFonts w:ascii="Arial" w:hAnsi="Arial" w:cs="Arial"/>
                <w:b/>
              </w:rPr>
              <w:t>x</w:t>
            </w:r>
          </w:p>
        </w:tc>
      </w:tr>
    </w:tbl>
    <w:p w14:paraId="54A73307" w14:textId="77777777" w:rsidR="007A6245" w:rsidRDefault="007A6245" w:rsidP="00302082">
      <w:pPr>
        <w:spacing w:after="120" w:line="240" w:lineRule="auto"/>
        <w:ind w:left="426" w:right="260"/>
        <w:rPr>
          <w:rFonts w:ascii="Arial" w:hAnsi="Arial" w:cs="Arial"/>
          <w:b/>
          <w:iCs/>
        </w:rPr>
      </w:pPr>
    </w:p>
    <w:p w14:paraId="2D5D6DE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44E395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62106">
        <w:rPr>
          <w:rFonts w:ascii="Arial" w:hAnsi="Arial" w:cs="Arial"/>
        </w:rPr>
        <w:t>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7FBAE0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11FF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42ED5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E98E4F3" w14:textId="77777777" w:rsidR="00096DA4" w:rsidRPr="00302082" w:rsidRDefault="00096DA4" w:rsidP="00302082">
      <w:pPr>
        <w:spacing w:after="120" w:line="240" w:lineRule="auto"/>
        <w:ind w:left="426" w:right="260"/>
        <w:rPr>
          <w:rFonts w:ascii="Arial" w:hAnsi="Arial" w:cs="Arial"/>
          <w:i/>
          <w:iCs/>
        </w:rPr>
      </w:pPr>
    </w:p>
    <w:p w14:paraId="3A9401F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B1B2ED9" w14:textId="77777777" w:rsidR="009A2D37" w:rsidRPr="00E22874" w:rsidRDefault="00E22874" w:rsidP="00696FF5">
      <w:pPr>
        <w:spacing w:after="120" w:line="240" w:lineRule="auto"/>
        <w:ind w:left="567" w:right="260"/>
        <w:jc w:val="both"/>
        <w:rPr>
          <w:rFonts w:ascii="Arial" w:hAnsi="Arial" w:cs="Arial"/>
          <w:b/>
        </w:rPr>
      </w:pPr>
      <w:r w:rsidRPr="00E22874">
        <w:rPr>
          <w:rFonts w:ascii="Arial" w:hAnsi="Arial" w:cs="Arial"/>
        </w:rPr>
        <w:t>Canterbury</w:t>
      </w:r>
    </w:p>
    <w:p w14:paraId="3CE132CB" w14:textId="77777777" w:rsidR="009A2D37" w:rsidRDefault="009A2D37" w:rsidP="00302082">
      <w:pPr>
        <w:spacing w:after="120" w:line="240" w:lineRule="auto"/>
        <w:ind w:left="426" w:right="260"/>
        <w:rPr>
          <w:rFonts w:ascii="Arial" w:hAnsi="Arial" w:cs="Arial"/>
          <w:i/>
          <w:iCs/>
        </w:rPr>
      </w:pPr>
    </w:p>
    <w:p w14:paraId="2666682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2DB6234" w14:textId="77777777" w:rsidR="00AB689F" w:rsidRPr="00AB689F" w:rsidRDefault="00AB689F" w:rsidP="00AB689F">
      <w:pPr>
        <w:pStyle w:val="ListParagraph"/>
        <w:autoSpaceDE w:val="0"/>
        <w:autoSpaceDN w:val="0"/>
        <w:adjustRightInd w:val="0"/>
        <w:spacing w:after="120" w:line="240" w:lineRule="auto"/>
        <w:ind w:left="567" w:right="261"/>
        <w:jc w:val="both"/>
        <w:rPr>
          <w:rFonts w:ascii="Arial" w:hAnsi="Arial" w:cs="Arial"/>
        </w:rPr>
      </w:pPr>
      <w:r w:rsidRPr="00AB689F">
        <w:rPr>
          <w:rFonts w:ascii="Arial" w:hAnsi="Arial" w:cs="Arial"/>
        </w:rPr>
        <w:t xml:space="preserve">The module intrinsically has an international focus, and issues concerning the problems facing MNEs will be considered from various international perspectives, for example, the issues facing SE Asian companies hoping to establish a foothold within Western countries as well as vice versa. Students will be encouraged to consider the challenges to global transactions in the light of an altering political landscape and shifting economic and political allegiances. </w:t>
      </w:r>
    </w:p>
    <w:p w14:paraId="0E657EAE" w14:textId="77777777" w:rsidR="00883204" w:rsidRPr="00883204" w:rsidRDefault="00883204" w:rsidP="00883204">
      <w:pPr>
        <w:spacing w:after="120" w:line="240" w:lineRule="auto"/>
        <w:ind w:right="260"/>
        <w:rPr>
          <w:rFonts w:ascii="Arial" w:hAnsi="Arial" w:cs="Arial"/>
          <w:b/>
        </w:rPr>
      </w:pPr>
    </w:p>
    <w:p w14:paraId="66B99F31" w14:textId="77777777" w:rsidR="00641D6D" w:rsidRPr="00302082" w:rsidRDefault="00641D6D" w:rsidP="00302082">
      <w:pPr>
        <w:pBdr>
          <w:bottom w:val="single" w:sz="6" w:space="1" w:color="auto"/>
        </w:pBdr>
        <w:spacing w:after="120" w:line="240" w:lineRule="auto"/>
        <w:ind w:right="260"/>
        <w:rPr>
          <w:rFonts w:ascii="Arial" w:hAnsi="Arial" w:cs="Arial"/>
        </w:rPr>
      </w:pPr>
    </w:p>
    <w:p w14:paraId="7A1D0DA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7A21E0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3167DD1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E2F2051" w14:textId="77777777" w:rsidTr="00694309">
        <w:trPr>
          <w:trHeight w:val="317"/>
        </w:trPr>
        <w:tc>
          <w:tcPr>
            <w:tcW w:w="1526" w:type="dxa"/>
          </w:tcPr>
          <w:p w14:paraId="789AC68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4BF01D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EB62BA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DB5BFB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088E11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D335CA" w:rsidRPr="00302082" w14:paraId="3D09AE14" w14:textId="77777777" w:rsidTr="00694309">
        <w:trPr>
          <w:trHeight w:val="305"/>
        </w:trPr>
        <w:tc>
          <w:tcPr>
            <w:tcW w:w="1526" w:type="dxa"/>
          </w:tcPr>
          <w:p w14:paraId="50F7A6C8" w14:textId="04812130" w:rsidR="00D335CA" w:rsidRPr="00EC69CA" w:rsidRDefault="00D335CA" w:rsidP="00D335CA">
            <w:pPr>
              <w:spacing w:after="120"/>
              <w:ind w:right="-330"/>
              <w:rPr>
                <w:rFonts w:ascii="Arial" w:hAnsi="Arial" w:cs="Arial"/>
                <w:sz w:val="18"/>
                <w:szCs w:val="18"/>
              </w:rPr>
            </w:pPr>
          </w:p>
        </w:tc>
        <w:tc>
          <w:tcPr>
            <w:tcW w:w="1701" w:type="dxa"/>
          </w:tcPr>
          <w:p w14:paraId="47C61AF3" w14:textId="51FD7BBF" w:rsidR="00D335CA" w:rsidRPr="00EC69CA" w:rsidRDefault="00D335CA" w:rsidP="00D335CA">
            <w:pPr>
              <w:spacing w:after="120"/>
              <w:ind w:right="-330"/>
              <w:rPr>
                <w:rFonts w:ascii="Arial" w:hAnsi="Arial" w:cs="Arial"/>
                <w:sz w:val="18"/>
                <w:szCs w:val="18"/>
              </w:rPr>
            </w:pPr>
          </w:p>
        </w:tc>
        <w:tc>
          <w:tcPr>
            <w:tcW w:w="2410" w:type="dxa"/>
          </w:tcPr>
          <w:p w14:paraId="1604C362" w14:textId="646D5908" w:rsidR="00D335CA" w:rsidRPr="00EC69CA" w:rsidRDefault="00D335CA" w:rsidP="00D335CA">
            <w:pPr>
              <w:spacing w:after="120"/>
              <w:ind w:right="-330"/>
              <w:rPr>
                <w:rFonts w:ascii="Arial" w:hAnsi="Arial" w:cs="Arial"/>
                <w:sz w:val="18"/>
                <w:szCs w:val="18"/>
              </w:rPr>
            </w:pPr>
          </w:p>
        </w:tc>
        <w:tc>
          <w:tcPr>
            <w:tcW w:w="2448" w:type="dxa"/>
          </w:tcPr>
          <w:p w14:paraId="4FC837AE" w14:textId="56ED3093" w:rsidR="00D335CA" w:rsidRPr="00EC69CA" w:rsidRDefault="00D335CA" w:rsidP="00D335CA">
            <w:pPr>
              <w:spacing w:after="120"/>
              <w:ind w:right="-330"/>
              <w:rPr>
                <w:rFonts w:ascii="Arial" w:hAnsi="Arial" w:cs="Arial"/>
                <w:sz w:val="18"/>
                <w:szCs w:val="18"/>
              </w:rPr>
            </w:pPr>
          </w:p>
        </w:tc>
        <w:tc>
          <w:tcPr>
            <w:tcW w:w="2597" w:type="dxa"/>
          </w:tcPr>
          <w:p w14:paraId="4F0CE713" w14:textId="69B4C4C2" w:rsidR="00D335CA" w:rsidRPr="00EC69CA" w:rsidRDefault="00D335CA" w:rsidP="00D335CA">
            <w:pPr>
              <w:spacing w:after="120"/>
              <w:ind w:right="-330"/>
              <w:rPr>
                <w:rFonts w:ascii="Arial" w:hAnsi="Arial" w:cs="Arial"/>
                <w:sz w:val="18"/>
                <w:szCs w:val="18"/>
              </w:rPr>
            </w:pPr>
          </w:p>
        </w:tc>
      </w:tr>
      <w:tr w:rsidR="00762106" w:rsidRPr="00302082" w14:paraId="1D4F7179" w14:textId="77777777" w:rsidTr="00694309">
        <w:trPr>
          <w:trHeight w:val="305"/>
        </w:trPr>
        <w:tc>
          <w:tcPr>
            <w:tcW w:w="1526" w:type="dxa"/>
          </w:tcPr>
          <w:p w14:paraId="3767F781" w14:textId="77777777" w:rsidR="00762106" w:rsidRPr="00302082" w:rsidRDefault="00762106" w:rsidP="00762106">
            <w:pPr>
              <w:spacing w:after="120"/>
              <w:ind w:right="-330"/>
              <w:rPr>
                <w:rFonts w:ascii="Arial" w:hAnsi="Arial" w:cs="Arial"/>
              </w:rPr>
            </w:pPr>
          </w:p>
        </w:tc>
        <w:tc>
          <w:tcPr>
            <w:tcW w:w="1701" w:type="dxa"/>
          </w:tcPr>
          <w:p w14:paraId="2A8ED938" w14:textId="77777777" w:rsidR="00762106" w:rsidRPr="00302082" w:rsidRDefault="00762106" w:rsidP="00762106">
            <w:pPr>
              <w:spacing w:after="120"/>
              <w:ind w:right="-330"/>
              <w:rPr>
                <w:rFonts w:ascii="Arial" w:hAnsi="Arial" w:cs="Arial"/>
              </w:rPr>
            </w:pPr>
          </w:p>
        </w:tc>
        <w:tc>
          <w:tcPr>
            <w:tcW w:w="2410" w:type="dxa"/>
          </w:tcPr>
          <w:p w14:paraId="45300C84" w14:textId="77777777" w:rsidR="00762106" w:rsidRPr="00302082" w:rsidRDefault="00762106" w:rsidP="00762106">
            <w:pPr>
              <w:spacing w:after="120"/>
              <w:ind w:right="-330"/>
              <w:rPr>
                <w:rFonts w:ascii="Arial" w:hAnsi="Arial" w:cs="Arial"/>
              </w:rPr>
            </w:pPr>
          </w:p>
        </w:tc>
        <w:tc>
          <w:tcPr>
            <w:tcW w:w="2448" w:type="dxa"/>
          </w:tcPr>
          <w:p w14:paraId="5F5CEF41" w14:textId="77777777" w:rsidR="00762106" w:rsidRPr="00302082" w:rsidRDefault="00762106" w:rsidP="00762106">
            <w:pPr>
              <w:spacing w:after="120"/>
              <w:ind w:right="-330"/>
              <w:rPr>
                <w:rFonts w:ascii="Arial" w:hAnsi="Arial" w:cs="Arial"/>
              </w:rPr>
            </w:pPr>
          </w:p>
        </w:tc>
        <w:tc>
          <w:tcPr>
            <w:tcW w:w="2597" w:type="dxa"/>
          </w:tcPr>
          <w:p w14:paraId="0B537F83" w14:textId="77777777" w:rsidR="00762106" w:rsidRPr="00302082" w:rsidRDefault="00762106" w:rsidP="00762106">
            <w:pPr>
              <w:spacing w:after="120"/>
              <w:ind w:right="-330"/>
              <w:rPr>
                <w:rFonts w:ascii="Arial" w:hAnsi="Arial" w:cs="Arial"/>
              </w:rPr>
            </w:pPr>
          </w:p>
        </w:tc>
      </w:tr>
    </w:tbl>
    <w:p w14:paraId="0BC1013B" w14:textId="77777777" w:rsidR="00D83563" w:rsidRDefault="00D83563" w:rsidP="00302082">
      <w:pPr>
        <w:spacing w:after="120" w:line="240" w:lineRule="auto"/>
        <w:ind w:right="-330"/>
        <w:rPr>
          <w:rFonts w:ascii="Arial" w:hAnsi="Arial" w:cs="Arial"/>
        </w:rPr>
      </w:pPr>
    </w:p>
    <w:p w14:paraId="0658F8D9"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B3B9F" w14:textId="77777777" w:rsidR="00183D0D" w:rsidRDefault="00183D0D" w:rsidP="009A2D37">
      <w:pPr>
        <w:spacing w:after="0" w:line="240" w:lineRule="auto"/>
      </w:pPr>
      <w:r>
        <w:separator/>
      </w:r>
    </w:p>
  </w:endnote>
  <w:endnote w:type="continuationSeparator" w:id="0">
    <w:p w14:paraId="071E0C81" w14:textId="77777777" w:rsidR="00183D0D" w:rsidRDefault="00183D0D" w:rsidP="009A2D37">
      <w:pPr>
        <w:spacing w:after="0" w:line="240" w:lineRule="auto"/>
      </w:pPr>
      <w:r>
        <w:continuationSeparator/>
      </w:r>
    </w:p>
  </w:endnote>
  <w:endnote w:type="continuationNotice" w:id="1">
    <w:p w14:paraId="714904CD" w14:textId="77777777" w:rsidR="00183D0D" w:rsidRDefault="00183D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DE386EC" w14:textId="62282A6D" w:rsidR="008B2543" w:rsidRDefault="0019787E" w:rsidP="009A2D37">
        <w:pPr>
          <w:pStyle w:val="Footer"/>
          <w:jc w:val="center"/>
        </w:pPr>
        <w:r>
          <w:fldChar w:fldCharType="begin"/>
        </w:r>
        <w:r>
          <w:instrText xml:space="preserve"> PAGE   \* MERGEFORMAT </w:instrText>
        </w:r>
        <w:r>
          <w:fldChar w:fldCharType="separate"/>
        </w:r>
        <w:r w:rsidR="00AC5B9B">
          <w:rPr>
            <w:noProof/>
          </w:rPr>
          <w:t>2</w:t>
        </w:r>
        <w:r>
          <w:rPr>
            <w:noProof/>
          </w:rPr>
          <w:fldChar w:fldCharType="end"/>
        </w:r>
      </w:p>
    </w:sdtContent>
  </w:sdt>
  <w:p w14:paraId="7CBBEC7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827B6" w14:textId="77777777" w:rsidR="00183D0D" w:rsidRDefault="00183D0D" w:rsidP="009A2D37">
      <w:pPr>
        <w:spacing w:after="0" w:line="240" w:lineRule="auto"/>
      </w:pPr>
      <w:r>
        <w:separator/>
      </w:r>
    </w:p>
  </w:footnote>
  <w:footnote w:type="continuationSeparator" w:id="0">
    <w:p w14:paraId="1830D241" w14:textId="77777777" w:rsidR="00183D0D" w:rsidRDefault="00183D0D" w:rsidP="009A2D37">
      <w:pPr>
        <w:spacing w:after="0" w:line="240" w:lineRule="auto"/>
      </w:pPr>
      <w:r>
        <w:continuationSeparator/>
      </w:r>
    </w:p>
  </w:footnote>
  <w:footnote w:type="continuationNotice" w:id="1">
    <w:p w14:paraId="7F45088C" w14:textId="77777777" w:rsidR="00183D0D" w:rsidRDefault="00183D0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789D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6C9A08D" wp14:editId="70210A3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FC11F5A" w14:textId="77777777" w:rsidR="008B2543" w:rsidRPr="008C00F8" w:rsidRDefault="008B2543" w:rsidP="005E6D38">
    <w:pPr>
      <w:pStyle w:val="Heading1"/>
      <w:spacing w:before="60" w:after="60"/>
      <w:rPr>
        <w:rFonts w:ascii="Arial" w:hAnsi="Arial" w:cs="Arial"/>
      </w:rPr>
    </w:pPr>
  </w:p>
  <w:p w14:paraId="5EDCBCC0"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4626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914395" wp14:editId="65DA8B1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CCF21D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72BC2"/>
    <w:multiLevelType w:val="hybridMultilevel"/>
    <w:tmpl w:val="B9E04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A4AF9"/>
    <w:multiLevelType w:val="multilevel"/>
    <w:tmpl w:val="513A72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A2A18E2"/>
    <w:multiLevelType w:val="hybridMultilevel"/>
    <w:tmpl w:val="7E6C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B00FB"/>
    <w:multiLevelType w:val="hybridMultilevel"/>
    <w:tmpl w:val="96D047E6"/>
    <w:lvl w:ilvl="0" w:tplc="08090011">
      <w:start w:val="1"/>
      <w:numFmt w:val="decimal"/>
      <w:lvlText w:val="%1)"/>
      <w:lvlJc w:val="left"/>
      <w:pPr>
        <w:ind w:left="1299" w:hanging="360"/>
      </w:pPr>
    </w:lvl>
    <w:lvl w:ilvl="1" w:tplc="08090019">
      <w:start w:val="1"/>
      <w:numFmt w:val="lowerLetter"/>
      <w:lvlText w:val="%2."/>
      <w:lvlJc w:val="left"/>
      <w:pPr>
        <w:ind w:left="2019" w:hanging="360"/>
      </w:pPr>
    </w:lvl>
    <w:lvl w:ilvl="2" w:tplc="0809001B" w:tentative="1">
      <w:start w:val="1"/>
      <w:numFmt w:val="lowerRoman"/>
      <w:lvlText w:val="%3."/>
      <w:lvlJc w:val="right"/>
      <w:pPr>
        <w:ind w:left="2739" w:hanging="180"/>
      </w:pPr>
    </w:lvl>
    <w:lvl w:ilvl="3" w:tplc="0809000F" w:tentative="1">
      <w:start w:val="1"/>
      <w:numFmt w:val="decimal"/>
      <w:lvlText w:val="%4."/>
      <w:lvlJc w:val="left"/>
      <w:pPr>
        <w:ind w:left="3459" w:hanging="360"/>
      </w:pPr>
    </w:lvl>
    <w:lvl w:ilvl="4" w:tplc="08090019" w:tentative="1">
      <w:start w:val="1"/>
      <w:numFmt w:val="lowerLetter"/>
      <w:lvlText w:val="%5."/>
      <w:lvlJc w:val="left"/>
      <w:pPr>
        <w:ind w:left="4179" w:hanging="360"/>
      </w:pPr>
    </w:lvl>
    <w:lvl w:ilvl="5" w:tplc="0809001B" w:tentative="1">
      <w:start w:val="1"/>
      <w:numFmt w:val="lowerRoman"/>
      <w:lvlText w:val="%6."/>
      <w:lvlJc w:val="right"/>
      <w:pPr>
        <w:ind w:left="4899" w:hanging="180"/>
      </w:pPr>
    </w:lvl>
    <w:lvl w:ilvl="6" w:tplc="0809000F" w:tentative="1">
      <w:start w:val="1"/>
      <w:numFmt w:val="decimal"/>
      <w:lvlText w:val="%7."/>
      <w:lvlJc w:val="left"/>
      <w:pPr>
        <w:ind w:left="5619" w:hanging="360"/>
      </w:pPr>
    </w:lvl>
    <w:lvl w:ilvl="7" w:tplc="08090019" w:tentative="1">
      <w:start w:val="1"/>
      <w:numFmt w:val="lowerLetter"/>
      <w:lvlText w:val="%8."/>
      <w:lvlJc w:val="left"/>
      <w:pPr>
        <w:ind w:left="6339" w:hanging="360"/>
      </w:pPr>
    </w:lvl>
    <w:lvl w:ilvl="8" w:tplc="0809001B" w:tentative="1">
      <w:start w:val="1"/>
      <w:numFmt w:val="lowerRoman"/>
      <w:lvlText w:val="%9."/>
      <w:lvlJc w:val="right"/>
      <w:pPr>
        <w:ind w:left="7059" w:hanging="180"/>
      </w:pPr>
    </w:lvl>
  </w:abstractNum>
  <w:abstractNum w:abstractNumId="5" w15:restartNumberingAfterBreak="0">
    <w:nsid w:val="1B8C73EE"/>
    <w:multiLevelType w:val="hybridMultilevel"/>
    <w:tmpl w:val="1FF455E8"/>
    <w:lvl w:ilvl="0" w:tplc="08090001">
      <w:start w:val="1"/>
      <w:numFmt w:val="bullet"/>
      <w:lvlText w:val=""/>
      <w:lvlJc w:val="left"/>
      <w:pPr>
        <w:ind w:left="360" w:hanging="360"/>
      </w:pPr>
      <w:rPr>
        <w:rFonts w:ascii="Symbol" w:hAnsi="Symbol" w:hint="default"/>
      </w:rPr>
    </w:lvl>
    <w:lvl w:ilvl="1" w:tplc="392811E8">
      <w:numFmt w:val="bullet"/>
      <w:lvlText w:val="•"/>
      <w:lvlJc w:val="left"/>
      <w:pPr>
        <w:ind w:left="1440" w:hanging="720"/>
      </w:pPr>
      <w:rPr>
        <w:rFonts w:ascii="Arial" w:eastAsiaTheme="minorEastAsia"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9337C7"/>
    <w:multiLevelType w:val="hybridMultilevel"/>
    <w:tmpl w:val="3300ECB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5973B8A"/>
    <w:multiLevelType w:val="hybridMultilevel"/>
    <w:tmpl w:val="8CBC6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14028DA"/>
    <w:multiLevelType w:val="multilevel"/>
    <w:tmpl w:val="0809001F"/>
    <w:styleLink w:val="Style3"/>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E82227"/>
    <w:multiLevelType w:val="multilevel"/>
    <w:tmpl w:val="0809001D"/>
    <w:styleLink w:val="Style2"/>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71417EC"/>
    <w:multiLevelType w:val="hybridMultilevel"/>
    <w:tmpl w:val="BE72CA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A762558"/>
    <w:multiLevelType w:val="hybridMultilevel"/>
    <w:tmpl w:val="DB68DB84"/>
    <w:lvl w:ilvl="0" w:tplc="0D8C2068">
      <w:start w:val="1"/>
      <w:numFmt w:val="decimal"/>
      <w:lvlText w:val="%1)"/>
      <w:lvlJc w:val="left"/>
      <w:pPr>
        <w:ind w:left="785" w:hanging="360"/>
      </w:pPr>
      <w:rPr>
        <w:rFonts w:hint="default"/>
        <w:b w:val="0"/>
        <w:i w:val="0"/>
        <w:sz w:val="22"/>
        <w:szCs w:val="22"/>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F324D40"/>
    <w:multiLevelType w:val="hybridMultilevel"/>
    <w:tmpl w:val="CB9A80D8"/>
    <w:lvl w:ilvl="0" w:tplc="08090011">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63CE13AC"/>
    <w:multiLevelType w:val="multilevel"/>
    <w:tmpl w:val="A5F0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F90D6E"/>
    <w:multiLevelType w:val="multilevel"/>
    <w:tmpl w:val="0809001F"/>
    <w:styleLink w:val="Style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8D717F1"/>
    <w:multiLevelType w:val="hybridMultilevel"/>
    <w:tmpl w:val="62EC8C74"/>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19" w15:restartNumberingAfterBreak="0">
    <w:nsid w:val="7A986CBA"/>
    <w:multiLevelType w:val="hybridMultilevel"/>
    <w:tmpl w:val="94646E44"/>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0" w15:restartNumberingAfterBreak="0">
    <w:nsid w:val="7BB22952"/>
    <w:multiLevelType w:val="hybridMultilevel"/>
    <w:tmpl w:val="BBA07A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7DFD15EF"/>
    <w:multiLevelType w:val="multilevel"/>
    <w:tmpl w:val="4346495A"/>
    <w:lvl w:ilvl="0">
      <w:start w:val="1"/>
      <w:numFmt w:val="bullet"/>
      <w:lvlText w:val=""/>
      <w:lvlJc w:val="left"/>
      <w:pPr>
        <w:ind w:left="1440" w:hanging="360"/>
      </w:pPr>
      <w:rPr>
        <w:rFonts w:ascii="Symbol" w:hAnsi="Symbol" w:hint="default"/>
        <w:b w:val="0"/>
        <w:i w:val="0"/>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num w:numId="1">
    <w:abstractNumId w:val="6"/>
  </w:num>
  <w:num w:numId="2">
    <w:abstractNumId w:val="0"/>
  </w:num>
  <w:num w:numId="3">
    <w:abstractNumId w:val="9"/>
  </w:num>
  <w:num w:numId="4">
    <w:abstractNumId w:val="5"/>
  </w:num>
  <w:num w:numId="5">
    <w:abstractNumId w:val="17"/>
  </w:num>
  <w:num w:numId="6">
    <w:abstractNumId w:val="11"/>
  </w:num>
  <w:num w:numId="7">
    <w:abstractNumId w:val="10"/>
  </w:num>
  <w:num w:numId="8">
    <w:abstractNumId w:val="20"/>
  </w:num>
  <w:num w:numId="9">
    <w:abstractNumId w:val="15"/>
  </w:num>
  <w:num w:numId="10">
    <w:abstractNumId w:val="8"/>
  </w:num>
  <w:num w:numId="11">
    <w:abstractNumId w:val="3"/>
  </w:num>
  <w:num w:numId="12">
    <w:abstractNumId w:val="18"/>
  </w:num>
  <w:num w:numId="13">
    <w:abstractNumId w:val="2"/>
  </w:num>
  <w:num w:numId="14">
    <w:abstractNumId w:val="16"/>
  </w:num>
  <w:num w:numId="15">
    <w:abstractNumId w:val="4"/>
  </w:num>
  <w:num w:numId="16">
    <w:abstractNumId w:val="1"/>
  </w:num>
  <w:num w:numId="17">
    <w:abstractNumId w:val="12"/>
  </w:num>
  <w:num w:numId="18">
    <w:abstractNumId w:val="19"/>
  </w:num>
  <w:num w:numId="19">
    <w:abstractNumId w:val="13"/>
  </w:num>
  <w:num w:numId="20">
    <w:abstractNumId w:val="7"/>
  </w:num>
  <w:num w:numId="21">
    <w:abstractNumId w:val="21"/>
  </w:num>
  <w:num w:numId="22">
    <w:abstractNumId w:val="14"/>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th Barnard">
    <w15:presenceInfo w15:providerId="AD" w15:userId="S-1-5-21-116143283-1862434482-632688529-293231"/>
  </w15:person>
  <w15:person w15:author="Carla Morris">
    <w15:presenceInfo w15:providerId="AD" w15:userId="S-1-5-21-116143283-1862434482-632688529-169646"/>
  </w15:person>
  <w15:person w15:author="Charlene Earl">
    <w15:presenceInfo w15:providerId="AD" w15:userId="S-1-5-21-116143283-1862434482-632688529-221311"/>
  </w15:person>
  <w15:person w15:author="Vicki Murray">
    <w15:presenceInfo w15:providerId="AD" w15:userId="S-1-5-21-116143283-1862434482-632688529-199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D0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E732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3D0D"/>
    <w:rsid w:val="001852F0"/>
    <w:rsid w:val="00185F46"/>
    <w:rsid w:val="00196C6A"/>
    <w:rsid w:val="0019787E"/>
    <w:rsid w:val="001A425B"/>
    <w:rsid w:val="001B1B28"/>
    <w:rsid w:val="001B27FB"/>
    <w:rsid w:val="001C4A85"/>
    <w:rsid w:val="001C5443"/>
    <w:rsid w:val="001C72A1"/>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448C"/>
    <w:rsid w:val="003F5A04"/>
    <w:rsid w:val="003F67CD"/>
    <w:rsid w:val="00402ED7"/>
    <w:rsid w:val="004114F8"/>
    <w:rsid w:val="00422B69"/>
    <w:rsid w:val="00423D86"/>
    <w:rsid w:val="00424C90"/>
    <w:rsid w:val="004353CA"/>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428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6FF"/>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2FD5"/>
    <w:rsid w:val="006253AA"/>
    <w:rsid w:val="00626023"/>
    <w:rsid w:val="00633150"/>
    <w:rsid w:val="00637A50"/>
    <w:rsid w:val="00641D6D"/>
    <w:rsid w:val="0064364E"/>
    <w:rsid w:val="006438F3"/>
    <w:rsid w:val="00647907"/>
    <w:rsid w:val="006509A5"/>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3C3F"/>
    <w:rsid w:val="00724362"/>
    <w:rsid w:val="00727780"/>
    <w:rsid w:val="0073792C"/>
    <w:rsid w:val="007413ED"/>
    <w:rsid w:val="0074172F"/>
    <w:rsid w:val="00754069"/>
    <w:rsid w:val="00762106"/>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6172"/>
    <w:rsid w:val="007F393D"/>
    <w:rsid w:val="008029AF"/>
    <w:rsid w:val="00802FFA"/>
    <w:rsid w:val="00807BBD"/>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27A6A"/>
    <w:rsid w:val="00934D7B"/>
    <w:rsid w:val="00946E6D"/>
    <w:rsid w:val="00947180"/>
    <w:rsid w:val="0095085C"/>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6940"/>
    <w:rsid w:val="009E78B8"/>
    <w:rsid w:val="009F3A2A"/>
    <w:rsid w:val="009F731F"/>
    <w:rsid w:val="009F7D33"/>
    <w:rsid w:val="00A021FE"/>
    <w:rsid w:val="00A04F22"/>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689F"/>
    <w:rsid w:val="00AC5B9B"/>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97A3C"/>
    <w:rsid w:val="00BA453C"/>
    <w:rsid w:val="00BA4E02"/>
    <w:rsid w:val="00BA75DC"/>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5AF7"/>
    <w:rsid w:val="00CA3254"/>
    <w:rsid w:val="00CB11CE"/>
    <w:rsid w:val="00CC25A2"/>
    <w:rsid w:val="00CD7F07"/>
    <w:rsid w:val="00CE04F3"/>
    <w:rsid w:val="00CE12D8"/>
    <w:rsid w:val="00CE4574"/>
    <w:rsid w:val="00CE70E6"/>
    <w:rsid w:val="00CF2E1E"/>
    <w:rsid w:val="00D02E99"/>
    <w:rsid w:val="00D13357"/>
    <w:rsid w:val="00D13A13"/>
    <w:rsid w:val="00D2689A"/>
    <w:rsid w:val="00D335CA"/>
    <w:rsid w:val="00D622CA"/>
    <w:rsid w:val="00D65506"/>
    <w:rsid w:val="00D773CF"/>
    <w:rsid w:val="00D83563"/>
    <w:rsid w:val="00D8448F"/>
    <w:rsid w:val="00DA64B6"/>
    <w:rsid w:val="00DB5C9D"/>
    <w:rsid w:val="00DD02E6"/>
    <w:rsid w:val="00DF665B"/>
    <w:rsid w:val="00E0152A"/>
    <w:rsid w:val="00E03394"/>
    <w:rsid w:val="00E066E5"/>
    <w:rsid w:val="00E22874"/>
    <w:rsid w:val="00E22F03"/>
    <w:rsid w:val="00E233C1"/>
    <w:rsid w:val="00E33E57"/>
    <w:rsid w:val="00E51404"/>
    <w:rsid w:val="00E574C9"/>
    <w:rsid w:val="00E610DE"/>
    <w:rsid w:val="00E66167"/>
    <w:rsid w:val="00E71F2F"/>
    <w:rsid w:val="00E77786"/>
    <w:rsid w:val="00E806FB"/>
    <w:rsid w:val="00EB1C2D"/>
    <w:rsid w:val="00EC1810"/>
    <w:rsid w:val="00EC3FCC"/>
    <w:rsid w:val="00ED32FF"/>
    <w:rsid w:val="00EF039B"/>
    <w:rsid w:val="00EF4933"/>
    <w:rsid w:val="00EF5044"/>
    <w:rsid w:val="00EF6DEC"/>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227F6A2"/>
  <w15:docId w15:val="{99A57BCE-1164-4FF7-9435-3094B19C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762106"/>
    <w:pPr>
      <w:numPr>
        <w:numId w:val="5"/>
      </w:numPr>
    </w:pPr>
  </w:style>
  <w:style w:type="numbering" w:customStyle="1" w:styleId="Style2">
    <w:name w:val="Style2"/>
    <w:uiPriority w:val="99"/>
    <w:rsid w:val="00E22874"/>
    <w:pPr>
      <w:numPr>
        <w:numId w:val="6"/>
      </w:numPr>
    </w:pPr>
  </w:style>
  <w:style w:type="numbering" w:customStyle="1" w:styleId="Style3">
    <w:name w:val="Style3"/>
    <w:uiPriority w:val="99"/>
    <w:rsid w:val="00E22874"/>
    <w:pPr>
      <w:numPr>
        <w:numId w:val="7"/>
      </w:numPr>
    </w:pPr>
  </w:style>
  <w:style w:type="paragraph" w:styleId="NoSpacing">
    <w:name w:val="No Spacing"/>
    <w:uiPriority w:val="1"/>
    <w:qFormat/>
    <w:rsid w:val="0074172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13795771">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4115572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3AMX4D3CU3N3-1454917733-112</_dlc_DocId>
    <_dlc_DocIdUrl xmlns="ef2b9e05-657a-4dc1-8c6c-679bdea18f38">
      <Url>https://sharepoint.kent.ac.uk/fso/cmaproject/_layouts/15/DocIdRedir.aspx?ID=3AMX4D3CU3N3-1454917733-112</Url>
      <Description>3AMX4D3CU3N3-1454917733-112</Description>
    </_dlc_DocIdUrl>
    <_dlc_DocIdPersistId xmlns="ef2b9e05-657a-4dc1-8c6c-679bdea18f38">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4D554BE4933B4EA8A406658E446569" ma:contentTypeVersion="1" ma:contentTypeDescription="Create a new document." ma:contentTypeScope="" ma:versionID="6e4b41b8428061edae0bd5a4f1904f9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E481A-E148-4479-A84C-7B0F7261701C}">
  <ds:schemaRefs>
    <ds:schemaRef ds:uri="http://schemas.microsoft.com/office/infopath/2007/PartnerControls"/>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ef2b9e05-657a-4dc1-8c6c-679bdea18f3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2FFCF65-8BEC-40FC-9CE4-0A3A2D8C4F1D}">
  <ds:schemaRefs>
    <ds:schemaRef ds:uri="http://schemas.microsoft.com/sharepoint/v3/contenttype/forms"/>
  </ds:schemaRefs>
</ds:datastoreItem>
</file>

<file path=customXml/itemProps3.xml><?xml version="1.0" encoding="utf-8"?>
<ds:datastoreItem xmlns:ds="http://schemas.openxmlformats.org/officeDocument/2006/customXml" ds:itemID="{7F123CEB-60DA-4385-9C94-417AC0FA0F54}"/>
</file>

<file path=customXml/itemProps4.xml><?xml version="1.0" encoding="utf-8"?>
<ds:datastoreItem xmlns:ds="http://schemas.openxmlformats.org/officeDocument/2006/customXml" ds:itemID="{DFF538D3-4E3E-4ECA-94FE-D5F03A3E2D29}"/>
</file>

<file path=customXml/itemProps5.xml><?xml version="1.0" encoding="utf-8"?>
<ds:datastoreItem xmlns:ds="http://schemas.openxmlformats.org/officeDocument/2006/customXml" ds:itemID="{5C1EF341-BE63-47DC-9353-0E1AE378A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Carla Morris</cp:lastModifiedBy>
  <cp:revision>6</cp:revision>
  <cp:lastPrinted>2015-09-09T08:37:00Z</cp:lastPrinted>
  <dcterms:created xsi:type="dcterms:W3CDTF">2018-03-14T08:33:00Z</dcterms:created>
  <dcterms:modified xsi:type="dcterms:W3CDTF">2018-04-05T11:50:00Z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0x010100694D554BE4933B4EA8A406658E446569</vt:lpwstr>
  </property>
  <property fmtid="{D5CDD505-2E9C-101B-9397-08002B2CF9AE}" pid="3" name="_dlc_DocIdItemGuid">
    <vt:lpwstr>c972d9ab-40cc-413c-a3ca-724abeb0cd03</vt:lpwstr>
  </property>
  <property fmtid="{D5CDD505-2E9C-101B-9397-08002B2CF9AE}" pid="4" name="Order">
    <vt:r8>11200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