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665C9" w14:textId="77777777" w:rsidR="00683609" w:rsidRPr="00302082" w:rsidRDefault="00683609" w:rsidP="00683609">
      <w:pPr>
        <w:spacing w:after="0" w:line="240" w:lineRule="auto"/>
        <w:rPr>
          <w:rFonts w:ascii="Arial" w:hAnsi="Arial" w:cs="Arial"/>
        </w:rPr>
      </w:pPr>
    </w:p>
    <w:p w14:paraId="0D4B91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1742044" w14:textId="11238A85" w:rsidR="00B97A3C" w:rsidRPr="001C06B4" w:rsidRDefault="00386A73" w:rsidP="00B97A3C">
      <w:pPr>
        <w:spacing w:after="120" w:line="240" w:lineRule="auto"/>
        <w:ind w:left="426" w:right="260" w:firstLine="141"/>
        <w:jc w:val="both"/>
        <w:rPr>
          <w:rFonts w:ascii="Arial" w:hAnsi="Arial" w:cs="Arial"/>
          <w:b/>
        </w:rPr>
      </w:pPr>
      <w:r>
        <w:rPr>
          <w:rFonts w:ascii="Arial" w:hAnsi="Arial" w:cs="Arial"/>
        </w:rPr>
        <w:t>PREM6004</w:t>
      </w:r>
      <w:r w:rsidR="00B97A3C">
        <w:rPr>
          <w:rFonts w:ascii="Arial" w:hAnsi="Arial" w:cs="Arial"/>
        </w:rPr>
        <w:t xml:space="preserve"> (LA529</w:t>
      </w:r>
      <w:r w:rsidR="00183D0D" w:rsidRPr="00183D0D">
        <w:rPr>
          <w:rFonts w:ascii="Arial" w:hAnsi="Arial" w:cs="Arial"/>
        </w:rPr>
        <w:t xml:space="preserve">) </w:t>
      </w:r>
      <w:r w:rsidR="00B97A3C">
        <w:rPr>
          <w:rFonts w:ascii="Arial" w:hAnsi="Arial" w:cs="Arial"/>
          <w:bCs/>
        </w:rPr>
        <w:t>The Psychology of the Work Environment</w:t>
      </w:r>
    </w:p>
    <w:p w14:paraId="06F0D2EC" w14:textId="77777777" w:rsidR="001C72A1" w:rsidRDefault="001C72A1" w:rsidP="001C72A1">
      <w:pPr>
        <w:spacing w:after="120" w:line="240" w:lineRule="auto"/>
        <w:ind w:left="567" w:right="260"/>
        <w:jc w:val="both"/>
        <w:rPr>
          <w:rFonts w:ascii="Arial" w:hAnsi="Arial" w:cs="Arial"/>
          <w:b/>
        </w:rPr>
      </w:pPr>
    </w:p>
    <w:p w14:paraId="5FD857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9AA4E4E" w14:textId="77777777" w:rsidR="009A2D37" w:rsidRPr="007E6172" w:rsidRDefault="007E6172" w:rsidP="00696FF5">
      <w:pPr>
        <w:spacing w:after="120" w:line="240" w:lineRule="auto"/>
        <w:ind w:left="567" w:right="260"/>
        <w:rPr>
          <w:rFonts w:ascii="Arial" w:hAnsi="Arial" w:cs="Arial"/>
          <w:iCs/>
        </w:rPr>
      </w:pPr>
      <w:r w:rsidRPr="007E6172">
        <w:rPr>
          <w:rFonts w:ascii="Arial" w:hAnsi="Arial" w:cs="Arial"/>
          <w:iCs/>
        </w:rPr>
        <w:t>Centre for English and World Languages (CEWL)</w:t>
      </w:r>
    </w:p>
    <w:p w14:paraId="658ACC51" w14:textId="77777777" w:rsidR="009A2D37" w:rsidRPr="00302082" w:rsidRDefault="009A2D37" w:rsidP="00302082">
      <w:pPr>
        <w:spacing w:after="120" w:line="240" w:lineRule="auto"/>
        <w:ind w:left="426" w:right="260"/>
        <w:rPr>
          <w:rFonts w:ascii="Arial" w:hAnsi="Arial" w:cs="Arial"/>
          <w:i/>
          <w:iCs/>
        </w:rPr>
      </w:pPr>
    </w:p>
    <w:p w14:paraId="18CD324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30F2C2F" w14:textId="56755380" w:rsidR="009A2D37" w:rsidRPr="007E6172" w:rsidRDefault="007413ED" w:rsidP="00696FF5">
      <w:pPr>
        <w:spacing w:after="120" w:line="240" w:lineRule="auto"/>
        <w:ind w:left="567" w:right="260"/>
        <w:jc w:val="both"/>
        <w:rPr>
          <w:rFonts w:ascii="Arial" w:hAnsi="Arial" w:cs="Arial"/>
        </w:rPr>
      </w:pPr>
      <w:r>
        <w:rPr>
          <w:rFonts w:ascii="Arial" w:hAnsi="Arial" w:cs="Arial"/>
        </w:rPr>
        <w:t>Level 6</w:t>
      </w:r>
    </w:p>
    <w:p w14:paraId="481EBEBF" w14:textId="77777777" w:rsidR="009A2D37" w:rsidRPr="00C95AF7" w:rsidRDefault="009A2D37" w:rsidP="00302082">
      <w:pPr>
        <w:spacing w:after="120" w:line="240" w:lineRule="auto"/>
        <w:ind w:left="426" w:right="260"/>
        <w:rPr>
          <w:rFonts w:ascii="Arial" w:hAnsi="Arial" w:cs="Arial"/>
          <w:iCs/>
        </w:rPr>
      </w:pPr>
    </w:p>
    <w:p w14:paraId="5E887D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5494875" w14:textId="77777777" w:rsidR="009A2D37" w:rsidRPr="007E6172" w:rsidRDefault="009A2D37" w:rsidP="00696FF5">
      <w:pPr>
        <w:pStyle w:val="NormalWeb"/>
        <w:spacing w:before="0" w:beforeAutospacing="0" w:after="120" w:afterAutospacing="0"/>
        <w:ind w:left="567" w:right="260"/>
        <w:rPr>
          <w:rFonts w:ascii="Arial" w:hAnsi="Arial" w:cs="Arial"/>
          <w:sz w:val="22"/>
          <w:szCs w:val="22"/>
        </w:rPr>
      </w:pPr>
      <w:r w:rsidRPr="007E6172">
        <w:rPr>
          <w:rFonts w:ascii="Arial" w:hAnsi="Arial" w:cs="Arial"/>
          <w:sz w:val="22"/>
          <w:szCs w:val="22"/>
        </w:rPr>
        <w:t>15 credits (7.5 ECTS)</w:t>
      </w:r>
    </w:p>
    <w:p w14:paraId="576D93B5" w14:textId="77777777" w:rsidR="009A2D37" w:rsidRPr="00302082" w:rsidRDefault="009A2D37" w:rsidP="00302082">
      <w:pPr>
        <w:spacing w:after="120" w:line="240" w:lineRule="auto"/>
        <w:ind w:left="426" w:right="260"/>
        <w:rPr>
          <w:rFonts w:ascii="Arial" w:hAnsi="Arial" w:cs="Arial"/>
          <w:i/>
        </w:rPr>
      </w:pPr>
    </w:p>
    <w:p w14:paraId="21C873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202D84D" w14:textId="3B6A18B7" w:rsidR="009A2D37" w:rsidRPr="007E6172" w:rsidRDefault="007413ED" w:rsidP="00696FF5">
      <w:pPr>
        <w:spacing w:after="120" w:line="240" w:lineRule="auto"/>
        <w:ind w:left="567" w:right="260"/>
        <w:jc w:val="both"/>
        <w:rPr>
          <w:rFonts w:ascii="Arial" w:hAnsi="Arial" w:cs="Arial"/>
          <w:iCs/>
        </w:rPr>
      </w:pPr>
      <w:del w:id="0" w:author="Carla Morris" w:date="2018-04-05T12:49:00Z">
        <w:r w:rsidDel="00C824B5">
          <w:rPr>
            <w:rFonts w:ascii="Arial" w:hAnsi="Arial" w:cs="Arial"/>
            <w:iCs/>
          </w:rPr>
          <w:delText xml:space="preserve">Autumn </w:delText>
        </w:r>
      </w:del>
      <w:ins w:id="1" w:author="Carla Morris" w:date="2018-04-05T12:49:00Z">
        <w:r w:rsidR="00C824B5">
          <w:rPr>
            <w:rFonts w:ascii="Arial" w:hAnsi="Arial" w:cs="Arial"/>
            <w:iCs/>
          </w:rPr>
          <w:t>Spring</w:t>
        </w:r>
        <w:bookmarkStart w:id="2" w:name="_GoBack"/>
        <w:bookmarkEnd w:id="2"/>
        <w:r w:rsidR="00C824B5">
          <w:rPr>
            <w:rFonts w:ascii="Arial" w:hAnsi="Arial" w:cs="Arial"/>
            <w:iCs/>
          </w:rPr>
          <w:t xml:space="preserve"> </w:t>
        </w:r>
      </w:ins>
      <w:r>
        <w:rPr>
          <w:rFonts w:ascii="Arial" w:hAnsi="Arial" w:cs="Arial"/>
          <w:iCs/>
        </w:rPr>
        <w:t>Term</w:t>
      </w:r>
    </w:p>
    <w:p w14:paraId="6230D8AA" w14:textId="77777777" w:rsidR="009A2D37" w:rsidRPr="00946E6D" w:rsidRDefault="009A2D37" w:rsidP="00302082">
      <w:pPr>
        <w:spacing w:after="120" w:line="240" w:lineRule="auto"/>
        <w:ind w:left="426" w:right="260"/>
        <w:rPr>
          <w:rFonts w:ascii="Arial" w:hAnsi="Arial" w:cs="Arial"/>
          <w:iCs/>
        </w:rPr>
      </w:pPr>
    </w:p>
    <w:p w14:paraId="06F4D1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91C53C6" w14:textId="1B4FFB23" w:rsidR="009A2D37" w:rsidRPr="007E6172" w:rsidRDefault="007413ED" w:rsidP="00696FF5">
      <w:pPr>
        <w:spacing w:after="120" w:line="240" w:lineRule="auto"/>
        <w:ind w:left="567" w:right="260"/>
        <w:rPr>
          <w:rFonts w:ascii="Arial" w:hAnsi="Arial" w:cs="Arial"/>
          <w:iCs/>
        </w:rPr>
      </w:pPr>
      <w:r>
        <w:rPr>
          <w:rFonts w:ascii="Arial" w:hAnsi="Arial" w:cs="Arial"/>
          <w:iCs/>
        </w:rPr>
        <w:t>None</w:t>
      </w:r>
    </w:p>
    <w:p w14:paraId="4EC6DE25" w14:textId="77777777" w:rsidR="009A2D37" w:rsidRPr="00946E6D" w:rsidRDefault="009A2D37" w:rsidP="00302082">
      <w:pPr>
        <w:spacing w:after="120" w:line="240" w:lineRule="auto"/>
        <w:ind w:left="426" w:right="260"/>
        <w:rPr>
          <w:rFonts w:ascii="Arial" w:hAnsi="Arial" w:cs="Arial"/>
          <w:iCs/>
        </w:rPr>
      </w:pPr>
    </w:p>
    <w:p w14:paraId="3E451E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366CCDB" w14:textId="754BB780" w:rsidR="00D335CA" w:rsidRDefault="007413ED" w:rsidP="00D335CA">
      <w:pPr>
        <w:pStyle w:val="ListParagraph"/>
        <w:spacing w:after="120" w:line="240" w:lineRule="auto"/>
        <w:ind w:left="360" w:right="260" w:firstLine="207"/>
        <w:rPr>
          <w:rFonts w:ascii="Arial" w:hAnsi="Arial" w:cs="Arial"/>
          <w:iCs/>
        </w:rPr>
      </w:pPr>
      <w:r>
        <w:rPr>
          <w:rFonts w:ascii="Arial" w:hAnsi="Arial" w:cs="Arial"/>
          <w:iCs/>
        </w:rPr>
        <w:t>Pre-Masters Graduate Diploma in Business, Management and Finance</w:t>
      </w:r>
    </w:p>
    <w:p w14:paraId="74CB9851" w14:textId="77777777" w:rsidR="005616FF" w:rsidRPr="00D335CA" w:rsidRDefault="005616FF" w:rsidP="00D335CA">
      <w:pPr>
        <w:pStyle w:val="ListParagraph"/>
        <w:spacing w:after="120" w:line="240" w:lineRule="auto"/>
        <w:ind w:left="360" w:right="260" w:firstLine="207"/>
        <w:rPr>
          <w:rFonts w:ascii="Arial" w:hAnsi="Arial" w:cs="Arial"/>
          <w:iCs/>
        </w:rPr>
      </w:pPr>
    </w:p>
    <w:p w14:paraId="69CDA72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410DA7" w14:textId="77777777" w:rsidR="007413ED" w:rsidRPr="007413ED" w:rsidRDefault="007413ED" w:rsidP="007413ED">
      <w:pPr>
        <w:pStyle w:val="ListParagraph"/>
        <w:numPr>
          <w:ilvl w:val="1"/>
          <w:numId w:val="1"/>
        </w:numPr>
        <w:spacing w:after="0" w:line="360" w:lineRule="auto"/>
        <w:ind w:left="1134" w:hanging="431"/>
        <w:rPr>
          <w:rFonts w:ascii="Arial" w:hAnsi="Arial" w:cs="Arial"/>
          <w:bCs/>
        </w:rPr>
      </w:pPr>
      <w:r w:rsidRPr="007413ED">
        <w:rPr>
          <w:rFonts w:ascii="Arial" w:hAnsi="Arial" w:cs="Arial"/>
          <w:bCs/>
        </w:rPr>
        <w:t>understand the relevance of psychological theories of the workplace to contemporary organisations</w:t>
      </w:r>
    </w:p>
    <w:p w14:paraId="64B575C4" w14:textId="77777777" w:rsidR="007413ED" w:rsidRPr="007413ED" w:rsidRDefault="007413ED" w:rsidP="007413ED">
      <w:pPr>
        <w:pStyle w:val="ListParagraph"/>
        <w:numPr>
          <w:ilvl w:val="1"/>
          <w:numId w:val="1"/>
        </w:numPr>
        <w:spacing w:after="0" w:line="360" w:lineRule="auto"/>
        <w:ind w:left="1134" w:hanging="431"/>
        <w:rPr>
          <w:rFonts w:ascii="Arial" w:hAnsi="Arial" w:cs="Arial"/>
          <w:bCs/>
        </w:rPr>
      </w:pPr>
      <w:r w:rsidRPr="007413ED">
        <w:rPr>
          <w:rFonts w:ascii="Arial" w:hAnsi="Arial" w:cs="Arial"/>
          <w:bCs/>
        </w:rPr>
        <w:t xml:space="preserve">critically understand and analyse the key factors shaping and changing the contemporary work environment </w:t>
      </w:r>
    </w:p>
    <w:p w14:paraId="2073BF97" w14:textId="77777777" w:rsidR="007413ED" w:rsidRPr="007413ED" w:rsidRDefault="007413ED" w:rsidP="007413ED">
      <w:pPr>
        <w:pStyle w:val="ListParagraph"/>
        <w:numPr>
          <w:ilvl w:val="1"/>
          <w:numId w:val="1"/>
        </w:numPr>
        <w:spacing w:after="0" w:line="360" w:lineRule="auto"/>
        <w:ind w:left="1134" w:hanging="431"/>
        <w:rPr>
          <w:rFonts w:ascii="Arial" w:hAnsi="Arial" w:cs="Arial"/>
          <w:bCs/>
        </w:rPr>
      </w:pPr>
      <w:r w:rsidRPr="007413ED">
        <w:rPr>
          <w:rFonts w:ascii="Arial" w:hAnsi="Arial" w:cs="Arial"/>
          <w:bCs/>
        </w:rPr>
        <w:t>demonstrate a critical and detailed understanding of best practice with regard to maintaining and improving levels of employee engagement and satisfaction in the workplace</w:t>
      </w:r>
    </w:p>
    <w:p w14:paraId="1389C01A" w14:textId="77777777" w:rsidR="007413ED" w:rsidRPr="007413ED" w:rsidRDefault="007413ED" w:rsidP="007413ED">
      <w:pPr>
        <w:pStyle w:val="ListParagraph"/>
        <w:numPr>
          <w:ilvl w:val="1"/>
          <w:numId w:val="1"/>
        </w:numPr>
        <w:spacing w:after="0" w:line="360" w:lineRule="auto"/>
        <w:ind w:left="1134" w:hanging="431"/>
        <w:rPr>
          <w:rFonts w:ascii="Arial" w:hAnsi="Arial" w:cs="Arial"/>
          <w:bCs/>
        </w:rPr>
      </w:pPr>
      <w:r w:rsidRPr="007413ED">
        <w:rPr>
          <w:rFonts w:ascii="Arial" w:hAnsi="Arial" w:cs="Arial"/>
          <w:bCs/>
        </w:rPr>
        <w:t>understand and analyse the behavioural elements of people management from a psychological perspective in the workplace</w:t>
      </w:r>
    </w:p>
    <w:p w14:paraId="269B5A6C" w14:textId="77777777" w:rsidR="007413ED" w:rsidRPr="007413ED" w:rsidRDefault="007413ED" w:rsidP="007413ED">
      <w:pPr>
        <w:pStyle w:val="ListParagraph"/>
        <w:numPr>
          <w:ilvl w:val="1"/>
          <w:numId w:val="1"/>
        </w:numPr>
        <w:spacing w:after="0" w:line="360" w:lineRule="auto"/>
        <w:ind w:left="1134" w:hanging="431"/>
        <w:rPr>
          <w:rFonts w:ascii="Arial" w:hAnsi="Arial" w:cs="Arial"/>
          <w:bCs/>
        </w:rPr>
      </w:pPr>
      <w:r w:rsidRPr="007413ED">
        <w:rPr>
          <w:rFonts w:ascii="Arial" w:hAnsi="Arial" w:cs="Arial"/>
          <w:bCs/>
        </w:rPr>
        <w:t>assess contemporary theoretical developments around psychology and the workplace</w:t>
      </w:r>
    </w:p>
    <w:p w14:paraId="30E8A4D2" w14:textId="77777777" w:rsidR="007413ED" w:rsidRPr="007413ED" w:rsidRDefault="007413ED" w:rsidP="007413ED">
      <w:pPr>
        <w:pStyle w:val="ListParagraph"/>
        <w:numPr>
          <w:ilvl w:val="1"/>
          <w:numId w:val="1"/>
        </w:numPr>
        <w:spacing w:after="0" w:line="360" w:lineRule="auto"/>
        <w:ind w:left="1134" w:hanging="431"/>
        <w:rPr>
          <w:rFonts w:ascii="Arial" w:hAnsi="Arial" w:cs="Arial"/>
          <w:bCs/>
        </w:rPr>
      </w:pPr>
      <w:r w:rsidRPr="007413ED">
        <w:rPr>
          <w:rFonts w:ascii="Arial" w:hAnsi="Arial" w:cs="Arial"/>
          <w:bCs/>
        </w:rPr>
        <w:t>understand the role and importance of diversity and how it contributes to the contemporary workplace environment</w:t>
      </w:r>
    </w:p>
    <w:p w14:paraId="7BE39A7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CEF77E" w14:textId="77777777" w:rsidR="007413ED" w:rsidRPr="007413ED" w:rsidRDefault="007413ED" w:rsidP="007413ED">
      <w:pPr>
        <w:pStyle w:val="ListParagraph"/>
        <w:numPr>
          <w:ilvl w:val="1"/>
          <w:numId w:val="1"/>
        </w:numPr>
        <w:spacing w:after="0" w:line="360" w:lineRule="auto"/>
        <w:ind w:left="1134" w:right="261" w:hanging="431"/>
        <w:rPr>
          <w:rFonts w:ascii="Arial" w:hAnsi="Arial" w:cs="Arial"/>
          <w:bCs/>
        </w:rPr>
      </w:pPr>
      <w:r w:rsidRPr="007413ED">
        <w:rPr>
          <w:rFonts w:ascii="Arial" w:hAnsi="Arial" w:cs="Arial"/>
          <w:bCs/>
        </w:rPr>
        <w:t>synthesise information clearly and critically</w:t>
      </w:r>
    </w:p>
    <w:p w14:paraId="60F9781C" w14:textId="77777777" w:rsidR="007413ED" w:rsidRPr="007413ED" w:rsidRDefault="007413ED" w:rsidP="007413ED">
      <w:pPr>
        <w:pStyle w:val="ListParagraph"/>
        <w:numPr>
          <w:ilvl w:val="1"/>
          <w:numId w:val="1"/>
        </w:numPr>
        <w:spacing w:after="0" w:line="360" w:lineRule="auto"/>
        <w:ind w:left="1134" w:right="261" w:hanging="431"/>
        <w:rPr>
          <w:rFonts w:ascii="Arial" w:hAnsi="Arial" w:cs="Arial"/>
          <w:bCs/>
        </w:rPr>
      </w:pPr>
      <w:r w:rsidRPr="007413ED">
        <w:rPr>
          <w:rFonts w:ascii="Arial" w:hAnsi="Arial" w:cs="Arial"/>
          <w:bCs/>
        </w:rPr>
        <w:t>select and organise complex information from a variety of sources</w:t>
      </w:r>
    </w:p>
    <w:p w14:paraId="5D81B41E" w14:textId="77777777" w:rsidR="007413ED" w:rsidRPr="007413ED" w:rsidRDefault="007413ED" w:rsidP="007413ED">
      <w:pPr>
        <w:pStyle w:val="ListParagraph"/>
        <w:numPr>
          <w:ilvl w:val="1"/>
          <w:numId w:val="1"/>
        </w:numPr>
        <w:spacing w:after="0" w:line="360" w:lineRule="auto"/>
        <w:ind w:left="1134" w:right="261" w:hanging="431"/>
        <w:rPr>
          <w:rFonts w:ascii="Arial" w:hAnsi="Arial" w:cs="Arial"/>
          <w:bCs/>
        </w:rPr>
      </w:pPr>
      <w:r w:rsidRPr="007413ED">
        <w:rPr>
          <w:rFonts w:ascii="Arial" w:hAnsi="Arial" w:cs="Arial"/>
          <w:bCs/>
        </w:rPr>
        <w:lastRenderedPageBreak/>
        <w:t>structure and express complex arguments using relevant social science concepts and theories</w:t>
      </w:r>
    </w:p>
    <w:p w14:paraId="53E7DCF5" w14:textId="77777777" w:rsidR="007413ED" w:rsidRPr="007413ED" w:rsidRDefault="007413ED" w:rsidP="007413ED">
      <w:pPr>
        <w:pStyle w:val="ListParagraph"/>
        <w:numPr>
          <w:ilvl w:val="1"/>
          <w:numId w:val="1"/>
        </w:numPr>
        <w:spacing w:after="0" w:line="360" w:lineRule="auto"/>
        <w:ind w:left="1134" w:right="261" w:hanging="431"/>
        <w:rPr>
          <w:rFonts w:ascii="Arial" w:hAnsi="Arial" w:cs="Arial"/>
          <w:bCs/>
        </w:rPr>
      </w:pPr>
      <w:r w:rsidRPr="007413ED">
        <w:rPr>
          <w:rFonts w:ascii="Arial" w:hAnsi="Arial" w:cs="Arial"/>
          <w:bCs/>
        </w:rPr>
        <w:t>communicate effectively orally and in writing</w:t>
      </w:r>
    </w:p>
    <w:p w14:paraId="1DD83423" w14:textId="77777777" w:rsidR="001608AC" w:rsidRDefault="001608AC" w:rsidP="001608AC">
      <w:pPr>
        <w:pStyle w:val="ListParagraph"/>
        <w:numPr>
          <w:ilvl w:val="1"/>
          <w:numId w:val="1"/>
        </w:numPr>
        <w:spacing w:after="120" w:line="240" w:lineRule="auto"/>
        <w:ind w:left="786" w:right="260" w:hanging="77"/>
        <w:rPr>
          <w:ins w:id="3" w:author="Charlene Earl" w:date="2018-03-13T16:36:00Z"/>
          <w:rFonts w:ascii="Arial" w:hAnsi="Arial" w:cs="Arial"/>
          <w:bCs/>
        </w:rPr>
      </w:pPr>
      <w:ins w:id="4" w:author="Charlene Earl" w:date="2018-03-13T16:36:00Z">
        <w:r>
          <w:rPr>
            <w:rFonts w:ascii="Arial" w:hAnsi="Arial" w:cs="Arial"/>
            <w:bCs/>
          </w:rPr>
          <w:t>demonstrate effective time management skills</w:t>
        </w:r>
      </w:ins>
    </w:p>
    <w:p w14:paraId="0A54E0AF" w14:textId="77777777" w:rsidR="001608AC" w:rsidRPr="00B16497" w:rsidRDefault="001608AC" w:rsidP="001608AC">
      <w:pPr>
        <w:pStyle w:val="ListParagraph"/>
        <w:numPr>
          <w:ilvl w:val="1"/>
          <w:numId w:val="1"/>
        </w:numPr>
        <w:spacing w:after="120" w:line="240" w:lineRule="auto"/>
        <w:ind w:left="786" w:right="260" w:hanging="77"/>
        <w:rPr>
          <w:ins w:id="5" w:author="Charlene Earl" w:date="2018-03-13T16:36:00Z"/>
          <w:rFonts w:ascii="Arial" w:hAnsi="Arial" w:cs="Arial"/>
          <w:bCs/>
        </w:rPr>
      </w:pPr>
      <w:ins w:id="6" w:author="Charlene Earl" w:date="2018-03-13T16:36:00Z">
        <w:r>
          <w:rPr>
            <w:rFonts w:ascii="Arial" w:hAnsi="Arial" w:cs="Arial"/>
            <w:bCs/>
          </w:rPr>
          <w:t>work well independently</w:t>
        </w:r>
      </w:ins>
    </w:p>
    <w:p w14:paraId="2D283463" w14:textId="77777777" w:rsidR="00762106" w:rsidRPr="00762106" w:rsidRDefault="00762106" w:rsidP="00762106">
      <w:pPr>
        <w:pStyle w:val="ListParagraph"/>
        <w:spacing w:after="120"/>
        <w:ind w:left="792" w:right="260"/>
        <w:rPr>
          <w:rFonts w:ascii="Arial" w:hAnsi="Arial" w:cs="Arial"/>
        </w:rPr>
      </w:pPr>
    </w:p>
    <w:p w14:paraId="7A6E72AF"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AB9E30B" w14:textId="62459BEC" w:rsidR="007413ED" w:rsidRPr="007413ED" w:rsidRDefault="007413ED" w:rsidP="003C7EF7">
      <w:pPr>
        <w:pStyle w:val="ListParagraph"/>
        <w:spacing w:after="120" w:line="240" w:lineRule="auto"/>
        <w:ind w:left="567" w:right="260"/>
        <w:jc w:val="both"/>
        <w:rPr>
          <w:rFonts w:ascii="Arial" w:hAnsi="Arial" w:cs="Arial"/>
          <w:iCs/>
        </w:rPr>
      </w:pPr>
      <w:r w:rsidRPr="007413ED">
        <w:rPr>
          <w:rFonts w:ascii="Arial" w:hAnsi="Arial" w:cs="Arial"/>
          <w:iCs/>
        </w:rPr>
        <w:t>This module presents an overview of work psychology</w:t>
      </w:r>
      <w:ins w:id="7" w:author="Charlene Earl" w:date="2018-03-13T16:37:00Z">
        <w:r w:rsidR="001608AC">
          <w:rPr>
            <w:rFonts w:ascii="Arial" w:hAnsi="Arial" w:cs="Arial"/>
            <w:iCs/>
          </w:rPr>
          <w:t>,</w:t>
        </w:r>
      </w:ins>
      <w:del w:id="8" w:author="Charlene Earl" w:date="2018-03-13T16:37:00Z">
        <w:r w:rsidRPr="007413ED" w:rsidDel="001608AC">
          <w:rPr>
            <w:rFonts w:ascii="Arial" w:hAnsi="Arial" w:cs="Arial"/>
            <w:iCs/>
          </w:rPr>
          <w:delText xml:space="preserve"> -</w:delText>
        </w:r>
      </w:del>
      <w:r w:rsidRPr="007413ED">
        <w:rPr>
          <w:rFonts w:ascii="Arial" w:hAnsi="Arial" w:cs="Arial"/>
          <w:iCs/>
        </w:rPr>
        <w:t xml:space="preserve"> how people behave within a work environment</w:t>
      </w:r>
      <w:del w:id="9" w:author="Charlene Earl" w:date="2018-03-13T16:37:00Z">
        <w:r w:rsidRPr="007413ED" w:rsidDel="001608AC">
          <w:rPr>
            <w:rFonts w:ascii="Arial" w:hAnsi="Arial" w:cs="Arial"/>
            <w:iCs/>
          </w:rPr>
          <w:delText>,</w:delText>
        </w:r>
      </w:del>
      <w:r w:rsidRPr="007413ED">
        <w:rPr>
          <w:rFonts w:ascii="Arial" w:hAnsi="Arial" w:cs="Arial"/>
          <w:iCs/>
        </w:rPr>
        <w:t xml:space="preserve"> and why this field is relevant to the understanding and management of people </w:t>
      </w:r>
      <w:del w:id="10" w:author="Charlene Earl" w:date="2018-03-13T16:37:00Z">
        <w:r w:rsidRPr="007413ED" w:rsidDel="001608AC">
          <w:rPr>
            <w:rFonts w:ascii="Arial" w:hAnsi="Arial" w:cs="Arial"/>
            <w:iCs/>
          </w:rPr>
          <w:delText xml:space="preserve">at </w:delText>
        </w:r>
      </w:del>
      <w:ins w:id="11" w:author="Charlene Earl" w:date="2018-03-13T16:37:00Z">
        <w:r w:rsidR="001608AC">
          <w:rPr>
            <w:rFonts w:ascii="Arial" w:hAnsi="Arial" w:cs="Arial"/>
            <w:iCs/>
          </w:rPr>
          <w:t>in the</w:t>
        </w:r>
        <w:r w:rsidR="001608AC" w:rsidRPr="007413ED">
          <w:rPr>
            <w:rFonts w:ascii="Arial" w:hAnsi="Arial" w:cs="Arial"/>
            <w:iCs/>
          </w:rPr>
          <w:t xml:space="preserve"> </w:t>
        </w:r>
      </w:ins>
      <w:r w:rsidRPr="007413ED">
        <w:rPr>
          <w:rFonts w:ascii="Arial" w:hAnsi="Arial" w:cs="Arial"/>
          <w:iCs/>
        </w:rPr>
        <w:t>work</w:t>
      </w:r>
      <w:ins w:id="12" w:author="Charlene Earl" w:date="2018-03-13T16:37:00Z">
        <w:r w:rsidR="001608AC">
          <w:rPr>
            <w:rFonts w:ascii="Arial" w:hAnsi="Arial" w:cs="Arial"/>
            <w:iCs/>
          </w:rPr>
          <w:t>place</w:t>
        </w:r>
      </w:ins>
      <w:r w:rsidRPr="007413ED">
        <w:rPr>
          <w:rFonts w:ascii="Arial" w:hAnsi="Arial" w:cs="Arial"/>
          <w:iCs/>
        </w:rPr>
        <w:t xml:space="preserve"> (including self-reflection). </w:t>
      </w:r>
      <w:del w:id="13" w:author="Charlene Earl" w:date="2018-03-13T16:38:00Z">
        <w:r w:rsidRPr="007413ED" w:rsidDel="001608AC">
          <w:rPr>
            <w:rFonts w:ascii="Arial" w:hAnsi="Arial" w:cs="Arial"/>
            <w:iCs/>
          </w:rPr>
          <w:delText xml:space="preserve">All too often, </w:delText>
        </w:r>
      </w:del>
      <w:ins w:id="14" w:author="Charlene Earl" w:date="2018-03-13T16:38:00Z">
        <w:r w:rsidR="001608AC">
          <w:rPr>
            <w:rFonts w:ascii="Arial" w:hAnsi="Arial" w:cs="Arial"/>
            <w:iCs/>
          </w:rPr>
          <w:t>O</w:t>
        </w:r>
      </w:ins>
      <w:del w:id="15" w:author="Charlene Earl" w:date="2018-03-13T16:38:00Z">
        <w:r w:rsidRPr="007413ED" w:rsidDel="001608AC">
          <w:rPr>
            <w:rFonts w:ascii="Arial" w:hAnsi="Arial" w:cs="Arial"/>
            <w:iCs/>
          </w:rPr>
          <w:delText>o</w:delText>
        </w:r>
      </w:del>
      <w:r w:rsidRPr="007413ED">
        <w:rPr>
          <w:rFonts w:ascii="Arial" w:hAnsi="Arial" w:cs="Arial"/>
          <w:iCs/>
        </w:rPr>
        <w:t xml:space="preserve">rganisations </w:t>
      </w:r>
      <w:ins w:id="16" w:author="Charlene Earl" w:date="2018-03-13T16:38:00Z">
        <w:r w:rsidR="001608AC">
          <w:rPr>
            <w:rFonts w:ascii="Arial" w:hAnsi="Arial" w:cs="Arial"/>
            <w:iCs/>
          </w:rPr>
          <w:t xml:space="preserve">can have a tendency to </w:t>
        </w:r>
      </w:ins>
      <w:r w:rsidRPr="007413ED">
        <w:rPr>
          <w:rFonts w:ascii="Arial" w:hAnsi="Arial" w:cs="Arial"/>
          <w:iCs/>
        </w:rPr>
        <w:t xml:space="preserve">focus on their financial profile and implement costly systems to measure performance, yet do not necessarily pay sufficient attention to the management of their employees. This module aims to demonstrate the benefits of having a comprehensive understanding of the role psychology can play in the management of people within contemporary organisations. </w:t>
      </w:r>
    </w:p>
    <w:p w14:paraId="6DED2F82" w14:textId="77777777" w:rsidR="009A2D37" w:rsidRPr="00302082" w:rsidRDefault="009A2D37" w:rsidP="00302082">
      <w:pPr>
        <w:spacing w:after="120" w:line="240" w:lineRule="auto"/>
        <w:ind w:left="426" w:right="260"/>
        <w:rPr>
          <w:rFonts w:ascii="Arial" w:hAnsi="Arial" w:cs="Arial"/>
          <w:i/>
          <w:iCs/>
        </w:rPr>
      </w:pPr>
    </w:p>
    <w:p w14:paraId="3F446FE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676D4F" w14:textId="77777777" w:rsidR="007413ED" w:rsidRPr="007413ED" w:rsidRDefault="007413ED" w:rsidP="007413ED">
      <w:pPr>
        <w:pStyle w:val="ListParagraph"/>
        <w:numPr>
          <w:ilvl w:val="0"/>
          <w:numId w:val="20"/>
        </w:numPr>
        <w:spacing w:after="0" w:line="360" w:lineRule="auto"/>
        <w:ind w:left="1145" w:right="261" w:hanging="357"/>
        <w:jc w:val="both"/>
        <w:rPr>
          <w:rFonts w:ascii="Arial" w:hAnsi="Arial" w:cs="Arial"/>
        </w:rPr>
      </w:pPr>
      <w:r w:rsidRPr="007413ED">
        <w:rPr>
          <w:rFonts w:ascii="Arial" w:hAnsi="Arial" w:cs="Arial"/>
        </w:rPr>
        <w:t xml:space="preserve">Arnold, J. &amp; Randall, R. (2016) </w:t>
      </w:r>
      <w:r w:rsidRPr="007413ED">
        <w:rPr>
          <w:rFonts w:ascii="Arial" w:hAnsi="Arial" w:cs="Arial"/>
          <w:i/>
          <w:iCs/>
        </w:rPr>
        <w:t>Work Psychology: Understanding Human Behaviour in the Workplace</w:t>
      </w:r>
      <w:r w:rsidRPr="007413ED">
        <w:rPr>
          <w:rFonts w:ascii="Arial" w:hAnsi="Arial" w:cs="Arial"/>
        </w:rPr>
        <w:t>, 6</w:t>
      </w:r>
      <w:r w:rsidRPr="007413ED">
        <w:rPr>
          <w:rFonts w:ascii="Arial" w:hAnsi="Arial" w:cs="Arial"/>
          <w:vertAlign w:val="superscript"/>
        </w:rPr>
        <w:t>th</w:t>
      </w:r>
      <w:r w:rsidRPr="007413ED">
        <w:rPr>
          <w:rFonts w:ascii="Arial" w:hAnsi="Arial" w:cs="Arial"/>
        </w:rPr>
        <w:t xml:space="preserve"> Edition. Harlow: Pearson Education Limited</w:t>
      </w:r>
    </w:p>
    <w:p w14:paraId="4FD945A4" w14:textId="77777777" w:rsidR="007413ED" w:rsidRPr="007413ED" w:rsidRDefault="007413ED" w:rsidP="007413ED">
      <w:pPr>
        <w:pStyle w:val="ListParagraph"/>
        <w:numPr>
          <w:ilvl w:val="0"/>
          <w:numId w:val="20"/>
        </w:numPr>
        <w:spacing w:after="0" w:line="360" w:lineRule="auto"/>
        <w:ind w:left="1145" w:right="261" w:hanging="357"/>
        <w:jc w:val="both"/>
        <w:rPr>
          <w:rFonts w:ascii="Arial" w:hAnsi="Arial" w:cs="Arial"/>
        </w:rPr>
      </w:pPr>
      <w:r w:rsidRPr="007413ED">
        <w:rPr>
          <w:rFonts w:ascii="Arial" w:hAnsi="Arial" w:cs="Arial"/>
        </w:rPr>
        <w:t xml:space="preserve">Ross, H.J. (2014) </w:t>
      </w:r>
      <w:r w:rsidRPr="007413ED">
        <w:rPr>
          <w:rFonts w:ascii="Arial" w:hAnsi="Arial" w:cs="Arial"/>
          <w:i/>
          <w:iCs/>
        </w:rPr>
        <w:t xml:space="preserve">Everyday Bias. Identifying and Navigating Unconscious Judgements in Our Daily Lives. </w:t>
      </w:r>
      <w:r w:rsidRPr="007413ED">
        <w:rPr>
          <w:rFonts w:ascii="Arial" w:hAnsi="Arial" w:cs="Arial"/>
        </w:rPr>
        <w:t>Maryland: Rowman and Littlefield</w:t>
      </w:r>
    </w:p>
    <w:p w14:paraId="5D518B87" w14:textId="77777777" w:rsidR="007413ED" w:rsidRPr="007413ED" w:rsidRDefault="007413ED" w:rsidP="007413ED">
      <w:pPr>
        <w:pStyle w:val="ListParagraph"/>
        <w:numPr>
          <w:ilvl w:val="0"/>
          <w:numId w:val="20"/>
        </w:numPr>
        <w:spacing w:after="0" w:line="360" w:lineRule="auto"/>
        <w:ind w:left="1145" w:right="261" w:hanging="357"/>
        <w:jc w:val="both"/>
        <w:rPr>
          <w:rFonts w:ascii="Arial" w:hAnsi="Arial" w:cs="Arial"/>
        </w:rPr>
      </w:pPr>
      <w:r w:rsidRPr="007413ED">
        <w:rPr>
          <w:rFonts w:ascii="Arial" w:hAnsi="Arial" w:cs="Arial"/>
        </w:rPr>
        <w:t xml:space="preserve">Woods, S.A. &amp; West, M.A. (2014) </w:t>
      </w:r>
      <w:r w:rsidRPr="007413ED">
        <w:rPr>
          <w:rFonts w:ascii="Arial" w:hAnsi="Arial" w:cs="Arial"/>
          <w:i/>
          <w:iCs/>
        </w:rPr>
        <w:t>The Psychology of Work and Organizarions</w:t>
      </w:r>
      <w:r w:rsidRPr="007413ED">
        <w:rPr>
          <w:rFonts w:ascii="Arial" w:hAnsi="Arial" w:cs="Arial"/>
        </w:rPr>
        <w:t>,</w:t>
      </w:r>
      <w:r w:rsidRPr="007413ED">
        <w:rPr>
          <w:rFonts w:ascii="Arial" w:hAnsi="Arial" w:cs="Arial"/>
          <w:i/>
          <w:iCs/>
        </w:rPr>
        <w:t xml:space="preserve"> </w:t>
      </w:r>
      <w:r w:rsidRPr="007413ED">
        <w:rPr>
          <w:rFonts w:ascii="Arial" w:hAnsi="Arial" w:cs="Arial"/>
        </w:rPr>
        <w:t>2</w:t>
      </w:r>
      <w:r w:rsidRPr="007413ED">
        <w:rPr>
          <w:rFonts w:ascii="Arial" w:hAnsi="Arial" w:cs="Arial"/>
          <w:vertAlign w:val="superscript"/>
        </w:rPr>
        <w:t>nd</w:t>
      </w:r>
      <w:r w:rsidRPr="007413ED">
        <w:rPr>
          <w:rFonts w:ascii="Arial" w:hAnsi="Arial" w:cs="Arial"/>
        </w:rPr>
        <w:t xml:space="preserve"> Edition. Andover: Cengage Learning EMEA</w:t>
      </w:r>
    </w:p>
    <w:p w14:paraId="2A48AB1F" w14:textId="77777777" w:rsidR="00762106" w:rsidRDefault="00762106" w:rsidP="001852F0">
      <w:pPr>
        <w:spacing w:after="120" w:line="240" w:lineRule="auto"/>
        <w:ind w:left="426" w:right="260"/>
        <w:jc w:val="both"/>
        <w:rPr>
          <w:rFonts w:ascii="Arial" w:hAnsi="Arial" w:cs="Arial"/>
        </w:rPr>
      </w:pPr>
    </w:p>
    <w:p w14:paraId="40D99C1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745809B" w14:textId="5B46780C" w:rsidR="009A2D37" w:rsidRPr="00762106" w:rsidRDefault="00C57028" w:rsidP="00696FF5">
      <w:pPr>
        <w:spacing w:after="120" w:line="240" w:lineRule="auto"/>
        <w:ind w:left="567" w:right="260"/>
        <w:jc w:val="both"/>
        <w:rPr>
          <w:rFonts w:ascii="Arial" w:hAnsi="Arial" w:cs="Arial"/>
          <w:iCs/>
        </w:rPr>
      </w:pPr>
      <w:r w:rsidRPr="00762106">
        <w:rPr>
          <w:rFonts w:ascii="Arial" w:hAnsi="Arial" w:cs="Arial"/>
          <w:iCs/>
        </w:rPr>
        <w:t>Total contact hours:</w:t>
      </w:r>
      <w:r w:rsidR="007413ED">
        <w:rPr>
          <w:rFonts w:ascii="Arial" w:hAnsi="Arial" w:cs="Arial"/>
          <w:iCs/>
        </w:rPr>
        <w:t xml:space="preserve"> 33</w:t>
      </w:r>
    </w:p>
    <w:p w14:paraId="4063B63E" w14:textId="7C1F06FC"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t>Private study hours:</w:t>
      </w:r>
      <w:r w:rsidR="00762106">
        <w:rPr>
          <w:rFonts w:ascii="Arial" w:hAnsi="Arial" w:cs="Arial"/>
          <w:iCs/>
        </w:rPr>
        <w:t xml:space="preserve"> </w:t>
      </w:r>
      <w:r w:rsidR="007413ED">
        <w:rPr>
          <w:rFonts w:ascii="Arial" w:hAnsi="Arial" w:cs="Arial"/>
          <w:iCs/>
        </w:rPr>
        <w:t>117</w:t>
      </w:r>
    </w:p>
    <w:p w14:paraId="4C532CC8" w14:textId="77777777"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t>Total study hours:</w:t>
      </w:r>
      <w:r w:rsidR="00762106">
        <w:rPr>
          <w:rFonts w:ascii="Arial" w:hAnsi="Arial" w:cs="Arial"/>
          <w:iCs/>
        </w:rPr>
        <w:t xml:space="preserve"> </w:t>
      </w:r>
      <w:r w:rsidR="00762106" w:rsidRPr="00762106">
        <w:rPr>
          <w:rFonts w:ascii="Arial" w:hAnsi="Arial" w:cs="Arial"/>
          <w:iCs/>
        </w:rPr>
        <w:t>150</w:t>
      </w:r>
    </w:p>
    <w:p w14:paraId="2DE9E0B4" w14:textId="77777777" w:rsidR="009A2D37" w:rsidRPr="00302082" w:rsidRDefault="009A2D37" w:rsidP="00302082">
      <w:pPr>
        <w:spacing w:after="120" w:line="240" w:lineRule="auto"/>
        <w:ind w:left="426" w:right="260"/>
        <w:rPr>
          <w:rFonts w:ascii="Arial" w:hAnsi="Arial" w:cs="Arial"/>
          <w:i/>
          <w:iCs/>
        </w:rPr>
      </w:pPr>
    </w:p>
    <w:p w14:paraId="005E306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72F505" w14:textId="77777777" w:rsidR="00696FF5" w:rsidRPr="00696FF5" w:rsidRDefault="00696FF5" w:rsidP="003F448C">
      <w:pPr>
        <w:pStyle w:val="ListParagraph"/>
        <w:numPr>
          <w:ilvl w:val="1"/>
          <w:numId w:val="3"/>
        </w:numPr>
        <w:spacing w:after="120"/>
        <w:rPr>
          <w:rFonts w:ascii="Arial" w:hAnsi="Arial" w:cs="Arial"/>
          <w:iCs/>
        </w:rPr>
      </w:pPr>
      <w:r w:rsidRPr="00696FF5">
        <w:rPr>
          <w:rFonts w:ascii="Arial" w:hAnsi="Arial" w:cs="Arial"/>
          <w:iCs/>
        </w:rPr>
        <w:t>Main assessment methods</w:t>
      </w:r>
    </w:p>
    <w:p w14:paraId="2D2E9D5B" w14:textId="302517BD" w:rsidR="007A6245" w:rsidRPr="00762106" w:rsidRDefault="007413ED" w:rsidP="00762106">
      <w:pPr>
        <w:spacing w:after="120" w:line="240" w:lineRule="auto"/>
        <w:ind w:left="1440" w:right="260"/>
        <w:jc w:val="both"/>
        <w:rPr>
          <w:rFonts w:ascii="Arial" w:hAnsi="Arial" w:cs="Arial"/>
          <w:iCs/>
        </w:rPr>
      </w:pPr>
      <w:r>
        <w:rPr>
          <w:rFonts w:ascii="Arial" w:hAnsi="Arial" w:cs="Arial"/>
          <w:iCs/>
        </w:rPr>
        <w:t xml:space="preserve">In Course Test </w:t>
      </w:r>
      <w:r w:rsidR="00762106" w:rsidRPr="005206B1">
        <w:rPr>
          <w:rFonts w:ascii="Arial" w:hAnsi="Arial" w:cs="Arial"/>
          <w:iCs/>
        </w:rPr>
        <w:t>(</w:t>
      </w:r>
      <w:ins w:id="17" w:author="Charlene Earl" w:date="2018-03-13T16:40:00Z">
        <w:r w:rsidR="001608AC" w:rsidRPr="005206B1">
          <w:rPr>
            <w:rFonts w:ascii="Arial" w:hAnsi="Arial" w:cs="Arial"/>
            <w:iCs/>
          </w:rPr>
          <w:t>40 minute</w:t>
        </w:r>
      </w:ins>
      <w:r w:rsidR="00762106" w:rsidRPr="005206B1">
        <w:rPr>
          <w:rFonts w:ascii="Arial" w:hAnsi="Arial" w:cs="Arial"/>
          <w:iCs/>
        </w:rPr>
        <w:t>)</w:t>
      </w:r>
      <w:r w:rsidR="00762106" w:rsidRPr="00762106">
        <w:rPr>
          <w:rFonts w:ascii="Arial" w:hAnsi="Arial" w:cs="Arial"/>
          <w:iCs/>
        </w:rPr>
        <w:t xml:space="preserve"> (20%)</w:t>
      </w:r>
    </w:p>
    <w:p w14:paraId="147779F1" w14:textId="347B35FA" w:rsidR="00762106" w:rsidRPr="00762106" w:rsidRDefault="007413ED" w:rsidP="00762106">
      <w:pPr>
        <w:spacing w:after="120" w:line="240" w:lineRule="auto"/>
        <w:ind w:left="1440" w:right="260"/>
        <w:jc w:val="both"/>
        <w:rPr>
          <w:rFonts w:ascii="Arial" w:hAnsi="Arial" w:cs="Arial"/>
          <w:b/>
          <w:iCs/>
        </w:rPr>
      </w:pPr>
      <w:r>
        <w:rPr>
          <w:rFonts w:ascii="Arial" w:hAnsi="Arial" w:cs="Arial"/>
          <w:iCs/>
        </w:rPr>
        <w:t>Case Study (3500 words) (8</w:t>
      </w:r>
      <w:r w:rsidR="00762106" w:rsidRPr="00762106">
        <w:rPr>
          <w:rFonts w:ascii="Arial" w:hAnsi="Arial" w:cs="Arial"/>
          <w:iCs/>
        </w:rPr>
        <w:t>0%)</w:t>
      </w:r>
    </w:p>
    <w:p w14:paraId="468DDBE8" w14:textId="77777777" w:rsidR="006043FC" w:rsidRDefault="006043FC" w:rsidP="00302082">
      <w:pPr>
        <w:spacing w:after="120" w:line="240" w:lineRule="auto"/>
        <w:ind w:left="426" w:right="260"/>
        <w:rPr>
          <w:rFonts w:ascii="Arial" w:hAnsi="Arial" w:cs="Arial"/>
          <w:b/>
          <w:i/>
          <w:iCs/>
        </w:rPr>
      </w:pPr>
    </w:p>
    <w:p w14:paraId="4B3A2674" w14:textId="77777777" w:rsidR="00696FF5" w:rsidRPr="00696FF5" w:rsidRDefault="00696FF5" w:rsidP="00762106">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5E68B26" w14:textId="050E4BF4" w:rsidR="001608AC" w:rsidRDefault="001608AC" w:rsidP="001608AC">
      <w:pPr>
        <w:spacing w:after="120"/>
        <w:ind w:firstLine="1418"/>
        <w:rPr>
          <w:ins w:id="18" w:author="Charlene Earl" w:date="2018-03-13T16:41:00Z"/>
          <w:rFonts w:ascii="Arial" w:hAnsi="Arial" w:cs="Arial"/>
          <w:iCs/>
        </w:rPr>
      </w:pPr>
      <w:ins w:id="19" w:author="Charlene Earl" w:date="2018-03-13T16:41:00Z">
        <w:r>
          <w:rPr>
            <w:rFonts w:ascii="Arial" w:hAnsi="Arial" w:cs="Arial"/>
            <w:iCs/>
          </w:rPr>
          <w:t>Reassessment i</w:t>
        </w:r>
        <w:r w:rsidRPr="0066569F">
          <w:rPr>
            <w:rFonts w:ascii="Arial" w:hAnsi="Arial" w:cs="Arial"/>
            <w:iCs/>
          </w:rPr>
          <w:t>nstrument</w:t>
        </w:r>
      </w:ins>
      <w:r w:rsidR="003C7EF7">
        <w:rPr>
          <w:rFonts w:ascii="Arial" w:hAnsi="Arial" w:cs="Arial"/>
          <w:iCs/>
        </w:rPr>
        <w:t>: 100% exam</w:t>
      </w:r>
    </w:p>
    <w:p w14:paraId="48780CF2" w14:textId="77777777" w:rsidR="00696FF5" w:rsidRDefault="00696FF5" w:rsidP="00302082">
      <w:pPr>
        <w:spacing w:after="120" w:line="240" w:lineRule="auto"/>
        <w:ind w:left="426" w:right="260"/>
        <w:rPr>
          <w:rFonts w:ascii="Arial" w:hAnsi="Arial" w:cs="Arial"/>
          <w:b/>
          <w:i/>
          <w:iCs/>
        </w:rPr>
      </w:pPr>
    </w:p>
    <w:p w14:paraId="4095732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06FBE2B" w14:textId="77777777" w:rsidR="00762106" w:rsidRDefault="00762106" w:rsidP="00762106">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084"/>
        <w:gridCol w:w="683"/>
        <w:gridCol w:w="684"/>
        <w:gridCol w:w="684"/>
        <w:gridCol w:w="684"/>
        <w:gridCol w:w="684"/>
        <w:gridCol w:w="684"/>
        <w:gridCol w:w="684"/>
        <w:gridCol w:w="684"/>
        <w:gridCol w:w="684"/>
        <w:gridCol w:w="684"/>
        <w:gridCol w:w="684"/>
        <w:gridCol w:w="849"/>
      </w:tblGrid>
      <w:tr w:rsidR="007413ED" w:rsidRPr="00302082" w14:paraId="4282F5CE" w14:textId="77777777" w:rsidTr="007413ED">
        <w:tc>
          <w:tcPr>
            <w:tcW w:w="997" w:type="pct"/>
            <w:shd w:val="clear" w:color="auto" w:fill="D9D9D9" w:themeFill="background1" w:themeFillShade="D9"/>
          </w:tcPr>
          <w:p w14:paraId="1294381D" w14:textId="77777777" w:rsidR="007413ED" w:rsidRPr="00302082" w:rsidRDefault="007413ED" w:rsidP="00C01955">
            <w:pPr>
              <w:spacing w:after="120"/>
              <w:ind w:left="33"/>
              <w:rPr>
                <w:rFonts w:ascii="Arial" w:hAnsi="Arial" w:cs="Arial"/>
                <w:b/>
              </w:rPr>
            </w:pPr>
            <w:r w:rsidRPr="00302082">
              <w:rPr>
                <w:rFonts w:ascii="Arial" w:hAnsi="Arial" w:cs="Arial"/>
                <w:b/>
              </w:rPr>
              <w:t>Module learning outcome</w:t>
            </w:r>
          </w:p>
        </w:tc>
        <w:tc>
          <w:tcPr>
            <w:tcW w:w="327" w:type="pct"/>
          </w:tcPr>
          <w:p w14:paraId="43993A71" w14:textId="77777777" w:rsidR="007413ED" w:rsidRPr="00302082" w:rsidRDefault="007413ED" w:rsidP="00C01955">
            <w:pPr>
              <w:spacing w:after="120"/>
              <w:rPr>
                <w:rFonts w:ascii="Arial" w:hAnsi="Arial" w:cs="Arial"/>
                <w:i/>
              </w:rPr>
            </w:pPr>
            <w:r w:rsidRPr="00302082">
              <w:rPr>
                <w:rFonts w:ascii="Arial" w:hAnsi="Arial" w:cs="Arial"/>
                <w:i/>
              </w:rPr>
              <w:t>8.1</w:t>
            </w:r>
          </w:p>
        </w:tc>
        <w:tc>
          <w:tcPr>
            <w:tcW w:w="327" w:type="pct"/>
          </w:tcPr>
          <w:p w14:paraId="6863E9A6" w14:textId="77777777" w:rsidR="007413ED" w:rsidRPr="00302082" w:rsidRDefault="007413ED" w:rsidP="00C01955">
            <w:pPr>
              <w:spacing w:after="120"/>
              <w:rPr>
                <w:rFonts w:ascii="Arial" w:hAnsi="Arial" w:cs="Arial"/>
                <w:i/>
              </w:rPr>
            </w:pPr>
            <w:r w:rsidRPr="00302082">
              <w:rPr>
                <w:rFonts w:ascii="Arial" w:hAnsi="Arial" w:cs="Arial"/>
                <w:i/>
              </w:rPr>
              <w:t>8.2</w:t>
            </w:r>
          </w:p>
        </w:tc>
        <w:tc>
          <w:tcPr>
            <w:tcW w:w="327" w:type="pct"/>
          </w:tcPr>
          <w:p w14:paraId="5C077505" w14:textId="77777777" w:rsidR="007413ED" w:rsidRPr="00302082" w:rsidRDefault="007413ED" w:rsidP="00C01955">
            <w:pPr>
              <w:spacing w:after="120"/>
              <w:rPr>
                <w:rFonts w:ascii="Arial" w:hAnsi="Arial" w:cs="Arial"/>
                <w:i/>
              </w:rPr>
            </w:pPr>
            <w:r w:rsidRPr="00302082">
              <w:rPr>
                <w:rFonts w:ascii="Arial" w:hAnsi="Arial" w:cs="Arial"/>
                <w:i/>
              </w:rPr>
              <w:t>8.3</w:t>
            </w:r>
          </w:p>
        </w:tc>
        <w:tc>
          <w:tcPr>
            <w:tcW w:w="327" w:type="pct"/>
          </w:tcPr>
          <w:p w14:paraId="25213A5A" w14:textId="77777777" w:rsidR="007413ED" w:rsidRPr="00302082" w:rsidRDefault="007413ED" w:rsidP="00C01955">
            <w:pPr>
              <w:spacing w:after="120"/>
              <w:rPr>
                <w:rFonts w:ascii="Arial" w:hAnsi="Arial" w:cs="Arial"/>
                <w:i/>
              </w:rPr>
            </w:pPr>
            <w:r w:rsidRPr="00302082">
              <w:rPr>
                <w:rFonts w:ascii="Arial" w:hAnsi="Arial" w:cs="Arial"/>
                <w:i/>
              </w:rPr>
              <w:t>8.4</w:t>
            </w:r>
          </w:p>
        </w:tc>
        <w:tc>
          <w:tcPr>
            <w:tcW w:w="327" w:type="pct"/>
          </w:tcPr>
          <w:p w14:paraId="06C85A01" w14:textId="77777777" w:rsidR="007413ED" w:rsidRPr="00302082" w:rsidRDefault="007413ED" w:rsidP="00C01955">
            <w:pPr>
              <w:spacing w:after="120"/>
              <w:rPr>
                <w:rFonts w:ascii="Arial" w:hAnsi="Arial" w:cs="Arial"/>
                <w:i/>
              </w:rPr>
            </w:pPr>
            <w:r w:rsidRPr="00302082">
              <w:rPr>
                <w:rFonts w:ascii="Arial" w:hAnsi="Arial" w:cs="Arial"/>
                <w:i/>
              </w:rPr>
              <w:t>8.5</w:t>
            </w:r>
          </w:p>
        </w:tc>
        <w:tc>
          <w:tcPr>
            <w:tcW w:w="327" w:type="pct"/>
          </w:tcPr>
          <w:p w14:paraId="4F317A88" w14:textId="77777777" w:rsidR="007413ED" w:rsidRPr="00302082" w:rsidRDefault="007413ED" w:rsidP="00C01955">
            <w:pPr>
              <w:spacing w:after="120"/>
              <w:rPr>
                <w:rFonts w:ascii="Arial" w:hAnsi="Arial" w:cs="Arial"/>
                <w:i/>
              </w:rPr>
            </w:pPr>
            <w:r w:rsidRPr="00302082">
              <w:rPr>
                <w:rFonts w:ascii="Arial" w:hAnsi="Arial" w:cs="Arial"/>
                <w:i/>
              </w:rPr>
              <w:t>8.6</w:t>
            </w:r>
          </w:p>
        </w:tc>
        <w:tc>
          <w:tcPr>
            <w:tcW w:w="327" w:type="pct"/>
          </w:tcPr>
          <w:p w14:paraId="383686A7" w14:textId="77777777" w:rsidR="007413ED" w:rsidRPr="00302082" w:rsidRDefault="007413ED" w:rsidP="00C01955">
            <w:pPr>
              <w:spacing w:after="120"/>
              <w:rPr>
                <w:rFonts w:ascii="Arial" w:hAnsi="Arial" w:cs="Arial"/>
                <w:i/>
              </w:rPr>
            </w:pPr>
            <w:r w:rsidRPr="00302082">
              <w:rPr>
                <w:rFonts w:ascii="Arial" w:hAnsi="Arial" w:cs="Arial"/>
                <w:i/>
              </w:rPr>
              <w:t>9.1</w:t>
            </w:r>
          </w:p>
        </w:tc>
        <w:tc>
          <w:tcPr>
            <w:tcW w:w="327" w:type="pct"/>
          </w:tcPr>
          <w:p w14:paraId="1ED886F1" w14:textId="77777777" w:rsidR="007413ED" w:rsidRPr="00302082" w:rsidRDefault="007413ED" w:rsidP="00C01955">
            <w:pPr>
              <w:spacing w:after="120"/>
              <w:rPr>
                <w:rFonts w:ascii="Arial" w:hAnsi="Arial" w:cs="Arial"/>
                <w:i/>
              </w:rPr>
            </w:pPr>
            <w:r w:rsidRPr="00302082">
              <w:rPr>
                <w:rFonts w:ascii="Arial" w:hAnsi="Arial" w:cs="Arial"/>
                <w:i/>
              </w:rPr>
              <w:t>9.2</w:t>
            </w:r>
          </w:p>
        </w:tc>
        <w:tc>
          <w:tcPr>
            <w:tcW w:w="327" w:type="pct"/>
          </w:tcPr>
          <w:p w14:paraId="73BD8FF5" w14:textId="77777777" w:rsidR="007413ED" w:rsidRPr="00302082" w:rsidRDefault="007413ED" w:rsidP="00C01955">
            <w:pPr>
              <w:spacing w:after="120"/>
              <w:rPr>
                <w:rFonts w:ascii="Arial" w:hAnsi="Arial" w:cs="Arial"/>
                <w:i/>
              </w:rPr>
            </w:pPr>
            <w:r w:rsidRPr="00302082">
              <w:rPr>
                <w:rFonts w:ascii="Arial" w:hAnsi="Arial" w:cs="Arial"/>
                <w:i/>
              </w:rPr>
              <w:t>9.3</w:t>
            </w:r>
          </w:p>
        </w:tc>
        <w:tc>
          <w:tcPr>
            <w:tcW w:w="327" w:type="pct"/>
          </w:tcPr>
          <w:p w14:paraId="4A48A3FD" w14:textId="77777777" w:rsidR="007413ED" w:rsidRPr="00302082" w:rsidRDefault="007413ED" w:rsidP="00C01955">
            <w:pPr>
              <w:spacing w:after="120"/>
              <w:rPr>
                <w:rFonts w:ascii="Arial" w:hAnsi="Arial" w:cs="Arial"/>
                <w:i/>
              </w:rPr>
            </w:pPr>
            <w:r w:rsidRPr="00302082">
              <w:rPr>
                <w:rFonts w:ascii="Arial" w:hAnsi="Arial" w:cs="Arial"/>
                <w:i/>
              </w:rPr>
              <w:t>9.4</w:t>
            </w:r>
          </w:p>
        </w:tc>
        <w:tc>
          <w:tcPr>
            <w:tcW w:w="327" w:type="pct"/>
          </w:tcPr>
          <w:p w14:paraId="5FC7EFA8" w14:textId="77777777" w:rsidR="007413ED" w:rsidRPr="00302082" w:rsidRDefault="007413ED" w:rsidP="00C01955">
            <w:pPr>
              <w:spacing w:after="120"/>
              <w:rPr>
                <w:rFonts w:ascii="Arial" w:hAnsi="Arial" w:cs="Arial"/>
                <w:i/>
              </w:rPr>
            </w:pPr>
            <w:r>
              <w:rPr>
                <w:rFonts w:ascii="Arial" w:hAnsi="Arial" w:cs="Arial"/>
                <w:i/>
              </w:rPr>
              <w:t>9.5</w:t>
            </w:r>
          </w:p>
        </w:tc>
        <w:tc>
          <w:tcPr>
            <w:tcW w:w="409" w:type="pct"/>
          </w:tcPr>
          <w:p w14:paraId="1441FC91" w14:textId="77777777" w:rsidR="007413ED" w:rsidRPr="00302082" w:rsidRDefault="007413ED" w:rsidP="00C01955">
            <w:pPr>
              <w:spacing w:after="120"/>
              <w:rPr>
                <w:rFonts w:ascii="Arial" w:hAnsi="Arial" w:cs="Arial"/>
                <w:i/>
              </w:rPr>
            </w:pPr>
            <w:r>
              <w:rPr>
                <w:rFonts w:ascii="Arial" w:hAnsi="Arial" w:cs="Arial"/>
                <w:i/>
              </w:rPr>
              <w:t>9.6</w:t>
            </w:r>
          </w:p>
        </w:tc>
      </w:tr>
      <w:tr w:rsidR="007413ED" w:rsidRPr="00302082" w14:paraId="7B3D79E6" w14:textId="77777777" w:rsidTr="007413ED">
        <w:tc>
          <w:tcPr>
            <w:tcW w:w="997" w:type="pct"/>
            <w:shd w:val="clear" w:color="auto" w:fill="D9D9D9" w:themeFill="background1" w:themeFillShade="D9"/>
          </w:tcPr>
          <w:p w14:paraId="351CC357" w14:textId="77777777" w:rsidR="007413ED" w:rsidRPr="00302082" w:rsidRDefault="007413ED" w:rsidP="00C01955">
            <w:pPr>
              <w:spacing w:after="120"/>
              <w:rPr>
                <w:rFonts w:ascii="Arial" w:hAnsi="Arial" w:cs="Arial"/>
                <w:b/>
              </w:rPr>
            </w:pPr>
            <w:r w:rsidRPr="00302082">
              <w:rPr>
                <w:rFonts w:ascii="Arial" w:hAnsi="Arial" w:cs="Arial"/>
                <w:b/>
              </w:rPr>
              <w:t>Learning/ teaching method</w:t>
            </w:r>
          </w:p>
        </w:tc>
        <w:tc>
          <w:tcPr>
            <w:tcW w:w="327" w:type="pct"/>
          </w:tcPr>
          <w:p w14:paraId="39056A9A" w14:textId="77777777" w:rsidR="007413ED" w:rsidRPr="00302082" w:rsidRDefault="007413ED" w:rsidP="00C01955">
            <w:pPr>
              <w:spacing w:after="120"/>
              <w:rPr>
                <w:rFonts w:ascii="Arial" w:hAnsi="Arial" w:cs="Arial"/>
                <w:b/>
              </w:rPr>
            </w:pPr>
          </w:p>
        </w:tc>
        <w:tc>
          <w:tcPr>
            <w:tcW w:w="327" w:type="pct"/>
          </w:tcPr>
          <w:p w14:paraId="1FD76E23" w14:textId="77777777" w:rsidR="007413ED" w:rsidRPr="00302082" w:rsidRDefault="007413ED" w:rsidP="00C01955">
            <w:pPr>
              <w:spacing w:after="120"/>
              <w:rPr>
                <w:rFonts w:ascii="Arial" w:hAnsi="Arial" w:cs="Arial"/>
                <w:b/>
              </w:rPr>
            </w:pPr>
          </w:p>
        </w:tc>
        <w:tc>
          <w:tcPr>
            <w:tcW w:w="327" w:type="pct"/>
          </w:tcPr>
          <w:p w14:paraId="26A9068A" w14:textId="77777777" w:rsidR="007413ED" w:rsidRPr="00302082" w:rsidRDefault="007413ED" w:rsidP="00C01955">
            <w:pPr>
              <w:spacing w:after="120"/>
              <w:rPr>
                <w:rFonts w:ascii="Arial" w:hAnsi="Arial" w:cs="Arial"/>
                <w:b/>
              </w:rPr>
            </w:pPr>
          </w:p>
        </w:tc>
        <w:tc>
          <w:tcPr>
            <w:tcW w:w="327" w:type="pct"/>
          </w:tcPr>
          <w:p w14:paraId="3D6C9D19" w14:textId="77777777" w:rsidR="007413ED" w:rsidRPr="00302082" w:rsidRDefault="007413ED" w:rsidP="00C01955">
            <w:pPr>
              <w:spacing w:after="120"/>
              <w:rPr>
                <w:rFonts w:ascii="Arial" w:hAnsi="Arial" w:cs="Arial"/>
                <w:b/>
              </w:rPr>
            </w:pPr>
          </w:p>
        </w:tc>
        <w:tc>
          <w:tcPr>
            <w:tcW w:w="327" w:type="pct"/>
          </w:tcPr>
          <w:p w14:paraId="0AD38E12" w14:textId="77777777" w:rsidR="007413ED" w:rsidRPr="00302082" w:rsidRDefault="007413ED" w:rsidP="00C01955">
            <w:pPr>
              <w:spacing w:after="120"/>
              <w:rPr>
                <w:rFonts w:ascii="Arial" w:hAnsi="Arial" w:cs="Arial"/>
                <w:b/>
              </w:rPr>
            </w:pPr>
          </w:p>
        </w:tc>
        <w:tc>
          <w:tcPr>
            <w:tcW w:w="327" w:type="pct"/>
          </w:tcPr>
          <w:p w14:paraId="70FDEEAD" w14:textId="77777777" w:rsidR="007413ED" w:rsidRPr="00302082" w:rsidRDefault="007413ED" w:rsidP="00C01955">
            <w:pPr>
              <w:spacing w:after="120"/>
              <w:rPr>
                <w:rFonts w:ascii="Arial" w:hAnsi="Arial" w:cs="Arial"/>
                <w:b/>
              </w:rPr>
            </w:pPr>
          </w:p>
        </w:tc>
        <w:tc>
          <w:tcPr>
            <w:tcW w:w="327" w:type="pct"/>
          </w:tcPr>
          <w:p w14:paraId="58BA4E25" w14:textId="77777777" w:rsidR="007413ED" w:rsidRPr="00302082" w:rsidRDefault="007413ED" w:rsidP="00C01955">
            <w:pPr>
              <w:spacing w:after="120"/>
              <w:rPr>
                <w:rFonts w:ascii="Arial" w:hAnsi="Arial" w:cs="Arial"/>
                <w:b/>
              </w:rPr>
            </w:pPr>
          </w:p>
        </w:tc>
        <w:tc>
          <w:tcPr>
            <w:tcW w:w="327" w:type="pct"/>
          </w:tcPr>
          <w:p w14:paraId="7E54BF79" w14:textId="77777777" w:rsidR="007413ED" w:rsidRPr="00302082" w:rsidRDefault="007413ED" w:rsidP="00C01955">
            <w:pPr>
              <w:spacing w:after="120"/>
              <w:rPr>
                <w:rFonts w:ascii="Arial" w:hAnsi="Arial" w:cs="Arial"/>
                <w:b/>
              </w:rPr>
            </w:pPr>
          </w:p>
        </w:tc>
        <w:tc>
          <w:tcPr>
            <w:tcW w:w="327" w:type="pct"/>
          </w:tcPr>
          <w:p w14:paraId="14428397" w14:textId="77777777" w:rsidR="007413ED" w:rsidRPr="00302082" w:rsidRDefault="007413ED" w:rsidP="00C01955">
            <w:pPr>
              <w:spacing w:after="120"/>
              <w:rPr>
                <w:rFonts w:ascii="Arial" w:hAnsi="Arial" w:cs="Arial"/>
                <w:b/>
              </w:rPr>
            </w:pPr>
          </w:p>
        </w:tc>
        <w:tc>
          <w:tcPr>
            <w:tcW w:w="327" w:type="pct"/>
          </w:tcPr>
          <w:p w14:paraId="56BEEA6E" w14:textId="77777777" w:rsidR="007413ED" w:rsidRPr="00302082" w:rsidRDefault="007413ED" w:rsidP="00C01955">
            <w:pPr>
              <w:spacing w:after="120"/>
              <w:rPr>
                <w:rFonts w:ascii="Arial" w:hAnsi="Arial" w:cs="Arial"/>
                <w:b/>
              </w:rPr>
            </w:pPr>
          </w:p>
        </w:tc>
        <w:tc>
          <w:tcPr>
            <w:tcW w:w="327" w:type="pct"/>
          </w:tcPr>
          <w:p w14:paraId="75346F1A" w14:textId="77777777" w:rsidR="007413ED" w:rsidRPr="00302082" w:rsidRDefault="007413ED" w:rsidP="00C01955">
            <w:pPr>
              <w:spacing w:after="120"/>
              <w:rPr>
                <w:rFonts w:ascii="Arial" w:hAnsi="Arial" w:cs="Arial"/>
                <w:b/>
              </w:rPr>
            </w:pPr>
          </w:p>
        </w:tc>
        <w:tc>
          <w:tcPr>
            <w:tcW w:w="409" w:type="pct"/>
          </w:tcPr>
          <w:p w14:paraId="77971CEC" w14:textId="77777777" w:rsidR="007413ED" w:rsidRPr="00302082" w:rsidRDefault="007413ED" w:rsidP="00C01955">
            <w:pPr>
              <w:spacing w:after="120"/>
              <w:rPr>
                <w:rFonts w:ascii="Arial" w:hAnsi="Arial" w:cs="Arial"/>
                <w:b/>
              </w:rPr>
            </w:pPr>
          </w:p>
        </w:tc>
      </w:tr>
      <w:tr w:rsidR="007413ED" w:rsidRPr="00302082" w14:paraId="5B0CE6A2" w14:textId="77777777" w:rsidTr="007413ED">
        <w:tc>
          <w:tcPr>
            <w:tcW w:w="997" w:type="pct"/>
          </w:tcPr>
          <w:p w14:paraId="007A699D" w14:textId="77777777" w:rsidR="007413ED" w:rsidRPr="00DF0351" w:rsidRDefault="007413ED" w:rsidP="00C01955">
            <w:pPr>
              <w:spacing w:after="120"/>
              <w:rPr>
                <w:rFonts w:ascii="Arial" w:hAnsi="Arial" w:cs="Arial"/>
                <w:bCs/>
              </w:rPr>
            </w:pPr>
            <w:r w:rsidRPr="00DF0351">
              <w:rPr>
                <w:rFonts w:ascii="Arial" w:hAnsi="Arial" w:cs="Arial"/>
                <w:bCs/>
              </w:rPr>
              <w:t>Private Study</w:t>
            </w:r>
          </w:p>
        </w:tc>
        <w:tc>
          <w:tcPr>
            <w:tcW w:w="327" w:type="pct"/>
          </w:tcPr>
          <w:p w14:paraId="6F72ABA8"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1D30384E"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5DECCDF1" w14:textId="77777777" w:rsidR="007413ED" w:rsidRPr="00302082" w:rsidRDefault="007413ED" w:rsidP="00C01955">
            <w:pPr>
              <w:spacing w:after="120"/>
              <w:rPr>
                <w:rFonts w:ascii="Arial" w:hAnsi="Arial" w:cs="Arial"/>
                <w:b/>
              </w:rPr>
            </w:pPr>
          </w:p>
        </w:tc>
        <w:tc>
          <w:tcPr>
            <w:tcW w:w="327" w:type="pct"/>
          </w:tcPr>
          <w:p w14:paraId="60A58CF0"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4A1CACBA"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491B37BB"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3435EACF" w14:textId="77777777" w:rsidR="007413ED" w:rsidRPr="00302082" w:rsidRDefault="007413ED" w:rsidP="00C01955">
            <w:pPr>
              <w:spacing w:after="120"/>
              <w:rPr>
                <w:rFonts w:ascii="Arial" w:hAnsi="Arial" w:cs="Arial"/>
                <w:b/>
              </w:rPr>
            </w:pPr>
          </w:p>
        </w:tc>
        <w:tc>
          <w:tcPr>
            <w:tcW w:w="327" w:type="pct"/>
          </w:tcPr>
          <w:p w14:paraId="137DD3EE"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5D3804EF" w14:textId="77777777" w:rsidR="007413ED" w:rsidRPr="00302082" w:rsidRDefault="007413ED" w:rsidP="00C01955">
            <w:pPr>
              <w:spacing w:after="120"/>
              <w:rPr>
                <w:rFonts w:ascii="Arial" w:hAnsi="Arial" w:cs="Arial"/>
                <w:b/>
              </w:rPr>
            </w:pPr>
          </w:p>
        </w:tc>
        <w:tc>
          <w:tcPr>
            <w:tcW w:w="327" w:type="pct"/>
          </w:tcPr>
          <w:p w14:paraId="49223CDC" w14:textId="77777777" w:rsidR="007413ED" w:rsidRPr="00302082" w:rsidRDefault="007413ED" w:rsidP="00C01955">
            <w:pPr>
              <w:spacing w:after="120"/>
              <w:rPr>
                <w:rFonts w:ascii="Arial" w:hAnsi="Arial" w:cs="Arial"/>
                <w:b/>
              </w:rPr>
            </w:pPr>
          </w:p>
        </w:tc>
        <w:tc>
          <w:tcPr>
            <w:tcW w:w="327" w:type="pct"/>
          </w:tcPr>
          <w:p w14:paraId="41859D50" w14:textId="77777777" w:rsidR="007413ED" w:rsidRPr="00302082" w:rsidRDefault="007413ED" w:rsidP="00C01955">
            <w:pPr>
              <w:spacing w:after="120"/>
              <w:rPr>
                <w:rFonts w:ascii="Arial" w:hAnsi="Arial" w:cs="Arial"/>
                <w:b/>
              </w:rPr>
            </w:pPr>
            <w:r>
              <w:rPr>
                <w:rFonts w:ascii="Arial" w:hAnsi="Arial" w:cs="Arial"/>
                <w:b/>
              </w:rPr>
              <w:t>x</w:t>
            </w:r>
          </w:p>
        </w:tc>
        <w:tc>
          <w:tcPr>
            <w:tcW w:w="409" w:type="pct"/>
          </w:tcPr>
          <w:p w14:paraId="3DF0D44A" w14:textId="77777777" w:rsidR="007413ED" w:rsidRPr="00302082" w:rsidRDefault="007413ED" w:rsidP="00C01955">
            <w:pPr>
              <w:spacing w:after="120"/>
              <w:rPr>
                <w:rFonts w:ascii="Arial" w:hAnsi="Arial" w:cs="Arial"/>
                <w:b/>
              </w:rPr>
            </w:pPr>
            <w:r>
              <w:rPr>
                <w:rFonts w:ascii="Arial" w:hAnsi="Arial" w:cs="Arial"/>
                <w:b/>
              </w:rPr>
              <w:t>x</w:t>
            </w:r>
          </w:p>
        </w:tc>
      </w:tr>
      <w:tr w:rsidR="007413ED" w:rsidRPr="00302082" w14:paraId="2F50844B" w14:textId="77777777" w:rsidTr="007413ED">
        <w:tc>
          <w:tcPr>
            <w:tcW w:w="997" w:type="pct"/>
          </w:tcPr>
          <w:p w14:paraId="18F8C732" w14:textId="77777777" w:rsidR="007413ED" w:rsidRPr="00302082" w:rsidRDefault="007413ED" w:rsidP="00C01955">
            <w:pPr>
              <w:spacing w:after="120"/>
              <w:rPr>
                <w:rFonts w:ascii="Arial" w:hAnsi="Arial" w:cs="Arial"/>
                <w:i/>
              </w:rPr>
            </w:pPr>
            <w:r>
              <w:rPr>
                <w:rFonts w:ascii="Arial" w:hAnsi="Arial" w:cs="Arial"/>
                <w:i/>
              </w:rPr>
              <w:t>Lectures</w:t>
            </w:r>
          </w:p>
        </w:tc>
        <w:tc>
          <w:tcPr>
            <w:tcW w:w="327" w:type="pct"/>
          </w:tcPr>
          <w:p w14:paraId="310EA518"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19E05F5D"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4FB73DDD"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43CD2146"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2F825A0A"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36C502C8"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3F0881A2" w14:textId="77777777" w:rsidR="007413ED" w:rsidRPr="00302082" w:rsidRDefault="007413ED" w:rsidP="00C01955">
            <w:pPr>
              <w:spacing w:after="120"/>
              <w:rPr>
                <w:rFonts w:ascii="Arial" w:hAnsi="Arial" w:cs="Arial"/>
                <w:b/>
              </w:rPr>
            </w:pPr>
          </w:p>
        </w:tc>
        <w:tc>
          <w:tcPr>
            <w:tcW w:w="327" w:type="pct"/>
          </w:tcPr>
          <w:p w14:paraId="4461E890" w14:textId="77777777" w:rsidR="007413ED" w:rsidRPr="00302082" w:rsidRDefault="007413ED" w:rsidP="00C01955">
            <w:pPr>
              <w:spacing w:after="120"/>
              <w:rPr>
                <w:rFonts w:ascii="Arial" w:hAnsi="Arial" w:cs="Arial"/>
                <w:b/>
              </w:rPr>
            </w:pPr>
          </w:p>
        </w:tc>
        <w:tc>
          <w:tcPr>
            <w:tcW w:w="327" w:type="pct"/>
          </w:tcPr>
          <w:p w14:paraId="7B23A570"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218EC4AF"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7D1C1EF3" w14:textId="77777777" w:rsidR="007413ED" w:rsidRPr="00302082" w:rsidRDefault="007413ED" w:rsidP="00C01955">
            <w:pPr>
              <w:spacing w:after="120"/>
              <w:rPr>
                <w:rFonts w:ascii="Arial" w:hAnsi="Arial" w:cs="Arial"/>
                <w:b/>
              </w:rPr>
            </w:pPr>
          </w:p>
        </w:tc>
        <w:tc>
          <w:tcPr>
            <w:tcW w:w="409" w:type="pct"/>
          </w:tcPr>
          <w:p w14:paraId="3ADC4504" w14:textId="77777777" w:rsidR="007413ED" w:rsidRPr="00302082" w:rsidRDefault="007413ED" w:rsidP="00C01955">
            <w:pPr>
              <w:spacing w:after="120"/>
              <w:rPr>
                <w:rFonts w:ascii="Arial" w:hAnsi="Arial" w:cs="Arial"/>
                <w:b/>
              </w:rPr>
            </w:pPr>
          </w:p>
        </w:tc>
      </w:tr>
      <w:tr w:rsidR="007413ED" w:rsidRPr="00302082" w14:paraId="04533F49" w14:textId="77777777" w:rsidTr="007413ED">
        <w:tc>
          <w:tcPr>
            <w:tcW w:w="997" w:type="pct"/>
          </w:tcPr>
          <w:p w14:paraId="3EF002EB" w14:textId="77777777" w:rsidR="007413ED" w:rsidRPr="00302082" w:rsidRDefault="007413ED" w:rsidP="00C01955">
            <w:pPr>
              <w:spacing w:after="120"/>
              <w:rPr>
                <w:rFonts w:ascii="Arial" w:hAnsi="Arial" w:cs="Arial"/>
                <w:i/>
              </w:rPr>
            </w:pPr>
            <w:r>
              <w:rPr>
                <w:rFonts w:ascii="Arial" w:hAnsi="Arial" w:cs="Arial"/>
                <w:i/>
              </w:rPr>
              <w:t>Seminar/workshop</w:t>
            </w:r>
          </w:p>
        </w:tc>
        <w:tc>
          <w:tcPr>
            <w:tcW w:w="327" w:type="pct"/>
          </w:tcPr>
          <w:p w14:paraId="37EB6911"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5D2A7CED"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42078270"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3523E392"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3CDE2C8F"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32603F98"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3174754C"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5BC4BE99"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25D0D331"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5742CFF2"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39306C41" w14:textId="77777777" w:rsidR="007413ED" w:rsidRPr="00302082" w:rsidRDefault="007413ED" w:rsidP="00C01955">
            <w:pPr>
              <w:spacing w:after="120"/>
              <w:rPr>
                <w:rFonts w:ascii="Arial" w:hAnsi="Arial" w:cs="Arial"/>
                <w:b/>
              </w:rPr>
            </w:pPr>
            <w:r>
              <w:rPr>
                <w:rFonts w:ascii="Arial" w:hAnsi="Arial" w:cs="Arial"/>
                <w:b/>
              </w:rPr>
              <w:t>x</w:t>
            </w:r>
          </w:p>
        </w:tc>
        <w:tc>
          <w:tcPr>
            <w:tcW w:w="409" w:type="pct"/>
          </w:tcPr>
          <w:p w14:paraId="11B5BE53" w14:textId="77777777" w:rsidR="007413ED" w:rsidRPr="00302082" w:rsidRDefault="007413ED" w:rsidP="00C01955">
            <w:pPr>
              <w:spacing w:after="120"/>
              <w:rPr>
                <w:rFonts w:ascii="Arial" w:hAnsi="Arial" w:cs="Arial"/>
                <w:b/>
              </w:rPr>
            </w:pPr>
          </w:p>
        </w:tc>
      </w:tr>
      <w:tr w:rsidR="007413ED" w:rsidRPr="00302082" w14:paraId="3EBE6D55" w14:textId="77777777" w:rsidTr="007413ED">
        <w:tc>
          <w:tcPr>
            <w:tcW w:w="997" w:type="pct"/>
            <w:shd w:val="clear" w:color="auto" w:fill="D9D9D9" w:themeFill="background1" w:themeFillShade="D9"/>
          </w:tcPr>
          <w:p w14:paraId="08AF91CA" w14:textId="77777777" w:rsidR="007413ED" w:rsidRPr="00302082" w:rsidRDefault="007413ED" w:rsidP="00C01955">
            <w:pPr>
              <w:spacing w:after="120"/>
              <w:rPr>
                <w:rFonts w:ascii="Arial" w:hAnsi="Arial" w:cs="Arial"/>
                <w:b/>
              </w:rPr>
            </w:pPr>
            <w:r w:rsidRPr="00302082">
              <w:rPr>
                <w:rFonts w:ascii="Arial" w:hAnsi="Arial" w:cs="Arial"/>
                <w:b/>
              </w:rPr>
              <w:t>Assessment method</w:t>
            </w:r>
          </w:p>
        </w:tc>
        <w:tc>
          <w:tcPr>
            <w:tcW w:w="327" w:type="pct"/>
          </w:tcPr>
          <w:p w14:paraId="792C5E57" w14:textId="77777777" w:rsidR="007413ED" w:rsidRPr="00302082" w:rsidRDefault="007413ED" w:rsidP="00C01955">
            <w:pPr>
              <w:spacing w:after="120"/>
              <w:rPr>
                <w:rFonts w:ascii="Arial" w:hAnsi="Arial" w:cs="Arial"/>
                <w:b/>
              </w:rPr>
            </w:pPr>
          </w:p>
        </w:tc>
        <w:tc>
          <w:tcPr>
            <w:tcW w:w="327" w:type="pct"/>
          </w:tcPr>
          <w:p w14:paraId="362C33C8" w14:textId="77777777" w:rsidR="007413ED" w:rsidRPr="00302082" w:rsidRDefault="007413ED" w:rsidP="00C01955">
            <w:pPr>
              <w:spacing w:after="120"/>
              <w:rPr>
                <w:rFonts w:ascii="Arial" w:hAnsi="Arial" w:cs="Arial"/>
                <w:b/>
              </w:rPr>
            </w:pPr>
          </w:p>
        </w:tc>
        <w:tc>
          <w:tcPr>
            <w:tcW w:w="327" w:type="pct"/>
          </w:tcPr>
          <w:p w14:paraId="58CB4304" w14:textId="77777777" w:rsidR="007413ED" w:rsidRPr="00302082" w:rsidRDefault="007413ED" w:rsidP="00C01955">
            <w:pPr>
              <w:spacing w:after="120"/>
              <w:rPr>
                <w:rFonts w:ascii="Arial" w:hAnsi="Arial" w:cs="Arial"/>
                <w:b/>
              </w:rPr>
            </w:pPr>
          </w:p>
        </w:tc>
        <w:tc>
          <w:tcPr>
            <w:tcW w:w="327" w:type="pct"/>
          </w:tcPr>
          <w:p w14:paraId="08D6D59C" w14:textId="77777777" w:rsidR="007413ED" w:rsidRPr="00302082" w:rsidRDefault="007413ED" w:rsidP="00C01955">
            <w:pPr>
              <w:spacing w:after="120"/>
              <w:rPr>
                <w:rFonts w:ascii="Arial" w:hAnsi="Arial" w:cs="Arial"/>
                <w:b/>
              </w:rPr>
            </w:pPr>
          </w:p>
        </w:tc>
        <w:tc>
          <w:tcPr>
            <w:tcW w:w="327" w:type="pct"/>
          </w:tcPr>
          <w:p w14:paraId="34CD7D64" w14:textId="77777777" w:rsidR="007413ED" w:rsidRPr="00302082" w:rsidRDefault="007413ED" w:rsidP="00C01955">
            <w:pPr>
              <w:spacing w:after="120"/>
              <w:rPr>
                <w:rFonts w:ascii="Arial" w:hAnsi="Arial" w:cs="Arial"/>
                <w:b/>
              </w:rPr>
            </w:pPr>
          </w:p>
        </w:tc>
        <w:tc>
          <w:tcPr>
            <w:tcW w:w="327" w:type="pct"/>
          </w:tcPr>
          <w:p w14:paraId="4A503640" w14:textId="77777777" w:rsidR="007413ED" w:rsidRPr="00302082" w:rsidRDefault="007413ED" w:rsidP="00C01955">
            <w:pPr>
              <w:spacing w:after="120"/>
              <w:rPr>
                <w:rFonts w:ascii="Arial" w:hAnsi="Arial" w:cs="Arial"/>
                <w:b/>
              </w:rPr>
            </w:pPr>
          </w:p>
        </w:tc>
        <w:tc>
          <w:tcPr>
            <w:tcW w:w="327" w:type="pct"/>
          </w:tcPr>
          <w:p w14:paraId="023E15B0" w14:textId="77777777" w:rsidR="007413ED" w:rsidRPr="00302082" w:rsidRDefault="007413ED" w:rsidP="00C01955">
            <w:pPr>
              <w:spacing w:after="120"/>
              <w:rPr>
                <w:rFonts w:ascii="Arial" w:hAnsi="Arial" w:cs="Arial"/>
                <w:b/>
              </w:rPr>
            </w:pPr>
          </w:p>
        </w:tc>
        <w:tc>
          <w:tcPr>
            <w:tcW w:w="327" w:type="pct"/>
          </w:tcPr>
          <w:p w14:paraId="22D2ABA6" w14:textId="77777777" w:rsidR="007413ED" w:rsidRPr="00302082" w:rsidRDefault="007413ED" w:rsidP="00C01955">
            <w:pPr>
              <w:spacing w:after="120"/>
              <w:rPr>
                <w:rFonts w:ascii="Arial" w:hAnsi="Arial" w:cs="Arial"/>
                <w:b/>
              </w:rPr>
            </w:pPr>
          </w:p>
        </w:tc>
        <w:tc>
          <w:tcPr>
            <w:tcW w:w="327" w:type="pct"/>
          </w:tcPr>
          <w:p w14:paraId="070FC751" w14:textId="77777777" w:rsidR="007413ED" w:rsidRPr="00302082" w:rsidRDefault="007413ED" w:rsidP="00C01955">
            <w:pPr>
              <w:spacing w:after="120"/>
              <w:rPr>
                <w:rFonts w:ascii="Arial" w:hAnsi="Arial" w:cs="Arial"/>
                <w:b/>
              </w:rPr>
            </w:pPr>
          </w:p>
        </w:tc>
        <w:tc>
          <w:tcPr>
            <w:tcW w:w="327" w:type="pct"/>
          </w:tcPr>
          <w:p w14:paraId="035E27E6" w14:textId="77777777" w:rsidR="007413ED" w:rsidRPr="00302082" w:rsidRDefault="007413ED" w:rsidP="00C01955">
            <w:pPr>
              <w:spacing w:after="120"/>
              <w:rPr>
                <w:rFonts w:ascii="Arial" w:hAnsi="Arial" w:cs="Arial"/>
                <w:b/>
              </w:rPr>
            </w:pPr>
          </w:p>
        </w:tc>
        <w:tc>
          <w:tcPr>
            <w:tcW w:w="327" w:type="pct"/>
          </w:tcPr>
          <w:p w14:paraId="4E2D623E" w14:textId="77777777" w:rsidR="007413ED" w:rsidRPr="00302082" w:rsidRDefault="007413ED" w:rsidP="00C01955">
            <w:pPr>
              <w:spacing w:after="120"/>
              <w:rPr>
                <w:rFonts w:ascii="Arial" w:hAnsi="Arial" w:cs="Arial"/>
                <w:b/>
              </w:rPr>
            </w:pPr>
          </w:p>
        </w:tc>
        <w:tc>
          <w:tcPr>
            <w:tcW w:w="409" w:type="pct"/>
          </w:tcPr>
          <w:p w14:paraId="3E1ECD80" w14:textId="77777777" w:rsidR="007413ED" w:rsidRPr="00302082" w:rsidRDefault="007413ED" w:rsidP="00C01955">
            <w:pPr>
              <w:spacing w:after="120"/>
              <w:rPr>
                <w:rFonts w:ascii="Arial" w:hAnsi="Arial" w:cs="Arial"/>
                <w:b/>
              </w:rPr>
            </w:pPr>
          </w:p>
        </w:tc>
      </w:tr>
      <w:tr w:rsidR="007413ED" w:rsidRPr="00302082" w14:paraId="6BBAAA95" w14:textId="77777777" w:rsidTr="007413ED">
        <w:tc>
          <w:tcPr>
            <w:tcW w:w="997" w:type="pct"/>
          </w:tcPr>
          <w:p w14:paraId="2A753ACF" w14:textId="132BAAD6" w:rsidR="007413ED" w:rsidRPr="00302082" w:rsidRDefault="007413ED" w:rsidP="00C01955">
            <w:pPr>
              <w:spacing w:after="120"/>
              <w:rPr>
                <w:rFonts w:ascii="Arial" w:hAnsi="Arial" w:cs="Arial"/>
                <w:i/>
              </w:rPr>
            </w:pPr>
            <w:r>
              <w:rPr>
                <w:rFonts w:ascii="Arial" w:hAnsi="Arial" w:cs="Arial"/>
                <w:i/>
              </w:rPr>
              <w:t>In Course Test</w:t>
            </w:r>
          </w:p>
        </w:tc>
        <w:tc>
          <w:tcPr>
            <w:tcW w:w="327" w:type="pct"/>
          </w:tcPr>
          <w:p w14:paraId="230F142A"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14854848"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5832AE66"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2B595A65"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1DED9847"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3EF7AF7D"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3F142421" w14:textId="77777777" w:rsidR="007413ED" w:rsidRPr="00302082" w:rsidRDefault="007413ED" w:rsidP="00C01955">
            <w:pPr>
              <w:spacing w:after="120"/>
              <w:rPr>
                <w:rFonts w:ascii="Arial" w:hAnsi="Arial" w:cs="Arial"/>
                <w:b/>
              </w:rPr>
            </w:pPr>
          </w:p>
        </w:tc>
        <w:tc>
          <w:tcPr>
            <w:tcW w:w="327" w:type="pct"/>
          </w:tcPr>
          <w:p w14:paraId="02BAD80A" w14:textId="77777777" w:rsidR="007413ED" w:rsidRPr="00302082" w:rsidRDefault="007413ED" w:rsidP="00C01955">
            <w:pPr>
              <w:spacing w:after="120"/>
              <w:rPr>
                <w:rFonts w:ascii="Arial" w:hAnsi="Arial" w:cs="Arial"/>
                <w:b/>
              </w:rPr>
            </w:pPr>
          </w:p>
        </w:tc>
        <w:tc>
          <w:tcPr>
            <w:tcW w:w="327" w:type="pct"/>
          </w:tcPr>
          <w:p w14:paraId="54FEA723" w14:textId="77777777" w:rsidR="007413ED" w:rsidRPr="00302082" w:rsidRDefault="007413ED" w:rsidP="00C01955">
            <w:pPr>
              <w:spacing w:after="120"/>
              <w:rPr>
                <w:rFonts w:ascii="Arial" w:hAnsi="Arial" w:cs="Arial"/>
                <w:b/>
              </w:rPr>
            </w:pPr>
          </w:p>
        </w:tc>
        <w:tc>
          <w:tcPr>
            <w:tcW w:w="327" w:type="pct"/>
          </w:tcPr>
          <w:p w14:paraId="485EC9B3" w14:textId="77777777" w:rsidR="007413ED" w:rsidRPr="00302082" w:rsidRDefault="007413ED" w:rsidP="00C01955">
            <w:pPr>
              <w:spacing w:after="120"/>
              <w:rPr>
                <w:rFonts w:ascii="Arial" w:hAnsi="Arial" w:cs="Arial"/>
                <w:b/>
              </w:rPr>
            </w:pPr>
          </w:p>
        </w:tc>
        <w:tc>
          <w:tcPr>
            <w:tcW w:w="327" w:type="pct"/>
          </w:tcPr>
          <w:p w14:paraId="776CBCA7" w14:textId="77777777" w:rsidR="007413ED" w:rsidRPr="00302082" w:rsidRDefault="007413ED" w:rsidP="00C01955">
            <w:pPr>
              <w:spacing w:after="120"/>
              <w:rPr>
                <w:rFonts w:ascii="Arial" w:hAnsi="Arial" w:cs="Arial"/>
                <w:b/>
              </w:rPr>
            </w:pPr>
            <w:r>
              <w:rPr>
                <w:rFonts w:ascii="Arial" w:hAnsi="Arial" w:cs="Arial"/>
                <w:b/>
              </w:rPr>
              <w:t>x</w:t>
            </w:r>
          </w:p>
        </w:tc>
        <w:tc>
          <w:tcPr>
            <w:tcW w:w="409" w:type="pct"/>
          </w:tcPr>
          <w:p w14:paraId="218E50B3" w14:textId="77777777" w:rsidR="007413ED" w:rsidRPr="00302082" w:rsidRDefault="007413ED" w:rsidP="00C01955">
            <w:pPr>
              <w:spacing w:after="120"/>
              <w:rPr>
                <w:rFonts w:ascii="Arial" w:hAnsi="Arial" w:cs="Arial"/>
                <w:b/>
              </w:rPr>
            </w:pPr>
            <w:r>
              <w:rPr>
                <w:rFonts w:ascii="Arial" w:hAnsi="Arial" w:cs="Arial"/>
                <w:b/>
              </w:rPr>
              <w:t>x</w:t>
            </w:r>
          </w:p>
        </w:tc>
      </w:tr>
      <w:tr w:rsidR="007413ED" w:rsidRPr="00302082" w14:paraId="4C6D804D" w14:textId="77777777" w:rsidTr="007413ED">
        <w:tc>
          <w:tcPr>
            <w:tcW w:w="997" w:type="pct"/>
          </w:tcPr>
          <w:p w14:paraId="732F01DF" w14:textId="68FF1A00" w:rsidR="007413ED" w:rsidRPr="00302082" w:rsidRDefault="007413ED" w:rsidP="007413ED">
            <w:pPr>
              <w:spacing w:after="120"/>
              <w:rPr>
                <w:rFonts w:ascii="Arial" w:hAnsi="Arial" w:cs="Arial"/>
                <w:i/>
              </w:rPr>
            </w:pPr>
            <w:r>
              <w:rPr>
                <w:rFonts w:ascii="Arial" w:hAnsi="Arial" w:cs="Arial"/>
                <w:i/>
              </w:rPr>
              <w:t xml:space="preserve">Case Study </w:t>
            </w:r>
          </w:p>
        </w:tc>
        <w:tc>
          <w:tcPr>
            <w:tcW w:w="327" w:type="pct"/>
          </w:tcPr>
          <w:p w14:paraId="42A3AA47"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1BC83FA2"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6C3DFB85"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20E71D12"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5D5309D6"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55AD4FD3"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74DC3FDE"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408B2F45"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36A13B37"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62697BF4" w14:textId="77777777" w:rsidR="007413ED" w:rsidRPr="00302082" w:rsidRDefault="007413ED" w:rsidP="00C01955">
            <w:pPr>
              <w:spacing w:after="120"/>
              <w:rPr>
                <w:rFonts w:ascii="Arial" w:hAnsi="Arial" w:cs="Arial"/>
                <w:b/>
              </w:rPr>
            </w:pPr>
            <w:r>
              <w:rPr>
                <w:rFonts w:ascii="Arial" w:hAnsi="Arial" w:cs="Arial"/>
                <w:b/>
              </w:rPr>
              <w:t>x</w:t>
            </w:r>
          </w:p>
        </w:tc>
        <w:tc>
          <w:tcPr>
            <w:tcW w:w="327" w:type="pct"/>
          </w:tcPr>
          <w:p w14:paraId="03C52AB8" w14:textId="77777777" w:rsidR="007413ED" w:rsidRPr="00302082" w:rsidRDefault="007413ED" w:rsidP="00C01955">
            <w:pPr>
              <w:spacing w:after="120"/>
              <w:rPr>
                <w:rFonts w:ascii="Arial" w:hAnsi="Arial" w:cs="Arial"/>
                <w:b/>
              </w:rPr>
            </w:pPr>
            <w:r>
              <w:rPr>
                <w:rFonts w:ascii="Arial" w:hAnsi="Arial" w:cs="Arial"/>
                <w:b/>
              </w:rPr>
              <w:t>x</w:t>
            </w:r>
          </w:p>
        </w:tc>
        <w:tc>
          <w:tcPr>
            <w:tcW w:w="409" w:type="pct"/>
          </w:tcPr>
          <w:p w14:paraId="3E04779C" w14:textId="77777777" w:rsidR="007413ED" w:rsidRPr="00302082" w:rsidRDefault="007413ED" w:rsidP="00C01955">
            <w:pPr>
              <w:spacing w:after="120"/>
              <w:rPr>
                <w:rFonts w:ascii="Arial" w:hAnsi="Arial" w:cs="Arial"/>
                <w:b/>
              </w:rPr>
            </w:pPr>
            <w:r>
              <w:rPr>
                <w:rFonts w:ascii="Arial" w:hAnsi="Arial" w:cs="Arial"/>
                <w:b/>
              </w:rPr>
              <w:t>x</w:t>
            </w:r>
          </w:p>
        </w:tc>
      </w:tr>
    </w:tbl>
    <w:p w14:paraId="54A73307" w14:textId="77777777" w:rsidR="007A6245" w:rsidRDefault="007A6245" w:rsidP="00302082">
      <w:pPr>
        <w:spacing w:after="120" w:line="240" w:lineRule="auto"/>
        <w:ind w:left="426" w:right="260"/>
        <w:rPr>
          <w:rFonts w:ascii="Arial" w:hAnsi="Arial" w:cs="Arial"/>
          <w:b/>
          <w:iCs/>
        </w:rPr>
      </w:pPr>
    </w:p>
    <w:p w14:paraId="2D5D6DE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44E395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62106">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FBAE0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11FF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42ED5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E98E4F3" w14:textId="77777777" w:rsidR="00096DA4" w:rsidRPr="00302082" w:rsidRDefault="00096DA4" w:rsidP="00302082">
      <w:pPr>
        <w:spacing w:after="120" w:line="240" w:lineRule="auto"/>
        <w:ind w:left="426" w:right="260"/>
        <w:rPr>
          <w:rFonts w:ascii="Arial" w:hAnsi="Arial" w:cs="Arial"/>
          <w:i/>
          <w:iCs/>
        </w:rPr>
      </w:pPr>
    </w:p>
    <w:p w14:paraId="3A9401F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B1B2ED9" w14:textId="77777777" w:rsidR="009A2D37" w:rsidRPr="00E22874" w:rsidRDefault="00E22874" w:rsidP="00696FF5">
      <w:pPr>
        <w:spacing w:after="120" w:line="240" w:lineRule="auto"/>
        <w:ind w:left="567" w:right="260"/>
        <w:jc w:val="both"/>
        <w:rPr>
          <w:rFonts w:ascii="Arial" w:hAnsi="Arial" w:cs="Arial"/>
          <w:b/>
        </w:rPr>
      </w:pPr>
      <w:r w:rsidRPr="00E22874">
        <w:rPr>
          <w:rFonts w:ascii="Arial" w:hAnsi="Arial" w:cs="Arial"/>
        </w:rPr>
        <w:t>Canterbury</w:t>
      </w:r>
    </w:p>
    <w:p w14:paraId="3CE132CB" w14:textId="77777777" w:rsidR="009A2D37" w:rsidRDefault="009A2D37" w:rsidP="00302082">
      <w:pPr>
        <w:spacing w:after="120" w:line="240" w:lineRule="auto"/>
        <w:ind w:left="426" w:right="260"/>
        <w:rPr>
          <w:rFonts w:ascii="Arial" w:hAnsi="Arial" w:cs="Arial"/>
          <w:i/>
          <w:iCs/>
        </w:rPr>
      </w:pPr>
    </w:p>
    <w:p w14:paraId="2666682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F3B434D" w14:textId="77777777" w:rsidR="007413ED" w:rsidRPr="007413ED" w:rsidRDefault="007413ED" w:rsidP="007413ED">
      <w:pPr>
        <w:pStyle w:val="ListParagraph"/>
        <w:autoSpaceDE w:val="0"/>
        <w:autoSpaceDN w:val="0"/>
        <w:adjustRightInd w:val="0"/>
        <w:spacing w:after="120" w:line="240" w:lineRule="auto"/>
        <w:ind w:left="567" w:right="261"/>
        <w:jc w:val="both"/>
        <w:rPr>
          <w:rFonts w:ascii="Arial" w:hAnsi="Arial" w:cs="Arial"/>
        </w:rPr>
      </w:pPr>
      <w:r w:rsidRPr="007413ED">
        <w:rPr>
          <w:rFonts w:ascii="Arial" w:hAnsi="Arial" w:cs="Arial"/>
        </w:rPr>
        <w:t>The module will include a specific element relating to cultural diversity within the workplace and how people’s attitudes to religious observances (for example) affect working relationships. As students taking this module will be predominantly from Overseas, they will be encouraged to bring into the debate, differences they might perceive to exist within their own country’s workplaces and to consider whether elements that affect workplace psychologies are universal or affected by culture. Reading recommendations will include a broad range of literature that includes analysis of global workplace environments.</w:t>
      </w:r>
    </w:p>
    <w:p w14:paraId="0E657EAE" w14:textId="77777777" w:rsidR="00883204" w:rsidRPr="00883204" w:rsidRDefault="00883204" w:rsidP="00883204">
      <w:pPr>
        <w:spacing w:after="120" w:line="240" w:lineRule="auto"/>
        <w:ind w:right="260"/>
        <w:rPr>
          <w:rFonts w:ascii="Arial" w:hAnsi="Arial" w:cs="Arial"/>
          <w:b/>
        </w:rPr>
      </w:pPr>
    </w:p>
    <w:p w14:paraId="66B99F31" w14:textId="77777777" w:rsidR="00641D6D" w:rsidRPr="00302082" w:rsidRDefault="00641D6D" w:rsidP="00302082">
      <w:pPr>
        <w:pBdr>
          <w:bottom w:val="single" w:sz="6" w:space="1" w:color="auto"/>
        </w:pBdr>
        <w:spacing w:after="120" w:line="240" w:lineRule="auto"/>
        <w:ind w:right="260"/>
        <w:rPr>
          <w:rFonts w:ascii="Arial" w:hAnsi="Arial" w:cs="Arial"/>
        </w:rPr>
      </w:pPr>
    </w:p>
    <w:p w14:paraId="7A1D0DA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7A21E0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167DD1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E2F2051" w14:textId="77777777" w:rsidTr="00694309">
        <w:trPr>
          <w:trHeight w:val="317"/>
        </w:trPr>
        <w:tc>
          <w:tcPr>
            <w:tcW w:w="1526" w:type="dxa"/>
          </w:tcPr>
          <w:p w14:paraId="789AC686"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64BF01D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EB62BA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DB5BFB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088E11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335CA" w:rsidRPr="00302082" w14:paraId="3D09AE14" w14:textId="77777777" w:rsidTr="00694309">
        <w:trPr>
          <w:trHeight w:val="305"/>
        </w:trPr>
        <w:tc>
          <w:tcPr>
            <w:tcW w:w="1526" w:type="dxa"/>
          </w:tcPr>
          <w:p w14:paraId="50F7A6C8" w14:textId="04812130" w:rsidR="00D335CA" w:rsidRPr="00EC69CA" w:rsidRDefault="00D335CA" w:rsidP="00D335CA">
            <w:pPr>
              <w:spacing w:after="120"/>
              <w:ind w:right="-330"/>
              <w:rPr>
                <w:rFonts w:ascii="Arial" w:hAnsi="Arial" w:cs="Arial"/>
                <w:sz w:val="18"/>
                <w:szCs w:val="18"/>
              </w:rPr>
            </w:pPr>
          </w:p>
        </w:tc>
        <w:tc>
          <w:tcPr>
            <w:tcW w:w="1701" w:type="dxa"/>
          </w:tcPr>
          <w:p w14:paraId="47C61AF3" w14:textId="51FD7BBF" w:rsidR="00D335CA" w:rsidRPr="00EC69CA" w:rsidRDefault="00D335CA" w:rsidP="00D335CA">
            <w:pPr>
              <w:spacing w:after="120"/>
              <w:ind w:right="-330"/>
              <w:rPr>
                <w:rFonts w:ascii="Arial" w:hAnsi="Arial" w:cs="Arial"/>
                <w:sz w:val="18"/>
                <w:szCs w:val="18"/>
              </w:rPr>
            </w:pPr>
          </w:p>
        </w:tc>
        <w:tc>
          <w:tcPr>
            <w:tcW w:w="2410" w:type="dxa"/>
          </w:tcPr>
          <w:p w14:paraId="1604C362" w14:textId="646D5908" w:rsidR="00D335CA" w:rsidRPr="00EC69CA" w:rsidRDefault="00D335CA" w:rsidP="00D335CA">
            <w:pPr>
              <w:spacing w:after="120"/>
              <w:ind w:right="-330"/>
              <w:rPr>
                <w:rFonts w:ascii="Arial" w:hAnsi="Arial" w:cs="Arial"/>
                <w:sz w:val="18"/>
                <w:szCs w:val="18"/>
              </w:rPr>
            </w:pPr>
          </w:p>
        </w:tc>
        <w:tc>
          <w:tcPr>
            <w:tcW w:w="2448" w:type="dxa"/>
          </w:tcPr>
          <w:p w14:paraId="4FC837AE" w14:textId="56ED3093" w:rsidR="00D335CA" w:rsidRPr="00EC69CA" w:rsidRDefault="00D335CA" w:rsidP="00D335CA">
            <w:pPr>
              <w:spacing w:after="120"/>
              <w:ind w:right="-330"/>
              <w:rPr>
                <w:rFonts w:ascii="Arial" w:hAnsi="Arial" w:cs="Arial"/>
                <w:sz w:val="18"/>
                <w:szCs w:val="18"/>
              </w:rPr>
            </w:pPr>
          </w:p>
        </w:tc>
        <w:tc>
          <w:tcPr>
            <w:tcW w:w="2597" w:type="dxa"/>
          </w:tcPr>
          <w:p w14:paraId="4F0CE713" w14:textId="69B4C4C2" w:rsidR="00D335CA" w:rsidRPr="00EC69CA" w:rsidRDefault="00D335CA" w:rsidP="00D335CA">
            <w:pPr>
              <w:spacing w:after="120"/>
              <w:ind w:right="-330"/>
              <w:rPr>
                <w:rFonts w:ascii="Arial" w:hAnsi="Arial" w:cs="Arial"/>
                <w:sz w:val="18"/>
                <w:szCs w:val="18"/>
              </w:rPr>
            </w:pPr>
          </w:p>
        </w:tc>
      </w:tr>
      <w:tr w:rsidR="00762106" w:rsidRPr="00302082" w14:paraId="1D4F7179" w14:textId="77777777" w:rsidTr="00694309">
        <w:trPr>
          <w:trHeight w:val="305"/>
        </w:trPr>
        <w:tc>
          <w:tcPr>
            <w:tcW w:w="1526" w:type="dxa"/>
          </w:tcPr>
          <w:p w14:paraId="3767F781" w14:textId="77777777" w:rsidR="00762106" w:rsidRPr="00302082" w:rsidRDefault="00762106" w:rsidP="00762106">
            <w:pPr>
              <w:spacing w:after="120"/>
              <w:ind w:right="-330"/>
              <w:rPr>
                <w:rFonts w:ascii="Arial" w:hAnsi="Arial" w:cs="Arial"/>
              </w:rPr>
            </w:pPr>
          </w:p>
        </w:tc>
        <w:tc>
          <w:tcPr>
            <w:tcW w:w="1701" w:type="dxa"/>
          </w:tcPr>
          <w:p w14:paraId="2A8ED938" w14:textId="77777777" w:rsidR="00762106" w:rsidRPr="00302082" w:rsidRDefault="00762106" w:rsidP="00762106">
            <w:pPr>
              <w:spacing w:after="120"/>
              <w:ind w:right="-330"/>
              <w:rPr>
                <w:rFonts w:ascii="Arial" w:hAnsi="Arial" w:cs="Arial"/>
              </w:rPr>
            </w:pPr>
          </w:p>
        </w:tc>
        <w:tc>
          <w:tcPr>
            <w:tcW w:w="2410" w:type="dxa"/>
          </w:tcPr>
          <w:p w14:paraId="45300C84" w14:textId="77777777" w:rsidR="00762106" w:rsidRPr="00302082" w:rsidRDefault="00762106" w:rsidP="00762106">
            <w:pPr>
              <w:spacing w:after="120"/>
              <w:ind w:right="-330"/>
              <w:rPr>
                <w:rFonts w:ascii="Arial" w:hAnsi="Arial" w:cs="Arial"/>
              </w:rPr>
            </w:pPr>
          </w:p>
        </w:tc>
        <w:tc>
          <w:tcPr>
            <w:tcW w:w="2448" w:type="dxa"/>
          </w:tcPr>
          <w:p w14:paraId="5F5CEF41" w14:textId="77777777" w:rsidR="00762106" w:rsidRPr="00302082" w:rsidRDefault="00762106" w:rsidP="00762106">
            <w:pPr>
              <w:spacing w:after="120"/>
              <w:ind w:right="-330"/>
              <w:rPr>
                <w:rFonts w:ascii="Arial" w:hAnsi="Arial" w:cs="Arial"/>
              </w:rPr>
            </w:pPr>
          </w:p>
        </w:tc>
        <w:tc>
          <w:tcPr>
            <w:tcW w:w="2597" w:type="dxa"/>
          </w:tcPr>
          <w:p w14:paraId="0B537F83" w14:textId="77777777" w:rsidR="00762106" w:rsidRPr="00302082" w:rsidRDefault="00762106" w:rsidP="00762106">
            <w:pPr>
              <w:spacing w:after="120"/>
              <w:ind w:right="-330"/>
              <w:rPr>
                <w:rFonts w:ascii="Arial" w:hAnsi="Arial" w:cs="Arial"/>
              </w:rPr>
            </w:pPr>
          </w:p>
        </w:tc>
      </w:tr>
    </w:tbl>
    <w:p w14:paraId="0BC1013B" w14:textId="77777777" w:rsidR="00D83563" w:rsidRDefault="00D83563" w:rsidP="00302082">
      <w:pPr>
        <w:spacing w:after="120" w:line="240" w:lineRule="auto"/>
        <w:ind w:right="-330"/>
        <w:rPr>
          <w:rFonts w:ascii="Arial" w:hAnsi="Arial" w:cs="Arial"/>
        </w:rPr>
      </w:pPr>
    </w:p>
    <w:p w14:paraId="0658F8D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B3B9F" w14:textId="77777777" w:rsidR="00183D0D" w:rsidRDefault="00183D0D" w:rsidP="009A2D37">
      <w:pPr>
        <w:spacing w:after="0" w:line="240" w:lineRule="auto"/>
      </w:pPr>
      <w:r>
        <w:separator/>
      </w:r>
    </w:p>
  </w:endnote>
  <w:endnote w:type="continuationSeparator" w:id="0">
    <w:p w14:paraId="071E0C81" w14:textId="77777777" w:rsidR="00183D0D" w:rsidRDefault="00183D0D" w:rsidP="009A2D37">
      <w:pPr>
        <w:spacing w:after="0" w:line="240" w:lineRule="auto"/>
      </w:pPr>
      <w:r>
        <w:continuationSeparator/>
      </w:r>
    </w:p>
  </w:endnote>
  <w:endnote w:type="continuationNotice" w:id="1">
    <w:p w14:paraId="714904CD" w14:textId="77777777" w:rsidR="00183D0D" w:rsidRDefault="00183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DE386EC" w14:textId="31BC56B8" w:rsidR="008B2543" w:rsidRDefault="0019787E" w:rsidP="009A2D37">
        <w:pPr>
          <w:pStyle w:val="Footer"/>
          <w:jc w:val="center"/>
        </w:pPr>
        <w:r>
          <w:fldChar w:fldCharType="begin"/>
        </w:r>
        <w:r>
          <w:instrText xml:space="preserve"> PAGE   \* MERGEFORMAT </w:instrText>
        </w:r>
        <w:r>
          <w:fldChar w:fldCharType="separate"/>
        </w:r>
        <w:r w:rsidR="00C824B5">
          <w:rPr>
            <w:noProof/>
          </w:rPr>
          <w:t>4</w:t>
        </w:r>
        <w:r>
          <w:rPr>
            <w:noProof/>
          </w:rPr>
          <w:fldChar w:fldCharType="end"/>
        </w:r>
      </w:p>
    </w:sdtContent>
  </w:sdt>
  <w:p w14:paraId="7CBBEC7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827B6" w14:textId="77777777" w:rsidR="00183D0D" w:rsidRDefault="00183D0D" w:rsidP="009A2D37">
      <w:pPr>
        <w:spacing w:after="0" w:line="240" w:lineRule="auto"/>
      </w:pPr>
      <w:r>
        <w:separator/>
      </w:r>
    </w:p>
  </w:footnote>
  <w:footnote w:type="continuationSeparator" w:id="0">
    <w:p w14:paraId="1830D241" w14:textId="77777777" w:rsidR="00183D0D" w:rsidRDefault="00183D0D" w:rsidP="009A2D37">
      <w:pPr>
        <w:spacing w:after="0" w:line="240" w:lineRule="auto"/>
      </w:pPr>
      <w:r>
        <w:continuationSeparator/>
      </w:r>
    </w:p>
  </w:footnote>
  <w:footnote w:type="continuationNotice" w:id="1">
    <w:p w14:paraId="7F45088C" w14:textId="77777777" w:rsidR="00183D0D" w:rsidRDefault="00183D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789D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6C9A08D" wp14:editId="70210A3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FC11F5A" w14:textId="77777777" w:rsidR="008B2543" w:rsidRPr="008C00F8" w:rsidRDefault="008B2543" w:rsidP="005E6D38">
    <w:pPr>
      <w:pStyle w:val="Heading1"/>
      <w:spacing w:before="60" w:after="60"/>
      <w:rPr>
        <w:rFonts w:ascii="Arial" w:hAnsi="Arial" w:cs="Arial"/>
      </w:rPr>
    </w:pPr>
  </w:p>
  <w:p w14:paraId="5EDCBCC0"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4626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914395" wp14:editId="65DA8B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CF21D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72BC2"/>
    <w:multiLevelType w:val="hybridMultilevel"/>
    <w:tmpl w:val="B9E0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A4AF9"/>
    <w:multiLevelType w:val="multilevel"/>
    <w:tmpl w:val="513A72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2A18E2"/>
    <w:multiLevelType w:val="hybridMultilevel"/>
    <w:tmpl w:val="7E6C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B00FB"/>
    <w:multiLevelType w:val="hybridMultilevel"/>
    <w:tmpl w:val="96D047E6"/>
    <w:lvl w:ilvl="0" w:tplc="08090011">
      <w:start w:val="1"/>
      <w:numFmt w:val="decimal"/>
      <w:lvlText w:val="%1)"/>
      <w:lvlJc w:val="left"/>
      <w:pPr>
        <w:ind w:left="1299" w:hanging="360"/>
      </w:pPr>
    </w:lvl>
    <w:lvl w:ilvl="1" w:tplc="08090019">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5" w15:restartNumberingAfterBreak="0">
    <w:nsid w:val="1B8C73EE"/>
    <w:multiLevelType w:val="hybridMultilevel"/>
    <w:tmpl w:val="1FF455E8"/>
    <w:lvl w:ilvl="0" w:tplc="08090001">
      <w:start w:val="1"/>
      <w:numFmt w:val="bullet"/>
      <w:lvlText w:val=""/>
      <w:lvlJc w:val="left"/>
      <w:pPr>
        <w:ind w:left="360" w:hanging="360"/>
      </w:pPr>
      <w:rPr>
        <w:rFonts w:ascii="Symbol" w:hAnsi="Symbol" w:hint="default"/>
      </w:rPr>
    </w:lvl>
    <w:lvl w:ilvl="1" w:tplc="392811E8">
      <w:numFmt w:val="bullet"/>
      <w:lvlText w:val="•"/>
      <w:lvlJc w:val="left"/>
      <w:pPr>
        <w:ind w:left="1440" w:hanging="72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9337C7"/>
    <w:multiLevelType w:val="hybridMultilevel"/>
    <w:tmpl w:val="3300ECB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5973B8A"/>
    <w:multiLevelType w:val="hybridMultilevel"/>
    <w:tmpl w:val="8CBC6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4028DA"/>
    <w:multiLevelType w:val="multilevel"/>
    <w:tmpl w:val="0809001F"/>
    <w:styleLink w:val="Style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E82227"/>
    <w:multiLevelType w:val="multilevel"/>
    <w:tmpl w:val="0809001D"/>
    <w:styleLink w:val="Style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1417EC"/>
    <w:multiLevelType w:val="hybridMultilevel"/>
    <w:tmpl w:val="BE72CA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A762558"/>
    <w:multiLevelType w:val="hybridMultilevel"/>
    <w:tmpl w:val="DB68DB84"/>
    <w:lvl w:ilvl="0" w:tplc="0D8C2068">
      <w:start w:val="1"/>
      <w:numFmt w:val="decimal"/>
      <w:lvlText w:val="%1)"/>
      <w:lvlJc w:val="left"/>
      <w:pPr>
        <w:ind w:left="785" w:hanging="360"/>
      </w:pPr>
      <w:rPr>
        <w:rFonts w:hint="default"/>
        <w:b w:val="0"/>
        <w:i w:val="0"/>
        <w:sz w:val="22"/>
        <w:szCs w:val="22"/>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5F324D40"/>
    <w:multiLevelType w:val="hybridMultilevel"/>
    <w:tmpl w:val="CB9A80D8"/>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63CE13AC"/>
    <w:multiLevelType w:val="multilevel"/>
    <w:tmpl w:val="A5F0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F90D6E"/>
    <w:multiLevelType w:val="multilevel"/>
    <w:tmpl w:val="08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D717F1"/>
    <w:multiLevelType w:val="hybridMultilevel"/>
    <w:tmpl w:val="62EC8C74"/>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8" w15:restartNumberingAfterBreak="0">
    <w:nsid w:val="7A986CBA"/>
    <w:multiLevelType w:val="hybridMultilevel"/>
    <w:tmpl w:val="94646E4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9" w15:restartNumberingAfterBreak="0">
    <w:nsid w:val="7BB22952"/>
    <w:multiLevelType w:val="hybridMultilevel"/>
    <w:tmpl w:val="BBA07A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num>
  <w:num w:numId="2">
    <w:abstractNumId w:val="0"/>
  </w:num>
  <w:num w:numId="3">
    <w:abstractNumId w:val="9"/>
  </w:num>
  <w:num w:numId="4">
    <w:abstractNumId w:val="5"/>
  </w:num>
  <w:num w:numId="5">
    <w:abstractNumId w:val="16"/>
  </w:num>
  <w:num w:numId="6">
    <w:abstractNumId w:val="11"/>
  </w:num>
  <w:num w:numId="7">
    <w:abstractNumId w:val="10"/>
  </w:num>
  <w:num w:numId="8">
    <w:abstractNumId w:val="19"/>
  </w:num>
  <w:num w:numId="9">
    <w:abstractNumId w:val="14"/>
  </w:num>
  <w:num w:numId="10">
    <w:abstractNumId w:val="8"/>
  </w:num>
  <w:num w:numId="11">
    <w:abstractNumId w:val="3"/>
  </w:num>
  <w:num w:numId="12">
    <w:abstractNumId w:val="17"/>
  </w:num>
  <w:num w:numId="13">
    <w:abstractNumId w:val="2"/>
  </w:num>
  <w:num w:numId="14">
    <w:abstractNumId w:val="15"/>
  </w:num>
  <w:num w:numId="15">
    <w:abstractNumId w:val="4"/>
  </w:num>
  <w:num w:numId="16">
    <w:abstractNumId w:val="1"/>
  </w:num>
  <w:num w:numId="17">
    <w:abstractNumId w:val="12"/>
  </w:num>
  <w:num w:numId="18">
    <w:abstractNumId w:val="18"/>
  </w:num>
  <w:num w:numId="19">
    <w:abstractNumId w:val="13"/>
  </w:num>
  <w:num w:numId="20">
    <w:abstractNumId w:val="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a Morris">
    <w15:presenceInfo w15:providerId="AD" w15:userId="S-1-5-21-116143283-1862434482-632688529-169646"/>
  </w15:person>
  <w15:person w15:author="Charlene Earl">
    <w15:presenceInfo w15:providerId="AD" w15:userId="S-1-5-21-116143283-1862434482-632688529-22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0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E4D78"/>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08AC"/>
    <w:rsid w:val="00162D46"/>
    <w:rsid w:val="00172793"/>
    <w:rsid w:val="00180558"/>
    <w:rsid w:val="001811E5"/>
    <w:rsid w:val="00183B34"/>
    <w:rsid w:val="00183D0D"/>
    <w:rsid w:val="001852F0"/>
    <w:rsid w:val="00185F46"/>
    <w:rsid w:val="00196C6A"/>
    <w:rsid w:val="0019787E"/>
    <w:rsid w:val="001A425B"/>
    <w:rsid w:val="001B1B28"/>
    <w:rsid w:val="001B27FB"/>
    <w:rsid w:val="001C4A85"/>
    <w:rsid w:val="001C4E22"/>
    <w:rsid w:val="001C5443"/>
    <w:rsid w:val="001C72A1"/>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A73"/>
    <w:rsid w:val="003934D2"/>
    <w:rsid w:val="003973A1"/>
    <w:rsid w:val="003A5DA0"/>
    <w:rsid w:val="003A5EEB"/>
    <w:rsid w:val="003A6143"/>
    <w:rsid w:val="003B35F4"/>
    <w:rsid w:val="003B4FC5"/>
    <w:rsid w:val="003B7C76"/>
    <w:rsid w:val="003C3E0C"/>
    <w:rsid w:val="003C776B"/>
    <w:rsid w:val="003C7EF7"/>
    <w:rsid w:val="003D4A1C"/>
    <w:rsid w:val="003D7AA0"/>
    <w:rsid w:val="003E1FF7"/>
    <w:rsid w:val="003E311D"/>
    <w:rsid w:val="003F4470"/>
    <w:rsid w:val="003F448C"/>
    <w:rsid w:val="003F5A04"/>
    <w:rsid w:val="003F67CD"/>
    <w:rsid w:val="00402ED7"/>
    <w:rsid w:val="004114F8"/>
    <w:rsid w:val="00422B69"/>
    <w:rsid w:val="00423D86"/>
    <w:rsid w:val="00424C90"/>
    <w:rsid w:val="004353CA"/>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06B1"/>
    <w:rsid w:val="00521097"/>
    <w:rsid w:val="0053059E"/>
    <w:rsid w:val="00532F6F"/>
    <w:rsid w:val="00533663"/>
    <w:rsid w:val="005460C2"/>
    <w:rsid w:val="005526FB"/>
    <w:rsid w:val="0055280A"/>
    <w:rsid w:val="005548E1"/>
    <w:rsid w:val="0055585D"/>
    <w:rsid w:val="0056127B"/>
    <w:rsid w:val="005616FF"/>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2FD5"/>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C3F"/>
    <w:rsid w:val="00724362"/>
    <w:rsid w:val="00727780"/>
    <w:rsid w:val="0073792C"/>
    <w:rsid w:val="007413ED"/>
    <w:rsid w:val="00754069"/>
    <w:rsid w:val="0076210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617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070B"/>
    <w:rsid w:val="008D7401"/>
    <w:rsid w:val="00903DF6"/>
    <w:rsid w:val="00921CF6"/>
    <w:rsid w:val="00922E9E"/>
    <w:rsid w:val="00924EF0"/>
    <w:rsid w:val="00927A6A"/>
    <w:rsid w:val="00934D7B"/>
    <w:rsid w:val="00946E6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78B8"/>
    <w:rsid w:val="009F3A2A"/>
    <w:rsid w:val="009F731F"/>
    <w:rsid w:val="009F7D33"/>
    <w:rsid w:val="00A021FE"/>
    <w:rsid w:val="00A04F22"/>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7A3C"/>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24B5"/>
    <w:rsid w:val="00C83354"/>
    <w:rsid w:val="00C84004"/>
    <w:rsid w:val="00C843F6"/>
    <w:rsid w:val="00C84507"/>
    <w:rsid w:val="00C862C7"/>
    <w:rsid w:val="00C95AF7"/>
    <w:rsid w:val="00CA3254"/>
    <w:rsid w:val="00CB11CE"/>
    <w:rsid w:val="00CC25A2"/>
    <w:rsid w:val="00CD7F07"/>
    <w:rsid w:val="00CE04F3"/>
    <w:rsid w:val="00CE12D8"/>
    <w:rsid w:val="00CE4574"/>
    <w:rsid w:val="00CE70E6"/>
    <w:rsid w:val="00CF2E1E"/>
    <w:rsid w:val="00D02E99"/>
    <w:rsid w:val="00D13357"/>
    <w:rsid w:val="00D13A13"/>
    <w:rsid w:val="00D2689A"/>
    <w:rsid w:val="00D335CA"/>
    <w:rsid w:val="00D622CA"/>
    <w:rsid w:val="00D65506"/>
    <w:rsid w:val="00D773CF"/>
    <w:rsid w:val="00D83563"/>
    <w:rsid w:val="00D8448F"/>
    <w:rsid w:val="00DA64B6"/>
    <w:rsid w:val="00DB5C9D"/>
    <w:rsid w:val="00DD02E6"/>
    <w:rsid w:val="00DF665B"/>
    <w:rsid w:val="00E0152A"/>
    <w:rsid w:val="00E03394"/>
    <w:rsid w:val="00E066E5"/>
    <w:rsid w:val="00E22874"/>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EF6DEC"/>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12FC"/>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27F6A2"/>
  <w15:docId w15:val="{99A57BCE-1164-4FF7-9435-3094B19C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762106"/>
    <w:pPr>
      <w:numPr>
        <w:numId w:val="5"/>
      </w:numPr>
    </w:pPr>
  </w:style>
  <w:style w:type="numbering" w:customStyle="1" w:styleId="Style2">
    <w:name w:val="Style2"/>
    <w:uiPriority w:val="99"/>
    <w:rsid w:val="00E22874"/>
    <w:pPr>
      <w:numPr>
        <w:numId w:val="6"/>
      </w:numPr>
    </w:pPr>
  </w:style>
  <w:style w:type="numbering" w:customStyle="1" w:styleId="Style3">
    <w:name w:val="Style3"/>
    <w:uiPriority w:val="99"/>
    <w:rsid w:val="00E2287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4115572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1" ma:contentTypeDescription="Create a new document." ma:contentTypeScope="" ma:versionID="6e4b41b8428061edae0bd5a4f1904f9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3AMX4D3CU3N3-1454917733-110</_dlc_DocId>
    <_dlc_DocIdUrl xmlns="ef2b9e05-657a-4dc1-8c6c-679bdea18f38">
      <Url>https://sharepoint.kent.ac.uk/fso/cmaproject/_layouts/15/DocIdRedir.aspx?ID=3AMX4D3CU3N3-1454917733-110</Url>
      <Description>3AMX4D3CU3N3-1454917733-110</Description>
    </_dlc_DocIdUrl>
    <_dlc_DocIdPersistId xmlns="ef2b9e05-657a-4dc1-8c6c-679bdea18f38">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2F04E-8A63-4C6D-80C3-3EA3E70E0A6D}"/>
</file>

<file path=customXml/itemProps2.xml><?xml version="1.0" encoding="utf-8"?>
<ds:datastoreItem xmlns:ds="http://schemas.openxmlformats.org/officeDocument/2006/customXml" ds:itemID="{2BD80794-5366-4410-B4D5-1094C4619BCA}">
  <ds:schemaRefs>
    <ds:schemaRef ds:uri="http://schemas.microsoft.com/sharepoint/v3/contenttype/forms"/>
  </ds:schemaRefs>
</ds:datastoreItem>
</file>

<file path=customXml/itemProps3.xml><?xml version="1.0" encoding="utf-8"?>
<ds:datastoreItem xmlns:ds="http://schemas.openxmlformats.org/officeDocument/2006/customXml" ds:itemID="{3A338861-F0DE-433A-B14B-12E2A2CA2667}">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ef2b9e05-657a-4dc1-8c6c-679bdea18f38"/>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CB4457B-A71D-4849-93D6-56D9C11E6291}"/>
</file>

<file path=customXml/itemProps5.xml><?xml version="1.0" encoding="utf-8"?>
<ds:datastoreItem xmlns:ds="http://schemas.openxmlformats.org/officeDocument/2006/customXml" ds:itemID="{C6185408-49BE-499F-9D08-8ABFB372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Carla Morris</cp:lastModifiedBy>
  <cp:revision>7</cp:revision>
  <cp:lastPrinted>2015-09-09T08:37:00Z</cp:lastPrinted>
  <dcterms:created xsi:type="dcterms:W3CDTF">2018-03-13T16:44:00Z</dcterms:created>
  <dcterms:modified xsi:type="dcterms:W3CDTF">2018-04-05T11:49:00Z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a2205435-11ac-4cb6-8643-39a4d2f42b30</vt:lpwstr>
  </property>
  <property fmtid="{D5CDD505-2E9C-101B-9397-08002B2CF9AE}" pid="4" name="Order">
    <vt:r8>11000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