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665C9" w14:textId="77777777" w:rsidR="00683609" w:rsidRPr="00302082" w:rsidRDefault="00683609" w:rsidP="00683609">
      <w:pPr>
        <w:spacing w:after="0" w:line="240" w:lineRule="auto"/>
        <w:rPr>
          <w:rFonts w:ascii="Arial" w:hAnsi="Arial" w:cs="Arial"/>
        </w:rPr>
      </w:pPr>
    </w:p>
    <w:p w14:paraId="0D4B91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C09874F" w14:textId="58647433" w:rsidR="000E7323" w:rsidRDefault="003519C7" w:rsidP="000E7323">
      <w:pPr>
        <w:spacing w:after="120" w:line="240" w:lineRule="auto"/>
        <w:ind w:left="426" w:right="260" w:firstLine="141"/>
        <w:jc w:val="both"/>
        <w:rPr>
          <w:rFonts w:ascii="Arial" w:hAnsi="Arial" w:cs="Arial"/>
          <w:bCs/>
        </w:rPr>
      </w:pPr>
      <w:del w:id="0" w:author="Ruth Barnard" w:date="2018-03-26T11:14:00Z">
        <w:r w:rsidDel="00D4288D">
          <w:rPr>
            <w:rFonts w:ascii="Arial" w:hAnsi="Arial" w:cs="Arial"/>
          </w:rPr>
          <w:delText>WOLA5</w:delText>
        </w:r>
        <w:r w:rsidR="007445F9" w:rsidDel="00D4288D">
          <w:rPr>
            <w:rFonts w:ascii="Arial" w:hAnsi="Arial" w:cs="Arial"/>
          </w:rPr>
          <w:delText>25</w:delText>
        </w:r>
        <w:r w:rsidDel="00D4288D">
          <w:rPr>
            <w:rFonts w:ascii="Arial" w:hAnsi="Arial" w:cs="Arial"/>
          </w:rPr>
          <w:delText>0</w:delText>
        </w:r>
        <w:r w:rsidR="007445F9" w:rsidDel="00D4288D">
          <w:rPr>
            <w:rFonts w:ascii="Arial" w:hAnsi="Arial" w:cs="Arial"/>
          </w:rPr>
          <w:delText xml:space="preserve"> </w:delText>
        </w:r>
      </w:del>
      <w:ins w:id="1" w:author="Ruth Barnard" w:date="2018-03-26T11:14:00Z">
        <w:r w:rsidR="00D4288D">
          <w:rPr>
            <w:rFonts w:ascii="Arial" w:hAnsi="Arial" w:cs="Arial"/>
          </w:rPr>
          <w:t xml:space="preserve">PREM6003 </w:t>
        </w:r>
      </w:ins>
      <w:r w:rsidR="007445F9">
        <w:rPr>
          <w:rFonts w:ascii="Arial" w:hAnsi="Arial" w:cs="Arial"/>
        </w:rPr>
        <w:t>(LA525</w:t>
      </w:r>
      <w:r w:rsidR="00183D0D" w:rsidRPr="00183D0D">
        <w:rPr>
          <w:rFonts w:ascii="Arial" w:hAnsi="Arial" w:cs="Arial"/>
        </w:rPr>
        <w:t xml:space="preserve">) </w:t>
      </w:r>
      <w:r w:rsidR="00FB4353">
        <w:rPr>
          <w:rFonts w:ascii="Arial" w:hAnsi="Arial" w:cs="Arial"/>
        </w:rPr>
        <w:t xml:space="preserve">Extended </w:t>
      </w:r>
      <w:r w:rsidR="0015209D">
        <w:rPr>
          <w:rFonts w:ascii="Arial" w:hAnsi="Arial" w:cs="Arial"/>
        </w:rPr>
        <w:t>Independent Research Skills</w:t>
      </w:r>
    </w:p>
    <w:p w14:paraId="7EE5EA31" w14:textId="77777777" w:rsidR="000E7323" w:rsidRPr="000E7323" w:rsidRDefault="000E7323" w:rsidP="000E7323">
      <w:pPr>
        <w:spacing w:after="120" w:line="240" w:lineRule="auto"/>
        <w:ind w:left="426" w:right="260" w:firstLine="141"/>
        <w:jc w:val="both"/>
        <w:rPr>
          <w:rFonts w:ascii="Arial" w:hAnsi="Arial" w:cs="Arial"/>
          <w:bCs/>
        </w:rPr>
      </w:pPr>
    </w:p>
    <w:p w14:paraId="5FD857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9AA4E4E" w14:textId="77777777" w:rsidR="009A2D37" w:rsidRPr="007E6172" w:rsidRDefault="007E6172" w:rsidP="00696FF5">
      <w:pPr>
        <w:spacing w:after="120" w:line="240" w:lineRule="auto"/>
        <w:ind w:left="567" w:right="260"/>
        <w:rPr>
          <w:rFonts w:ascii="Arial" w:hAnsi="Arial" w:cs="Arial"/>
          <w:iCs/>
        </w:rPr>
      </w:pPr>
      <w:r w:rsidRPr="007E6172">
        <w:rPr>
          <w:rFonts w:ascii="Arial" w:hAnsi="Arial" w:cs="Arial"/>
          <w:iCs/>
        </w:rPr>
        <w:t>Centre for English and World Languages (CEWL)</w:t>
      </w:r>
    </w:p>
    <w:p w14:paraId="658ACC51" w14:textId="77777777" w:rsidR="009A2D37" w:rsidRPr="00302082" w:rsidRDefault="009A2D37" w:rsidP="00302082">
      <w:pPr>
        <w:spacing w:after="120" w:line="240" w:lineRule="auto"/>
        <w:ind w:left="426" w:right="260"/>
        <w:rPr>
          <w:rFonts w:ascii="Arial" w:hAnsi="Arial" w:cs="Arial"/>
          <w:i/>
          <w:iCs/>
        </w:rPr>
      </w:pPr>
    </w:p>
    <w:p w14:paraId="18CD324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30F2C2F" w14:textId="56755380" w:rsidR="009A2D37" w:rsidRPr="007E6172" w:rsidRDefault="007413ED" w:rsidP="00696FF5">
      <w:pPr>
        <w:spacing w:after="120" w:line="240" w:lineRule="auto"/>
        <w:ind w:left="567" w:right="260"/>
        <w:jc w:val="both"/>
        <w:rPr>
          <w:rFonts w:ascii="Arial" w:hAnsi="Arial" w:cs="Arial"/>
        </w:rPr>
      </w:pPr>
      <w:r>
        <w:rPr>
          <w:rFonts w:ascii="Arial" w:hAnsi="Arial" w:cs="Arial"/>
        </w:rPr>
        <w:t>Level 6</w:t>
      </w:r>
    </w:p>
    <w:p w14:paraId="481EBEBF" w14:textId="77777777" w:rsidR="009A2D37" w:rsidRPr="00C95AF7" w:rsidRDefault="009A2D37" w:rsidP="00302082">
      <w:pPr>
        <w:spacing w:after="120" w:line="240" w:lineRule="auto"/>
        <w:ind w:left="426" w:right="260"/>
        <w:rPr>
          <w:rFonts w:ascii="Arial" w:hAnsi="Arial" w:cs="Arial"/>
          <w:iCs/>
        </w:rPr>
      </w:pPr>
    </w:p>
    <w:p w14:paraId="5E887DA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5494875" w14:textId="55682095" w:rsidR="009A2D37" w:rsidRPr="007E6172" w:rsidRDefault="00FB4353"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w:t>
      </w:r>
      <w:r w:rsidR="009A2D37" w:rsidRPr="007E6172">
        <w:rPr>
          <w:rFonts w:ascii="Arial" w:hAnsi="Arial" w:cs="Arial"/>
          <w:sz w:val="22"/>
          <w:szCs w:val="22"/>
        </w:rPr>
        <w:t>5 ECTS)</w:t>
      </w:r>
    </w:p>
    <w:p w14:paraId="576D93B5" w14:textId="77777777" w:rsidR="009A2D37" w:rsidRPr="00302082" w:rsidRDefault="009A2D37" w:rsidP="00302082">
      <w:pPr>
        <w:spacing w:after="120" w:line="240" w:lineRule="auto"/>
        <w:ind w:left="426" w:right="260"/>
        <w:rPr>
          <w:rFonts w:ascii="Arial" w:hAnsi="Arial" w:cs="Arial"/>
          <w:i/>
        </w:rPr>
      </w:pPr>
    </w:p>
    <w:p w14:paraId="21C873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202D84D" w14:textId="0D823094" w:rsidR="009A2D37" w:rsidRPr="007E6172" w:rsidRDefault="00FB4353" w:rsidP="00696FF5">
      <w:pPr>
        <w:spacing w:after="120" w:line="240" w:lineRule="auto"/>
        <w:ind w:left="567" w:right="260"/>
        <w:jc w:val="both"/>
        <w:rPr>
          <w:rFonts w:ascii="Arial" w:hAnsi="Arial" w:cs="Arial"/>
          <w:iCs/>
        </w:rPr>
      </w:pPr>
      <w:del w:id="2" w:author="Carla Morris" w:date="2018-04-05T12:46:00Z">
        <w:r w:rsidDel="003103AE">
          <w:rPr>
            <w:rFonts w:ascii="Arial" w:hAnsi="Arial" w:cs="Arial"/>
            <w:iCs/>
          </w:rPr>
          <w:delText xml:space="preserve">Autumn </w:delText>
        </w:r>
      </w:del>
      <w:ins w:id="3" w:author="Carla Morris" w:date="2018-04-05T12:46:00Z">
        <w:r w:rsidR="003103AE">
          <w:rPr>
            <w:rFonts w:ascii="Arial" w:hAnsi="Arial" w:cs="Arial"/>
            <w:iCs/>
          </w:rPr>
          <w:t>Spring</w:t>
        </w:r>
        <w:r w:rsidR="003103AE">
          <w:rPr>
            <w:rFonts w:ascii="Arial" w:hAnsi="Arial" w:cs="Arial"/>
            <w:iCs/>
          </w:rPr>
          <w:t xml:space="preserve"> </w:t>
        </w:r>
      </w:ins>
      <w:r>
        <w:rPr>
          <w:rFonts w:ascii="Arial" w:hAnsi="Arial" w:cs="Arial"/>
          <w:iCs/>
        </w:rPr>
        <w:t xml:space="preserve">and </w:t>
      </w:r>
      <w:del w:id="4" w:author="Carla Morris" w:date="2018-04-05T12:47:00Z">
        <w:r w:rsidR="008873B7" w:rsidDel="003103AE">
          <w:rPr>
            <w:rFonts w:ascii="Arial" w:hAnsi="Arial" w:cs="Arial"/>
            <w:iCs/>
          </w:rPr>
          <w:delText>Spring</w:delText>
        </w:r>
      </w:del>
      <w:ins w:id="5" w:author="Carla Morris" w:date="2018-04-05T12:47:00Z">
        <w:r w:rsidR="003103AE">
          <w:rPr>
            <w:rFonts w:ascii="Arial" w:hAnsi="Arial" w:cs="Arial"/>
            <w:iCs/>
          </w:rPr>
          <w:t>Summer</w:t>
        </w:r>
      </w:ins>
      <w:bookmarkStart w:id="6" w:name="_GoBack"/>
      <w:bookmarkEnd w:id="6"/>
    </w:p>
    <w:p w14:paraId="6230D8AA" w14:textId="77777777" w:rsidR="009A2D37" w:rsidRPr="00946E6D" w:rsidRDefault="009A2D37" w:rsidP="00302082">
      <w:pPr>
        <w:spacing w:after="120" w:line="240" w:lineRule="auto"/>
        <w:ind w:left="426" w:right="260"/>
        <w:rPr>
          <w:rFonts w:ascii="Arial" w:hAnsi="Arial" w:cs="Arial"/>
          <w:iCs/>
        </w:rPr>
      </w:pPr>
    </w:p>
    <w:p w14:paraId="06F4D1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F38EC9" w14:textId="43776F3D" w:rsidR="00B43294" w:rsidRPr="00946E6D" w:rsidDel="00DD0ABE" w:rsidRDefault="00FB4353" w:rsidP="00B43294">
      <w:pPr>
        <w:pStyle w:val="ListParagraph"/>
        <w:spacing w:after="120" w:line="240" w:lineRule="auto"/>
        <w:ind w:left="360" w:right="260" w:firstLine="207"/>
        <w:rPr>
          <w:del w:id="7" w:author="Charlene Earl" w:date="2018-03-13T16:17:00Z"/>
          <w:rFonts w:ascii="Arial" w:hAnsi="Arial" w:cs="Arial"/>
          <w:iCs/>
        </w:rPr>
      </w:pPr>
      <w:del w:id="8" w:author="Charlene Earl" w:date="2018-03-13T16:17:00Z">
        <w:r w:rsidDel="00DD0ABE">
          <w:rPr>
            <w:rFonts w:ascii="Arial" w:hAnsi="Arial" w:cs="Arial"/>
            <w:iCs/>
          </w:rPr>
          <w:delText>N/A</w:delText>
        </w:r>
      </w:del>
    </w:p>
    <w:p w14:paraId="0A6C5CA4" w14:textId="34ACEE41" w:rsidR="00DD0ABE" w:rsidRPr="00DD0ABE" w:rsidRDefault="00660FA3" w:rsidP="009948F6">
      <w:pPr>
        <w:tabs>
          <w:tab w:val="left" w:pos="567"/>
        </w:tabs>
        <w:spacing w:after="120" w:line="240" w:lineRule="auto"/>
        <w:ind w:left="567" w:right="260"/>
        <w:rPr>
          <w:ins w:id="9" w:author="Charlene Earl" w:date="2018-03-13T16:17:00Z"/>
          <w:rFonts w:ascii="Arial" w:hAnsi="Arial" w:cs="Arial"/>
          <w:iCs/>
          <w:sz w:val="20"/>
          <w:szCs w:val="20"/>
        </w:rPr>
      </w:pPr>
      <w:ins w:id="10" w:author="Charlene Earl" w:date="2018-03-13T16:17:00Z">
        <w:r>
          <w:rPr>
            <w:rFonts w:ascii="Arial" w:hAnsi="Arial" w:cs="Arial"/>
            <w:iCs/>
            <w:sz w:val="20"/>
            <w:szCs w:val="20"/>
          </w:rPr>
          <w:t xml:space="preserve">Co-requisite: A </w:t>
        </w:r>
      </w:ins>
      <w:ins w:id="11" w:author="Charlene Earl" w:date="2018-03-14T09:21:00Z">
        <w:r>
          <w:rPr>
            <w:rFonts w:ascii="Arial" w:hAnsi="Arial" w:cs="Arial"/>
            <w:iCs/>
            <w:sz w:val="20"/>
            <w:szCs w:val="20"/>
          </w:rPr>
          <w:t>G</w:t>
        </w:r>
      </w:ins>
      <w:ins w:id="12" w:author="Charlene Earl" w:date="2018-03-13T16:17:00Z">
        <w:r>
          <w:rPr>
            <w:rFonts w:ascii="Arial" w:hAnsi="Arial" w:cs="Arial"/>
            <w:iCs/>
            <w:sz w:val="20"/>
            <w:szCs w:val="20"/>
          </w:rPr>
          <w:t xml:space="preserve">raduate Diploma </w:t>
        </w:r>
      </w:ins>
      <w:ins w:id="13" w:author="Charlene Earl" w:date="2018-03-14T09:21:00Z">
        <w:r>
          <w:rPr>
            <w:rFonts w:ascii="Arial" w:hAnsi="Arial" w:cs="Arial"/>
            <w:iCs/>
            <w:sz w:val="20"/>
            <w:szCs w:val="20"/>
          </w:rPr>
          <w:t>s</w:t>
        </w:r>
      </w:ins>
      <w:ins w:id="14" w:author="Charlene Earl" w:date="2018-03-13T16:17:00Z">
        <w:r w:rsidR="00DD0ABE" w:rsidRPr="00DD0ABE">
          <w:rPr>
            <w:rFonts w:ascii="Arial" w:hAnsi="Arial" w:cs="Arial"/>
            <w:iCs/>
            <w:sz w:val="20"/>
            <w:szCs w:val="20"/>
          </w:rPr>
          <w:t xml:space="preserve">kills module relevant to the discipline (unless it is replacing </w:t>
        </w:r>
      </w:ins>
      <w:r w:rsidR="00DD0ABE" w:rsidRPr="00DD0ABE">
        <w:rPr>
          <w:rFonts w:ascii="Arial" w:hAnsi="Arial" w:cs="Arial"/>
          <w:iCs/>
          <w:sz w:val="20"/>
          <w:szCs w:val="20"/>
        </w:rPr>
        <w:t xml:space="preserve">  </w:t>
      </w:r>
      <w:ins w:id="15" w:author="Charlene Earl" w:date="2018-03-13T16:17:00Z">
        <w:r w:rsidR="00DD0ABE" w:rsidRPr="00DD0ABE">
          <w:rPr>
            <w:rFonts w:ascii="Arial" w:hAnsi="Arial" w:cs="Arial"/>
            <w:iCs/>
            <w:sz w:val="20"/>
            <w:szCs w:val="20"/>
          </w:rPr>
          <w:t>LZ603/LZ604 The English of Management Study I &amp; II on the Pre-Masters Graduate D</w:t>
        </w:r>
        <w:r w:rsidR="00DD0ABE">
          <w:rPr>
            <w:rFonts w:ascii="Arial" w:hAnsi="Arial" w:cs="Arial"/>
            <w:iCs/>
            <w:sz w:val="20"/>
            <w:szCs w:val="20"/>
          </w:rPr>
          <w:t xml:space="preserve">iploma in Business, Management </w:t>
        </w:r>
      </w:ins>
      <w:ins w:id="16" w:author="Charlene Earl" w:date="2018-03-13T16:19:00Z">
        <w:r w:rsidR="00DD0ABE">
          <w:rPr>
            <w:rFonts w:ascii="Arial" w:hAnsi="Arial" w:cs="Arial"/>
            <w:iCs/>
            <w:sz w:val="20"/>
            <w:szCs w:val="20"/>
          </w:rPr>
          <w:t>and</w:t>
        </w:r>
      </w:ins>
      <w:ins w:id="17" w:author="Charlene Earl" w:date="2018-03-13T16:17:00Z">
        <w:r w:rsidR="00DD0ABE" w:rsidRPr="00DD0ABE">
          <w:rPr>
            <w:rFonts w:ascii="Arial" w:hAnsi="Arial" w:cs="Arial"/>
            <w:iCs/>
            <w:sz w:val="20"/>
            <w:szCs w:val="20"/>
          </w:rPr>
          <w:t xml:space="preserve"> Finance)</w:t>
        </w:r>
      </w:ins>
    </w:p>
    <w:p w14:paraId="3E451E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366CCDB" w14:textId="274DBB24" w:rsidR="00D335CA" w:rsidRDefault="00FB4353" w:rsidP="00D335CA">
      <w:pPr>
        <w:pStyle w:val="ListParagraph"/>
        <w:spacing w:after="120" w:line="240" w:lineRule="auto"/>
        <w:ind w:left="360" w:right="260" w:firstLine="207"/>
        <w:rPr>
          <w:rFonts w:ascii="Arial" w:hAnsi="Arial" w:cs="Arial"/>
          <w:iCs/>
        </w:rPr>
      </w:pPr>
      <w:r w:rsidRPr="00FB4353">
        <w:rPr>
          <w:rFonts w:ascii="Arial" w:hAnsi="Arial" w:cs="Arial"/>
          <w:iCs/>
        </w:rPr>
        <w:t>Pre-Masters Graduate Diploma in Business, Management &amp; Finance</w:t>
      </w:r>
    </w:p>
    <w:p w14:paraId="74CB9851" w14:textId="3A3AB760" w:rsidR="005616FF" w:rsidRPr="00D335CA" w:rsidRDefault="003519C7" w:rsidP="00D335CA">
      <w:pPr>
        <w:pStyle w:val="ListParagraph"/>
        <w:spacing w:after="120" w:line="240" w:lineRule="auto"/>
        <w:ind w:left="360" w:right="260" w:firstLine="207"/>
        <w:rPr>
          <w:rFonts w:ascii="Arial" w:hAnsi="Arial" w:cs="Arial"/>
          <w:iCs/>
        </w:rPr>
      </w:pPr>
      <w:r>
        <w:rPr>
          <w:rFonts w:ascii="Arial" w:hAnsi="Arial" w:cs="Arial"/>
          <w:iCs/>
        </w:rPr>
        <w:t>Available as a wild module</w:t>
      </w:r>
    </w:p>
    <w:p w14:paraId="69CDA72D" w14:textId="2672EF8C"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C071165" w14:textId="3CBA909A" w:rsidR="00FB4353" w:rsidRPr="00FB4353" w:rsidRDefault="00FB4353" w:rsidP="00FB4353">
      <w:pPr>
        <w:spacing w:after="0" w:line="240" w:lineRule="auto"/>
        <w:ind w:left="567" w:right="260"/>
        <w:rPr>
          <w:rFonts w:ascii="Arial" w:hAnsi="Arial" w:cs="Arial"/>
        </w:rPr>
      </w:pPr>
      <w:r>
        <w:rPr>
          <w:rFonts w:ascii="Arial" w:hAnsi="Arial" w:cs="Arial"/>
        </w:rPr>
        <w:t xml:space="preserve">8.1 </w:t>
      </w:r>
      <w:r w:rsidRPr="00FB4353">
        <w:rPr>
          <w:rFonts w:ascii="Arial" w:hAnsi="Arial" w:cs="Arial"/>
        </w:rPr>
        <w:t>Demonstrate their independent ability to carry out research using their own initiative and independent thought</w:t>
      </w:r>
    </w:p>
    <w:p w14:paraId="063315D4" w14:textId="5CD9484F" w:rsidR="00FB4353" w:rsidRPr="00FB4353" w:rsidRDefault="00FB4353" w:rsidP="00FB4353">
      <w:pPr>
        <w:spacing w:after="0" w:line="240" w:lineRule="auto"/>
        <w:ind w:left="567" w:right="260"/>
        <w:rPr>
          <w:rFonts w:ascii="Arial" w:hAnsi="Arial" w:cs="Arial"/>
        </w:rPr>
      </w:pPr>
      <w:r>
        <w:rPr>
          <w:rFonts w:ascii="Arial" w:hAnsi="Arial" w:cs="Arial"/>
        </w:rPr>
        <w:t xml:space="preserve">8.2 </w:t>
      </w:r>
      <w:r w:rsidRPr="00FB4353">
        <w:rPr>
          <w:rFonts w:ascii="Arial" w:hAnsi="Arial" w:cs="Arial"/>
        </w:rPr>
        <w:t>Make critical judgments about arguments in their specified field of study by understanding the role of evidence and synthesising sources</w:t>
      </w:r>
    </w:p>
    <w:p w14:paraId="70D91A17" w14:textId="33ACECBA" w:rsidR="00FB4353" w:rsidRPr="00FB4353" w:rsidRDefault="00FB4353" w:rsidP="00FB4353">
      <w:pPr>
        <w:spacing w:after="0" w:line="240" w:lineRule="auto"/>
        <w:ind w:left="567" w:right="260"/>
        <w:rPr>
          <w:rFonts w:ascii="Arial" w:hAnsi="Arial" w:cs="Arial"/>
        </w:rPr>
      </w:pPr>
      <w:r>
        <w:rPr>
          <w:rFonts w:ascii="Arial" w:hAnsi="Arial" w:cs="Arial"/>
        </w:rPr>
        <w:t xml:space="preserve">8.3 </w:t>
      </w:r>
      <w:r w:rsidRPr="00FB4353">
        <w:rPr>
          <w:rFonts w:ascii="Arial" w:hAnsi="Arial" w:cs="Arial"/>
        </w:rPr>
        <w:t>Use and present material orally in the target language in a clear and effective manner</w:t>
      </w:r>
    </w:p>
    <w:p w14:paraId="53CAC769" w14:textId="621AB078" w:rsidR="00FB4353" w:rsidRPr="00FB4353" w:rsidRDefault="00FB4353" w:rsidP="00FB4353">
      <w:pPr>
        <w:spacing w:after="0" w:line="240" w:lineRule="auto"/>
        <w:ind w:left="567" w:right="260"/>
        <w:rPr>
          <w:rFonts w:ascii="Arial" w:hAnsi="Arial" w:cs="Arial"/>
        </w:rPr>
      </w:pPr>
      <w:r>
        <w:rPr>
          <w:rFonts w:ascii="Arial" w:hAnsi="Arial" w:cs="Arial"/>
        </w:rPr>
        <w:t xml:space="preserve">8.4 </w:t>
      </w:r>
      <w:r w:rsidRPr="00FB4353">
        <w:rPr>
          <w:rFonts w:ascii="Arial" w:hAnsi="Arial" w:cs="Arial"/>
        </w:rPr>
        <w:t>Present and construct rational and reasoned theses and arguments to a range of audiences in both written and oral form</w:t>
      </w:r>
    </w:p>
    <w:p w14:paraId="2550E615" w14:textId="7FCF3EE9" w:rsidR="00FB4353" w:rsidRPr="00FB4353" w:rsidRDefault="00FB4353" w:rsidP="00FB4353">
      <w:pPr>
        <w:spacing w:after="0" w:line="240" w:lineRule="auto"/>
        <w:ind w:left="567" w:right="260"/>
        <w:rPr>
          <w:rFonts w:ascii="Arial" w:hAnsi="Arial" w:cs="Arial"/>
        </w:rPr>
      </w:pPr>
      <w:r>
        <w:rPr>
          <w:rFonts w:ascii="Arial" w:hAnsi="Arial" w:cs="Arial"/>
        </w:rPr>
        <w:t xml:space="preserve">8.5 </w:t>
      </w:r>
      <w:r w:rsidRPr="00FB4353">
        <w:rPr>
          <w:rFonts w:ascii="Arial" w:hAnsi="Arial" w:cs="Arial"/>
        </w:rPr>
        <w:t>Generate and explore hypotheses and research questions</w:t>
      </w:r>
    </w:p>
    <w:p w14:paraId="2B976C6D" w14:textId="04F115D1" w:rsidR="00FB4353" w:rsidRPr="00FB4353" w:rsidRDefault="00FB4353" w:rsidP="00FB4353">
      <w:pPr>
        <w:spacing w:after="0" w:line="240" w:lineRule="auto"/>
        <w:ind w:left="567" w:right="260"/>
        <w:rPr>
          <w:rFonts w:ascii="Arial" w:hAnsi="Arial" w:cs="Arial"/>
        </w:rPr>
      </w:pPr>
      <w:r>
        <w:rPr>
          <w:rFonts w:ascii="Arial" w:hAnsi="Arial" w:cs="Arial"/>
        </w:rPr>
        <w:t xml:space="preserve">8.6 </w:t>
      </w:r>
      <w:r w:rsidRPr="00FB4353">
        <w:rPr>
          <w:rFonts w:ascii="Arial" w:hAnsi="Arial" w:cs="Arial"/>
        </w:rPr>
        <w:t xml:space="preserve">Integrate ideas and findings across the multiple perspectives </w:t>
      </w:r>
    </w:p>
    <w:p w14:paraId="6B275F4C" w14:textId="2D25C774" w:rsidR="00FB4353" w:rsidRPr="00FB4353" w:rsidRDefault="00FB4353" w:rsidP="00FB4353">
      <w:pPr>
        <w:spacing w:after="0" w:line="240" w:lineRule="auto"/>
        <w:ind w:left="567" w:right="260"/>
        <w:rPr>
          <w:rFonts w:ascii="Arial" w:hAnsi="Arial" w:cs="Arial"/>
        </w:rPr>
      </w:pPr>
      <w:r>
        <w:rPr>
          <w:rFonts w:ascii="Arial" w:hAnsi="Arial" w:cs="Arial"/>
        </w:rPr>
        <w:t xml:space="preserve">8.7 </w:t>
      </w:r>
      <w:r w:rsidRPr="00FB4353">
        <w:rPr>
          <w:rFonts w:ascii="Arial" w:hAnsi="Arial" w:cs="Arial"/>
        </w:rPr>
        <w:t>Present and evaluate research findings in both written and oral form</w:t>
      </w:r>
    </w:p>
    <w:p w14:paraId="225C889B" w14:textId="597759AA" w:rsidR="00FB4353" w:rsidRDefault="00FB4353" w:rsidP="00FB4353">
      <w:pPr>
        <w:spacing w:after="0" w:line="240" w:lineRule="auto"/>
        <w:ind w:left="567" w:right="260"/>
        <w:rPr>
          <w:rFonts w:ascii="Arial" w:hAnsi="Arial" w:cs="Arial"/>
        </w:rPr>
      </w:pPr>
      <w:r>
        <w:rPr>
          <w:rFonts w:ascii="Arial" w:hAnsi="Arial" w:cs="Arial"/>
        </w:rPr>
        <w:t xml:space="preserve">8.8 </w:t>
      </w:r>
      <w:r w:rsidRPr="00FB4353">
        <w:rPr>
          <w:rFonts w:ascii="Arial" w:hAnsi="Arial" w:cs="Arial"/>
        </w:rPr>
        <w:t>Engage in analytical and evaluative thinking</w:t>
      </w:r>
      <w:r>
        <w:rPr>
          <w:rFonts w:ascii="Arial" w:hAnsi="Arial" w:cs="Arial"/>
        </w:rPr>
        <w:t>.</w:t>
      </w:r>
    </w:p>
    <w:p w14:paraId="52B7A899" w14:textId="77777777" w:rsidR="00FB4353" w:rsidRPr="00FB4353" w:rsidRDefault="00FB4353" w:rsidP="00FB4353">
      <w:pPr>
        <w:spacing w:after="0" w:line="240" w:lineRule="auto"/>
        <w:ind w:left="567" w:right="260"/>
        <w:rPr>
          <w:rFonts w:ascii="Arial" w:hAnsi="Arial" w:cs="Arial"/>
        </w:rPr>
      </w:pPr>
    </w:p>
    <w:p w14:paraId="7BE39A74" w14:textId="7679AD48"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7D1973" w14:textId="477D29FF" w:rsidR="00FB4353" w:rsidRPr="00FB4353" w:rsidRDefault="00FB4353" w:rsidP="00FB4353">
      <w:pPr>
        <w:spacing w:after="0" w:line="240" w:lineRule="auto"/>
        <w:ind w:left="567" w:right="260"/>
        <w:rPr>
          <w:rFonts w:ascii="Arial" w:hAnsi="Arial" w:cs="Arial"/>
        </w:rPr>
      </w:pPr>
      <w:r>
        <w:rPr>
          <w:rFonts w:ascii="Arial" w:hAnsi="Arial" w:cs="Arial"/>
        </w:rPr>
        <w:t xml:space="preserve">9.1 </w:t>
      </w:r>
      <w:r w:rsidRPr="00FB4353">
        <w:rPr>
          <w:rFonts w:ascii="Arial" w:hAnsi="Arial" w:cs="Arial"/>
        </w:rPr>
        <w:t xml:space="preserve">Collaborate effectively in group activities for a common goal </w:t>
      </w:r>
    </w:p>
    <w:p w14:paraId="4C461855" w14:textId="0E2A322A" w:rsidR="00FB4353" w:rsidRPr="00FB4353" w:rsidRDefault="00FB4353" w:rsidP="00FB4353">
      <w:pPr>
        <w:spacing w:after="0" w:line="240" w:lineRule="auto"/>
        <w:ind w:left="567" w:right="260"/>
        <w:rPr>
          <w:rFonts w:ascii="Arial" w:hAnsi="Arial" w:cs="Arial"/>
        </w:rPr>
      </w:pPr>
      <w:r>
        <w:rPr>
          <w:rFonts w:ascii="Arial" w:hAnsi="Arial" w:cs="Arial"/>
        </w:rPr>
        <w:t xml:space="preserve">9.2 </w:t>
      </w:r>
      <w:r w:rsidRPr="00FB4353">
        <w:rPr>
          <w:rFonts w:ascii="Arial" w:hAnsi="Arial" w:cs="Arial"/>
        </w:rPr>
        <w:t>Work and study independently; plan effectively, organise time to meet deadlines and manage own learning</w:t>
      </w:r>
    </w:p>
    <w:p w14:paraId="382060A0" w14:textId="0B6076CB" w:rsidR="00FB4353" w:rsidRPr="00FB4353" w:rsidRDefault="00FB4353" w:rsidP="00FB4353">
      <w:pPr>
        <w:spacing w:after="0" w:line="240" w:lineRule="auto"/>
        <w:ind w:left="567" w:right="260"/>
        <w:rPr>
          <w:rFonts w:ascii="Arial" w:hAnsi="Arial" w:cs="Arial"/>
        </w:rPr>
      </w:pPr>
      <w:r>
        <w:rPr>
          <w:rFonts w:ascii="Arial" w:hAnsi="Arial" w:cs="Arial"/>
        </w:rPr>
        <w:t xml:space="preserve">9.3 </w:t>
      </w:r>
      <w:r w:rsidRPr="00FB4353">
        <w:rPr>
          <w:rFonts w:ascii="Arial" w:hAnsi="Arial" w:cs="Arial"/>
        </w:rPr>
        <w:t>Present material in written and oral form and make effective and appropriate forms of thoughtfully applied visual material for presentation</w:t>
      </w:r>
    </w:p>
    <w:p w14:paraId="4D27BB9B" w14:textId="060074CF" w:rsidR="00FB4353" w:rsidRPr="00FB4353" w:rsidRDefault="00FB4353" w:rsidP="00FB4353">
      <w:pPr>
        <w:spacing w:after="0" w:line="240" w:lineRule="auto"/>
        <w:ind w:left="567" w:right="260"/>
        <w:rPr>
          <w:rFonts w:ascii="Arial" w:hAnsi="Arial" w:cs="Arial"/>
        </w:rPr>
      </w:pPr>
      <w:r>
        <w:rPr>
          <w:rFonts w:ascii="Arial" w:hAnsi="Arial" w:cs="Arial"/>
        </w:rPr>
        <w:t xml:space="preserve">9.4 </w:t>
      </w:r>
      <w:r w:rsidRPr="00FB4353">
        <w:rPr>
          <w:rFonts w:ascii="Arial" w:hAnsi="Arial" w:cs="Arial"/>
        </w:rPr>
        <w:t xml:space="preserve">Communicate effectively with a range of audiences orally and in writing </w:t>
      </w:r>
    </w:p>
    <w:p w14:paraId="08550F37" w14:textId="4532FDDC" w:rsidR="00FB4353" w:rsidRPr="00FB4353" w:rsidRDefault="00FB4353" w:rsidP="00FB4353">
      <w:pPr>
        <w:spacing w:after="0" w:line="240" w:lineRule="auto"/>
        <w:ind w:left="567" w:right="260"/>
        <w:rPr>
          <w:rFonts w:ascii="Arial" w:hAnsi="Arial" w:cs="Arial"/>
        </w:rPr>
      </w:pPr>
      <w:r>
        <w:rPr>
          <w:rFonts w:ascii="Arial" w:hAnsi="Arial" w:cs="Arial"/>
        </w:rPr>
        <w:t xml:space="preserve">9.5 </w:t>
      </w:r>
      <w:r w:rsidRPr="00FB4353">
        <w:rPr>
          <w:rFonts w:ascii="Arial" w:hAnsi="Arial" w:cs="Arial"/>
        </w:rPr>
        <w:t>Develop effective listening and reading skills</w:t>
      </w:r>
    </w:p>
    <w:p w14:paraId="423565A8" w14:textId="0C592495" w:rsidR="00FB4353" w:rsidRPr="00FB4353" w:rsidRDefault="00FB4353" w:rsidP="00FB4353">
      <w:pPr>
        <w:spacing w:after="0" w:line="240" w:lineRule="auto"/>
        <w:ind w:left="567" w:right="260"/>
        <w:rPr>
          <w:rFonts w:ascii="Arial" w:hAnsi="Arial" w:cs="Arial"/>
        </w:rPr>
      </w:pPr>
      <w:r>
        <w:rPr>
          <w:rFonts w:ascii="Arial" w:hAnsi="Arial" w:cs="Arial"/>
        </w:rPr>
        <w:lastRenderedPageBreak/>
        <w:t xml:space="preserve">9.6 </w:t>
      </w:r>
      <w:r w:rsidRPr="00FB4353">
        <w:rPr>
          <w:rFonts w:ascii="Arial" w:hAnsi="Arial" w:cs="Arial"/>
        </w:rPr>
        <w:t>Analyse and critically examine material as well as identify and describe problems</w:t>
      </w:r>
    </w:p>
    <w:p w14:paraId="1589AC1C" w14:textId="34E42D33" w:rsidR="00FB4353" w:rsidRPr="00FB4353" w:rsidRDefault="00FB4353" w:rsidP="00FB4353">
      <w:pPr>
        <w:spacing w:after="0" w:line="240" w:lineRule="auto"/>
        <w:ind w:left="567" w:right="260"/>
        <w:rPr>
          <w:rFonts w:ascii="Arial" w:hAnsi="Arial" w:cs="Arial"/>
        </w:rPr>
      </w:pPr>
      <w:r>
        <w:rPr>
          <w:rFonts w:ascii="Arial" w:hAnsi="Arial" w:cs="Arial"/>
        </w:rPr>
        <w:t xml:space="preserve">9.7 </w:t>
      </w:r>
      <w:r w:rsidRPr="00FB4353">
        <w:rPr>
          <w:rFonts w:ascii="Arial" w:hAnsi="Arial" w:cs="Arial"/>
        </w:rPr>
        <w:t>Plan, design, execute and document research</w:t>
      </w:r>
    </w:p>
    <w:p w14:paraId="5D3E79E4" w14:textId="67650C11" w:rsidR="0015209D" w:rsidRDefault="00FB4353" w:rsidP="00FB4353">
      <w:pPr>
        <w:spacing w:after="0" w:line="240" w:lineRule="auto"/>
        <w:ind w:left="567" w:right="260"/>
        <w:rPr>
          <w:ins w:id="18" w:author="Vicki Murray" w:date="2018-03-20T16:25:00Z"/>
          <w:rFonts w:ascii="Arial" w:hAnsi="Arial" w:cs="Arial"/>
        </w:rPr>
      </w:pPr>
      <w:r>
        <w:rPr>
          <w:rFonts w:ascii="Arial" w:hAnsi="Arial" w:cs="Arial"/>
        </w:rPr>
        <w:t xml:space="preserve">9.8 </w:t>
      </w:r>
      <w:r w:rsidRPr="00FB4353">
        <w:rPr>
          <w:rFonts w:ascii="Arial" w:hAnsi="Arial" w:cs="Arial"/>
        </w:rPr>
        <w:t>Develop in-depth research skills, including the ability to gather, sift and organise material</w:t>
      </w:r>
    </w:p>
    <w:p w14:paraId="2A8CC77C" w14:textId="77777777" w:rsidR="009948F6" w:rsidRPr="00263C06" w:rsidRDefault="009948F6" w:rsidP="00FB4353">
      <w:pPr>
        <w:spacing w:after="0" w:line="240" w:lineRule="auto"/>
        <w:ind w:left="567" w:right="260"/>
        <w:rPr>
          <w:rFonts w:ascii="Arial" w:hAnsi="Arial" w:cs="Arial"/>
        </w:rPr>
      </w:pPr>
    </w:p>
    <w:p w14:paraId="1FE10575" w14:textId="007236A6" w:rsidR="000561C9" w:rsidRDefault="009A2D37" w:rsidP="000561C9">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870B8DE" w14:textId="380F55A1" w:rsidR="00177A94" w:rsidDel="00DD0ABE" w:rsidRDefault="00FB4353" w:rsidP="00FB4353">
      <w:pPr>
        <w:spacing w:after="120" w:line="240" w:lineRule="auto"/>
        <w:ind w:left="567" w:right="260"/>
        <w:jc w:val="both"/>
        <w:rPr>
          <w:del w:id="19" w:author="Charlene Earl" w:date="2018-03-13T16:20:00Z"/>
          <w:rFonts w:ascii="Arial" w:hAnsi="Arial" w:cs="Arial"/>
        </w:rPr>
      </w:pPr>
      <w:del w:id="20" w:author="Charlene Earl" w:date="2018-03-13T16:20:00Z">
        <w:r w:rsidRPr="00FB4353" w:rsidDel="00DD0ABE">
          <w:rPr>
            <w:rFonts w:ascii="Arial" w:hAnsi="Arial" w:cs="Arial"/>
          </w:rPr>
          <w:delText>The module is designed to encourage student autonomy and to develop self-confidence in students’ ability to research a topic independently. Participants are guided and facilitated by the tutor through a series of group workshops in which the sharing of ideas is encouraged for exploration and discussion. Students are further supported via bi-weekly 1 to 1 tutorials during which they will discuss their work</w:delText>
        </w:r>
        <w:r w:rsidDel="00DD0ABE">
          <w:rPr>
            <w:rFonts w:ascii="Arial" w:hAnsi="Arial" w:cs="Arial"/>
          </w:rPr>
          <w:delText xml:space="preserve"> and progress with the tutor. WOLA</w:delText>
        </w:r>
        <w:r w:rsidRPr="00FB4353" w:rsidDel="00DD0ABE">
          <w:rPr>
            <w:rFonts w:ascii="Arial" w:hAnsi="Arial" w:cs="Arial"/>
          </w:rPr>
          <w:delText>525</w:delText>
        </w:r>
        <w:r w:rsidDel="00DD0ABE">
          <w:rPr>
            <w:rFonts w:ascii="Arial" w:hAnsi="Arial" w:cs="Arial"/>
          </w:rPr>
          <w:delText>0</w:delText>
        </w:r>
        <w:r w:rsidRPr="00FB4353" w:rsidDel="00DD0ABE">
          <w:rPr>
            <w:rFonts w:ascii="Arial" w:hAnsi="Arial" w:cs="Arial"/>
          </w:rPr>
          <w:delText xml:space="preserve"> is unique in the sense that the course material is produced almost entirely by the students themselves, thus enabling a fully bespoke learning experience. This module is designed for confident speakers of English. There is</w:delText>
        </w:r>
        <w:r w:rsidDel="00DD0ABE">
          <w:rPr>
            <w:rFonts w:ascii="Arial" w:hAnsi="Arial" w:cs="Arial"/>
          </w:rPr>
          <w:delText xml:space="preserve"> a shorter 15 credit version (WOLA</w:delText>
        </w:r>
        <w:r w:rsidRPr="00FB4353" w:rsidDel="00DD0ABE">
          <w:rPr>
            <w:rFonts w:ascii="Arial" w:hAnsi="Arial" w:cs="Arial"/>
          </w:rPr>
          <w:delText>524</w:delText>
        </w:r>
        <w:r w:rsidDel="00DD0ABE">
          <w:rPr>
            <w:rFonts w:ascii="Arial" w:hAnsi="Arial" w:cs="Arial"/>
          </w:rPr>
          <w:delText>0</w:delText>
        </w:r>
        <w:r w:rsidRPr="00FB4353" w:rsidDel="00DD0ABE">
          <w:rPr>
            <w:rFonts w:ascii="Arial" w:hAnsi="Arial" w:cs="Arial"/>
          </w:rPr>
          <w:delText>) for those who require a little more language support.</w:delText>
        </w:r>
      </w:del>
    </w:p>
    <w:p w14:paraId="3FC10F74" w14:textId="32B99DD6" w:rsidR="00FB4353" w:rsidRPr="00FB4353" w:rsidRDefault="00FB4353" w:rsidP="00FB4353">
      <w:pPr>
        <w:spacing w:after="120" w:line="240" w:lineRule="auto"/>
        <w:ind w:left="567" w:right="260"/>
        <w:jc w:val="both"/>
        <w:rPr>
          <w:rFonts w:ascii="Arial" w:hAnsi="Arial" w:cs="Arial"/>
        </w:rPr>
      </w:pPr>
      <w:r w:rsidRPr="00FB4353">
        <w:rPr>
          <w:rFonts w:ascii="Arial" w:hAnsi="Arial" w:cs="Arial"/>
        </w:rPr>
        <w:t>The module focuses on the development of skills specific to level 6 study. The aim is to develop and enhance students’ ability to conduct independent in-depth literature searches utilising all the facilities available. Students will need to demonstrate effective planning and time management in order to work independently to plan, design, execute and document research.</w:t>
      </w:r>
    </w:p>
    <w:p w14:paraId="1D4FCF5E" w14:textId="13A72675" w:rsidR="00FB4353" w:rsidRPr="00FB4353" w:rsidRDefault="00FB4353" w:rsidP="00FB4353">
      <w:pPr>
        <w:spacing w:after="120" w:line="240" w:lineRule="auto"/>
        <w:ind w:left="567" w:right="260"/>
        <w:jc w:val="both"/>
        <w:rPr>
          <w:rFonts w:ascii="Arial" w:hAnsi="Arial" w:cs="Arial"/>
        </w:rPr>
      </w:pPr>
      <w:r w:rsidRPr="00FB4353">
        <w:rPr>
          <w:rFonts w:ascii="Arial" w:hAnsi="Arial" w:cs="Arial"/>
        </w:rPr>
        <w:t>Sources found will need to be analysed, evaluated and raise questions in relation to academic papers.  Research leads to writing a research proposal, a literature review and essay, and presenting their research for discussion which they will lead in a seminar. Non-linguistic transferable skills include problem solving, critical thinking, organising and managing independent study time as well as contributing in seminar discussions and tutorials.</w:t>
      </w:r>
    </w:p>
    <w:p w14:paraId="3F446FEF" w14:textId="41603733"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15C7B1A" w14:textId="77777777" w:rsidR="00D11A41" w:rsidRPr="00D11A41" w:rsidRDefault="00D11A41" w:rsidP="00D11A41">
      <w:pPr>
        <w:spacing w:after="120" w:line="240" w:lineRule="auto"/>
        <w:ind w:left="567" w:right="260"/>
        <w:jc w:val="both"/>
        <w:rPr>
          <w:rFonts w:ascii="Arial" w:hAnsi="Arial" w:cs="Arial"/>
        </w:rPr>
      </w:pPr>
      <w:r w:rsidRPr="00D11A41">
        <w:rPr>
          <w:rFonts w:ascii="Arial" w:hAnsi="Arial" w:cs="Arial"/>
        </w:rPr>
        <w:t>Brandt, C. (2009) Read, Research and Write: Academic Skills for ESL Students in Higher Education. London: SAGE.</w:t>
      </w:r>
    </w:p>
    <w:p w14:paraId="23EB5F60" w14:textId="1833402D" w:rsidR="00D11A41" w:rsidRPr="00D11A41" w:rsidRDefault="00D11A41" w:rsidP="00D11A41">
      <w:pPr>
        <w:spacing w:after="120" w:line="240" w:lineRule="auto"/>
        <w:ind w:left="567" w:right="260"/>
        <w:jc w:val="both"/>
        <w:rPr>
          <w:rFonts w:ascii="Arial" w:hAnsi="Arial" w:cs="Arial"/>
        </w:rPr>
      </w:pPr>
      <w:r w:rsidRPr="00D11A41">
        <w:rPr>
          <w:rFonts w:ascii="Arial" w:hAnsi="Arial" w:cs="Arial"/>
        </w:rPr>
        <w:t>Foley, M &amp; Hall, D. (2003) Longman Advanced Learners’ Grammar. London: Longman.</w:t>
      </w:r>
    </w:p>
    <w:p w14:paraId="17B6B1EE" w14:textId="3F00D3F8" w:rsidR="00D11A41" w:rsidRPr="00D11A41" w:rsidRDefault="00D11A41" w:rsidP="00D11A41">
      <w:pPr>
        <w:spacing w:after="120" w:line="240" w:lineRule="auto"/>
        <w:ind w:left="567" w:right="260"/>
        <w:jc w:val="both"/>
        <w:rPr>
          <w:rFonts w:ascii="Arial" w:hAnsi="Arial" w:cs="Arial"/>
        </w:rPr>
      </w:pPr>
      <w:r w:rsidRPr="00D11A41">
        <w:rPr>
          <w:rFonts w:ascii="Arial" w:hAnsi="Arial" w:cs="Arial"/>
        </w:rPr>
        <w:t>Ford, N. (2012) The Essential Guide to Using the Web for Research. London: SAGE.</w:t>
      </w:r>
    </w:p>
    <w:p w14:paraId="56D4B8F2" w14:textId="36350744" w:rsidR="00D11A41" w:rsidRPr="00D11A41" w:rsidRDefault="00D11A41" w:rsidP="00D11A41">
      <w:pPr>
        <w:spacing w:after="120" w:line="240" w:lineRule="auto"/>
        <w:ind w:left="567" w:right="260"/>
        <w:jc w:val="both"/>
        <w:rPr>
          <w:rFonts w:ascii="Arial" w:hAnsi="Arial" w:cs="Arial"/>
        </w:rPr>
      </w:pPr>
      <w:r w:rsidRPr="00D11A41">
        <w:rPr>
          <w:rFonts w:ascii="Arial" w:hAnsi="Arial" w:cs="Arial"/>
        </w:rPr>
        <w:t>Machi, A. and McEvoy, B. T. (2009) The Literature Review: Six Steps to Success. Thousand Oaks CA: Corwin Press.</w:t>
      </w:r>
    </w:p>
    <w:p w14:paraId="39C812AD" w14:textId="4CD243CA" w:rsidR="00D11A41" w:rsidRPr="00D11A41" w:rsidRDefault="00D11A41" w:rsidP="00D11A41">
      <w:pPr>
        <w:spacing w:after="120" w:line="240" w:lineRule="auto"/>
        <w:ind w:left="567" w:right="260"/>
        <w:jc w:val="both"/>
        <w:rPr>
          <w:rFonts w:ascii="Arial" w:hAnsi="Arial" w:cs="Arial"/>
        </w:rPr>
      </w:pPr>
      <w:r w:rsidRPr="00D11A41">
        <w:rPr>
          <w:rFonts w:ascii="Arial" w:hAnsi="Arial" w:cs="Arial"/>
        </w:rPr>
        <w:t>Metcalfe, M. (2006) Reading Critically at University. London: SAGE.</w:t>
      </w:r>
    </w:p>
    <w:p w14:paraId="4B814CDD" w14:textId="700351C7" w:rsidR="00D11A41" w:rsidRPr="00D11A41" w:rsidRDefault="00D11A41" w:rsidP="00D11A41">
      <w:pPr>
        <w:spacing w:after="120" w:line="240" w:lineRule="auto"/>
        <w:ind w:left="567" w:right="260"/>
        <w:jc w:val="both"/>
        <w:rPr>
          <w:rFonts w:ascii="Arial" w:hAnsi="Arial" w:cs="Arial"/>
        </w:rPr>
      </w:pPr>
      <w:r w:rsidRPr="00D11A41">
        <w:rPr>
          <w:rFonts w:ascii="Arial" w:hAnsi="Arial" w:cs="Arial"/>
        </w:rPr>
        <w:t>Ridley, D. (2008) The Literature Review: A step-by-step Guide for Students. London: SAGE.</w:t>
      </w:r>
    </w:p>
    <w:p w14:paraId="3A6EA835" w14:textId="5AA0AFDD" w:rsidR="00D11A41" w:rsidRPr="00D11A41" w:rsidRDefault="00D11A41" w:rsidP="00D11A41">
      <w:pPr>
        <w:spacing w:after="120" w:line="240" w:lineRule="auto"/>
        <w:ind w:left="567" w:right="260"/>
        <w:jc w:val="both"/>
        <w:rPr>
          <w:rFonts w:ascii="Arial" w:hAnsi="Arial" w:cs="Arial"/>
        </w:rPr>
      </w:pPr>
      <w:r w:rsidRPr="00D11A41">
        <w:rPr>
          <w:rFonts w:ascii="Arial" w:hAnsi="Arial" w:cs="Arial"/>
        </w:rPr>
        <w:t>Swales, J. and C. Feak, (2000). English in Today’s Research World: A Writing Guide. Ann Arbor: Michigan UP.</w:t>
      </w:r>
    </w:p>
    <w:p w14:paraId="233282BC" w14:textId="41A1FB2D" w:rsidR="00177A94" w:rsidRPr="00D11A41" w:rsidRDefault="00D11A41" w:rsidP="00D11A41">
      <w:pPr>
        <w:spacing w:after="120" w:line="240" w:lineRule="auto"/>
        <w:ind w:left="567" w:right="260"/>
        <w:jc w:val="both"/>
        <w:rPr>
          <w:rFonts w:ascii="Arial" w:hAnsi="Arial" w:cs="Arial"/>
        </w:rPr>
      </w:pPr>
      <w:r w:rsidRPr="00D11A41">
        <w:rPr>
          <w:rFonts w:ascii="Arial" w:hAnsi="Arial" w:cs="Arial"/>
        </w:rPr>
        <w:t>Swales, J. &amp; Feak, C. (2012).  Academic Writing for Graduate Students: Essential Skills and Tasks. Ann Arbor: Michigan UP.</w:t>
      </w:r>
    </w:p>
    <w:p w14:paraId="40D99C1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745809B" w14:textId="4D9FEFC5" w:rsidR="009A2D37" w:rsidRPr="00762106" w:rsidRDefault="00C57028" w:rsidP="00696FF5">
      <w:pPr>
        <w:spacing w:after="120" w:line="240" w:lineRule="auto"/>
        <w:ind w:left="567" w:right="260"/>
        <w:jc w:val="both"/>
        <w:rPr>
          <w:rFonts w:ascii="Arial" w:hAnsi="Arial" w:cs="Arial"/>
          <w:iCs/>
        </w:rPr>
      </w:pPr>
      <w:r w:rsidRPr="00762106">
        <w:rPr>
          <w:rFonts w:ascii="Arial" w:hAnsi="Arial" w:cs="Arial"/>
          <w:iCs/>
        </w:rPr>
        <w:t>Total contact hours:</w:t>
      </w:r>
      <w:r w:rsidR="00D11A41">
        <w:rPr>
          <w:rFonts w:ascii="Arial" w:hAnsi="Arial" w:cs="Arial"/>
          <w:iCs/>
        </w:rPr>
        <w:t xml:space="preserve"> </w:t>
      </w:r>
      <w:del w:id="21" w:author="Charlene Earl" w:date="2018-03-13T16:24:00Z">
        <w:r w:rsidR="00D11A41" w:rsidDel="00DD0ABE">
          <w:rPr>
            <w:rFonts w:ascii="Arial" w:hAnsi="Arial" w:cs="Arial"/>
            <w:iCs/>
          </w:rPr>
          <w:delText>15</w:delText>
        </w:r>
      </w:del>
      <w:ins w:id="22" w:author="Charlene Earl" w:date="2018-03-13T16:24:00Z">
        <w:r w:rsidR="00DD0ABE">
          <w:rPr>
            <w:rFonts w:ascii="Arial" w:hAnsi="Arial" w:cs="Arial"/>
            <w:iCs/>
          </w:rPr>
          <w:t>12</w:t>
        </w:r>
      </w:ins>
    </w:p>
    <w:p w14:paraId="4063B63E" w14:textId="066CD237" w:rsidR="00C57028" w:rsidRPr="00762106" w:rsidRDefault="00C57028" w:rsidP="00C57028">
      <w:pPr>
        <w:spacing w:after="120" w:line="240" w:lineRule="auto"/>
        <w:ind w:left="567" w:right="260"/>
        <w:jc w:val="both"/>
        <w:rPr>
          <w:rFonts w:ascii="Arial" w:hAnsi="Arial" w:cs="Arial"/>
          <w:iCs/>
        </w:rPr>
      </w:pPr>
      <w:r w:rsidRPr="00762106">
        <w:rPr>
          <w:rFonts w:ascii="Arial" w:hAnsi="Arial" w:cs="Arial"/>
          <w:iCs/>
        </w:rPr>
        <w:t>Private study hours:</w:t>
      </w:r>
      <w:r w:rsidR="00762106">
        <w:rPr>
          <w:rFonts w:ascii="Arial" w:hAnsi="Arial" w:cs="Arial"/>
          <w:iCs/>
        </w:rPr>
        <w:t xml:space="preserve"> </w:t>
      </w:r>
      <w:del w:id="23" w:author="Charlene Earl" w:date="2018-03-13T16:24:00Z">
        <w:r w:rsidR="00D11A41" w:rsidDel="00DD0ABE">
          <w:rPr>
            <w:rFonts w:ascii="Arial" w:hAnsi="Arial" w:cs="Arial"/>
            <w:iCs/>
          </w:rPr>
          <w:delText>285</w:delText>
        </w:r>
      </w:del>
      <w:ins w:id="24" w:author="Charlene Earl" w:date="2018-03-13T16:24:00Z">
        <w:r w:rsidR="00DD0ABE">
          <w:rPr>
            <w:rFonts w:ascii="Arial" w:hAnsi="Arial" w:cs="Arial"/>
            <w:iCs/>
          </w:rPr>
          <w:t>288</w:t>
        </w:r>
      </w:ins>
    </w:p>
    <w:p w14:paraId="4C532CC8" w14:textId="22F9CD24" w:rsidR="00C57028" w:rsidRPr="00762106" w:rsidRDefault="00C57028" w:rsidP="00C57028">
      <w:pPr>
        <w:spacing w:after="120" w:line="240" w:lineRule="auto"/>
        <w:ind w:left="567" w:right="260"/>
        <w:jc w:val="both"/>
        <w:rPr>
          <w:rFonts w:ascii="Arial" w:hAnsi="Arial" w:cs="Arial"/>
          <w:iCs/>
        </w:rPr>
      </w:pPr>
      <w:r w:rsidRPr="00762106">
        <w:rPr>
          <w:rFonts w:ascii="Arial" w:hAnsi="Arial" w:cs="Arial"/>
          <w:iCs/>
        </w:rPr>
        <w:t>Total study hours:</w:t>
      </w:r>
      <w:r w:rsidR="00762106">
        <w:rPr>
          <w:rFonts w:ascii="Arial" w:hAnsi="Arial" w:cs="Arial"/>
          <w:iCs/>
        </w:rPr>
        <w:t xml:space="preserve"> </w:t>
      </w:r>
      <w:r w:rsidR="00D11A41">
        <w:rPr>
          <w:rFonts w:ascii="Arial" w:hAnsi="Arial" w:cs="Arial"/>
          <w:iCs/>
        </w:rPr>
        <w:t>300</w:t>
      </w:r>
    </w:p>
    <w:p w14:paraId="2DE9E0B4" w14:textId="77777777" w:rsidR="009A2D37" w:rsidRPr="00302082" w:rsidRDefault="009A2D37" w:rsidP="00302082">
      <w:pPr>
        <w:spacing w:after="120" w:line="240" w:lineRule="auto"/>
        <w:ind w:left="426" w:right="260"/>
        <w:rPr>
          <w:rFonts w:ascii="Arial" w:hAnsi="Arial" w:cs="Arial"/>
          <w:i/>
          <w:iCs/>
        </w:rPr>
      </w:pPr>
    </w:p>
    <w:p w14:paraId="005E306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72F505" w14:textId="77777777" w:rsidR="00696FF5" w:rsidRPr="00696FF5" w:rsidRDefault="00696FF5" w:rsidP="003F448C">
      <w:pPr>
        <w:pStyle w:val="ListParagraph"/>
        <w:numPr>
          <w:ilvl w:val="1"/>
          <w:numId w:val="3"/>
        </w:numPr>
        <w:spacing w:after="120"/>
        <w:rPr>
          <w:rFonts w:ascii="Arial" w:hAnsi="Arial" w:cs="Arial"/>
          <w:iCs/>
        </w:rPr>
      </w:pPr>
      <w:r w:rsidRPr="00696FF5">
        <w:rPr>
          <w:rFonts w:ascii="Arial" w:hAnsi="Arial" w:cs="Arial"/>
          <w:iCs/>
        </w:rPr>
        <w:t>Main assessment methods</w:t>
      </w:r>
    </w:p>
    <w:p w14:paraId="2D2E9D5B" w14:textId="7D4821DA" w:rsidR="007A6245" w:rsidRPr="009948F6" w:rsidRDefault="00177A94" w:rsidP="00762106">
      <w:pPr>
        <w:spacing w:after="120" w:line="240" w:lineRule="auto"/>
        <w:ind w:left="1440" w:right="260"/>
        <w:jc w:val="both"/>
        <w:rPr>
          <w:rFonts w:ascii="Arial" w:hAnsi="Arial" w:cs="Arial"/>
          <w:iCs/>
        </w:rPr>
      </w:pPr>
      <w:r w:rsidRPr="009948F6">
        <w:rPr>
          <w:rFonts w:ascii="Arial" w:hAnsi="Arial" w:cs="Arial"/>
          <w:iCs/>
        </w:rPr>
        <w:t>Literature Review</w:t>
      </w:r>
      <w:r w:rsidR="002C05CF" w:rsidRPr="009948F6">
        <w:rPr>
          <w:rFonts w:ascii="Arial" w:hAnsi="Arial" w:cs="Arial"/>
          <w:iCs/>
        </w:rPr>
        <w:t xml:space="preserve"> </w:t>
      </w:r>
      <w:r w:rsidR="00D11A41" w:rsidRPr="009948F6">
        <w:rPr>
          <w:rFonts w:ascii="Arial" w:hAnsi="Arial" w:cs="Arial"/>
          <w:iCs/>
        </w:rPr>
        <w:t>(20</w:t>
      </w:r>
      <w:r w:rsidR="00AD20AE" w:rsidRPr="009948F6">
        <w:rPr>
          <w:rFonts w:ascii="Arial" w:hAnsi="Arial" w:cs="Arial"/>
          <w:iCs/>
        </w:rPr>
        <w:t xml:space="preserve">00 words) </w:t>
      </w:r>
      <w:r w:rsidRPr="009948F6">
        <w:rPr>
          <w:rFonts w:ascii="Arial" w:hAnsi="Arial" w:cs="Arial"/>
          <w:iCs/>
        </w:rPr>
        <w:t>(2</w:t>
      </w:r>
      <w:r w:rsidR="00D11A41" w:rsidRPr="009948F6">
        <w:rPr>
          <w:rFonts w:ascii="Arial" w:hAnsi="Arial" w:cs="Arial"/>
          <w:iCs/>
        </w:rPr>
        <w:t>5</w:t>
      </w:r>
      <w:r w:rsidR="00762106" w:rsidRPr="009948F6">
        <w:rPr>
          <w:rFonts w:ascii="Arial" w:hAnsi="Arial" w:cs="Arial"/>
          <w:iCs/>
        </w:rPr>
        <w:t>%)</w:t>
      </w:r>
    </w:p>
    <w:p w14:paraId="468DDBE8" w14:textId="05047D3A" w:rsidR="006043FC" w:rsidRPr="009948F6" w:rsidRDefault="002C05CF" w:rsidP="00901038">
      <w:pPr>
        <w:spacing w:after="120" w:line="240" w:lineRule="auto"/>
        <w:ind w:left="1440" w:right="260"/>
        <w:jc w:val="both"/>
        <w:rPr>
          <w:rFonts w:ascii="Arial" w:hAnsi="Arial" w:cs="Arial"/>
          <w:iCs/>
        </w:rPr>
      </w:pPr>
      <w:r w:rsidRPr="009948F6">
        <w:rPr>
          <w:rFonts w:ascii="Arial" w:hAnsi="Arial" w:cs="Arial"/>
          <w:iCs/>
        </w:rPr>
        <w:lastRenderedPageBreak/>
        <w:t xml:space="preserve">Presentation </w:t>
      </w:r>
      <w:ins w:id="25" w:author="Charlene Earl" w:date="2018-03-13T16:26:00Z">
        <w:r w:rsidR="00DD0ABE" w:rsidRPr="009948F6">
          <w:rPr>
            <w:rFonts w:ascii="Arial" w:hAnsi="Arial" w:cs="Arial"/>
            <w:iCs/>
          </w:rPr>
          <w:t>(</w:t>
        </w:r>
        <w:r w:rsidR="00DD0ABE" w:rsidRPr="009948F6">
          <w:rPr>
            <w:rFonts w:ascii="Arial" w:hAnsi="Arial" w:cs="Arial"/>
            <w:iCs/>
            <w:sz w:val="20"/>
            <w:szCs w:val="20"/>
          </w:rPr>
          <w:t xml:space="preserve">20 minutes </w:t>
        </w:r>
      </w:ins>
      <w:ins w:id="26" w:author="Charlene Earl" w:date="2018-03-14T09:24:00Z">
        <w:r w:rsidR="00097754" w:rsidRPr="009948F6">
          <w:rPr>
            <w:rFonts w:ascii="Arial" w:hAnsi="Arial" w:cs="Arial"/>
            <w:iCs/>
            <w:sz w:val="20"/>
            <w:szCs w:val="20"/>
          </w:rPr>
          <w:t>with</w:t>
        </w:r>
      </w:ins>
      <w:ins w:id="27" w:author="Charlene Earl" w:date="2018-03-13T16:26:00Z">
        <w:r w:rsidR="00DD0ABE" w:rsidRPr="009948F6">
          <w:rPr>
            <w:rFonts w:ascii="Arial" w:hAnsi="Arial" w:cs="Arial"/>
            <w:iCs/>
            <w:sz w:val="20"/>
            <w:szCs w:val="20"/>
          </w:rPr>
          <w:t xml:space="preserve"> questions</w:t>
        </w:r>
      </w:ins>
      <w:ins w:id="28" w:author="Charlene Earl" w:date="2018-03-14T09:24:00Z">
        <w:r w:rsidR="00097754" w:rsidRPr="009948F6">
          <w:rPr>
            <w:rFonts w:ascii="Arial" w:hAnsi="Arial" w:cs="Arial"/>
            <w:iCs/>
            <w:sz w:val="20"/>
            <w:szCs w:val="20"/>
          </w:rPr>
          <w:t xml:space="preserve"> to follow</w:t>
        </w:r>
      </w:ins>
      <w:ins w:id="29" w:author="Charlene Earl" w:date="2018-03-13T16:26:00Z">
        <w:r w:rsidR="00DD0ABE" w:rsidRPr="009948F6">
          <w:rPr>
            <w:rFonts w:ascii="Arial" w:hAnsi="Arial" w:cs="Arial"/>
            <w:iCs/>
          </w:rPr>
          <w:t xml:space="preserve">) </w:t>
        </w:r>
      </w:ins>
      <w:r w:rsidR="00D11A41" w:rsidRPr="009948F6">
        <w:rPr>
          <w:rFonts w:ascii="Arial" w:hAnsi="Arial" w:cs="Arial"/>
          <w:iCs/>
        </w:rPr>
        <w:t>(25</w:t>
      </w:r>
      <w:r w:rsidR="00762106" w:rsidRPr="009948F6">
        <w:rPr>
          <w:rFonts w:ascii="Arial" w:hAnsi="Arial" w:cs="Arial"/>
          <w:iCs/>
        </w:rPr>
        <w:t>%)</w:t>
      </w:r>
    </w:p>
    <w:p w14:paraId="44773616" w14:textId="013ECD36" w:rsidR="002C05CF" w:rsidRPr="009948F6" w:rsidRDefault="00177A94" w:rsidP="00901038">
      <w:pPr>
        <w:spacing w:after="120" w:line="240" w:lineRule="auto"/>
        <w:ind w:left="1440" w:right="260"/>
        <w:jc w:val="both"/>
        <w:rPr>
          <w:rFonts w:ascii="Arial" w:hAnsi="Arial" w:cs="Arial"/>
          <w:iCs/>
        </w:rPr>
      </w:pPr>
      <w:r w:rsidRPr="009948F6">
        <w:rPr>
          <w:rFonts w:ascii="Arial" w:hAnsi="Arial" w:cs="Arial"/>
          <w:iCs/>
        </w:rPr>
        <w:t xml:space="preserve">Research </w:t>
      </w:r>
      <w:r w:rsidR="00D11A41" w:rsidRPr="009948F6">
        <w:rPr>
          <w:rFonts w:ascii="Arial" w:hAnsi="Arial" w:cs="Arial"/>
          <w:iCs/>
        </w:rPr>
        <w:t>Essay (4</w:t>
      </w:r>
      <w:r w:rsidRPr="009948F6">
        <w:rPr>
          <w:rFonts w:ascii="Arial" w:hAnsi="Arial" w:cs="Arial"/>
          <w:iCs/>
        </w:rPr>
        <w:t>000</w:t>
      </w:r>
      <w:r w:rsidR="002C05CF" w:rsidRPr="009948F6">
        <w:rPr>
          <w:rFonts w:ascii="Arial" w:hAnsi="Arial" w:cs="Arial"/>
          <w:iCs/>
        </w:rPr>
        <w:t xml:space="preserve"> words</w:t>
      </w:r>
      <w:r w:rsidR="00AD20AE" w:rsidRPr="009948F6">
        <w:rPr>
          <w:rFonts w:ascii="Arial" w:hAnsi="Arial" w:cs="Arial"/>
          <w:iCs/>
        </w:rPr>
        <w:t>)</w:t>
      </w:r>
      <w:r w:rsidR="002C05CF" w:rsidRPr="009948F6">
        <w:rPr>
          <w:rFonts w:ascii="Arial" w:hAnsi="Arial" w:cs="Arial"/>
          <w:iCs/>
        </w:rPr>
        <w:t xml:space="preserve"> </w:t>
      </w:r>
      <w:r w:rsidRPr="009948F6">
        <w:rPr>
          <w:rFonts w:ascii="Arial" w:hAnsi="Arial" w:cs="Arial"/>
          <w:iCs/>
        </w:rPr>
        <w:t>(5</w:t>
      </w:r>
      <w:r w:rsidR="002C05CF" w:rsidRPr="009948F6">
        <w:rPr>
          <w:rFonts w:ascii="Arial" w:hAnsi="Arial" w:cs="Arial"/>
          <w:iCs/>
        </w:rPr>
        <w:t>0%)</w:t>
      </w:r>
    </w:p>
    <w:p w14:paraId="4B3A2674" w14:textId="77777777" w:rsidR="00696FF5" w:rsidRPr="00696FF5" w:rsidRDefault="00696FF5" w:rsidP="00762106">
      <w:pPr>
        <w:spacing w:after="120"/>
        <w:ind w:left="128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54FBE81" w14:textId="77777777" w:rsidR="00AB689F" w:rsidRPr="00AB689F" w:rsidRDefault="00AB689F" w:rsidP="00AB689F">
      <w:pPr>
        <w:spacing w:after="0" w:line="240" w:lineRule="auto"/>
        <w:ind w:left="567" w:firstLine="720"/>
        <w:rPr>
          <w:rFonts w:ascii="Arial" w:eastAsia="Times New Roman" w:hAnsi="Arial" w:cs="Arial"/>
          <w:color w:val="000000"/>
          <w:szCs w:val="24"/>
        </w:rPr>
      </w:pPr>
      <w:r w:rsidRPr="00AB689F">
        <w:rPr>
          <w:rFonts w:ascii="Arial" w:eastAsia="Times New Roman" w:hAnsi="Arial" w:cs="Arial"/>
          <w:color w:val="000000"/>
          <w:szCs w:val="24"/>
        </w:rPr>
        <w:t>Reassessment Instrument: 100% coursework</w:t>
      </w:r>
    </w:p>
    <w:p w14:paraId="48780CF2" w14:textId="77777777" w:rsidR="00696FF5" w:rsidRDefault="00696FF5" w:rsidP="00302082">
      <w:pPr>
        <w:spacing w:after="120" w:line="240" w:lineRule="auto"/>
        <w:ind w:left="426" w:right="260"/>
        <w:rPr>
          <w:rFonts w:ascii="Arial" w:hAnsi="Arial" w:cs="Arial"/>
          <w:b/>
          <w:i/>
          <w:iCs/>
        </w:rPr>
      </w:pPr>
    </w:p>
    <w:p w14:paraId="4095732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650" w:type="dxa"/>
        <w:jc w:val="center"/>
        <w:tblLayout w:type="fixed"/>
        <w:tblLook w:val="04A0" w:firstRow="1" w:lastRow="0" w:firstColumn="1" w:lastColumn="0" w:noHBand="0" w:noVBand="1"/>
      </w:tblPr>
      <w:tblGrid>
        <w:gridCol w:w="3114"/>
        <w:gridCol w:w="567"/>
        <w:gridCol w:w="567"/>
        <w:gridCol w:w="567"/>
        <w:gridCol w:w="567"/>
        <w:gridCol w:w="567"/>
        <w:gridCol w:w="567"/>
        <w:gridCol w:w="567"/>
        <w:gridCol w:w="567"/>
      </w:tblGrid>
      <w:tr w:rsidR="00D11A41" w:rsidRPr="00302082" w14:paraId="3CA168DA" w14:textId="77777777" w:rsidTr="00D11A41">
        <w:trPr>
          <w:jc w:val="center"/>
        </w:trPr>
        <w:tc>
          <w:tcPr>
            <w:tcW w:w="3114" w:type="dxa"/>
            <w:shd w:val="clear" w:color="auto" w:fill="D9D9D9" w:themeFill="background1" w:themeFillShade="D9"/>
          </w:tcPr>
          <w:p w14:paraId="4269A65B" w14:textId="77777777" w:rsidR="00D11A41" w:rsidRPr="00302082" w:rsidRDefault="00D11A41" w:rsidP="00512285">
            <w:pPr>
              <w:spacing w:after="120"/>
              <w:ind w:left="33"/>
              <w:rPr>
                <w:rFonts w:ascii="Arial" w:hAnsi="Arial" w:cs="Arial"/>
                <w:b/>
              </w:rPr>
            </w:pPr>
            <w:r w:rsidRPr="00302082">
              <w:rPr>
                <w:rFonts w:ascii="Arial" w:hAnsi="Arial" w:cs="Arial"/>
                <w:b/>
              </w:rPr>
              <w:t>Module learning outcome</w:t>
            </w:r>
          </w:p>
        </w:tc>
        <w:tc>
          <w:tcPr>
            <w:tcW w:w="567" w:type="dxa"/>
          </w:tcPr>
          <w:p w14:paraId="61C5DF11" w14:textId="77777777" w:rsidR="00D11A41" w:rsidRPr="00302082" w:rsidRDefault="00D11A41" w:rsidP="00512285">
            <w:pPr>
              <w:spacing w:after="120"/>
              <w:rPr>
                <w:rFonts w:ascii="Arial" w:hAnsi="Arial" w:cs="Arial"/>
                <w:i/>
              </w:rPr>
            </w:pPr>
            <w:r w:rsidRPr="00302082">
              <w:rPr>
                <w:rFonts w:ascii="Arial" w:hAnsi="Arial" w:cs="Arial"/>
                <w:i/>
              </w:rPr>
              <w:t>8.1</w:t>
            </w:r>
          </w:p>
        </w:tc>
        <w:tc>
          <w:tcPr>
            <w:tcW w:w="567" w:type="dxa"/>
          </w:tcPr>
          <w:p w14:paraId="7F0B8B2E" w14:textId="77777777" w:rsidR="00D11A41" w:rsidRPr="00302082" w:rsidRDefault="00D11A41" w:rsidP="00512285">
            <w:pPr>
              <w:spacing w:after="120"/>
              <w:rPr>
                <w:rFonts w:ascii="Arial" w:hAnsi="Arial" w:cs="Arial"/>
                <w:i/>
              </w:rPr>
            </w:pPr>
            <w:r w:rsidRPr="00302082">
              <w:rPr>
                <w:rFonts w:ascii="Arial" w:hAnsi="Arial" w:cs="Arial"/>
                <w:i/>
              </w:rPr>
              <w:t>8.2</w:t>
            </w:r>
          </w:p>
        </w:tc>
        <w:tc>
          <w:tcPr>
            <w:tcW w:w="567" w:type="dxa"/>
          </w:tcPr>
          <w:p w14:paraId="78E75526" w14:textId="77777777" w:rsidR="00D11A41" w:rsidRPr="00302082" w:rsidRDefault="00D11A41" w:rsidP="00512285">
            <w:pPr>
              <w:spacing w:after="120"/>
              <w:rPr>
                <w:rFonts w:ascii="Arial" w:hAnsi="Arial" w:cs="Arial"/>
                <w:i/>
              </w:rPr>
            </w:pPr>
            <w:r w:rsidRPr="00302082">
              <w:rPr>
                <w:rFonts w:ascii="Arial" w:hAnsi="Arial" w:cs="Arial"/>
                <w:i/>
              </w:rPr>
              <w:t>8.3</w:t>
            </w:r>
          </w:p>
        </w:tc>
        <w:tc>
          <w:tcPr>
            <w:tcW w:w="567" w:type="dxa"/>
          </w:tcPr>
          <w:p w14:paraId="5DBA934E" w14:textId="77777777" w:rsidR="00D11A41" w:rsidRPr="00302082" w:rsidRDefault="00D11A41" w:rsidP="00512285">
            <w:pPr>
              <w:spacing w:after="120"/>
              <w:rPr>
                <w:rFonts w:ascii="Arial" w:hAnsi="Arial" w:cs="Arial"/>
                <w:i/>
              </w:rPr>
            </w:pPr>
            <w:r w:rsidRPr="00302082">
              <w:rPr>
                <w:rFonts w:ascii="Arial" w:hAnsi="Arial" w:cs="Arial"/>
                <w:i/>
              </w:rPr>
              <w:t>8.4</w:t>
            </w:r>
          </w:p>
        </w:tc>
        <w:tc>
          <w:tcPr>
            <w:tcW w:w="567" w:type="dxa"/>
          </w:tcPr>
          <w:p w14:paraId="59B204F4" w14:textId="77777777" w:rsidR="00D11A41" w:rsidRPr="00302082" w:rsidRDefault="00D11A41" w:rsidP="00512285">
            <w:pPr>
              <w:spacing w:after="120"/>
              <w:rPr>
                <w:rFonts w:ascii="Arial" w:hAnsi="Arial" w:cs="Arial"/>
                <w:i/>
              </w:rPr>
            </w:pPr>
            <w:r w:rsidRPr="00302082">
              <w:rPr>
                <w:rFonts w:ascii="Arial" w:hAnsi="Arial" w:cs="Arial"/>
                <w:i/>
              </w:rPr>
              <w:t>8.5</w:t>
            </w:r>
          </w:p>
        </w:tc>
        <w:tc>
          <w:tcPr>
            <w:tcW w:w="567" w:type="dxa"/>
          </w:tcPr>
          <w:p w14:paraId="1D74FAE1" w14:textId="77777777" w:rsidR="00D11A41" w:rsidRPr="00302082" w:rsidRDefault="00D11A41" w:rsidP="00512285">
            <w:pPr>
              <w:spacing w:after="120"/>
              <w:rPr>
                <w:rFonts w:ascii="Arial" w:hAnsi="Arial" w:cs="Arial"/>
                <w:i/>
              </w:rPr>
            </w:pPr>
            <w:r w:rsidRPr="00302082">
              <w:rPr>
                <w:rFonts w:ascii="Arial" w:hAnsi="Arial" w:cs="Arial"/>
                <w:i/>
              </w:rPr>
              <w:t>8.6</w:t>
            </w:r>
          </w:p>
        </w:tc>
        <w:tc>
          <w:tcPr>
            <w:tcW w:w="567" w:type="dxa"/>
          </w:tcPr>
          <w:p w14:paraId="2BC95558" w14:textId="77777777" w:rsidR="00D11A41" w:rsidRPr="00302082" w:rsidRDefault="00D11A41" w:rsidP="00512285">
            <w:pPr>
              <w:spacing w:after="120"/>
              <w:rPr>
                <w:rFonts w:ascii="Arial" w:hAnsi="Arial" w:cs="Arial"/>
                <w:i/>
              </w:rPr>
            </w:pPr>
            <w:r>
              <w:rPr>
                <w:rFonts w:ascii="Arial" w:hAnsi="Arial" w:cs="Arial"/>
                <w:i/>
              </w:rPr>
              <w:t>8.7</w:t>
            </w:r>
          </w:p>
        </w:tc>
        <w:tc>
          <w:tcPr>
            <w:tcW w:w="567" w:type="dxa"/>
          </w:tcPr>
          <w:p w14:paraId="65DBCF02" w14:textId="77777777" w:rsidR="00D11A41" w:rsidRPr="00302082" w:rsidRDefault="00D11A41" w:rsidP="00512285">
            <w:pPr>
              <w:spacing w:after="120"/>
              <w:rPr>
                <w:rFonts w:ascii="Arial" w:hAnsi="Arial" w:cs="Arial"/>
                <w:i/>
              </w:rPr>
            </w:pPr>
            <w:r>
              <w:rPr>
                <w:rFonts w:ascii="Arial" w:hAnsi="Arial" w:cs="Arial"/>
                <w:i/>
              </w:rPr>
              <w:t>8.8</w:t>
            </w:r>
          </w:p>
        </w:tc>
      </w:tr>
      <w:tr w:rsidR="00D11A41" w:rsidRPr="00302082" w14:paraId="2281AF13" w14:textId="77777777" w:rsidTr="00D11A41">
        <w:trPr>
          <w:jc w:val="center"/>
        </w:trPr>
        <w:tc>
          <w:tcPr>
            <w:tcW w:w="3114" w:type="dxa"/>
            <w:shd w:val="clear" w:color="auto" w:fill="D9D9D9" w:themeFill="background1" w:themeFillShade="D9"/>
          </w:tcPr>
          <w:p w14:paraId="174046F8" w14:textId="77777777" w:rsidR="00D11A41" w:rsidRPr="00302082" w:rsidRDefault="00D11A41" w:rsidP="00512285">
            <w:pPr>
              <w:spacing w:after="120"/>
              <w:rPr>
                <w:rFonts w:ascii="Arial" w:hAnsi="Arial" w:cs="Arial"/>
                <w:b/>
              </w:rPr>
            </w:pPr>
            <w:r w:rsidRPr="00302082">
              <w:rPr>
                <w:rFonts w:ascii="Arial" w:hAnsi="Arial" w:cs="Arial"/>
                <w:b/>
              </w:rPr>
              <w:t>Learning/ teaching method</w:t>
            </w:r>
          </w:p>
        </w:tc>
        <w:tc>
          <w:tcPr>
            <w:tcW w:w="567" w:type="dxa"/>
          </w:tcPr>
          <w:p w14:paraId="52A02CCC" w14:textId="77777777" w:rsidR="00D11A41" w:rsidRPr="00302082" w:rsidRDefault="00D11A41" w:rsidP="00512285">
            <w:pPr>
              <w:spacing w:after="120"/>
              <w:rPr>
                <w:rFonts w:ascii="Arial" w:hAnsi="Arial" w:cs="Arial"/>
                <w:b/>
              </w:rPr>
            </w:pPr>
          </w:p>
        </w:tc>
        <w:tc>
          <w:tcPr>
            <w:tcW w:w="567" w:type="dxa"/>
          </w:tcPr>
          <w:p w14:paraId="65E3645A" w14:textId="77777777" w:rsidR="00D11A41" w:rsidRPr="00302082" w:rsidRDefault="00D11A41" w:rsidP="00512285">
            <w:pPr>
              <w:spacing w:after="120"/>
              <w:rPr>
                <w:rFonts w:ascii="Arial" w:hAnsi="Arial" w:cs="Arial"/>
                <w:b/>
              </w:rPr>
            </w:pPr>
          </w:p>
        </w:tc>
        <w:tc>
          <w:tcPr>
            <w:tcW w:w="567" w:type="dxa"/>
          </w:tcPr>
          <w:p w14:paraId="5F8DAD28" w14:textId="77777777" w:rsidR="00D11A41" w:rsidRPr="00302082" w:rsidRDefault="00D11A41" w:rsidP="00512285">
            <w:pPr>
              <w:spacing w:after="120"/>
              <w:rPr>
                <w:rFonts w:ascii="Arial" w:hAnsi="Arial" w:cs="Arial"/>
                <w:b/>
              </w:rPr>
            </w:pPr>
          </w:p>
        </w:tc>
        <w:tc>
          <w:tcPr>
            <w:tcW w:w="567" w:type="dxa"/>
          </w:tcPr>
          <w:p w14:paraId="5938B6EA" w14:textId="77777777" w:rsidR="00D11A41" w:rsidRPr="00302082" w:rsidRDefault="00D11A41" w:rsidP="00512285">
            <w:pPr>
              <w:spacing w:after="120"/>
              <w:rPr>
                <w:rFonts w:ascii="Arial" w:hAnsi="Arial" w:cs="Arial"/>
                <w:b/>
              </w:rPr>
            </w:pPr>
          </w:p>
        </w:tc>
        <w:tc>
          <w:tcPr>
            <w:tcW w:w="567" w:type="dxa"/>
          </w:tcPr>
          <w:p w14:paraId="6FCE119C" w14:textId="77777777" w:rsidR="00D11A41" w:rsidRPr="00302082" w:rsidRDefault="00D11A41" w:rsidP="00512285">
            <w:pPr>
              <w:spacing w:after="120"/>
              <w:rPr>
                <w:rFonts w:ascii="Arial" w:hAnsi="Arial" w:cs="Arial"/>
                <w:b/>
              </w:rPr>
            </w:pPr>
          </w:p>
        </w:tc>
        <w:tc>
          <w:tcPr>
            <w:tcW w:w="567" w:type="dxa"/>
          </w:tcPr>
          <w:p w14:paraId="4F868F5F" w14:textId="77777777" w:rsidR="00D11A41" w:rsidRPr="00302082" w:rsidRDefault="00D11A41" w:rsidP="00512285">
            <w:pPr>
              <w:spacing w:after="120"/>
              <w:rPr>
                <w:rFonts w:ascii="Arial" w:hAnsi="Arial" w:cs="Arial"/>
                <w:b/>
              </w:rPr>
            </w:pPr>
          </w:p>
        </w:tc>
        <w:tc>
          <w:tcPr>
            <w:tcW w:w="567" w:type="dxa"/>
          </w:tcPr>
          <w:p w14:paraId="78371988" w14:textId="77777777" w:rsidR="00D11A41" w:rsidRPr="00302082" w:rsidRDefault="00D11A41" w:rsidP="00512285">
            <w:pPr>
              <w:spacing w:after="120"/>
              <w:rPr>
                <w:rFonts w:ascii="Arial" w:hAnsi="Arial" w:cs="Arial"/>
                <w:b/>
              </w:rPr>
            </w:pPr>
          </w:p>
        </w:tc>
        <w:tc>
          <w:tcPr>
            <w:tcW w:w="567" w:type="dxa"/>
          </w:tcPr>
          <w:p w14:paraId="74DB776E" w14:textId="77777777" w:rsidR="00D11A41" w:rsidRPr="00302082" w:rsidRDefault="00D11A41" w:rsidP="00512285">
            <w:pPr>
              <w:spacing w:after="120"/>
              <w:rPr>
                <w:rFonts w:ascii="Arial" w:hAnsi="Arial" w:cs="Arial"/>
                <w:b/>
              </w:rPr>
            </w:pPr>
          </w:p>
        </w:tc>
      </w:tr>
      <w:tr w:rsidR="00D11A41" w14:paraId="159A255E" w14:textId="77777777" w:rsidTr="00D11A41">
        <w:trPr>
          <w:jc w:val="center"/>
        </w:trPr>
        <w:tc>
          <w:tcPr>
            <w:tcW w:w="3114" w:type="dxa"/>
          </w:tcPr>
          <w:p w14:paraId="642625F8" w14:textId="3915CED9" w:rsidR="00D11A41" w:rsidRPr="000663ED" w:rsidRDefault="00D11A41" w:rsidP="00512285">
            <w:pPr>
              <w:spacing w:after="120"/>
              <w:rPr>
                <w:rFonts w:ascii="Arial" w:hAnsi="Arial" w:cs="Arial"/>
                <w:sz w:val="20"/>
                <w:szCs w:val="20"/>
              </w:rPr>
            </w:pPr>
            <w:r>
              <w:rPr>
                <w:rFonts w:ascii="Arial" w:hAnsi="Arial" w:cs="Arial"/>
                <w:sz w:val="20"/>
                <w:szCs w:val="20"/>
              </w:rPr>
              <w:t>S</w:t>
            </w:r>
            <w:r w:rsidRPr="000663ED">
              <w:rPr>
                <w:rFonts w:ascii="Arial" w:hAnsi="Arial" w:cs="Arial"/>
                <w:sz w:val="20"/>
                <w:szCs w:val="20"/>
              </w:rPr>
              <w:t xml:space="preserve">eminars </w:t>
            </w:r>
          </w:p>
        </w:tc>
        <w:tc>
          <w:tcPr>
            <w:tcW w:w="567" w:type="dxa"/>
          </w:tcPr>
          <w:p w14:paraId="53813369" w14:textId="77777777" w:rsidR="00D11A41" w:rsidRPr="00302082" w:rsidRDefault="00D11A41" w:rsidP="00512285">
            <w:pPr>
              <w:spacing w:after="120"/>
              <w:jc w:val="center"/>
              <w:rPr>
                <w:rFonts w:ascii="Arial" w:hAnsi="Arial" w:cs="Arial"/>
                <w:b/>
              </w:rPr>
            </w:pPr>
          </w:p>
        </w:tc>
        <w:tc>
          <w:tcPr>
            <w:tcW w:w="567" w:type="dxa"/>
          </w:tcPr>
          <w:p w14:paraId="1E9E3257" w14:textId="77777777" w:rsidR="00D11A41" w:rsidRPr="00302082" w:rsidRDefault="00D11A41" w:rsidP="00512285">
            <w:pPr>
              <w:spacing w:after="120"/>
              <w:jc w:val="center"/>
              <w:rPr>
                <w:rFonts w:ascii="Arial" w:hAnsi="Arial" w:cs="Arial"/>
                <w:b/>
              </w:rPr>
            </w:pPr>
            <w:r>
              <w:rPr>
                <w:rFonts w:ascii="Arial" w:hAnsi="Arial" w:cs="Arial"/>
                <w:b/>
              </w:rPr>
              <w:t>x</w:t>
            </w:r>
          </w:p>
        </w:tc>
        <w:tc>
          <w:tcPr>
            <w:tcW w:w="567" w:type="dxa"/>
          </w:tcPr>
          <w:p w14:paraId="35FDFC5D" w14:textId="77777777" w:rsidR="00D11A41" w:rsidRPr="00302082" w:rsidRDefault="00D11A41" w:rsidP="00512285">
            <w:pPr>
              <w:spacing w:after="120"/>
              <w:jc w:val="center"/>
              <w:rPr>
                <w:rFonts w:ascii="Arial" w:hAnsi="Arial" w:cs="Arial"/>
                <w:b/>
              </w:rPr>
            </w:pPr>
          </w:p>
        </w:tc>
        <w:tc>
          <w:tcPr>
            <w:tcW w:w="567" w:type="dxa"/>
          </w:tcPr>
          <w:p w14:paraId="6BC73D92" w14:textId="77777777" w:rsidR="00D11A41" w:rsidRPr="00302082" w:rsidRDefault="00D11A41" w:rsidP="00512285">
            <w:pPr>
              <w:spacing w:after="120"/>
              <w:jc w:val="center"/>
              <w:rPr>
                <w:rFonts w:ascii="Arial" w:hAnsi="Arial" w:cs="Arial"/>
                <w:b/>
              </w:rPr>
            </w:pPr>
            <w:r>
              <w:rPr>
                <w:rFonts w:ascii="Arial" w:hAnsi="Arial" w:cs="Arial"/>
                <w:b/>
              </w:rPr>
              <w:t>x</w:t>
            </w:r>
          </w:p>
        </w:tc>
        <w:tc>
          <w:tcPr>
            <w:tcW w:w="567" w:type="dxa"/>
          </w:tcPr>
          <w:p w14:paraId="5591F64F" w14:textId="77777777" w:rsidR="00D11A41" w:rsidRDefault="00D11A41" w:rsidP="00512285">
            <w:pPr>
              <w:spacing w:after="120"/>
              <w:jc w:val="center"/>
              <w:rPr>
                <w:rFonts w:ascii="Arial" w:hAnsi="Arial" w:cs="Arial"/>
                <w:b/>
              </w:rPr>
            </w:pPr>
            <w:r>
              <w:rPr>
                <w:rFonts w:ascii="Arial" w:hAnsi="Arial" w:cs="Arial"/>
                <w:b/>
              </w:rPr>
              <w:t>x</w:t>
            </w:r>
          </w:p>
        </w:tc>
        <w:tc>
          <w:tcPr>
            <w:tcW w:w="567" w:type="dxa"/>
          </w:tcPr>
          <w:p w14:paraId="5BA320AB" w14:textId="77777777" w:rsidR="00D11A41" w:rsidRDefault="00D11A41" w:rsidP="00512285">
            <w:pPr>
              <w:spacing w:after="120"/>
              <w:jc w:val="center"/>
              <w:rPr>
                <w:rFonts w:ascii="Arial" w:hAnsi="Arial" w:cs="Arial"/>
                <w:b/>
              </w:rPr>
            </w:pPr>
            <w:r>
              <w:rPr>
                <w:rFonts w:ascii="Arial" w:hAnsi="Arial" w:cs="Arial"/>
                <w:b/>
              </w:rPr>
              <w:t>x</w:t>
            </w:r>
          </w:p>
        </w:tc>
        <w:tc>
          <w:tcPr>
            <w:tcW w:w="567" w:type="dxa"/>
          </w:tcPr>
          <w:p w14:paraId="1C293683" w14:textId="77777777" w:rsidR="00D11A41" w:rsidRDefault="00D11A41" w:rsidP="00512285">
            <w:pPr>
              <w:spacing w:after="120"/>
              <w:jc w:val="center"/>
              <w:rPr>
                <w:rFonts w:ascii="Arial" w:hAnsi="Arial" w:cs="Arial"/>
                <w:b/>
              </w:rPr>
            </w:pPr>
          </w:p>
        </w:tc>
        <w:tc>
          <w:tcPr>
            <w:tcW w:w="567" w:type="dxa"/>
          </w:tcPr>
          <w:p w14:paraId="741CF2C3" w14:textId="77777777" w:rsidR="00D11A41" w:rsidRDefault="00D11A41" w:rsidP="00512285">
            <w:pPr>
              <w:spacing w:after="120"/>
              <w:jc w:val="center"/>
              <w:rPr>
                <w:rFonts w:ascii="Arial" w:hAnsi="Arial" w:cs="Arial"/>
                <w:b/>
              </w:rPr>
            </w:pPr>
            <w:r>
              <w:rPr>
                <w:rFonts w:ascii="Arial" w:hAnsi="Arial" w:cs="Arial"/>
                <w:b/>
              </w:rPr>
              <w:t>x</w:t>
            </w:r>
          </w:p>
        </w:tc>
      </w:tr>
      <w:tr w:rsidR="00D11A41" w:rsidRPr="00302082" w14:paraId="4A9A4EBB" w14:textId="77777777" w:rsidTr="00D11A41">
        <w:trPr>
          <w:jc w:val="center"/>
        </w:trPr>
        <w:tc>
          <w:tcPr>
            <w:tcW w:w="3114" w:type="dxa"/>
          </w:tcPr>
          <w:p w14:paraId="55984ACF" w14:textId="75ABCE5A" w:rsidR="00D11A41" w:rsidRPr="000663ED" w:rsidRDefault="00D11A41" w:rsidP="00512285">
            <w:pPr>
              <w:spacing w:after="120"/>
              <w:rPr>
                <w:rFonts w:ascii="Arial" w:hAnsi="Arial" w:cs="Arial"/>
                <w:i/>
                <w:sz w:val="20"/>
                <w:szCs w:val="20"/>
              </w:rPr>
            </w:pPr>
            <w:r>
              <w:rPr>
                <w:rFonts w:ascii="Arial" w:hAnsi="Arial" w:cs="Arial"/>
                <w:sz w:val="20"/>
                <w:szCs w:val="20"/>
              </w:rPr>
              <w:t xml:space="preserve">Tutorials </w:t>
            </w:r>
          </w:p>
        </w:tc>
        <w:tc>
          <w:tcPr>
            <w:tcW w:w="567" w:type="dxa"/>
          </w:tcPr>
          <w:p w14:paraId="566C0CE2" w14:textId="77777777" w:rsidR="00D11A41" w:rsidRPr="00302082" w:rsidRDefault="00D11A41" w:rsidP="00512285">
            <w:pPr>
              <w:spacing w:after="120"/>
              <w:rPr>
                <w:rFonts w:ascii="Arial" w:hAnsi="Arial" w:cs="Arial"/>
                <w:b/>
              </w:rPr>
            </w:pPr>
            <w:r>
              <w:rPr>
                <w:rFonts w:ascii="Arial" w:hAnsi="Arial" w:cs="Arial"/>
                <w:b/>
              </w:rPr>
              <w:t>x</w:t>
            </w:r>
          </w:p>
        </w:tc>
        <w:tc>
          <w:tcPr>
            <w:tcW w:w="567" w:type="dxa"/>
          </w:tcPr>
          <w:p w14:paraId="0A370C87" w14:textId="77777777" w:rsidR="00D11A41" w:rsidRPr="00302082" w:rsidRDefault="00D11A41" w:rsidP="00512285">
            <w:pPr>
              <w:spacing w:after="120"/>
              <w:rPr>
                <w:rFonts w:ascii="Arial" w:hAnsi="Arial" w:cs="Arial"/>
                <w:b/>
              </w:rPr>
            </w:pPr>
            <w:r>
              <w:rPr>
                <w:rFonts w:ascii="Arial" w:hAnsi="Arial" w:cs="Arial"/>
                <w:b/>
              </w:rPr>
              <w:t>x</w:t>
            </w:r>
          </w:p>
        </w:tc>
        <w:tc>
          <w:tcPr>
            <w:tcW w:w="567" w:type="dxa"/>
          </w:tcPr>
          <w:p w14:paraId="7CE84306" w14:textId="77777777" w:rsidR="00D11A41" w:rsidRPr="00302082" w:rsidRDefault="00D11A41" w:rsidP="00512285">
            <w:pPr>
              <w:spacing w:after="120"/>
              <w:rPr>
                <w:rFonts w:ascii="Arial" w:hAnsi="Arial" w:cs="Arial"/>
                <w:b/>
              </w:rPr>
            </w:pPr>
          </w:p>
        </w:tc>
        <w:tc>
          <w:tcPr>
            <w:tcW w:w="567" w:type="dxa"/>
          </w:tcPr>
          <w:p w14:paraId="75602EEB" w14:textId="77777777" w:rsidR="00D11A41" w:rsidRPr="00302082" w:rsidRDefault="00D11A41" w:rsidP="00512285">
            <w:pPr>
              <w:spacing w:after="120"/>
              <w:rPr>
                <w:rFonts w:ascii="Arial" w:hAnsi="Arial" w:cs="Arial"/>
                <w:b/>
              </w:rPr>
            </w:pPr>
          </w:p>
        </w:tc>
        <w:tc>
          <w:tcPr>
            <w:tcW w:w="567" w:type="dxa"/>
          </w:tcPr>
          <w:p w14:paraId="05F4E363" w14:textId="77777777" w:rsidR="00D11A41" w:rsidRPr="00302082" w:rsidRDefault="00D11A41" w:rsidP="00512285">
            <w:pPr>
              <w:spacing w:after="120"/>
              <w:rPr>
                <w:rFonts w:ascii="Arial" w:hAnsi="Arial" w:cs="Arial"/>
                <w:b/>
              </w:rPr>
            </w:pPr>
            <w:r>
              <w:rPr>
                <w:rFonts w:ascii="Arial" w:hAnsi="Arial" w:cs="Arial"/>
                <w:b/>
              </w:rPr>
              <w:t>x</w:t>
            </w:r>
          </w:p>
        </w:tc>
        <w:tc>
          <w:tcPr>
            <w:tcW w:w="567" w:type="dxa"/>
          </w:tcPr>
          <w:p w14:paraId="1EC403BD" w14:textId="77777777" w:rsidR="00D11A41" w:rsidRPr="00302082" w:rsidRDefault="00D11A41" w:rsidP="00512285">
            <w:pPr>
              <w:spacing w:after="120"/>
              <w:rPr>
                <w:rFonts w:ascii="Arial" w:hAnsi="Arial" w:cs="Arial"/>
                <w:b/>
              </w:rPr>
            </w:pPr>
            <w:r>
              <w:rPr>
                <w:rFonts w:ascii="Arial" w:hAnsi="Arial" w:cs="Arial"/>
                <w:b/>
              </w:rPr>
              <w:t>x</w:t>
            </w:r>
          </w:p>
        </w:tc>
        <w:tc>
          <w:tcPr>
            <w:tcW w:w="567" w:type="dxa"/>
          </w:tcPr>
          <w:p w14:paraId="60D03B08" w14:textId="77777777" w:rsidR="00D11A41" w:rsidRPr="00302082" w:rsidRDefault="00D11A41" w:rsidP="00512285">
            <w:pPr>
              <w:spacing w:after="120"/>
              <w:rPr>
                <w:rFonts w:ascii="Arial" w:hAnsi="Arial" w:cs="Arial"/>
                <w:b/>
              </w:rPr>
            </w:pPr>
          </w:p>
        </w:tc>
        <w:tc>
          <w:tcPr>
            <w:tcW w:w="567" w:type="dxa"/>
          </w:tcPr>
          <w:p w14:paraId="2F7585C9" w14:textId="77777777" w:rsidR="00D11A41" w:rsidRPr="00302082" w:rsidRDefault="00D11A41" w:rsidP="00512285">
            <w:pPr>
              <w:spacing w:after="120"/>
              <w:rPr>
                <w:rFonts w:ascii="Arial" w:hAnsi="Arial" w:cs="Arial"/>
                <w:b/>
              </w:rPr>
            </w:pPr>
            <w:r>
              <w:rPr>
                <w:rFonts w:ascii="Arial" w:hAnsi="Arial" w:cs="Arial"/>
                <w:b/>
              </w:rPr>
              <w:t>x</w:t>
            </w:r>
          </w:p>
        </w:tc>
      </w:tr>
      <w:tr w:rsidR="00D11A41" w:rsidRPr="00302082" w14:paraId="2DDEF9C5" w14:textId="77777777" w:rsidTr="00D11A41">
        <w:trPr>
          <w:jc w:val="center"/>
        </w:trPr>
        <w:tc>
          <w:tcPr>
            <w:tcW w:w="3114" w:type="dxa"/>
          </w:tcPr>
          <w:p w14:paraId="1CCB2631" w14:textId="77777777" w:rsidR="00D11A41" w:rsidRPr="000663ED" w:rsidRDefault="00D11A41" w:rsidP="00512285">
            <w:pPr>
              <w:spacing w:after="120"/>
              <w:rPr>
                <w:rFonts w:ascii="Arial" w:hAnsi="Arial" w:cs="Arial"/>
                <w:sz w:val="20"/>
                <w:szCs w:val="20"/>
              </w:rPr>
            </w:pPr>
            <w:r w:rsidRPr="000663ED">
              <w:rPr>
                <w:rFonts w:ascii="Arial" w:hAnsi="Arial" w:cs="Arial"/>
                <w:sz w:val="20"/>
                <w:szCs w:val="20"/>
              </w:rPr>
              <w:t>Private Study</w:t>
            </w:r>
          </w:p>
        </w:tc>
        <w:tc>
          <w:tcPr>
            <w:tcW w:w="567" w:type="dxa"/>
          </w:tcPr>
          <w:p w14:paraId="5B98EA13" w14:textId="77777777" w:rsidR="00D11A41" w:rsidRPr="00302082" w:rsidRDefault="00D11A41" w:rsidP="00512285">
            <w:pPr>
              <w:spacing w:after="120"/>
              <w:rPr>
                <w:rFonts w:ascii="Arial" w:hAnsi="Arial" w:cs="Arial"/>
                <w:b/>
              </w:rPr>
            </w:pPr>
            <w:r>
              <w:rPr>
                <w:rFonts w:ascii="Arial" w:hAnsi="Arial" w:cs="Arial"/>
                <w:b/>
              </w:rPr>
              <w:t>x</w:t>
            </w:r>
          </w:p>
        </w:tc>
        <w:tc>
          <w:tcPr>
            <w:tcW w:w="567" w:type="dxa"/>
          </w:tcPr>
          <w:p w14:paraId="1458CE4B" w14:textId="77777777" w:rsidR="00D11A41" w:rsidRPr="00302082" w:rsidRDefault="00D11A41" w:rsidP="00512285">
            <w:pPr>
              <w:spacing w:after="120"/>
              <w:rPr>
                <w:rFonts w:ascii="Arial" w:hAnsi="Arial" w:cs="Arial"/>
                <w:b/>
              </w:rPr>
            </w:pPr>
          </w:p>
        </w:tc>
        <w:tc>
          <w:tcPr>
            <w:tcW w:w="567" w:type="dxa"/>
          </w:tcPr>
          <w:p w14:paraId="2DEEE299" w14:textId="77777777" w:rsidR="00D11A41" w:rsidRPr="00302082" w:rsidRDefault="00D11A41" w:rsidP="00512285">
            <w:pPr>
              <w:spacing w:after="120"/>
              <w:rPr>
                <w:rFonts w:ascii="Arial" w:hAnsi="Arial" w:cs="Arial"/>
                <w:b/>
              </w:rPr>
            </w:pPr>
          </w:p>
        </w:tc>
        <w:tc>
          <w:tcPr>
            <w:tcW w:w="567" w:type="dxa"/>
          </w:tcPr>
          <w:p w14:paraId="4077C8C5" w14:textId="77777777" w:rsidR="00D11A41" w:rsidRPr="00302082" w:rsidRDefault="00D11A41" w:rsidP="00512285">
            <w:pPr>
              <w:spacing w:after="120"/>
              <w:rPr>
                <w:rFonts w:ascii="Arial" w:hAnsi="Arial" w:cs="Arial"/>
                <w:b/>
              </w:rPr>
            </w:pPr>
          </w:p>
        </w:tc>
        <w:tc>
          <w:tcPr>
            <w:tcW w:w="567" w:type="dxa"/>
          </w:tcPr>
          <w:p w14:paraId="4E5E0874" w14:textId="77777777" w:rsidR="00D11A41" w:rsidRPr="00302082" w:rsidRDefault="00D11A41" w:rsidP="00512285">
            <w:pPr>
              <w:spacing w:after="120"/>
              <w:rPr>
                <w:rFonts w:ascii="Arial" w:hAnsi="Arial" w:cs="Arial"/>
                <w:b/>
              </w:rPr>
            </w:pPr>
            <w:r>
              <w:rPr>
                <w:rFonts w:ascii="Arial" w:hAnsi="Arial" w:cs="Arial"/>
                <w:b/>
              </w:rPr>
              <w:t>x</w:t>
            </w:r>
          </w:p>
        </w:tc>
        <w:tc>
          <w:tcPr>
            <w:tcW w:w="567" w:type="dxa"/>
          </w:tcPr>
          <w:p w14:paraId="087730A5" w14:textId="77777777" w:rsidR="00D11A41" w:rsidRPr="00302082" w:rsidRDefault="00D11A41" w:rsidP="00512285">
            <w:pPr>
              <w:spacing w:after="120"/>
              <w:rPr>
                <w:rFonts w:ascii="Arial" w:hAnsi="Arial" w:cs="Arial"/>
                <w:b/>
              </w:rPr>
            </w:pPr>
          </w:p>
        </w:tc>
        <w:tc>
          <w:tcPr>
            <w:tcW w:w="567" w:type="dxa"/>
          </w:tcPr>
          <w:p w14:paraId="5F91EFFF" w14:textId="77777777" w:rsidR="00D11A41" w:rsidRPr="00302082" w:rsidRDefault="00D11A41" w:rsidP="00512285">
            <w:pPr>
              <w:spacing w:after="120"/>
              <w:rPr>
                <w:rFonts w:ascii="Arial" w:hAnsi="Arial" w:cs="Arial"/>
                <w:b/>
              </w:rPr>
            </w:pPr>
          </w:p>
        </w:tc>
        <w:tc>
          <w:tcPr>
            <w:tcW w:w="567" w:type="dxa"/>
          </w:tcPr>
          <w:p w14:paraId="7CB10377" w14:textId="77777777" w:rsidR="00D11A41" w:rsidRPr="00302082" w:rsidRDefault="00D11A41" w:rsidP="00512285">
            <w:pPr>
              <w:spacing w:after="120"/>
              <w:rPr>
                <w:rFonts w:ascii="Arial" w:hAnsi="Arial" w:cs="Arial"/>
                <w:b/>
              </w:rPr>
            </w:pPr>
          </w:p>
        </w:tc>
      </w:tr>
      <w:tr w:rsidR="00D11A41" w:rsidRPr="00302082" w14:paraId="19350014" w14:textId="77777777" w:rsidTr="00D11A41">
        <w:trPr>
          <w:jc w:val="center"/>
        </w:trPr>
        <w:tc>
          <w:tcPr>
            <w:tcW w:w="3114" w:type="dxa"/>
            <w:shd w:val="clear" w:color="auto" w:fill="D9D9D9" w:themeFill="background1" w:themeFillShade="D9"/>
          </w:tcPr>
          <w:p w14:paraId="5E20D90D" w14:textId="77777777" w:rsidR="00D11A41" w:rsidRPr="00302082" w:rsidRDefault="00D11A41" w:rsidP="00512285">
            <w:pPr>
              <w:spacing w:after="120"/>
              <w:rPr>
                <w:rFonts w:ascii="Arial" w:hAnsi="Arial" w:cs="Arial"/>
                <w:b/>
              </w:rPr>
            </w:pPr>
            <w:r w:rsidRPr="00302082">
              <w:rPr>
                <w:rFonts w:ascii="Arial" w:hAnsi="Arial" w:cs="Arial"/>
                <w:b/>
              </w:rPr>
              <w:t>Assessment method</w:t>
            </w:r>
          </w:p>
        </w:tc>
        <w:tc>
          <w:tcPr>
            <w:tcW w:w="567" w:type="dxa"/>
          </w:tcPr>
          <w:p w14:paraId="3111BFC1" w14:textId="77777777" w:rsidR="00D11A41" w:rsidRPr="00302082" w:rsidRDefault="00D11A41" w:rsidP="00512285">
            <w:pPr>
              <w:spacing w:after="120"/>
              <w:rPr>
                <w:rFonts w:ascii="Arial" w:hAnsi="Arial" w:cs="Arial"/>
                <w:b/>
              </w:rPr>
            </w:pPr>
          </w:p>
        </w:tc>
        <w:tc>
          <w:tcPr>
            <w:tcW w:w="567" w:type="dxa"/>
          </w:tcPr>
          <w:p w14:paraId="10F60E35" w14:textId="77777777" w:rsidR="00D11A41" w:rsidRPr="00302082" w:rsidRDefault="00D11A41" w:rsidP="00512285">
            <w:pPr>
              <w:spacing w:after="120"/>
              <w:rPr>
                <w:rFonts w:ascii="Arial" w:hAnsi="Arial" w:cs="Arial"/>
                <w:b/>
              </w:rPr>
            </w:pPr>
          </w:p>
        </w:tc>
        <w:tc>
          <w:tcPr>
            <w:tcW w:w="567" w:type="dxa"/>
          </w:tcPr>
          <w:p w14:paraId="4A8BB87B" w14:textId="77777777" w:rsidR="00D11A41" w:rsidRPr="00302082" w:rsidRDefault="00D11A41" w:rsidP="00512285">
            <w:pPr>
              <w:spacing w:after="120"/>
              <w:rPr>
                <w:rFonts w:ascii="Arial" w:hAnsi="Arial" w:cs="Arial"/>
                <w:b/>
              </w:rPr>
            </w:pPr>
          </w:p>
        </w:tc>
        <w:tc>
          <w:tcPr>
            <w:tcW w:w="567" w:type="dxa"/>
          </w:tcPr>
          <w:p w14:paraId="6D312D7C" w14:textId="77777777" w:rsidR="00D11A41" w:rsidRPr="00302082" w:rsidRDefault="00D11A41" w:rsidP="00512285">
            <w:pPr>
              <w:spacing w:after="120"/>
              <w:rPr>
                <w:rFonts w:ascii="Arial" w:hAnsi="Arial" w:cs="Arial"/>
                <w:b/>
              </w:rPr>
            </w:pPr>
          </w:p>
        </w:tc>
        <w:tc>
          <w:tcPr>
            <w:tcW w:w="567" w:type="dxa"/>
          </w:tcPr>
          <w:p w14:paraId="12AACFFB" w14:textId="77777777" w:rsidR="00D11A41" w:rsidRPr="00302082" w:rsidRDefault="00D11A41" w:rsidP="00512285">
            <w:pPr>
              <w:spacing w:after="120"/>
              <w:rPr>
                <w:rFonts w:ascii="Arial" w:hAnsi="Arial" w:cs="Arial"/>
                <w:b/>
              </w:rPr>
            </w:pPr>
          </w:p>
        </w:tc>
        <w:tc>
          <w:tcPr>
            <w:tcW w:w="567" w:type="dxa"/>
          </w:tcPr>
          <w:p w14:paraId="3DF9933F" w14:textId="77777777" w:rsidR="00D11A41" w:rsidRPr="00302082" w:rsidRDefault="00D11A41" w:rsidP="00512285">
            <w:pPr>
              <w:spacing w:after="120"/>
              <w:rPr>
                <w:rFonts w:ascii="Arial" w:hAnsi="Arial" w:cs="Arial"/>
                <w:b/>
              </w:rPr>
            </w:pPr>
          </w:p>
        </w:tc>
        <w:tc>
          <w:tcPr>
            <w:tcW w:w="567" w:type="dxa"/>
          </w:tcPr>
          <w:p w14:paraId="2A92A12B" w14:textId="77777777" w:rsidR="00D11A41" w:rsidRPr="00302082" w:rsidRDefault="00D11A41" w:rsidP="00512285">
            <w:pPr>
              <w:spacing w:after="120"/>
              <w:rPr>
                <w:rFonts w:ascii="Arial" w:hAnsi="Arial" w:cs="Arial"/>
                <w:b/>
              </w:rPr>
            </w:pPr>
          </w:p>
        </w:tc>
        <w:tc>
          <w:tcPr>
            <w:tcW w:w="567" w:type="dxa"/>
          </w:tcPr>
          <w:p w14:paraId="563DBAD2" w14:textId="77777777" w:rsidR="00D11A41" w:rsidRPr="00302082" w:rsidRDefault="00D11A41" w:rsidP="00512285">
            <w:pPr>
              <w:spacing w:after="120"/>
              <w:rPr>
                <w:rFonts w:ascii="Arial" w:hAnsi="Arial" w:cs="Arial"/>
                <w:b/>
              </w:rPr>
            </w:pPr>
          </w:p>
        </w:tc>
      </w:tr>
      <w:tr w:rsidR="00D11A41" w:rsidRPr="00302082" w14:paraId="40616CFB" w14:textId="77777777" w:rsidTr="00D11A41">
        <w:trPr>
          <w:jc w:val="center"/>
        </w:trPr>
        <w:tc>
          <w:tcPr>
            <w:tcW w:w="3114" w:type="dxa"/>
          </w:tcPr>
          <w:p w14:paraId="2150C76C" w14:textId="0C348612" w:rsidR="00D11A41" w:rsidRPr="000663ED" w:rsidRDefault="00D11A41" w:rsidP="00D11A41">
            <w:pPr>
              <w:spacing w:after="120"/>
              <w:rPr>
                <w:rFonts w:ascii="Arial" w:hAnsi="Arial" w:cs="Arial"/>
                <w:sz w:val="20"/>
                <w:szCs w:val="20"/>
              </w:rPr>
            </w:pPr>
            <w:r w:rsidRPr="000663ED">
              <w:rPr>
                <w:rFonts w:ascii="Arial" w:hAnsi="Arial" w:cs="Arial"/>
                <w:sz w:val="20"/>
                <w:szCs w:val="20"/>
              </w:rPr>
              <w:t xml:space="preserve">Presentation and of the research journey </w:t>
            </w:r>
          </w:p>
        </w:tc>
        <w:tc>
          <w:tcPr>
            <w:tcW w:w="567" w:type="dxa"/>
          </w:tcPr>
          <w:p w14:paraId="07D353E1" w14:textId="77777777" w:rsidR="00D11A41" w:rsidRPr="00302082" w:rsidRDefault="00D11A41" w:rsidP="00512285">
            <w:pPr>
              <w:spacing w:after="120"/>
              <w:jc w:val="center"/>
              <w:rPr>
                <w:rFonts w:ascii="Arial" w:hAnsi="Arial" w:cs="Arial"/>
                <w:b/>
              </w:rPr>
            </w:pPr>
          </w:p>
        </w:tc>
        <w:tc>
          <w:tcPr>
            <w:tcW w:w="567" w:type="dxa"/>
          </w:tcPr>
          <w:p w14:paraId="5145A146" w14:textId="77777777" w:rsidR="00D11A41" w:rsidRPr="00302082" w:rsidRDefault="00D11A41" w:rsidP="00512285">
            <w:pPr>
              <w:spacing w:after="120"/>
              <w:jc w:val="center"/>
              <w:rPr>
                <w:rFonts w:ascii="Arial" w:hAnsi="Arial" w:cs="Arial"/>
                <w:b/>
              </w:rPr>
            </w:pPr>
            <w:r>
              <w:rPr>
                <w:rFonts w:ascii="Arial" w:hAnsi="Arial" w:cs="Arial"/>
                <w:b/>
              </w:rPr>
              <w:t>x</w:t>
            </w:r>
          </w:p>
        </w:tc>
        <w:tc>
          <w:tcPr>
            <w:tcW w:w="567" w:type="dxa"/>
          </w:tcPr>
          <w:p w14:paraId="7748DFA8" w14:textId="77777777" w:rsidR="00D11A41" w:rsidRPr="00302082" w:rsidRDefault="00D11A41" w:rsidP="00512285">
            <w:pPr>
              <w:spacing w:after="120"/>
              <w:jc w:val="center"/>
              <w:rPr>
                <w:rFonts w:ascii="Arial" w:hAnsi="Arial" w:cs="Arial"/>
                <w:b/>
              </w:rPr>
            </w:pPr>
            <w:r>
              <w:rPr>
                <w:rFonts w:ascii="Arial" w:hAnsi="Arial" w:cs="Arial"/>
                <w:b/>
              </w:rPr>
              <w:t>x</w:t>
            </w:r>
          </w:p>
        </w:tc>
        <w:tc>
          <w:tcPr>
            <w:tcW w:w="567" w:type="dxa"/>
          </w:tcPr>
          <w:p w14:paraId="41B91915" w14:textId="77777777" w:rsidR="00D11A41" w:rsidRPr="00302082" w:rsidRDefault="00D11A41" w:rsidP="00512285">
            <w:pPr>
              <w:spacing w:after="120"/>
              <w:jc w:val="center"/>
              <w:rPr>
                <w:rFonts w:ascii="Arial" w:hAnsi="Arial" w:cs="Arial"/>
                <w:b/>
              </w:rPr>
            </w:pPr>
            <w:r>
              <w:rPr>
                <w:rFonts w:ascii="Arial" w:hAnsi="Arial" w:cs="Arial"/>
                <w:b/>
              </w:rPr>
              <w:t>x</w:t>
            </w:r>
          </w:p>
        </w:tc>
        <w:tc>
          <w:tcPr>
            <w:tcW w:w="567" w:type="dxa"/>
          </w:tcPr>
          <w:p w14:paraId="75040794" w14:textId="77777777" w:rsidR="00D11A41" w:rsidRPr="00302082" w:rsidRDefault="00D11A41" w:rsidP="00512285">
            <w:pPr>
              <w:spacing w:after="120"/>
              <w:jc w:val="center"/>
              <w:rPr>
                <w:rFonts w:ascii="Arial" w:hAnsi="Arial" w:cs="Arial"/>
                <w:b/>
              </w:rPr>
            </w:pPr>
            <w:r>
              <w:rPr>
                <w:rFonts w:ascii="Arial" w:hAnsi="Arial" w:cs="Arial"/>
                <w:b/>
              </w:rPr>
              <w:t>x</w:t>
            </w:r>
          </w:p>
        </w:tc>
        <w:tc>
          <w:tcPr>
            <w:tcW w:w="567" w:type="dxa"/>
          </w:tcPr>
          <w:p w14:paraId="36A3A783" w14:textId="77777777" w:rsidR="00D11A41" w:rsidRPr="00302082" w:rsidRDefault="00D11A41" w:rsidP="00512285">
            <w:pPr>
              <w:spacing w:after="120"/>
              <w:jc w:val="center"/>
              <w:rPr>
                <w:rFonts w:ascii="Arial" w:hAnsi="Arial" w:cs="Arial"/>
                <w:b/>
              </w:rPr>
            </w:pPr>
            <w:r>
              <w:rPr>
                <w:rFonts w:ascii="Arial" w:hAnsi="Arial" w:cs="Arial"/>
                <w:b/>
              </w:rPr>
              <w:t>x</w:t>
            </w:r>
          </w:p>
        </w:tc>
        <w:tc>
          <w:tcPr>
            <w:tcW w:w="567" w:type="dxa"/>
          </w:tcPr>
          <w:p w14:paraId="3F5E120C" w14:textId="77777777" w:rsidR="00D11A41" w:rsidRPr="00302082" w:rsidRDefault="00D11A41" w:rsidP="00512285">
            <w:pPr>
              <w:spacing w:after="120"/>
              <w:jc w:val="center"/>
              <w:rPr>
                <w:rFonts w:ascii="Arial" w:hAnsi="Arial" w:cs="Arial"/>
                <w:b/>
              </w:rPr>
            </w:pPr>
            <w:r>
              <w:rPr>
                <w:rFonts w:ascii="Arial" w:hAnsi="Arial" w:cs="Arial"/>
                <w:b/>
              </w:rPr>
              <w:t>x</w:t>
            </w:r>
          </w:p>
        </w:tc>
        <w:tc>
          <w:tcPr>
            <w:tcW w:w="567" w:type="dxa"/>
          </w:tcPr>
          <w:p w14:paraId="16E73ED0" w14:textId="77777777" w:rsidR="00D11A41" w:rsidRPr="00302082" w:rsidRDefault="00D11A41" w:rsidP="00512285">
            <w:pPr>
              <w:spacing w:after="120"/>
              <w:jc w:val="center"/>
              <w:rPr>
                <w:rFonts w:ascii="Arial" w:hAnsi="Arial" w:cs="Arial"/>
                <w:b/>
              </w:rPr>
            </w:pPr>
            <w:r>
              <w:rPr>
                <w:rFonts w:ascii="Arial" w:hAnsi="Arial" w:cs="Arial"/>
                <w:b/>
              </w:rPr>
              <w:t>x</w:t>
            </w:r>
          </w:p>
        </w:tc>
      </w:tr>
      <w:tr w:rsidR="00D11A41" w:rsidRPr="00302082" w14:paraId="3ACC9D3A" w14:textId="77777777" w:rsidTr="00D11A41">
        <w:trPr>
          <w:jc w:val="center"/>
        </w:trPr>
        <w:tc>
          <w:tcPr>
            <w:tcW w:w="3114" w:type="dxa"/>
          </w:tcPr>
          <w:p w14:paraId="749EB498" w14:textId="6B1C419F" w:rsidR="00D11A41" w:rsidRPr="000663ED" w:rsidRDefault="00D11A41" w:rsidP="00D11A41">
            <w:pPr>
              <w:spacing w:after="120"/>
              <w:rPr>
                <w:rFonts w:ascii="Arial" w:hAnsi="Arial" w:cs="Arial"/>
                <w:sz w:val="20"/>
                <w:szCs w:val="20"/>
              </w:rPr>
            </w:pPr>
            <w:del w:id="30" w:author="Charlene Earl" w:date="2018-03-13T16:27:00Z">
              <w:r w:rsidRPr="000663ED" w:rsidDel="00DD0ABE">
                <w:rPr>
                  <w:rFonts w:ascii="Arial" w:hAnsi="Arial" w:cs="Arial"/>
                  <w:sz w:val="20"/>
                  <w:szCs w:val="20"/>
                </w:rPr>
                <w:delText>Research Proposal</w:delText>
              </w:r>
              <w:r w:rsidDel="00DD0ABE">
                <w:rPr>
                  <w:rFonts w:ascii="Arial" w:hAnsi="Arial" w:cs="Arial"/>
                  <w:sz w:val="20"/>
                  <w:szCs w:val="20"/>
                </w:rPr>
                <w:delText xml:space="preserve"> including a </w:delText>
              </w:r>
            </w:del>
            <w:ins w:id="31" w:author="Charlene Earl" w:date="2018-03-13T16:27:00Z">
              <w:r w:rsidR="00DD0ABE">
                <w:rPr>
                  <w:rFonts w:ascii="Arial" w:hAnsi="Arial" w:cs="Arial"/>
                  <w:sz w:val="20"/>
                  <w:szCs w:val="20"/>
                </w:rPr>
                <w:t>L</w:t>
              </w:r>
            </w:ins>
            <w:del w:id="32" w:author="Charlene Earl" w:date="2018-03-13T16:27:00Z">
              <w:r w:rsidDel="00DD0ABE">
                <w:rPr>
                  <w:rFonts w:ascii="Arial" w:hAnsi="Arial" w:cs="Arial"/>
                  <w:sz w:val="20"/>
                  <w:szCs w:val="20"/>
                </w:rPr>
                <w:delText>l</w:delText>
              </w:r>
            </w:del>
            <w:r>
              <w:rPr>
                <w:rFonts w:ascii="Arial" w:hAnsi="Arial" w:cs="Arial"/>
                <w:sz w:val="20"/>
                <w:szCs w:val="20"/>
              </w:rPr>
              <w:t xml:space="preserve">iterature review </w:t>
            </w:r>
          </w:p>
        </w:tc>
        <w:tc>
          <w:tcPr>
            <w:tcW w:w="567" w:type="dxa"/>
          </w:tcPr>
          <w:p w14:paraId="4BDB3A5D" w14:textId="77777777" w:rsidR="00D11A41" w:rsidRPr="00302082" w:rsidRDefault="00D11A41" w:rsidP="00512285">
            <w:pPr>
              <w:spacing w:after="120"/>
              <w:jc w:val="center"/>
              <w:rPr>
                <w:rFonts w:ascii="Arial" w:hAnsi="Arial" w:cs="Arial"/>
                <w:b/>
              </w:rPr>
            </w:pPr>
            <w:r>
              <w:rPr>
                <w:rFonts w:ascii="Arial" w:hAnsi="Arial" w:cs="Arial"/>
                <w:b/>
              </w:rPr>
              <w:t>x</w:t>
            </w:r>
          </w:p>
        </w:tc>
        <w:tc>
          <w:tcPr>
            <w:tcW w:w="567" w:type="dxa"/>
          </w:tcPr>
          <w:p w14:paraId="345ADED9" w14:textId="77777777" w:rsidR="00D11A41" w:rsidRPr="00302082" w:rsidRDefault="00D11A41" w:rsidP="00512285">
            <w:pPr>
              <w:spacing w:after="120"/>
              <w:jc w:val="center"/>
              <w:rPr>
                <w:rFonts w:ascii="Arial" w:hAnsi="Arial" w:cs="Arial"/>
                <w:b/>
              </w:rPr>
            </w:pPr>
            <w:r>
              <w:rPr>
                <w:rFonts w:ascii="Arial" w:hAnsi="Arial" w:cs="Arial"/>
                <w:b/>
              </w:rPr>
              <w:t>x</w:t>
            </w:r>
          </w:p>
        </w:tc>
        <w:tc>
          <w:tcPr>
            <w:tcW w:w="567" w:type="dxa"/>
          </w:tcPr>
          <w:p w14:paraId="1D23F53D" w14:textId="77777777" w:rsidR="00D11A41" w:rsidRPr="00302082" w:rsidRDefault="00D11A41" w:rsidP="00512285">
            <w:pPr>
              <w:spacing w:after="120"/>
              <w:jc w:val="center"/>
              <w:rPr>
                <w:rFonts w:ascii="Arial" w:hAnsi="Arial" w:cs="Arial"/>
                <w:b/>
              </w:rPr>
            </w:pPr>
          </w:p>
        </w:tc>
        <w:tc>
          <w:tcPr>
            <w:tcW w:w="567" w:type="dxa"/>
          </w:tcPr>
          <w:p w14:paraId="0783E6CD" w14:textId="77777777" w:rsidR="00D11A41" w:rsidRPr="00302082" w:rsidRDefault="00D11A41" w:rsidP="00512285">
            <w:pPr>
              <w:spacing w:after="120"/>
              <w:jc w:val="center"/>
              <w:rPr>
                <w:rFonts w:ascii="Arial" w:hAnsi="Arial" w:cs="Arial"/>
                <w:b/>
              </w:rPr>
            </w:pPr>
            <w:r>
              <w:rPr>
                <w:rFonts w:ascii="Arial" w:hAnsi="Arial" w:cs="Arial"/>
                <w:b/>
              </w:rPr>
              <w:t>x</w:t>
            </w:r>
          </w:p>
        </w:tc>
        <w:tc>
          <w:tcPr>
            <w:tcW w:w="567" w:type="dxa"/>
          </w:tcPr>
          <w:p w14:paraId="6A39FE71" w14:textId="77777777" w:rsidR="00D11A41" w:rsidRPr="00302082" w:rsidRDefault="00D11A41" w:rsidP="00512285">
            <w:pPr>
              <w:spacing w:after="120"/>
              <w:jc w:val="center"/>
              <w:rPr>
                <w:rFonts w:ascii="Arial" w:hAnsi="Arial" w:cs="Arial"/>
                <w:b/>
              </w:rPr>
            </w:pPr>
            <w:r>
              <w:rPr>
                <w:rFonts w:ascii="Arial" w:hAnsi="Arial" w:cs="Arial"/>
                <w:b/>
              </w:rPr>
              <w:t>x</w:t>
            </w:r>
          </w:p>
        </w:tc>
        <w:tc>
          <w:tcPr>
            <w:tcW w:w="567" w:type="dxa"/>
          </w:tcPr>
          <w:p w14:paraId="4DE32930" w14:textId="77777777" w:rsidR="00D11A41" w:rsidRPr="00302082" w:rsidRDefault="00D11A41" w:rsidP="00512285">
            <w:pPr>
              <w:spacing w:after="120"/>
              <w:jc w:val="center"/>
              <w:rPr>
                <w:rFonts w:ascii="Arial" w:hAnsi="Arial" w:cs="Arial"/>
                <w:b/>
              </w:rPr>
            </w:pPr>
            <w:r>
              <w:rPr>
                <w:rFonts w:ascii="Arial" w:hAnsi="Arial" w:cs="Arial"/>
                <w:b/>
              </w:rPr>
              <w:t>x</w:t>
            </w:r>
          </w:p>
        </w:tc>
        <w:tc>
          <w:tcPr>
            <w:tcW w:w="567" w:type="dxa"/>
          </w:tcPr>
          <w:p w14:paraId="1EB0051C" w14:textId="77777777" w:rsidR="00D11A41" w:rsidRPr="00302082" w:rsidRDefault="00D11A41" w:rsidP="00512285">
            <w:pPr>
              <w:spacing w:after="120"/>
              <w:jc w:val="center"/>
              <w:rPr>
                <w:rFonts w:ascii="Arial" w:hAnsi="Arial" w:cs="Arial"/>
                <w:b/>
              </w:rPr>
            </w:pPr>
            <w:r>
              <w:rPr>
                <w:rFonts w:ascii="Arial" w:hAnsi="Arial" w:cs="Arial"/>
                <w:b/>
              </w:rPr>
              <w:t>x</w:t>
            </w:r>
          </w:p>
        </w:tc>
        <w:tc>
          <w:tcPr>
            <w:tcW w:w="567" w:type="dxa"/>
          </w:tcPr>
          <w:p w14:paraId="61C0C183" w14:textId="77777777" w:rsidR="00D11A41" w:rsidRPr="00302082" w:rsidRDefault="00D11A41" w:rsidP="00512285">
            <w:pPr>
              <w:spacing w:after="120"/>
              <w:jc w:val="center"/>
              <w:rPr>
                <w:rFonts w:ascii="Arial" w:hAnsi="Arial" w:cs="Arial"/>
                <w:b/>
              </w:rPr>
            </w:pPr>
            <w:r>
              <w:rPr>
                <w:rFonts w:ascii="Arial" w:hAnsi="Arial" w:cs="Arial"/>
                <w:b/>
              </w:rPr>
              <w:t>x</w:t>
            </w:r>
          </w:p>
        </w:tc>
      </w:tr>
      <w:tr w:rsidR="00D11A41" w14:paraId="67CE1994" w14:textId="77777777" w:rsidTr="00D11A41">
        <w:trPr>
          <w:jc w:val="center"/>
        </w:trPr>
        <w:tc>
          <w:tcPr>
            <w:tcW w:w="3114" w:type="dxa"/>
          </w:tcPr>
          <w:p w14:paraId="56B87D5B" w14:textId="737C022C" w:rsidR="00D11A41" w:rsidRPr="000663ED" w:rsidRDefault="00D11A41" w:rsidP="00D11A41">
            <w:pPr>
              <w:spacing w:after="120"/>
              <w:rPr>
                <w:rFonts w:ascii="Arial" w:hAnsi="Arial" w:cs="Arial"/>
                <w:sz w:val="20"/>
                <w:szCs w:val="20"/>
              </w:rPr>
            </w:pPr>
            <w:r>
              <w:rPr>
                <w:rFonts w:ascii="Arial" w:hAnsi="Arial" w:cs="Arial"/>
                <w:sz w:val="20"/>
                <w:szCs w:val="20"/>
              </w:rPr>
              <w:t xml:space="preserve">Essay </w:t>
            </w:r>
          </w:p>
        </w:tc>
        <w:tc>
          <w:tcPr>
            <w:tcW w:w="567" w:type="dxa"/>
          </w:tcPr>
          <w:p w14:paraId="710032B9" w14:textId="77777777" w:rsidR="00D11A41" w:rsidRDefault="00D11A41" w:rsidP="00512285">
            <w:pPr>
              <w:spacing w:after="120"/>
              <w:jc w:val="center"/>
              <w:rPr>
                <w:rFonts w:ascii="Arial" w:hAnsi="Arial" w:cs="Arial"/>
                <w:b/>
              </w:rPr>
            </w:pPr>
            <w:r>
              <w:rPr>
                <w:rFonts w:ascii="Arial" w:hAnsi="Arial" w:cs="Arial"/>
                <w:b/>
              </w:rPr>
              <w:t>x</w:t>
            </w:r>
          </w:p>
        </w:tc>
        <w:tc>
          <w:tcPr>
            <w:tcW w:w="567" w:type="dxa"/>
          </w:tcPr>
          <w:p w14:paraId="2FA6DA1F" w14:textId="77777777" w:rsidR="00D11A41" w:rsidRDefault="00D11A41" w:rsidP="00512285">
            <w:pPr>
              <w:spacing w:after="120"/>
              <w:jc w:val="center"/>
              <w:rPr>
                <w:rFonts w:ascii="Arial" w:hAnsi="Arial" w:cs="Arial"/>
                <w:b/>
              </w:rPr>
            </w:pPr>
            <w:r>
              <w:rPr>
                <w:rFonts w:ascii="Arial" w:hAnsi="Arial" w:cs="Arial"/>
                <w:b/>
              </w:rPr>
              <w:t>x</w:t>
            </w:r>
          </w:p>
        </w:tc>
        <w:tc>
          <w:tcPr>
            <w:tcW w:w="567" w:type="dxa"/>
          </w:tcPr>
          <w:p w14:paraId="2F0A94EE" w14:textId="77777777" w:rsidR="00D11A41" w:rsidRDefault="00D11A41" w:rsidP="00512285">
            <w:pPr>
              <w:spacing w:after="120"/>
              <w:jc w:val="center"/>
              <w:rPr>
                <w:rFonts w:ascii="Arial" w:hAnsi="Arial" w:cs="Arial"/>
                <w:b/>
              </w:rPr>
            </w:pPr>
          </w:p>
        </w:tc>
        <w:tc>
          <w:tcPr>
            <w:tcW w:w="567" w:type="dxa"/>
          </w:tcPr>
          <w:p w14:paraId="440034BE" w14:textId="77777777" w:rsidR="00D11A41" w:rsidRDefault="00D11A41" w:rsidP="00512285">
            <w:pPr>
              <w:spacing w:after="120"/>
              <w:jc w:val="center"/>
              <w:rPr>
                <w:rFonts w:ascii="Arial" w:hAnsi="Arial" w:cs="Arial"/>
                <w:b/>
              </w:rPr>
            </w:pPr>
            <w:r>
              <w:rPr>
                <w:rFonts w:ascii="Arial" w:hAnsi="Arial" w:cs="Arial"/>
                <w:b/>
              </w:rPr>
              <w:t>x</w:t>
            </w:r>
          </w:p>
        </w:tc>
        <w:tc>
          <w:tcPr>
            <w:tcW w:w="567" w:type="dxa"/>
          </w:tcPr>
          <w:p w14:paraId="56F44566" w14:textId="77777777" w:rsidR="00D11A41" w:rsidRDefault="00D11A41" w:rsidP="00512285">
            <w:pPr>
              <w:spacing w:after="120"/>
              <w:jc w:val="center"/>
              <w:rPr>
                <w:rFonts w:ascii="Arial" w:hAnsi="Arial" w:cs="Arial"/>
                <w:b/>
              </w:rPr>
            </w:pPr>
            <w:r>
              <w:rPr>
                <w:rFonts w:ascii="Arial" w:hAnsi="Arial" w:cs="Arial"/>
                <w:b/>
              </w:rPr>
              <w:t>x</w:t>
            </w:r>
          </w:p>
        </w:tc>
        <w:tc>
          <w:tcPr>
            <w:tcW w:w="567" w:type="dxa"/>
          </w:tcPr>
          <w:p w14:paraId="741734DD" w14:textId="77777777" w:rsidR="00D11A41" w:rsidRDefault="00D11A41" w:rsidP="00512285">
            <w:pPr>
              <w:spacing w:after="120"/>
              <w:jc w:val="center"/>
              <w:rPr>
                <w:rFonts w:ascii="Arial" w:hAnsi="Arial" w:cs="Arial"/>
                <w:b/>
              </w:rPr>
            </w:pPr>
            <w:r>
              <w:rPr>
                <w:rFonts w:ascii="Arial" w:hAnsi="Arial" w:cs="Arial"/>
                <w:b/>
              </w:rPr>
              <w:t>x</w:t>
            </w:r>
          </w:p>
        </w:tc>
        <w:tc>
          <w:tcPr>
            <w:tcW w:w="567" w:type="dxa"/>
          </w:tcPr>
          <w:p w14:paraId="3954082F" w14:textId="77777777" w:rsidR="00D11A41" w:rsidRDefault="00D11A41" w:rsidP="00512285">
            <w:pPr>
              <w:spacing w:after="120"/>
              <w:jc w:val="center"/>
              <w:rPr>
                <w:rFonts w:ascii="Arial" w:hAnsi="Arial" w:cs="Arial"/>
                <w:b/>
              </w:rPr>
            </w:pPr>
            <w:r>
              <w:rPr>
                <w:rFonts w:ascii="Arial" w:hAnsi="Arial" w:cs="Arial"/>
                <w:b/>
              </w:rPr>
              <w:t>x</w:t>
            </w:r>
          </w:p>
        </w:tc>
        <w:tc>
          <w:tcPr>
            <w:tcW w:w="567" w:type="dxa"/>
          </w:tcPr>
          <w:p w14:paraId="67CABD53" w14:textId="77777777" w:rsidR="00D11A41" w:rsidRDefault="00D11A41" w:rsidP="00512285">
            <w:pPr>
              <w:spacing w:after="120"/>
              <w:jc w:val="center"/>
              <w:rPr>
                <w:rFonts w:ascii="Arial" w:hAnsi="Arial" w:cs="Arial"/>
                <w:b/>
              </w:rPr>
            </w:pPr>
            <w:r>
              <w:rPr>
                <w:rFonts w:ascii="Arial" w:hAnsi="Arial" w:cs="Arial"/>
                <w:b/>
              </w:rPr>
              <w:t>x</w:t>
            </w:r>
          </w:p>
        </w:tc>
      </w:tr>
    </w:tbl>
    <w:p w14:paraId="406FBE2B" w14:textId="0EAB3FAE" w:rsidR="00762106" w:rsidRDefault="00762106" w:rsidP="00762106">
      <w:pPr>
        <w:spacing w:after="120" w:line="240" w:lineRule="auto"/>
        <w:ind w:left="567" w:right="261"/>
        <w:jc w:val="both"/>
        <w:rPr>
          <w:rFonts w:ascii="Arial" w:hAnsi="Arial" w:cs="Arial"/>
          <w:b/>
          <w:i/>
          <w:iCs/>
        </w:rPr>
      </w:pPr>
    </w:p>
    <w:tbl>
      <w:tblPr>
        <w:tblStyle w:val="TableGrid"/>
        <w:tblW w:w="7689" w:type="dxa"/>
        <w:jc w:val="center"/>
        <w:tblLayout w:type="fixed"/>
        <w:tblLook w:val="04A0" w:firstRow="1" w:lastRow="0" w:firstColumn="1" w:lastColumn="0" w:noHBand="0" w:noVBand="1"/>
      </w:tblPr>
      <w:tblGrid>
        <w:gridCol w:w="3153"/>
        <w:gridCol w:w="567"/>
        <w:gridCol w:w="567"/>
        <w:gridCol w:w="567"/>
        <w:gridCol w:w="567"/>
        <w:gridCol w:w="567"/>
        <w:gridCol w:w="567"/>
        <w:gridCol w:w="567"/>
        <w:gridCol w:w="567"/>
      </w:tblGrid>
      <w:tr w:rsidR="00D11A41" w:rsidRPr="00302082" w14:paraId="7E5959F9" w14:textId="77777777" w:rsidTr="00D11A41">
        <w:trPr>
          <w:jc w:val="center"/>
        </w:trPr>
        <w:tc>
          <w:tcPr>
            <w:tcW w:w="3153" w:type="dxa"/>
            <w:shd w:val="clear" w:color="auto" w:fill="BFBFBF" w:themeFill="background1" w:themeFillShade="BF"/>
          </w:tcPr>
          <w:p w14:paraId="42ADD5FD" w14:textId="77777777" w:rsidR="00D11A41" w:rsidRPr="00302082" w:rsidRDefault="00D11A41" w:rsidP="00512285">
            <w:pPr>
              <w:spacing w:after="120"/>
              <w:ind w:left="33"/>
              <w:rPr>
                <w:rFonts w:ascii="Arial" w:hAnsi="Arial" w:cs="Arial"/>
                <w:b/>
              </w:rPr>
            </w:pPr>
            <w:r w:rsidRPr="00302082">
              <w:rPr>
                <w:rFonts w:ascii="Arial" w:hAnsi="Arial" w:cs="Arial"/>
                <w:b/>
              </w:rPr>
              <w:t>Module learning outcome</w:t>
            </w:r>
          </w:p>
        </w:tc>
        <w:tc>
          <w:tcPr>
            <w:tcW w:w="567" w:type="dxa"/>
          </w:tcPr>
          <w:p w14:paraId="209D332F" w14:textId="77777777" w:rsidR="00D11A41" w:rsidRPr="00302082" w:rsidRDefault="00D11A41" w:rsidP="00512285">
            <w:pPr>
              <w:spacing w:after="120"/>
              <w:rPr>
                <w:rFonts w:ascii="Arial" w:hAnsi="Arial" w:cs="Arial"/>
                <w:i/>
              </w:rPr>
            </w:pPr>
            <w:r>
              <w:rPr>
                <w:rFonts w:ascii="Arial" w:hAnsi="Arial" w:cs="Arial"/>
                <w:i/>
              </w:rPr>
              <w:t>9</w:t>
            </w:r>
            <w:r w:rsidRPr="00302082">
              <w:rPr>
                <w:rFonts w:ascii="Arial" w:hAnsi="Arial" w:cs="Arial"/>
                <w:i/>
              </w:rPr>
              <w:t>.1</w:t>
            </w:r>
          </w:p>
        </w:tc>
        <w:tc>
          <w:tcPr>
            <w:tcW w:w="567" w:type="dxa"/>
          </w:tcPr>
          <w:p w14:paraId="49C1562F" w14:textId="77777777" w:rsidR="00D11A41" w:rsidRPr="00302082" w:rsidRDefault="00D11A41" w:rsidP="00512285">
            <w:pPr>
              <w:spacing w:after="120"/>
              <w:rPr>
                <w:rFonts w:ascii="Arial" w:hAnsi="Arial" w:cs="Arial"/>
                <w:i/>
              </w:rPr>
            </w:pPr>
            <w:r>
              <w:rPr>
                <w:rFonts w:ascii="Arial" w:hAnsi="Arial" w:cs="Arial"/>
                <w:i/>
              </w:rPr>
              <w:t>9</w:t>
            </w:r>
            <w:r w:rsidRPr="00302082">
              <w:rPr>
                <w:rFonts w:ascii="Arial" w:hAnsi="Arial" w:cs="Arial"/>
                <w:i/>
              </w:rPr>
              <w:t>.2</w:t>
            </w:r>
          </w:p>
        </w:tc>
        <w:tc>
          <w:tcPr>
            <w:tcW w:w="567" w:type="dxa"/>
          </w:tcPr>
          <w:p w14:paraId="19142730" w14:textId="77777777" w:rsidR="00D11A41" w:rsidRPr="00302082" w:rsidRDefault="00D11A41" w:rsidP="00512285">
            <w:pPr>
              <w:spacing w:after="120"/>
              <w:rPr>
                <w:rFonts w:ascii="Arial" w:hAnsi="Arial" w:cs="Arial"/>
                <w:i/>
              </w:rPr>
            </w:pPr>
            <w:r>
              <w:rPr>
                <w:rFonts w:ascii="Arial" w:hAnsi="Arial" w:cs="Arial"/>
                <w:i/>
              </w:rPr>
              <w:t>9</w:t>
            </w:r>
            <w:r w:rsidRPr="00302082">
              <w:rPr>
                <w:rFonts w:ascii="Arial" w:hAnsi="Arial" w:cs="Arial"/>
                <w:i/>
              </w:rPr>
              <w:t>.3</w:t>
            </w:r>
          </w:p>
        </w:tc>
        <w:tc>
          <w:tcPr>
            <w:tcW w:w="567" w:type="dxa"/>
          </w:tcPr>
          <w:p w14:paraId="3530154F" w14:textId="77777777" w:rsidR="00D11A41" w:rsidRPr="00302082" w:rsidRDefault="00D11A41" w:rsidP="00512285">
            <w:pPr>
              <w:spacing w:after="120"/>
              <w:rPr>
                <w:rFonts w:ascii="Arial" w:hAnsi="Arial" w:cs="Arial"/>
                <w:i/>
              </w:rPr>
            </w:pPr>
            <w:r>
              <w:rPr>
                <w:rFonts w:ascii="Arial" w:hAnsi="Arial" w:cs="Arial"/>
                <w:i/>
              </w:rPr>
              <w:t>9</w:t>
            </w:r>
            <w:r w:rsidRPr="00302082">
              <w:rPr>
                <w:rFonts w:ascii="Arial" w:hAnsi="Arial" w:cs="Arial"/>
                <w:i/>
              </w:rPr>
              <w:t>.4</w:t>
            </w:r>
          </w:p>
        </w:tc>
        <w:tc>
          <w:tcPr>
            <w:tcW w:w="567" w:type="dxa"/>
          </w:tcPr>
          <w:p w14:paraId="10AE4C5F" w14:textId="77777777" w:rsidR="00D11A41" w:rsidRPr="00302082" w:rsidRDefault="00D11A41" w:rsidP="00512285">
            <w:pPr>
              <w:spacing w:after="120"/>
              <w:rPr>
                <w:rFonts w:ascii="Arial" w:hAnsi="Arial" w:cs="Arial"/>
                <w:i/>
              </w:rPr>
            </w:pPr>
            <w:r>
              <w:rPr>
                <w:rFonts w:ascii="Arial" w:hAnsi="Arial" w:cs="Arial"/>
                <w:i/>
              </w:rPr>
              <w:t>9</w:t>
            </w:r>
            <w:r w:rsidRPr="00302082">
              <w:rPr>
                <w:rFonts w:ascii="Arial" w:hAnsi="Arial" w:cs="Arial"/>
                <w:i/>
              </w:rPr>
              <w:t>.5</w:t>
            </w:r>
          </w:p>
        </w:tc>
        <w:tc>
          <w:tcPr>
            <w:tcW w:w="567" w:type="dxa"/>
          </w:tcPr>
          <w:p w14:paraId="09B495BB" w14:textId="77777777" w:rsidR="00D11A41" w:rsidRPr="00302082" w:rsidRDefault="00D11A41" w:rsidP="00512285">
            <w:pPr>
              <w:spacing w:after="120"/>
              <w:rPr>
                <w:rFonts w:ascii="Arial" w:hAnsi="Arial" w:cs="Arial"/>
                <w:i/>
              </w:rPr>
            </w:pPr>
            <w:r>
              <w:rPr>
                <w:rFonts w:ascii="Arial" w:hAnsi="Arial" w:cs="Arial"/>
                <w:i/>
              </w:rPr>
              <w:t>9.6</w:t>
            </w:r>
          </w:p>
        </w:tc>
        <w:tc>
          <w:tcPr>
            <w:tcW w:w="567" w:type="dxa"/>
          </w:tcPr>
          <w:p w14:paraId="6FE0E9C4" w14:textId="77777777" w:rsidR="00D11A41" w:rsidRPr="00302082" w:rsidRDefault="00D11A41" w:rsidP="00512285">
            <w:pPr>
              <w:spacing w:after="120"/>
              <w:rPr>
                <w:rFonts w:ascii="Arial" w:hAnsi="Arial" w:cs="Arial"/>
                <w:i/>
              </w:rPr>
            </w:pPr>
            <w:r>
              <w:rPr>
                <w:rFonts w:ascii="Arial" w:hAnsi="Arial" w:cs="Arial"/>
                <w:i/>
              </w:rPr>
              <w:t>9.7</w:t>
            </w:r>
          </w:p>
        </w:tc>
        <w:tc>
          <w:tcPr>
            <w:tcW w:w="567" w:type="dxa"/>
          </w:tcPr>
          <w:p w14:paraId="2275054F" w14:textId="77777777" w:rsidR="00D11A41" w:rsidRPr="00302082" w:rsidRDefault="00D11A41" w:rsidP="00512285">
            <w:pPr>
              <w:spacing w:after="120"/>
              <w:rPr>
                <w:rFonts w:ascii="Arial" w:hAnsi="Arial" w:cs="Arial"/>
                <w:i/>
              </w:rPr>
            </w:pPr>
            <w:r>
              <w:rPr>
                <w:rFonts w:ascii="Arial" w:hAnsi="Arial" w:cs="Arial"/>
                <w:i/>
              </w:rPr>
              <w:t>9.8</w:t>
            </w:r>
          </w:p>
        </w:tc>
      </w:tr>
      <w:tr w:rsidR="00D11A41" w:rsidRPr="00302082" w14:paraId="09E575A0" w14:textId="77777777" w:rsidTr="00D11A41">
        <w:trPr>
          <w:jc w:val="center"/>
        </w:trPr>
        <w:tc>
          <w:tcPr>
            <w:tcW w:w="3153" w:type="dxa"/>
            <w:shd w:val="clear" w:color="auto" w:fill="BFBFBF" w:themeFill="background1" w:themeFillShade="BF"/>
          </w:tcPr>
          <w:p w14:paraId="44DDA117" w14:textId="77777777" w:rsidR="00D11A41" w:rsidRPr="00302082" w:rsidRDefault="00D11A41" w:rsidP="00512285">
            <w:pPr>
              <w:spacing w:after="120"/>
              <w:rPr>
                <w:rFonts w:ascii="Arial" w:hAnsi="Arial" w:cs="Arial"/>
                <w:b/>
              </w:rPr>
            </w:pPr>
            <w:r w:rsidRPr="00302082">
              <w:rPr>
                <w:rFonts w:ascii="Arial" w:hAnsi="Arial" w:cs="Arial"/>
                <w:b/>
              </w:rPr>
              <w:t>Learning/ teaching method</w:t>
            </w:r>
          </w:p>
        </w:tc>
        <w:tc>
          <w:tcPr>
            <w:tcW w:w="567" w:type="dxa"/>
          </w:tcPr>
          <w:p w14:paraId="2A7EE7FA" w14:textId="77777777" w:rsidR="00D11A41" w:rsidRPr="00302082" w:rsidRDefault="00D11A41" w:rsidP="00512285">
            <w:pPr>
              <w:spacing w:after="120"/>
              <w:rPr>
                <w:rFonts w:ascii="Arial" w:hAnsi="Arial" w:cs="Arial"/>
                <w:b/>
              </w:rPr>
            </w:pPr>
          </w:p>
        </w:tc>
        <w:tc>
          <w:tcPr>
            <w:tcW w:w="567" w:type="dxa"/>
          </w:tcPr>
          <w:p w14:paraId="61963750" w14:textId="77777777" w:rsidR="00D11A41" w:rsidRPr="00302082" w:rsidRDefault="00D11A41" w:rsidP="00512285">
            <w:pPr>
              <w:spacing w:after="120"/>
              <w:rPr>
                <w:rFonts w:ascii="Arial" w:hAnsi="Arial" w:cs="Arial"/>
                <w:b/>
              </w:rPr>
            </w:pPr>
          </w:p>
        </w:tc>
        <w:tc>
          <w:tcPr>
            <w:tcW w:w="567" w:type="dxa"/>
          </w:tcPr>
          <w:p w14:paraId="5AD4DB91" w14:textId="77777777" w:rsidR="00D11A41" w:rsidRPr="00302082" w:rsidRDefault="00D11A41" w:rsidP="00512285">
            <w:pPr>
              <w:spacing w:after="120"/>
              <w:rPr>
                <w:rFonts w:ascii="Arial" w:hAnsi="Arial" w:cs="Arial"/>
                <w:b/>
              </w:rPr>
            </w:pPr>
          </w:p>
        </w:tc>
        <w:tc>
          <w:tcPr>
            <w:tcW w:w="567" w:type="dxa"/>
          </w:tcPr>
          <w:p w14:paraId="32F82BE8" w14:textId="77777777" w:rsidR="00D11A41" w:rsidRPr="00302082" w:rsidRDefault="00D11A41" w:rsidP="00512285">
            <w:pPr>
              <w:spacing w:after="120"/>
              <w:rPr>
                <w:rFonts w:ascii="Arial" w:hAnsi="Arial" w:cs="Arial"/>
                <w:b/>
              </w:rPr>
            </w:pPr>
          </w:p>
        </w:tc>
        <w:tc>
          <w:tcPr>
            <w:tcW w:w="567" w:type="dxa"/>
          </w:tcPr>
          <w:p w14:paraId="75B94223" w14:textId="77777777" w:rsidR="00D11A41" w:rsidRPr="00302082" w:rsidRDefault="00D11A41" w:rsidP="00512285">
            <w:pPr>
              <w:spacing w:after="120"/>
              <w:rPr>
                <w:rFonts w:ascii="Arial" w:hAnsi="Arial" w:cs="Arial"/>
                <w:b/>
              </w:rPr>
            </w:pPr>
          </w:p>
        </w:tc>
        <w:tc>
          <w:tcPr>
            <w:tcW w:w="567" w:type="dxa"/>
          </w:tcPr>
          <w:p w14:paraId="5F2B3744" w14:textId="77777777" w:rsidR="00D11A41" w:rsidRPr="00302082" w:rsidRDefault="00D11A41" w:rsidP="00512285">
            <w:pPr>
              <w:spacing w:after="120"/>
              <w:rPr>
                <w:rFonts w:ascii="Arial" w:hAnsi="Arial" w:cs="Arial"/>
                <w:b/>
              </w:rPr>
            </w:pPr>
          </w:p>
        </w:tc>
        <w:tc>
          <w:tcPr>
            <w:tcW w:w="567" w:type="dxa"/>
          </w:tcPr>
          <w:p w14:paraId="17F423F7" w14:textId="77777777" w:rsidR="00D11A41" w:rsidRPr="00302082" w:rsidRDefault="00D11A41" w:rsidP="00512285">
            <w:pPr>
              <w:spacing w:after="120"/>
              <w:rPr>
                <w:rFonts w:ascii="Arial" w:hAnsi="Arial" w:cs="Arial"/>
                <w:b/>
              </w:rPr>
            </w:pPr>
          </w:p>
        </w:tc>
        <w:tc>
          <w:tcPr>
            <w:tcW w:w="567" w:type="dxa"/>
          </w:tcPr>
          <w:p w14:paraId="0C1482AA" w14:textId="77777777" w:rsidR="00D11A41" w:rsidRPr="00302082" w:rsidRDefault="00D11A41" w:rsidP="00512285">
            <w:pPr>
              <w:spacing w:after="120"/>
              <w:rPr>
                <w:rFonts w:ascii="Arial" w:hAnsi="Arial" w:cs="Arial"/>
                <w:b/>
              </w:rPr>
            </w:pPr>
          </w:p>
        </w:tc>
      </w:tr>
      <w:tr w:rsidR="00D11A41" w:rsidRPr="00302082" w14:paraId="6203D9D4" w14:textId="77777777" w:rsidTr="00D11A41">
        <w:trPr>
          <w:jc w:val="center"/>
        </w:trPr>
        <w:tc>
          <w:tcPr>
            <w:tcW w:w="3153" w:type="dxa"/>
          </w:tcPr>
          <w:p w14:paraId="42DE21A3" w14:textId="0A4FDFFA" w:rsidR="00D11A41" w:rsidRPr="000663ED" w:rsidRDefault="00D11A41" w:rsidP="00512285">
            <w:pPr>
              <w:spacing w:after="120"/>
              <w:rPr>
                <w:rFonts w:ascii="Arial" w:hAnsi="Arial" w:cs="Arial"/>
                <w:sz w:val="20"/>
                <w:szCs w:val="20"/>
              </w:rPr>
            </w:pPr>
            <w:r>
              <w:rPr>
                <w:rFonts w:ascii="Arial" w:hAnsi="Arial" w:cs="Arial"/>
                <w:sz w:val="20"/>
                <w:szCs w:val="20"/>
              </w:rPr>
              <w:t>S</w:t>
            </w:r>
            <w:r w:rsidRPr="000663ED">
              <w:rPr>
                <w:rFonts w:ascii="Arial" w:hAnsi="Arial" w:cs="Arial"/>
                <w:sz w:val="20"/>
                <w:szCs w:val="20"/>
              </w:rPr>
              <w:t xml:space="preserve">eminars </w:t>
            </w:r>
          </w:p>
        </w:tc>
        <w:tc>
          <w:tcPr>
            <w:tcW w:w="567" w:type="dxa"/>
          </w:tcPr>
          <w:p w14:paraId="1FFF46B5" w14:textId="77777777" w:rsidR="00D11A41" w:rsidRPr="00302082" w:rsidRDefault="00D11A41" w:rsidP="00512285">
            <w:pPr>
              <w:spacing w:after="120"/>
              <w:rPr>
                <w:rFonts w:ascii="Arial" w:hAnsi="Arial" w:cs="Arial"/>
                <w:b/>
              </w:rPr>
            </w:pPr>
            <w:r>
              <w:rPr>
                <w:rFonts w:ascii="Arial" w:hAnsi="Arial" w:cs="Arial"/>
                <w:b/>
              </w:rPr>
              <w:t>x</w:t>
            </w:r>
          </w:p>
        </w:tc>
        <w:tc>
          <w:tcPr>
            <w:tcW w:w="567" w:type="dxa"/>
          </w:tcPr>
          <w:p w14:paraId="1F484188" w14:textId="77777777" w:rsidR="00D11A41" w:rsidRPr="00302082" w:rsidRDefault="00D11A41" w:rsidP="00512285">
            <w:pPr>
              <w:spacing w:after="120"/>
              <w:rPr>
                <w:rFonts w:ascii="Arial" w:hAnsi="Arial" w:cs="Arial"/>
                <w:b/>
              </w:rPr>
            </w:pPr>
          </w:p>
        </w:tc>
        <w:tc>
          <w:tcPr>
            <w:tcW w:w="567" w:type="dxa"/>
          </w:tcPr>
          <w:p w14:paraId="3206C597" w14:textId="77777777" w:rsidR="00D11A41" w:rsidRPr="00302082" w:rsidRDefault="00D11A41" w:rsidP="00512285">
            <w:pPr>
              <w:spacing w:after="120"/>
              <w:rPr>
                <w:rFonts w:ascii="Arial" w:hAnsi="Arial" w:cs="Arial"/>
                <w:b/>
              </w:rPr>
            </w:pPr>
            <w:r>
              <w:rPr>
                <w:rFonts w:ascii="Arial" w:hAnsi="Arial" w:cs="Arial"/>
                <w:b/>
              </w:rPr>
              <w:t>x</w:t>
            </w:r>
          </w:p>
        </w:tc>
        <w:tc>
          <w:tcPr>
            <w:tcW w:w="567" w:type="dxa"/>
          </w:tcPr>
          <w:p w14:paraId="48D6FAC3" w14:textId="77777777" w:rsidR="00D11A41" w:rsidRPr="00302082" w:rsidRDefault="00D11A41" w:rsidP="00512285">
            <w:pPr>
              <w:spacing w:after="120"/>
              <w:rPr>
                <w:rFonts w:ascii="Arial" w:hAnsi="Arial" w:cs="Arial"/>
                <w:b/>
              </w:rPr>
            </w:pPr>
            <w:r>
              <w:rPr>
                <w:rFonts w:ascii="Arial" w:hAnsi="Arial" w:cs="Arial"/>
                <w:b/>
              </w:rPr>
              <w:t>x</w:t>
            </w:r>
          </w:p>
        </w:tc>
        <w:tc>
          <w:tcPr>
            <w:tcW w:w="567" w:type="dxa"/>
          </w:tcPr>
          <w:p w14:paraId="7A5EDA8F" w14:textId="77777777" w:rsidR="00D11A41" w:rsidRPr="00302082" w:rsidRDefault="00D11A41" w:rsidP="00512285">
            <w:pPr>
              <w:spacing w:after="120"/>
              <w:rPr>
                <w:rFonts w:ascii="Arial" w:hAnsi="Arial" w:cs="Arial"/>
                <w:b/>
              </w:rPr>
            </w:pPr>
            <w:r>
              <w:rPr>
                <w:rFonts w:ascii="Arial" w:hAnsi="Arial" w:cs="Arial"/>
                <w:b/>
              </w:rPr>
              <w:t>x</w:t>
            </w:r>
          </w:p>
        </w:tc>
        <w:tc>
          <w:tcPr>
            <w:tcW w:w="567" w:type="dxa"/>
          </w:tcPr>
          <w:p w14:paraId="23F3AA58" w14:textId="77777777" w:rsidR="00D11A41" w:rsidRPr="00302082" w:rsidRDefault="00D11A41" w:rsidP="00512285">
            <w:pPr>
              <w:spacing w:after="120"/>
              <w:rPr>
                <w:rFonts w:ascii="Arial" w:hAnsi="Arial" w:cs="Arial"/>
                <w:b/>
              </w:rPr>
            </w:pPr>
            <w:r>
              <w:rPr>
                <w:rFonts w:ascii="Arial" w:hAnsi="Arial" w:cs="Arial"/>
                <w:b/>
              </w:rPr>
              <w:t>x</w:t>
            </w:r>
          </w:p>
        </w:tc>
        <w:tc>
          <w:tcPr>
            <w:tcW w:w="567" w:type="dxa"/>
          </w:tcPr>
          <w:p w14:paraId="55DAB853" w14:textId="77777777" w:rsidR="00D11A41" w:rsidRPr="00302082" w:rsidRDefault="00D11A41" w:rsidP="00512285">
            <w:pPr>
              <w:spacing w:after="120"/>
              <w:rPr>
                <w:rFonts w:ascii="Arial" w:hAnsi="Arial" w:cs="Arial"/>
                <w:b/>
              </w:rPr>
            </w:pPr>
          </w:p>
        </w:tc>
        <w:tc>
          <w:tcPr>
            <w:tcW w:w="567" w:type="dxa"/>
          </w:tcPr>
          <w:p w14:paraId="42DE377F" w14:textId="77777777" w:rsidR="00D11A41" w:rsidRPr="00302082" w:rsidRDefault="00D11A41" w:rsidP="00512285">
            <w:pPr>
              <w:spacing w:after="120"/>
              <w:rPr>
                <w:rFonts w:ascii="Arial" w:hAnsi="Arial" w:cs="Arial"/>
                <w:b/>
              </w:rPr>
            </w:pPr>
          </w:p>
        </w:tc>
      </w:tr>
      <w:tr w:rsidR="00D11A41" w:rsidRPr="00302082" w14:paraId="3B1ADA29" w14:textId="77777777" w:rsidTr="00D11A41">
        <w:trPr>
          <w:jc w:val="center"/>
        </w:trPr>
        <w:tc>
          <w:tcPr>
            <w:tcW w:w="3153" w:type="dxa"/>
          </w:tcPr>
          <w:p w14:paraId="48C879EC" w14:textId="772A2AF3" w:rsidR="00D11A41" w:rsidRPr="000663ED" w:rsidRDefault="00D11A41" w:rsidP="00512285">
            <w:pPr>
              <w:spacing w:after="120"/>
              <w:rPr>
                <w:rFonts w:ascii="Arial" w:hAnsi="Arial" w:cs="Arial"/>
                <w:i/>
                <w:sz w:val="20"/>
                <w:szCs w:val="20"/>
              </w:rPr>
            </w:pPr>
            <w:r>
              <w:rPr>
                <w:rFonts w:ascii="Arial" w:hAnsi="Arial" w:cs="Arial"/>
                <w:sz w:val="20"/>
                <w:szCs w:val="20"/>
              </w:rPr>
              <w:t xml:space="preserve">Tutorials </w:t>
            </w:r>
          </w:p>
        </w:tc>
        <w:tc>
          <w:tcPr>
            <w:tcW w:w="567" w:type="dxa"/>
          </w:tcPr>
          <w:p w14:paraId="146CB3F8" w14:textId="77777777" w:rsidR="00D11A41" w:rsidRPr="00302082" w:rsidRDefault="00D11A41" w:rsidP="00512285">
            <w:pPr>
              <w:spacing w:after="120"/>
              <w:rPr>
                <w:rFonts w:ascii="Arial" w:hAnsi="Arial" w:cs="Arial"/>
                <w:b/>
              </w:rPr>
            </w:pPr>
          </w:p>
        </w:tc>
        <w:tc>
          <w:tcPr>
            <w:tcW w:w="567" w:type="dxa"/>
          </w:tcPr>
          <w:p w14:paraId="2940F74E" w14:textId="77777777" w:rsidR="00D11A41" w:rsidRPr="00302082" w:rsidRDefault="00D11A41" w:rsidP="00512285">
            <w:pPr>
              <w:spacing w:after="120"/>
              <w:rPr>
                <w:rFonts w:ascii="Arial" w:hAnsi="Arial" w:cs="Arial"/>
                <w:b/>
              </w:rPr>
            </w:pPr>
            <w:r>
              <w:rPr>
                <w:rFonts w:ascii="Arial" w:hAnsi="Arial" w:cs="Arial"/>
                <w:b/>
              </w:rPr>
              <w:t>x</w:t>
            </w:r>
          </w:p>
        </w:tc>
        <w:tc>
          <w:tcPr>
            <w:tcW w:w="567" w:type="dxa"/>
          </w:tcPr>
          <w:p w14:paraId="3C5C2661" w14:textId="77777777" w:rsidR="00D11A41" w:rsidRPr="00302082" w:rsidRDefault="00D11A41" w:rsidP="00512285">
            <w:pPr>
              <w:spacing w:after="120"/>
              <w:rPr>
                <w:rFonts w:ascii="Arial" w:hAnsi="Arial" w:cs="Arial"/>
                <w:b/>
              </w:rPr>
            </w:pPr>
          </w:p>
        </w:tc>
        <w:tc>
          <w:tcPr>
            <w:tcW w:w="567" w:type="dxa"/>
          </w:tcPr>
          <w:p w14:paraId="3639362C" w14:textId="77777777" w:rsidR="00D11A41" w:rsidRPr="00302082" w:rsidRDefault="00D11A41" w:rsidP="00512285">
            <w:pPr>
              <w:spacing w:after="120"/>
              <w:rPr>
                <w:rFonts w:ascii="Arial" w:hAnsi="Arial" w:cs="Arial"/>
                <w:b/>
              </w:rPr>
            </w:pPr>
          </w:p>
        </w:tc>
        <w:tc>
          <w:tcPr>
            <w:tcW w:w="567" w:type="dxa"/>
          </w:tcPr>
          <w:p w14:paraId="4BE01525" w14:textId="77777777" w:rsidR="00D11A41" w:rsidRPr="00302082" w:rsidRDefault="00D11A41" w:rsidP="00512285">
            <w:pPr>
              <w:spacing w:after="120"/>
              <w:rPr>
                <w:rFonts w:ascii="Arial" w:hAnsi="Arial" w:cs="Arial"/>
                <w:b/>
              </w:rPr>
            </w:pPr>
          </w:p>
        </w:tc>
        <w:tc>
          <w:tcPr>
            <w:tcW w:w="567" w:type="dxa"/>
          </w:tcPr>
          <w:p w14:paraId="6E97FA24" w14:textId="77777777" w:rsidR="00D11A41" w:rsidRPr="00302082" w:rsidRDefault="00D11A41" w:rsidP="00512285">
            <w:pPr>
              <w:spacing w:after="120"/>
              <w:rPr>
                <w:rFonts w:ascii="Arial" w:hAnsi="Arial" w:cs="Arial"/>
                <w:b/>
              </w:rPr>
            </w:pPr>
            <w:r>
              <w:rPr>
                <w:rFonts w:ascii="Arial" w:hAnsi="Arial" w:cs="Arial"/>
                <w:b/>
              </w:rPr>
              <w:t>x</w:t>
            </w:r>
          </w:p>
        </w:tc>
        <w:tc>
          <w:tcPr>
            <w:tcW w:w="567" w:type="dxa"/>
          </w:tcPr>
          <w:p w14:paraId="57641EC7" w14:textId="77777777" w:rsidR="00D11A41" w:rsidRPr="00302082" w:rsidRDefault="00D11A41" w:rsidP="00512285">
            <w:pPr>
              <w:spacing w:after="120"/>
              <w:rPr>
                <w:rFonts w:ascii="Arial" w:hAnsi="Arial" w:cs="Arial"/>
                <w:b/>
              </w:rPr>
            </w:pPr>
          </w:p>
        </w:tc>
        <w:tc>
          <w:tcPr>
            <w:tcW w:w="567" w:type="dxa"/>
          </w:tcPr>
          <w:p w14:paraId="36FDA11E" w14:textId="77777777" w:rsidR="00D11A41" w:rsidRPr="00302082" w:rsidRDefault="00D11A41" w:rsidP="00512285">
            <w:pPr>
              <w:spacing w:after="120"/>
              <w:rPr>
                <w:rFonts w:ascii="Arial" w:hAnsi="Arial" w:cs="Arial"/>
                <w:b/>
              </w:rPr>
            </w:pPr>
            <w:r>
              <w:rPr>
                <w:rFonts w:ascii="Arial" w:hAnsi="Arial" w:cs="Arial"/>
                <w:b/>
              </w:rPr>
              <w:t>x</w:t>
            </w:r>
          </w:p>
        </w:tc>
      </w:tr>
      <w:tr w:rsidR="00D11A41" w:rsidRPr="00302082" w14:paraId="0E801C90" w14:textId="77777777" w:rsidTr="00D11A41">
        <w:trPr>
          <w:jc w:val="center"/>
        </w:trPr>
        <w:tc>
          <w:tcPr>
            <w:tcW w:w="3153" w:type="dxa"/>
          </w:tcPr>
          <w:p w14:paraId="10301DB4" w14:textId="77777777" w:rsidR="00D11A41" w:rsidRPr="000663ED" w:rsidRDefault="00D11A41" w:rsidP="00512285">
            <w:pPr>
              <w:spacing w:after="120"/>
              <w:rPr>
                <w:rFonts w:ascii="Arial" w:hAnsi="Arial" w:cs="Arial"/>
                <w:sz w:val="20"/>
                <w:szCs w:val="20"/>
              </w:rPr>
            </w:pPr>
            <w:r w:rsidRPr="000663ED">
              <w:rPr>
                <w:rFonts w:ascii="Arial" w:hAnsi="Arial" w:cs="Arial"/>
                <w:sz w:val="20"/>
                <w:szCs w:val="20"/>
              </w:rPr>
              <w:t>Private Study</w:t>
            </w:r>
          </w:p>
        </w:tc>
        <w:tc>
          <w:tcPr>
            <w:tcW w:w="567" w:type="dxa"/>
          </w:tcPr>
          <w:p w14:paraId="3E0C8C41" w14:textId="77777777" w:rsidR="00D11A41" w:rsidRPr="00302082" w:rsidRDefault="00D11A41" w:rsidP="00512285">
            <w:pPr>
              <w:spacing w:after="120"/>
              <w:rPr>
                <w:rFonts w:ascii="Arial" w:hAnsi="Arial" w:cs="Arial"/>
                <w:b/>
              </w:rPr>
            </w:pPr>
          </w:p>
        </w:tc>
        <w:tc>
          <w:tcPr>
            <w:tcW w:w="567" w:type="dxa"/>
          </w:tcPr>
          <w:p w14:paraId="026D7BC6" w14:textId="77777777" w:rsidR="00D11A41" w:rsidRPr="00302082" w:rsidRDefault="00D11A41" w:rsidP="00512285">
            <w:pPr>
              <w:spacing w:after="120"/>
              <w:rPr>
                <w:rFonts w:ascii="Arial" w:hAnsi="Arial" w:cs="Arial"/>
                <w:b/>
              </w:rPr>
            </w:pPr>
            <w:r>
              <w:rPr>
                <w:rFonts w:ascii="Arial" w:hAnsi="Arial" w:cs="Arial"/>
                <w:b/>
              </w:rPr>
              <w:t>x</w:t>
            </w:r>
          </w:p>
        </w:tc>
        <w:tc>
          <w:tcPr>
            <w:tcW w:w="567" w:type="dxa"/>
          </w:tcPr>
          <w:p w14:paraId="3D320C75" w14:textId="77777777" w:rsidR="00D11A41" w:rsidRPr="00302082" w:rsidRDefault="00D11A41" w:rsidP="00512285">
            <w:pPr>
              <w:spacing w:after="120"/>
              <w:rPr>
                <w:rFonts w:ascii="Arial" w:hAnsi="Arial" w:cs="Arial"/>
                <w:b/>
              </w:rPr>
            </w:pPr>
          </w:p>
        </w:tc>
        <w:tc>
          <w:tcPr>
            <w:tcW w:w="567" w:type="dxa"/>
          </w:tcPr>
          <w:p w14:paraId="4414C0D1" w14:textId="77777777" w:rsidR="00D11A41" w:rsidRPr="00302082" w:rsidRDefault="00D11A41" w:rsidP="00512285">
            <w:pPr>
              <w:spacing w:after="120"/>
              <w:rPr>
                <w:rFonts w:ascii="Arial" w:hAnsi="Arial" w:cs="Arial"/>
                <w:b/>
              </w:rPr>
            </w:pPr>
          </w:p>
        </w:tc>
        <w:tc>
          <w:tcPr>
            <w:tcW w:w="567" w:type="dxa"/>
          </w:tcPr>
          <w:p w14:paraId="6B35FA60" w14:textId="77777777" w:rsidR="00D11A41" w:rsidRPr="00302082" w:rsidRDefault="00D11A41" w:rsidP="00512285">
            <w:pPr>
              <w:spacing w:after="120"/>
              <w:rPr>
                <w:rFonts w:ascii="Arial" w:hAnsi="Arial" w:cs="Arial"/>
                <w:b/>
              </w:rPr>
            </w:pPr>
            <w:r>
              <w:rPr>
                <w:rFonts w:ascii="Arial" w:hAnsi="Arial" w:cs="Arial"/>
                <w:b/>
              </w:rPr>
              <w:t>x</w:t>
            </w:r>
          </w:p>
        </w:tc>
        <w:tc>
          <w:tcPr>
            <w:tcW w:w="567" w:type="dxa"/>
          </w:tcPr>
          <w:p w14:paraId="10D316A9" w14:textId="77777777" w:rsidR="00D11A41" w:rsidRPr="00302082" w:rsidRDefault="00D11A41" w:rsidP="00512285">
            <w:pPr>
              <w:spacing w:after="120"/>
              <w:rPr>
                <w:rFonts w:ascii="Arial" w:hAnsi="Arial" w:cs="Arial"/>
                <w:b/>
              </w:rPr>
            </w:pPr>
            <w:r>
              <w:rPr>
                <w:rFonts w:ascii="Arial" w:hAnsi="Arial" w:cs="Arial"/>
                <w:b/>
              </w:rPr>
              <w:t>x</w:t>
            </w:r>
          </w:p>
        </w:tc>
        <w:tc>
          <w:tcPr>
            <w:tcW w:w="567" w:type="dxa"/>
          </w:tcPr>
          <w:p w14:paraId="0D190686" w14:textId="77777777" w:rsidR="00D11A41" w:rsidRPr="00302082" w:rsidRDefault="00D11A41" w:rsidP="00512285">
            <w:pPr>
              <w:spacing w:after="120"/>
              <w:rPr>
                <w:rFonts w:ascii="Arial" w:hAnsi="Arial" w:cs="Arial"/>
                <w:b/>
              </w:rPr>
            </w:pPr>
            <w:r>
              <w:rPr>
                <w:rFonts w:ascii="Arial" w:hAnsi="Arial" w:cs="Arial"/>
                <w:b/>
              </w:rPr>
              <w:t>x</w:t>
            </w:r>
          </w:p>
        </w:tc>
        <w:tc>
          <w:tcPr>
            <w:tcW w:w="567" w:type="dxa"/>
          </w:tcPr>
          <w:p w14:paraId="141BEDD7" w14:textId="77777777" w:rsidR="00D11A41" w:rsidRPr="00302082" w:rsidRDefault="00D11A41" w:rsidP="00512285">
            <w:pPr>
              <w:spacing w:after="120"/>
              <w:rPr>
                <w:rFonts w:ascii="Arial" w:hAnsi="Arial" w:cs="Arial"/>
                <w:b/>
              </w:rPr>
            </w:pPr>
            <w:r>
              <w:rPr>
                <w:rFonts w:ascii="Arial" w:hAnsi="Arial" w:cs="Arial"/>
                <w:b/>
              </w:rPr>
              <w:t>x</w:t>
            </w:r>
          </w:p>
        </w:tc>
      </w:tr>
      <w:tr w:rsidR="00D11A41" w:rsidRPr="00302082" w14:paraId="3A98E16A" w14:textId="77777777" w:rsidTr="00D11A41">
        <w:trPr>
          <w:jc w:val="center"/>
        </w:trPr>
        <w:tc>
          <w:tcPr>
            <w:tcW w:w="3153" w:type="dxa"/>
            <w:shd w:val="clear" w:color="auto" w:fill="BFBFBF" w:themeFill="background1" w:themeFillShade="BF"/>
          </w:tcPr>
          <w:p w14:paraId="63D4706A" w14:textId="77777777" w:rsidR="00D11A41" w:rsidRPr="00302082" w:rsidRDefault="00D11A41" w:rsidP="00512285">
            <w:pPr>
              <w:spacing w:after="120"/>
              <w:rPr>
                <w:rFonts w:ascii="Arial" w:hAnsi="Arial" w:cs="Arial"/>
                <w:b/>
              </w:rPr>
            </w:pPr>
            <w:r w:rsidRPr="00302082">
              <w:rPr>
                <w:rFonts w:ascii="Arial" w:hAnsi="Arial" w:cs="Arial"/>
                <w:b/>
              </w:rPr>
              <w:t>Assessment method</w:t>
            </w:r>
          </w:p>
        </w:tc>
        <w:tc>
          <w:tcPr>
            <w:tcW w:w="567" w:type="dxa"/>
          </w:tcPr>
          <w:p w14:paraId="0474FB66" w14:textId="77777777" w:rsidR="00D11A41" w:rsidRPr="00302082" w:rsidRDefault="00D11A41" w:rsidP="00512285">
            <w:pPr>
              <w:spacing w:after="120"/>
              <w:rPr>
                <w:rFonts w:ascii="Arial" w:hAnsi="Arial" w:cs="Arial"/>
                <w:b/>
              </w:rPr>
            </w:pPr>
          </w:p>
        </w:tc>
        <w:tc>
          <w:tcPr>
            <w:tcW w:w="567" w:type="dxa"/>
          </w:tcPr>
          <w:p w14:paraId="16DD356C" w14:textId="77777777" w:rsidR="00D11A41" w:rsidRPr="00302082" w:rsidRDefault="00D11A41" w:rsidP="00512285">
            <w:pPr>
              <w:spacing w:after="120"/>
              <w:rPr>
                <w:rFonts w:ascii="Arial" w:hAnsi="Arial" w:cs="Arial"/>
                <w:b/>
              </w:rPr>
            </w:pPr>
          </w:p>
        </w:tc>
        <w:tc>
          <w:tcPr>
            <w:tcW w:w="567" w:type="dxa"/>
          </w:tcPr>
          <w:p w14:paraId="3F574102" w14:textId="77777777" w:rsidR="00D11A41" w:rsidRPr="00302082" w:rsidRDefault="00D11A41" w:rsidP="00512285">
            <w:pPr>
              <w:spacing w:after="120"/>
              <w:rPr>
                <w:rFonts w:ascii="Arial" w:hAnsi="Arial" w:cs="Arial"/>
                <w:b/>
              </w:rPr>
            </w:pPr>
          </w:p>
        </w:tc>
        <w:tc>
          <w:tcPr>
            <w:tcW w:w="567" w:type="dxa"/>
          </w:tcPr>
          <w:p w14:paraId="1165BC3A" w14:textId="77777777" w:rsidR="00D11A41" w:rsidRPr="00302082" w:rsidRDefault="00D11A41" w:rsidP="00512285">
            <w:pPr>
              <w:spacing w:after="120"/>
              <w:rPr>
                <w:rFonts w:ascii="Arial" w:hAnsi="Arial" w:cs="Arial"/>
                <w:b/>
              </w:rPr>
            </w:pPr>
          </w:p>
        </w:tc>
        <w:tc>
          <w:tcPr>
            <w:tcW w:w="567" w:type="dxa"/>
          </w:tcPr>
          <w:p w14:paraId="06F2B006" w14:textId="77777777" w:rsidR="00D11A41" w:rsidRPr="00302082" w:rsidRDefault="00D11A41" w:rsidP="00512285">
            <w:pPr>
              <w:spacing w:after="120"/>
              <w:rPr>
                <w:rFonts w:ascii="Arial" w:hAnsi="Arial" w:cs="Arial"/>
                <w:b/>
              </w:rPr>
            </w:pPr>
          </w:p>
        </w:tc>
        <w:tc>
          <w:tcPr>
            <w:tcW w:w="567" w:type="dxa"/>
          </w:tcPr>
          <w:p w14:paraId="27579D70" w14:textId="77777777" w:rsidR="00D11A41" w:rsidRPr="00302082" w:rsidRDefault="00D11A41" w:rsidP="00512285">
            <w:pPr>
              <w:spacing w:after="120"/>
              <w:rPr>
                <w:rFonts w:ascii="Arial" w:hAnsi="Arial" w:cs="Arial"/>
                <w:b/>
              </w:rPr>
            </w:pPr>
          </w:p>
        </w:tc>
        <w:tc>
          <w:tcPr>
            <w:tcW w:w="567" w:type="dxa"/>
          </w:tcPr>
          <w:p w14:paraId="673FA18F" w14:textId="77777777" w:rsidR="00D11A41" w:rsidRPr="00302082" w:rsidRDefault="00D11A41" w:rsidP="00512285">
            <w:pPr>
              <w:spacing w:after="120"/>
              <w:rPr>
                <w:rFonts w:ascii="Arial" w:hAnsi="Arial" w:cs="Arial"/>
                <w:b/>
              </w:rPr>
            </w:pPr>
          </w:p>
        </w:tc>
        <w:tc>
          <w:tcPr>
            <w:tcW w:w="567" w:type="dxa"/>
          </w:tcPr>
          <w:p w14:paraId="0F25DCEB" w14:textId="77777777" w:rsidR="00D11A41" w:rsidRPr="00302082" w:rsidRDefault="00D11A41" w:rsidP="00512285">
            <w:pPr>
              <w:spacing w:after="120"/>
              <w:rPr>
                <w:rFonts w:ascii="Arial" w:hAnsi="Arial" w:cs="Arial"/>
                <w:b/>
              </w:rPr>
            </w:pPr>
          </w:p>
        </w:tc>
      </w:tr>
      <w:tr w:rsidR="00D11A41" w:rsidRPr="00302082" w14:paraId="0725E288" w14:textId="77777777" w:rsidTr="00D11A41">
        <w:trPr>
          <w:jc w:val="center"/>
        </w:trPr>
        <w:tc>
          <w:tcPr>
            <w:tcW w:w="3153" w:type="dxa"/>
          </w:tcPr>
          <w:p w14:paraId="160C6246" w14:textId="1F1A90D6" w:rsidR="00D11A41" w:rsidRPr="000663ED" w:rsidRDefault="00D11A41" w:rsidP="00512285">
            <w:pPr>
              <w:spacing w:after="120"/>
              <w:rPr>
                <w:rFonts w:ascii="Arial" w:hAnsi="Arial" w:cs="Arial"/>
                <w:sz w:val="20"/>
                <w:szCs w:val="20"/>
              </w:rPr>
            </w:pPr>
            <w:r w:rsidRPr="000663ED">
              <w:rPr>
                <w:rFonts w:ascii="Arial" w:hAnsi="Arial" w:cs="Arial"/>
                <w:sz w:val="20"/>
                <w:szCs w:val="20"/>
              </w:rPr>
              <w:t>Presentation a</w:t>
            </w:r>
            <w:r>
              <w:rPr>
                <w:rFonts w:ascii="Arial" w:hAnsi="Arial" w:cs="Arial"/>
                <w:sz w:val="20"/>
                <w:szCs w:val="20"/>
              </w:rPr>
              <w:t xml:space="preserve">nd of the research journey </w:t>
            </w:r>
          </w:p>
        </w:tc>
        <w:tc>
          <w:tcPr>
            <w:tcW w:w="567" w:type="dxa"/>
          </w:tcPr>
          <w:p w14:paraId="74E6226D" w14:textId="77777777" w:rsidR="00D11A41" w:rsidRPr="00302082" w:rsidRDefault="00D11A41" w:rsidP="00512285">
            <w:pPr>
              <w:spacing w:after="120"/>
              <w:rPr>
                <w:rFonts w:ascii="Arial" w:hAnsi="Arial" w:cs="Arial"/>
                <w:b/>
              </w:rPr>
            </w:pPr>
          </w:p>
        </w:tc>
        <w:tc>
          <w:tcPr>
            <w:tcW w:w="567" w:type="dxa"/>
          </w:tcPr>
          <w:p w14:paraId="3BC3A3F6" w14:textId="77777777" w:rsidR="00D11A41" w:rsidRPr="00302082" w:rsidRDefault="00D11A41" w:rsidP="00512285">
            <w:pPr>
              <w:spacing w:after="120"/>
              <w:rPr>
                <w:rFonts w:ascii="Arial" w:hAnsi="Arial" w:cs="Arial"/>
                <w:b/>
              </w:rPr>
            </w:pPr>
            <w:r>
              <w:rPr>
                <w:rFonts w:ascii="Arial" w:hAnsi="Arial" w:cs="Arial"/>
                <w:b/>
              </w:rPr>
              <w:t>x</w:t>
            </w:r>
          </w:p>
        </w:tc>
        <w:tc>
          <w:tcPr>
            <w:tcW w:w="567" w:type="dxa"/>
          </w:tcPr>
          <w:p w14:paraId="5B75F1A7" w14:textId="77777777" w:rsidR="00D11A41" w:rsidRPr="00302082" w:rsidRDefault="00D11A41" w:rsidP="00512285">
            <w:pPr>
              <w:spacing w:after="120"/>
              <w:rPr>
                <w:rFonts w:ascii="Arial" w:hAnsi="Arial" w:cs="Arial"/>
                <w:b/>
              </w:rPr>
            </w:pPr>
            <w:r>
              <w:rPr>
                <w:rFonts w:ascii="Arial" w:hAnsi="Arial" w:cs="Arial"/>
                <w:b/>
              </w:rPr>
              <w:t>x</w:t>
            </w:r>
          </w:p>
        </w:tc>
        <w:tc>
          <w:tcPr>
            <w:tcW w:w="567" w:type="dxa"/>
          </w:tcPr>
          <w:p w14:paraId="56C472FA" w14:textId="77777777" w:rsidR="00D11A41" w:rsidRPr="00302082" w:rsidRDefault="00D11A41" w:rsidP="00512285">
            <w:pPr>
              <w:spacing w:after="120"/>
              <w:rPr>
                <w:rFonts w:ascii="Arial" w:hAnsi="Arial" w:cs="Arial"/>
                <w:b/>
              </w:rPr>
            </w:pPr>
            <w:r>
              <w:rPr>
                <w:rFonts w:ascii="Arial" w:hAnsi="Arial" w:cs="Arial"/>
                <w:b/>
              </w:rPr>
              <w:t>x</w:t>
            </w:r>
          </w:p>
        </w:tc>
        <w:tc>
          <w:tcPr>
            <w:tcW w:w="567" w:type="dxa"/>
          </w:tcPr>
          <w:p w14:paraId="497BBC75" w14:textId="77777777" w:rsidR="00D11A41" w:rsidRPr="00302082" w:rsidRDefault="00D11A41" w:rsidP="00512285">
            <w:pPr>
              <w:spacing w:after="120"/>
              <w:rPr>
                <w:rFonts w:ascii="Arial" w:hAnsi="Arial" w:cs="Arial"/>
                <w:b/>
              </w:rPr>
            </w:pPr>
          </w:p>
        </w:tc>
        <w:tc>
          <w:tcPr>
            <w:tcW w:w="567" w:type="dxa"/>
          </w:tcPr>
          <w:p w14:paraId="2AF9B3F7" w14:textId="77777777" w:rsidR="00D11A41" w:rsidRPr="00302082" w:rsidRDefault="00D11A41" w:rsidP="00512285">
            <w:pPr>
              <w:spacing w:after="120"/>
              <w:rPr>
                <w:rFonts w:ascii="Arial" w:hAnsi="Arial" w:cs="Arial"/>
                <w:b/>
              </w:rPr>
            </w:pPr>
            <w:r>
              <w:rPr>
                <w:rFonts w:ascii="Arial" w:hAnsi="Arial" w:cs="Arial"/>
                <w:b/>
              </w:rPr>
              <w:t>x</w:t>
            </w:r>
          </w:p>
        </w:tc>
        <w:tc>
          <w:tcPr>
            <w:tcW w:w="567" w:type="dxa"/>
          </w:tcPr>
          <w:p w14:paraId="4879CDF1" w14:textId="77777777" w:rsidR="00D11A41" w:rsidRPr="00302082" w:rsidRDefault="00D11A41" w:rsidP="00512285">
            <w:pPr>
              <w:spacing w:after="120"/>
              <w:rPr>
                <w:rFonts w:ascii="Arial" w:hAnsi="Arial" w:cs="Arial"/>
                <w:b/>
              </w:rPr>
            </w:pPr>
            <w:r>
              <w:rPr>
                <w:rFonts w:ascii="Arial" w:hAnsi="Arial" w:cs="Arial"/>
                <w:b/>
              </w:rPr>
              <w:t>x</w:t>
            </w:r>
          </w:p>
        </w:tc>
        <w:tc>
          <w:tcPr>
            <w:tcW w:w="567" w:type="dxa"/>
          </w:tcPr>
          <w:p w14:paraId="03DE6DC5" w14:textId="77777777" w:rsidR="00D11A41" w:rsidRPr="00302082" w:rsidRDefault="00D11A41" w:rsidP="00512285">
            <w:pPr>
              <w:spacing w:after="120"/>
              <w:rPr>
                <w:rFonts w:ascii="Arial" w:hAnsi="Arial" w:cs="Arial"/>
                <w:b/>
              </w:rPr>
            </w:pPr>
            <w:r>
              <w:rPr>
                <w:rFonts w:ascii="Arial" w:hAnsi="Arial" w:cs="Arial"/>
                <w:b/>
              </w:rPr>
              <w:t>x</w:t>
            </w:r>
          </w:p>
        </w:tc>
      </w:tr>
      <w:tr w:rsidR="00D11A41" w:rsidRPr="00302082" w14:paraId="308BF20C" w14:textId="77777777" w:rsidTr="00D11A41">
        <w:trPr>
          <w:jc w:val="center"/>
        </w:trPr>
        <w:tc>
          <w:tcPr>
            <w:tcW w:w="3153" w:type="dxa"/>
          </w:tcPr>
          <w:p w14:paraId="53702537" w14:textId="713B9642" w:rsidR="00D11A41" w:rsidRPr="000663ED" w:rsidRDefault="00D11A41" w:rsidP="00D11A41">
            <w:pPr>
              <w:spacing w:after="120"/>
              <w:rPr>
                <w:rFonts w:ascii="Arial" w:hAnsi="Arial" w:cs="Arial"/>
                <w:sz w:val="20"/>
                <w:szCs w:val="20"/>
              </w:rPr>
            </w:pPr>
            <w:del w:id="33" w:author="Charlene Earl" w:date="2018-03-13T16:27:00Z">
              <w:r w:rsidRPr="000663ED" w:rsidDel="00DD0ABE">
                <w:rPr>
                  <w:rFonts w:ascii="Arial" w:hAnsi="Arial" w:cs="Arial"/>
                  <w:sz w:val="20"/>
                  <w:szCs w:val="20"/>
                </w:rPr>
                <w:delText xml:space="preserve">Research Proposal including a </w:delText>
              </w:r>
            </w:del>
            <w:ins w:id="34" w:author="Charlene Earl" w:date="2018-03-13T16:27:00Z">
              <w:r w:rsidR="00DD0ABE">
                <w:rPr>
                  <w:rFonts w:ascii="Arial" w:hAnsi="Arial" w:cs="Arial"/>
                  <w:sz w:val="20"/>
                  <w:szCs w:val="20"/>
                </w:rPr>
                <w:t>L</w:t>
              </w:r>
            </w:ins>
            <w:del w:id="35" w:author="Charlene Earl" w:date="2018-03-13T16:27:00Z">
              <w:r w:rsidRPr="000663ED" w:rsidDel="00DD0ABE">
                <w:rPr>
                  <w:rFonts w:ascii="Arial" w:hAnsi="Arial" w:cs="Arial"/>
                  <w:sz w:val="20"/>
                  <w:szCs w:val="20"/>
                </w:rPr>
                <w:delText>l</w:delText>
              </w:r>
            </w:del>
            <w:r w:rsidRPr="000663ED">
              <w:rPr>
                <w:rFonts w:ascii="Arial" w:hAnsi="Arial" w:cs="Arial"/>
                <w:sz w:val="20"/>
                <w:szCs w:val="20"/>
              </w:rPr>
              <w:t xml:space="preserve">iterature review </w:t>
            </w:r>
          </w:p>
        </w:tc>
        <w:tc>
          <w:tcPr>
            <w:tcW w:w="567" w:type="dxa"/>
          </w:tcPr>
          <w:p w14:paraId="7EA8DA6C" w14:textId="77777777" w:rsidR="00D11A41" w:rsidRPr="00302082" w:rsidRDefault="00D11A41" w:rsidP="00512285">
            <w:pPr>
              <w:spacing w:after="120"/>
              <w:rPr>
                <w:rFonts w:ascii="Arial" w:hAnsi="Arial" w:cs="Arial"/>
                <w:b/>
              </w:rPr>
            </w:pPr>
          </w:p>
        </w:tc>
        <w:tc>
          <w:tcPr>
            <w:tcW w:w="567" w:type="dxa"/>
          </w:tcPr>
          <w:p w14:paraId="2ED04BDC" w14:textId="77777777" w:rsidR="00D11A41" w:rsidRPr="00302082" w:rsidRDefault="00D11A41" w:rsidP="00512285">
            <w:pPr>
              <w:spacing w:after="120"/>
              <w:rPr>
                <w:rFonts w:ascii="Arial" w:hAnsi="Arial" w:cs="Arial"/>
                <w:b/>
              </w:rPr>
            </w:pPr>
            <w:r>
              <w:rPr>
                <w:rFonts w:ascii="Arial" w:hAnsi="Arial" w:cs="Arial"/>
                <w:b/>
              </w:rPr>
              <w:t>x</w:t>
            </w:r>
          </w:p>
        </w:tc>
        <w:tc>
          <w:tcPr>
            <w:tcW w:w="567" w:type="dxa"/>
          </w:tcPr>
          <w:p w14:paraId="07FAFCAF" w14:textId="77777777" w:rsidR="00D11A41" w:rsidRPr="00302082" w:rsidRDefault="00D11A41" w:rsidP="00512285">
            <w:pPr>
              <w:spacing w:after="120"/>
              <w:rPr>
                <w:rFonts w:ascii="Arial" w:hAnsi="Arial" w:cs="Arial"/>
                <w:b/>
              </w:rPr>
            </w:pPr>
          </w:p>
        </w:tc>
        <w:tc>
          <w:tcPr>
            <w:tcW w:w="567" w:type="dxa"/>
          </w:tcPr>
          <w:p w14:paraId="42BC7D2C" w14:textId="77777777" w:rsidR="00D11A41" w:rsidRPr="00302082" w:rsidRDefault="00D11A41" w:rsidP="00512285">
            <w:pPr>
              <w:spacing w:after="120"/>
              <w:rPr>
                <w:rFonts w:ascii="Arial" w:hAnsi="Arial" w:cs="Arial"/>
                <w:b/>
              </w:rPr>
            </w:pPr>
            <w:r>
              <w:rPr>
                <w:rFonts w:ascii="Arial" w:hAnsi="Arial" w:cs="Arial"/>
                <w:b/>
              </w:rPr>
              <w:t>x</w:t>
            </w:r>
          </w:p>
        </w:tc>
        <w:tc>
          <w:tcPr>
            <w:tcW w:w="567" w:type="dxa"/>
          </w:tcPr>
          <w:p w14:paraId="541AD248" w14:textId="77777777" w:rsidR="00D11A41" w:rsidRPr="00302082" w:rsidRDefault="00D11A41" w:rsidP="00512285">
            <w:pPr>
              <w:spacing w:after="120"/>
              <w:rPr>
                <w:rFonts w:ascii="Arial" w:hAnsi="Arial" w:cs="Arial"/>
                <w:b/>
              </w:rPr>
            </w:pPr>
          </w:p>
        </w:tc>
        <w:tc>
          <w:tcPr>
            <w:tcW w:w="567" w:type="dxa"/>
          </w:tcPr>
          <w:p w14:paraId="2401F112" w14:textId="77777777" w:rsidR="00D11A41" w:rsidRPr="00302082" w:rsidRDefault="00D11A41" w:rsidP="00512285">
            <w:pPr>
              <w:spacing w:after="120"/>
              <w:rPr>
                <w:rFonts w:ascii="Arial" w:hAnsi="Arial" w:cs="Arial"/>
                <w:b/>
              </w:rPr>
            </w:pPr>
            <w:r>
              <w:rPr>
                <w:rFonts w:ascii="Arial" w:hAnsi="Arial" w:cs="Arial"/>
                <w:b/>
              </w:rPr>
              <w:t>x</w:t>
            </w:r>
          </w:p>
        </w:tc>
        <w:tc>
          <w:tcPr>
            <w:tcW w:w="567" w:type="dxa"/>
          </w:tcPr>
          <w:p w14:paraId="7989FC01" w14:textId="77777777" w:rsidR="00D11A41" w:rsidRPr="00302082" w:rsidRDefault="00D11A41" w:rsidP="00512285">
            <w:pPr>
              <w:spacing w:after="120"/>
              <w:rPr>
                <w:rFonts w:ascii="Arial" w:hAnsi="Arial" w:cs="Arial"/>
                <w:b/>
              </w:rPr>
            </w:pPr>
            <w:r>
              <w:rPr>
                <w:rFonts w:ascii="Arial" w:hAnsi="Arial" w:cs="Arial"/>
                <w:b/>
              </w:rPr>
              <w:t>x</w:t>
            </w:r>
          </w:p>
        </w:tc>
        <w:tc>
          <w:tcPr>
            <w:tcW w:w="567" w:type="dxa"/>
          </w:tcPr>
          <w:p w14:paraId="3D95A29B" w14:textId="77777777" w:rsidR="00D11A41" w:rsidRPr="00302082" w:rsidRDefault="00D11A41" w:rsidP="00512285">
            <w:pPr>
              <w:spacing w:after="120"/>
              <w:rPr>
                <w:rFonts w:ascii="Arial" w:hAnsi="Arial" w:cs="Arial"/>
                <w:b/>
              </w:rPr>
            </w:pPr>
            <w:r>
              <w:rPr>
                <w:rFonts w:ascii="Arial" w:hAnsi="Arial" w:cs="Arial"/>
                <w:b/>
              </w:rPr>
              <w:t>x</w:t>
            </w:r>
          </w:p>
        </w:tc>
      </w:tr>
      <w:tr w:rsidR="00D11A41" w:rsidRPr="00302082" w14:paraId="2D329F3C" w14:textId="77777777" w:rsidTr="00D11A41">
        <w:trPr>
          <w:jc w:val="center"/>
        </w:trPr>
        <w:tc>
          <w:tcPr>
            <w:tcW w:w="3153" w:type="dxa"/>
          </w:tcPr>
          <w:p w14:paraId="03D172C1" w14:textId="4F1A52E5" w:rsidR="00D11A41" w:rsidRPr="000663ED" w:rsidRDefault="00D11A41" w:rsidP="00512285">
            <w:pPr>
              <w:spacing w:after="120"/>
              <w:rPr>
                <w:rFonts w:ascii="Arial" w:hAnsi="Arial" w:cs="Arial"/>
                <w:sz w:val="20"/>
                <w:szCs w:val="20"/>
              </w:rPr>
            </w:pPr>
            <w:r>
              <w:rPr>
                <w:rFonts w:ascii="Arial" w:hAnsi="Arial" w:cs="Arial"/>
                <w:sz w:val="20"/>
                <w:szCs w:val="20"/>
              </w:rPr>
              <w:t xml:space="preserve">Essay </w:t>
            </w:r>
          </w:p>
        </w:tc>
        <w:tc>
          <w:tcPr>
            <w:tcW w:w="567" w:type="dxa"/>
          </w:tcPr>
          <w:p w14:paraId="57C8DCE3" w14:textId="77777777" w:rsidR="00D11A41" w:rsidRPr="00302082" w:rsidRDefault="00D11A41" w:rsidP="00512285">
            <w:pPr>
              <w:spacing w:after="120"/>
              <w:rPr>
                <w:rFonts w:ascii="Arial" w:hAnsi="Arial" w:cs="Arial"/>
                <w:b/>
              </w:rPr>
            </w:pPr>
          </w:p>
        </w:tc>
        <w:tc>
          <w:tcPr>
            <w:tcW w:w="567" w:type="dxa"/>
          </w:tcPr>
          <w:p w14:paraId="4FCEC4E9" w14:textId="77777777" w:rsidR="00D11A41" w:rsidRPr="00302082" w:rsidRDefault="00D11A41" w:rsidP="00512285">
            <w:pPr>
              <w:spacing w:after="120"/>
              <w:rPr>
                <w:rFonts w:ascii="Arial" w:hAnsi="Arial" w:cs="Arial"/>
                <w:b/>
              </w:rPr>
            </w:pPr>
            <w:r>
              <w:rPr>
                <w:rFonts w:ascii="Arial" w:hAnsi="Arial" w:cs="Arial"/>
                <w:b/>
              </w:rPr>
              <w:t>x</w:t>
            </w:r>
          </w:p>
        </w:tc>
        <w:tc>
          <w:tcPr>
            <w:tcW w:w="567" w:type="dxa"/>
          </w:tcPr>
          <w:p w14:paraId="4A64ED52" w14:textId="77777777" w:rsidR="00D11A41" w:rsidRPr="00302082" w:rsidRDefault="00D11A41" w:rsidP="00512285">
            <w:pPr>
              <w:spacing w:after="120"/>
              <w:rPr>
                <w:rFonts w:ascii="Arial" w:hAnsi="Arial" w:cs="Arial"/>
                <w:b/>
              </w:rPr>
            </w:pPr>
            <w:r>
              <w:rPr>
                <w:rFonts w:ascii="Arial" w:hAnsi="Arial" w:cs="Arial"/>
                <w:b/>
              </w:rPr>
              <w:t>x</w:t>
            </w:r>
          </w:p>
        </w:tc>
        <w:tc>
          <w:tcPr>
            <w:tcW w:w="567" w:type="dxa"/>
          </w:tcPr>
          <w:p w14:paraId="1CF131FE" w14:textId="77777777" w:rsidR="00D11A41" w:rsidRPr="00302082" w:rsidRDefault="00D11A41" w:rsidP="00512285">
            <w:pPr>
              <w:spacing w:after="120"/>
              <w:rPr>
                <w:rFonts w:ascii="Arial" w:hAnsi="Arial" w:cs="Arial"/>
                <w:b/>
              </w:rPr>
            </w:pPr>
            <w:r>
              <w:rPr>
                <w:rFonts w:ascii="Arial" w:hAnsi="Arial" w:cs="Arial"/>
                <w:b/>
              </w:rPr>
              <w:t>x</w:t>
            </w:r>
          </w:p>
        </w:tc>
        <w:tc>
          <w:tcPr>
            <w:tcW w:w="567" w:type="dxa"/>
          </w:tcPr>
          <w:p w14:paraId="6C179086" w14:textId="77777777" w:rsidR="00D11A41" w:rsidRPr="00302082" w:rsidRDefault="00D11A41" w:rsidP="00512285">
            <w:pPr>
              <w:spacing w:after="120"/>
              <w:rPr>
                <w:rFonts w:ascii="Arial" w:hAnsi="Arial" w:cs="Arial"/>
                <w:b/>
              </w:rPr>
            </w:pPr>
          </w:p>
        </w:tc>
        <w:tc>
          <w:tcPr>
            <w:tcW w:w="567" w:type="dxa"/>
          </w:tcPr>
          <w:p w14:paraId="5F1047CF" w14:textId="77777777" w:rsidR="00D11A41" w:rsidRPr="00302082" w:rsidRDefault="00D11A41" w:rsidP="00512285">
            <w:pPr>
              <w:spacing w:after="120"/>
              <w:rPr>
                <w:rFonts w:ascii="Arial" w:hAnsi="Arial" w:cs="Arial"/>
                <w:b/>
              </w:rPr>
            </w:pPr>
            <w:r>
              <w:rPr>
                <w:rFonts w:ascii="Arial" w:hAnsi="Arial" w:cs="Arial"/>
                <w:b/>
              </w:rPr>
              <w:t>x</w:t>
            </w:r>
          </w:p>
        </w:tc>
        <w:tc>
          <w:tcPr>
            <w:tcW w:w="567" w:type="dxa"/>
          </w:tcPr>
          <w:p w14:paraId="0E9FB608" w14:textId="77777777" w:rsidR="00D11A41" w:rsidRPr="00302082" w:rsidRDefault="00D11A41" w:rsidP="00512285">
            <w:pPr>
              <w:spacing w:after="120"/>
              <w:rPr>
                <w:rFonts w:ascii="Arial" w:hAnsi="Arial" w:cs="Arial"/>
                <w:b/>
              </w:rPr>
            </w:pPr>
            <w:r>
              <w:rPr>
                <w:rFonts w:ascii="Arial" w:hAnsi="Arial" w:cs="Arial"/>
                <w:b/>
              </w:rPr>
              <w:t>x</w:t>
            </w:r>
          </w:p>
        </w:tc>
        <w:tc>
          <w:tcPr>
            <w:tcW w:w="567" w:type="dxa"/>
          </w:tcPr>
          <w:p w14:paraId="2016FE9D" w14:textId="77777777" w:rsidR="00D11A41" w:rsidRPr="00302082" w:rsidRDefault="00D11A41" w:rsidP="00512285">
            <w:pPr>
              <w:spacing w:after="120"/>
              <w:rPr>
                <w:rFonts w:ascii="Arial" w:hAnsi="Arial" w:cs="Arial"/>
                <w:b/>
              </w:rPr>
            </w:pPr>
            <w:r>
              <w:rPr>
                <w:rFonts w:ascii="Arial" w:hAnsi="Arial" w:cs="Arial"/>
                <w:b/>
              </w:rPr>
              <w:t>x</w:t>
            </w:r>
          </w:p>
        </w:tc>
      </w:tr>
    </w:tbl>
    <w:p w14:paraId="5AB6A4F7" w14:textId="77777777" w:rsidR="00D11A41" w:rsidRDefault="00D11A41" w:rsidP="00762106">
      <w:pPr>
        <w:spacing w:after="120" w:line="240" w:lineRule="auto"/>
        <w:ind w:left="567" w:right="261"/>
        <w:jc w:val="both"/>
        <w:rPr>
          <w:rFonts w:ascii="Arial" w:hAnsi="Arial" w:cs="Arial"/>
          <w:b/>
          <w:i/>
          <w:iCs/>
        </w:rPr>
      </w:pPr>
    </w:p>
    <w:p w14:paraId="54A73307" w14:textId="77777777" w:rsidR="007A6245" w:rsidRDefault="007A6245" w:rsidP="00302082">
      <w:pPr>
        <w:spacing w:after="120" w:line="240" w:lineRule="auto"/>
        <w:ind w:left="426" w:right="260"/>
        <w:rPr>
          <w:rFonts w:ascii="Arial" w:hAnsi="Arial" w:cs="Arial"/>
          <w:b/>
          <w:iCs/>
        </w:rPr>
      </w:pPr>
    </w:p>
    <w:p w14:paraId="2D5D6DE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44E395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62106">
        <w:rPr>
          <w:rFonts w:ascii="Arial" w:hAnsi="Arial" w:cs="Arial"/>
        </w:rPr>
        <w:t>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7FBAE0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11FF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14:paraId="7C42ED5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E98E4F3" w14:textId="77777777" w:rsidR="00096DA4" w:rsidRPr="00302082" w:rsidRDefault="00096DA4" w:rsidP="00302082">
      <w:pPr>
        <w:spacing w:after="120" w:line="240" w:lineRule="auto"/>
        <w:ind w:left="426" w:right="260"/>
        <w:rPr>
          <w:rFonts w:ascii="Arial" w:hAnsi="Arial" w:cs="Arial"/>
          <w:i/>
          <w:iCs/>
        </w:rPr>
      </w:pPr>
    </w:p>
    <w:p w14:paraId="3A9401F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CE132CB" w14:textId="6F2B7BE3" w:rsidR="009A2D37" w:rsidRPr="00901038" w:rsidRDefault="00E22874" w:rsidP="00901038">
      <w:pPr>
        <w:spacing w:after="120" w:line="240" w:lineRule="auto"/>
        <w:ind w:left="567" w:right="260"/>
        <w:jc w:val="both"/>
        <w:rPr>
          <w:rFonts w:ascii="Arial" w:hAnsi="Arial" w:cs="Arial"/>
          <w:b/>
        </w:rPr>
      </w:pPr>
      <w:r w:rsidRPr="00E22874">
        <w:rPr>
          <w:rFonts w:ascii="Arial" w:hAnsi="Arial" w:cs="Arial"/>
        </w:rPr>
        <w:t>Canterbury</w:t>
      </w:r>
    </w:p>
    <w:p w14:paraId="2666682B" w14:textId="25CF0684"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6B99F31" w14:textId="233A86EA" w:rsidR="00641D6D" w:rsidRPr="00302082" w:rsidRDefault="00DD0ABE" w:rsidP="009948F6">
      <w:pPr>
        <w:pBdr>
          <w:bottom w:val="single" w:sz="6" w:space="1" w:color="auto"/>
        </w:pBdr>
        <w:spacing w:after="120" w:line="240" w:lineRule="auto"/>
        <w:ind w:left="567" w:right="260"/>
        <w:rPr>
          <w:rFonts w:ascii="Arial" w:hAnsi="Arial" w:cs="Arial"/>
        </w:rPr>
      </w:pPr>
      <w:ins w:id="36" w:author="Charlene Earl" w:date="2018-03-13T16:28:00Z">
        <w:r w:rsidRPr="00177A94">
          <w:rPr>
            <w:rFonts w:ascii="Arial" w:hAnsi="Arial" w:cs="Arial"/>
          </w:rPr>
          <w:t>This module specifically draws on students’ experience of research and university study within their own academic culture and seeks to raise their awareness of the differences in expectations between a UK research environment and their own. The idea is that rather than inculcating the students in the ways of British academic culture, the students themselves will learn, through self-reflection and discovery, the variance in attitude and will embrace it as part of their university educational journey.</w:t>
        </w:r>
      </w:ins>
    </w:p>
    <w:p w14:paraId="7A1D0DA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7A21E0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167DD1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E2F2051" w14:textId="77777777" w:rsidTr="00694309">
        <w:trPr>
          <w:trHeight w:val="317"/>
        </w:trPr>
        <w:tc>
          <w:tcPr>
            <w:tcW w:w="1526" w:type="dxa"/>
          </w:tcPr>
          <w:p w14:paraId="789AC68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4BF01D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EB62BA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DB5BFB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088E11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D11A41" w:rsidRPr="00302082" w14:paraId="3D09AE14" w14:textId="77777777" w:rsidTr="00694309">
        <w:trPr>
          <w:trHeight w:val="305"/>
        </w:trPr>
        <w:tc>
          <w:tcPr>
            <w:tcW w:w="1526" w:type="dxa"/>
          </w:tcPr>
          <w:p w14:paraId="50F7A6C8" w14:textId="3B9765F5" w:rsidR="00D11A41" w:rsidRPr="00EC69CA" w:rsidRDefault="00D11A41" w:rsidP="00D11A41">
            <w:pPr>
              <w:spacing w:after="120"/>
              <w:ind w:right="-330"/>
              <w:rPr>
                <w:rFonts w:ascii="Arial" w:hAnsi="Arial" w:cs="Arial"/>
                <w:sz w:val="18"/>
                <w:szCs w:val="18"/>
              </w:rPr>
            </w:pPr>
            <w:r w:rsidRPr="00292C6C">
              <w:rPr>
                <w:rFonts w:ascii="Arial" w:hAnsi="Arial" w:cs="Arial"/>
                <w:sz w:val="18"/>
              </w:rPr>
              <w:t>11/07/16</w:t>
            </w:r>
          </w:p>
        </w:tc>
        <w:tc>
          <w:tcPr>
            <w:tcW w:w="1701" w:type="dxa"/>
          </w:tcPr>
          <w:p w14:paraId="47C61AF3" w14:textId="3A2F2DC3" w:rsidR="00D11A41" w:rsidRPr="00EC69CA" w:rsidRDefault="00D11A41" w:rsidP="00D11A41">
            <w:pPr>
              <w:spacing w:after="120"/>
              <w:ind w:right="-330"/>
              <w:rPr>
                <w:rFonts w:ascii="Arial" w:hAnsi="Arial" w:cs="Arial"/>
                <w:sz w:val="18"/>
                <w:szCs w:val="18"/>
              </w:rPr>
            </w:pPr>
            <w:r w:rsidRPr="00292C6C">
              <w:rPr>
                <w:rFonts w:ascii="Arial" w:hAnsi="Arial" w:cs="Arial"/>
                <w:sz w:val="18"/>
              </w:rPr>
              <w:t>Major</w:t>
            </w:r>
          </w:p>
        </w:tc>
        <w:tc>
          <w:tcPr>
            <w:tcW w:w="2410" w:type="dxa"/>
          </w:tcPr>
          <w:p w14:paraId="1604C362" w14:textId="3EFB6FCD" w:rsidR="00D11A41" w:rsidRPr="00EC69CA" w:rsidRDefault="00D11A41" w:rsidP="00D11A41">
            <w:pPr>
              <w:spacing w:after="120"/>
              <w:ind w:right="-330"/>
              <w:rPr>
                <w:rFonts w:ascii="Arial" w:hAnsi="Arial" w:cs="Arial"/>
                <w:sz w:val="18"/>
                <w:szCs w:val="18"/>
              </w:rPr>
            </w:pPr>
            <w:r w:rsidRPr="00292C6C">
              <w:rPr>
                <w:rFonts w:ascii="Arial" w:hAnsi="Arial" w:cs="Arial"/>
                <w:sz w:val="18"/>
              </w:rPr>
              <w:t>September 2016</w:t>
            </w:r>
          </w:p>
        </w:tc>
        <w:tc>
          <w:tcPr>
            <w:tcW w:w="2448" w:type="dxa"/>
          </w:tcPr>
          <w:p w14:paraId="4FC837AE" w14:textId="4EFCDCC5" w:rsidR="00D11A41" w:rsidRPr="00EC69CA" w:rsidRDefault="00D11A41" w:rsidP="00D11A41">
            <w:pPr>
              <w:spacing w:after="120"/>
              <w:ind w:right="-330"/>
              <w:rPr>
                <w:rFonts w:ascii="Arial" w:hAnsi="Arial" w:cs="Arial"/>
                <w:sz w:val="18"/>
                <w:szCs w:val="18"/>
              </w:rPr>
            </w:pPr>
            <w:r w:rsidRPr="00292C6C">
              <w:rPr>
                <w:rFonts w:ascii="Arial" w:hAnsi="Arial" w:cs="Arial"/>
                <w:sz w:val="18"/>
              </w:rPr>
              <w:t>6, 7, 10, 12, 13</w:t>
            </w:r>
          </w:p>
        </w:tc>
        <w:tc>
          <w:tcPr>
            <w:tcW w:w="2597" w:type="dxa"/>
          </w:tcPr>
          <w:p w14:paraId="4F0CE713" w14:textId="55AE4E7A" w:rsidR="00D11A41" w:rsidRPr="00EC69CA" w:rsidRDefault="00D11A41" w:rsidP="00D11A41">
            <w:pPr>
              <w:spacing w:after="120"/>
              <w:ind w:right="-330"/>
              <w:rPr>
                <w:rFonts w:ascii="Arial" w:hAnsi="Arial" w:cs="Arial"/>
                <w:sz w:val="18"/>
                <w:szCs w:val="18"/>
              </w:rPr>
            </w:pPr>
            <w:r w:rsidRPr="00292C6C">
              <w:rPr>
                <w:rFonts w:ascii="Arial" w:hAnsi="Arial" w:cs="Arial"/>
                <w:sz w:val="18"/>
              </w:rPr>
              <w:t>No</w:t>
            </w:r>
          </w:p>
        </w:tc>
      </w:tr>
      <w:tr w:rsidR="00D11A41" w:rsidRPr="00302082" w14:paraId="1D4F7179" w14:textId="77777777" w:rsidTr="00694309">
        <w:trPr>
          <w:trHeight w:val="305"/>
        </w:trPr>
        <w:tc>
          <w:tcPr>
            <w:tcW w:w="1526" w:type="dxa"/>
          </w:tcPr>
          <w:p w14:paraId="3767F781" w14:textId="77777777" w:rsidR="00D11A41" w:rsidRPr="00302082" w:rsidRDefault="00D11A41" w:rsidP="00D11A41">
            <w:pPr>
              <w:spacing w:after="120"/>
              <w:ind w:right="-330"/>
              <w:rPr>
                <w:rFonts w:ascii="Arial" w:hAnsi="Arial" w:cs="Arial"/>
              </w:rPr>
            </w:pPr>
          </w:p>
        </w:tc>
        <w:tc>
          <w:tcPr>
            <w:tcW w:w="1701" w:type="dxa"/>
          </w:tcPr>
          <w:p w14:paraId="2A8ED938" w14:textId="77777777" w:rsidR="00D11A41" w:rsidRPr="00302082" w:rsidRDefault="00D11A41" w:rsidP="00D11A41">
            <w:pPr>
              <w:spacing w:after="120"/>
              <w:ind w:right="-330"/>
              <w:rPr>
                <w:rFonts w:ascii="Arial" w:hAnsi="Arial" w:cs="Arial"/>
              </w:rPr>
            </w:pPr>
          </w:p>
        </w:tc>
        <w:tc>
          <w:tcPr>
            <w:tcW w:w="2410" w:type="dxa"/>
          </w:tcPr>
          <w:p w14:paraId="45300C84" w14:textId="77777777" w:rsidR="00D11A41" w:rsidRPr="00302082" w:rsidRDefault="00D11A41" w:rsidP="00D11A41">
            <w:pPr>
              <w:spacing w:after="120"/>
              <w:ind w:right="-330"/>
              <w:rPr>
                <w:rFonts w:ascii="Arial" w:hAnsi="Arial" w:cs="Arial"/>
              </w:rPr>
            </w:pPr>
          </w:p>
        </w:tc>
        <w:tc>
          <w:tcPr>
            <w:tcW w:w="2448" w:type="dxa"/>
          </w:tcPr>
          <w:p w14:paraId="5F5CEF41" w14:textId="77777777" w:rsidR="00D11A41" w:rsidRPr="00302082" w:rsidRDefault="00D11A41" w:rsidP="00D11A41">
            <w:pPr>
              <w:spacing w:after="120"/>
              <w:ind w:right="-330"/>
              <w:rPr>
                <w:rFonts w:ascii="Arial" w:hAnsi="Arial" w:cs="Arial"/>
              </w:rPr>
            </w:pPr>
          </w:p>
        </w:tc>
        <w:tc>
          <w:tcPr>
            <w:tcW w:w="2597" w:type="dxa"/>
          </w:tcPr>
          <w:p w14:paraId="0B537F83" w14:textId="77777777" w:rsidR="00D11A41" w:rsidRPr="00302082" w:rsidRDefault="00D11A41" w:rsidP="00D11A41">
            <w:pPr>
              <w:spacing w:after="120"/>
              <w:ind w:right="-330"/>
              <w:rPr>
                <w:rFonts w:ascii="Arial" w:hAnsi="Arial" w:cs="Arial"/>
              </w:rPr>
            </w:pPr>
          </w:p>
        </w:tc>
      </w:tr>
    </w:tbl>
    <w:p w14:paraId="0BC1013B" w14:textId="77777777" w:rsidR="00D83563" w:rsidRDefault="00D83563" w:rsidP="00302082">
      <w:pPr>
        <w:spacing w:after="120" w:line="240" w:lineRule="auto"/>
        <w:ind w:right="-330"/>
        <w:rPr>
          <w:rFonts w:ascii="Arial" w:hAnsi="Arial" w:cs="Arial"/>
        </w:rPr>
      </w:pPr>
    </w:p>
    <w:p w14:paraId="0658F8D9"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B3B9F" w14:textId="77777777" w:rsidR="00183D0D" w:rsidRDefault="00183D0D" w:rsidP="009A2D37">
      <w:pPr>
        <w:spacing w:after="0" w:line="240" w:lineRule="auto"/>
      </w:pPr>
      <w:r>
        <w:separator/>
      </w:r>
    </w:p>
  </w:endnote>
  <w:endnote w:type="continuationSeparator" w:id="0">
    <w:p w14:paraId="071E0C81" w14:textId="77777777" w:rsidR="00183D0D" w:rsidRDefault="00183D0D" w:rsidP="009A2D37">
      <w:pPr>
        <w:spacing w:after="0" w:line="240" w:lineRule="auto"/>
      </w:pPr>
      <w:r>
        <w:continuationSeparator/>
      </w:r>
    </w:p>
  </w:endnote>
  <w:endnote w:type="continuationNotice" w:id="1">
    <w:p w14:paraId="714904CD" w14:textId="77777777" w:rsidR="00183D0D" w:rsidRDefault="00183D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DE386EC" w14:textId="28E4E635" w:rsidR="008B2543" w:rsidRDefault="0019787E" w:rsidP="009A2D37">
        <w:pPr>
          <w:pStyle w:val="Footer"/>
          <w:jc w:val="center"/>
        </w:pPr>
        <w:r>
          <w:fldChar w:fldCharType="begin"/>
        </w:r>
        <w:r>
          <w:instrText xml:space="preserve"> PAGE   \* MERGEFORMAT </w:instrText>
        </w:r>
        <w:r>
          <w:fldChar w:fldCharType="separate"/>
        </w:r>
        <w:r w:rsidR="003103AE">
          <w:rPr>
            <w:noProof/>
          </w:rPr>
          <w:t>2</w:t>
        </w:r>
        <w:r>
          <w:rPr>
            <w:noProof/>
          </w:rPr>
          <w:fldChar w:fldCharType="end"/>
        </w:r>
      </w:p>
    </w:sdtContent>
  </w:sdt>
  <w:p w14:paraId="7CBBEC7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827B6" w14:textId="77777777" w:rsidR="00183D0D" w:rsidRDefault="00183D0D" w:rsidP="009A2D37">
      <w:pPr>
        <w:spacing w:after="0" w:line="240" w:lineRule="auto"/>
      </w:pPr>
      <w:r>
        <w:separator/>
      </w:r>
    </w:p>
  </w:footnote>
  <w:footnote w:type="continuationSeparator" w:id="0">
    <w:p w14:paraId="1830D241" w14:textId="77777777" w:rsidR="00183D0D" w:rsidRDefault="00183D0D" w:rsidP="009A2D37">
      <w:pPr>
        <w:spacing w:after="0" w:line="240" w:lineRule="auto"/>
      </w:pPr>
      <w:r>
        <w:continuationSeparator/>
      </w:r>
    </w:p>
  </w:footnote>
  <w:footnote w:type="continuationNotice" w:id="1">
    <w:p w14:paraId="7F45088C" w14:textId="77777777" w:rsidR="00183D0D" w:rsidRDefault="00183D0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789D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6C9A08D" wp14:editId="70210A3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FC11F5A" w14:textId="77777777" w:rsidR="008B2543" w:rsidRPr="008C00F8" w:rsidRDefault="008B2543" w:rsidP="005E6D38">
    <w:pPr>
      <w:pStyle w:val="Heading1"/>
      <w:spacing w:before="60" w:after="60"/>
      <w:rPr>
        <w:rFonts w:ascii="Arial" w:hAnsi="Arial" w:cs="Arial"/>
      </w:rPr>
    </w:pPr>
  </w:p>
  <w:p w14:paraId="5EDCBCC0"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4626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914395" wp14:editId="65DA8B1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CCF21D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72BC2"/>
    <w:multiLevelType w:val="hybridMultilevel"/>
    <w:tmpl w:val="B9E04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A4AF9"/>
    <w:multiLevelType w:val="multilevel"/>
    <w:tmpl w:val="513A72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A2A18E2"/>
    <w:multiLevelType w:val="hybridMultilevel"/>
    <w:tmpl w:val="7E6C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B00FB"/>
    <w:multiLevelType w:val="hybridMultilevel"/>
    <w:tmpl w:val="96D047E6"/>
    <w:lvl w:ilvl="0" w:tplc="08090011">
      <w:start w:val="1"/>
      <w:numFmt w:val="decimal"/>
      <w:lvlText w:val="%1)"/>
      <w:lvlJc w:val="left"/>
      <w:pPr>
        <w:ind w:left="1299" w:hanging="360"/>
      </w:pPr>
    </w:lvl>
    <w:lvl w:ilvl="1" w:tplc="08090019">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5" w15:restartNumberingAfterBreak="0">
    <w:nsid w:val="1B8C73EE"/>
    <w:multiLevelType w:val="hybridMultilevel"/>
    <w:tmpl w:val="1FF455E8"/>
    <w:lvl w:ilvl="0" w:tplc="08090001">
      <w:start w:val="1"/>
      <w:numFmt w:val="bullet"/>
      <w:lvlText w:val=""/>
      <w:lvlJc w:val="left"/>
      <w:pPr>
        <w:ind w:left="360" w:hanging="360"/>
      </w:pPr>
      <w:rPr>
        <w:rFonts w:ascii="Symbol" w:hAnsi="Symbol" w:hint="default"/>
      </w:rPr>
    </w:lvl>
    <w:lvl w:ilvl="1" w:tplc="392811E8">
      <w:numFmt w:val="bullet"/>
      <w:lvlText w:val="•"/>
      <w:lvlJc w:val="left"/>
      <w:pPr>
        <w:ind w:left="1440" w:hanging="720"/>
      </w:pPr>
      <w:rPr>
        <w:rFonts w:ascii="Arial" w:eastAsiaTheme="minorEastAsi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3139E4"/>
    <w:multiLevelType w:val="hybridMultilevel"/>
    <w:tmpl w:val="677EA30E"/>
    <w:lvl w:ilvl="0" w:tplc="DCB22308">
      <w:numFmt w:val="bullet"/>
      <w:lvlText w:val="•"/>
      <w:lvlJc w:val="left"/>
      <w:pPr>
        <w:ind w:left="360" w:hanging="360"/>
      </w:pPr>
      <w:rPr>
        <w:rFonts w:ascii="Arial" w:eastAsiaTheme="minorEastAsia"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091DEA"/>
    <w:multiLevelType w:val="hybridMultilevel"/>
    <w:tmpl w:val="96EA0996"/>
    <w:lvl w:ilvl="0" w:tplc="DCB22308">
      <w:numFmt w:val="bullet"/>
      <w:lvlText w:val="•"/>
      <w:lvlJc w:val="left"/>
      <w:pPr>
        <w:ind w:left="360" w:hanging="360"/>
      </w:pPr>
      <w:rPr>
        <w:rFonts w:ascii="Arial" w:eastAsiaTheme="min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9337C7"/>
    <w:multiLevelType w:val="hybridMultilevel"/>
    <w:tmpl w:val="3300EC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5973B8A"/>
    <w:multiLevelType w:val="hybridMultilevel"/>
    <w:tmpl w:val="8CBC6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9F6A2E"/>
    <w:multiLevelType w:val="hybridMultilevel"/>
    <w:tmpl w:val="82A6AA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14028DA"/>
    <w:multiLevelType w:val="multilevel"/>
    <w:tmpl w:val="0809001F"/>
    <w:styleLink w:val="Style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9515C1"/>
    <w:multiLevelType w:val="hybridMultilevel"/>
    <w:tmpl w:val="8FC4B666"/>
    <w:lvl w:ilvl="0" w:tplc="08090001">
      <w:start w:val="1"/>
      <w:numFmt w:val="bullet"/>
      <w:lvlText w:val=""/>
      <w:lvlJc w:val="left"/>
      <w:pPr>
        <w:ind w:left="1287" w:hanging="360"/>
      </w:pPr>
      <w:rPr>
        <w:rFonts w:ascii="Symbol" w:hAnsi="Symbol" w:hint="default"/>
      </w:rPr>
    </w:lvl>
    <w:lvl w:ilvl="1" w:tplc="07021FCE">
      <w:numFmt w:val="bullet"/>
      <w:lvlText w:val="•"/>
      <w:lvlJc w:val="left"/>
      <w:pPr>
        <w:ind w:left="2007" w:hanging="360"/>
      </w:pPr>
      <w:rPr>
        <w:rFonts w:ascii="Arial" w:eastAsiaTheme="minorEastAsia" w:hAnsi="Arial"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5E82227"/>
    <w:multiLevelType w:val="multilevel"/>
    <w:tmpl w:val="0809001D"/>
    <w:styleLink w:val="Style2"/>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71417EC"/>
    <w:multiLevelType w:val="hybridMultilevel"/>
    <w:tmpl w:val="BE72CA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A762558"/>
    <w:multiLevelType w:val="hybridMultilevel"/>
    <w:tmpl w:val="DB68DB84"/>
    <w:lvl w:ilvl="0" w:tplc="0D8C2068">
      <w:start w:val="1"/>
      <w:numFmt w:val="decimal"/>
      <w:lvlText w:val="%1)"/>
      <w:lvlJc w:val="left"/>
      <w:pPr>
        <w:ind w:left="785" w:hanging="360"/>
      </w:pPr>
      <w:rPr>
        <w:rFonts w:hint="default"/>
        <w:b w:val="0"/>
        <w:i w:val="0"/>
        <w:sz w:val="22"/>
        <w:szCs w:val="22"/>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8" w15:restartNumberingAfterBreak="0">
    <w:nsid w:val="5F324D40"/>
    <w:multiLevelType w:val="hybridMultilevel"/>
    <w:tmpl w:val="CB9A80D8"/>
    <w:lvl w:ilvl="0" w:tplc="08090011">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63CE13AC"/>
    <w:multiLevelType w:val="multilevel"/>
    <w:tmpl w:val="A5F0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F90D6E"/>
    <w:multiLevelType w:val="multilevel"/>
    <w:tmpl w:val="0809001F"/>
    <w:styleLink w:val="Style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07551D"/>
    <w:multiLevelType w:val="multilevel"/>
    <w:tmpl w:val="0B064AB0"/>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78D717F1"/>
    <w:multiLevelType w:val="hybridMultilevel"/>
    <w:tmpl w:val="62EC8C74"/>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23" w15:restartNumberingAfterBreak="0">
    <w:nsid w:val="79BA1E25"/>
    <w:multiLevelType w:val="hybridMultilevel"/>
    <w:tmpl w:val="6A82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986CBA"/>
    <w:multiLevelType w:val="hybridMultilevel"/>
    <w:tmpl w:val="94646E44"/>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5" w15:restartNumberingAfterBreak="0">
    <w:nsid w:val="7BB22952"/>
    <w:multiLevelType w:val="hybridMultilevel"/>
    <w:tmpl w:val="BBA07A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7DFD15EF"/>
    <w:multiLevelType w:val="multilevel"/>
    <w:tmpl w:val="4346495A"/>
    <w:lvl w:ilvl="0">
      <w:start w:val="1"/>
      <w:numFmt w:val="bullet"/>
      <w:lvlText w:val=""/>
      <w:lvlJc w:val="left"/>
      <w:pPr>
        <w:ind w:left="1440" w:hanging="360"/>
      </w:pPr>
      <w:rPr>
        <w:rFonts w:ascii="Symbol" w:hAnsi="Symbol" w:hint="default"/>
        <w:b w:val="0"/>
        <w:i w:val="0"/>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num w:numId="1">
    <w:abstractNumId w:val="8"/>
  </w:num>
  <w:num w:numId="2">
    <w:abstractNumId w:val="0"/>
  </w:num>
  <w:num w:numId="3">
    <w:abstractNumId w:val="12"/>
  </w:num>
  <w:num w:numId="4">
    <w:abstractNumId w:val="5"/>
  </w:num>
  <w:num w:numId="5">
    <w:abstractNumId w:val="20"/>
  </w:num>
  <w:num w:numId="6">
    <w:abstractNumId w:val="15"/>
  </w:num>
  <w:num w:numId="7">
    <w:abstractNumId w:val="13"/>
  </w:num>
  <w:num w:numId="8">
    <w:abstractNumId w:val="25"/>
  </w:num>
  <w:num w:numId="9">
    <w:abstractNumId w:val="18"/>
  </w:num>
  <w:num w:numId="10">
    <w:abstractNumId w:val="10"/>
  </w:num>
  <w:num w:numId="11">
    <w:abstractNumId w:val="3"/>
  </w:num>
  <w:num w:numId="12">
    <w:abstractNumId w:val="22"/>
  </w:num>
  <w:num w:numId="13">
    <w:abstractNumId w:val="2"/>
  </w:num>
  <w:num w:numId="14">
    <w:abstractNumId w:val="19"/>
  </w:num>
  <w:num w:numId="15">
    <w:abstractNumId w:val="4"/>
  </w:num>
  <w:num w:numId="16">
    <w:abstractNumId w:val="1"/>
  </w:num>
  <w:num w:numId="17">
    <w:abstractNumId w:val="16"/>
  </w:num>
  <w:num w:numId="18">
    <w:abstractNumId w:val="24"/>
  </w:num>
  <w:num w:numId="19">
    <w:abstractNumId w:val="17"/>
  </w:num>
  <w:num w:numId="20">
    <w:abstractNumId w:val="9"/>
  </w:num>
  <w:num w:numId="21">
    <w:abstractNumId w:val="26"/>
  </w:num>
  <w:num w:numId="22">
    <w:abstractNumId w:val="21"/>
  </w:num>
  <w:num w:numId="23">
    <w:abstractNumId w:val="14"/>
  </w:num>
  <w:num w:numId="24">
    <w:abstractNumId w:val="23"/>
  </w:num>
  <w:num w:numId="25">
    <w:abstractNumId w:val="11"/>
  </w:num>
  <w:num w:numId="26">
    <w:abstractNumId w:val="6"/>
  </w:num>
  <w:num w:numId="27">
    <w:abstractNumId w:val="7"/>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th Barnard">
    <w15:presenceInfo w15:providerId="AD" w15:userId="S-1-5-21-116143283-1862434482-632688529-293231"/>
  </w15:person>
  <w15:person w15:author="Carla Morris">
    <w15:presenceInfo w15:providerId="AD" w15:userId="S-1-5-21-116143283-1862434482-632688529-169646"/>
  </w15:person>
  <w15:person w15:author="Charlene Earl">
    <w15:presenceInfo w15:providerId="AD" w15:userId="S-1-5-21-116143283-1862434482-632688529-221311"/>
  </w15:person>
  <w15:person w15:author="Vicki Murray">
    <w15:presenceInfo w15:providerId="AD" w15:userId="S-1-5-21-116143283-1862434482-632688529-199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0D"/>
    <w:rsid w:val="00000C8C"/>
    <w:rsid w:val="000017F2"/>
    <w:rsid w:val="0000456B"/>
    <w:rsid w:val="00005661"/>
    <w:rsid w:val="00010A16"/>
    <w:rsid w:val="0001243F"/>
    <w:rsid w:val="00021EA0"/>
    <w:rsid w:val="00025992"/>
    <w:rsid w:val="00027937"/>
    <w:rsid w:val="00030C9E"/>
    <w:rsid w:val="00031E67"/>
    <w:rsid w:val="000408CC"/>
    <w:rsid w:val="00045373"/>
    <w:rsid w:val="000555D5"/>
    <w:rsid w:val="000561C9"/>
    <w:rsid w:val="00063A2F"/>
    <w:rsid w:val="000678D3"/>
    <w:rsid w:val="00093A25"/>
    <w:rsid w:val="00094810"/>
    <w:rsid w:val="00096DA4"/>
    <w:rsid w:val="00097754"/>
    <w:rsid w:val="000C0294"/>
    <w:rsid w:val="000C7A1C"/>
    <w:rsid w:val="000D2A8A"/>
    <w:rsid w:val="000D32AC"/>
    <w:rsid w:val="000E20C1"/>
    <w:rsid w:val="000E3B73"/>
    <w:rsid w:val="000E7323"/>
    <w:rsid w:val="000F6C56"/>
    <w:rsid w:val="000F7FBF"/>
    <w:rsid w:val="00106BE5"/>
    <w:rsid w:val="00110947"/>
    <w:rsid w:val="00111906"/>
    <w:rsid w:val="00111CB3"/>
    <w:rsid w:val="00117577"/>
    <w:rsid w:val="00117793"/>
    <w:rsid w:val="001206E4"/>
    <w:rsid w:val="001214D3"/>
    <w:rsid w:val="00121BFC"/>
    <w:rsid w:val="001402AD"/>
    <w:rsid w:val="0015209D"/>
    <w:rsid w:val="001540CE"/>
    <w:rsid w:val="0015717B"/>
    <w:rsid w:val="00157ACA"/>
    <w:rsid w:val="00160427"/>
    <w:rsid w:val="00162D46"/>
    <w:rsid w:val="00172793"/>
    <w:rsid w:val="00177A94"/>
    <w:rsid w:val="00180558"/>
    <w:rsid w:val="001811E5"/>
    <w:rsid w:val="00183B34"/>
    <w:rsid w:val="00183D0D"/>
    <w:rsid w:val="001852F0"/>
    <w:rsid w:val="00185F46"/>
    <w:rsid w:val="00196C6A"/>
    <w:rsid w:val="0019787E"/>
    <w:rsid w:val="001A425B"/>
    <w:rsid w:val="001B1B28"/>
    <w:rsid w:val="001B27FB"/>
    <w:rsid w:val="001C4A85"/>
    <w:rsid w:val="001C5443"/>
    <w:rsid w:val="001C72A1"/>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3C06"/>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05CF"/>
    <w:rsid w:val="002E71C0"/>
    <w:rsid w:val="002F05F4"/>
    <w:rsid w:val="002F0CE4"/>
    <w:rsid w:val="002F23EF"/>
    <w:rsid w:val="002F2626"/>
    <w:rsid w:val="00302082"/>
    <w:rsid w:val="00306620"/>
    <w:rsid w:val="003103AE"/>
    <w:rsid w:val="003262B9"/>
    <w:rsid w:val="00334A02"/>
    <w:rsid w:val="00335875"/>
    <w:rsid w:val="00335FBE"/>
    <w:rsid w:val="003519C7"/>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448C"/>
    <w:rsid w:val="003F5A04"/>
    <w:rsid w:val="003F67CD"/>
    <w:rsid w:val="00402ED7"/>
    <w:rsid w:val="004114F8"/>
    <w:rsid w:val="00422B69"/>
    <w:rsid w:val="00423D86"/>
    <w:rsid w:val="004248DA"/>
    <w:rsid w:val="00424C90"/>
    <w:rsid w:val="004333AD"/>
    <w:rsid w:val="004353CA"/>
    <w:rsid w:val="00436BE9"/>
    <w:rsid w:val="00441E76"/>
    <w:rsid w:val="004443AE"/>
    <w:rsid w:val="004443DA"/>
    <w:rsid w:val="00446A75"/>
    <w:rsid w:val="004474A2"/>
    <w:rsid w:val="00460925"/>
    <w:rsid w:val="00471C6C"/>
    <w:rsid w:val="00472023"/>
    <w:rsid w:val="00486993"/>
    <w:rsid w:val="00492DA4"/>
    <w:rsid w:val="00496AA3"/>
    <w:rsid w:val="00497C98"/>
    <w:rsid w:val="004A39D7"/>
    <w:rsid w:val="004A55FA"/>
    <w:rsid w:val="004B428A"/>
    <w:rsid w:val="004B5D03"/>
    <w:rsid w:val="004C1EC4"/>
    <w:rsid w:val="004D035C"/>
    <w:rsid w:val="004F3C18"/>
    <w:rsid w:val="004F4328"/>
    <w:rsid w:val="005005E4"/>
    <w:rsid w:val="00513689"/>
    <w:rsid w:val="0051375A"/>
    <w:rsid w:val="00521097"/>
    <w:rsid w:val="0053059E"/>
    <w:rsid w:val="00532F6F"/>
    <w:rsid w:val="00533663"/>
    <w:rsid w:val="0053495A"/>
    <w:rsid w:val="005460C2"/>
    <w:rsid w:val="005526FB"/>
    <w:rsid w:val="0055280A"/>
    <w:rsid w:val="005548E1"/>
    <w:rsid w:val="0055585D"/>
    <w:rsid w:val="0056127B"/>
    <w:rsid w:val="005616FF"/>
    <w:rsid w:val="00561D26"/>
    <w:rsid w:val="00564738"/>
    <w:rsid w:val="00567EC9"/>
    <w:rsid w:val="00571630"/>
    <w:rsid w:val="005759F4"/>
    <w:rsid w:val="005779D1"/>
    <w:rsid w:val="0058041A"/>
    <w:rsid w:val="0058743D"/>
    <w:rsid w:val="00587BF7"/>
    <w:rsid w:val="00592034"/>
    <w:rsid w:val="0059477B"/>
    <w:rsid w:val="00596884"/>
    <w:rsid w:val="005A14B5"/>
    <w:rsid w:val="005B2E7B"/>
    <w:rsid w:val="005B5A98"/>
    <w:rsid w:val="005C1A4F"/>
    <w:rsid w:val="005C27D7"/>
    <w:rsid w:val="005D7CD0"/>
    <w:rsid w:val="005E1A3A"/>
    <w:rsid w:val="005E337D"/>
    <w:rsid w:val="005E6ADC"/>
    <w:rsid w:val="005E6D10"/>
    <w:rsid w:val="005E6D38"/>
    <w:rsid w:val="005E7B3F"/>
    <w:rsid w:val="005F040F"/>
    <w:rsid w:val="005F2C42"/>
    <w:rsid w:val="006043FC"/>
    <w:rsid w:val="006050CF"/>
    <w:rsid w:val="00606E06"/>
    <w:rsid w:val="00612B9D"/>
    <w:rsid w:val="00622FD5"/>
    <w:rsid w:val="006253AA"/>
    <w:rsid w:val="00626023"/>
    <w:rsid w:val="00633150"/>
    <w:rsid w:val="00637A50"/>
    <w:rsid w:val="00641D6D"/>
    <w:rsid w:val="0064364E"/>
    <w:rsid w:val="006438F3"/>
    <w:rsid w:val="00647907"/>
    <w:rsid w:val="00651A82"/>
    <w:rsid w:val="006525E9"/>
    <w:rsid w:val="00660FA3"/>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3C3F"/>
    <w:rsid w:val="00724362"/>
    <w:rsid w:val="00727780"/>
    <w:rsid w:val="0073792C"/>
    <w:rsid w:val="007413ED"/>
    <w:rsid w:val="007445F9"/>
    <w:rsid w:val="00754069"/>
    <w:rsid w:val="00762106"/>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617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873B7"/>
    <w:rsid w:val="0089148D"/>
    <w:rsid w:val="00891E0D"/>
    <w:rsid w:val="008A0F36"/>
    <w:rsid w:val="008B2543"/>
    <w:rsid w:val="008B4B6E"/>
    <w:rsid w:val="008C3657"/>
    <w:rsid w:val="008D7401"/>
    <w:rsid w:val="00901038"/>
    <w:rsid w:val="00903DF6"/>
    <w:rsid w:val="00921CF6"/>
    <w:rsid w:val="00922E9E"/>
    <w:rsid w:val="00924EF0"/>
    <w:rsid w:val="00927A6A"/>
    <w:rsid w:val="00934D7B"/>
    <w:rsid w:val="00946E6D"/>
    <w:rsid w:val="00947180"/>
    <w:rsid w:val="009567BE"/>
    <w:rsid w:val="009676FA"/>
    <w:rsid w:val="009679E0"/>
    <w:rsid w:val="00977632"/>
    <w:rsid w:val="00982A8E"/>
    <w:rsid w:val="00987DB4"/>
    <w:rsid w:val="0099029D"/>
    <w:rsid w:val="009948F6"/>
    <w:rsid w:val="00996204"/>
    <w:rsid w:val="009A26CB"/>
    <w:rsid w:val="009A2BC2"/>
    <w:rsid w:val="009A2D37"/>
    <w:rsid w:val="009A7587"/>
    <w:rsid w:val="009B0A69"/>
    <w:rsid w:val="009C2474"/>
    <w:rsid w:val="009C7082"/>
    <w:rsid w:val="009D0006"/>
    <w:rsid w:val="009D068C"/>
    <w:rsid w:val="009E78B8"/>
    <w:rsid w:val="009F3A2A"/>
    <w:rsid w:val="009F731F"/>
    <w:rsid w:val="009F7D33"/>
    <w:rsid w:val="00A021FE"/>
    <w:rsid w:val="00A04F22"/>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689F"/>
    <w:rsid w:val="00AC7501"/>
    <w:rsid w:val="00AD20AE"/>
    <w:rsid w:val="00AD748B"/>
    <w:rsid w:val="00AE4865"/>
    <w:rsid w:val="00AF50EE"/>
    <w:rsid w:val="00B0591D"/>
    <w:rsid w:val="00B13402"/>
    <w:rsid w:val="00B14BC2"/>
    <w:rsid w:val="00B17024"/>
    <w:rsid w:val="00B17CD2"/>
    <w:rsid w:val="00B213D2"/>
    <w:rsid w:val="00B248BA"/>
    <w:rsid w:val="00B24B56"/>
    <w:rsid w:val="00B30E07"/>
    <w:rsid w:val="00B34ADD"/>
    <w:rsid w:val="00B43294"/>
    <w:rsid w:val="00B52FF5"/>
    <w:rsid w:val="00B5498B"/>
    <w:rsid w:val="00B57219"/>
    <w:rsid w:val="00B658A3"/>
    <w:rsid w:val="00B746A8"/>
    <w:rsid w:val="00B7664D"/>
    <w:rsid w:val="00B80989"/>
    <w:rsid w:val="00B9109B"/>
    <w:rsid w:val="00B927AE"/>
    <w:rsid w:val="00B93721"/>
    <w:rsid w:val="00B937B1"/>
    <w:rsid w:val="00B97A3C"/>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5AF7"/>
    <w:rsid w:val="00CA3254"/>
    <w:rsid w:val="00CB11CE"/>
    <w:rsid w:val="00CC25A2"/>
    <w:rsid w:val="00CD7F07"/>
    <w:rsid w:val="00CE04F3"/>
    <w:rsid w:val="00CE12D8"/>
    <w:rsid w:val="00CE4574"/>
    <w:rsid w:val="00CE70E6"/>
    <w:rsid w:val="00CF2E1E"/>
    <w:rsid w:val="00D02E99"/>
    <w:rsid w:val="00D11A41"/>
    <w:rsid w:val="00D13357"/>
    <w:rsid w:val="00D13A13"/>
    <w:rsid w:val="00D24DFD"/>
    <w:rsid w:val="00D2689A"/>
    <w:rsid w:val="00D335CA"/>
    <w:rsid w:val="00D4288D"/>
    <w:rsid w:val="00D5557E"/>
    <w:rsid w:val="00D622CA"/>
    <w:rsid w:val="00D65506"/>
    <w:rsid w:val="00D773CF"/>
    <w:rsid w:val="00D83563"/>
    <w:rsid w:val="00D8448F"/>
    <w:rsid w:val="00DA64B6"/>
    <w:rsid w:val="00DB5C9D"/>
    <w:rsid w:val="00DD02E6"/>
    <w:rsid w:val="00DD0ABE"/>
    <w:rsid w:val="00DF665B"/>
    <w:rsid w:val="00E0152A"/>
    <w:rsid w:val="00E03394"/>
    <w:rsid w:val="00E066E5"/>
    <w:rsid w:val="00E22874"/>
    <w:rsid w:val="00E22F03"/>
    <w:rsid w:val="00E233C1"/>
    <w:rsid w:val="00E33E57"/>
    <w:rsid w:val="00E51404"/>
    <w:rsid w:val="00E574C9"/>
    <w:rsid w:val="00E610DE"/>
    <w:rsid w:val="00E66167"/>
    <w:rsid w:val="00E71F2F"/>
    <w:rsid w:val="00E77786"/>
    <w:rsid w:val="00E806FB"/>
    <w:rsid w:val="00EB1C2D"/>
    <w:rsid w:val="00EC1810"/>
    <w:rsid w:val="00EC3FCC"/>
    <w:rsid w:val="00ED32FF"/>
    <w:rsid w:val="00EF039B"/>
    <w:rsid w:val="00EF4933"/>
    <w:rsid w:val="00EF5044"/>
    <w:rsid w:val="00EF6DEC"/>
    <w:rsid w:val="00F01956"/>
    <w:rsid w:val="00F116CE"/>
    <w:rsid w:val="00F176DE"/>
    <w:rsid w:val="00F21C47"/>
    <w:rsid w:val="00F244E2"/>
    <w:rsid w:val="00F340DE"/>
    <w:rsid w:val="00F43542"/>
    <w:rsid w:val="00F43B98"/>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353"/>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227F6A2"/>
  <w15:docId w15:val="{99A57BCE-1164-4FF7-9435-3094B19C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762106"/>
    <w:pPr>
      <w:numPr>
        <w:numId w:val="5"/>
      </w:numPr>
    </w:pPr>
  </w:style>
  <w:style w:type="numbering" w:customStyle="1" w:styleId="Style2">
    <w:name w:val="Style2"/>
    <w:uiPriority w:val="99"/>
    <w:rsid w:val="00E22874"/>
    <w:pPr>
      <w:numPr>
        <w:numId w:val="6"/>
      </w:numPr>
    </w:pPr>
  </w:style>
  <w:style w:type="numbering" w:customStyle="1" w:styleId="Style3">
    <w:name w:val="Style3"/>
    <w:uiPriority w:val="99"/>
    <w:rsid w:val="00E2287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1379577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4115572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3AMX4D3CU3N3-1454917733-116</_dlc_DocId>
    <_dlc_DocIdUrl xmlns="ef2b9e05-657a-4dc1-8c6c-679bdea18f38">
      <Url>https://sharepoint.kent.ac.uk/fso/cmaproject/_layouts/15/DocIdRedir.aspx?ID=3AMX4D3CU3N3-1454917733-116</Url>
      <Description>3AMX4D3CU3N3-1454917733-116</Description>
    </_dlc_DocIdUrl>
    <_dlc_DocIdPersistId xmlns="ef2b9e05-657a-4dc1-8c6c-679bdea18f38">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1" ma:contentTypeDescription="Create a new document." ma:contentTypeScope="" ma:versionID="6e4b41b8428061edae0bd5a4f1904f9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6A862-A656-49ED-8803-541F4E078223}">
  <ds:schemaRefs>
    <ds:schemaRef ds:uri="http://purl.org/dc/dcmitype/"/>
    <ds:schemaRef ds:uri="http://schemas.openxmlformats.org/package/2006/metadata/core-properties"/>
    <ds:schemaRef ds:uri="http://www.w3.org/XML/1998/namespace"/>
    <ds:schemaRef ds:uri="http://schemas.microsoft.com/office/2006/documentManagement/types"/>
    <ds:schemaRef ds:uri="ef2b9e05-657a-4dc1-8c6c-679bdea18f38"/>
    <ds:schemaRef ds:uri="http://purl.org/dc/elements/1.1/"/>
    <ds:schemaRef ds:uri="http://schemas.microsoft.com/office/infopath/2007/PartnerControls"/>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B63F9762-6D2C-42B7-86A5-490FC9B2D1BC}">
  <ds:schemaRefs>
    <ds:schemaRef ds:uri="http://schemas.microsoft.com/sharepoint/v3/contenttype/forms"/>
  </ds:schemaRefs>
</ds:datastoreItem>
</file>

<file path=customXml/itemProps3.xml><?xml version="1.0" encoding="utf-8"?>
<ds:datastoreItem xmlns:ds="http://schemas.openxmlformats.org/officeDocument/2006/customXml" ds:itemID="{41CDD365-BB8F-4B1B-9D70-5E027BCC7F91}"/>
</file>

<file path=customXml/itemProps4.xml><?xml version="1.0" encoding="utf-8"?>
<ds:datastoreItem xmlns:ds="http://schemas.openxmlformats.org/officeDocument/2006/customXml" ds:itemID="{E7668472-374B-44BA-9B5A-BE0A5E830356}"/>
</file>

<file path=customXml/itemProps5.xml><?xml version="1.0" encoding="utf-8"?>
<ds:datastoreItem xmlns:ds="http://schemas.openxmlformats.org/officeDocument/2006/customXml" ds:itemID="{B22E1DBA-BA37-4DD8-8030-C2B0BF471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Carla Morris</cp:lastModifiedBy>
  <cp:revision>5</cp:revision>
  <cp:lastPrinted>2015-09-09T08:37:00Z</cp:lastPrinted>
  <dcterms:created xsi:type="dcterms:W3CDTF">2018-03-14T09:29:00Z</dcterms:created>
  <dcterms:modified xsi:type="dcterms:W3CDTF">2018-04-05T11:47:00Z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0x010100694D554BE4933B4EA8A406658E446569</vt:lpwstr>
  </property>
  <property fmtid="{D5CDD505-2E9C-101B-9397-08002B2CF9AE}" pid="3" name="_dlc_DocIdItemGuid">
    <vt:lpwstr>d62a3c92-9ba0-4bc2-93ab-9680c39303fd</vt:lpwstr>
  </property>
  <property fmtid="{D5CDD505-2E9C-101B-9397-08002B2CF9AE}" pid="4" name="Order">
    <vt:r8>11600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