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D902B" w14:textId="77777777" w:rsidR="000F6318" w:rsidRPr="00302082" w:rsidRDefault="000F6318" w:rsidP="000F6318">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113076D3" w14:textId="22BF9BAD" w:rsidR="000F6318" w:rsidRDefault="004737F6" w:rsidP="00BF3043">
      <w:pPr>
        <w:spacing w:after="120" w:line="240" w:lineRule="auto"/>
        <w:ind w:right="260" w:firstLine="426"/>
        <w:jc w:val="both"/>
        <w:rPr>
          <w:rFonts w:ascii="Arial" w:hAnsi="Arial" w:cs="Arial"/>
          <w:lang w:val="en-US"/>
        </w:rPr>
      </w:pPr>
      <w:r>
        <w:rPr>
          <w:rFonts w:ascii="Arial" w:hAnsi="Arial" w:cs="Arial"/>
          <w:lang w:val="en-US"/>
        </w:rPr>
        <w:t>TZRD6010 (</w:t>
      </w:r>
      <w:r w:rsidR="00C52262">
        <w:rPr>
          <w:rFonts w:ascii="Arial" w:hAnsi="Arial" w:cs="Arial"/>
          <w:lang w:val="en-US"/>
        </w:rPr>
        <w:t>TZ601</w:t>
      </w:r>
      <w:r>
        <w:rPr>
          <w:rFonts w:ascii="Arial" w:hAnsi="Arial" w:cs="Arial"/>
          <w:lang w:val="en-US"/>
        </w:rPr>
        <w:t>)</w:t>
      </w:r>
      <w:r w:rsidR="00C52262">
        <w:rPr>
          <w:rFonts w:ascii="Arial" w:hAnsi="Arial" w:cs="Arial"/>
          <w:lang w:val="en-US"/>
        </w:rPr>
        <w:t xml:space="preserve"> </w:t>
      </w:r>
      <w:r w:rsidR="002F5CFC">
        <w:rPr>
          <w:rFonts w:ascii="Arial" w:hAnsi="Arial" w:cs="Arial"/>
          <w:lang w:val="en-US"/>
        </w:rPr>
        <w:t xml:space="preserve">Current Research, </w:t>
      </w:r>
      <w:r w:rsidR="000F1237">
        <w:rPr>
          <w:rFonts w:ascii="Arial" w:hAnsi="Arial" w:cs="Arial"/>
          <w:lang w:val="en-US"/>
        </w:rPr>
        <w:t xml:space="preserve">Practice and </w:t>
      </w:r>
      <w:r w:rsidR="002F5CFC">
        <w:rPr>
          <w:rFonts w:ascii="Arial" w:hAnsi="Arial" w:cs="Arial"/>
          <w:lang w:val="en-US"/>
        </w:rPr>
        <w:t xml:space="preserve">Policy </w:t>
      </w:r>
      <w:r w:rsidR="000C7F4E" w:rsidRPr="000C7F4E">
        <w:rPr>
          <w:rFonts w:ascii="Arial" w:hAnsi="Arial" w:cs="Arial"/>
          <w:lang w:val="en-US"/>
        </w:rPr>
        <w:t>Developments</w:t>
      </w:r>
      <w:r w:rsidR="000C7F4E">
        <w:rPr>
          <w:rFonts w:ascii="Arial" w:hAnsi="Arial" w:cs="Arial"/>
          <w:lang w:val="en-US"/>
        </w:rPr>
        <w:t xml:space="preserve"> </w:t>
      </w:r>
    </w:p>
    <w:p w14:paraId="0B4B2EC8" w14:textId="77777777" w:rsidR="00BF3043" w:rsidRPr="003C26CC" w:rsidRDefault="00BF3043" w:rsidP="00BF3043">
      <w:pPr>
        <w:spacing w:after="120" w:line="240" w:lineRule="auto"/>
        <w:ind w:right="260" w:firstLine="426"/>
        <w:jc w:val="both"/>
        <w:rPr>
          <w:rFonts w:ascii="Arial" w:hAnsi="Arial" w:cs="Arial"/>
        </w:rPr>
      </w:pPr>
    </w:p>
    <w:p w14:paraId="5E4E75FD" w14:textId="69ECB8A7" w:rsidR="000F6318" w:rsidRDefault="004737F6" w:rsidP="000F6318">
      <w:pPr>
        <w:numPr>
          <w:ilvl w:val="0"/>
          <w:numId w:val="1"/>
        </w:numPr>
        <w:spacing w:after="120" w:line="240" w:lineRule="auto"/>
        <w:ind w:left="426" w:right="260" w:hanging="426"/>
        <w:jc w:val="both"/>
        <w:rPr>
          <w:rFonts w:ascii="Arial" w:hAnsi="Arial" w:cs="Arial"/>
          <w:b/>
        </w:rPr>
      </w:pPr>
      <w:r>
        <w:rPr>
          <w:rFonts w:ascii="Arial" w:hAnsi="Arial" w:cs="Arial"/>
          <w:b/>
        </w:rPr>
        <w:t>Division</w:t>
      </w:r>
      <w:r w:rsidR="000F6318" w:rsidRPr="00302082">
        <w:rPr>
          <w:rFonts w:ascii="Arial" w:hAnsi="Arial" w:cs="Arial"/>
          <w:b/>
        </w:rPr>
        <w:t xml:space="preserve"> or partner institution which will be responsible for management of the module</w:t>
      </w:r>
    </w:p>
    <w:p w14:paraId="031141C2" w14:textId="68CF8058" w:rsidR="00BF3043" w:rsidRDefault="004737F6" w:rsidP="00BF3043">
      <w:pPr>
        <w:spacing w:after="120" w:line="240" w:lineRule="auto"/>
        <w:ind w:left="426" w:right="260"/>
        <w:jc w:val="both"/>
        <w:rPr>
          <w:rFonts w:ascii="Arial" w:hAnsi="Arial" w:cs="Arial"/>
        </w:rPr>
      </w:pPr>
      <w:r w:rsidRPr="004737F6">
        <w:rPr>
          <w:rFonts w:ascii="Arial" w:hAnsi="Arial" w:cs="Arial"/>
        </w:rPr>
        <w:t>Division for the Study of Law, Society and Social Justice</w:t>
      </w:r>
      <w:r w:rsidRPr="004737F6">
        <w:rPr>
          <w:rFonts w:ascii="Arial" w:hAnsi="Arial" w:cs="Arial"/>
        </w:rPr>
        <w:t xml:space="preserve"> </w:t>
      </w:r>
      <w:r>
        <w:rPr>
          <w:rFonts w:ascii="Arial" w:hAnsi="Arial" w:cs="Arial"/>
        </w:rPr>
        <w:t>[School of Social Policy, Sociology and Social Research (Tizard Centre)]</w:t>
      </w:r>
    </w:p>
    <w:p w14:paraId="48145098" w14:textId="77777777" w:rsidR="00BF3043" w:rsidRPr="00BF3043" w:rsidRDefault="00BF3043" w:rsidP="00BF3043">
      <w:pPr>
        <w:spacing w:after="120" w:line="240" w:lineRule="auto"/>
        <w:ind w:left="426" w:right="260"/>
        <w:jc w:val="both"/>
        <w:rPr>
          <w:rFonts w:ascii="Arial" w:hAnsi="Arial" w:cs="Arial"/>
        </w:rPr>
      </w:pPr>
    </w:p>
    <w:p w14:paraId="4E64BC00" w14:textId="77777777" w:rsidR="000F6318" w:rsidRPr="00302082" w:rsidRDefault="000F6318" w:rsidP="000F6318">
      <w:pPr>
        <w:numPr>
          <w:ilvl w:val="0"/>
          <w:numId w:val="1"/>
        </w:numPr>
        <w:spacing w:after="120" w:line="240" w:lineRule="auto"/>
        <w:ind w:left="426" w:right="260" w:hanging="426"/>
        <w:jc w:val="both"/>
        <w:rPr>
          <w:rFonts w:ascii="Arial" w:hAnsi="Arial" w:cs="Arial"/>
          <w:b/>
        </w:rPr>
      </w:pPr>
      <w:r w:rsidRPr="00302082">
        <w:rPr>
          <w:rFonts w:ascii="Arial" w:hAnsi="Arial" w:cs="Arial"/>
          <w:b/>
        </w:rPr>
        <w:t>The level of the module (e.g. Level 4, Level 5, Level 6 or Level 7)</w:t>
      </w:r>
    </w:p>
    <w:p w14:paraId="098D223F" w14:textId="77777777" w:rsidR="000F6318" w:rsidRDefault="000F6318" w:rsidP="00BF3043">
      <w:pPr>
        <w:spacing w:after="120" w:line="240" w:lineRule="auto"/>
        <w:ind w:right="260" w:firstLine="426"/>
        <w:rPr>
          <w:rFonts w:ascii="Arial" w:hAnsi="Arial" w:cs="Arial"/>
          <w:iCs/>
        </w:rPr>
      </w:pPr>
      <w:r w:rsidRPr="00BF3043">
        <w:rPr>
          <w:rFonts w:ascii="Arial" w:hAnsi="Arial" w:cs="Arial"/>
          <w:iCs/>
        </w:rPr>
        <w:t>Level 6</w:t>
      </w:r>
    </w:p>
    <w:p w14:paraId="066780FD" w14:textId="77777777" w:rsidR="00BF3043" w:rsidRPr="00BF3043" w:rsidRDefault="00BF3043" w:rsidP="00BF3043">
      <w:pPr>
        <w:spacing w:after="120" w:line="240" w:lineRule="auto"/>
        <w:ind w:right="260" w:firstLine="426"/>
        <w:rPr>
          <w:rFonts w:ascii="Arial" w:hAnsi="Arial" w:cs="Arial"/>
          <w:iCs/>
        </w:rPr>
      </w:pPr>
    </w:p>
    <w:p w14:paraId="4BCC22EE" w14:textId="77777777" w:rsidR="000F6318" w:rsidRPr="00302082" w:rsidRDefault="000F6318" w:rsidP="000F6318">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7164E710" w14:textId="77777777" w:rsidR="000F6318" w:rsidRDefault="000F6318" w:rsidP="00BF3043">
      <w:pPr>
        <w:spacing w:after="120" w:line="240" w:lineRule="auto"/>
        <w:ind w:right="260" w:firstLine="426"/>
        <w:rPr>
          <w:rFonts w:ascii="Arial" w:hAnsi="Arial" w:cs="Arial"/>
        </w:rPr>
      </w:pPr>
      <w:r w:rsidRPr="00BF3043">
        <w:rPr>
          <w:rFonts w:ascii="Arial" w:hAnsi="Arial" w:cs="Arial"/>
        </w:rPr>
        <w:t>30 (ECTS 15)</w:t>
      </w:r>
    </w:p>
    <w:p w14:paraId="47015283" w14:textId="77777777" w:rsidR="00BF3043" w:rsidRPr="00BF3043" w:rsidRDefault="00BF3043" w:rsidP="00BF3043">
      <w:pPr>
        <w:spacing w:after="120" w:line="240" w:lineRule="auto"/>
        <w:ind w:right="260" w:firstLine="426"/>
        <w:rPr>
          <w:rFonts w:ascii="Arial" w:hAnsi="Arial" w:cs="Arial"/>
        </w:rPr>
      </w:pPr>
    </w:p>
    <w:p w14:paraId="18C7559E" w14:textId="77777777" w:rsidR="000F6318" w:rsidRPr="00302082" w:rsidRDefault="000F6318" w:rsidP="000F6318">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322C42B3" w14:textId="0E040437" w:rsidR="000F6318" w:rsidRDefault="008E3ABD" w:rsidP="00BF3043">
      <w:pPr>
        <w:spacing w:after="120" w:line="240" w:lineRule="auto"/>
        <w:ind w:right="260" w:firstLine="426"/>
        <w:jc w:val="both"/>
        <w:rPr>
          <w:rFonts w:ascii="Arial" w:hAnsi="Arial" w:cs="Arial"/>
        </w:rPr>
      </w:pPr>
      <w:r>
        <w:rPr>
          <w:rFonts w:ascii="Arial" w:hAnsi="Arial" w:cs="Arial"/>
        </w:rPr>
        <w:t>Spring</w:t>
      </w:r>
      <w:r w:rsidR="004737F6">
        <w:rPr>
          <w:rFonts w:ascii="Arial" w:hAnsi="Arial" w:cs="Arial"/>
        </w:rPr>
        <w:t xml:space="preserve"> term (term 1)</w:t>
      </w:r>
    </w:p>
    <w:p w14:paraId="67079E9F" w14:textId="77777777" w:rsidR="00BF3043" w:rsidRPr="00BF3043" w:rsidRDefault="00BF3043" w:rsidP="00BF3043">
      <w:pPr>
        <w:spacing w:after="120" w:line="240" w:lineRule="auto"/>
        <w:ind w:right="260" w:firstLine="426"/>
        <w:jc w:val="both"/>
        <w:rPr>
          <w:rFonts w:ascii="Arial" w:hAnsi="Arial" w:cs="Arial"/>
        </w:rPr>
      </w:pPr>
    </w:p>
    <w:p w14:paraId="2A5D328C" w14:textId="77777777" w:rsidR="000F6318" w:rsidRPr="00302082" w:rsidRDefault="000F6318" w:rsidP="000F6318">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5468F734" w14:textId="77777777" w:rsidR="00BF3043" w:rsidRDefault="008E3ABD" w:rsidP="00BF3043">
      <w:pPr>
        <w:spacing w:after="120" w:line="240" w:lineRule="auto"/>
        <w:ind w:right="260" w:firstLine="426"/>
        <w:rPr>
          <w:rFonts w:ascii="Arial" w:hAnsi="Arial" w:cs="Arial"/>
          <w:iCs/>
        </w:rPr>
      </w:pPr>
      <w:r>
        <w:rPr>
          <w:rFonts w:ascii="Arial" w:hAnsi="Arial" w:cs="Arial"/>
          <w:iCs/>
        </w:rPr>
        <w:t>None</w:t>
      </w:r>
    </w:p>
    <w:p w14:paraId="59E077A1" w14:textId="77777777" w:rsidR="008E3ABD" w:rsidRPr="00432465" w:rsidRDefault="008E3ABD" w:rsidP="00BF3043">
      <w:pPr>
        <w:spacing w:after="120" w:line="240" w:lineRule="auto"/>
        <w:ind w:right="260" w:firstLine="426"/>
        <w:rPr>
          <w:rFonts w:ascii="Arial" w:hAnsi="Arial" w:cs="Arial"/>
        </w:rPr>
      </w:pPr>
    </w:p>
    <w:p w14:paraId="135A515B" w14:textId="12512862" w:rsidR="000F6318" w:rsidRPr="00302082" w:rsidRDefault="000F6318" w:rsidP="000F6318">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w:t>
      </w:r>
      <w:proofErr w:type="spellStart"/>
      <w:r w:rsidR="004737F6">
        <w:rPr>
          <w:rFonts w:ascii="Arial" w:hAnsi="Arial" w:cs="Arial"/>
          <w:b/>
        </w:rPr>
        <w:t>courses</w:t>
      </w:r>
      <w:r w:rsidRPr="00302082">
        <w:rPr>
          <w:rFonts w:ascii="Arial" w:hAnsi="Arial" w:cs="Arial"/>
          <w:b/>
        </w:rPr>
        <w:t>s</w:t>
      </w:r>
      <w:proofErr w:type="spellEnd"/>
      <w:r w:rsidRPr="00302082">
        <w:rPr>
          <w:rFonts w:ascii="Arial" w:hAnsi="Arial" w:cs="Arial"/>
          <w:b/>
        </w:rPr>
        <w:t xml:space="preserve"> of study to which the module contributes</w:t>
      </w:r>
    </w:p>
    <w:p w14:paraId="0AEFB8D3" w14:textId="77777777" w:rsidR="000F6318" w:rsidRDefault="000F6318" w:rsidP="00BF3043">
      <w:pPr>
        <w:pStyle w:val="ListParagraph"/>
        <w:spacing w:after="120" w:line="240" w:lineRule="auto"/>
        <w:ind w:left="426" w:right="260"/>
        <w:rPr>
          <w:rFonts w:ascii="Arial" w:hAnsi="Arial" w:cs="Arial"/>
          <w:iCs/>
        </w:rPr>
      </w:pPr>
      <w:r w:rsidRPr="00571DAF">
        <w:rPr>
          <w:rFonts w:ascii="Arial" w:hAnsi="Arial" w:cs="Arial"/>
          <w:iCs/>
        </w:rPr>
        <w:t>BSc in Positive</w:t>
      </w:r>
      <w:r>
        <w:rPr>
          <w:rFonts w:ascii="Arial" w:hAnsi="Arial" w:cs="Arial"/>
          <w:iCs/>
        </w:rPr>
        <w:t xml:space="preserve"> Behaviour Support</w:t>
      </w:r>
    </w:p>
    <w:p w14:paraId="299222F0" w14:textId="77777777" w:rsidR="000F6318" w:rsidRDefault="000F6318" w:rsidP="00BF3043">
      <w:pPr>
        <w:pStyle w:val="ListParagraph"/>
        <w:spacing w:after="120" w:line="240" w:lineRule="auto"/>
        <w:ind w:left="426" w:right="260"/>
        <w:rPr>
          <w:rFonts w:ascii="Arial" w:hAnsi="Arial" w:cs="Arial"/>
          <w:iCs/>
        </w:rPr>
      </w:pPr>
      <w:r>
        <w:rPr>
          <w:rFonts w:ascii="Arial" w:hAnsi="Arial" w:cs="Arial"/>
          <w:iCs/>
        </w:rPr>
        <w:t>BSc in Autism</w:t>
      </w:r>
      <w:r w:rsidR="004050E7">
        <w:rPr>
          <w:rFonts w:ascii="Arial" w:hAnsi="Arial" w:cs="Arial"/>
          <w:iCs/>
        </w:rPr>
        <w:t xml:space="preserve"> Studies</w:t>
      </w:r>
    </w:p>
    <w:p w14:paraId="66531213" w14:textId="77777777" w:rsidR="000F6318" w:rsidRDefault="000F1237" w:rsidP="00BF3043">
      <w:pPr>
        <w:pStyle w:val="ListParagraph"/>
        <w:spacing w:after="120" w:line="240" w:lineRule="auto"/>
        <w:ind w:left="426" w:right="260"/>
        <w:rPr>
          <w:rFonts w:ascii="Arial" w:hAnsi="Arial" w:cs="Arial"/>
          <w:iCs/>
        </w:rPr>
      </w:pPr>
      <w:r>
        <w:rPr>
          <w:rFonts w:ascii="Arial" w:hAnsi="Arial" w:cs="Arial"/>
          <w:iCs/>
        </w:rPr>
        <w:t>Diploma of</w:t>
      </w:r>
      <w:r w:rsidR="000F6318">
        <w:rPr>
          <w:rFonts w:ascii="Arial" w:hAnsi="Arial" w:cs="Arial"/>
          <w:iCs/>
        </w:rPr>
        <w:t xml:space="preserve"> Higher Education in Positive Behaviour Support</w:t>
      </w:r>
    </w:p>
    <w:p w14:paraId="1BE94848" w14:textId="77777777" w:rsidR="000F6318" w:rsidRDefault="000F1237" w:rsidP="00BF3043">
      <w:pPr>
        <w:pStyle w:val="ListParagraph"/>
        <w:spacing w:after="120" w:line="240" w:lineRule="auto"/>
        <w:ind w:left="426" w:right="260"/>
        <w:rPr>
          <w:rFonts w:ascii="Arial" w:hAnsi="Arial" w:cs="Arial"/>
          <w:iCs/>
        </w:rPr>
      </w:pPr>
      <w:r>
        <w:rPr>
          <w:rFonts w:ascii="Arial" w:hAnsi="Arial" w:cs="Arial"/>
          <w:iCs/>
        </w:rPr>
        <w:t>Diploma of</w:t>
      </w:r>
      <w:r w:rsidR="000F6318">
        <w:rPr>
          <w:rFonts w:ascii="Arial" w:hAnsi="Arial" w:cs="Arial"/>
          <w:iCs/>
        </w:rPr>
        <w:t xml:space="preserve"> Higher Education in Autism</w:t>
      </w:r>
      <w:r w:rsidR="004050E7">
        <w:rPr>
          <w:rFonts w:ascii="Arial" w:hAnsi="Arial" w:cs="Arial"/>
          <w:iCs/>
        </w:rPr>
        <w:t xml:space="preserve"> Studies</w:t>
      </w:r>
    </w:p>
    <w:p w14:paraId="5F86C2C7" w14:textId="77777777" w:rsidR="000F6318" w:rsidRDefault="000F6318" w:rsidP="00BF3043">
      <w:pPr>
        <w:pStyle w:val="ListParagraph"/>
        <w:spacing w:after="120" w:line="240" w:lineRule="auto"/>
        <w:ind w:left="426" w:right="260"/>
        <w:rPr>
          <w:rFonts w:ascii="Arial" w:hAnsi="Arial" w:cs="Arial"/>
          <w:iCs/>
        </w:rPr>
      </w:pPr>
      <w:r>
        <w:rPr>
          <w:rFonts w:ascii="Arial" w:hAnsi="Arial" w:cs="Arial"/>
          <w:iCs/>
        </w:rPr>
        <w:t>Graduate Diploma in Positive Behaviour Support</w:t>
      </w:r>
    </w:p>
    <w:p w14:paraId="4FEB3737" w14:textId="77777777" w:rsidR="000F6318" w:rsidRPr="00B12BC2" w:rsidRDefault="000F6318" w:rsidP="00BF3043">
      <w:pPr>
        <w:pStyle w:val="ListParagraph"/>
        <w:spacing w:after="120" w:line="240" w:lineRule="auto"/>
        <w:ind w:left="426" w:right="260"/>
        <w:rPr>
          <w:rFonts w:ascii="Arial" w:hAnsi="Arial" w:cs="Arial"/>
          <w:iCs/>
        </w:rPr>
      </w:pPr>
      <w:r>
        <w:rPr>
          <w:rFonts w:ascii="Arial" w:hAnsi="Arial" w:cs="Arial"/>
          <w:iCs/>
        </w:rPr>
        <w:t>Graduate Diploma in Autism</w:t>
      </w:r>
      <w:r w:rsidR="004050E7">
        <w:rPr>
          <w:rFonts w:ascii="Arial" w:hAnsi="Arial" w:cs="Arial"/>
          <w:iCs/>
        </w:rPr>
        <w:t xml:space="preserve"> Studies</w:t>
      </w:r>
    </w:p>
    <w:p w14:paraId="0DB21A8A" w14:textId="77777777" w:rsidR="000F6318" w:rsidRPr="008408A9" w:rsidRDefault="000F6318" w:rsidP="002F5CFC">
      <w:pPr>
        <w:pStyle w:val="ListParagraph"/>
        <w:spacing w:after="120" w:line="240" w:lineRule="auto"/>
        <w:ind w:left="1418" w:right="260"/>
        <w:rPr>
          <w:rFonts w:ascii="Arial" w:hAnsi="Arial" w:cs="Arial"/>
          <w:iCs/>
        </w:rPr>
      </w:pPr>
    </w:p>
    <w:p w14:paraId="04B0E6A5" w14:textId="77777777" w:rsidR="008E3ABD" w:rsidRPr="008E3ABD" w:rsidRDefault="000F6318" w:rsidP="008E3ABD">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118CF880" w14:textId="77777777" w:rsidR="000F6318" w:rsidRDefault="008E3ABD" w:rsidP="008E3ABD">
      <w:pPr>
        <w:pStyle w:val="ListParagraph"/>
        <w:numPr>
          <w:ilvl w:val="1"/>
          <w:numId w:val="20"/>
        </w:numPr>
        <w:spacing w:before="60" w:after="60" w:line="240" w:lineRule="auto"/>
        <w:ind w:left="993" w:right="401" w:hanging="567"/>
        <w:jc w:val="both"/>
        <w:rPr>
          <w:rFonts w:ascii="Arial" w:hAnsi="Arial"/>
        </w:rPr>
      </w:pPr>
      <w:r>
        <w:rPr>
          <w:rFonts w:ascii="Arial" w:hAnsi="Arial"/>
        </w:rPr>
        <w:t>I</w:t>
      </w:r>
      <w:r w:rsidR="00F3206B">
        <w:rPr>
          <w:rFonts w:ascii="Arial" w:hAnsi="Arial"/>
        </w:rPr>
        <w:t>dentify key research, policy or practice issues</w:t>
      </w:r>
      <w:r w:rsidR="002453D2">
        <w:rPr>
          <w:rFonts w:ascii="Arial" w:hAnsi="Arial"/>
        </w:rPr>
        <w:t xml:space="preserve"> for critical</w:t>
      </w:r>
      <w:r w:rsidR="00F3206B">
        <w:rPr>
          <w:rFonts w:ascii="Arial" w:hAnsi="Arial"/>
        </w:rPr>
        <w:t xml:space="preserve"> examination</w:t>
      </w:r>
      <w:r>
        <w:rPr>
          <w:rFonts w:ascii="Arial" w:hAnsi="Arial"/>
        </w:rPr>
        <w:t xml:space="preserve"> within the fields Autism and </w:t>
      </w:r>
      <w:r>
        <w:rPr>
          <w:rFonts w:ascii="Arial" w:hAnsi="Arial" w:cs="Arial"/>
          <w:iCs/>
        </w:rPr>
        <w:t>Positive Behaviour Support</w:t>
      </w:r>
      <w:r>
        <w:rPr>
          <w:rFonts w:ascii="Arial" w:hAnsi="Arial"/>
        </w:rPr>
        <w:t xml:space="preserve"> </w:t>
      </w:r>
    </w:p>
    <w:p w14:paraId="6825EE96" w14:textId="77777777" w:rsidR="002453D2" w:rsidRDefault="008E3ABD" w:rsidP="008E3ABD">
      <w:pPr>
        <w:pStyle w:val="ListParagraph"/>
        <w:numPr>
          <w:ilvl w:val="1"/>
          <w:numId w:val="20"/>
        </w:numPr>
        <w:spacing w:before="60" w:after="60" w:line="240" w:lineRule="auto"/>
        <w:ind w:left="993" w:right="401" w:hanging="567"/>
        <w:jc w:val="both"/>
        <w:rPr>
          <w:rFonts w:ascii="Arial" w:hAnsi="Arial"/>
        </w:rPr>
      </w:pPr>
      <w:r>
        <w:rPr>
          <w:rFonts w:ascii="Arial" w:hAnsi="Arial"/>
        </w:rPr>
        <w:t>A</w:t>
      </w:r>
      <w:r w:rsidR="000F6318" w:rsidRPr="00E93B48">
        <w:rPr>
          <w:rFonts w:ascii="Arial" w:hAnsi="Arial"/>
        </w:rPr>
        <w:t xml:space="preserve">ccess and </w:t>
      </w:r>
      <w:r w:rsidR="00D66C19">
        <w:rPr>
          <w:rFonts w:ascii="Arial" w:hAnsi="Arial"/>
        </w:rPr>
        <w:t xml:space="preserve">critically </w:t>
      </w:r>
      <w:r w:rsidR="000F6318" w:rsidRPr="00E93B48">
        <w:rPr>
          <w:rFonts w:ascii="Arial" w:hAnsi="Arial"/>
        </w:rPr>
        <w:t>interpret existing research</w:t>
      </w:r>
      <w:r w:rsidR="0096406E">
        <w:rPr>
          <w:rFonts w:ascii="Arial" w:hAnsi="Arial"/>
        </w:rPr>
        <w:t xml:space="preserve"> or other literature from a variety of disciplines</w:t>
      </w:r>
      <w:r>
        <w:rPr>
          <w:rFonts w:ascii="Arial" w:hAnsi="Arial"/>
        </w:rPr>
        <w:t xml:space="preserve"> related to Autism and </w:t>
      </w:r>
      <w:r>
        <w:rPr>
          <w:rFonts w:ascii="Arial" w:hAnsi="Arial" w:cs="Arial"/>
          <w:iCs/>
        </w:rPr>
        <w:t>Positive Behaviour Support</w:t>
      </w:r>
    </w:p>
    <w:p w14:paraId="123ED127" w14:textId="77777777" w:rsidR="000F6318" w:rsidRPr="00E93B48" w:rsidRDefault="008E3ABD" w:rsidP="008E3ABD">
      <w:pPr>
        <w:pStyle w:val="ListParagraph"/>
        <w:numPr>
          <w:ilvl w:val="1"/>
          <w:numId w:val="20"/>
        </w:numPr>
        <w:spacing w:before="60" w:after="60" w:line="240" w:lineRule="auto"/>
        <w:ind w:left="993" w:right="401" w:hanging="567"/>
        <w:jc w:val="both"/>
        <w:rPr>
          <w:rFonts w:ascii="Arial" w:hAnsi="Arial"/>
        </w:rPr>
      </w:pPr>
      <w:r>
        <w:rPr>
          <w:rFonts w:ascii="Arial" w:hAnsi="Arial"/>
        </w:rPr>
        <w:t>C</w:t>
      </w:r>
      <w:r w:rsidR="002453D2">
        <w:rPr>
          <w:rFonts w:ascii="Arial" w:hAnsi="Arial"/>
        </w:rPr>
        <w:t>onduct an enhanced</w:t>
      </w:r>
      <w:r>
        <w:rPr>
          <w:rFonts w:ascii="Arial" w:hAnsi="Arial"/>
        </w:rPr>
        <w:t xml:space="preserve"> academic investigation of a chosen specialist topic related to Autism or </w:t>
      </w:r>
      <w:r>
        <w:rPr>
          <w:rFonts w:ascii="Arial" w:hAnsi="Arial" w:cs="Arial"/>
          <w:iCs/>
        </w:rPr>
        <w:t>Positive Behaviour Support</w:t>
      </w:r>
      <w:r w:rsidR="000F1237">
        <w:rPr>
          <w:rFonts w:ascii="Arial" w:hAnsi="Arial"/>
        </w:rPr>
        <w:t>.</w:t>
      </w:r>
    </w:p>
    <w:p w14:paraId="0EEA84C9" w14:textId="77777777" w:rsidR="000F6318" w:rsidRPr="00302082" w:rsidRDefault="000F6318" w:rsidP="000F6318">
      <w:pPr>
        <w:spacing w:after="120" w:line="240" w:lineRule="auto"/>
        <w:ind w:right="260"/>
        <w:rPr>
          <w:rFonts w:ascii="Arial" w:hAnsi="Arial" w:cs="Arial"/>
          <w:i/>
        </w:rPr>
      </w:pPr>
    </w:p>
    <w:p w14:paraId="55F4CEA9" w14:textId="77777777" w:rsidR="000F6318" w:rsidRPr="00302082" w:rsidRDefault="000F6318" w:rsidP="000F6318">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2BA919B7" w14:textId="77777777" w:rsidR="00554053" w:rsidRDefault="00554053" w:rsidP="00554053">
      <w:pPr>
        <w:pStyle w:val="ListParagraph"/>
        <w:numPr>
          <w:ilvl w:val="1"/>
          <w:numId w:val="1"/>
        </w:numPr>
        <w:spacing w:after="120" w:line="240" w:lineRule="auto"/>
        <w:ind w:left="1012" w:hanging="586"/>
        <w:jc w:val="both"/>
        <w:rPr>
          <w:rFonts w:ascii="Arial" w:hAnsi="Arial" w:cs="Arial"/>
          <w:szCs w:val="24"/>
        </w:rPr>
      </w:pPr>
      <w:r w:rsidRPr="007B2649">
        <w:rPr>
          <w:rFonts w:ascii="Arial" w:hAnsi="Arial" w:cs="Arial"/>
          <w:szCs w:val="24"/>
        </w:rPr>
        <w:t>Hav</w:t>
      </w:r>
      <w:r>
        <w:rPr>
          <w:rFonts w:ascii="Arial" w:hAnsi="Arial" w:cs="Arial"/>
          <w:szCs w:val="24"/>
        </w:rPr>
        <w:t>e demonstrated their ability to identify nascent, emerging or seldom-reported topics to study within autism or intellectual and developmental disabilities</w:t>
      </w:r>
    </w:p>
    <w:p w14:paraId="114C3FAD" w14:textId="77777777" w:rsidR="00554053" w:rsidRDefault="00554053" w:rsidP="00554053">
      <w:pPr>
        <w:pStyle w:val="ListParagraph"/>
        <w:numPr>
          <w:ilvl w:val="1"/>
          <w:numId w:val="1"/>
        </w:numPr>
        <w:spacing w:after="120" w:line="240" w:lineRule="auto"/>
        <w:ind w:left="1012" w:hanging="586"/>
        <w:jc w:val="both"/>
        <w:rPr>
          <w:rFonts w:ascii="Arial" w:hAnsi="Arial" w:cs="Arial"/>
          <w:szCs w:val="24"/>
        </w:rPr>
      </w:pPr>
      <w:r w:rsidRPr="0080439B">
        <w:rPr>
          <w:rFonts w:ascii="Arial" w:hAnsi="Arial" w:cs="Arial"/>
          <w:szCs w:val="24"/>
        </w:rPr>
        <w:t>Have used information technology (word processing, email, internet use, online learning resources) to meet the demands of the programme</w:t>
      </w:r>
    </w:p>
    <w:p w14:paraId="35337A2F" w14:textId="77777777" w:rsidR="00554053" w:rsidRDefault="00554053" w:rsidP="00554053">
      <w:pPr>
        <w:pStyle w:val="ListParagraph"/>
        <w:numPr>
          <w:ilvl w:val="1"/>
          <w:numId w:val="1"/>
        </w:numPr>
        <w:spacing w:after="120" w:line="240" w:lineRule="auto"/>
        <w:ind w:left="1012" w:hanging="586"/>
        <w:jc w:val="both"/>
        <w:rPr>
          <w:rFonts w:ascii="Arial" w:hAnsi="Arial" w:cs="Arial"/>
          <w:szCs w:val="24"/>
        </w:rPr>
      </w:pPr>
      <w:r w:rsidRPr="0080439B">
        <w:rPr>
          <w:rFonts w:ascii="Arial" w:hAnsi="Arial" w:cs="Arial"/>
          <w:szCs w:val="24"/>
        </w:rPr>
        <w:t xml:space="preserve">Have shown they are able to manage their time by </w:t>
      </w:r>
      <w:r>
        <w:rPr>
          <w:rFonts w:ascii="Arial" w:hAnsi="Arial" w:cs="Arial"/>
          <w:szCs w:val="24"/>
        </w:rPr>
        <w:t xml:space="preserve">completing a rigorous academic study </w:t>
      </w:r>
    </w:p>
    <w:p w14:paraId="12E3289B" w14:textId="77777777" w:rsidR="000F6318" w:rsidRDefault="000F6318" w:rsidP="00BF3043">
      <w:pPr>
        <w:tabs>
          <w:tab w:val="left" w:pos="1418"/>
        </w:tabs>
        <w:spacing w:after="120" w:line="240" w:lineRule="auto"/>
        <w:jc w:val="both"/>
        <w:rPr>
          <w:rFonts w:ascii="Arial" w:hAnsi="Arial" w:cs="Arial"/>
          <w:szCs w:val="24"/>
        </w:rPr>
      </w:pPr>
    </w:p>
    <w:p w14:paraId="2F997962" w14:textId="77777777" w:rsidR="003A0484" w:rsidRDefault="003A0484" w:rsidP="00BF3043">
      <w:pPr>
        <w:tabs>
          <w:tab w:val="left" w:pos="1418"/>
        </w:tabs>
        <w:spacing w:after="120" w:line="240" w:lineRule="auto"/>
        <w:jc w:val="both"/>
        <w:rPr>
          <w:rFonts w:ascii="Arial" w:hAnsi="Arial" w:cs="Arial"/>
          <w:szCs w:val="24"/>
        </w:rPr>
      </w:pPr>
    </w:p>
    <w:p w14:paraId="2DD26B7C" w14:textId="77777777" w:rsidR="003A0484" w:rsidRDefault="003A0484" w:rsidP="00BF3043">
      <w:pPr>
        <w:tabs>
          <w:tab w:val="left" w:pos="1418"/>
        </w:tabs>
        <w:spacing w:after="120" w:line="240" w:lineRule="auto"/>
        <w:jc w:val="both"/>
        <w:rPr>
          <w:rFonts w:ascii="Arial" w:hAnsi="Arial" w:cs="Arial"/>
          <w:szCs w:val="24"/>
        </w:rPr>
      </w:pPr>
    </w:p>
    <w:p w14:paraId="7C724770" w14:textId="77777777" w:rsidR="000F6318" w:rsidRPr="00302082" w:rsidRDefault="000F6318" w:rsidP="000F6318">
      <w:pPr>
        <w:numPr>
          <w:ilvl w:val="0"/>
          <w:numId w:val="1"/>
        </w:numPr>
        <w:spacing w:after="120" w:line="240" w:lineRule="auto"/>
        <w:ind w:left="426" w:right="260" w:hanging="426"/>
        <w:jc w:val="both"/>
        <w:rPr>
          <w:rFonts w:ascii="Arial" w:hAnsi="Arial" w:cs="Arial"/>
          <w:b/>
        </w:rPr>
      </w:pPr>
      <w:r w:rsidRPr="00302082">
        <w:rPr>
          <w:rFonts w:ascii="Arial" w:hAnsi="Arial" w:cs="Arial"/>
          <w:b/>
        </w:rPr>
        <w:lastRenderedPageBreak/>
        <w:t>A synopsis of the curriculum</w:t>
      </w:r>
    </w:p>
    <w:p w14:paraId="472B9A42" w14:textId="77777777" w:rsidR="00800EE8" w:rsidRDefault="0096406E" w:rsidP="0096406E">
      <w:pPr>
        <w:spacing w:before="20" w:after="20" w:line="240" w:lineRule="auto"/>
        <w:ind w:left="426"/>
        <w:rPr>
          <w:rFonts w:ascii="Arial" w:hAnsi="Arial" w:cs="Arial"/>
          <w:szCs w:val="20"/>
        </w:rPr>
      </w:pPr>
      <w:r w:rsidRPr="0096406E">
        <w:rPr>
          <w:rFonts w:ascii="Arial" w:hAnsi="Arial" w:cs="Arial"/>
          <w:szCs w:val="20"/>
        </w:rPr>
        <w:t xml:space="preserve">This module provides an opportunity for final stage students </w:t>
      </w:r>
      <w:r w:rsidR="00B00803">
        <w:rPr>
          <w:rFonts w:ascii="Arial" w:hAnsi="Arial" w:cs="Arial"/>
          <w:szCs w:val="20"/>
        </w:rPr>
        <w:t>to study</w:t>
      </w:r>
      <w:r w:rsidRPr="0096406E">
        <w:rPr>
          <w:rFonts w:ascii="Arial" w:hAnsi="Arial" w:cs="Arial"/>
          <w:szCs w:val="20"/>
        </w:rPr>
        <w:t xml:space="preserve"> emergent res</w:t>
      </w:r>
      <w:r w:rsidR="00B00803">
        <w:rPr>
          <w:rFonts w:ascii="Arial" w:hAnsi="Arial" w:cs="Arial"/>
          <w:szCs w:val="20"/>
        </w:rPr>
        <w:t>earch, policy and practice topics</w:t>
      </w:r>
      <w:r w:rsidRPr="0096406E">
        <w:rPr>
          <w:rFonts w:ascii="Arial" w:hAnsi="Arial" w:cs="Arial"/>
          <w:szCs w:val="20"/>
        </w:rPr>
        <w:t xml:space="preserve">. </w:t>
      </w:r>
      <w:r w:rsidR="00B00803">
        <w:rPr>
          <w:rFonts w:ascii="Arial" w:hAnsi="Arial" w:cs="Arial"/>
          <w:szCs w:val="20"/>
        </w:rPr>
        <w:t xml:space="preserve">It is likely to include areas in which </w:t>
      </w:r>
      <w:r w:rsidR="007804CE">
        <w:rPr>
          <w:rFonts w:ascii="Arial" w:hAnsi="Arial" w:cs="Arial"/>
          <w:szCs w:val="20"/>
        </w:rPr>
        <w:t xml:space="preserve">teaching staff </w:t>
      </w:r>
      <w:r w:rsidR="00B00803">
        <w:rPr>
          <w:rFonts w:ascii="Arial" w:hAnsi="Arial" w:cs="Arial"/>
          <w:szCs w:val="20"/>
        </w:rPr>
        <w:t>are active and to offer the students the opportunity to develop their understanding of research, policy and practi</w:t>
      </w:r>
      <w:r w:rsidR="00BF3043">
        <w:rPr>
          <w:rFonts w:ascii="Arial" w:hAnsi="Arial" w:cs="Arial"/>
          <w:szCs w:val="20"/>
        </w:rPr>
        <w:t>ce in key areas.  Students will</w:t>
      </w:r>
      <w:r w:rsidR="00B00803">
        <w:rPr>
          <w:rFonts w:ascii="Arial" w:hAnsi="Arial" w:cs="Arial"/>
          <w:szCs w:val="20"/>
        </w:rPr>
        <w:t xml:space="preserve"> have the opportunity to attend our existing short courses where relevant (e.g. Talking Mats, Person-centred active support, The</w:t>
      </w:r>
      <w:r w:rsidR="00BF3043">
        <w:rPr>
          <w:rFonts w:ascii="Arial" w:hAnsi="Arial" w:cs="Arial"/>
          <w:szCs w:val="20"/>
        </w:rPr>
        <w:t xml:space="preserve"> SPELL Framework).  Topics are likely to</w:t>
      </w:r>
      <w:r w:rsidR="00B00803">
        <w:rPr>
          <w:rFonts w:ascii="Arial" w:hAnsi="Arial" w:cs="Arial"/>
          <w:szCs w:val="20"/>
        </w:rPr>
        <w:t xml:space="preserve"> include:</w:t>
      </w:r>
    </w:p>
    <w:p w14:paraId="6EC9B881" w14:textId="77777777" w:rsidR="00590C84" w:rsidRDefault="00B00803" w:rsidP="00800EE8">
      <w:pPr>
        <w:pStyle w:val="ListParagraph"/>
        <w:numPr>
          <w:ilvl w:val="0"/>
          <w:numId w:val="31"/>
        </w:numPr>
        <w:spacing w:before="20" w:after="20" w:line="240" w:lineRule="auto"/>
        <w:rPr>
          <w:rFonts w:ascii="Arial" w:hAnsi="Arial" w:cs="Arial"/>
          <w:szCs w:val="20"/>
        </w:rPr>
      </w:pPr>
      <w:r>
        <w:rPr>
          <w:rFonts w:ascii="Arial" w:hAnsi="Arial" w:cs="Arial"/>
          <w:szCs w:val="20"/>
        </w:rPr>
        <w:t>Skilled support</w:t>
      </w:r>
    </w:p>
    <w:p w14:paraId="4BB82798" w14:textId="77777777" w:rsidR="00B00803" w:rsidRDefault="00B00803" w:rsidP="00800EE8">
      <w:pPr>
        <w:pStyle w:val="ListParagraph"/>
        <w:numPr>
          <w:ilvl w:val="0"/>
          <w:numId w:val="31"/>
        </w:numPr>
        <w:spacing w:before="20" w:after="20" w:line="240" w:lineRule="auto"/>
        <w:rPr>
          <w:rFonts w:ascii="Arial" w:hAnsi="Arial" w:cs="Arial"/>
          <w:szCs w:val="20"/>
        </w:rPr>
      </w:pPr>
      <w:r>
        <w:rPr>
          <w:rFonts w:ascii="Arial" w:hAnsi="Arial" w:cs="Arial"/>
          <w:szCs w:val="20"/>
        </w:rPr>
        <w:t>People with autism or IDD and the criminal justice system</w:t>
      </w:r>
    </w:p>
    <w:p w14:paraId="72D3E06F" w14:textId="77777777" w:rsidR="00800EE8" w:rsidRDefault="00800EE8" w:rsidP="00800EE8">
      <w:pPr>
        <w:pStyle w:val="ListParagraph"/>
        <w:numPr>
          <w:ilvl w:val="0"/>
          <w:numId w:val="31"/>
        </w:numPr>
        <w:spacing w:before="20" w:after="20" w:line="240" w:lineRule="auto"/>
        <w:rPr>
          <w:rFonts w:ascii="Arial" w:hAnsi="Arial" w:cs="Arial"/>
          <w:szCs w:val="20"/>
        </w:rPr>
      </w:pPr>
      <w:r>
        <w:rPr>
          <w:rFonts w:ascii="Arial" w:hAnsi="Arial" w:cs="Arial"/>
          <w:szCs w:val="20"/>
        </w:rPr>
        <w:t>Autism &amp; Women</w:t>
      </w:r>
    </w:p>
    <w:p w14:paraId="455609F2" w14:textId="77777777" w:rsidR="00800EE8" w:rsidRDefault="00800EE8" w:rsidP="00800EE8">
      <w:pPr>
        <w:pStyle w:val="ListParagraph"/>
        <w:numPr>
          <w:ilvl w:val="0"/>
          <w:numId w:val="31"/>
        </w:numPr>
        <w:spacing w:before="20" w:after="20" w:line="240" w:lineRule="auto"/>
        <w:rPr>
          <w:rFonts w:ascii="Arial" w:hAnsi="Arial" w:cs="Arial"/>
          <w:szCs w:val="20"/>
        </w:rPr>
      </w:pPr>
      <w:r>
        <w:rPr>
          <w:rFonts w:ascii="Arial" w:hAnsi="Arial" w:cs="Arial"/>
          <w:szCs w:val="20"/>
        </w:rPr>
        <w:t>Mental Health &amp; Autism or IDD</w:t>
      </w:r>
    </w:p>
    <w:p w14:paraId="10C85A11" w14:textId="77777777" w:rsidR="00590C84" w:rsidRDefault="00B00803" w:rsidP="00B00803">
      <w:pPr>
        <w:pStyle w:val="ListParagraph"/>
        <w:numPr>
          <w:ilvl w:val="0"/>
          <w:numId w:val="31"/>
        </w:numPr>
        <w:spacing w:before="20" w:after="20" w:line="240" w:lineRule="auto"/>
        <w:rPr>
          <w:rFonts w:ascii="Arial" w:hAnsi="Arial" w:cs="Arial"/>
          <w:szCs w:val="20"/>
        </w:rPr>
      </w:pPr>
      <w:r>
        <w:rPr>
          <w:rFonts w:ascii="Arial" w:hAnsi="Arial" w:cs="Arial"/>
          <w:szCs w:val="20"/>
        </w:rPr>
        <w:t>Hate crime and victimisation</w:t>
      </w:r>
    </w:p>
    <w:p w14:paraId="7133E6C9" w14:textId="77777777" w:rsidR="00B00803" w:rsidRDefault="00B00803" w:rsidP="00B00803">
      <w:pPr>
        <w:pStyle w:val="ListParagraph"/>
        <w:numPr>
          <w:ilvl w:val="0"/>
          <w:numId w:val="31"/>
        </w:numPr>
        <w:spacing w:before="20" w:after="20" w:line="240" w:lineRule="auto"/>
        <w:rPr>
          <w:rFonts w:ascii="Arial" w:hAnsi="Arial" w:cs="Arial"/>
          <w:szCs w:val="20"/>
        </w:rPr>
      </w:pPr>
      <w:r>
        <w:rPr>
          <w:rFonts w:ascii="Arial" w:hAnsi="Arial" w:cs="Arial"/>
          <w:szCs w:val="20"/>
        </w:rPr>
        <w:t>Staff culture</w:t>
      </w:r>
    </w:p>
    <w:p w14:paraId="6F299817" w14:textId="77777777" w:rsidR="00B00803" w:rsidRPr="00B00803" w:rsidRDefault="00B00803" w:rsidP="00B00803">
      <w:pPr>
        <w:pStyle w:val="ListParagraph"/>
        <w:spacing w:before="20" w:after="20" w:line="240" w:lineRule="auto"/>
        <w:ind w:left="1146"/>
        <w:rPr>
          <w:rFonts w:ascii="Arial" w:hAnsi="Arial" w:cs="Arial"/>
          <w:szCs w:val="20"/>
        </w:rPr>
      </w:pPr>
    </w:p>
    <w:p w14:paraId="29BC99ED" w14:textId="77777777" w:rsidR="0096406E" w:rsidRPr="00590C84" w:rsidRDefault="00590C84" w:rsidP="00590C84">
      <w:pPr>
        <w:spacing w:before="20" w:after="20" w:line="240" w:lineRule="auto"/>
        <w:ind w:left="426"/>
        <w:rPr>
          <w:rFonts w:ascii="Arial" w:hAnsi="Arial" w:cs="Arial"/>
          <w:szCs w:val="20"/>
        </w:rPr>
      </w:pPr>
      <w:r>
        <w:rPr>
          <w:rFonts w:ascii="Arial" w:hAnsi="Arial" w:cs="Arial"/>
          <w:szCs w:val="20"/>
        </w:rPr>
        <w:t>Suggested topics will in part be inspired by current and recent research conducted at Tizard.</w:t>
      </w:r>
    </w:p>
    <w:p w14:paraId="4369DE68" w14:textId="77777777" w:rsidR="000F6318" w:rsidRPr="00ED080A" w:rsidRDefault="000F6318" w:rsidP="000F6318">
      <w:pPr>
        <w:spacing w:after="60" w:line="240" w:lineRule="auto"/>
        <w:rPr>
          <w:rFonts w:ascii="Arial" w:hAnsi="Arial" w:cs="Arial"/>
          <w:iCs/>
          <w:highlight w:val="yellow"/>
        </w:rPr>
      </w:pPr>
    </w:p>
    <w:p w14:paraId="4F86164B" w14:textId="77777777" w:rsidR="00FD6613" w:rsidRDefault="000F6318" w:rsidP="00FD6613">
      <w:pPr>
        <w:numPr>
          <w:ilvl w:val="0"/>
          <w:numId w:val="1"/>
        </w:numPr>
        <w:spacing w:after="120" w:line="240" w:lineRule="auto"/>
        <w:ind w:left="426" w:right="260" w:hanging="426"/>
        <w:jc w:val="both"/>
        <w:rPr>
          <w:rFonts w:ascii="Arial" w:hAnsi="Arial" w:cs="Arial"/>
          <w:b/>
        </w:rPr>
      </w:pPr>
      <w:r w:rsidRPr="00A33B33">
        <w:rPr>
          <w:rFonts w:ascii="Arial" w:hAnsi="Arial" w:cs="Arial"/>
          <w:b/>
        </w:rPr>
        <w:t>Reading List (Indicative list, current at time of publication. Reading lists will be published annually)</w:t>
      </w:r>
    </w:p>
    <w:p w14:paraId="66122545" w14:textId="77777777" w:rsidR="00FD6613" w:rsidRPr="00FD6613" w:rsidRDefault="00FD6613" w:rsidP="00BF3043">
      <w:pPr>
        <w:spacing w:after="120" w:line="240" w:lineRule="auto"/>
        <w:ind w:left="426" w:right="260"/>
        <w:jc w:val="both"/>
        <w:rPr>
          <w:rFonts w:ascii="Arial" w:hAnsi="Arial" w:cs="Arial"/>
          <w:b/>
        </w:rPr>
      </w:pPr>
      <w:r w:rsidRPr="00FD6613">
        <w:rPr>
          <w:rFonts w:ascii="Arial" w:hAnsi="Arial" w:cs="Arial"/>
          <w:color w:val="000000"/>
          <w:shd w:val="clear" w:color="auto" w:fill="FFFFFF"/>
        </w:rPr>
        <w:t xml:space="preserve">Beadle-Brown, J., Leigh, J., Whelton, B., Richardson, L., Beecham, J., </w:t>
      </w:r>
      <w:proofErr w:type="spellStart"/>
      <w:r w:rsidRPr="00FD6613">
        <w:rPr>
          <w:rFonts w:ascii="Arial" w:hAnsi="Arial" w:cs="Arial"/>
          <w:color w:val="000000"/>
          <w:shd w:val="clear" w:color="auto" w:fill="FFFFFF"/>
        </w:rPr>
        <w:t>Baumker</w:t>
      </w:r>
      <w:proofErr w:type="spellEnd"/>
      <w:r w:rsidRPr="00FD6613">
        <w:rPr>
          <w:rFonts w:ascii="Arial" w:hAnsi="Arial" w:cs="Arial"/>
          <w:color w:val="000000"/>
          <w:shd w:val="clear" w:color="auto" w:fill="FFFFFF"/>
        </w:rPr>
        <w:t>, T. and Bradshaw, J. (2015 early online)</w:t>
      </w:r>
      <w:r w:rsidR="001A47CD">
        <w:rPr>
          <w:rFonts w:ascii="Arial" w:hAnsi="Arial" w:cs="Arial"/>
          <w:color w:val="000000"/>
          <w:shd w:val="clear" w:color="auto" w:fill="FFFFFF"/>
        </w:rPr>
        <w:t>.</w:t>
      </w:r>
      <w:r w:rsidRPr="00FD6613">
        <w:rPr>
          <w:rFonts w:ascii="Arial" w:hAnsi="Arial" w:cs="Arial"/>
          <w:color w:val="000000"/>
          <w:shd w:val="clear" w:color="auto" w:fill="FFFFFF"/>
        </w:rPr>
        <w:t xml:space="preserve"> Quality of </w:t>
      </w:r>
      <w:r w:rsidR="001A47CD">
        <w:rPr>
          <w:rFonts w:ascii="Arial" w:hAnsi="Arial" w:cs="Arial"/>
          <w:color w:val="000000"/>
          <w:shd w:val="clear" w:color="auto" w:fill="FFFFFF"/>
        </w:rPr>
        <w:t>l</w:t>
      </w:r>
      <w:r w:rsidRPr="00FD6613">
        <w:rPr>
          <w:rFonts w:ascii="Arial" w:hAnsi="Arial" w:cs="Arial"/>
          <w:color w:val="000000"/>
          <w:shd w:val="clear" w:color="auto" w:fill="FFFFFF"/>
        </w:rPr>
        <w:t xml:space="preserve">ife and </w:t>
      </w:r>
      <w:r w:rsidR="001A47CD">
        <w:rPr>
          <w:rFonts w:ascii="Arial" w:hAnsi="Arial" w:cs="Arial"/>
          <w:color w:val="000000"/>
          <w:shd w:val="clear" w:color="auto" w:fill="FFFFFF"/>
        </w:rPr>
        <w:t>q</w:t>
      </w:r>
      <w:r w:rsidRPr="00FD6613">
        <w:rPr>
          <w:rFonts w:ascii="Arial" w:hAnsi="Arial" w:cs="Arial"/>
          <w:color w:val="000000"/>
          <w:shd w:val="clear" w:color="auto" w:fill="FFFFFF"/>
        </w:rPr>
        <w:t xml:space="preserve">uality of </w:t>
      </w:r>
      <w:r w:rsidR="001A47CD">
        <w:rPr>
          <w:rFonts w:ascii="Arial" w:hAnsi="Arial" w:cs="Arial"/>
          <w:color w:val="000000"/>
          <w:shd w:val="clear" w:color="auto" w:fill="FFFFFF"/>
        </w:rPr>
        <w:t>s</w:t>
      </w:r>
      <w:r w:rsidRPr="00FD6613">
        <w:rPr>
          <w:rFonts w:ascii="Arial" w:hAnsi="Arial" w:cs="Arial"/>
          <w:color w:val="000000"/>
          <w:shd w:val="clear" w:color="auto" w:fill="FFFFFF"/>
        </w:rPr>
        <w:t xml:space="preserve">upport for </w:t>
      </w:r>
      <w:r w:rsidR="001A47CD">
        <w:rPr>
          <w:rFonts w:ascii="Arial" w:hAnsi="Arial" w:cs="Arial"/>
          <w:color w:val="000000"/>
          <w:shd w:val="clear" w:color="auto" w:fill="FFFFFF"/>
        </w:rPr>
        <w:t>p</w:t>
      </w:r>
      <w:r w:rsidRPr="00FD6613">
        <w:rPr>
          <w:rFonts w:ascii="Arial" w:hAnsi="Arial" w:cs="Arial"/>
          <w:color w:val="000000"/>
          <w:shd w:val="clear" w:color="auto" w:fill="FFFFFF"/>
        </w:rPr>
        <w:t xml:space="preserve">eople with </w:t>
      </w:r>
      <w:r w:rsidR="001A47CD">
        <w:rPr>
          <w:rFonts w:ascii="Arial" w:hAnsi="Arial" w:cs="Arial"/>
          <w:color w:val="000000"/>
          <w:shd w:val="clear" w:color="auto" w:fill="FFFFFF"/>
        </w:rPr>
        <w:t>s</w:t>
      </w:r>
      <w:r w:rsidRPr="00FD6613">
        <w:rPr>
          <w:rFonts w:ascii="Arial" w:hAnsi="Arial" w:cs="Arial"/>
          <w:color w:val="000000"/>
          <w:shd w:val="clear" w:color="auto" w:fill="FFFFFF"/>
        </w:rPr>
        <w:t xml:space="preserve">evere </w:t>
      </w:r>
      <w:r w:rsidR="001A47CD">
        <w:rPr>
          <w:rFonts w:ascii="Arial" w:hAnsi="Arial" w:cs="Arial"/>
          <w:color w:val="000000"/>
          <w:shd w:val="clear" w:color="auto" w:fill="FFFFFF"/>
        </w:rPr>
        <w:t>i</w:t>
      </w:r>
      <w:r w:rsidRPr="00FD6613">
        <w:rPr>
          <w:rFonts w:ascii="Arial" w:hAnsi="Arial" w:cs="Arial"/>
          <w:color w:val="000000"/>
          <w:shd w:val="clear" w:color="auto" w:fill="FFFFFF"/>
        </w:rPr>
        <w:t xml:space="preserve">ntellectual </w:t>
      </w:r>
      <w:r w:rsidR="001A47CD">
        <w:rPr>
          <w:rFonts w:ascii="Arial" w:hAnsi="Arial" w:cs="Arial"/>
          <w:color w:val="000000"/>
          <w:shd w:val="clear" w:color="auto" w:fill="FFFFFF"/>
        </w:rPr>
        <w:t>d</w:t>
      </w:r>
      <w:r w:rsidRPr="00FD6613">
        <w:rPr>
          <w:rFonts w:ascii="Arial" w:hAnsi="Arial" w:cs="Arial"/>
          <w:color w:val="000000"/>
          <w:shd w:val="clear" w:color="auto" w:fill="FFFFFF"/>
        </w:rPr>
        <w:t xml:space="preserve">isability and </w:t>
      </w:r>
      <w:r w:rsidR="001A47CD">
        <w:rPr>
          <w:rFonts w:ascii="Arial" w:hAnsi="Arial" w:cs="Arial"/>
          <w:color w:val="000000"/>
          <w:shd w:val="clear" w:color="auto" w:fill="FFFFFF"/>
        </w:rPr>
        <w:t>c</w:t>
      </w:r>
      <w:r w:rsidRPr="00FD6613">
        <w:rPr>
          <w:rFonts w:ascii="Arial" w:hAnsi="Arial" w:cs="Arial"/>
          <w:color w:val="000000"/>
          <w:shd w:val="clear" w:color="auto" w:fill="FFFFFF"/>
        </w:rPr>
        <w:t xml:space="preserve">omplex </w:t>
      </w:r>
      <w:r w:rsidR="001A47CD">
        <w:rPr>
          <w:rFonts w:ascii="Arial" w:hAnsi="Arial" w:cs="Arial"/>
          <w:color w:val="000000"/>
          <w:shd w:val="clear" w:color="auto" w:fill="FFFFFF"/>
        </w:rPr>
        <w:t>n</w:t>
      </w:r>
      <w:r w:rsidRPr="00FD6613">
        <w:rPr>
          <w:rFonts w:ascii="Arial" w:hAnsi="Arial" w:cs="Arial"/>
          <w:color w:val="000000"/>
          <w:shd w:val="clear" w:color="auto" w:fill="FFFFFF"/>
        </w:rPr>
        <w:t xml:space="preserve">eeds. </w:t>
      </w:r>
      <w:r w:rsidRPr="008E3ABD">
        <w:rPr>
          <w:rFonts w:ascii="Arial" w:hAnsi="Arial" w:cs="Arial"/>
          <w:i/>
          <w:color w:val="000000"/>
          <w:shd w:val="clear" w:color="auto" w:fill="FFFFFF"/>
        </w:rPr>
        <w:t>Journal of Applied Research in Intellectual Disabilities</w:t>
      </w:r>
      <w:r w:rsidR="001A47CD">
        <w:rPr>
          <w:rFonts w:ascii="Arial" w:hAnsi="Arial" w:cs="Arial"/>
          <w:i/>
          <w:color w:val="000000"/>
          <w:shd w:val="clear" w:color="auto" w:fill="FFFFFF"/>
        </w:rPr>
        <w:t>.</w:t>
      </w:r>
    </w:p>
    <w:p w14:paraId="612CA2BA" w14:textId="77777777" w:rsidR="00FD6613" w:rsidRPr="00FD6613" w:rsidRDefault="00FD6613" w:rsidP="00BF3043">
      <w:pPr>
        <w:spacing w:after="120" w:line="240" w:lineRule="auto"/>
        <w:ind w:left="426" w:right="260"/>
        <w:jc w:val="both"/>
        <w:rPr>
          <w:rFonts w:ascii="Arial" w:hAnsi="Arial" w:cs="Arial"/>
          <w:b/>
        </w:rPr>
      </w:pPr>
      <w:r w:rsidRPr="00FD6613">
        <w:rPr>
          <w:rFonts w:ascii="Arial" w:eastAsia="Calibri" w:hAnsi="Arial" w:cs="Arial"/>
          <w:lang w:eastAsia="en-US"/>
        </w:rPr>
        <w:t xml:space="preserve">Beadle-Brown, J., Richardson, L., Guest, C., Malovic, A., Bradshaw, J and Himmerich, J. (2014). </w:t>
      </w:r>
      <w:r w:rsidRPr="008E3ABD">
        <w:rPr>
          <w:rFonts w:ascii="Arial" w:eastAsia="Calibri" w:hAnsi="Arial" w:cs="Arial"/>
          <w:i/>
          <w:lang w:eastAsia="en-US"/>
        </w:rPr>
        <w:t>Living in Fear: Better Outcomes for people with learning disabilities and autism. Main research report.</w:t>
      </w:r>
      <w:r w:rsidRPr="00FD6613">
        <w:rPr>
          <w:rFonts w:ascii="Arial" w:eastAsia="Calibri" w:hAnsi="Arial" w:cs="Arial"/>
          <w:lang w:eastAsia="en-US"/>
        </w:rPr>
        <w:t xml:space="preserve"> Canterbury: Tizard Centre, University</w:t>
      </w:r>
      <w:r w:rsidR="007804CE">
        <w:rPr>
          <w:rFonts w:ascii="Arial" w:eastAsia="Calibri" w:hAnsi="Arial" w:cs="Arial"/>
          <w:lang w:eastAsia="en-US"/>
        </w:rPr>
        <w:t xml:space="preserve"> </w:t>
      </w:r>
      <w:r w:rsidRPr="00FD6613">
        <w:rPr>
          <w:rFonts w:ascii="Arial" w:eastAsia="Calibri" w:hAnsi="Arial" w:cs="Arial"/>
          <w:lang w:eastAsia="en-US"/>
        </w:rPr>
        <w:t>of Kent.</w:t>
      </w:r>
    </w:p>
    <w:p w14:paraId="086BB189" w14:textId="77777777" w:rsidR="00FD6613" w:rsidRPr="00FD6613" w:rsidRDefault="00FD6613" w:rsidP="00BF3043">
      <w:pPr>
        <w:spacing w:after="120" w:line="240" w:lineRule="auto"/>
        <w:ind w:left="426" w:right="260"/>
        <w:jc w:val="both"/>
        <w:rPr>
          <w:rFonts w:ascii="Arial" w:hAnsi="Arial" w:cs="Arial"/>
          <w:b/>
        </w:rPr>
      </w:pPr>
      <w:r w:rsidRPr="00FD6613">
        <w:rPr>
          <w:rFonts w:ascii="Arial" w:hAnsi="Arial" w:cs="Arial"/>
        </w:rPr>
        <w:t xml:space="preserve">Department of Health (2015) </w:t>
      </w:r>
      <w:r w:rsidRPr="008E3ABD">
        <w:rPr>
          <w:rFonts w:ascii="Arial" w:hAnsi="Arial" w:cs="Arial"/>
          <w:i/>
        </w:rPr>
        <w:t>CPD curriculum guide for social workers who are working with people on the autism spectrum.</w:t>
      </w:r>
      <w:r w:rsidRPr="00FD6613">
        <w:rPr>
          <w:rFonts w:ascii="Arial" w:hAnsi="Arial" w:cs="Arial"/>
        </w:rPr>
        <w:t xml:space="preserve">  London: Department of Health</w:t>
      </w:r>
      <w:r w:rsidR="005133DE">
        <w:rPr>
          <w:rFonts w:ascii="Arial" w:hAnsi="Arial" w:cs="Arial"/>
        </w:rPr>
        <w:t>.</w:t>
      </w:r>
    </w:p>
    <w:p w14:paraId="268680D4" w14:textId="77777777" w:rsidR="00BF3043" w:rsidRDefault="00BF3043" w:rsidP="00BF3043">
      <w:pPr>
        <w:spacing w:after="120" w:line="240" w:lineRule="auto"/>
        <w:ind w:left="426" w:right="260"/>
        <w:jc w:val="both"/>
        <w:rPr>
          <w:rFonts w:ascii="Arial" w:hAnsi="Arial" w:cs="Arial"/>
          <w:color w:val="000000"/>
          <w:shd w:val="clear" w:color="auto" w:fill="FFFFFF"/>
        </w:rPr>
      </w:pPr>
      <w:r w:rsidRPr="00FD6613">
        <w:rPr>
          <w:rFonts w:ascii="Arial" w:hAnsi="Arial" w:cs="Arial"/>
          <w:color w:val="000000"/>
          <w:shd w:val="clear" w:color="auto" w:fill="FFFFFF"/>
        </w:rPr>
        <w:t>Deveau, R. and McGill, P. (2015</w:t>
      </w:r>
      <w:r w:rsidR="001A47CD">
        <w:rPr>
          <w:rFonts w:ascii="Arial" w:hAnsi="Arial" w:cs="Arial"/>
          <w:color w:val="000000"/>
          <w:shd w:val="clear" w:color="auto" w:fill="FFFFFF"/>
        </w:rPr>
        <w:t xml:space="preserve"> early online</w:t>
      </w:r>
      <w:r w:rsidRPr="00FD6613">
        <w:rPr>
          <w:rFonts w:ascii="Arial" w:hAnsi="Arial" w:cs="Arial"/>
          <w:color w:val="000000"/>
          <w:shd w:val="clear" w:color="auto" w:fill="FFFFFF"/>
        </w:rPr>
        <w:t>).</w:t>
      </w:r>
      <w:r w:rsidRPr="00FD6613">
        <w:rPr>
          <w:rStyle w:val="apple-converted-space"/>
          <w:rFonts w:ascii="Arial" w:hAnsi="Arial" w:cs="Arial"/>
          <w:color w:val="000000"/>
          <w:shd w:val="clear" w:color="auto" w:fill="FFFFFF"/>
        </w:rPr>
        <w:t> </w:t>
      </w:r>
      <w:r w:rsidRPr="00FD6613">
        <w:rPr>
          <w:rStyle w:val="citeproc-title"/>
          <w:rFonts w:ascii="Arial" w:hAnsi="Arial" w:cs="Arial"/>
          <w:color w:val="000000"/>
          <w:shd w:val="clear" w:color="auto" w:fill="FFFFFF"/>
        </w:rPr>
        <w:t>Practice Leadership at the front line in supporting people with intellectual disabilities and challenging behaviour: a qualitative study of registered managers of community-based, staffed group homes.</w:t>
      </w:r>
      <w:r>
        <w:rPr>
          <w:rStyle w:val="citeproc-title"/>
          <w:rFonts w:ascii="Arial" w:hAnsi="Arial" w:cs="Arial"/>
          <w:color w:val="000000"/>
          <w:shd w:val="clear" w:color="auto" w:fill="FFFFFF"/>
        </w:rPr>
        <w:t xml:space="preserve"> </w:t>
      </w:r>
      <w:r w:rsidRPr="00FD6613">
        <w:rPr>
          <w:rStyle w:val="citeproc-container-title"/>
          <w:rFonts w:ascii="Arial" w:hAnsi="Arial" w:cs="Arial"/>
          <w:i/>
          <w:iCs/>
          <w:color w:val="000000"/>
          <w:shd w:val="clear" w:color="auto" w:fill="FFFFFF"/>
        </w:rPr>
        <w:t>Journal of Applied Research in Intellectual Disabilities</w:t>
      </w:r>
      <w:r w:rsidR="001A47CD">
        <w:rPr>
          <w:rStyle w:val="citeproc-online"/>
          <w:rFonts w:ascii="Arial" w:hAnsi="Arial" w:cs="Arial"/>
          <w:color w:val="000000"/>
          <w:shd w:val="clear" w:color="auto" w:fill="FFFFFF"/>
        </w:rPr>
        <w:t>.</w:t>
      </w:r>
    </w:p>
    <w:p w14:paraId="1109175D" w14:textId="77777777" w:rsidR="00FD6613" w:rsidRPr="00FD6613" w:rsidRDefault="00FD6613" w:rsidP="00BF3043">
      <w:pPr>
        <w:spacing w:after="120" w:line="240" w:lineRule="auto"/>
        <w:ind w:left="426" w:right="260"/>
        <w:jc w:val="both"/>
        <w:rPr>
          <w:rFonts w:ascii="Arial" w:hAnsi="Arial" w:cs="Arial"/>
          <w:b/>
        </w:rPr>
      </w:pPr>
      <w:r w:rsidRPr="00FD6613">
        <w:rPr>
          <w:rFonts w:ascii="Arial" w:hAnsi="Arial" w:cs="Arial"/>
          <w:color w:val="000000"/>
          <w:shd w:val="clear" w:color="auto" w:fill="FFFFFF"/>
        </w:rPr>
        <w:t>King, C.</w:t>
      </w:r>
      <w:r w:rsidR="005133DE">
        <w:rPr>
          <w:rFonts w:ascii="Arial" w:hAnsi="Arial" w:cs="Arial"/>
          <w:color w:val="000000"/>
          <w:shd w:val="clear" w:color="auto" w:fill="FFFFFF"/>
        </w:rPr>
        <w:t>,</w:t>
      </w:r>
      <w:r w:rsidRPr="00FD6613">
        <w:rPr>
          <w:rFonts w:ascii="Arial" w:hAnsi="Arial" w:cs="Arial"/>
          <w:color w:val="000000"/>
          <w:shd w:val="clear" w:color="auto" w:fill="FFFFFF"/>
        </w:rPr>
        <w:t xml:space="preserve"> and Murphy, G. (2014).</w:t>
      </w:r>
      <w:r w:rsidRPr="00FD6613">
        <w:rPr>
          <w:rStyle w:val="apple-converted-space"/>
          <w:rFonts w:ascii="Arial" w:hAnsi="Arial" w:cs="Arial"/>
          <w:color w:val="000000"/>
          <w:shd w:val="clear" w:color="auto" w:fill="FFFFFF"/>
        </w:rPr>
        <w:t> </w:t>
      </w:r>
      <w:r w:rsidRPr="00FD6613">
        <w:rPr>
          <w:rStyle w:val="citeproc-title"/>
          <w:rFonts w:ascii="Arial" w:hAnsi="Arial" w:cs="Arial"/>
          <w:color w:val="000000"/>
          <w:shd w:val="clear" w:color="auto" w:fill="FFFFFF"/>
        </w:rPr>
        <w:t>A systematic review of people with autism spectrum disorder and the Criminal Justice System</w:t>
      </w:r>
      <w:r w:rsidRPr="00FD6613">
        <w:rPr>
          <w:rFonts w:ascii="Arial" w:hAnsi="Arial" w:cs="Arial"/>
          <w:color w:val="000000"/>
          <w:shd w:val="clear" w:color="auto" w:fill="FFFFFF"/>
        </w:rPr>
        <w:t>.</w:t>
      </w:r>
      <w:r w:rsidRPr="00FD6613">
        <w:rPr>
          <w:rStyle w:val="apple-converted-space"/>
          <w:rFonts w:ascii="Arial" w:hAnsi="Arial" w:cs="Arial"/>
          <w:color w:val="000000"/>
          <w:shd w:val="clear" w:color="auto" w:fill="FFFFFF"/>
        </w:rPr>
        <w:t> </w:t>
      </w:r>
      <w:r w:rsidRPr="00FD6613">
        <w:rPr>
          <w:rStyle w:val="citeproc-container-title"/>
          <w:rFonts w:ascii="Arial" w:hAnsi="Arial" w:cs="Arial"/>
          <w:i/>
          <w:iCs/>
          <w:color w:val="000000"/>
          <w:shd w:val="clear" w:color="auto" w:fill="FFFFFF"/>
        </w:rPr>
        <w:t>Journal of Autism and Developmental Disorders</w:t>
      </w:r>
      <w:r w:rsidRPr="00FD6613">
        <w:rPr>
          <w:rStyle w:val="apple-converted-space"/>
          <w:rFonts w:ascii="Arial" w:hAnsi="Arial" w:cs="Arial"/>
          <w:color w:val="000000"/>
          <w:shd w:val="clear" w:color="auto" w:fill="FFFFFF"/>
        </w:rPr>
        <w:t> </w:t>
      </w:r>
      <w:r w:rsidR="005133DE">
        <w:rPr>
          <w:rStyle w:val="citeproc-volume"/>
          <w:rFonts w:ascii="Arial" w:hAnsi="Arial" w:cs="Arial"/>
          <w:bCs/>
          <w:color w:val="000000"/>
          <w:shd w:val="clear" w:color="auto" w:fill="FFFFFF"/>
        </w:rPr>
        <w:t>(11)</w:t>
      </w:r>
      <w:r w:rsidR="005133DE">
        <w:rPr>
          <w:rStyle w:val="citeproc-page"/>
          <w:rFonts w:ascii="Arial" w:hAnsi="Arial" w:cs="Arial"/>
          <w:color w:val="000000"/>
          <w:shd w:val="clear" w:color="auto" w:fill="FFFFFF"/>
        </w:rPr>
        <w:t xml:space="preserve">, </w:t>
      </w:r>
      <w:r w:rsidRPr="00FD6613">
        <w:rPr>
          <w:rStyle w:val="citeproc-page"/>
          <w:rFonts w:ascii="Arial" w:hAnsi="Arial" w:cs="Arial"/>
          <w:color w:val="000000"/>
          <w:shd w:val="clear" w:color="auto" w:fill="FFFFFF"/>
        </w:rPr>
        <w:t>2717-2733</w:t>
      </w:r>
      <w:r w:rsidRPr="00FD6613">
        <w:rPr>
          <w:rFonts w:ascii="Arial" w:hAnsi="Arial" w:cs="Arial"/>
          <w:color w:val="000000"/>
          <w:shd w:val="clear" w:color="auto" w:fill="FFFFFF"/>
        </w:rPr>
        <w:t>.</w:t>
      </w:r>
    </w:p>
    <w:p w14:paraId="24D2162A" w14:textId="77777777" w:rsidR="00772288" w:rsidRPr="005133DE" w:rsidRDefault="00772288" w:rsidP="00772288">
      <w:pPr>
        <w:spacing w:after="120" w:line="240" w:lineRule="auto"/>
        <w:ind w:left="426" w:right="260"/>
        <w:jc w:val="both"/>
        <w:rPr>
          <w:rStyle w:val="citeproc-volume"/>
          <w:rFonts w:ascii="Arial" w:hAnsi="Arial" w:cs="Arial"/>
          <w:b/>
        </w:rPr>
      </w:pPr>
      <w:r w:rsidRPr="00FD6613">
        <w:rPr>
          <w:rFonts w:ascii="Arial" w:hAnsi="Arial" w:cs="Arial"/>
          <w:color w:val="000000"/>
          <w:shd w:val="clear" w:color="auto" w:fill="FFFFFF"/>
        </w:rPr>
        <w:t>Langdon, P.</w:t>
      </w:r>
      <w:r>
        <w:rPr>
          <w:rFonts w:ascii="Arial" w:hAnsi="Arial" w:cs="Arial"/>
          <w:color w:val="000000"/>
          <w:shd w:val="clear" w:color="auto" w:fill="FFFFFF"/>
        </w:rPr>
        <w:t>,</w:t>
      </w:r>
      <w:r w:rsidRPr="00FD6613">
        <w:rPr>
          <w:rStyle w:val="apple-converted-space"/>
          <w:rFonts w:ascii="Arial" w:hAnsi="Arial" w:cs="Arial"/>
          <w:color w:val="000000"/>
          <w:shd w:val="clear" w:color="auto" w:fill="FFFFFF"/>
        </w:rPr>
        <w:t> </w:t>
      </w:r>
      <w:r w:rsidRPr="00FD6613">
        <w:rPr>
          <w:rFonts w:ascii="Arial" w:hAnsi="Arial" w:cs="Arial"/>
          <w:i/>
          <w:iCs/>
          <w:color w:val="000000"/>
          <w:shd w:val="clear" w:color="auto" w:fill="FFFFFF"/>
        </w:rPr>
        <w:t>et al.</w:t>
      </w:r>
      <w:r w:rsidRPr="00FD6613">
        <w:rPr>
          <w:rStyle w:val="apple-converted-space"/>
          <w:rFonts w:ascii="Arial" w:hAnsi="Arial" w:cs="Arial"/>
          <w:color w:val="000000"/>
          <w:shd w:val="clear" w:color="auto" w:fill="FFFFFF"/>
        </w:rPr>
        <w:t> </w:t>
      </w:r>
      <w:r w:rsidRPr="00FD6613">
        <w:rPr>
          <w:rFonts w:ascii="Arial" w:hAnsi="Arial" w:cs="Arial"/>
          <w:color w:val="000000"/>
          <w:shd w:val="clear" w:color="auto" w:fill="FFFFFF"/>
        </w:rPr>
        <w:t>(2013).</w:t>
      </w:r>
      <w:r w:rsidRPr="00FD6613">
        <w:rPr>
          <w:rStyle w:val="apple-converted-space"/>
          <w:rFonts w:ascii="Arial" w:hAnsi="Arial" w:cs="Arial"/>
          <w:color w:val="000000"/>
          <w:shd w:val="clear" w:color="auto" w:fill="FFFFFF"/>
        </w:rPr>
        <w:t> </w:t>
      </w:r>
      <w:r w:rsidRPr="00FD6613">
        <w:rPr>
          <w:rStyle w:val="citeproc-title"/>
          <w:rFonts w:ascii="Arial" w:hAnsi="Arial" w:cs="Arial"/>
          <w:color w:val="000000"/>
          <w:shd w:val="clear" w:color="auto" w:fill="FFFFFF"/>
        </w:rPr>
        <w:t>Asperger syndrome and anxiety disorders (</w:t>
      </w:r>
      <w:proofErr w:type="spellStart"/>
      <w:r w:rsidRPr="00FD6613">
        <w:rPr>
          <w:rStyle w:val="citeproc-title"/>
          <w:rFonts w:ascii="Arial" w:hAnsi="Arial" w:cs="Arial"/>
          <w:color w:val="000000"/>
          <w:shd w:val="clear" w:color="auto" w:fill="FFFFFF"/>
        </w:rPr>
        <w:t>PAsSA</w:t>
      </w:r>
      <w:proofErr w:type="spellEnd"/>
      <w:r w:rsidRPr="00FD6613">
        <w:rPr>
          <w:rStyle w:val="citeproc-title"/>
          <w:rFonts w:ascii="Arial" w:hAnsi="Arial" w:cs="Arial"/>
          <w:color w:val="000000"/>
          <w:shd w:val="clear" w:color="auto" w:fill="FFFFFF"/>
        </w:rPr>
        <w:t>) treatment trial: a study protocol of a pilot, multicentre, single-blind, randomised crossover trial of group cognitive behavioural therapy</w:t>
      </w:r>
      <w:r w:rsidRPr="00FD6613">
        <w:rPr>
          <w:rFonts w:ascii="Arial" w:hAnsi="Arial" w:cs="Arial"/>
          <w:color w:val="000000"/>
          <w:shd w:val="clear" w:color="auto" w:fill="FFFFFF"/>
        </w:rPr>
        <w:t>.</w:t>
      </w:r>
      <w:r w:rsidRPr="00FD6613">
        <w:rPr>
          <w:rStyle w:val="apple-converted-space"/>
          <w:rFonts w:ascii="Arial" w:hAnsi="Arial" w:cs="Arial"/>
          <w:color w:val="000000"/>
          <w:shd w:val="clear" w:color="auto" w:fill="FFFFFF"/>
        </w:rPr>
        <w:t> </w:t>
      </w:r>
      <w:r w:rsidRPr="00FD6613">
        <w:rPr>
          <w:rStyle w:val="citeproc-container-title"/>
          <w:rFonts w:ascii="Arial" w:hAnsi="Arial" w:cs="Arial"/>
          <w:i/>
          <w:iCs/>
          <w:color w:val="000000"/>
          <w:shd w:val="clear" w:color="auto" w:fill="FFFFFF"/>
        </w:rPr>
        <w:t>BMJ Open</w:t>
      </w:r>
      <w:r w:rsidRPr="00FD6613">
        <w:rPr>
          <w:rStyle w:val="apple-converted-space"/>
          <w:rFonts w:ascii="Arial" w:hAnsi="Arial" w:cs="Arial"/>
          <w:color w:val="000000"/>
          <w:shd w:val="clear" w:color="auto" w:fill="FFFFFF"/>
        </w:rPr>
        <w:t> </w:t>
      </w:r>
      <w:r w:rsidRPr="00FD6613">
        <w:rPr>
          <w:rStyle w:val="citeproc-online"/>
          <w:rFonts w:ascii="Arial" w:hAnsi="Arial" w:cs="Arial"/>
          <w:color w:val="000000"/>
          <w:shd w:val="clear" w:color="auto" w:fill="FFFFFF"/>
        </w:rPr>
        <w:t>[Online]</w:t>
      </w:r>
      <w:r w:rsidRPr="00FD6613">
        <w:rPr>
          <w:rStyle w:val="apple-converted-space"/>
          <w:rFonts w:ascii="Arial" w:hAnsi="Arial" w:cs="Arial"/>
          <w:color w:val="000000"/>
          <w:shd w:val="clear" w:color="auto" w:fill="FFFFFF"/>
        </w:rPr>
        <w:t> </w:t>
      </w:r>
      <w:r w:rsidRPr="00FD6613">
        <w:rPr>
          <w:rStyle w:val="citeproc-volume"/>
          <w:rFonts w:ascii="Arial" w:hAnsi="Arial" w:cs="Arial"/>
          <w:bCs/>
          <w:color w:val="000000"/>
          <w:shd w:val="clear" w:color="auto" w:fill="FFFFFF"/>
        </w:rPr>
        <w:t>3</w:t>
      </w:r>
      <w:r>
        <w:rPr>
          <w:rStyle w:val="citeproc-volume"/>
          <w:rFonts w:ascii="Arial" w:hAnsi="Arial" w:cs="Arial"/>
          <w:bCs/>
          <w:color w:val="000000"/>
          <w:shd w:val="clear" w:color="auto" w:fill="FFFFFF"/>
        </w:rPr>
        <w:t>(7</w:t>
      </w:r>
      <w:r w:rsidRPr="005133DE">
        <w:rPr>
          <w:rStyle w:val="citeproc-volume"/>
          <w:rFonts w:ascii="Arial" w:hAnsi="Arial" w:cs="Arial"/>
          <w:bCs/>
          <w:color w:val="000000"/>
          <w:shd w:val="clear" w:color="auto" w:fill="FFFFFF"/>
        </w:rPr>
        <w:t xml:space="preserve">) </w:t>
      </w:r>
      <w:r w:rsidRPr="008E3ABD">
        <w:rPr>
          <w:rFonts w:ascii="Arial" w:eastAsia="Calibri" w:hAnsi="Arial" w:cs="Arial"/>
          <w:lang w:eastAsia="en-US"/>
        </w:rPr>
        <w:t>e003449.</w:t>
      </w:r>
    </w:p>
    <w:p w14:paraId="2AA918C2" w14:textId="77777777" w:rsidR="00B00803" w:rsidRPr="00A33B33" w:rsidRDefault="00B00803" w:rsidP="00BF3043">
      <w:pPr>
        <w:spacing w:after="120" w:line="240" w:lineRule="auto"/>
        <w:ind w:left="426" w:right="260"/>
        <w:jc w:val="both"/>
        <w:rPr>
          <w:rFonts w:ascii="Arial" w:hAnsi="Arial" w:cs="Arial"/>
          <w:b/>
        </w:rPr>
      </w:pPr>
    </w:p>
    <w:p w14:paraId="3427999A" w14:textId="77777777" w:rsidR="000F6318" w:rsidRDefault="00BF3043" w:rsidP="00BF3043">
      <w:pPr>
        <w:numPr>
          <w:ilvl w:val="0"/>
          <w:numId w:val="1"/>
        </w:numPr>
        <w:spacing w:after="120" w:line="240" w:lineRule="auto"/>
        <w:ind w:left="426" w:right="260" w:hanging="426"/>
        <w:rPr>
          <w:rFonts w:ascii="Arial" w:hAnsi="Arial" w:cs="Arial"/>
          <w:i/>
          <w:iCs/>
        </w:rPr>
      </w:pPr>
      <w:r>
        <w:rPr>
          <w:rFonts w:ascii="Arial" w:hAnsi="Arial" w:cs="Arial"/>
          <w:b/>
        </w:rPr>
        <w:t>Learning and Teaching methods</w:t>
      </w:r>
    </w:p>
    <w:p w14:paraId="247342AE" w14:textId="56154E07" w:rsidR="004737F6" w:rsidRDefault="004737F6" w:rsidP="008E3ABD">
      <w:pPr>
        <w:pStyle w:val="ListParagraph"/>
        <w:spacing w:after="120" w:line="240" w:lineRule="auto"/>
        <w:ind w:left="426" w:right="260"/>
        <w:rPr>
          <w:rFonts w:ascii="Arial" w:hAnsi="Arial" w:cs="Arial"/>
        </w:rPr>
      </w:pPr>
      <w:r>
        <w:rPr>
          <w:rFonts w:ascii="Arial" w:hAnsi="Arial" w:cs="Arial"/>
        </w:rPr>
        <w:t>Total contact hours: 30</w:t>
      </w:r>
    </w:p>
    <w:p w14:paraId="66FCAD2C" w14:textId="1A58AE02" w:rsidR="004737F6" w:rsidRDefault="004737F6" w:rsidP="008E3ABD">
      <w:pPr>
        <w:pStyle w:val="ListParagraph"/>
        <w:spacing w:after="120" w:line="240" w:lineRule="auto"/>
        <w:ind w:left="426" w:right="260"/>
        <w:rPr>
          <w:rFonts w:ascii="Arial" w:hAnsi="Arial" w:cs="Arial"/>
        </w:rPr>
      </w:pPr>
      <w:r>
        <w:rPr>
          <w:rFonts w:ascii="Arial" w:hAnsi="Arial" w:cs="Arial"/>
        </w:rPr>
        <w:t>Private Study hours: 270</w:t>
      </w:r>
    </w:p>
    <w:p w14:paraId="702A6652" w14:textId="77777777" w:rsidR="004737F6" w:rsidRDefault="004737F6" w:rsidP="008E3ABD">
      <w:pPr>
        <w:pStyle w:val="ListParagraph"/>
        <w:spacing w:after="120" w:line="240" w:lineRule="auto"/>
        <w:ind w:left="426" w:right="260"/>
        <w:rPr>
          <w:rFonts w:ascii="Arial" w:hAnsi="Arial" w:cs="Arial"/>
        </w:rPr>
      </w:pPr>
      <w:r>
        <w:rPr>
          <w:rFonts w:ascii="Arial" w:hAnsi="Arial" w:cs="Arial"/>
        </w:rPr>
        <w:t>Total Study hours: 300</w:t>
      </w:r>
    </w:p>
    <w:p w14:paraId="6E3C7B97" w14:textId="21F8B38A" w:rsidR="008E3ABD" w:rsidRPr="008E3ABD" w:rsidDel="004737F6" w:rsidRDefault="008E3ABD" w:rsidP="008E3ABD">
      <w:pPr>
        <w:pStyle w:val="ListParagraph"/>
        <w:spacing w:after="120" w:line="240" w:lineRule="auto"/>
        <w:ind w:left="426" w:right="260"/>
        <w:rPr>
          <w:del w:id="0" w:author="Philip Shore" w:date="2021-09-27T14:53:00Z"/>
          <w:rFonts w:ascii="Helvetica" w:eastAsia="Calibri" w:hAnsi="Helvetica"/>
          <w:color w:val="232323"/>
          <w:sz w:val="20"/>
          <w:szCs w:val="20"/>
          <w:lang w:eastAsia="en-US"/>
        </w:rPr>
      </w:pPr>
      <w:del w:id="1" w:author="Philip Shore" w:date="2021-09-27T14:53:00Z">
        <w:r w:rsidRPr="008E3ABD" w:rsidDel="004737F6">
          <w:rPr>
            <w:rFonts w:ascii="Arial" w:hAnsi="Arial" w:cs="Arial"/>
          </w:rPr>
          <w:delText>In total 300 hours of study are required (for a detailed breakdown of these hours pl</w:delText>
        </w:r>
        <w:r w:rsidDel="004737F6">
          <w:rPr>
            <w:rFonts w:ascii="Arial" w:hAnsi="Arial" w:cs="Arial"/>
          </w:rPr>
          <w:delText>ease refer to section 14 below).</w:delText>
        </w:r>
      </w:del>
    </w:p>
    <w:p w14:paraId="215E371C" w14:textId="0EBEA0B5" w:rsidR="00BF3043" w:rsidRPr="002E7ECF" w:rsidDel="004737F6" w:rsidRDefault="000F6318" w:rsidP="00BF3043">
      <w:pPr>
        <w:pStyle w:val="ListParagraph"/>
        <w:spacing w:after="120" w:line="240" w:lineRule="auto"/>
        <w:ind w:left="426" w:right="260"/>
        <w:rPr>
          <w:del w:id="2" w:author="Philip Shore" w:date="2021-09-27T14:53:00Z"/>
          <w:rFonts w:ascii="Arial" w:hAnsi="Arial" w:cs="Arial"/>
        </w:rPr>
      </w:pPr>
      <w:del w:id="3" w:author="Philip Shore" w:date="2021-09-27T14:53:00Z">
        <w:r w:rsidDel="004737F6">
          <w:rPr>
            <w:rFonts w:ascii="Arial" w:hAnsi="Arial" w:cs="Arial"/>
            <w:iCs/>
          </w:rPr>
          <w:delText xml:space="preserve">This module will be taught through blended learning via materials on Moodle. Blended learning offers flexibility to the Tizard student demographic. Blended learning features online forum and chat discussions, case-study work, group exercises, videos, guided reading of text-based materials and study questions. </w:delText>
        </w:r>
        <w:r w:rsidR="00415FE0" w:rsidDel="004737F6">
          <w:rPr>
            <w:rFonts w:ascii="Arial" w:hAnsi="Arial" w:cs="Arial"/>
          </w:rPr>
          <w:delText>Reflection upon their</w:delText>
        </w:r>
        <w:r w:rsidR="00860D27" w:rsidDel="004737F6">
          <w:rPr>
            <w:rFonts w:ascii="Arial" w:hAnsi="Arial" w:cs="Arial"/>
          </w:rPr>
          <w:delText xml:space="preserve"> performance is required of student work. </w:delText>
        </w:r>
        <w:r w:rsidR="00BF3043" w:rsidRPr="002E7ECF" w:rsidDel="004737F6">
          <w:rPr>
            <w:rFonts w:ascii="Arial" w:hAnsi="Arial" w:cs="Arial"/>
          </w:rPr>
          <w:delText>All of these methods will contribute to the attainment of the subject specific and generic learning outcomes.</w:delText>
        </w:r>
      </w:del>
    </w:p>
    <w:p w14:paraId="3674EC56" w14:textId="77777777" w:rsidR="000F6318" w:rsidRDefault="000F6318" w:rsidP="00BF3043">
      <w:pPr>
        <w:spacing w:after="120" w:line="240" w:lineRule="auto"/>
        <w:ind w:right="260"/>
        <w:rPr>
          <w:rFonts w:ascii="Arial" w:hAnsi="Arial" w:cs="Arial"/>
        </w:rPr>
      </w:pPr>
    </w:p>
    <w:p w14:paraId="3E9B7DCD" w14:textId="77777777" w:rsidR="003A0484" w:rsidRPr="004A0E0A" w:rsidRDefault="003A0484" w:rsidP="00BF3043">
      <w:pPr>
        <w:spacing w:after="120" w:line="240" w:lineRule="auto"/>
        <w:ind w:right="260"/>
        <w:rPr>
          <w:rFonts w:ascii="Arial" w:hAnsi="Arial" w:cs="Arial"/>
        </w:rPr>
      </w:pPr>
    </w:p>
    <w:p w14:paraId="6E360427" w14:textId="77777777" w:rsidR="000F6318" w:rsidRDefault="008E3ABD" w:rsidP="00991927">
      <w:pPr>
        <w:numPr>
          <w:ilvl w:val="0"/>
          <w:numId w:val="1"/>
        </w:numPr>
        <w:spacing w:after="120" w:line="240" w:lineRule="auto"/>
        <w:ind w:left="426" w:right="260" w:hanging="426"/>
        <w:rPr>
          <w:rFonts w:ascii="Arial" w:hAnsi="Arial" w:cs="Arial"/>
          <w:i/>
          <w:iCs/>
        </w:rPr>
      </w:pPr>
      <w:r>
        <w:rPr>
          <w:rFonts w:ascii="Arial" w:hAnsi="Arial" w:cs="Arial"/>
          <w:b/>
        </w:rPr>
        <w:lastRenderedPageBreak/>
        <w:t>Assessment methods.</w:t>
      </w:r>
    </w:p>
    <w:p w14:paraId="3A0904B1" w14:textId="77777777" w:rsidR="004737F6" w:rsidRDefault="004737F6" w:rsidP="004737F6">
      <w:pPr>
        <w:spacing w:after="120" w:line="240" w:lineRule="auto"/>
        <w:ind w:right="260"/>
        <w:rPr>
          <w:ins w:id="4" w:author="Philip Shore" w:date="2021-09-27T14:54:00Z"/>
          <w:rFonts w:ascii="Arial" w:hAnsi="Arial" w:cs="Arial"/>
          <w:iCs/>
        </w:rPr>
      </w:pPr>
      <w:ins w:id="5" w:author="Philip Shore" w:date="2021-09-27T14:54:00Z">
        <w:r>
          <w:rPr>
            <w:rFonts w:ascii="Arial" w:hAnsi="Arial" w:cs="Arial"/>
            <w:iCs/>
          </w:rPr>
          <w:t>13.1 Main Assessment methods</w:t>
        </w:r>
      </w:ins>
    </w:p>
    <w:p w14:paraId="14B4A9DC" w14:textId="27BCD7DD" w:rsidR="004737F6" w:rsidRDefault="004737F6" w:rsidP="004737F6">
      <w:pPr>
        <w:spacing w:after="120" w:line="240" w:lineRule="auto"/>
        <w:ind w:right="260"/>
        <w:rPr>
          <w:ins w:id="6" w:author="Philip Shore" w:date="2021-09-27T14:55:00Z"/>
          <w:rFonts w:ascii="Arial" w:hAnsi="Arial" w:cs="Arial"/>
          <w:iCs/>
        </w:rPr>
      </w:pPr>
      <w:ins w:id="7" w:author="Philip Shore" w:date="2021-09-27T14:54:00Z">
        <w:r>
          <w:rPr>
            <w:rFonts w:ascii="Arial" w:hAnsi="Arial" w:cs="Arial"/>
            <w:iCs/>
          </w:rPr>
          <w:t xml:space="preserve">13.1 </w:t>
        </w:r>
      </w:ins>
      <w:ins w:id="8" w:author="Philip Shore" w:date="2021-09-27T14:55:00Z">
        <w:r>
          <w:rPr>
            <w:rFonts w:ascii="Arial" w:hAnsi="Arial" w:cs="Arial"/>
            <w:iCs/>
          </w:rPr>
          <w:t xml:space="preserve">Coursework – </w:t>
        </w:r>
      </w:ins>
      <w:ins w:id="9" w:author="Philip Shore" w:date="2021-09-27T15:16:00Z">
        <w:r w:rsidR="00A65517">
          <w:rPr>
            <w:rFonts w:ascii="Arial" w:hAnsi="Arial" w:cs="Arial"/>
            <w:iCs/>
          </w:rPr>
          <w:t>assignment/</w:t>
        </w:r>
      </w:ins>
      <w:ins w:id="10" w:author="Philip Shore" w:date="2021-09-27T14:55:00Z">
        <w:r>
          <w:rPr>
            <w:rFonts w:ascii="Arial" w:hAnsi="Arial" w:cs="Arial"/>
            <w:iCs/>
          </w:rPr>
          <w:t>essay (6000 words) – 90%</w:t>
        </w:r>
      </w:ins>
    </w:p>
    <w:p w14:paraId="19425AAF" w14:textId="2810BB2E" w:rsidR="004737F6" w:rsidRDefault="004737F6" w:rsidP="004737F6">
      <w:pPr>
        <w:spacing w:after="120" w:line="240" w:lineRule="auto"/>
        <w:ind w:right="260"/>
        <w:rPr>
          <w:ins w:id="11" w:author="Philip Shore" w:date="2021-09-27T14:56:00Z"/>
          <w:rFonts w:ascii="Arial" w:hAnsi="Arial" w:cs="Arial"/>
          <w:iCs/>
        </w:rPr>
      </w:pPr>
      <w:ins w:id="12" w:author="Philip Shore" w:date="2021-09-27T14:55:00Z">
        <w:r>
          <w:rPr>
            <w:rFonts w:ascii="Arial" w:hAnsi="Arial" w:cs="Arial"/>
            <w:iCs/>
          </w:rPr>
          <w:t xml:space="preserve">        Coursework -</w:t>
        </w:r>
      </w:ins>
      <w:ins w:id="13" w:author="Philip Shore" w:date="2021-09-27T15:40:00Z">
        <w:r w:rsidR="00EC38C3">
          <w:rPr>
            <w:rFonts w:ascii="Arial" w:hAnsi="Arial" w:cs="Arial"/>
            <w:iCs/>
          </w:rPr>
          <w:t xml:space="preserve"> </w:t>
        </w:r>
      </w:ins>
      <w:ins w:id="14" w:author="Philip Shore" w:date="2021-09-27T14:55:00Z">
        <w:r>
          <w:rPr>
            <w:rFonts w:ascii="Arial" w:hAnsi="Arial" w:cs="Arial"/>
            <w:iCs/>
          </w:rPr>
          <w:t>Min</w:t>
        </w:r>
      </w:ins>
      <w:ins w:id="15" w:author="Philip Shore" w:date="2021-09-27T14:56:00Z">
        <w:r>
          <w:rPr>
            <w:rFonts w:ascii="Arial" w:hAnsi="Arial" w:cs="Arial"/>
            <w:iCs/>
          </w:rPr>
          <w:t>i-</w:t>
        </w:r>
      </w:ins>
      <w:ins w:id="16" w:author="Philip Shore" w:date="2021-09-27T15:17:00Z">
        <w:r w:rsidR="00A65517">
          <w:rPr>
            <w:rFonts w:ascii="Arial" w:hAnsi="Arial" w:cs="Arial"/>
            <w:iCs/>
          </w:rPr>
          <w:t>portfolio</w:t>
        </w:r>
        <w:r w:rsidR="00033BD9">
          <w:rPr>
            <w:rFonts w:ascii="Arial" w:hAnsi="Arial" w:cs="Arial"/>
            <w:iCs/>
          </w:rPr>
          <w:t xml:space="preserve"> </w:t>
        </w:r>
      </w:ins>
      <w:ins w:id="17" w:author="Philip Shore" w:date="2021-09-27T14:56:00Z">
        <w:r>
          <w:rPr>
            <w:rFonts w:ascii="Arial" w:hAnsi="Arial" w:cs="Arial"/>
            <w:iCs/>
          </w:rPr>
          <w:t>-</w:t>
        </w:r>
      </w:ins>
      <w:ins w:id="18" w:author="Philip Shore" w:date="2021-09-27T15:40:00Z">
        <w:r w:rsidR="00EC38C3">
          <w:rPr>
            <w:rFonts w:ascii="Arial" w:hAnsi="Arial" w:cs="Arial"/>
            <w:iCs/>
          </w:rPr>
          <w:t xml:space="preserve"> </w:t>
        </w:r>
      </w:ins>
      <w:ins w:id="19" w:author="Philip Shore" w:date="2021-09-27T14:56:00Z">
        <w:r>
          <w:rPr>
            <w:rFonts w:ascii="Arial" w:hAnsi="Arial" w:cs="Arial"/>
            <w:iCs/>
          </w:rPr>
          <w:t>10%</w:t>
        </w:r>
      </w:ins>
    </w:p>
    <w:p w14:paraId="38BA5E13" w14:textId="77777777" w:rsidR="004737F6" w:rsidRDefault="004737F6" w:rsidP="004737F6">
      <w:pPr>
        <w:spacing w:after="120" w:line="240" w:lineRule="auto"/>
        <w:ind w:right="260"/>
        <w:rPr>
          <w:ins w:id="20" w:author="Philip Shore" w:date="2021-09-27T14:56:00Z"/>
          <w:rFonts w:ascii="Arial" w:hAnsi="Arial" w:cs="Arial"/>
          <w:iCs/>
        </w:rPr>
      </w:pPr>
    </w:p>
    <w:p w14:paraId="6E279495" w14:textId="77777777" w:rsidR="004737F6" w:rsidRDefault="004737F6" w:rsidP="004737F6">
      <w:pPr>
        <w:spacing w:after="120" w:line="240" w:lineRule="auto"/>
        <w:ind w:right="260"/>
        <w:rPr>
          <w:ins w:id="21" w:author="Philip Shore" w:date="2021-09-27T14:56:00Z"/>
          <w:rFonts w:ascii="Arial" w:hAnsi="Arial" w:cs="Arial"/>
          <w:iCs/>
        </w:rPr>
      </w:pPr>
      <w:ins w:id="22" w:author="Philip Shore" w:date="2021-09-27T14:56:00Z">
        <w:r>
          <w:rPr>
            <w:rFonts w:ascii="Arial" w:hAnsi="Arial" w:cs="Arial"/>
            <w:iCs/>
          </w:rPr>
          <w:t>13.2 Reassessment Methods</w:t>
        </w:r>
      </w:ins>
    </w:p>
    <w:p w14:paraId="59E22CD0" w14:textId="77777777" w:rsidR="004737F6" w:rsidRDefault="004737F6" w:rsidP="004737F6">
      <w:pPr>
        <w:spacing w:after="120" w:line="240" w:lineRule="auto"/>
        <w:ind w:right="260"/>
        <w:rPr>
          <w:ins w:id="23" w:author="Philip Shore" w:date="2021-09-27T14:57:00Z"/>
          <w:rFonts w:ascii="Arial" w:hAnsi="Arial" w:cs="Arial"/>
          <w:iCs/>
        </w:rPr>
      </w:pPr>
      <w:ins w:id="24" w:author="Philip Shore" w:date="2021-09-27T14:56:00Z">
        <w:r>
          <w:rPr>
            <w:rFonts w:ascii="Arial" w:hAnsi="Arial" w:cs="Arial"/>
            <w:iCs/>
          </w:rPr>
          <w:t xml:space="preserve">        Like-fo</w:t>
        </w:r>
      </w:ins>
      <w:ins w:id="25" w:author="Philip Shore" w:date="2021-09-27T14:57:00Z">
        <w:r>
          <w:rPr>
            <w:rFonts w:ascii="Arial" w:hAnsi="Arial" w:cs="Arial"/>
            <w:iCs/>
          </w:rPr>
          <w:t xml:space="preserve">r-like </w:t>
        </w:r>
      </w:ins>
    </w:p>
    <w:p w14:paraId="294A2E7A" w14:textId="7F1C6C63" w:rsidR="00BF3043" w:rsidRPr="00BF3043" w:rsidDel="00DF2A0D" w:rsidRDefault="00BF3043" w:rsidP="004737F6">
      <w:pPr>
        <w:spacing w:after="120" w:line="240" w:lineRule="auto"/>
        <w:ind w:right="260"/>
        <w:rPr>
          <w:del w:id="26" w:author="Philip Shore" w:date="2021-09-27T14:57:00Z"/>
          <w:rFonts w:ascii="Arial" w:hAnsi="Arial" w:cs="Arial"/>
          <w:iCs/>
        </w:rPr>
      </w:pPr>
      <w:del w:id="27" w:author="Philip Shore" w:date="2021-09-27T14:57:00Z">
        <w:r w:rsidDel="00DF2A0D">
          <w:rPr>
            <w:rFonts w:ascii="Arial" w:hAnsi="Arial" w:cs="Arial"/>
            <w:iCs/>
          </w:rPr>
          <w:delText xml:space="preserve">The assessment methods for this module will comprise </w:delText>
        </w:r>
        <w:r w:rsidDel="00DF2A0D">
          <w:rPr>
            <w:rFonts w:ascii="Helvetica" w:eastAsia="Calibri" w:hAnsi="Helvetica" w:cs="Helvetica"/>
            <w:color w:val="1D1D1D"/>
            <w:szCs w:val="26"/>
            <w:lang w:val="en-US" w:eastAsia="en-US"/>
          </w:rPr>
          <w:delText>a 6</w:delText>
        </w:r>
        <w:r w:rsidRPr="00FD6613" w:rsidDel="00DF2A0D">
          <w:rPr>
            <w:rFonts w:ascii="Helvetica" w:eastAsia="Calibri" w:hAnsi="Helvetica" w:cs="Helvetica"/>
            <w:color w:val="1D1D1D"/>
            <w:szCs w:val="26"/>
            <w:lang w:val="en-US" w:eastAsia="en-US"/>
          </w:rPr>
          <w:delText xml:space="preserve">,000 word essay </w:delText>
        </w:r>
        <w:r w:rsidDel="00DF2A0D">
          <w:rPr>
            <w:rFonts w:ascii="Helvetica" w:eastAsia="Calibri" w:hAnsi="Helvetica" w:cs="Helvetica"/>
            <w:color w:val="1D1D1D"/>
            <w:szCs w:val="26"/>
            <w:lang w:val="en-US" w:eastAsia="en-US"/>
          </w:rPr>
          <w:delText>(9</w:delText>
        </w:r>
        <w:r w:rsidRPr="00FD6613" w:rsidDel="00DF2A0D">
          <w:rPr>
            <w:rFonts w:ascii="Helvetica" w:eastAsia="Calibri" w:hAnsi="Helvetica" w:cs="Helvetica"/>
            <w:color w:val="1D1D1D"/>
            <w:szCs w:val="26"/>
            <w:lang w:val="en-US" w:eastAsia="en-US"/>
          </w:rPr>
          <w:delText>0%)</w:delText>
        </w:r>
        <w:r w:rsidDel="00DF2A0D">
          <w:rPr>
            <w:rFonts w:ascii="Helvetica" w:eastAsia="Calibri" w:hAnsi="Helvetica" w:cs="Helvetica"/>
            <w:color w:val="1D1D1D"/>
            <w:szCs w:val="26"/>
            <w:lang w:val="en-US" w:eastAsia="en-US"/>
          </w:rPr>
          <w:delText xml:space="preserve"> and completion of </w:delText>
        </w:r>
        <w:r w:rsidR="00566039" w:rsidDel="00DF2A0D">
          <w:rPr>
            <w:rFonts w:ascii="Helvetica" w:eastAsia="Calibri" w:hAnsi="Helvetica" w:cs="Helvetica"/>
            <w:color w:val="1D1D1D"/>
            <w:szCs w:val="26"/>
            <w:lang w:val="en-US" w:eastAsia="en-US"/>
          </w:rPr>
          <w:delText>a mini-portfolio of practice-related activity</w:delText>
        </w:r>
        <w:r w:rsidDel="00DF2A0D">
          <w:rPr>
            <w:rFonts w:ascii="Arial" w:hAnsi="Arial" w:cs="Arial"/>
            <w:iCs/>
          </w:rPr>
          <w:delText xml:space="preserve"> (10%).</w:delText>
        </w:r>
      </w:del>
    </w:p>
    <w:p w14:paraId="1DE5BDC9" w14:textId="1AFE6D99" w:rsidR="00BF3043" w:rsidRPr="00BF3043" w:rsidDel="00DF2A0D" w:rsidRDefault="00BF3043" w:rsidP="00BF3043">
      <w:pPr>
        <w:pStyle w:val="ListParagraph"/>
        <w:numPr>
          <w:ilvl w:val="0"/>
          <w:numId w:val="35"/>
        </w:numPr>
        <w:spacing w:after="120" w:line="240" w:lineRule="auto"/>
        <w:ind w:right="260"/>
        <w:rPr>
          <w:del w:id="28" w:author="Philip Shore" w:date="2021-09-27T14:57:00Z"/>
          <w:rFonts w:ascii="Arial" w:hAnsi="Arial" w:cs="Arial"/>
          <w:b/>
          <w:i/>
          <w:iCs/>
        </w:rPr>
      </w:pPr>
      <w:del w:id="29" w:author="Philip Shore" w:date="2021-09-27T14:57:00Z">
        <w:r w:rsidRPr="00BF3043" w:rsidDel="00DF2A0D">
          <w:rPr>
            <w:rFonts w:ascii="Arial" w:hAnsi="Arial" w:cs="Arial"/>
            <w:iCs/>
          </w:rPr>
          <w:delText>The</w:delText>
        </w:r>
        <w:r w:rsidRPr="00BF3043" w:rsidDel="00DF2A0D">
          <w:rPr>
            <w:rFonts w:ascii="Arial" w:hAnsi="Arial" w:cs="Arial"/>
            <w:b/>
            <w:i/>
            <w:iCs/>
          </w:rPr>
          <w:delText xml:space="preserve"> </w:delText>
        </w:r>
        <w:r w:rsidRPr="00BF3043" w:rsidDel="00DF2A0D">
          <w:rPr>
            <w:rFonts w:ascii="Helvetica" w:eastAsia="Calibri" w:hAnsi="Helvetica" w:cs="Helvetica"/>
            <w:i/>
            <w:color w:val="1D1D1D"/>
            <w:szCs w:val="26"/>
            <w:u w:val="single"/>
            <w:lang w:val="en-US" w:eastAsia="en-US"/>
          </w:rPr>
          <w:delText>6,000 word essay</w:delText>
        </w:r>
        <w:r w:rsidRPr="00BF3043" w:rsidDel="00DF2A0D">
          <w:rPr>
            <w:rFonts w:ascii="Helvetica" w:eastAsia="Calibri" w:hAnsi="Helvetica" w:cs="Helvetica"/>
            <w:color w:val="1D1D1D"/>
            <w:szCs w:val="26"/>
            <w:lang w:val="en-US" w:eastAsia="en-US"/>
          </w:rPr>
          <w:delText xml:space="preserve"> requires students to select </w:delText>
        </w:r>
        <w:r w:rsidRPr="00BF3043" w:rsidDel="00DF2A0D">
          <w:rPr>
            <w:rFonts w:ascii="Arial" w:hAnsi="Arial" w:cs="Arial"/>
            <w:iCs/>
          </w:rPr>
          <w:delText xml:space="preserve">a topic </w:delText>
        </w:r>
        <w:r w:rsidDel="00DF2A0D">
          <w:rPr>
            <w:rFonts w:ascii="Arial" w:hAnsi="Arial" w:cs="Arial"/>
            <w:iCs/>
          </w:rPr>
          <w:delText xml:space="preserve">in a field relating to autism or intellectual and development disability </w:delText>
        </w:r>
        <w:r w:rsidRPr="00BF3043" w:rsidDel="00DF2A0D">
          <w:rPr>
            <w:rFonts w:ascii="Arial" w:hAnsi="Arial" w:cs="Arial"/>
            <w:iCs/>
          </w:rPr>
          <w:delText>under supervision from their tutor.  They will be expected to demonstrate a critical understanding of an aspect of current research, policy or practice developments.  They will consider the implications of the research across a wide variety of contexts and stakeholders.</w:delText>
        </w:r>
      </w:del>
    </w:p>
    <w:p w14:paraId="11AE9C18" w14:textId="2FEE14E8" w:rsidR="00566039" w:rsidRPr="00C52262" w:rsidDel="00DF2A0D" w:rsidRDefault="00566039" w:rsidP="00566039">
      <w:pPr>
        <w:pStyle w:val="PlainText"/>
        <w:numPr>
          <w:ilvl w:val="0"/>
          <w:numId w:val="35"/>
        </w:numPr>
        <w:rPr>
          <w:del w:id="30" w:author="Philip Shore" w:date="2021-09-27T14:57:00Z"/>
          <w:rFonts w:ascii="Arial" w:hAnsi="Arial" w:cs="Arial"/>
        </w:rPr>
      </w:pPr>
      <w:del w:id="31" w:author="Philip Shore" w:date="2021-09-27T14:57:00Z">
        <w:r w:rsidRPr="00C52262" w:rsidDel="00DF2A0D">
          <w:rPr>
            <w:rFonts w:ascii="Arial" w:hAnsi="Arial" w:cs="Arial"/>
          </w:rPr>
          <w:delText xml:space="preserve">The </w:delText>
        </w:r>
        <w:r w:rsidRPr="00C52262" w:rsidDel="00DF2A0D">
          <w:rPr>
            <w:rFonts w:ascii="Arial" w:hAnsi="Arial" w:cs="Arial"/>
            <w:u w:val="single"/>
          </w:rPr>
          <w:delText>mini-portfolio of practice</w:delText>
        </w:r>
        <w:r w:rsidDel="00DF2A0D">
          <w:rPr>
            <w:rFonts w:ascii="Arial" w:hAnsi="Arial" w:cs="Arial"/>
            <w:u w:val="single"/>
          </w:rPr>
          <w:delText>-</w:delText>
        </w:r>
        <w:r w:rsidRPr="00C52262" w:rsidDel="00DF2A0D">
          <w:rPr>
            <w:rFonts w:ascii="Arial" w:hAnsi="Arial" w:cs="Arial"/>
            <w:u w:val="single"/>
          </w:rPr>
          <w:delText>related activity</w:delText>
        </w:r>
        <w:r w:rsidRPr="00C52262" w:rsidDel="00DF2A0D">
          <w:rPr>
            <w:rFonts w:ascii="Arial" w:hAnsi="Arial" w:cs="Arial"/>
          </w:rPr>
          <w:delText xml:space="preserve"> will contain evidence of the successful completion of a relevant short course already provided by the Tizard Centre (current options include "person-centred active support", "talking mats", "SPELL framework") including the assessment requirement or, if th</w:delText>
        </w:r>
        <w:r w:rsidDel="00DF2A0D">
          <w:rPr>
            <w:rFonts w:ascii="Arial" w:hAnsi="Arial" w:cs="Arial"/>
          </w:rPr>
          <w:delText xml:space="preserve">is </w:delText>
        </w:r>
        <w:r w:rsidRPr="00C52262" w:rsidDel="00DF2A0D">
          <w:rPr>
            <w:rFonts w:ascii="Arial" w:hAnsi="Arial" w:cs="Arial"/>
          </w:rPr>
          <w:delText>is not feasible because of the student's circumstances, the completion of an alternative piece of work judged by the module convenor to be an appropriate substitute."</w:delText>
        </w:r>
      </w:del>
    </w:p>
    <w:p w14:paraId="72A6F08D" w14:textId="77777777" w:rsidR="00BF3043" w:rsidRPr="00566039" w:rsidRDefault="00BF3043" w:rsidP="00C52262">
      <w:pPr>
        <w:pStyle w:val="ListParagraph"/>
        <w:widowControl w:val="0"/>
        <w:tabs>
          <w:tab w:val="left" w:pos="220"/>
          <w:tab w:val="left" w:pos="720"/>
        </w:tabs>
        <w:autoSpaceDE w:val="0"/>
        <w:autoSpaceDN w:val="0"/>
        <w:adjustRightInd w:val="0"/>
        <w:spacing w:after="120" w:line="240" w:lineRule="auto"/>
        <w:ind w:left="580" w:right="260"/>
        <w:rPr>
          <w:rFonts w:ascii="Arial" w:hAnsi="Arial" w:cs="Arial"/>
          <w:b/>
          <w:i/>
          <w:iCs/>
        </w:rPr>
      </w:pPr>
    </w:p>
    <w:p w14:paraId="09673508" w14:textId="77777777" w:rsidR="000F6318" w:rsidRPr="008E3ABD" w:rsidRDefault="000F6318" w:rsidP="008E3ABD">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 (sections 8 &amp; 9) to Learning and Teaching Methods (section12) and methods of Assessment (section 13)</w:t>
      </w:r>
    </w:p>
    <w:tbl>
      <w:tblPr>
        <w:tblW w:w="72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708"/>
        <w:gridCol w:w="709"/>
        <w:gridCol w:w="709"/>
        <w:gridCol w:w="709"/>
        <w:gridCol w:w="709"/>
        <w:gridCol w:w="709"/>
      </w:tblGrid>
      <w:tr w:rsidR="00DF2A0D" w:rsidRPr="00E314F0" w14:paraId="5DF3F696" w14:textId="77777777" w:rsidTr="00DF2A0D">
        <w:tc>
          <w:tcPr>
            <w:tcW w:w="3005" w:type="dxa"/>
            <w:shd w:val="clear" w:color="auto" w:fill="D9D9D9"/>
          </w:tcPr>
          <w:p w14:paraId="576A2548" w14:textId="77777777" w:rsidR="00DF2A0D" w:rsidRPr="00DF2A0D" w:rsidRDefault="00DF2A0D" w:rsidP="000F6318">
            <w:pPr>
              <w:spacing w:after="120"/>
              <w:ind w:left="33"/>
              <w:rPr>
                <w:rFonts w:ascii="Arial" w:hAnsi="Arial" w:cs="Arial"/>
                <w:sz w:val="20"/>
                <w:szCs w:val="20"/>
              </w:rPr>
            </w:pPr>
            <w:r w:rsidRPr="00DF2A0D">
              <w:rPr>
                <w:rFonts w:ascii="Arial" w:hAnsi="Arial" w:cs="Arial"/>
                <w:sz w:val="20"/>
                <w:szCs w:val="20"/>
              </w:rPr>
              <w:t>Module learning outcome</w:t>
            </w:r>
          </w:p>
        </w:tc>
        <w:tc>
          <w:tcPr>
            <w:tcW w:w="708" w:type="dxa"/>
          </w:tcPr>
          <w:p w14:paraId="13AB3DE2" w14:textId="77777777" w:rsidR="00DF2A0D" w:rsidRPr="00DF2A0D" w:rsidRDefault="00DF2A0D" w:rsidP="000F6318">
            <w:pPr>
              <w:spacing w:after="120"/>
              <w:rPr>
                <w:rFonts w:ascii="Arial" w:hAnsi="Arial" w:cs="Arial"/>
                <w:sz w:val="20"/>
                <w:szCs w:val="20"/>
              </w:rPr>
            </w:pPr>
            <w:r w:rsidRPr="00DF2A0D">
              <w:rPr>
                <w:rFonts w:ascii="Arial" w:hAnsi="Arial" w:cs="Arial"/>
                <w:sz w:val="20"/>
                <w:szCs w:val="20"/>
              </w:rPr>
              <w:t>8.1</w:t>
            </w:r>
          </w:p>
        </w:tc>
        <w:tc>
          <w:tcPr>
            <w:tcW w:w="709" w:type="dxa"/>
          </w:tcPr>
          <w:p w14:paraId="2B71CAD7" w14:textId="77777777" w:rsidR="00DF2A0D" w:rsidRPr="00DF2A0D" w:rsidRDefault="00DF2A0D" w:rsidP="000F6318">
            <w:pPr>
              <w:spacing w:after="120"/>
              <w:rPr>
                <w:rFonts w:ascii="Arial" w:hAnsi="Arial" w:cs="Arial"/>
                <w:sz w:val="20"/>
                <w:szCs w:val="20"/>
              </w:rPr>
            </w:pPr>
            <w:r w:rsidRPr="00DF2A0D">
              <w:rPr>
                <w:rFonts w:ascii="Arial" w:hAnsi="Arial" w:cs="Arial"/>
                <w:sz w:val="20"/>
                <w:szCs w:val="20"/>
              </w:rPr>
              <w:t>8.2</w:t>
            </w:r>
          </w:p>
        </w:tc>
        <w:tc>
          <w:tcPr>
            <w:tcW w:w="709" w:type="dxa"/>
          </w:tcPr>
          <w:p w14:paraId="477F5560" w14:textId="77777777" w:rsidR="00DF2A0D" w:rsidRPr="00DF2A0D" w:rsidRDefault="00DF2A0D" w:rsidP="000F6318">
            <w:pPr>
              <w:spacing w:after="120"/>
              <w:rPr>
                <w:rFonts w:ascii="Arial" w:hAnsi="Arial" w:cs="Arial"/>
                <w:sz w:val="20"/>
                <w:szCs w:val="20"/>
              </w:rPr>
            </w:pPr>
            <w:r w:rsidRPr="00DF2A0D">
              <w:rPr>
                <w:rFonts w:ascii="Arial" w:hAnsi="Arial" w:cs="Arial"/>
                <w:sz w:val="20"/>
                <w:szCs w:val="20"/>
              </w:rPr>
              <w:t>8.3</w:t>
            </w:r>
          </w:p>
        </w:tc>
        <w:tc>
          <w:tcPr>
            <w:tcW w:w="709" w:type="dxa"/>
          </w:tcPr>
          <w:p w14:paraId="7AFB1159" w14:textId="77777777" w:rsidR="00DF2A0D" w:rsidRPr="00DF2A0D" w:rsidRDefault="00DF2A0D" w:rsidP="000F6318">
            <w:pPr>
              <w:spacing w:after="120"/>
              <w:rPr>
                <w:rFonts w:ascii="Arial" w:hAnsi="Arial" w:cs="Arial"/>
                <w:sz w:val="20"/>
                <w:szCs w:val="20"/>
              </w:rPr>
            </w:pPr>
            <w:r w:rsidRPr="00DF2A0D">
              <w:rPr>
                <w:rFonts w:ascii="Arial" w:hAnsi="Arial" w:cs="Arial"/>
                <w:sz w:val="20"/>
                <w:szCs w:val="20"/>
              </w:rPr>
              <w:t>9.1</w:t>
            </w:r>
          </w:p>
        </w:tc>
        <w:tc>
          <w:tcPr>
            <w:tcW w:w="709" w:type="dxa"/>
          </w:tcPr>
          <w:p w14:paraId="0CD57C7F" w14:textId="77777777" w:rsidR="00DF2A0D" w:rsidRPr="00DF2A0D" w:rsidRDefault="00DF2A0D" w:rsidP="000F6318">
            <w:pPr>
              <w:spacing w:after="120"/>
              <w:rPr>
                <w:rFonts w:ascii="Arial" w:hAnsi="Arial" w:cs="Arial"/>
                <w:sz w:val="20"/>
                <w:szCs w:val="20"/>
              </w:rPr>
            </w:pPr>
            <w:r w:rsidRPr="00DF2A0D">
              <w:rPr>
                <w:rFonts w:ascii="Arial" w:hAnsi="Arial" w:cs="Arial"/>
                <w:sz w:val="20"/>
                <w:szCs w:val="20"/>
              </w:rPr>
              <w:t>9.2</w:t>
            </w:r>
          </w:p>
        </w:tc>
        <w:tc>
          <w:tcPr>
            <w:tcW w:w="709" w:type="dxa"/>
          </w:tcPr>
          <w:p w14:paraId="7515BCAC" w14:textId="77777777" w:rsidR="00DF2A0D" w:rsidRPr="00DF2A0D" w:rsidRDefault="00DF2A0D" w:rsidP="000F6318">
            <w:pPr>
              <w:spacing w:after="120"/>
              <w:rPr>
                <w:rFonts w:ascii="Arial" w:hAnsi="Arial" w:cs="Arial"/>
                <w:sz w:val="20"/>
                <w:szCs w:val="20"/>
              </w:rPr>
            </w:pPr>
            <w:r w:rsidRPr="00DF2A0D">
              <w:rPr>
                <w:rFonts w:ascii="Arial" w:hAnsi="Arial" w:cs="Arial"/>
                <w:sz w:val="20"/>
                <w:szCs w:val="20"/>
              </w:rPr>
              <w:t>9.3</w:t>
            </w:r>
          </w:p>
        </w:tc>
      </w:tr>
      <w:tr w:rsidR="00DF2A0D" w:rsidRPr="00E314F0" w14:paraId="523A37EB" w14:textId="77777777" w:rsidTr="00DF2A0D">
        <w:tc>
          <w:tcPr>
            <w:tcW w:w="3005" w:type="dxa"/>
            <w:shd w:val="clear" w:color="auto" w:fill="D9D9D9"/>
          </w:tcPr>
          <w:p w14:paraId="7347CC1B" w14:textId="77777777" w:rsidR="00DF2A0D" w:rsidRPr="00DF2A0D" w:rsidRDefault="00DF2A0D" w:rsidP="000F6318">
            <w:pPr>
              <w:spacing w:after="120"/>
              <w:rPr>
                <w:rFonts w:ascii="Arial" w:hAnsi="Arial" w:cs="Arial"/>
                <w:sz w:val="20"/>
                <w:szCs w:val="20"/>
              </w:rPr>
            </w:pPr>
            <w:r w:rsidRPr="00DF2A0D">
              <w:rPr>
                <w:rFonts w:ascii="Arial" w:hAnsi="Arial" w:cs="Arial"/>
                <w:sz w:val="20"/>
                <w:szCs w:val="20"/>
              </w:rPr>
              <w:t>Learning/ teaching method</w:t>
            </w:r>
          </w:p>
        </w:tc>
        <w:tc>
          <w:tcPr>
            <w:tcW w:w="708" w:type="dxa"/>
          </w:tcPr>
          <w:p w14:paraId="2CD19D27" w14:textId="77777777" w:rsidR="00DF2A0D" w:rsidRPr="00DF2A0D" w:rsidRDefault="00DF2A0D" w:rsidP="000F6318">
            <w:pPr>
              <w:spacing w:after="120"/>
              <w:rPr>
                <w:rFonts w:ascii="Arial" w:hAnsi="Arial" w:cs="Arial"/>
                <w:b/>
                <w:sz w:val="20"/>
                <w:szCs w:val="20"/>
              </w:rPr>
            </w:pPr>
          </w:p>
        </w:tc>
        <w:tc>
          <w:tcPr>
            <w:tcW w:w="709" w:type="dxa"/>
          </w:tcPr>
          <w:p w14:paraId="0086A4C2" w14:textId="77777777" w:rsidR="00DF2A0D" w:rsidRPr="00DF2A0D" w:rsidRDefault="00DF2A0D" w:rsidP="000F6318">
            <w:pPr>
              <w:spacing w:after="120"/>
              <w:rPr>
                <w:rFonts w:ascii="Arial" w:hAnsi="Arial" w:cs="Arial"/>
                <w:b/>
                <w:sz w:val="20"/>
                <w:szCs w:val="20"/>
              </w:rPr>
            </w:pPr>
          </w:p>
        </w:tc>
        <w:tc>
          <w:tcPr>
            <w:tcW w:w="709" w:type="dxa"/>
          </w:tcPr>
          <w:p w14:paraId="486B53CF" w14:textId="77777777" w:rsidR="00DF2A0D" w:rsidRPr="00DF2A0D" w:rsidRDefault="00DF2A0D" w:rsidP="000F6318">
            <w:pPr>
              <w:spacing w:after="120"/>
              <w:rPr>
                <w:rFonts w:ascii="Arial" w:hAnsi="Arial" w:cs="Arial"/>
                <w:b/>
                <w:sz w:val="20"/>
                <w:szCs w:val="20"/>
              </w:rPr>
            </w:pPr>
          </w:p>
        </w:tc>
        <w:tc>
          <w:tcPr>
            <w:tcW w:w="709" w:type="dxa"/>
          </w:tcPr>
          <w:p w14:paraId="587B01EB" w14:textId="77777777" w:rsidR="00DF2A0D" w:rsidRPr="00DF2A0D" w:rsidRDefault="00DF2A0D" w:rsidP="000F6318">
            <w:pPr>
              <w:spacing w:after="120"/>
              <w:rPr>
                <w:rFonts w:ascii="Arial" w:hAnsi="Arial" w:cs="Arial"/>
                <w:b/>
                <w:sz w:val="20"/>
                <w:szCs w:val="20"/>
              </w:rPr>
            </w:pPr>
          </w:p>
        </w:tc>
        <w:tc>
          <w:tcPr>
            <w:tcW w:w="709" w:type="dxa"/>
          </w:tcPr>
          <w:p w14:paraId="020571E3" w14:textId="77777777" w:rsidR="00DF2A0D" w:rsidRPr="00DF2A0D" w:rsidRDefault="00DF2A0D" w:rsidP="000F6318">
            <w:pPr>
              <w:spacing w:after="120"/>
              <w:rPr>
                <w:rFonts w:ascii="Arial" w:hAnsi="Arial" w:cs="Arial"/>
                <w:b/>
                <w:sz w:val="20"/>
                <w:szCs w:val="20"/>
              </w:rPr>
            </w:pPr>
          </w:p>
        </w:tc>
        <w:tc>
          <w:tcPr>
            <w:tcW w:w="709" w:type="dxa"/>
          </w:tcPr>
          <w:p w14:paraId="25EEB8F4" w14:textId="77777777" w:rsidR="00DF2A0D" w:rsidRPr="00DF2A0D" w:rsidRDefault="00DF2A0D" w:rsidP="000F6318">
            <w:pPr>
              <w:spacing w:after="120"/>
              <w:rPr>
                <w:rFonts w:ascii="Arial" w:hAnsi="Arial" w:cs="Arial"/>
                <w:b/>
                <w:sz w:val="20"/>
                <w:szCs w:val="20"/>
              </w:rPr>
            </w:pPr>
          </w:p>
        </w:tc>
      </w:tr>
      <w:tr w:rsidR="00DF2A0D" w:rsidRPr="00E314F0" w14:paraId="048B9F02" w14:textId="77777777" w:rsidTr="00DF2A0D">
        <w:tc>
          <w:tcPr>
            <w:tcW w:w="3005" w:type="dxa"/>
          </w:tcPr>
          <w:p w14:paraId="1E800399" w14:textId="77777777" w:rsidR="00DF2A0D" w:rsidRPr="00DF2A0D" w:rsidRDefault="00DF2A0D" w:rsidP="000F6318">
            <w:pPr>
              <w:spacing w:after="120"/>
              <w:rPr>
                <w:rFonts w:ascii="Arial" w:hAnsi="Arial" w:cs="Arial"/>
                <w:sz w:val="20"/>
                <w:szCs w:val="20"/>
              </w:rPr>
            </w:pPr>
            <w:r w:rsidRPr="00DF2A0D">
              <w:rPr>
                <w:rFonts w:ascii="Arial" w:hAnsi="Arial" w:cs="Arial"/>
                <w:sz w:val="20"/>
                <w:szCs w:val="20"/>
              </w:rPr>
              <w:t>Tutorials, discussion forums, Skype groups</w:t>
            </w:r>
          </w:p>
        </w:tc>
        <w:tc>
          <w:tcPr>
            <w:tcW w:w="708" w:type="dxa"/>
          </w:tcPr>
          <w:p w14:paraId="720A6FD8" w14:textId="77777777" w:rsidR="00DF2A0D" w:rsidRPr="00DF2A0D" w:rsidRDefault="00DF2A0D" w:rsidP="000F6318">
            <w:pPr>
              <w:spacing w:after="120"/>
              <w:rPr>
                <w:rFonts w:ascii="Arial" w:hAnsi="Arial" w:cs="Arial"/>
                <w:b/>
                <w:sz w:val="20"/>
                <w:szCs w:val="20"/>
              </w:rPr>
            </w:pPr>
          </w:p>
        </w:tc>
        <w:tc>
          <w:tcPr>
            <w:tcW w:w="709" w:type="dxa"/>
          </w:tcPr>
          <w:p w14:paraId="1571A157" w14:textId="77777777" w:rsidR="00DF2A0D" w:rsidRPr="00DF2A0D" w:rsidRDefault="00DF2A0D" w:rsidP="000F6318">
            <w:pPr>
              <w:spacing w:after="120"/>
              <w:rPr>
                <w:rFonts w:ascii="Arial" w:hAnsi="Arial" w:cs="Arial"/>
                <w:b/>
                <w:sz w:val="20"/>
                <w:szCs w:val="20"/>
              </w:rPr>
            </w:pPr>
          </w:p>
        </w:tc>
        <w:tc>
          <w:tcPr>
            <w:tcW w:w="709" w:type="dxa"/>
          </w:tcPr>
          <w:p w14:paraId="4347416D" w14:textId="77777777" w:rsidR="00DF2A0D" w:rsidRPr="00DF2A0D" w:rsidRDefault="00DF2A0D" w:rsidP="000F6318">
            <w:pPr>
              <w:spacing w:after="120"/>
              <w:rPr>
                <w:rFonts w:ascii="Arial" w:hAnsi="Arial" w:cs="Arial"/>
                <w:b/>
                <w:sz w:val="20"/>
                <w:szCs w:val="20"/>
              </w:rPr>
            </w:pPr>
          </w:p>
        </w:tc>
        <w:tc>
          <w:tcPr>
            <w:tcW w:w="709" w:type="dxa"/>
          </w:tcPr>
          <w:p w14:paraId="1FA5BCA1" w14:textId="1C7C8F34" w:rsidR="00DF2A0D" w:rsidRPr="00DF2A0D" w:rsidRDefault="00DF2A0D" w:rsidP="000F6318">
            <w:pPr>
              <w:spacing w:after="120"/>
              <w:rPr>
                <w:rFonts w:ascii="Arial" w:hAnsi="Arial" w:cs="Arial"/>
                <w:b/>
                <w:sz w:val="20"/>
                <w:szCs w:val="20"/>
              </w:rPr>
            </w:pPr>
            <w:r w:rsidRPr="00DF2A0D">
              <w:rPr>
                <w:rFonts w:ascii="Arial" w:hAnsi="Arial" w:cs="Arial"/>
                <w:sz w:val="20"/>
                <w:szCs w:val="20"/>
              </w:rPr>
              <w:t>X</w:t>
            </w:r>
          </w:p>
        </w:tc>
        <w:tc>
          <w:tcPr>
            <w:tcW w:w="709" w:type="dxa"/>
          </w:tcPr>
          <w:p w14:paraId="344231A6" w14:textId="77777777" w:rsidR="00DF2A0D" w:rsidRPr="00DF2A0D" w:rsidRDefault="00DF2A0D" w:rsidP="000F6318">
            <w:pPr>
              <w:spacing w:after="120"/>
              <w:rPr>
                <w:rFonts w:ascii="Arial" w:hAnsi="Arial" w:cs="Arial"/>
                <w:b/>
                <w:sz w:val="20"/>
                <w:szCs w:val="20"/>
              </w:rPr>
            </w:pPr>
          </w:p>
        </w:tc>
        <w:tc>
          <w:tcPr>
            <w:tcW w:w="709" w:type="dxa"/>
          </w:tcPr>
          <w:p w14:paraId="6A7779E1" w14:textId="0548F628" w:rsidR="00DF2A0D" w:rsidRPr="00DF2A0D" w:rsidRDefault="00DF2A0D" w:rsidP="000F6318">
            <w:pPr>
              <w:spacing w:after="120"/>
              <w:rPr>
                <w:rFonts w:ascii="Arial" w:hAnsi="Arial" w:cs="Arial"/>
                <w:b/>
                <w:sz w:val="20"/>
                <w:szCs w:val="20"/>
              </w:rPr>
            </w:pPr>
            <w:r w:rsidRPr="00DF2A0D">
              <w:rPr>
                <w:rFonts w:ascii="Arial" w:hAnsi="Arial" w:cs="Arial"/>
                <w:sz w:val="20"/>
                <w:szCs w:val="20"/>
              </w:rPr>
              <w:t>X</w:t>
            </w:r>
          </w:p>
        </w:tc>
      </w:tr>
      <w:tr w:rsidR="00DF2A0D" w:rsidRPr="00E314F0" w14:paraId="1BBFBCD2" w14:textId="77777777" w:rsidTr="00DF2A0D">
        <w:tc>
          <w:tcPr>
            <w:tcW w:w="3005" w:type="dxa"/>
          </w:tcPr>
          <w:p w14:paraId="7B5FC346" w14:textId="77777777" w:rsidR="00DF2A0D" w:rsidRPr="00DF2A0D" w:rsidRDefault="00DF2A0D" w:rsidP="000F6318">
            <w:pPr>
              <w:spacing w:after="120"/>
              <w:rPr>
                <w:rFonts w:ascii="Arial" w:hAnsi="Arial" w:cs="Arial"/>
                <w:sz w:val="20"/>
                <w:szCs w:val="20"/>
              </w:rPr>
            </w:pPr>
            <w:r w:rsidRPr="00DF2A0D">
              <w:rPr>
                <w:rFonts w:ascii="Arial" w:eastAsia="Calibri" w:hAnsi="Arial" w:cs="Arial"/>
                <w:color w:val="1D1D1D"/>
                <w:sz w:val="20"/>
                <w:szCs w:val="20"/>
                <w:lang w:val="en-US"/>
              </w:rPr>
              <w:t xml:space="preserve">Private Study </w:t>
            </w:r>
          </w:p>
        </w:tc>
        <w:tc>
          <w:tcPr>
            <w:tcW w:w="708" w:type="dxa"/>
          </w:tcPr>
          <w:p w14:paraId="7D349EAA" w14:textId="4627E305" w:rsidR="00DF2A0D" w:rsidRPr="00DF2A0D" w:rsidRDefault="00DF2A0D" w:rsidP="000F6318">
            <w:pPr>
              <w:spacing w:after="120"/>
              <w:rPr>
                <w:rFonts w:ascii="Arial" w:hAnsi="Arial" w:cs="Arial"/>
                <w:b/>
                <w:sz w:val="20"/>
                <w:szCs w:val="20"/>
              </w:rPr>
            </w:pPr>
            <w:r w:rsidRPr="00DF2A0D">
              <w:rPr>
                <w:rFonts w:ascii="Arial" w:hAnsi="Arial" w:cs="Arial"/>
                <w:sz w:val="20"/>
                <w:szCs w:val="20"/>
              </w:rPr>
              <w:t>X</w:t>
            </w:r>
          </w:p>
        </w:tc>
        <w:tc>
          <w:tcPr>
            <w:tcW w:w="709" w:type="dxa"/>
          </w:tcPr>
          <w:p w14:paraId="66B7DBB0" w14:textId="5608AD7B" w:rsidR="00DF2A0D" w:rsidRPr="00DF2A0D" w:rsidRDefault="00DF2A0D" w:rsidP="000F6318">
            <w:pPr>
              <w:spacing w:after="120"/>
              <w:rPr>
                <w:rFonts w:ascii="Arial" w:hAnsi="Arial" w:cs="Arial"/>
                <w:b/>
                <w:sz w:val="20"/>
                <w:szCs w:val="20"/>
              </w:rPr>
            </w:pPr>
            <w:r w:rsidRPr="00DF2A0D">
              <w:rPr>
                <w:rFonts w:ascii="Arial" w:hAnsi="Arial" w:cs="Arial"/>
                <w:sz w:val="20"/>
                <w:szCs w:val="20"/>
              </w:rPr>
              <w:t>X</w:t>
            </w:r>
          </w:p>
        </w:tc>
        <w:tc>
          <w:tcPr>
            <w:tcW w:w="709" w:type="dxa"/>
          </w:tcPr>
          <w:p w14:paraId="3673D990" w14:textId="24E755A1" w:rsidR="00DF2A0D" w:rsidRPr="00DF2A0D" w:rsidRDefault="00DF2A0D" w:rsidP="000F6318">
            <w:pPr>
              <w:spacing w:after="120"/>
              <w:rPr>
                <w:rFonts w:ascii="Arial" w:hAnsi="Arial" w:cs="Arial"/>
                <w:b/>
                <w:sz w:val="20"/>
                <w:szCs w:val="20"/>
              </w:rPr>
            </w:pPr>
            <w:r w:rsidRPr="00DF2A0D">
              <w:rPr>
                <w:rFonts w:ascii="Arial" w:hAnsi="Arial" w:cs="Arial"/>
                <w:sz w:val="20"/>
                <w:szCs w:val="20"/>
              </w:rPr>
              <w:t>X</w:t>
            </w:r>
          </w:p>
        </w:tc>
        <w:tc>
          <w:tcPr>
            <w:tcW w:w="709" w:type="dxa"/>
          </w:tcPr>
          <w:p w14:paraId="156E2F00" w14:textId="1EAE893D" w:rsidR="00DF2A0D" w:rsidRPr="00DF2A0D" w:rsidRDefault="00DF2A0D" w:rsidP="000F6318">
            <w:pPr>
              <w:spacing w:after="120"/>
              <w:rPr>
                <w:rFonts w:ascii="Arial" w:hAnsi="Arial" w:cs="Arial"/>
                <w:b/>
                <w:sz w:val="20"/>
                <w:szCs w:val="20"/>
              </w:rPr>
            </w:pPr>
            <w:r w:rsidRPr="00DF2A0D">
              <w:rPr>
                <w:rFonts w:ascii="Arial" w:hAnsi="Arial" w:cs="Arial"/>
                <w:sz w:val="20"/>
                <w:szCs w:val="20"/>
              </w:rPr>
              <w:t>X</w:t>
            </w:r>
          </w:p>
        </w:tc>
        <w:tc>
          <w:tcPr>
            <w:tcW w:w="709" w:type="dxa"/>
          </w:tcPr>
          <w:p w14:paraId="3F0DC3A1" w14:textId="5C65E5C5" w:rsidR="00DF2A0D" w:rsidRPr="00DF2A0D" w:rsidRDefault="00DF2A0D" w:rsidP="000F6318">
            <w:pPr>
              <w:spacing w:after="120"/>
              <w:rPr>
                <w:rFonts w:ascii="Arial" w:hAnsi="Arial" w:cs="Arial"/>
                <w:b/>
                <w:sz w:val="20"/>
                <w:szCs w:val="20"/>
              </w:rPr>
            </w:pPr>
            <w:r w:rsidRPr="00DF2A0D">
              <w:rPr>
                <w:rFonts w:ascii="Arial" w:hAnsi="Arial" w:cs="Arial"/>
                <w:sz w:val="20"/>
                <w:szCs w:val="20"/>
              </w:rPr>
              <w:t>X</w:t>
            </w:r>
          </w:p>
        </w:tc>
        <w:tc>
          <w:tcPr>
            <w:tcW w:w="709" w:type="dxa"/>
          </w:tcPr>
          <w:p w14:paraId="0E16CCE9" w14:textId="14BAAE0F" w:rsidR="00DF2A0D" w:rsidRPr="00DF2A0D" w:rsidRDefault="00DF2A0D" w:rsidP="000F6318">
            <w:pPr>
              <w:spacing w:after="120"/>
              <w:rPr>
                <w:rFonts w:ascii="Arial" w:hAnsi="Arial" w:cs="Arial"/>
                <w:b/>
                <w:sz w:val="20"/>
                <w:szCs w:val="20"/>
              </w:rPr>
            </w:pPr>
            <w:r w:rsidRPr="00DF2A0D">
              <w:rPr>
                <w:rFonts w:ascii="Arial" w:hAnsi="Arial" w:cs="Arial"/>
                <w:sz w:val="20"/>
                <w:szCs w:val="20"/>
              </w:rPr>
              <w:t>X</w:t>
            </w:r>
          </w:p>
        </w:tc>
      </w:tr>
      <w:tr w:rsidR="00DF2A0D" w:rsidRPr="00E314F0" w14:paraId="205D364C" w14:textId="77777777" w:rsidTr="00DF2A0D">
        <w:tc>
          <w:tcPr>
            <w:tcW w:w="3005" w:type="dxa"/>
          </w:tcPr>
          <w:p w14:paraId="25BB8448" w14:textId="77777777" w:rsidR="00DF2A0D" w:rsidRPr="00DF2A0D" w:rsidRDefault="00DF2A0D">
            <w:pPr>
              <w:spacing w:after="120"/>
              <w:rPr>
                <w:rFonts w:ascii="Arial" w:hAnsi="Arial" w:cs="Arial"/>
                <w:sz w:val="20"/>
                <w:szCs w:val="20"/>
              </w:rPr>
            </w:pPr>
            <w:r w:rsidRPr="00DF2A0D">
              <w:rPr>
                <w:rFonts w:ascii="Arial" w:hAnsi="Arial" w:cs="Arial"/>
                <w:sz w:val="20"/>
                <w:szCs w:val="20"/>
              </w:rPr>
              <w:t>Completion of activities (</w:t>
            </w:r>
            <w:proofErr w:type="gramStart"/>
            <w:r w:rsidRPr="00DF2A0D">
              <w:rPr>
                <w:rFonts w:ascii="Arial" w:hAnsi="Arial" w:cs="Arial"/>
                <w:sz w:val="20"/>
                <w:szCs w:val="20"/>
              </w:rPr>
              <w:t>e.g.</w:t>
            </w:r>
            <w:proofErr w:type="gramEnd"/>
            <w:r w:rsidRPr="00DF2A0D">
              <w:rPr>
                <w:rFonts w:ascii="Arial" w:hAnsi="Arial" w:cs="Arial"/>
                <w:sz w:val="20"/>
                <w:szCs w:val="20"/>
              </w:rPr>
              <w:t xml:space="preserve"> attending short course) required for mini-portfolio of practice-related activity</w:t>
            </w:r>
          </w:p>
        </w:tc>
        <w:tc>
          <w:tcPr>
            <w:tcW w:w="708" w:type="dxa"/>
          </w:tcPr>
          <w:p w14:paraId="7C9C5D80" w14:textId="13B530B6" w:rsidR="00DF2A0D" w:rsidRPr="00DF2A0D" w:rsidRDefault="00DF2A0D" w:rsidP="007273A8">
            <w:pPr>
              <w:spacing w:after="120"/>
              <w:rPr>
                <w:rFonts w:ascii="Arial" w:hAnsi="Arial" w:cs="Arial"/>
                <w:b/>
                <w:sz w:val="20"/>
                <w:szCs w:val="20"/>
              </w:rPr>
            </w:pPr>
            <w:r w:rsidRPr="00DF2A0D">
              <w:rPr>
                <w:rFonts w:ascii="Arial" w:hAnsi="Arial" w:cs="Arial"/>
                <w:sz w:val="20"/>
                <w:szCs w:val="20"/>
              </w:rPr>
              <w:t>X</w:t>
            </w:r>
          </w:p>
        </w:tc>
        <w:tc>
          <w:tcPr>
            <w:tcW w:w="709" w:type="dxa"/>
          </w:tcPr>
          <w:p w14:paraId="15BC044B" w14:textId="761DD4B5" w:rsidR="00DF2A0D" w:rsidRPr="00DF2A0D" w:rsidRDefault="00DF2A0D" w:rsidP="007273A8">
            <w:pPr>
              <w:spacing w:after="120"/>
              <w:rPr>
                <w:rFonts w:ascii="Arial" w:hAnsi="Arial" w:cs="Arial"/>
                <w:b/>
                <w:sz w:val="20"/>
                <w:szCs w:val="20"/>
              </w:rPr>
            </w:pPr>
            <w:r w:rsidRPr="00DF2A0D">
              <w:rPr>
                <w:rFonts w:ascii="Arial" w:hAnsi="Arial" w:cs="Arial"/>
                <w:sz w:val="20"/>
                <w:szCs w:val="20"/>
              </w:rPr>
              <w:t>X</w:t>
            </w:r>
          </w:p>
        </w:tc>
        <w:tc>
          <w:tcPr>
            <w:tcW w:w="709" w:type="dxa"/>
          </w:tcPr>
          <w:p w14:paraId="68FD7069" w14:textId="420AC4F4" w:rsidR="00DF2A0D" w:rsidRPr="00DF2A0D" w:rsidRDefault="00DF2A0D" w:rsidP="007273A8">
            <w:pPr>
              <w:spacing w:after="120"/>
              <w:rPr>
                <w:rFonts w:ascii="Arial" w:hAnsi="Arial" w:cs="Arial"/>
                <w:b/>
                <w:sz w:val="20"/>
                <w:szCs w:val="20"/>
              </w:rPr>
            </w:pPr>
            <w:r w:rsidRPr="00DF2A0D">
              <w:rPr>
                <w:rFonts w:ascii="Arial" w:hAnsi="Arial" w:cs="Arial"/>
                <w:sz w:val="20"/>
                <w:szCs w:val="20"/>
              </w:rPr>
              <w:t>X</w:t>
            </w:r>
          </w:p>
        </w:tc>
        <w:tc>
          <w:tcPr>
            <w:tcW w:w="709" w:type="dxa"/>
          </w:tcPr>
          <w:p w14:paraId="5DCE4AB4" w14:textId="58A249F7" w:rsidR="00DF2A0D" w:rsidRPr="00DF2A0D" w:rsidRDefault="00DF2A0D" w:rsidP="007273A8">
            <w:pPr>
              <w:spacing w:after="120"/>
              <w:rPr>
                <w:rFonts w:ascii="Arial" w:hAnsi="Arial" w:cs="Arial"/>
                <w:b/>
                <w:sz w:val="20"/>
                <w:szCs w:val="20"/>
              </w:rPr>
            </w:pPr>
            <w:r w:rsidRPr="00DF2A0D">
              <w:rPr>
                <w:rFonts w:ascii="Arial" w:hAnsi="Arial" w:cs="Arial"/>
                <w:sz w:val="20"/>
                <w:szCs w:val="20"/>
              </w:rPr>
              <w:t>X</w:t>
            </w:r>
          </w:p>
        </w:tc>
        <w:tc>
          <w:tcPr>
            <w:tcW w:w="709" w:type="dxa"/>
          </w:tcPr>
          <w:p w14:paraId="4E14BE12" w14:textId="5856049E" w:rsidR="00DF2A0D" w:rsidRPr="00DF2A0D" w:rsidRDefault="00DF2A0D" w:rsidP="007273A8">
            <w:pPr>
              <w:spacing w:after="120"/>
              <w:rPr>
                <w:rFonts w:ascii="Arial" w:hAnsi="Arial" w:cs="Arial"/>
                <w:b/>
                <w:sz w:val="20"/>
                <w:szCs w:val="20"/>
              </w:rPr>
            </w:pPr>
            <w:r w:rsidRPr="00DF2A0D">
              <w:rPr>
                <w:rFonts w:ascii="Arial" w:hAnsi="Arial" w:cs="Arial"/>
                <w:sz w:val="20"/>
                <w:szCs w:val="20"/>
              </w:rPr>
              <w:t>X</w:t>
            </w:r>
          </w:p>
        </w:tc>
        <w:tc>
          <w:tcPr>
            <w:tcW w:w="709" w:type="dxa"/>
          </w:tcPr>
          <w:p w14:paraId="0CCC9AD9" w14:textId="3C9A1C8E" w:rsidR="00DF2A0D" w:rsidRPr="00DF2A0D" w:rsidRDefault="00DF2A0D" w:rsidP="007273A8">
            <w:pPr>
              <w:spacing w:after="120"/>
              <w:rPr>
                <w:rFonts w:ascii="Arial" w:hAnsi="Arial" w:cs="Arial"/>
                <w:b/>
                <w:sz w:val="20"/>
                <w:szCs w:val="20"/>
              </w:rPr>
            </w:pPr>
            <w:r w:rsidRPr="00DF2A0D">
              <w:rPr>
                <w:rFonts w:ascii="Arial" w:hAnsi="Arial" w:cs="Arial"/>
                <w:sz w:val="20"/>
                <w:szCs w:val="20"/>
              </w:rPr>
              <w:t>X</w:t>
            </w:r>
          </w:p>
        </w:tc>
      </w:tr>
      <w:tr w:rsidR="00DF2A0D" w:rsidRPr="00E314F0" w14:paraId="59BFB164" w14:textId="77777777" w:rsidTr="00DF2A0D">
        <w:tc>
          <w:tcPr>
            <w:tcW w:w="3005" w:type="dxa"/>
            <w:shd w:val="clear" w:color="auto" w:fill="D9D9D9"/>
          </w:tcPr>
          <w:p w14:paraId="32F8D5AE" w14:textId="77777777" w:rsidR="00DF2A0D" w:rsidRPr="00DF2A0D" w:rsidRDefault="00DF2A0D" w:rsidP="000F6318">
            <w:pPr>
              <w:spacing w:after="120"/>
              <w:rPr>
                <w:rFonts w:ascii="Arial" w:hAnsi="Arial" w:cs="Arial"/>
                <w:sz w:val="20"/>
                <w:szCs w:val="20"/>
              </w:rPr>
            </w:pPr>
            <w:r w:rsidRPr="00DF2A0D">
              <w:rPr>
                <w:rFonts w:ascii="Arial" w:hAnsi="Arial" w:cs="Arial"/>
                <w:sz w:val="20"/>
                <w:szCs w:val="20"/>
              </w:rPr>
              <w:t>Assessment method</w:t>
            </w:r>
          </w:p>
        </w:tc>
        <w:tc>
          <w:tcPr>
            <w:tcW w:w="708" w:type="dxa"/>
          </w:tcPr>
          <w:p w14:paraId="63DBE795" w14:textId="77777777" w:rsidR="00DF2A0D" w:rsidRPr="00DF2A0D" w:rsidRDefault="00DF2A0D" w:rsidP="000F6318">
            <w:pPr>
              <w:spacing w:after="120"/>
              <w:rPr>
                <w:rFonts w:ascii="Arial" w:hAnsi="Arial" w:cs="Arial"/>
                <w:b/>
                <w:sz w:val="20"/>
                <w:szCs w:val="20"/>
              </w:rPr>
            </w:pPr>
          </w:p>
        </w:tc>
        <w:tc>
          <w:tcPr>
            <w:tcW w:w="709" w:type="dxa"/>
          </w:tcPr>
          <w:p w14:paraId="06503D3D" w14:textId="77777777" w:rsidR="00DF2A0D" w:rsidRPr="00DF2A0D" w:rsidRDefault="00DF2A0D" w:rsidP="000F6318">
            <w:pPr>
              <w:spacing w:after="120"/>
              <w:rPr>
                <w:rFonts w:ascii="Arial" w:hAnsi="Arial" w:cs="Arial"/>
                <w:b/>
                <w:sz w:val="20"/>
                <w:szCs w:val="20"/>
              </w:rPr>
            </w:pPr>
          </w:p>
        </w:tc>
        <w:tc>
          <w:tcPr>
            <w:tcW w:w="709" w:type="dxa"/>
          </w:tcPr>
          <w:p w14:paraId="4F49F52C" w14:textId="77777777" w:rsidR="00DF2A0D" w:rsidRPr="00DF2A0D" w:rsidRDefault="00DF2A0D" w:rsidP="000F6318">
            <w:pPr>
              <w:spacing w:after="120"/>
              <w:rPr>
                <w:rFonts w:ascii="Arial" w:hAnsi="Arial" w:cs="Arial"/>
                <w:b/>
                <w:sz w:val="20"/>
                <w:szCs w:val="20"/>
              </w:rPr>
            </w:pPr>
          </w:p>
        </w:tc>
        <w:tc>
          <w:tcPr>
            <w:tcW w:w="709" w:type="dxa"/>
          </w:tcPr>
          <w:p w14:paraId="634F72AC" w14:textId="77777777" w:rsidR="00DF2A0D" w:rsidRPr="00DF2A0D" w:rsidRDefault="00DF2A0D" w:rsidP="000F6318">
            <w:pPr>
              <w:spacing w:after="120"/>
              <w:rPr>
                <w:rFonts w:ascii="Arial" w:hAnsi="Arial" w:cs="Arial"/>
                <w:b/>
                <w:sz w:val="20"/>
                <w:szCs w:val="20"/>
              </w:rPr>
            </w:pPr>
          </w:p>
        </w:tc>
        <w:tc>
          <w:tcPr>
            <w:tcW w:w="709" w:type="dxa"/>
          </w:tcPr>
          <w:p w14:paraId="79EF1A94" w14:textId="77777777" w:rsidR="00DF2A0D" w:rsidRPr="00DF2A0D" w:rsidRDefault="00DF2A0D" w:rsidP="000F6318">
            <w:pPr>
              <w:spacing w:after="120"/>
              <w:rPr>
                <w:rFonts w:ascii="Arial" w:hAnsi="Arial" w:cs="Arial"/>
                <w:b/>
                <w:sz w:val="20"/>
                <w:szCs w:val="20"/>
              </w:rPr>
            </w:pPr>
          </w:p>
        </w:tc>
        <w:tc>
          <w:tcPr>
            <w:tcW w:w="709" w:type="dxa"/>
          </w:tcPr>
          <w:p w14:paraId="64DBA7C2" w14:textId="77777777" w:rsidR="00DF2A0D" w:rsidRPr="00DF2A0D" w:rsidRDefault="00DF2A0D" w:rsidP="000F6318">
            <w:pPr>
              <w:spacing w:after="120"/>
              <w:rPr>
                <w:rFonts w:ascii="Arial" w:hAnsi="Arial" w:cs="Arial"/>
                <w:b/>
                <w:sz w:val="20"/>
                <w:szCs w:val="20"/>
              </w:rPr>
            </w:pPr>
          </w:p>
        </w:tc>
      </w:tr>
      <w:tr w:rsidR="00DF2A0D" w:rsidRPr="00E314F0" w14:paraId="75CEAE8F" w14:textId="77777777" w:rsidTr="00DF2A0D">
        <w:tc>
          <w:tcPr>
            <w:tcW w:w="3005" w:type="dxa"/>
          </w:tcPr>
          <w:p w14:paraId="2A052318" w14:textId="6CD377CE" w:rsidR="00DF2A0D" w:rsidRPr="00DF2A0D" w:rsidRDefault="00DF2A0D" w:rsidP="000F6318">
            <w:pPr>
              <w:spacing w:after="120"/>
              <w:rPr>
                <w:rFonts w:ascii="Arial" w:hAnsi="Arial" w:cs="Arial"/>
                <w:sz w:val="20"/>
                <w:szCs w:val="20"/>
              </w:rPr>
            </w:pPr>
            <w:r w:rsidRPr="00DF2A0D">
              <w:rPr>
                <w:rFonts w:ascii="Arial" w:hAnsi="Arial" w:cs="Arial"/>
                <w:sz w:val="20"/>
                <w:szCs w:val="20"/>
              </w:rPr>
              <w:t xml:space="preserve">Essay/ Assignment - 6000 words </w:t>
            </w:r>
          </w:p>
        </w:tc>
        <w:tc>
          <w:tcPr>
            <w:tcW w:w="708" w:type="dxa"/>
          </w:tcPr>
          <w:p w14:paraId="44A27EBF" w14:textId="47C19883" w:rsidR="00DF2A0D" w:rsidRPr="00DF2A0D" w:rsidRDefault="00DF2A0D" w:rsidP="000F6318">
            <w:pPr>
              <w:spacing w:after="120"/>
              <w:rPr>
                <w:rFonts w:ascii="Arial" w:hAnsi="Arial" w:cs="Arial"/>
                <w:b/>
                <w:sz w:val="20"/>
                <w:szCs w:val="20"/>
              </w:rPr>
            </w:pPr>
            <w:r w:rsidRPr="00DF2A0D">
              <w:rPr>
                <w:rFonts w:ascii="Arial" w:hAnsi="Arial" w:cs="Arial"/>
                <w:sz w:val="20"/>
                <w:szCs w:val="20"/>
              </w:rPr>
              <w:t>X</w:t>
            </w:r>
          </w:p>
        </w:tc>
        <w:tc>
          <w:tcPr>
            <w:tcW w:w="709" w:type="dxa"/>
          </w:tcPr>
          <w:p w14:paraId="28E5333D" w14:textId="306041C5" w:rsidR="00DF2A0D" w:rsidRPr="00DF2A0D" w:rsidRDefault="00DF2A0D" w:rsidP="000F6318">
            <w:pPr>
              <w:spacing w:after="120"/>
              <w:rPr>
                <w:rFonts w:ascii="Arial" w:hAnsi="Arial" w:cs="Arial"/>
                <w:b/>
                <w:sz w:val="20"/>
                <w:szCs w:val="20"/>
              </w:rPr>
            </w:pPr>
            <w:r>
              <w:rPr>
                <w:rFonts w:ascii="Arial" w:hAnsi="Arial" w:cs="Arial"/>
                <w:sz w:val="20"/>
                <w:szCs w:val="20"/>
              </w:rPr>
              <w:t>X</w:t>
            </w:r>
          </w:p>
        </w:tc>
        <w:tc>
          <w:tcPr>
            <w:tcW w:w="709" w:type="dxa"/>
          </w:tcPr>
          <w:p w14:paraId="7BEB7A6E" w14:textId="49AA4750" w:rsidR="00DF2A0D" w:rsidRPr="00DF2A0D" w:rsidRDefault="00DF2A0D" w:rsidP="000F6318">
            <w:pPr>
              <w:spacing w:after="120"/>
              <w:rPr>
                <w:rFonts w:ascii="Arial" w:hAnsi="Arial" w:cs="Arial"/>
                <w:b/>
                <w:sz w:val="20"/>
                <w:szCs w:val="20"/>
              </w:rPr>
            </w:pPr>
            <w:r>
              <w:rPr>
                <w:rFonts w:ascii="Arial" w:hAnsi="Arial" w:cs="Arial"/>
                <w:sz w:val="20"/>
                <w:szCs w:val="20"/>
              </w:rPr>
              <w:t>X</w:t>
            </w:r>
          </w:p>
        </w:tc>
        <w:tc>
          <w:tcPr>
            <w:tcW w:w="709" w:type="dxa"/>
          </w:tcPr>
          <w:p w14:paraId="13C4D4E9" w14:textId="2977A832" w:rsidR="00DF2A0D" w:rsidRPr="00DF2A0D" w:rsidRDefault="00DF2A0D" w:rsidP="000F6318">
            <w:pPr>
              <w:spacing w:after="120"/>
              <w:rPr>
                <w:rFonts w:ascii="Arial" w:hAnsi="Arial" w:cs="Arial"/>
                <w:b/>
                <w:sz w:val="20"/>
                <w:szCs w:val="20"/>
              </w:rPr>
            </w:pPr>
            <w:r>
              <w:rPr>
                <w:rFonts w:ascii="Arial" w:hAnsi="Arial" w:cs="Arial"/>
                <w:sz w:val="20"/>
                <w:szCs w:val="20"/>
              </w:rPr>
              <w:t>X</w:t>
            </w:r>
          </w:p>
        </w:tc>
        <w:tc>
          <w:tcPr>
            <w:tcW w:w="709" w:type="dxa"/>
          </w:tcPr>
          <w:p w14:paraId="0128A75F" w14:textId="30AA8402" w:rsidR="00DF2A0D" w:rsidRPr="00DF2A0D" w:rsidRDefault="00DF2A0D" w:rsidP="000F6318">
            <w:pPr>
              <w:spacing w:after="120"/>
              <w:rPr>
                <w:rFonts w:ascii="Arial" w:hAnsi="Arial" w:cs="Arial"/>
                <w:b/>
                <w:sz w:val="20"/>
                <w:szCs w:val="20"/>
              </w:rPr>
            </w:pPr>
            <w:r>
              <w:rPr>
                <w:rFonts w:ascii="Arial" w:hAnsi="Arial" w:cs="Arial"/>
                <w:sz w:val="20"/>
                <w:szCs w:val="20"/>
              </w:rPr>
              <w:t>X</w:t>
            </w:r>
          </w:p>
        </w:tc>
        <w:tc>
          <w:tcPr>
            <w:tcW w:w="709" w:type="dxa"/>
          </w:tcPr>
          <w:p w14:paraId="0FA987E2" w14:textId="751A1E6B" w:rsidR="00DF2A0D" w:rsidRPr="00DF2A0D" w:rsidRDefault="00DF2A0D" w:rsidP="000F6318">
            <w:pPr>
              <w:spacing w:after="120"/>
              <w:rPr>
                <w:rFonts w:ascii="Arial" w:hAnsi="Arial" w:cs="Arial"/>
                <w:b/>
                <w:sz w:val="20"/>
                <w:szCs w:val="20"/>
              </w:rPr>
            </w:pPr>
            <w:r>
              <w:rPr>
                <w:rFonts w:ascii="Arial" w:hAnsi="Arial" w:cs="Arial"/>
                <w:sz w:val="20"/>
                <w:szCs w:val="20"/>
              </w:rPr>
              <w:t>X</w:t>
            </w:r>
          </w:p>
        </w:tc>
      </w:tr>
      <w:tr w:rsidR="00DF2A0D" w:rsidRPr="00E314F0" w14:paraId="1D9FFB78" w14:textId="77777777" w:rsidTr="00DF2A0D">
        <w:tc>
          <w:tcPr>
            <w:tcW w:w="3005" w:type="dxa"/>
          </w:tcPr>
          <w:p w14:paraId="150B97E7" w14:textId="4D17A8F4" w:rsidR="00DF2A0D" w:rsidRPr="00DF2A0D" w:rsidRDefault="00DF2A0D" w:rsidP="000F6318">
            <w:pPr>
              <w:spacing w:after="120"/>
              <w:rPr>
                <w:rFonts w:ascii="Arial" w:hAnsi="Arial" w:cs="Arial"/>
                <w:sz w:val="20"/>
                <w:szCs w:val="20"/>
              </w:rPr>
            </w:pPr>
            <w:r w:rsidRPr="00DF2A0D">
              <w:rPr>
                <w:rFonts w:ascii="Arial" w:hAnsi="Arial" w:cs="Arial"/>
                <w:sz w:val="20"/>
                <w:szCs w:val="20"/>
              </w:rPr>
              <w:t xml:space="preserve">Mini-portfolio of practice-related activity </w:t>
            </w:r>
          </w:p>
        </w:tc>
        <w:tc>
          <w:tcPr>
            <w:tcW w:w="708" w:type="dxa"/>
          </w:tcPr>
          <w:p w14:paraId="424B094F" w14:textId="17B61A5C" w:rsidR="00DF2A0D" w:rsidRPr="00DF2A0D" w:rsidRDefault="00DF2A0D" w:rsidP="007273A8">
            <w:pPr>
              <w:spacing w:after="120"/>
              <w:rPr>
                <w:rFonts w:ascii="Arial" w:hAnsi="Arial" w:cs="Arial"/>
                <w:b/>
                <w:sz w:val="20"/>
                <w:szCs w:val="20"/>
              </w:rPr>
            </w:pPr>
            <w:r w:rsidRPr="00DF2A0D">
              <w:rPr>
                <w:rFonts w:ascii="Arial" w:hAnsi="Arial" w:cs="Arial"/>
                <w:sz w:val="20"/>
                <w:szCs w:val="20"/>
              </w:rPr>
              <w:t>X</w:t>
            </w:r>
          </w:p>
        </w:tc>
        <w:tc>
          <w:tcPr>
            <w:tcW w:w="709" w:type="dxa"/>
          </w:tcPr>
          <w:p w14:paraId="53B0E427" w14:textId="5D775638" w:rsidR="00DF2A0D" w:rsidRPr="00DF2A0D" w:rsidRDefault="00DF2A0D" w:rsidP="007273A8">
            <w:pPr>
              <w:spacing w:after="120"/>
              <w:rPr>
                <w:rFonts w:ascii="Arial" w:hAnsi="Arial" w:cs="Arial"/>
                <w:b/>
                <w:sz w:val="20"/>
                <w:szCs w:val="20"/>
              </w:rPr>
            </w:pPr>
            <w:r>
              <w:rPr>
                <w:rFonts w:ascii="Arial" w:hAnsi="Arial" w:cs="Arial"/>
                <w:sz w:val="20"/>
                <w:szCs w:val="20"/>
              </w:rPr>
              <w:t>X</w:t>
            </w:r>
          </w:p>
        </w:tc>
        <w:tc>
          <w:tcPr>
            <w:tcW w:w="709" w:type="dxa"/>
          </w:tcPr>
          <w:p w14:paraId="442D9ECF" w14:textId="4385A256" w:rsidR="00DF2A0D" w:rsidRPr="00DF2A0D" w:rsidRDefault="00DF2A0D" w:rsidP="007273A8">
            <w:pPr>
              <w:spacing w:after="120"/>
              <w:rPr>
                <w:rFonts w:ascii="Arial" w:hAnsi="Arial" w:cs="Arial"/>
                <w:b/>
                <w:sz w:val="20"/>
                <w:szCs w:val="20"/>
              </w:rPr>
            </w:pPr>
            <w:r>
              <w:rPr>
                <w:rFonts w:ascii="Arial" w:hAnsi="Arial" w:cs="Arial"/>
                <w:sz w:val="20"/>
                <w:szCs w:val="20"/>
              </w:rPr>
              <w:t>X</w:t>
            </w:r>
          </w:p>
        </w:tc>
        <w:tc>
          <w:tcPr>
            <w:tcW w:w="709" w:type="dxa"/>
          </w:tcPr>
          <w:p w14:paraId="25324198" w14:textId="50796CBD" w:rsidR="00DF2A0D" w:rsidRPr="00DF2A0D" w:rsidRDefault="00DF2A0D" w:rsidP="007273A8">
            <w:pPr>
              <w:spacing w:after="120"/>
              <w:rPr>
                <w:rFonts w:ascii="Arial" w:hAnsi="Arial" w:cs="Arial"/>
                <w:b/>
                <w:sz w:val="20"/>
                <w:szCs w:val="20"/>
              </w:rPr>
            </w:pPr>
            <w:r>
              <w:rPr>
                <w:rFonts w:ascii="Arial" w:hAnsi="Arial" w:cs="Arial"/>
                <w:sz w:val="20"/>
                <w:szCs w:val="20"/>
              </w:rPr>
              <w:t>X</w:t>
            </w:r>
          </w:p>
        </w:tc>
        <w:tc>
          <w:tcPr>
            <w:tcW w:w="709" w:type="dxa"/>
          </w:tcPr>
          <w:p w14:paraId="140B2842" w14:textId="7FD0EF99" w:rsidR="00DF2A0D" w:rsidRPr="00DF2A0D" w:rsidRDefault="00DF2A0D" w:rsidP="007273A8">
            <w:pPr>
              <w:spacing w:after="120"/>
              <w:rPr>
                <w:rFonts w:ascii="Arial" w:hAnsi="Arial" w:cs="Arial"/>
                <w:b/>
                <w:sz w:val="20"/>
                <w:szCs w:val="20"/>
              </w:rPr>
            </w:pPr>
            <w:r>
              <w:rPr>
                <w:rFonts w:ascii="Arial" w:hAnsi="Arial" w:cs="Arial"/>
                <w:sz w:val="20"/>
                <w:szCs w:val="20"/>
              </w:rPr>
              <w:t>X</w:t>
            </w:r>
          </w:p>
        </w:tc>
        <w:tc>
          <w:tcPr>
            <w:tcW w:w="709" w:type="dxa"/>
          </w:tcPr>
          <w:p w14:paraId="0B141CC2" w14:textId="3677CCB4" w:rsidR="00DF2A0D" w:rsidRPr="00DF2A0D" w:rsidRDefault="00DF2A0D" w:rsidP="007273A8">
            <w:pPr>
              <w:spacing w:after="120"/>
              <w:rPr>
                <w:rFonts w:ascii="Arial" w:hAnsi="Arial" w:cs="Arial"/>
                <w:b/>
                <w:sz w:val="20"/>
                <w:szCs w:val="20"/>
              </w:rPr>
            </w:pPr>
            <w:r>
              <w:rPr>
                <w:rFonts w:ascii="Arial" w:hAnsi="Arial" w:cs="Arial"/>
                <w:sz w:val="20"/>
                <w:szCs w:val="20"/>
              </w:rPr>
              <w:t>X</w:t>
            </w:r>
          </w:p>
        </w:tc>
      </w:tr>
    </w:tbl>
    <w:p w14:paraId="1D7EFEE4" w14:textId="77777777" w:rsidR="000F6318" w:rsidRPr="00067A96" w:rsidRDefault="000F6318" w:rsidP="000F6318">
      <w:pPr>
        <w:widowControl w:val="0"/>
        <w:autoSpaceDE w:val="0"/>
        <w:autoSpaceDN w:val="0"/>
        <w:adjustRightInd w:val="0"/>
        <w:spacing w:after="0" w:line="240" w:lineRule="auto"/>
        <w:ind w:left="426"/>
        <w:rPr>
          <w:rFonts w:ascii="Arial" w:eastAsia="Calibri" w:hAnsi="Arial" w:cs="Tahoma"/>
          <w:szCs w:val="26"/>
          <w:lang w:val="en-US" w:eastAsia="en-US"/>
        </w:rPr>
      </w:pPr>
    </w:p>
    <w:p w14:paraId="2C053191" w14:textId="77777777" w:rsidR="000F6318" w:rsidRPr="00302082" w:rsidRDefault="000F6318" w:rsidP="000F6318">
      <w:pPr>
        <w:spacing w:after="120" w:line="240" w:lineRule="auto"/>
        <w:ind w:left="426" w:right="260"/>
        <w:rPr>
          <w:rFonts w:ascii="Arial" w:hAnsi="Arial" w:cs="Arial"/>
          <w:b/>
          <w:iCs/>
        </w:rPr>
      </w:pPr>
    </w:p>
    <w:p w14:paraId="5E4B5F1E" w14:textId="68969ACC" w:rsidR="000F6318" w:rsidRPr="00302082" w:rsidRDefault="000F6318" w:rsidP="00991927">
      <w:pPr>
        <w:numPr>
          <w:ilvl w:val="0"/>
          <w:numId w:val="1"/>
        </w:numPr>
        <w:spacing w:after="120" w:line="240" w:lineRule="auto"/>
        <w:ind w:left="426" w:right="260" w:hanging="426"/>
        <w:jc w:val="both"/>
        <w:rPr>
          <w:rFonts w:ascii="Arial" w:hAnsi="Arial" w:cs="Arial"/>
          <w:b/>
        </w:rPr>
      </w:pPr>
      <w:r>
        <w:rPr>
          <w:rFonts w:ascii="Arial" w:hAnsi="Arial" w:cs="Arial"/>
          <w:b/>
        </w:rPr>
        <w:t xml:space="preserve">The </w:t>
      </w:r>
      <w:r w:rsidR="00DF2A0D">
        <w:rPr>
          <w:rFonts w:ascii="Arial" w:hAnsi="Arial" w:cs="Arial"/>
          <w:b/>
        </w:rPr>
        <w:t>Division/</w:t>
      </w:r>
      <w:r>
        <w:rPr>
          <w:rFonts w:ascii="Arial" w:hAnsi="Arial" w:cs="Arial"/>
          <w:b/>
        </w:rPr>
        <w:t xml:space="preserve">School </w:t>
      </w:r>
      <w:r w:rsidRPr="00302082">
        <w:rPr>
          <w:rFonts w:ascii="Arial" w:hAnsi="Arial" w:cs="Arial"/>
          <w:b/>
        </w:rPr>
        <w:t xml:space="preserve">recognises and has embedded the expectations of current disability equality </w:t>
      </w:r>
      <w:proofErr w:type="gramStart"/>
      <w:r w:rsidRPr="00302082">
        <w:rPr>
          <w:rFonts w:ascii="Arial" w:hAnsi="Arial" w:cs="Arial"/>
          <w:b/>
        </w:rPr>
        <w:t>legislation, and</w:t>
      </w:r>
      <w:proofErr w:type="gramEnd"/>
      <w:r w:rsidRPr="00302082">
        <w:rPr>
          <w:rFonts w:ascii="Arial" w:hAnsi="Arial" w:cs="Arial"/>
          <w:b/>
        </w:rPr>
        <w:t xml:space="preserve">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w:t>
      </w:r>
      <w:r>
        <w:rPr>
          <w:rFonts w:ascii="Arial" w:hAnsi="Arial" w:cs="Arial"/>
          <w:b/>
        </w:rPr>
        <w:t xml:space="preserve">sultation with the University’s </w:t>
      </w:r>
      <w:r w:rsidRPr="00302082">
        <w:rPr>
          <w:rFonts w:ascii="Arial" w:hAnsi="Arial" w:cs="Arial"/>
          <w:b/>
        </w:rPr>
        <w:t>disability/dyslexia student support service, and specialist support will be provided where needed.</w:t>
      </w:r>
    </w:p>
    <w:p w14:paraId="0C8CDAC4" w14:textId="77777777" w:rsidR="000F6318" w:rsidRPr="00302082" w:rsidRDefault="000F6318" w:rsidP="000F6318">
      <w:pPr>
        <w:spacing w:after="120" w:line="240" w:lineRule="auto"/>
        <w:ind w:left="426" w:right="260"/>
        <w:rPr>
          <w:rFonts w:ascii="Arial" w:hAnsi="Arial" w:cs="Arial"/>
          <w:i/>
          <w:iCs/>
        </w:rPr>
      </w:pPr>
    </w:p>
    <w:p w14:paraId="12B15504" w14:textId="77777777" w:rsidR="000F6318" w:rsidRPr="00302082" w:rsidRDefault="000F6318" w:rsidP="00991927">
      <w:pPr>
        <w:numPr>
          <w:ilvl w:val="0"/>
          <w:numId w:val="1"/>
        </w:numPr>
        <w:spacing w:after="120" w:line="240" w:lineRule="auto"/>
        <w:ind w:left="426" w:right="260" w:hanging="426"/>
        <w:jc w:val="both"/>
        <w:rPr>
          <w:rFonts w:ascii="Arial" w:hAnsi="Arial" w:cs="Arial"/>
          <w:b/>
        </w:rPr>
      </w:pPr>
      <w:r w:rsidRPr="00302082">
        <w:rPr>
          <w:rFonts w:ascii="Arial" w:hAnsi="Arial" w:cs="Arial"/>
          <w:b/>
        </w:rPr>
        <w:t>Campus(es) or Centre(s) where module will be delivered:</w:t>
      </w:r>
    </w:p>
    <w:p w14:paraId="38173CB1" w14:textId="77777777" w:rsidR="000F6318" w:rsidRPr="00302082" w:rsidRDefault="000F6318" w:rsidP="000F6318">
      <w:pPr>
        <w:spacing w:after="120" w:line="240" w:lineRule="auto"/>
        <w:ind w:left="426" w:right="260"/>
        <w:jc w:val="both"/>
        <w:rPr>
          <w:rFonts w:ascii="Arial" w:hAnsi="Arial" w:cs="Arial"/>
          <w:b/>
          <w:i/>
        </w:rPr>
      </w:pPr>
      <w:r>
        <w:rPr>
          <w:rFonts w:ascii="Arial" w:hAnsi="Arial" w:cs="Arial"/>
        </w:rPr>
        <w:t>Canterbury and online</w:t>
      </w:r>
      <w:r w:rsidRPr="00302082">
        <w:rPr>
          <w:rFonts w:ascii="Arial" w:hAnsi="Arial" w:cs="Arial"/>
          <w:i/>
        </w:rPr>
        <w:t xml:space="preserve"> </w:t>
      </w:r>
    </w:p>
    <w:p w14:paraId="6E801BA7" w14:textId="77777777" w:rsidR="000F6318" w:rsidRPr="00302082" w:rsidRDefault="000F6318" w:rsidP="000F6318">
      <w:pPr>
        <w:spacing w:after="120" w:line="240" w:lineRule="auto"/>
        <w:ind w:left="426" w:right="260"/>
        <w:rPr>
          <w:rFonts w:ascii="Arial" w:hAnsi="Arial" w:cs="Arial"/>
          <w:i/>
          <w:iCs/>
        </w:rPr>
      </w:pPr>
    </w:p>
    <w:p w14:paraId="43B1CF34" w14:textId="77777777" w:rsidR="000F6318" w:rsidRPr="00302082" w:rsidRDefault="000F6318" w:rsidP="000F6318">
      <w:pPr>
        <w:pBdr>
          <w:bottom w:val="single" w:sz="6" w:space="1" w:color="auto"/>
        </w:pBdr>
        <w:spacing w:after="120" w:line="240" w:lineRule="auto"/>
        <w:ind w:right="260"/>
        <w:rPr>
          <w:rFonts w:ascii="Arial" w:hAnsi="Arial" w:cs="Arial"/>
        </w:rPr>
      </w:pPr>
    </w:p>
    <w:p w14:paraId="1766C959" w14:textId="76C76451" w:rsidR="000F6318" w:rsidRPr="00BA453C" w:rsidRDefault="00DF2A0D" w:rsidP="000F6318">
      <w:pPr>
        <w:spacing w:after="120" w:line="240" w:lineRule="auto"/>
        <w:ind w:right="260"/>
        <w:rPr>
          <w:rFonts w:ascii="Arial" w:hAnsi="Arial" w:cs="Arial"/>
          <w:b/>
          <w:sz w:val="20"/>
        </w:rPr>
      </w:pPr>
      <w:r>
        <w:rPr>
          <w:rFonts w:ascii="Arial" w:hAnsi="Arial" w:cs="Arial"/>
          <w:b/>
          <w:sz w:val="20"/>
        </w:rPr>
        <w:t>DIVISIONAL</w:t>
      </w:r>
      <w:r w:rsidR="000F6318" w:rsidRPr="00BA453C">
        <w:rPr>
          <w:rFonts w:ascii="Arial" w:hAnsi="Arial" w:cs="Arial"/>
          <w:b/>
          <w:sz w:val="20"/>
        </w:rPr>
        <w:t xml:space="preserve"> USE ONLY </w:t>
      </w:r>
    </w:p>
    <w:p w14:paraId="5D470B6F" w14:textId="77777777" w:rsidR="000F6318" w:rsidRPr="00BA453C" w:rsidRDefault="000F6318" w:rsidP="000F6318">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98E92B2" w14:textId="77777777" w:rsidR="000F6318" w:rsidRPr="00302082" w:rsidRDefault="000F6318" w:rsidP="000F6318">
      <w:pPr>
        <w:spacing w:after="120" w:line="240" w:lineRule="auto"/>
        <w:ind w:right="-330"/>
        <w:rPr>
          <w:rFonts w:ascii="Arial" w:hAnsi="Arial" w:cs="Arial"/>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2410"/>
        <w:gridCol w:w="2448"/>
        <w:gridCol w:w="2597"/>
      </w:tblGrid>
      <w:tr w:rsidR="000F6318" w:rsidRPr="00131A14" w14:paraId="4D3CC704" w14:textId="77777777">
        <w:trPr>
          <w:trHeight w:val="317"/>
        </w:trPr>
        <w:tc>
          <w:tcPr>
            <w:tcW w:w="1526" w:type="dxa"/>
          </w:tcPr>
          <w:p w14:paraId="3D9E6352" w14:textId="77777777" w:rsidR="000F6318" w:rsidRPr="00131A14" w:rsidRDefault="000F6318" w:rsidP="000F6318">
            <w:pPr>
              <w:spacing w:after="120" w:line="240" w:lineRule="auto"/>
              <w:ind w:right="-330"/>
              <w:rPr>
                <w:rFonts w:ascii="Arial" w:hAnsi="Arial" w:cs="Arial"/>
                <w:sz w:val="18"/>
              </w:rPr>
            </w:pPr>
            <w:r w:rsidRPr="00131A14">
              <w:rPr>
                <w:rFonts w:ascii="Arial" w:hAnsi="Arial" w:cs="Arial"/>
                <w:sz w:val="18"/>
              </w:rPr>
              <w:t>Date approved</w:t>
            </w:r>
          </w:p>
        </w:tc>
        <w:tc>
          <w:tcPr>
            <w:tcW w:w="1701" w:type="dxa"/>
          </w:tcPr>
          <w:p w14:paraId="00552486" w14:textId="77777777" w:rsidR="000F6318" w:rsidRPr="00131A14" w:rsidRDefault="000F6318" w:rsidP="000F6318">
            <w:pPr>
              <w:spacing w:after="120" w:line="240" w:lineRule="auto"/>
              <w:rPr>
                <w:rFonts w:ascii="Arial" w:hAnsi="Arial" w:cs="Arial"/>
                <w:sz w:val="18"/>
              </w:rPr>
            </w:pPr>
            <w:r w:rsidRPr="00131A14">
              <w:rPr>
                <w:rFonts w:ascii="Arial" w:hAnsi="Arial" w:cs="Arial"/>
                <w:sz w:val="18"/>
              </w:rPr>
              <w:t>Major/minor revision</w:t>
            </w:r>
          </w:p>
        </w:tc>
        <w:tc>
          <w:tcPr>
            <w:tcW w:w="2410" w:type="dxa"/>
          </w:tcPr>
          <w:p w14:paraId="5D66D316" w14:textId="77777777" w:rsidR="000F6318" w:rsidRPr="00131A14" w:rsidRDefault="000F6318" w:rsidP="000F6318">
            <w:pPr>
              <w:spacing w:after="120" w:line="240" w:lineRule="auto"/>
              <w:ind w:right="-34"/>
              <w:rPr>
                <w:rFonts w:ascii="Arial" w:hAnsi="Arial" w:cs="Arial"/>
                <w:sz w:val="18"/>
              </w:rPr>
            </w:pPr>
            <w:r w:rsidRPr="00131A14">
              <w:rPr>
                <w:rFonts w:ascii="Arial" w:hAnsi="Arial" w:cs="Arial"/>
                <w:sz w:val="18"/>
              </w:rPr>
              <w:t>Start date of the delivery of  revised version</w:t>
            </w:r>
          </w:p>
        </w:tc>
        <w:tc>
          <w:tcPr>
            <w:tcW w:w="2448" w:type="dxa"/>
          </w:tcPr>
          <w:p w14:paraId="4CBCEBDA" w14:textId="77777777" w:rsidR="000F6318" w:rsidRPr="00131A14" w:rsidRDefault="000F6318" w:rsidP="000F6318">
            <w:pPr>
              <w:spacing w:after="120" w:line="240" w:lineRule="auto"/>
              <w:ind w:right="-330"/>
              <w:rPr>
                <w:rFonts w:ascii="Arial" w:hAnsi="Arial" w:cs="Arial"/>
                <w:sz w:val="18"/>
              </w:rPr>
            </w:pPr>
            <w:r w:rsidRPr="00131A14">
              <w:rPr>
                <w:rFonts w:ascii="Arial" w:hAnsi="Arial" w:cs="Arial"/>
                <w:sz w:val="18"/>
              </w:rPr>
              <w:t>Section revised</w:t>
            </w:r>
          </w:p>
        </w:tc>
        <w:tc>
          <w:tcPr>
            <w:tcW w:w="2597" w:type="dxa"/>
          </w:tcPr>
          <w:p w14:paraId="06B0F1E6" w14:textId="77777777" w:rsidR="000F6318" w:rsidRPr="00131A14" w:rsidRDefault="000F6318" w:rsidP="000F6318">
            <w:pPr>
              <w:spacing w:after="120" w:line="240" w:lineRule="auto"/>
              <w:ind w:right="-330"/>
              <w:rPr>
                <w:rFonts w:ascii="Arial" w:hAnsi="Arial" w:cs="Arial"/>
                <w:sz w:val="18"/>
              </w:rPr>
            </w:pPr>
            <w:r w:rsidRPr="00131A14">
              <w:rPr>
                <w:rFonts w:ascii="Arial" w:hAnsi="Arial" w:cs="Arial"/>
                <w:sz w:val="18"/>
              </w:rPr>
              <w:t>Impacts PLOs (Q6&amp;7 cover sheet)</w:t>
            </w:r>
          </w:p>
        </w:tc>
      </w:tr>
      <w:tr w:rsidR="000F6318" w:rsidRPr="00131A14" w14:paraId="30A59FEB" w14:textId="77777777">
        <w:trPr>
          <w:trHeight w:val="305"/>
        </w:trPr>
        <w:tc>
          <w:tcPr>
            <w:tcW w:w="1526" w:type="dxa"/>
          </w:tcPr>
          <w:p w14:paraId="2FABC2B7" w14:textId="77777777" w:rsidR="000F6318" w:rsidRPr="00131A14" w:rsidRDefault="000F6318" w:rsidP="000F6318">
            <w:pPr>
              <w:spacing w:after="120" w:line="240" w:lineRule="auto"/>
              <w:ind w:right="-330"/>
              <w:rPr>
                <w:rFonts w:ascii="Arial" w:hAnsi="Arial" w:cs="Arial"/>
              </w:rPr>
            </w:pPr>
          </w:p>
        </w:tc>
        <w:tc>
          <w:tcPr>
            <w:tcW w:w="1701" w:type="dxa"/>
          </w:tcPr>
          <w:p w14:paraId="6B59AD49" w14:textId="77777777" w:rsidR="000F6318" w:rsidRPr="00131A14" w:rsidRDefault="000F6318" w:rsidP="000F6318">
            <w:pPr>
              <w:spacing w:after="120" w:line="240" w:lineRule="auto"/>
              <w:ind w:right="-330"/>
              <w:rPr>
                <w:rFonts w:ascii="Arial" w:hAnsi="Arial" w:cs="Arial"/>
              </w:rPr>
            </w:pPr>
          </w:p>
        </w:tc>
        <w:tc>
          <w:tcPr>
            <w:tcW w:w="2410" w:type="dxa"/>
          </w:tcPr>
          <w:p w14:paraId="6A59BC4F" w14:textId="77777777" w:rsidR="000F6318" w:rsidRPr="00131A14" w:rsidRDefault="000F6318" w:rsidP="000F6318">
            <w:pPr>
              <w:spacing w:after="120" w:line="240" w:lineRule="auto"/>
              <w:ind w:right="-330"/>
              <w:rPr>
                <w:rFonts w:ascii="Arial" w:hAnsi="Arial" w:cs="Arial"/>
              </w:rPr>
            </w:pPr>
          </w:p>
        </w:tc>
        <w:tc>
          <w:tcPr>
            <w:tcW w:w="2448" w:type="dxa"/>
          </w:tcPr>
          <w:p w14:paraId="0F9A0708" w14:textId="77777777" w:rsidR="000F6318" w:rsidRPr="00131A14" w:rsidRDefault="000F6318" w:rsidP="000F6318">
            <w:pPr>
              <w:spacing w:after="120" w:line="240" w:lineRule="auto"/>
              <w:ind w:right="-330"/>
              <w:rPr>
                <w:rFonts w:ascii="Arial" w:hAnsi="Arial" w:cs="Arial"/>
              </w:rPr>
            </w:pPr>
          </w:p>
        </w:tc>
        <w:tc>
          <w:tcPr>
            <w:tcW w:w="2597" w:type="dxa"/>
          </w:tcPr>
          <w:p w14:paraId="230C79B3" w14:textId="77777777" w:rsidR="000F6318" w:rsidRPr="00131A14" w:rsidRDefault="000F6318" w:rsidP="000F6318">
            <w:pPr>
              <w:spacing w:after="120" w:line="240" w:lineRule="auto"/>
              <w:ind w:right="-330"/>
              <w:rPr>
                <w:rFonts w:ascii="Arial" w:hAnsi="Arial" w:cs="Arial"/>
              </w:rPr>
            </w:pPr>
          </w:p>
        </w:tc>
      </w:tr>
      <w:tr w:rsidR="000F6318" w:rsidRPr="00131A14" w14:paraId="7FBEB2E8" w14:textId="77777777">
        <w:trPr>
          <w:trHeight w:val="305"/>
        </w:trPr>
        <w:tc>
          <w:tcPr>
            <w:tcW w:w="1526" w:type="dxa"/>
          </w:tcPr>
          <w:p w14:paraId="5CF4D6AE" w14:textId="77777777" w:rsidR="000F6318" w:rsidRPr="00131A14" w:rsidRDefault="000F6318" w:rsidP="000F6318">
            <w:pPr>
              <w:spacing w:after="120" w:line="240" w:lineRule="auto"/>
              <w:ind w:right="-330"/>
              <w:rPr>
                <w:rFonts w:ascii="Arial" w:hAnsi="Arial" w:cs="Arial"/>
              </w:rPr>
            </w:pPr>
          </w:p>
        </w:tc>
        <w:tc>
          <w:tcPr>
            <w:tcW w:w="1701" w:type="dxa"/>
          </w:tcPr>
          <w:p w14:paraId="37DCC906" w14:textId="77777777" w:rsidR="000F6318" w:rsidRPr="00131A14" w:rsidRDefault="000F6318" w:rsidP="000F6318">
            <w:pPr>
              <w:spacing w:after="120" w:line="240" w:lineRule="auto"/>
              <w:ind w:right="-330"/>
              <w:rPr>
                <w:rFonts w:ascii="Arial" w:hAnsi="Arial" w:cs="Arial"/>
              </w:rPr>
            </w:pPr>
          </w:p>
        </w:tc>
        <w:tc>
          <w:tcPr>
            <w:tcW w:w="2410" w:type="dxa"/>
          </w:tcPr>
          <w:p w14:paraId="2C18AFAA" w14:textId="77777777" w:rsidR="000F6318" w:rsidRPr="00131A14" w:rsidRDefault="000F6318" w:rsidP="000F6318">
            <w:pPr>
              <w:spacing w:after="120" w:line="240" w:lineRule="auto"/>
              <w:ind w:right="-330"/>
              <w:rPr>
                <w:rFonts w:ascii="Arial" w:hAnsi="Arial" w:cs="Arial"/>
              </w:rPr>
            </w:pPr>
          </w:p>
        </w:tc>
        <w:tc>
          <w:tcPr>
            <w:tcW w:w="2448" w:type="dxa"/>
          </w:tcPr>
          <w:p w14:paraId="4A17E759" w14:textId="77777777" w:rsidR="000F6318" w:rsidRPr="00131A14" w:rsidRDefault="000F6318" w:rsidP="000F6318">
            <w:pPr>
              <w:spacing w:after="120" w:line="240" w:lineRule="auto"/>
              <w:ind w:right="-330"/>
              <w:rPr>
                <w:rFonts w:ascii="Arial" w:hAnsi="Arial" w:cs="Arial"/>
              </w:rPr>
            </w:pPr>
          </w:p>
        </w:tc>
        <w:tc>
          <w:tcPr>
            <w:tcW w:w="2597" w:type="dxa"/>
          </w:tcPr>
          <w:p w14:paraId="12130BF7" w14:textId="77777777" w:rsidR="000F6318" w:rsidRPr="00131A14" w:rsidRDefault="000F6318" w:rsidP="000F6318">
            <w:pPr>
              <w:spacing w:after="120" w:line="240" w:lineRule="auto"/>
              <w:ind w:right="-330"/>
              <w:rPr>
                <w:rFonts w:ascii="Arial" w:hAnsi="Arial" w:cs="Arial"/>
              </w:rPr>
            </w:pPr>
          </w:p>
        </w:tc>
      </w:tr>
    </w:tbl>
    <w:p w14:paraId="51E2669E" w14:textId="77777777" w:rsidR="000F6318" w:rsidRPr="00302082" w:rsidRDefault="000F6318" w:rsidP="000F6318">
      <w:pPr>
        <w:spacing w:after="120" w:line="240" w:lineRule="auto"/>
        <w:ind w:right="-330"/>
        <w:rPr>
          <w:rFonts w:ascii="Arial" w:hAnsi="Arial" w:cs="Arial"/>
        </w:rPr>
      </w:pPr>
    </w:p>
    <w:sectPr w:rsidR="000F6318" w:rsidRPr="00302082" w:rsidSect="000F6318">
      <w:headerReference w:type="default" r:id="rId7"/>
      <w:footerReference w:type="default" r:id="rId8"/>
      <w:headerReference w:type="first" r:id="rId9"/>
      <w:pgSz w:w="11906" w:h="16838" w:code="9"/>
      <w:pgMar w:top="720" w:right="1133"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513E7" w14:textId="77777777" w:rsidR="00EE2BF5" w:rsidRDefault="00EE2BF5" w:rsidP="000F6318">
      <w:pPr>
        <w:spacing w:after="0" w:line="240" w:lineRule="auto"/>
      </w:pPr>
      <w:r>
        <w:separator/>
      </w:r>
    </w:p>
  </w:endnote>
  <w:endnote w:type="continuationSeparator" w:id="0">
    <w:p w14:paraId="0DBE981E" w14:textId="77777777" w:rsidR="00EE2BF5" w:rsidRDefault="00EE2BF5" w:rsidP="000F6318">
      <w:pPr>
        <w:spacing w:after="0" w:line="240" w:lineRule="auto"/>
      </w:pPr>
      <w:r>
        <w:continuationSeparator/>
      </w:r>
    </w:p>
  </w:endnote>
  <w:endnote w:type="continuationNotice" w:id="1">
    <w:p w14:paraId="6A07CF7D" w14:textId="77777777" w:rsidR="00EE2BF5" w:rsidRDefault="00EE2B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860F" w14:textId="77777777" w:rsidR="000F6318" w:rsidRDefault="00BB4827" w:rsidP="000F6318">
    <w:pPr>
      <w:pStyle w:val="Footer"/>
      <w:jc w:val="center"/>
    </w:pPr>
    <w:r>
      <w:fldChar w:fldCharType="begin"/>
    </w:r>
    <w:r>
      <w:instrText xml:space="preserve"> PAGE   \* MERGEFORMAT </w:instrText>
    </w:r>
    <w:r>
      <w:fldChar w:fldCharType="separate"/>
    </w:r>
    <w:r w:rsidR="003A0484">
      <w:rPr>
        <w:noProof/>
      </w:rPr>
      <w:t>4</w:t>
    </w:r>
    <w:r>
      <w:rPr>
        <w:noProof/>
      </w:rPr>
      <w:fldChar w:fldCharType="end"/>
    </w:r>
  </w:p>
  <w:p w14:paraId="3FA3C1BE" w14:textId="6E3B2B96" w:rsidR="000F6318" w:rsidRPr="00DF2A0D" w:rsidRDefault="00DF2A0D" w:rsidP="00DF2A0D">
    <w:pPr>
      <w:spacing w:after="120" w:line="240" w:lineRule="auto"/>
      <w:ind w:right="260" w:firstLine="426"/>
      <w:jc w:val="center"/>
      <w:rPr>
        <w:rFonts w:ascii="Arial" w:hAnsi="Arial"/>
        <w:sz w:val="18"/>
        <w:szCs w:val="18"/>
      </w:rPr>
    </w:pPr>
    <w:r w:rsidRPr="00DF2A0D">
      <w:rPr>
        <w:rFonts w:ascii="Arial" w:hAnsi="Arial" w:cs="Arial"/>
        <w:sz w:val="18"/>
        <w:szCs w:val="18"/>
        <w:lang w:val="en-US"/>
      </w:rPr>
      <w:t xml:space="preserve">TZRD6010 (TZ601) Current Research, Practice and Policy Developments </w:t>
    </w:r>
    <w:r>
      <w:rPr>
        <w:rFonts w:ascii="Arial" w:hAnsi="Arial" w:cs="Arial"/>
        <w:sz w:val="18"/>
        <w:szCs w:val="18"/>
        <w:lang w:val="en-US"/>
      </w:rPr>
      <w:t xml:space="preserve">- </w:t>
    </w:r>
    <w:r w:rsidR="000F6318" w:rsidRPr="00DF2A0D">
      <w:rPr>
        <w:rFonts w:ascii="Arial" w:hAnsi="Arial"/>
        <w:sz w:val="18"/>
        <w:szCs w:val="18"/>
      </w:rPr>
      <w:t>(</w:t>
    </w:r>
    <w:r>
      <w:rPr>
        <w:rFonts w:ascii="Arial" w:hAnsi="Arial"/>
        <w:sz w:val="18"/>
        <w:szCs w:val="18"/>
      </w:rPr>
      <w:t xml:space="preserve">Corrected </w:t>
    </w:r>
    <w:r w:rsidR="000F6318" w:rsidRPr="00DF2A0D">
      <w:rPr>
        <w:rFonts w:ascii="Arial" w:hAnsi="Arial"/>
        <w:sz w:val="18"/>
        <w:szCs w:val="18"/>
      </w:rPr>
      <w:t>September 20</w:t>
    </w:r>
    <w:r>
      <w:rPr>
        <w:rFonts w:ascii="Arial" w:hAnsi="Arial"/>
        <w:sz w:val="18"/>
        <w:szCs w:val="18"/>
      </w:rPr>
      <w:t>21-22 onwards</w:t>
    </w:r>
    <w:r w:rsidR="000F6318" w:rsidRPr="00DF2A0D">
      <w:rPr>
        <w:rFonts w:ascii="Arial" w:hAnsi="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78A72" w14:textId="77777777" w:rsidR="00EE2BF5" w:rsidRDefault="00EE2BF5" w:rsidP="000F6318">
      <w:pPr>
        <w:spacing w:after="0" w:line="240" w:lineRule="auto"/>
      </w:pPr>
      <w:r>
        <w:separator/>
      </w:r>
    </w:p>
  </w:footnote>
  <w:footnote w:type="continuationSeparator" w:id="0">
    <w:p w14:paraId="385E32AA" w14:textId="77777777" w:rsidR="00EE2BF5" w:rsidRDefault="00EE2BF5" w:rsidP="000F6318">
      <w:pPr>
        <w:spacing w:after="0" w:line="240" w:lineRule="auto"/>
      </w:pPr>
      <w:r>
        <w:continuationSeparator/>
      </w:r>
    </w:p>
  </w:footnote>
  <w:footnote w:type="continuationNotice" w:id="1">
    <w:p w14:paraId="41473F04" w14:textId="77777777" w:rsidR="00EE2BF5" w:rsidRDefault="00EE2B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ECB7" w14:textId="77777777" w:rsidR="000F6318" w:rsidRPr="0075408A" w:rsidRDefault="00194D11" w:rsidP="000F6318">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7216" behindDoc="1" locked="0" layoutInCell="1" allowOverlap="1" wp14:anchorId="3EBCE6D3" wp14:editId="6FF00092">
          <wp:simplePos x="0" y="0"/>
          <wp:positionH relativeFrom="column">
            <wp:posOffset>5457825</wp:posOffset>
          </wp:positionH>
          <wp:positionV relativeFrom="paragraph">
            <wp:posOffset>-153670</wp:posOffset>
          </wp:positionV>
          <wp:extent cx="1170940" cy="590550"/>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0940" cy="590550"/>
                  </a:xfrm>
                  <a:prstGeom prst="rect">
                    <a:avLst/>
                  </a:prstGeom>
                  <a:noFill/>
                  <a:ln w="9525">
                    <a:noFill/>
                    <a:miter lim="800000"/>
                    <a:headEnd/>
                    <a:tailEnd/>
                  </a:ln>
                </pic:spPr>
              </pic:pic>
            </a:graphicData>
          </a:graphic>
        </wp:anchor>
      </w:drawing>
    </w:r>
    <w:r w:rsidR="000F6318">
      <w:rPr>
        <w:rFonts w:ascii="Arial" w:hAnsi="Arial" w:cs="Arial"/>
        <w:b/>
        <w:sz w:val="28"/>
        <w:szCs w:val="28"/>
      </w:rPr>
      <w:t>MODULE SPECIFICATION</w:t>
    </w:r>
  </w:p>
  <w:p w14:paraId="7373D882" w14:textId="77777777" w:rsidR="000F6318" w:rsidRPr="008C00F8" w:rsidRDefault="000F6318" w:rsidP="000F6318">
    <w:pPr>
      <w:pStyle w:val="Heading1"/>
      <w:spacing w:before="60" w:after="60"/>
      <w:rPr>
        <w:rFonts w:ascii="Arial" w:hAnsi="Arial" w:cs="Arial"/>
      </w:rPr>
    </w:pPr>
  </w:p>
  <w:p w14:paraId="3E45DDA0" w14:textId="77777777" w:rsidR="000F6318" w:rsidRDefault="000F6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0C10" w14:textId="38A6C59D" w:rsidR="000F6318" w:rsidRPr="0075408A" w:rsidRDefault="00194D11" w:rsidP="000F6318">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14:anchorId="6552CBA9" wp14:editId="345BFE84">
          <wp:simplePos x="0" y="0"/>
          <wp:positionH relativeFrom="column">
            <wp:posOffset>5457825</wp:posOffset>
          </wp:positionH>
          <wp:positionV relativeFrom="paragraph">
            <wp:posOffset>-153670</wp:posOffset>
          </wp:positionV>
          <wp:extent cx="1170940" cy="590550"/>
          <wp:effectExtent l="2540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70940" cy="590550"/>
                  </a:xfrm>
                  <a:prstGeom prst="rect">
                    <a:avLst/>
                  </a:prstGeom>
                  <a:noFill/>
                  <a:ln w="9525">
                    <a:noFill/>
                    <a:miter lim="800000"/>
                    <a:headEnd/>
                    <a:tailEnd/>
                  </a:ln>
                </pic:spPr>
              </pic:pic>
            </a:graphicData>
          </a:graphic>
        </wp:anchor>
      </w:drawing>
    </w:r>
    <w:r w:rsidR="000F6318">
      <w:rPr>
        <w:rFonts w:ascii="Arial" w:hAnsi="Arial" w:cs="Arial"/>
        <w:b/>
        <w:sz w:val="28"/>
        <w:szCs w:val="28"/>
      </w:rPr>
      <w:t>MODULE SPECIFICATION</w:t>
    </w:r>
  </w:p>
  <w:p w14:paraId="4E00C10A" w14:textId="77777777" w:rsidR="000F6318" w:rsidRPr="000F7FBF" w:rsidRDefault="000F6318" w:rsidP="000F6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7E4AF6"/>
    <w:multiLevelType w:val="hybridMultilevel"/>
    <w:tmpl w:val="1D78E36E"/>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4" w15:restartNumberingAfterBreak="0">
    <w:nsid w:val="0AD838C6"/>
    <w:multiLevelType w:val="multilevel"/>
    <w:tmpl w:val="68A4B2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E95016"/>
    <w:multiLevelType w:val="hybridMultilevel"/>
    <w:tmpl w:val="4DF8BC1A"/>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6" w15:restartNumberingAfterBreak="0">
    <w:nsid w:val="0BE6239A"/>
    <w:multiLevelType w:val="hybridMultilevel"/>
    <w:tmpl w:val="6F44FA12"/>
    <w:lvl w:ilvl="0" w:tplc="08090001">
      <w:start w:val="1"/>
      <w:numFmt w:val="bullet"/>
      <w:lvlText w:val=""/>
      <w:lvlJc w:val="left"/>
      <w:pPr>
        <w:tabs>
          <w:tab w:val="num" w:pos="936"/>
        </w:tabs>
        <w:ind w:left="936" w:hanging="360"/>
      </w:pPr>
      <w:rPr>
        <w:rFonts w:ascii="Symbol" w:hAnsi="Symbol" w:hint="default"/>
      </w:rPr>
    </w:lvl>
    <w:lvl w:ilvl="1" w:tplc="08090003">
      <w:start w:val="1"/>
      <w:numFmt w:val="bullet"/>
      <w:lvlText w:val="o"/>
      <w:lvlJc w:val="left"/>
      <w:pPr>
        <w:tabs>
          <w:tab w:val="num" w:pos="1656"/>
        </w:tabs>
        <w:ind w:left="1656" w:hanging="360"/>
      </w:pPr>
      <w:rPr>
        <w:rFonts w:ascii="Courier New" w:hAnsi="Courier New" w:cs="Symbol"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Symbol"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Symbol"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7" w15:restartNumberingAfterBreak="0">
    <w:nsid w:val="0FA13635"/>
    <w:multiLevelType w:val="hybridMultilevel"/>
    <w:tmpl w:val="83F8341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18CB47E1"/>
    <w:multiLevelType w:val="multilevel"/>
    <w:tmpl w:val="FC2845D0"/>
    <w:lvl w:ilvl="0">
      <w:start w:val="8"/>
      <w:numFmt w:val="decimal"/>
      <w:lvlText w:val="%1"/>
      <w:lvlJc w:val="left"/>
      <w:pPr>
        <w:ind w:left="360" w:hanging="360"/>
      </w:pPr>
      <w:rPr>
        <w:rFonts w:cs="Times New Roman" w:hint="default"/>
      </w:rPr>
    </w:lvl>
    <w:lvl w:ilvl="1">
      <w:start w:val="1"/>
      <w:numFmt w:val="decimal"/>
      <w:lvlText w:val="%1.%2"/>
      <w:lvlJc w:val="left"/>
      <w:pPr>
        <w:ind w:left="1778" w:hanging="36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5334" w:hanging="108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530" w:hanging="144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726" w:hanging="180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9" w15:restartNumberingAfterBreak="0">
    <w:nsid w:val="239B1C57"/>
    <w:multiLevelType w:val="hybridMultilevel"/>
    <w:tmpl w:val="D0B40C34"/>
    <w:lvl w:ilvl="0" w:tplc="61820DB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4730FE8"/>
    <w:multiLevelType w:val="multilevel"/>
    <w:tmpl w:val="450E9A70"/>
    <w:lvl w:ilvl="0">
      <w:start w:val="1"/>
      <w:numFmt w:val="decimal"/>
      <w:lvlText w:val="%1."/>
      <w:lvlJc w:val="left"/>
      <w:pPr>
        <w:ind w:left="720" w:hanging="360"/>
      </w:pPr>
      <w:rPr>
        <w:b w:val="0"/>
        <w:i w:val="0"/>
      </w:rPr>
    </w:lvl>
    <w:lvl w:ilvl="1">
      <w:start w:val="1"/>
      <w:numFmt w:val="decimal"/>
      <w:isLgl/>
      <w:lvlText w:val="%1.%2"/>
      <w:lvlJc w:val="left"/>
      <w:pPr>
        <w:ind w:left="2158" w:hanging="740"/>
      </w:pPr>
      <w:rPr>
        <w:rFonts w:ascii="Arial" w:hAnsi="Arial" w:cs="Arial" w:hint="default"/>
      </w:rPr>
    </w:lvl>
    <w:lvl w:ilvl="2">
      <w:start w:val="1"/>
      <w:numFmt w:val="decimal"/>
      <w:isLgl/>
      <w:lvlText w:val="%1.%2.%3"/>
      <w:lvlJc w:val="left"/>
      <w:pPr>
        <w:ind w:left="3216" w:hanging="740"/>
      </w:pPr>
      <w:rPr>
        <w:rFonts w:ascii="Calibri" w:hAnsi="Calibri" w:cs="Times New Roman" w:hint="default"/>
      </w:rPr>
    </w:lvl>
    <w:lvl w:ilvl="3">
      <w:start w:val="1"/>
      <w:numFmt w:val="decimal"/>
      <w:isLgl/>
      <w:lvlText w:val="%1.%2.%3.%4"/>
      <w:lvlJc w:val="left"/>
      <w:pPr>
        <w:ind w:left="4274" w:hanging="740"/>
      </w:pPr>
      <w:rPr>
        <w:rFonts w:ascii="Calibri" w:hAnsi="Calibri" w:cs="Times New Roman" w:hint="default"/>
      </w:rPr>
    </w:lvl>
    <w:lvl w:ilvl="4">
      <w:start w:val="1"/>
      <w:numFmt w:val="decimal"/>
      <w:isLgl/>
      <w:lvlText w:val="%1.%2.%3.%4.%5"/>
      <w:lvlJc w:val="left"/>
      <w:pPr>
        <w:ind w:left="5672" w:hanging="1080"/>
      </w:pPr>
      <w:rPr>
        <w:rFonts w:ascii="Calibri" w:hAnsi="Calibri" w:cs="Times New Roman" w:hint="default"/>
      </w:rPr>
    </w:lvl>
    <w:lvl w:ilvl="5">
      <w:start w:val="1"/>
      <w:numFmt w:val="decimal"/>
      <w:isLgl/>
      <w:lvlText w:val="%1.%2.%3.%4.%5.%6"/>
      <w:lvlJc w:val="left"/>
      <w:pPr>
        <w:ind w:left="6730" w:hanging="1080"/>
      </w:pPr>
      <w:rPr>
        <w:rFonts w:ascii="Calibri" w:hAnsi="Calibri" w:cs="Times New Roman" w:hint="default"/>
      </w:rPr>
    </w:lvl>
    <w:lvl w:ilvl="6">
      <w:start w:val="1"/>
      <w:numFmt w:val="decimal"/>
      <w:isLgl/>
      <w:lvlText w:val="%1.%2.%3.%4.%5.%6.%7"/>
      <w:lvlJc w:val="left"/>
      <w:pPr>
        <w:ind w:left="8148" w:hanging="1440"/>
      </w:pPr>
      <w:rPr>
        <w:rFonts w:ascii="Calibri" w:hAnsi="Calibri" w:cs="Times New Roman" w:hint="default"/>
      </w:rPr>
    </w:lvl>
    <w:lvl w:ilvl="7">
      <w:start w:val="1"/>
      <w:numFmt w:val="decimal"/>
      <w:isLgl/>
      <w:lvlText w:val="%1.%2.%3.%4.%5.%6.%7.%8"/>
      <w:lvlJc w:val="left"/>
      <w:pPr>
        <w:ind w:left="9206" w:hanging="1440"/>
      </w:pPr>
      <w:rPr>
        <w:rFonts w:ascii="Calibri" w:hAnsi="Calibri" w:cs="Times New Roman" w:hint="default"/>
      </w:rPr>
    </w:lvl>
    <w:lvl w:ilvl="8">
      <w:start w:val="1"/>
      <w:numFmt w:val="decimal"/>
      <w:isLgl/>
      <w:lvlText w:val="%1.%2.%3.%4.%5.%6.%7.%8.%9"/>
      <w:lvlJc w:val="left"/>
      <w:pPr>
        <w:ind w:left="10624" w:hanging="1800"/>
      </w:pPr>
      <w:rPr>
        <w:rFonts w:ascii="Calibri" w:hAnsi="Calibri" w:cs="Times New Roman" w:hint="default"/>
      </w:rPr>
    </w:lvl>
  </w:abstractNum>
  <w:abstractNum w:abstractNumId="11" w15:restartNumberingAfterBreak="0">
    <w:nsid w:val="25980100"/>
    <w:multiLevelType w:val="hybridMultilevel"/>
    <w:tmpl w:val="01A67C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137DCB"/>
    <w:multiLevelType w:val="hybridMultilevel"/>
    <w:tmpl w:val="7096AC7C"/>
    <w:lvl w:ilvl="0" w:tplc="08090001">
      <w:start w:val="1"/>
      <w:numFmt w:val="bullet"/>
      <w:lvlText w:val=""/>
      <w:lvlJc w:val="left"/>
      <w:pPr>
        <w:tabs>
          <w:tab w:val="num" w:pos="936"/>
        </w:tabs>
        <w:ind w:left="936" w:hanging="360"/>
      </w:pPr>
      <w:rPr>
        <w:rFonts w:ascii="Symbol" w:hAnsi="Symbol" w:hint="default"/>
      </w:rPr>
    </w:lvl>
    <w:lvl w:ilvl="1" w:tplc="08090003" w:tentative="1">
      <w:start w:val="1"/>
      <w:numFmt w:val="bullet"/>
      <w:lvlText w:val="o"/>
      <w:lvlJc w:val="left"/>
      <w:pPr>
        <w:tabs>
          <w:tab w:val="num" w:pos="1656"/>
        </w:tabs>
        <w:ind w:left="1656" w:hanging="360"/>
      </w:pPr>
      <w:rPr>
        <w:rFonts w:ascii="Courier New" w:hAnsi="Courier New" w:cs="Symbol"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Symbol"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Symbol"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6541B7"/>
    <w:multiLevelType w:val="hybridMultilevel"/>
    <w:tmpl w:val="65420E78"/>
    <w:lvl w:ilvl="0" w:tplc="C8F856C0">
      <w:start w:val="1"/>
      <w:numFmt w:val="decimal"/>
      <w:lvlText w:val="%1."/>
      <w:lvlJc w:val="left"/>
      <w:pPr>
        <w:ind w:left="-6" w:hanging="42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5" w15:restartNumberingAfterBreak="0">
    <w:nsid w:val="328C5669"/>
    <w:multiLevelType w:val="multilevel"/>
    <w:tmpl w:val="FC2845D0"/>
    <w:lvl w:ilvl="0">
      <w:start w:val="8"/>
      <w:numFmt w:val="decimal"/>
      <w:lvlText w:val="%1"/>
      <w:lvlJc w:val="left"/>
      <w:pPr>
        <w:ind w:left="360" w:hanging="360"/>
      </w:pPr>
      <w:rPr>
        <w:rFonts w:cs="Times New Roman" w:hint="default"/>
      </w:rPr>
    </w:lvl>
    <w:lvl w:ilvl="1">
      <w:start w:val="1"/>
      <w:numFmt w:val="decimal"/>
      <w:lvlText w:val="%1.%2"/>
      <w:lvlJc w:val="left"/>
      <w:pPr>
        <w:ind w:left="1778" w:hanging="36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5334" w:hanging="108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530" w:hanging="144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726" w:hanging="180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16" w15:restartNumberingAfterBreak="0">
    <w:nsid w:val="3FAD021B"/>
    <w:multiLevelType w:val="hybridMultilevel"/>
    <w:tmpl w:val="65420E78"/>
    <w:lvl w:ilvl="0" w:tplc="C8F856C0">
      <w:start w:val="1"/>
      <w:numFmt w:val="decimal"/>
      <w:lvlText w:val="%1."/>
      <w:lvlJc w:val="left"/>
      <w:pPr>
        <w:ind w:left="-6" w:hanging="42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7" w15:restartNumberingAfterBreak="0">
    <w:nsid w:val="45384108"/>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454230EB"/>
    <w:multiLevelType w:val="multilevel"/>
    <w:tmpl w:val="8C204E54"/>
    <w:lvl w:ilvl="0">
      <w:start w:val="1"/>
      <w:numFmt w:val="decimal"/>
      <w:lvlText w:val="%1"/>
      <w:lvlJc w:val="left"/>
      <w:pPr>
        <w:tabs>
          <w:tab w:val="num" w:pos="576"/>
        </w:tabs>
        <w:ind w:left="576" w:hanging="576"/>
      </w:pPr>
      <w:rPr>
        <w:rFonts w:ascii="Plantin" w:hAnsi="Plantin" w:hint="default"/>
        <w:b/>
        <w:i w:val="0"/>
        <w:sz w:val="22"/>
      </w:rPr>
    </w:lvl>
    <w:lvl w:ilvl="1">
      <w:start w:val="1"/>
      <w:numFmt w:val="decimal"/>
      <w:lvlText w:val="%1.%2."/>
      <w:lvlJc w:val="left"/>
      <w:pPr>
        <w:tabs>
          <w:tab w:val="num" w:pos="720"/>
        </w:tabs>
        <w:ind w:left="720" w:hanging="720"/>
      </w:pPr>
      <w:rPr>
        <w:rFonts w:ascii="Plantin" w:hAnsi="Plantin" w:hint="default"/>
        <w:b w:val="0"/>
        <w:i w:val="0"/>
        <w:sz w:val="16"/>
      </w:rPr>
    </w:lvl>
    <w:lvl w:ilvl="2">
      <w:start w:val="1"/>
      <w:numFmt w:val="decimal"/>
      <w:lvlText w:val="%1.%2.%3."/>
      <w:lvlJc w:val="left"/>
      <w:pPr>
        <w:tabs>
          <w:tab w:val="num" w:pos="720"/>
        </w:tabs>
        <w:ind w:left="720" w:hanging="720"/>
      </w:pPr>
      <w:rPr>
        <w:rFonts w:ascii="Plantin" w:hAnsi="Plantin" w:hint="default"/>
        <w:b w:val="0"/>
        <w:i w:val="0"/>
        <w:sz w:val="16"/>
      </w:rPr>
    </w:lvl>
    <w:lvl w:ilvl="3">
      <w:start w:val="1"/>
      <w:numFmt w:val="decimal"/>
      <w:lvlText w:val="%1.%2.%3.%4."/>
      <w:lvlJc w:val="left"/>
      <w:pPr>
        <w:tabs>
          <w:tab w:val="num" w:pos="720"/>
        </w:tabs>
        <w:ind w:left="720" w:hanging="720"/>
      </w:pPr>
      <w:rPr>
        <w:rFonts w:ascii="Plantin" w:hAnsi="Plantin" w:hint="default"/>
        <w:b w:val="0"/>
        <w:i w:val="0"/>
        <w:sz w:val="16"/>
      </w:rPr>
    </w:lvl>
    <w:lvl w:ilvl="4">
      <w:start w:val="1"/>
      <w:numFmt w:val="decimal"/>
      <w:lvlText w:val="%1.%2.%3.%4.%5."/>
      <w:lvlJc w:val="left"/>
      <w:pPr>
        <w:tabs>
          <w:tab w:val="num" w:pos="1080"/>
        </w:tabs>
        <w:ind w:left="720" w:hanging="720"/>
      </w:pPr>
      <w:rPr>
        <w:rFonts w:ascii="Plantin" w:hAnsi="Plantin" w:hint="default"/>
        <w:b w:val="0"/>
        <w:i w:val="0"/>
        <w:sz w:val="16"/>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46877CF5"/>
    <w:multiLevelType w:val="hybridMultilevel"/>
    <w:tmpl w:val="387A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9AA10F9"/>
    <w:multiLevelType w:val="hybridMultilevel"/>
    <w:tmpl w:val="146E3C50"/>
    <w:lvl w:ilvl="0" w:tplc="5A1E8C60">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AF05FF8"/>
    <w:multiLevelType w:val="hybridMultilevel"/>
    <w:tmpl w:val="65420E78"/>
    <w:lvl w:ilvl="0" w:tplc="C8F856C0">
      <w:start w:val="1"/>
      <w:numFmt w:val="decimal"/>
      <w:lvlText w:val="%1."/>
      <w:lvlJc w:val="left"/>
      <w:pPr>
        <w:ind w:left="-6" w:hanging="42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4" w15:restartNumberingAfterBreak="0">
    <w:nsid w:val="5FAD33BF"/>
    <w:multiLevelType w:val="hybridMultilevel"/>
    <w:tmpl w:val="22B49722"/>
    <w:lvl w:ilvl="0" w:tplc="22265A2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250050"/>
    <w:multiLevelType w:val="multilevel"/>
    <w:tmpl w:val="668A5B70"/>
    <w:lvl w:ilvl="0">
      <w:start w:val="1"/>
      <w:numFmt w:val="decimal"/>
      <w:lvlText w:val="%1."/>
      <w:lvlJc w:val="left"/>
      <w:pPr>
        <w:ind w:left="720" w:hanging="360"/>
      </w:pPr>
      <w:rPr>
        <w:b w:val="0"/>
      </w:rPr>
    </w:lvl>
    <w:lvl w:ilvl="1">
      <w:start w:val="1"/>
      <w:numFmt w:val="decimal"/>
      <w:isLgl/>
      <w:lvlText w:val="%1.%2"/>
      <w:lvlJc w:val="left"/>
      <w:pPr>
        <w:ind w:left="2158" w:hanging="740"/>
      </w:pPr>
      <w:rPr>
        <w:rFonts w:ascii="Calibri" w:hAnsi="Calibri" w:cs="Times New Roman" w:hint="default"/>
      </w:rPr>
    </w:lvl>
    <w:lvl w:ilvl="2">
      <w:start w:val="1"/>
      <w:numFmt w:val="decimal"/>
      <w:isLgl/>
      <w:lvlText w:val="%1.%2.%3"/>
      <w:lvlJc w:val="left"/>
      <w:pPr>
        <w:ind w:left="3216" w:hanging="740"/>
      </w:pPr>
      <w:rPr>
        <w:rFonts w:ascii="Calibri" w:hAnsi="Calibri" w:cs="Times New Roman" w:hint="default"/>
      </w:rPr>
    </w:lvl>
    <w:lvl w:ilvl="3">
      <w:start w:val="1"/>
      <w:numFmt w:val="decimal"/>
      <w:isLgl/>
      <w:lvlText w:val="%1.%2.%3.%4"/>
      <w:lvlJc w:val="left"/>
      <w:pPr>
        <w:ind w:left="4274" w:hanging="740"/>
      </w:pPr>
      <w:rPr>
        <w:rFonts w:ascii="Calibri" w:hAnsi="Calibri" w:cs="Times New Roman" w:hint="default"/>
      </w:rPr>
    </w:lvl>
    <w:lvl w:ilvl="4">
      <w:start w:val="1"/>
      <w:numFmt w:val="decimal"/>
      <w:isLgl/>
      <w:lvlText w:val="%1.%2.%3.%4.%5"/>
      <w:lvlJc w:val="left"/>
      <w:pPr>
        <w:ind w:left="5672" w:hanging="1080"/>
      </w:pPr>
      <w:rPr>
        <w:rFonts w:ascii="Calibri" w:hAnsi="Calibri" w:cs="Times New Roman" w:hint="default"/>
      </w:rPr>
    </w:lvl>
    <w:lvl w:ilvl="5">
      <w:start w:val="1"/>
      <w:numFmt w:val="decimal"/>
      <w:isLgl/>
      <w:lvlText w:val="%1.%2.%3.%4.%5.%6"/>
      <w:lvlJc w:val="left"/>
      <w:pPr>
        <w:ind w:left="6730" w:hanging="1080"/>
      </w:pPr>
      <w:rPr>
        <w:rFonts w:ascii="Calibri" w:hAnsi="Calibri" w:cs="Times New Roman" w:hint="default"/>
      </w:rPr>
    </w:lvl>
    <w:lvl w:ilvl="6">
      <w:start w:val="1"/>
      <w:numFmt w:val="decimal"/>
      <w:isLgl/>
      <w:lvlText w:val="%1.%2.%3.%4.%5.%6.%7"/>
      <w:lvlJc w:val="left"/>
      <w:pPr>
        <w:ind w:left="8148" w:hanging="1440"/>
      </w:pPr>
      <w:rPr>
        <w:rFonts w:ascii="Calibri" w:hAnsi="Calibri" w:cs="Times New Roman" w:hint="default"/>
      </w:rPr>
    </w:lvl>
    <w:lvl w:ilvl="7">
      <w:start w:val="1"/>
      <w:numFmt w:val="decimal"/>
      <w:isLgl/>
      <w:lvlText w:val="%1.%2.%3.%4.%5.%6.%7.%8"/>
      <w:lvlJc w:val="left"/>
      <w:pPr>
        <w:ind w:left="9206" w:hanging="1440"/>
      </w:pPr>
      <w:rPr>
        <w:rFonts w:ascii="Calibri" w:hAnsi="Calibri" w:cs="Times New Roman" w:hint="default"/>
      </w:rPr>
    </w:lvl>
    <w:lvl w:ilvl="8">
      <w:start w:val="1"/>
      <w:numFmt w:val="decimal"/>
      <w:isLgl/>
      <w:lvlText w:val="%1.%2.%3.%4.%5.%6.%7.%8.%9"/>
      <w:lvlJc w:val="left"/>
      <w:pPr>
        <w:ind w:left="10624" w:hanging="1800"/>
      </w:pPr>
      <w:rPr>
        <w:rFonts w:ascii="Calibri" w:hAnsi="Calibri" w:cs="Times New Roman" w:hint="default"/>
      </w:rPr>
    </w:lvl>
  </w:abstractNum>
  <w:abstractNum w:abstractNumId="26" w15:restartNumberingAfterBreak="0">
    <w:nsid w:val="64A315FD"/>
    <w:multiLevelType w:val="hybridMultilevel"/>
    <w:tmpl w:val="7A7A0C78"/>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7" w15:restartNumberingAfterBreak="0">
    <w:nsid w:val="6BE04608"/>
    <w:multiLevelType w:val="multilevel"/>
    <w:tmpl w:val="E5323F34"/>
    <w:lvl w:ilvl="0">
      <w:start w:val="1"/>
      <w:numFmt w:val="decimal"/>
      <w:lvlText w:val="%1."/>
      <w:lvlJc w:val="left"/>
      <w:pPr>
        <w:ind w:left="360" w:hanging="360"/>
      </w:pPr>
    </w:lvl>
    <w:lvl w:ilvl="1">
      <w:start w:val="1"/>
      <w:numFmt w:val="decimal"/>
      <w:lvlText w:val="1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09301E2"/>
    <w:multiLevelType w:val="hybridMultilevel"/>
    <w:tmpl w:val="654CA29E"/>
    <w:lvl w:ilvl="0" w:tplc="0409000F">
      <w:start w:val="1"/>
      <w:numFmt w:val="decimal"/>
      <w:lvlText w:val="%1."/>
      <w:lvlJc w:val="left"/>
      <w:pPr>
        <w:ind w:left="295"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29" w15:restartNumberingAfterBreak="0">
    <w:nsid w:val="73DF07D9"/>
    <w:multiLevelType w:val="hybridMultilevel"/>
    <w:tmpl w:val="9B38302C"/>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30" w15:restartNumberingAfterBreak="0">
    <w:nsid w:val="79811D81"/>
    <w:multiLevelType w:val="hybridMultilevel"/>
    <w:tmpl w:val="101664DA"/>
    <w:lvl w:ilvl="0" w:tplc="0409000F">
      <w:start w:val="1"/>
      <w:numFmt w:val="decimal"/>
      <w:lvlText w:val="%1."/>
      <w:lvlJc w:val="left"/>
      <w:pPr>
        <w:ind w:left="295"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3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EA579C"/>
    <w:multiLevelType w:val="hybridMultilevel"/>
    <w:tmpl w:val="6ED43D40"/>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8C4BE9"/>
    <w:multiLevelType w:val="hybridMultilevel"/>
    <w:tmpl w:val="65420E78"/>
    <w:lvl w:ilvl="0" w:tplc="C8F856C0">
      <w:start w:val="1"/>
      <w:numFmt w:val="decimal"/>
      <w:lvlText w:val="%1."/>
      <w:lvlJc w:val="left"/>
      <w:pPr>
        <w:ind w:left="-6" w:hanging="42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4" w15:restartNumberingAfterBreak="0">
    <w:nsid w:val="7F2E5483"/>
    <w:multiLevelType w:val="hybridMultilevel"/>
    <w:tmpl w:val="D55EF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13"/>
  </w:num>
  <w:num w:numId="4">
    <w:abstractNumId w:val="2"/>
  </w:num>
  <w:num w:numId="5">
    <w:abstractNumId w:val="22"/>
  </w:num>
  <w:num w:numId="6">
    <w:abstractNumId w:val="20"/>
  </w:num>
  <w:num w:numId="7">
    <w:abstractNumId w:val="31"/>
  </w:num>
  <w:num w:numId="8">
    <w:abstractNumId w:val="21"/>
  </w:num>
  <w:num w:numId="9">
    <w:abstractNumId w:val="17"/>
  </w:num>
  <w:num w:numId="10">
    <w:abstractNumId w:val="33"/>
  </w:num>
  <w:num w:numId="11">
    <w:abstractNumId w:val="24"/>
  </w:num>
  <w:num w:numId="12">
    <w:abstractNumId w:val="1"/>
  </w:num>
  <w:num w:numId="13">
    <w:abstractNumId w:val="19"/>
  </w:num>
  <w:num w:numId="14">
    <w:abstractNumId w:val="27"/>
  </w:num>
  <w:num w:numId="15">
    <w:abstractNumId w:val="34"/>
  </w:num>
  <w:num w:numId="16">
    <w:abstractNumId w:val="30"/>
  </w:num>
  <w:num w:numId="17">
    <w:abstractNumId w:val="28"/>
  </w:num>
  <w:num w:numId="18">
    <w:abstractNumId w:val="14"/>
  </w:num>
  <w:num w:numId="19">
    <w:abstractNumId w:val="32"/>
  </w:num>
  <w:num w:numId="20">
    <w:abstractNumId w:val="15"/>
  </w:num>
  <w:num w:numId="21">
    <w:abstractNumId w:val="16"/>
  </w:num>
  <w:num w:numId="22">
    <w:abstractNumId w:val="26"/>
  </w:num>
  <w:num w:numId="23">
    <w:abstractNumId w:val="29"/>
  </w:num>
  <w:num w:numId="24">
    <w:abstractNumId w:val="11"/>
  </w:num>
  <w:num w:numId="25">
    <w:abstractNumId w:val="3"/>
  </w:num>
  <w:num w:numId="26">
    <w:abstractNumId w:val="18"/>
  </w:num>
  <w:num w:numId="27">
    <w:abstractNumId w:val="12"/>
  </w:num>
  <w:num w:numId="28">
    <w:abstractNumId w:val="6"/>
  </w:num>
  <w:num w:numId="29">
    <w:abstractNumId w:val="4"/>
  </w:num>
  <w:num w:numId="30">
    <w:abstractNumId w:val="8"/>
  </w:num>
  <w:num w:numId="31">
    <w:abstractNumId w:val="7"/>
  </w:num>
  <w:num w:numId="32">
    <w:abstractNumId w:val="23"/>
  </w:num>
  <w:num w:numId="33">
    <w:abstractNumId w:val="9"/>
  </w:num>
  <w:num w:numId="34">
    <w:abstractNumId w:val="25"/>
  </w:num>
  <w:num w:numId="3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 Shore">
    <w15:presenceInfo w15:providerId="AD" w15:userId="S::ps23@kent.ac.uk::7b429feb-40cf-47b2-901c-ae97aa5e17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47F9"/>
    <w:rsid w:val="0002698D"/>
    <w:rsid w:val="00033BD9"/>
    <w:rsid w:val="000A1E1C"/>
    <w:rsid w:val="000C7F4E"/>
    <w:rsid w:val="000D76A2"/>
    <w:rsid w:val="000E1A67"/>
    <w:rsid w:val="000E3C5A"/>
    <w:rsid w:val="000F1237"/>
    <w:rsid w:val="000F38FA"/>
    <w:rsid w:val="000F6318"/>
    <w:rsid w:val="00125B16"/>
    <w:rsid w:val="00140843"/>
    <w:rsid w:val="00194D11"/>
    <w:rsid w:val="001A47CD"/>
    <w:rsid w:val="002453D2"/>
    <w:rsid w:val="0026466B"/>
    <w:rsid w:val="00284291"/>
    <w:rsid w:val="00293530"/>
    <w:rsid w:val="002F5CFC"/>
    <w:rsid w:val="003833C1"/>
    <w:rsid w:val="003A0484"/>
    <w:rsid w:val="003E075D"/>
    <w:rsid w:val="003E6F54"/>
    <w:rsid w:val="003F1083"/>
    <w:rsid w:val="004050E7"/>
    <w:rsid w:val="00415FE0"/>
    <w:rsid w:val="00445AC0"/>
    <w:rsid w:val="004737F6"/>
    <w:rsid w:val="00474E31"/>
    <w:rsid w:val="004E11B6"/>
    <w:rsid w:val="0051240B"/>
    <w:rsid w:val="005133DE"/>
    <w:rsid w:val="005160DF"/>
    <w:rsid w:val="00520ECA"/>
    <w:rsid w:val="00554053"/>
    <w:rsid w:val="00566039"/>
    <w:rsid w:val="00567336"/>
    <w:rsid w:val="00573603"/>
    <w:rsid w:val="00580740"/>
    <w:rsid w:val="005834C7"/>
    <w:rsid w:val="00590C84"/>
    <w:rsid w:val="005A0B10"/>
    <w:rsid w:val="005C0CFB"/>
    <w:rsid w:val="00683D04"/>
    <w:rsid w:val="00684B30"/>
    <w:rsid w:val="006C696C"/>
    <w:rsid w:val="0071543D"/>
    <w:rsid w:val="00723516"/>
    <w:rsid w:val="00772288"/>
    <w:rsid w:val="00776950"/>
    <w:rsid w:val="007804CE"/>
    <w:rsid w:val="00791DB5"/>
    <w:rsid w:val="007E5DF8"/>
    <w:rsid w:val="00800EE8"/>
    <w:rsid w:val="00860D27"/>
    <w:rsid w:val="00870E90"/>
    <w:rsid w:val="008E3ABD"/>
    <w:rsid w:val="00901CA6"/>
    <w:rsid w:val="00913DC1"/>
    <w:rsid w:val="009316AE"/>
    <w:rsid w:val="0096406E"/>
    <w:rsid w:val="00991927"/>
    <w:rsid w:val="009A2D37"/>
    <w:rsid w:val="00A027CE"/>
    <w:rsid w:val="00A65517"/>
    <w:rsid w:val="00AB5614"/>
    <w:rsid w:val="00B00803"/>
    <w:rsid w:val="00B06B4A"/>
    <w:rsid w:val="00B1076E"/>
    <w:rsid w:val="00B80450"/>
    <w:rsid w:val="00B82C2F"/>
    <w:rsid w:val="00BA02A5"/>
    <w:rsid w:val="00BB4827"/>
    <w:rsid w:val="00BF3043"/>
    <w:rsid w:val="00C05C80"/>
    <w:rsid w:val="00C423E6"/>
    <w:rsid w:val="00C52262"/>
    <w:rsid w:val="00CC735A"/>
    <w:rsid w:val="00D006A7"/>
    <w:rsid w:val="00D42ED4"/>
    <w:rsid w:val="00D573C2"/>
    <w:rsid w:val="00D66C19"/>
    <w:rsid w:val="00DB7DC8"/>
    <w:rsid w:val="00DF2A0D"/>
    <w:rsid w:val="00E278AA"/>
    <w:rsid w:val="00EC09CF"/>
    <w:rsid w:val="00EC38C3"/>
    <w:rsid w:val="00EE2BF5"/>
    <w:rsid w:val="00EF6609"/>
    <w:rsid w:val="00F3206B"/>
    <w:rsid w:val="00F75598"/>
    <w:rsid w:val="00FA5CE1"/>
    <w:rsid w:val="00FD66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4A414E"/>
  <w15:docId w15:val="{6748AF50-EF1B-4819-9DAB-933BCAEF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2D37"/>
    <w:pPr>
      <w:spacing w:after="200" w:line="276" w:lineRule="auto"/>
    </w:pPr>
    <w:rPr>
      <w:rFonts w:eastAsia="Times New Roman"/>
      <w:sz w:val="22"/>
      <w:szCs w:val="22"/>
      <w:lang w:val="en-GB"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b/>
      <w:sz w:val="24"/>
      <w:szCs w:val="20"/>
      <w:lang w:eastAsia="en-US"/>
    </w:rPr>
  </w:style>
  <w:style w:type="paragraph" w:styleId="Heading2">
    <w:name w:val="heading 2"/>
    <w:basedOn w:val="Normal"/>
    <w:next w:val="Normal"/>
    <w:link w:val="Heading2Char"/>
    <w:qFormat/>
    <w:rsid w:val="00B27EC8"/>
    <w:pPr>
      <w:keepNext/>
      <w:spacing w:before="240" w:after="60" w:line="240" w:lineRule="auto"/>
      <w:outlineLvl w:val="1"/>
    </w:pPr>
    <w:rPr>
      <w:rFonts w:ascii="Arial" w:hAnsi="Arial"/>
      <w:b/>
      <w:i/>
      <w:sz w:val="24"/>
      <w:szCs w:val="20"/>
      <w:lang w:eastAsia="en-US"/>
    </w:rPr>
  </w:style>
  <w:style w:type="paragraph" w:styleId="Heading3">
    <w:name w:val="heading 3"/>
    <w:basedOn w:val="Normal"/>
    <w:next w:val="Normal"/>
    <w:link w:val="Heading3Char"/>
    <w:qFormat/>
    <w:rsid w:val="00B27EC8"/>
    <w:pPr>
      <w:keepNext/>
      <w:spacing w:before="240" w:after="60" w:line="240" w:lineRule="auto"/>
      <w:outlineLvl w:val="2"/>
    </w:pPr>
    <w:rPr>
      <w:rFonts w:ascii="Arial" w:hAnsi="Arial"/>
      <w:sz w:val="24"/>
      <w:szCs w:val="20"/>
      <w:lang w:eastAsia="en-US"/>
    </w:rPr>
  </w:style>
  <w:style w:type="paragraph" w:styleId="Heading4">
    <w:name w:val="heading 4"/>
    <w:basedOn w:val="Normal"/>
    <w:next w:val="Normal"/>
    <w:link w:val="Heading4Char"/>
    <w:qFormat/>
    <w:rsid w:val="00B27EC8"/>
    <w:pPr>
      <w:keepNext/>
      <w:spacing w:before="240" w:after="60" w:line="240" w:lineRule="auto"/>
      <w:outlineLvl w:val="3"/>
    </w:pPr>
    <w:rPr>
      <w:rFonts w:ascii="Arial" w:hAnsi="Arial"/>
      <w:b/>
      <w:sz w:val="24"/>
      <w:szCs w:val="20"/>
      <w:lang w:eastAsia="en-US"/>
    </w:rPr>
  </w:style>
  <w:style w:type="paragraph" w:styleId="Heading5">
    <w:name w:val="heading 5"/>
    <w:basedOn w:val="Normal"/>
    <w:next w:val="Normal"/>
    <w:link w:val="Heading5Char"/>
    <w:qFormat/>
    <w:rsid w:val="00B27EC8"/>
    <w:pPr>
      <w:spacing w:before="240" w:after="60" w:line="240" w:lineRule="auto"/>
      <w:outlineLvl w:val="4"/>
    </w:pPr>
    <w:rPr>
      <w:rFonts w:ascii="Plantin" w:hAnsi="Plantin"/>
      <w:szCs w:val="20"/>
      <w:lang w:eastAsia="en-US"/>
    </w:rPr>
  </w:style>
  <w:style w:type="paragraph" w:styleId="Heading6">
    <w:name w:val="heading 6"/>
    <w:basedOn w:val="Normal"/>
    <w:next w:val="Normal"/>
    <w:link w:val="Heading6Char"/>
    <w:qFormat/>
    <w:rsid w:val="00B27EC8"/>
    <w:pPr>
      <w:spacing w:before="240" w:after="60" w:line="240" w:lineRule="auto"/>
      <w:outlineLvl w:val="5"/>
    </w:pPr>
    <w:rPr>
      <w:rFonts w:ascii="Plantin" w:hAnsi="Plantin"/>
      <w:i/>
      <w:szCs w:val="20"/>
      <w:lang w:eastAsia="en-US"/>
    </w:rPr>
  </w:style>
  <w:style w:type="paragraph" w:styleId="Heading7">
    <w:name w:val="heading 7"/>
    <w:basedOn w:val="Normal"/>
    <w:next w:val="Normal"/>
    <w:link w:val="Heading7Char"/>
    <w:qFormat/>
    <w:rsid w:val="00B27EC8"/>
    <w:pPr>
      <w:spacing w:before="240" w:after="60" w:line="240" w:lineRule="auto"/>
      <w:outlineLvl w:val="6"/>
    </w:pPr>
    <w:rPr>
      <w:rFonts w:ascii="Arial" w:hAnsi="Arial"/>
      <w:sz w:val="20"/>
      <w:szCs w:val="20"/>
      <w:lang w:eastAsia="en-US"/>
    </w:rPr>
  </w:style>
  <w:style w:type="paragraph" w:styleId="Heading8">
    <w:name w:val="heading 8"/>
    <w:basedOn w:val="Normal"/>
    <w:next w:val="Normal"/>
    <w:link w:val="Heading8Char"/>
    <w:qFormat/>
    <w:rsid w:val="00B27EC8"/>
    <w:pPr>
      <w:spacing w:before="240" w:after="60" w:line="240" w:lineRule="auto"/>
      <w:outlineLvl w:val="7"/>
    </w:pPr>
    <w:rPr>
      <w:rFonts w:ascii="Arial" w:hAnsi="Arial"/>
      <w:i/>
      <w:sz w:val="20"/>
      <w:szCs w:val="20"/>
      <w:lang w:eastAsia="en-US"/>
    </w:rPr>
  </w:style>
  <w:style w:type="paragraph" w:styleId="Heading9">
    <w:name w:val="heading 9"/>
    <w:basedOn w:val="Normal"/>
    <w:next w:val="Normal"/>
    <w:link w:val="Heading9Char"/>
    <w:unhideWhenUsed/>
    <w:qFormat/>
    <w:rsid w:val="001B0ABD"/>
    <w:pPr>
      <w:keepNext/>
      <w:keepLines/>
      <w:spacing w:before="200" w:after="0" w:line="240" w:lineRule="auto"/>
      <w:outlineLvl w:val="8"/>
    </w:pPr>
    <w:rPr>
      <w:rFonts w:ascii="Cambria" w:hAnsi="Cambria"/>
      <w:i/>
      <w:iCs/>
      <w:color w:val="363636"/>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pPr>
    <w:rPr>
      <w:rFonts w:ascii="Arial" w:eastAsia="Times New Roman" w:hAnsi="Arial" w:cs="Arial"/>
      <w:color w:val="000000"/>
      <w:lang w:val="en-GB"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72"/>
    <w:qFormat/>
    <w:rsid w:val="009A2D37"/>
    <w:pPr>
      <w:ind w:left="720"/>
      <w:contextualSpacing/>
    </w:pPr>
  </w:style>
  <w:style w:type="paragraph" w:styleId="Header">
    <w:name w:val="header"/>
    <w:basedOn w:val="Normal"/>
    <w:link w:val="HeaderChar"/>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rsid w:val="009A2D37"/>
    <w:rPr>
      <w:rFonts w:eastAsia="Times New Roman"/>
      <w:lang w:eastAsia="en-GB"/>
    </w:rPr>
  </w:style>
  <w:style w:type="paragraph" w:styleId="Footer">
    <w:name w:val="footer"/>
    <w:basedOn w:val="Normal"/>
    <w:link w:val="FooterChar"/>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rsid w:val="009A2D37"/>
    <w:rPr>
      <w:rFonts w:eastAsia="Times New Roman"/>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hAnsi="Planti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A6BB4"/>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u w:val="single"/>
    </w:rPr>
  </w:style>
  <w:style w:type="character" w:styleId="CommentReference">
    <w:name w:val="annotation reference"/>
    <w:basedOn w:val="DefaultParagraphFont"/>
    <w:semiHidden/>
    <w:unhideWhenUsed/>
    <w:rsid w:val="006A6BB4"/>
    <w:rPr>
      <w:sz w:val="16"/>
      <w:szCs w:val="16"/>
    </w:rPr>
  </w:style>
  <w:style w:type="paragraph" w:styleId="CommentText">
    <w:name w:val="annotation text"/>
    <w:basedOn w:val="Normal"/>
    <w:link w:val="CommentTextChar"/>
    <w:semiHidden/>
    <w:unhideWhenUsed/>
    <w:rsid w:val="006A6BB4"/>
    <w:pPr>
      <w:spacing w:line="240" w:lineRule="auto"/>
    </w:pPr>
    <w:rPr>
      <w:sz w:val="20"/>
      <w:szCs w:val="20"/>
    </w:rPr>
  </w:style>
  <w:style w:type="character" w:customStyle="1" w:styleId="CommentTextChar">
    <w:name w:val="Comment Text Char"/>
    <w:basedOn w:val="DefaultParagraphFont"/>
    <w:link w:val="CommentText"/>
    <w:semiHidden/>
    <w:rsid w:val="006A6BB4"/>
    <w:rPr>
      <w:rFonts w:eastAsia="Times New Roman"/>
      <w:sz w:val="20"/>
      <w:szCs w:val="20"/>
      <w:lang w:eastAsia="en-GB"/>
    </w:rPr>
  </w:style>
  <w:style w:type="paragraph" w:styleId="CommentSubject">
    <w:name w:val="annotation subject"/>
    <w:basedOn w:val="CommentText"/>
    <w:next w:val="CommentText"/>
    <w:link w:val="CommentSubjectChar"/>
    <w:semiHidden/>
    <w:unhideWhenUsed/>
    <w:rsid w:val="006A6BB4"/>
    <w:rPr>
      <w:b/>
      <w:bCs/>
    </w:rPr>
  </w:style>
  <w:style w:type="character" w:customStyle="1" w:styleId="CommentSubjectChar">
    <w:name w:val="Comment Subject Char"/>
    <w:basedOn w:val="CommentTextChar"/>
    <w:link w:val="CommentSubject"/>
    <w:semiHidden/>
    <w:rsid w:val="006A6BB4"/>
    <w:rPr>
      <w:rFonts w:eastAsia="Times New Roman"/>
      <w:b/>
      <w:bCs/>
      <w:sz w:val="20"/>
      <w:szCs w:val="20"/>
      <w:lang w:eastAsia="en-GB"/>
    </w:rPr>
  </w:style>
  <w:style w:type="table" w:customStyle="1" w:styleId="TableGrid1">
    <w:name w:val="Table Grid1"/>
    <w:basedOn w:val="TableNormal"/>
    <w:next w:val="TableGrid"/>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eastAsia="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9Char">
    <w:name w:val="Heading 9 Char"/>
    <w:basedOn w:val="DefaultParagraphFont"/>
    <w:link w:val="Heading9"/>
    <w:rsid w:val="001B0ABD"/>
    <w:rPr>
      <w:rFonts w:ascii="Cambria" w:eastAsia="Times New Roman" w:hAnsi="Cambria" w:cs="Times New Roman"/>
      <w:i/>
      <w:iCs/>
      <w:color w:val="363636"/>
      <w:sz w:val="20"/>
      <w:szCs w:val="20"/>
    </w:rPr>
  </w:style>
  <w:style w:type="character" w:customStyle="1" w:styleId="Heading2Char">
    <w:name w:val="Heading 2 Char"/>
    <w:basedOn w:val="DefaultParagraphFont"/>
    <w:link w:val="Heading2"/>
    <w:rsid w:val="00B27EC8"/>
    <w:rPr>
      <w:rFonts w:ascii="Arial" w:eastAsia="Times New Roman" w:hAnsi="Arial"/>
      <w:b/>
      <w:i/>
      <w:szCs w:val="20"/>
    </w:rPr>
  </w:style>
  <w:style w:type="character" w:customStyle="1" w:styleId="Heading3Char">
    <w:name w:val="Heading 3 Char"/>
    <w:basedOn w:val="DefaultParagraphFont"/>
    <w:link w:val="Heading3"/>
    <w:rsid w:val="00B27EC8"/>
    <w:rPr>
      <w:rFonts w:ascii="Arial" w:eastAsia="Times New Roman" w:hAnsi="Arial"/>
      <w:szCs w:val="20"/>
    </w:rPr>
  </w:style>
  <w:style w:type="character" w:customStyle="1" w:styleId="Heading4Char">
    <w:name w:val="Heading 4 Char"/>
    <w:basedOn w:val="DefaultParagraphFont"/>
    <w:link w:val="Heading4"/>
    <w:rsid w:val="00B27EC8"/>
    <w:rPr>
      <w:rFonts w:ascii="Arial" w:eastAsia="Times New Roman" w:hAnsi="Arial"/>
      <w:b/>
      <w:szCs w:val="20"/>
    </w:rPr>
  </w:style>
  <w:style w:type="character" w:customStyle="1" w:styleId="Heading5Char">
    <w:name w:val="Heading 5 Char"/>
    <w:basedOn w:val="DefaultParagraphFont"/>
    <w:link w:val="Heading5"/>
    <w:rsid w:val="00B27EC8"/>
    <w:rPr>
      <w:rFonts w:ascii="Plantin" w:eastAsia="Times New Roman" w:hAnsi="Plantin"/>
      <w:sz w:val="22"/>
      <w:szCs w:val="20"/>
    </w:rPr>
  </w:style>
  <w:style w:type="character" w:customStyle="1" w:styleId="Heading6Char">
    <w:name w:val="Heading 6 Char"/>
    <w:basedOn w:val="DefaultParagraphFont"/>
    <w:link w:val="Heading6"/>
    <w:rsid w:val="00B27EC8"/>
    <w:rPr>
      <w:rFonts w:ascii="Plantin" w:eastAsia="Times New Roman" w:hAnsi="Plantin"/>
      <w:i/>
      <w:sz w:val="22"/>
      <w:szCs w:val="20"/>
    </w:rPr>
  </w:style>
  <w:style w:type="character" w:customStyle="1" w:styleId="Heading7Char">
    <w:name w:val="Heading 7 Char"/>
    <w:basedOn w:val="DefaultParagraphFont"/>
    <w:link w:val="Heading7"/>
    <w:rsid w:val="00B27EC8"/>
    <w:rPr>
      <w:rFonts w:ascii="Arial" w:eastAsia="Times New Roman" w:hAnsi="Arial"/>
      <w:sz w:val="20"/>
      <w:szCs w:val="20"/>
    </w:rPr>
  </w:style>
  <w:style w:type="character" w:customStyle="1" w:styleId="Heading8Char">
    <w:name w:val="Heading 8 Char"/>
    <w:basedOn w:val="DefaultParagraphFont"/>
    <w:link w:val="Heading8"/>
    <w:rsid w:val="00B27EC8"/>
    <w:rPr>
      <w:rFonts w:ascii="Arial" w:eastAsia="Times New Roman" w:hAnsi="Arial"/>
      <w:i/>
      <w:sz w:val="20"/>
      <w:szCs w:val="20"/>
    </w:rPr>
  </w:style>
  <w:style w:type="character" w:styleId="PageNumber">
    <w:name w:val="page number"/>
    <w:basedOn w:val="DefaultParagraphFont"/>
    <w:rsid w:val="00B27EC8"/>
  </w:style>
  <w:style w:type="paragraph" w:styleId="BodyText">
    <w:name w:val="Body Text"/>
    <w:basedOn w:val="Normal"/>
    <w:link w:val="BodyTextChar"/>
    <w:rsid w:val="00B27EC8"/>
    <w:pPr>
      <w:spacing w:after="0" w:line="240" w:lineRule="auto"/>
    </w:pPr>
    <w:rPr>
      <w:rFonts w:ascii="Times New Roman" w:hAnsi="Times New Roman"/>
      <w:sz w:val="20"/>
      <w:szCs w:val="20"/>
      <w:lang w:eastAsia="en-US"/>
    </w:rPr>
  </w:style>
  <w:style w:type="character" w:customStyle="1" w:styleId="BodyTextChar">
    <w:name w:val="Body Text Char"/>
    <w:basedOn w:val="DefaultParagraphFont"/>
    <w:link w:val="BodyText"/>
    <w:rsid w:val="00B27EC8"/>
    <w:rPr>
      <w:rFonts w:ascii="Times New Roman" w:eastAsia="Times New Roman" w:hAnsi="Times New Roman"/>
      <w:sz w:val="20"/>
      <w:szCs w:val="20"/>
    </w:rPr>
  </w:style>
  <w:style w:type="paragraph" w:styleId="Bibliography">
    <w:name w:val="Bibliography"/>
    <w:basedOn w:val="Normal"/>
    <w:next w:val="Normal"/>
    <w:uiPriority w:val="37"/>
    <w:unhideWhenUsed/>
    <w:rsid w:val="00794250"/>
    <w:pPr>
      <w:spacing w:after="0" w:line="240" w:lineRule="auto"/>
    </w:pPr>
    <w:rPr>
      <w:rFonts w:ascii="Times New Roman" w:hAnsi="Times New Roman"/>
      <w:sz w:val="20"/>
      <w:szCs w:val="20"/>
      <w:lang w:eastAsia="en-US"/>
    </w:rPr>
  </w:style>
  <w:style w:type="paragraph" w:styleId="NoSpacing">
    <w:name w:val="No Spacing"/>
    <w:uiPriority w:val="1"/>
    <w:qFormat/>
    <w:rsid w:val="00FD6613"/>
    <w:rPr>
      <w:rFonts w:asciiTheme="minorHAnsi" w:eastAsiaTheme="minorHAnsi" w:hAnsiTheme="minorHAnsi" w:cstheme="minorBidi"/>
      <w:sz w:val="22"/>
      <w:szCs w:val="22"/>
      <w:lang w:val="en-GB"/>
    </w:rPr>
  </w:style>
  <w:style w:type="character" w:customStyle="1" w:styleId="apple-converted-space">
    <w:name w:val="apple-converted-space"/>
    <w:basedOn w:val="DefaultParagraphFont"/>
    <w:rsid w:val="00FD6613"/>
  </w:style>
  <w:style w:type="character" w:customStyle="1" w:styleId="citeproc-title">
    <w:name w:val="citeproc-title"/>
    <w:basedOn w:val="DefaultParagraphFont"/>
    <w:rsid w:val="00FD6613"/>
  </w:style>
  <w:style w:type="character" w:customStyle="1" w:styleId="citeproc-container-title">
    <w:name w:val="citeproc-container-title"/>
    <w:basedOn w:val="DefaultParagraphFont"/>
    <w:rsid w:val="00FD6613"/>
  </w:style>
  <w:style w:type="character" w:customStyle="1" w:styleId="citeproc-online">
    <w:name w:val="citeproc-online"/>
    <w:basedOn w:val="DefaultParagraphFont"/>
    <w:rsid w:val="00FD6613"/>
  </w:style>
  <w:style w:type="character" w:customStyle="1" w:styleId="citeproc-volume">
    <w:name w:val="citeproc-volume"/>
    <w:basedOn w:val="DefaultParagraphFont"/>
    <w:rsid w:val="00FD6613"/>
  </w:style>
  <w:style w:type="character" w:customStyle="1" w:styleId="citeproc-page">
    <w:name w:val="citeproc-page"/>
    <w:basedOn w:val="DefaultParagraphFont"/>
    <w:rsid w:val="00FD6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4263367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02532343">
      <w:bodyDiv w:val="1"/>
      <w:marLeft w:val="0"/>
      <w:marRight w:val="0"/>
      <w:marTop w:val="0"/>
      <w:marBottom w:val="0"/>
      <w:divBdr>
        <w:top w:val="none" w:sz="0" w:space="0" w:color="auto"/>
        <w:left w:val="none" w:sz="0" w:space="0" w:color="auto"/>
        <w:bottom w:val="none" w:sz="0" w:space="0" w:color="auto"/>
        <w:right w:val="none" w:sz="0" w:space="0" w:color="auto"/>
      </w:divBdr>
      <w:divsChild>
        <w:div w:id="1139881370">
          <w:marLeft w:val="0"/>
          <w:marRight w:val="0"/>
          <w:marTop w:val="0"/>
          <w:marBottom w:val="0"/>
          <w:divBdr>
            <w:top w:val="none" w:sz="0" w:space="0" w:color="auto"/>
            <w:left w:val="none" w:sz="0" w:space="0" w:color="auto"/>
            <w:bottom w:val="none" w:sz="0" w:space="0" w:color="auto"/>
            <w:right w:val="none" w:sz="0" w:space="0" w:color="auto"/>
          </w:divBdr>
          <w:divsChild>
            <w:div w:id="1150755674">
              <w:marLeft w:val="0"/>
              <w:marRight w:val="0"/>
              <w:marTop w:val="0"/>
              <w:marBottom w:val="0"/>
              <w:divBdr>
                <w:top w:val="none" w:sz="0" w:space="0" w:color="auto"/>
                <w:left w:val="none" w:sz="0" w:space="0" w:color="auto"/>
                <w:bottom w:val="none" w:sz="0" w:space="0" w:color="auto"/>
                <w:right w:val="none" w:sz="0" w:space="0" w:color="auto"/>
              </w:divBdr>
              <w:divsChild>
                <w:div w:id="1201552483">
                  <w:marLeft w:val="0"/>
                  <w:marRight w:val="0"/>
                  <w:marTop w:val="0"/>
                  <w:marBottom w:val="0"/>
                  <w:divBdr>
                    <w:top w:val="none" w:sz="0" w:space="0" w:color="auto"/>
                    <w:left w:val="none" w:sz="0" w:space="0" w:color="auto"/>
                    <w:bottom w:val="none" w:sz="0" w:space="0" w:color="auto"/>
                    <w:right w:val="none" w:sz="0" w:space="0" w:color="auto"/>
                  </w:divBdr>
                  <w:divsChild>
                    <w:div w:id="5627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599ED1-F0DE-454A-BB19-5BDB6E125A02}"/>
</file>

<file path=customXml/itemProps2.xml><?xml version="1.0" encoding="utf-8"?>
<ds:datastoreItem xmlns:ds="http://schemas.openxmlformats.org/officeDocument/2006/customXml" ds:itemID="{B4649511-3287-4EA3-82C5-025818C055C4}"/>
</file>

<file path=customXml/itemProps3.xml><?xml version="1.0" encoding="utf-8"?>
<ds:datastoreItem xmlns:ds="http://schemas.openxmlformats.org/officeDocument/2006/customXml" ds:itemID="{382246E6-1BF2-4093-815C-C6822D5E2BB9}"/>
</file>

<file path=docProps/app.xml><?xml version="1.0" encoding="utf-8"?>
<Properties xmlns="http://schemas.openxmlformats.org/officeDocument/2006/extended-properties" xmlns:vt="http://schemas.openxmlformats.org/officeDocument/2006/docPropsVTypes">
  <Template>Normal</Template>
  <TotalTime>20</TotalTime>
  <Pages>4</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Philip Shore</cp:lastModifiedBy>
  <cp:revision>3</cp:revision>
  <cp:lastPrinted>2015-09-09T08:37:00Z</cp:lastPrinted>
  <dcterms:created xsi:type="dcterms:W3CDTF">2021-09-27T14:12:00Z</dcterms:created>
  <dcterms:modified xsi:type="dcterms:W3CDTF">2021-09-27T14:40:00Z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