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D460" w14:textId="4F37916A" w:rsidR="009A2D37" w:rsidRPr="00302082" w:rsidRDefault="009A2D37" w:rsidP="00883204">
      <w:pPr>
        <w:tabs>
          <w:tab w:val="left" w:pos="8389"/>
        </w:tabs>
        <w:spacing w:after="120" w:line="240" w:lineRule="auto"/>
        <w:ind w:right="260"/>
        <w:jc w:val="both"/>
        <w:rPr>
          <w:rFonts w:ascii="Arial" w:hAnsi="Arial" w:cs="Arial"/>
        </w:rPr>
      </w:pPr>
    </w:p>
    <w:p w14:paraId="3FEA6714" w14:textId="182E5641"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Title of the module</w:t>
      </w:r>
    </w:p>
    <w:p w14:paraId="1E813C04" w14:textId="77777777" w:rsidR="00042018" w:rsidRPr="004E1A9F" w:rsidRDefault="00042018" w:rsidP="00696FF5">
      <w:pPr>
        <w:spacing w:after="120" w:line="240" w:lineRule="auto"/>
        <w:ind w:left="567" w:right="260"/>
        <w:jc w:val="both"/>
        <w:rPr>
          <w:rFonts w:ascii="Arial" w:hAnsi="Arial" w:cs="Arial"/>
        </w:rPr>
      </w:pPr>
      <w:r w:rsidRPr="004E1A9F">
        <w:rPr>
          <w:rFonts w:ascii="Arial" w:hAnsi="Arial" w:cs="Arial"/>
        </w:rPr>
        <w:t xml:space="preserve">SOCI9260 (SO926) - Understanding Social Research </w:t>
      </w:r>
    </w:p>
    <w:p w14:paraId="5EE81F72" w14:textId="3895C967" w:rsidR="00042018" w:rsidRPr="004E1A9F" w:rsidRDefault="00042018" w:rsidP="00696FF5">
      <w:pPr>
        <w:spacing w:after="120" w:line="240" w:lineRule="auto"/>
        <w:ind w:left="567" w:right="260"/>
        <w:jc w:val="both"/>
        <w:rPr>
          <w:rFonts w:ascii="Arial" w:hAnsi="Arial" w:cs="Arial"/>
          <w:i/>
        </w:rPr>
      </w:pPr>
    </w:p>
    <w:p w14:paraId="0A0B48E3" w14:textId="4A8B8701" w:rsidR="009A2D37" w:rsidRPr="004E1A9F" w:rsidRDefault="0003588B"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4E1A9F">
        <w:rPr>
          <w:rFonts w:ascii="Arial" w:hAnsi="Arial" w:cs="Arial"/>
          <w:b/>
        </w:rPr>
        <w:t xml:space="preserve"> or partner institution which will be responsible for management of the </w:t>
      </w:r>
      <w:proofErr w:type="gramStart"/>
      <w:r w:rsidR="009A2D37" w:rsidRPr="004E1A9F">
        <w:rPr>
          <w:rFonts w:ascii="Arial" w:hAnsi="Arial" w:cs="Arial"/>
          <w:b/>
        </w:rPr>
        <w:t>module</w:t>
      </w:r>
      <w:proofErr w:type="gramEnd"/>
    </w:p>
    <w:p w14:paraId="6DF7D23A" w14:textId="68BAE8CF" w:rsidR="009A2D37" w:rsidRPr="004E1A9F" w:rsidRDefault="0003588B" w:rsidP="00BB2D53">
      <w:pPr>
        <w:spacing w:after="120" w:line="240" w:lineRule="auto"/>
        <w:ind w:left="567" w:right="260"/>
        <w:jc w:val="both"/>
        <w:rPr>
          <w:rFonts w:ascii="Arial" w:hAnsi="Arial" w:cs="Arial"/>
          <w:i/>
          <w:iCs/>
        </w:rPr>
      </w:pPr>
      <w:r>
        <w:rPr>
          <w:rFonts w:ascii="Arial" w:hAnsi="Arial" w:cs="Arial"/>
          <w:iCs/>
        </w:rPr>
        <w:t>Division of Law, Society and Social Justice (</w:t>
      </w:r>
      <w:r w:rsidR="00042018" w:rsidRPr="004E1A9F">
        <w:rPr>
          <w:rFonts w:ascii="Arial" w:hAnsi="Arial" w:cs="Arial"/>
          <w:iCs/>
        </w:rPr>
        <w:t xml:space="preserve">School of Social Policy, Sociology and Social Research </w:t>
      </w:r>
      <w:r>
        <w:rPr>
          <w:rFonts w:ascii="Arial" w:hAnsi="Arial" w:cs="Arial"/>
          <w:iCs/>
        </w:rPr>
        <w:t xml:space="preserve">- </w:t>
      </w:r>
      <w:r w:rsidR="000005F5">
        <w:rPr>
          <w:rFonts w:ascii="Arial" w:hAnsi="Arial" w:cs="Arial"/>
          <w:iCs/>
        </w:rPr>
        <w:t>Centre for Child Protection)</w:t>
      </w:r>
    </w:p>
    <w:p w14:paraId="5748E9E3" w14:textId="77777777" w:rsidR="009A2D37" w:rsidRPr="004E1A9F" w:rsidRDefault="009A2D37" w:rsidP="00302082">
      <w:pPr>
        <w:spacing w:after="120" w:line="240" w:lineRule="auto"/>
        <w:ind w:left="426" w:right="260"/>
        <w:rPr>
          <w:rFonts w:ascii="Arial" w:hAnsi="Arial" w:cs="Arial"/>
          <w:i/>
          <w:iCs/>
        </w:rPr>
      </w:pPr>
    </w:p>
    <w:p w14:paraId="23419C2F" w14:textId="77777777" w:rsidR="009A2D37" w:rsidRPr="004E1A9F" w:rsidRDefault="00883204"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The level of the module (</w:t>
      </w:r>
      <w:r w:rsidR="00D83563" w:rsidRPr="004E1A9F">
        <w:rPr>
          <w:rFonts w:ascii="Arial" w:hAnsi="Arial" w:cs="Arial"/>
          <w:b/>
        </w:rPr>
        <w:t>Level</w:t>
      </w:r>
      <w:r w:rsidR="00441E76" w:rsidRPr="004E1A9F">
        <w:rPr>
          <w:rFonts w:ascii="Arial" w:hAnsi="Arial" w:cs="Arial"/>
          <w:b/>
        </w:rPr>
        <w:t xml:space="preserve"> 4</w:t>
      </w:r>
      <w:r w:rsidR="001D0C7D" w:rsidRPr="004E1A9F">
        <w:rPr>
          <w:rFonts w:ascii="Arial" w:hAnsi="Arial" w:cs="Arial"/>
          <w:b/>
        </w:rPr>
        <w:t xml:space="preserve">, </w:t>
      </w:r>
      <w:r w:rsidR="00441E76" w:rsidRPr="004E1A9F">
        <w:rPr>
          <w:rFonts w:ascii="Arial" w:hAnsi="Arial" w:cs="Arial"/>
          <w:b/>
        </w:rPr>
        <w:t>Level 5</w:t>
      </w:r>
      <w:r w:rsidR="001D0C7D" w:rsidRPr="004E1A9F">
        <w:rPr>
          <w:rFonts w:ascii="Arial" w:hAnsi="Arial" w:cs="Arial"/>
          <w:b/>
        </w:rPr>
        <w:t xml:space="preserve">, </w:t>
      </w:r>
      <w:r w:rsidR="00441E76" w:rsidRPr="004E1A9F">
        <w:rPr>
          <w:rFonts w:ascii="Arial" w:hAnsi="Arial" w:cs="Arial"/>
          <w:b/>
        </w:rPr>
        <w:t xml:space="preserve">Level </w:t>
      </w:r>
      <w:proofErr w:type="gramStart"/>
      <w:r w:rsidR="00441E76" w:rsidRPr="004E1A9F">
        <w:rPr>
          <w:rFonts w:ascii="Arial" w:hAnsi="Arial" w:cs="Arial"/>
          <w:b/>
        </w:rPr>
        <w:t>6</w:t>
      </w:r>
      <w:proofErr w:type="gramEnd"/>
      <w:r w:rsidR="001D0C7D" w:rsidRPr="004E1A9F">
        <w:rPr>
          <w:rFonts w:ascii="Arial" w:hAnsi="Arial" w:cs="Arial"/>
          <w:b/>
        </w:rPr>
        <w:t xml:space="preserve"> or </w:t>
      </w:r>
      <w:r w:rsidR="00C612A8" w:rsidRPr="004E1A9F">
        <w:rPr>
          <w:rFonts w:ascii="Arial" w:hAnsi="Arial" w:cs="Arial"/>
          <w:b/>
        </w:rPr>
        <w:t>L</w:t>
      </w:r>
      <w:r w:rsidR="00441E76" w:rsidRPr="004E1A9F">
        <w:rPr>
          <w:rFonts w:ascii="Arial" w:hAnsi="Arial" w:cs="Arial"/>
          <w:b/>
        </w:rPr>
        <w:t>evel 7</w:t>
      </w:r>
      <w:r w:rsidR="009A2D37" w:rsidRPr="004E1A9F">
        <w:rPr>
          <w:rFonts w:ascii="Arial" w:hAnsi="Arial" w:cs="Arial"/>
          <w:b/>
        </w:rPr>
        <w:t>)</w:t>
      </w:r>
    </w:p>
    <w:p w14:paraId="27116E13" w14:textId="77777777" w:rsidR="009A2D37" w:rsidRPr="004E1A9F" w:rsidRDefault="00042018" w:rsidP="00042018">
      <w:pPr>
        <w:spacing w:after="120" w:line="240" w:lineRule="auto"/>
        <w:ind w:left="567" w:right="260"/>
        <w:jc w:val="both"/>
        <w:rPr>
          <w:rFonts w:ascii="Arial" w:hAnsi="Arial" w:cs="Arial"/>
        </w:rPr>
      </w:pPr>
      <w:r w:rsidRPr="004E1A9F">
        <w:rPr>
          <w:rFonts w:ascii="Arial" w:hAnsi="Arial" w:cs="Arial"/>
        </w:rPr>
        <w:t xml:space="preserve">Level 7 </w:t>
      </w:r>
    </w:p>
    <w:p w14:paraId="62B88ED0" w14:textId="77777777" w:rsidR="009A2D37" w:rsidRPr="004E1A9F" w:rsidRDefault="009A2D37" w:rsidP="00302082">
      <w:pPr>
        <w:spacing w:after="120" w:line="240" w:lineRule="auto"/>
        <w:ind w:left="426" w:right="260"/>
        <w:rPr>
          <w:rFonts w:ascii="Arial" w:hAnsi="Arial" w:cs="Arial"/>
          <w:iCs/>
        </w:rPr>
      </w:pPr>
    </w:p>
    <w:p w14:paraId="5D4BBF71" w14:textId="77777777"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 xml:space="preserve">The number of credits and the ECTS value which the module </w:t>
      </w:r>
      <w:proofErr w:type="gramStart"/>
      <w:r w:rsidRPr="004E1A9F">
        <w:rPr>
          <w:rFonts w:ascii="Arial" w:hAnsi="Arial" w:cs="Arial"/>
          <w:b/>
        </w:rPr>
        <w:t>represents</w:t>
      </w:r>
      <w:proofErr w:type="gramEnd"/>
      <w:r w:rsidRPr="004E1A9F">
        <w:rPr>
          <w:rFonts w:ascii="Arial" w:hAnsi="Arial" w:cs="Arial"/>
          <w:b/>
        </w:rPr>
        <w:t xml:space="preserve"> </w:t>
      </w:r>
    </w:p>
    <w:p w14:paraId="3DFC31E2" w14:textId="6932EC3B" w:rsidR="009A2D37" w:rsidRPr="004E1A9F" w:rsidRDefault="00042018" w:rsidP="00696FF5">
      <w:pPr>
        <w:pStyle w:val="NormalWeb"/>
        <w:spacing w:before="0" w:beforeAutospacing="0" w:after="120" w:afterAutospacing="0"/>
        <w:ind w:left="567" w:right="260"/>
        <w:rPr>
          <w:rFonts w:ascii="Arial" w:hAnsi="Arial" w:cs="Arial"/>
          <w:sz w:val="22"/>
          <w:szCs w:val="22"/>
        </w:rPr>
      </w:pPr>
      <w:r w:rsidRPr="004E1A9F">
        <w:rPr>
          <w:rFonts w:ascii="Arial" w:hAnsi="Arial" w:cs="Arial"/>
          <w:sz w:val="22"/>
          <w:szCs w:val="22"/>
        </w:rPr>
        <w:t>20 credits (10</w:t>
      </w:r>
      <w:r w:rsidR="009A2D37" w:rsidRPr="004E1A9F">
        <w:rPr>
          <w:rFonts w:ascii="Arial" w:hAnsi="Arial" w:cs="Arial"/>
          <w:sz w:val="22"/>
          <w:szCs w:val="22"/>
        </w:rPr>
        <w:t xml:space="preserve"> ECTS)</w:t>
      </w:r>
    </w:p>
    <w:p w14:paraId="0F129128" w14:textId="77777777" w:rsidR="009A2D37" w:rsidRPr="004E1A9F" w:rsidRDefault="009A2D37" w:rsidP="00302082">
      <w:pPr>
        <w:spacing w:after="120" w:line="240" w:lineRule="auto"/>
        <w:ind w:left="426" w:right="260"/>
        <w:rPr>
          <w:rFonts w:ascii="Arial" w:hAnsi="Arial" w:cs="Arial"/>
        </w:rPr>
      </w:pPr>
    </w:p>
    <w:p w14:paraId="56576E24" w14:textId="77777777"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Which term(s) the module is to be taught in (or other teaching pattern)</w:t>
      </w:r>
    </w:p>
    <w:p w14:paraId="73294746" w14:textId="4547622D" w:rsidR="009A2D37" w:rsidRPr="004E1A9F" w:rsidRDefault="0003588B" w:rsidP="00BD0F5B">
      <w:pPr>
        <w:spacing w:after="120" w:line="240" w:lineRule="auto"/>
        <w:ind w:left="567" w:right="260"/>
        <w:rPr>
          <w:rFonts w:ascii="Arial" w:hAnsi="Arial" w:cs="Arial"/>
          <w:iCs/>
        </w:rPr>
      </w:pPr>
      <w:r>
        <w:rPr>
          <w:rFonts w:ascii="Arial" w:hAnsi="Arial" w:cs="Arial"/>
          <w:iCs/>
        </w:rPr>
        <w:t xml:space="preserve">Autumn term (term 1) or </w:t>
      </w:r>
      <w:r w:rsidR="00BD0F5B" w:rsidRPr="004E1A9F">
        <w:rPr>
          <w:rFonts w:ascii="Arial" w:hAnsi="Arial" w:cs="Arial"/>
          <w:iCs/>
        </w:rPr>
        <w:t xml:space="preserve">Spring term (term 2) </w:t>
      </w:r>
    </w:p>
    <w:p w14:paraId="11A02D5C" w14:textId="77777777" w:rsidR="009A2D37" w:rsidRPr="004E1A9F" w:rsidRDefault="009A2D37" w:rsidP="00302082">
      <w:pPr>
        <w:spacing w:after="120" w:line="240" w:lineRule="auto"/>
        <w:ind w:left="426" w:right="260"/>
        <w:rPr>
          <w:rFonts w:ascii="Arial" w:hAnsi="Arial" w:cs="Arial"/>
          <w:i/>
          <w:iCs/>
        </w:rPr>
      </w:pPr>
    </w:p>
    <w:p w14:paraId="48F8EFAC" w14:textId="77777777"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Prerequisite and co-requisite modules</w:t>
      </w:r>
    </w:p>
    <w:p w14:paraId="110F7DBE" w14:textId="77777777" w:rsidR="009A2D37" w:rsidRPr="004E1A9F" w:rsidRDefault="00BD0F5B" w:rsidP="00BD0F5B">
      <w:pPr>
        <w:spacing w:after="120" w:line="240" w:lineRule="auto"/>
        <w:ind w:left="567" w:right="260"/>
        <w:jc w:val="both"/>
        <w:rPr>
          <w:rFonts w:ascii="Arial" w:hAnsi="Arial" w:cs="Arial"/>
          <w:iCs/>
        </w:rPr>
      </w:pPr>
      <w:r w:rsidRPr="004E1A9F">
        <w:rPr>
          <w:rFonts w:ascii="Arial" w:hAnsi="Arial" w:cs="Arial"/>
          <w:iCs/>
        </w:rPr>
        <w:t xml:space="preserve">None </w:t>
      </w:r>
    </w:p>
    <w:p w14:paraId="1A5796DA" w14:textId="77777777" w:rsidR="009A2D37" w:rsidRPr="004E1A9F" w:rsidRDefault="009A2D37" w:rsidP="00302082">
      <w:pPr>
        <w:spacing w:after="120" w:line="240" w:lineRule="auto"/>
        <w:ind w:left="426" w:right="260"/>
        <w:rPr>
          <w:rFonts w:ascii="Arial" w:hAnsi="Arial" w:cs="Arial"/>
          <w:i/>
          <w:iCs/>
        </w:rPr>
      </w:pPr>
    </w:p>
    <w:p w14:paraId="2D42DED8" w14:textId="538FFC0C"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 xml:space="preserve">The </w:t>
      </w:r>
      <w:r w:rsidR="0003588B">
        <w:rPr>
          <w:rFonts w:ascii="Arial" w:hAnsi="Arial" w:cs="Arial"/>
          <w:b/>
        </w:rPr>
        <w:t xml:space="preserve">course(s) </w:t>
      </w:r>
      <w:r w:rsidRPr="004E1A9F">
        <w:rPr>
          <w:rFonts w:ascii="Arial" w:hAnsi="Arial" w:cs="Arial"/>
          <w:b/>
        </w:rPr>
        <w:t xml:space="preserve">of study to which the module </w:t>
      </w:r>
      <w:proofErr w:type="gramStart"/>
      <w:r w:rsidRPr="004E1A9F">
        <w:rPr>
          <w:rFonts w:ascii="Arial" w:hAnsi="Arial" w:cs="Arial"/>
          <w:b/>
        </w:rPr>
        <w:t>contributes</w:t>
      </w:r>
      <w:proofErr w:type="gramEnd"/>
    </w:p>
    <w:p w14:paraId="796BE067" w14:textId="400FEC30" w:rsidR="00BD0F5B" w:rsidRPr="004E1A9F" w:rsidRDefault="00BD0F5B" w:rsidP="00BD0F5B">
      <w:pPr>
        <w:spacing w:after="120" w:line="240" w:lineRule="auto"/>
        <w:ind w:left="567" w:right="260"/>
        <w:rPr>
          <w:rFonts w:ascii="Arial" w:hAnsi="Arial" w:cs="Arial"/>
          <w:iCs/>
        </w:rPr>
      </w:pPr>
      <w:r w:rsidRPr="004E1A9F">
        <w:rPr>
          <w:rFonts w:ascii="Arial" w:hAnsi="Arial" w:cs="Arial"/>
          <w:iCs/>
        </w:rPr>
        <w:t xml:space="preserve">Advanced Child </w:t>
      </w:r>
      <w:r w:rsidR="00A71AD3">
        <w:rPr>
          <w:rFonts w:ascii="Arial" w:hAnsi="Arial" w:cs="Arial"/>
          <w:iCs/>
        </w:rPr>
        <w:t>P</w:t>
      </w:r>
      <w:r w:rsidRPr="004E1A9F">
        <w:rPr>
          <w:rFonts w:ascii="Arial" w:hAnsi="Arial" w:cs="Arial"/>
          <w:iCs/>
        </w:rPr>
        <w:t>rotection (Distance learning) MA</w:t>
      </w:r>
    </w:p>
    <w:p w14:paraId="464B00FD" w14:textId="77777777" w:rsidR="009A2D37" w:rsidRPr="004E1A9F" w:rsidRDefault="009A2D37" w:rsidP="00302082">
      <w:pPr>
        <w:spacing w:after="120" w:line="240" w:lineRule="auto"/>
        <w:ind w:left="426" w:right="260"/>
        <w:rPr>
          <w:rFonts w:ascii="Arial" w:hAnsi="Arial" w:cs="Arial"/>
          <w:i/>
          <w:iCs/>
        </w:rPr>
      </w:pPr>
    </w:p>
    <w:p w14:paraId="4671D090" w14:textId="77777777" w:rsidR="009A2D37" w:rsidRPr="004E1A9F" w:rsidRDefault="009A2D37" w:rsidP="00696FF5">
      <w:pPr>
        <w:numPr>
          <w:ilvl w:val="0"/>
          <w:numId w:val="1"/>
        </w:numPr>
        <w:spacing w:after="120" w:line="240" w:lineRule="auto"/>
        <w:ind w:left="567" w:right="260" w:hanging="567"/>
        <w:rPr>
          <w:rFonts w:ascii="Arial" w:hAnsi="Arial" w:cs="Arial"/>
          <w:b/>
        </w:rPr>
      </w:pPr>
      <w:r w:rsidRPr="004E1A9F">
        <w:rPr>
          <w:rFonts w:ascii="Arial" w:hAnsi="Arial" w:cs="Arial"/>
          <w:b/>
        </w:rPr>
        <w:t>The intended subject specific learning outcomes</w:t>
      </w:r>
      <w:r w:rsidR="00C729D7" w:rsidRPr="004E1A9F">
        <w:rPr>
          <w:rFonts w:ascii="Arial" w:hAnsi="Arial" w:cs="Arial"/>
          <w:b/>
        </w:rPr>
        <w:t>.</w:t>
      </w:r>
      <w:r w:rsidR="00C729D7" w:rsidRPr="004E1A9F">
        <w:rPr>
          <w:rFonts w:ascii="Arial" w:hAnsi="Arial" w:cs="Arial"/>
          <w:b/>
        </w:rPr>
        <w:br/>
        <w:t>On successfully completing the module students will be able to:</w:t>
      </w:r>
    </w:p>
    <w:p w14:paraId="175AF84F" w14:textId="072CB8A2" w:rsidR="00BD0F5B" w:rsidRPr="004E1A9F" w:rsidRDefault="00BD0F5B" w:rsidP="00BB2D53">
      <w:pPr>
        <w:spacing w:after="120" w:line="240" w:lineRule="auto"/>
        <w:ind w:left="1437" w:right="260" w:hanging="870"/>
        <w:jc w:val="both"/>
        <w:rPr>
          <w:rFonts w:ascii="Arial" w:hAnsi="Arial" w:cs="Arial"/>
          <w:iCs/>
        </w:rPr>
      </w:pPr>
      <w:r w:rsidRPr="004E1A9F">
        <w:rPr>
          <w:rFonts w:ascii="Arial" w:hAnsi="Arial" w:cs="Arial"/>
          <w:iCs/>
        </w:rPr>
        <w:t>8.1</w:t>
      </w:r>
      <w:r w:rsidRPr="004E1A9F">
        <w:rPr>
          <w:rFonts w:ascii="Arial" w:hAnsi="Arial" w:cs="Arial"/>
          <w:iCs/>
        </w:rPr>
        <w:tab/>
        <w:t xml:space="preserve">Have </w:t>
      </w:r>
      <w:r w:rsidR="000C1701">
        <w:rPr>
          <w:rFonts w:ascii="Arial" w:hAnsi="Arial" w:cs="Arial"/>
          <w:iCs/>
        </w:rPr>
        <w:t xml:space="preserve">systematic understanding and critical awareness </w:t>
      </w:r>
      <w:r w:rsidRPr="004E1A9F">
        <w:rPr>
          <w:rFonts w:ascii="Arial" w:hAnsi="Arial" w:cs="Arial"/>
          <w:iCs/>
        </w:rPr>
        <w:t xml:space="preserve">of the main types of social research that are used in fields of social and public policy (positivist, interpretative; qualitative, quantitative; inductive, deductive; observational, experimental, participative, action, and visual).  </w:t>
      </w:r>
    </w:p>
    <w:p w14:paraId="17F4B9EE" w14:textId="6353212D" w:rsidR="00BD0F5B" w:rsidRPr="004E1A9F" w:rsidRDefault="00BD0F5B" w:rsidP="00BB2D53">
      <w:pPr>
        <w:spacing w:after="120" w:line="240" w:lineRule="auto"/>
        <w:ind w:left="1437" w:right="260" w:hanging="870"/>
        <w:jc w:val="both"/>
        <w:rPr>
          <w:rFonts w:ascii="Arial" w:hAnsi="Arial" w:cs="Arial"/>
          <w:iCs/>
        </w:rPr>
      </w:pPr>
      <w:r w:rsidRPr="004E1A9F">
        <w:rPr>
          <w:rFonts w:ascii="Arial" w:hAnsi="Arial" w:cs="Arial"/>
          <w:iCs/>
        </w:rPr>
        <w:t>8.2</w:t>
      </w:r>
      <w:r w:rsidRPr="004E1A9F">
        <w:rPr>
          <w:rFonts w:ascii="Arial" w:hAnsi="Arial" w:cs="Arial"/>
          <w:iCs/>
        </w:rPr>
        <w:tab/>
      </w:r>
      <w:r w:rsidR="00663944">
        <w:rPr>
          <w:rFonts w:ascii="Arial" w:hAnsi="Arial" w:cs="Arial"/>
          <w:iCs/>
        </w:rPr>
        <w:t>Examine the importance of</w:t>
      </w:r>
      <w:r w:rsidR="000C1701">
        <w:rPr>
          <w:rFonts w:ascii="Arial" w:hAnsi="Arial" w:cs="Arial"/>
          <w:iCs/>
        </w:rPr>
        <w:t xml:space="preserve"> </w:t>
      </w:r>
      <w:r w:rsidR="009256E4">
        <w:rPr>
          <w:rFonts w:ascii="Arial" w:hAnsi="Arial" w:cs="Arial"/>
          <w:iCs/>
        </w:rPr>
        <w:t xml:space="preserve">clear </w:t>
      </w:r>
      <w:r w:rsidRPr="004E1A9F">
        <w:rPr>
          <w:rFonts w:ascii="Arial" w:hAnsi="Arial" w:cs="Arial"/>
          <w:iCs/>
        </w:rPr>
        <w:t xml:space="preserve">research questions and </w:t>
      </w:r>
      <w:r w:rsidR="009256E4">
        <w:rPr>
          <w:rFonts w:ascii="Arial" w:hAnsi="Arial" w:cs="Arial"/>
          <w:iCs/>
        </w:rPr>
        <w:t xml:space="preserve">robust </w:t>
      </w:r>
      <w:r w:rsidRPr="004E1A9F">
        <w:rPr>
          <w:rFonts w:ascii="Arial" w:hAnsi="Arial" w:cs="Arial"/>
          <w:iCs/>
        </w:rPr>
        <w:t>research design</w:t>
      </w:r>
      <w:r w:rsidR="009256E4">
        <w:rPr>
          <w:rFonts w:ascii="Arial" w:hAnsi="Arial" w:cs="Arial"/>
          <w:iCs/>
        </w:rPr>
        <w:t>s</w:t>
      </w:r>
      <w:r w:rsidR="00663944">
        <w:rPr>
          <w:rFonts w:ascii="Arial" w:hAnsi="Arial" w:cs="Arial"/>
          <w:iCs/>
        </w:rPr>
        <w:t>.</w:t>
      </w:r>
    </w:p>
    <w:p w14:paraId="228DA106" w14:textId="1B5DA1E6" w:rsidR="00BD0F5B" w:rsidRPr="004E1A9F" w:rsidRDefault="00BD0F5B" w:rsidP="00BB2D53">
      <w:pPr>
        <w:spacing w:after="120" w:line="240" w:lineRule="auto"/>
        <w:ind w:left="1437" w:right="260" w:hanging="870"/>
        <w:jc w:val="both"/>
        <w:rPr>
          <w:rFonts w:ascii="Arial" w:hAnsi="Arial" w:cs="Arial"/>
          <w:iCs/>
        </w:rPr>
      </w:pPr>
      <w:r w:rsidRPr="004E1A9F">
        <w:rPr>
          <w:rFonts w:ascii="Arial" w:hAnsi="Arial" w:cs="Arial"/>
          <w:iCs/>
        </w:rPr>
        <w:t>8.3</w:t>
      </w:r>
      <w:r w:rsidRPr="004E1A9F">
        <w:rPr>
          <w:rFonts w:ascii="Arial" w:hAnsi="Arial" w:cs="Arial"/>
          <w:iCs/>
        </w:rPr>
        <w:tab/>
        <w:t xml:space="preserve">Have </w:t>
      </w:r>
      <w:r w:rsidR="000C1701">
        <w:rPr>
          <w:rFonts w:ascii="Arial" w:hAnsi="Arial" w:cs="Arial"/>
          <w:iCs/>
        </w:rPr>
        <w:t>systematic understanding and critical awareness</w:t>
      </w:r>
      <w:r w:rsidRPr="004E1A9F">
        <w:rPr>
          <w:rFonts w:ascii="Arial" w:hAnsi="Arial" w:cs="Arial"/>
          <w:iCs/>
        </w:rPr>
        <w:t xml:space="preserve"> of the ethical issues raised by social research.  </w:t>
      </w:r>
    </w:p>
    <w:p w14:paraId="2E673A8C" w14:textId="7218C480" w:rsidR="00BD0F5B" w:rsidRPr="004E1A9F" w:rsidRDefault="00BD0F5B" w:rsidP="00BB2D53">
      <w:pPr>
        <w:spacing w:after="120" w:line="240" w:lineRule="auto"/>
        <w:ind w:left="1437" w:right="260" w:hanging="870"/>
        <w:jc w:val="both"/>
        <w:rPr>
          <w:rFonts w:ascii="Arial" w:hAnsi="Arial" w:cs="Arial"/>
          <w:iCs/>
        </w:rPr>
      </w:pPr>
      <w:r w:rsidRPr="004E1A9F">
        <w:rPr>
          <w:rFonts w:ascii="Arial" w:hAnsi="Arial" w:cs="Arial"/>
          <w:iCs/>
        </w:rPr>
        <w:t>8.4</w:t>
      </w:r>
      <w:r w:rsidRPr="004E1A9F">
        <w:rPr>
          <w:rFonts w:ascii="Arial" w:hAnsi="Arial" w:cs="Arial"/>
          <w:iCs/>
        </w:rPr>
        <w:tab/>
        <w:t xml:space="preserve">Be able to </w:t>
      </w:r>
      <w:r w:rsidR="000C1701">
        <w:rPr>
          <w:rFonts w:ascii="Arial" w:hAnsi="Arial" w:cs="Arial"/>
          <w:iCs/>
        </w:rPr>
        <w:t xml:space="preserve">critically assess </w:t>
      </w:r>
      <w:r w:rsidRPr="004E1A9F">
        <w:rPr>
          <w:rFonts w:ascii="Arial" w:hAnsi="Arial" w:cs="Arial"/>
          <w:iCs/>
        </w:rPr>
        <w:t xml:space="preserve">the methodological choices made in published research studies.  </w:t>
      </w:r>
    </w:p>
    <w:p w14:paraId="493DDEC1" w14:textId="7CB7184D" w:rsidR="00BD0F5B" w:rsidRPr="004E1A9F" w:rsidRDefault="00BD0F5B" w:rsidP="00BB2D53">
      <w:pPr>
        <w:spacing w:after="120" w:line="240" w:lineRule="auto"/>
        <w:ind w:left="1437" w:right="260" w:hanging="870"/>
        <w:jc w:val="both"/>
        <w:rPr>
          <w:rFonts w:ascii="Arial" w:hAnsi="Arial" w:cs="Arial"/>
          <w:iCs/>
        </w:rPr>
      </w:pPr>
      <w:r w:rsidRPr="004E1A9F">
        <w:rPr>
          <w:rFonts w:ascii="Arial" w:hAnsi="Arial" w:cs="Arial"/>
          <w:iCs/>
        </w:rPr>
        <w:t>8.5</w:t>
      </w:r>
      <w:r w:rsidRPr="004E1A9F">
        <w:rPr>
          <w:rFonts w:ascii="Arial" w:hAnsi="Arial" w:cs="Arial"/>
          <w:iCs/>
        </w:rPr>
        <w:tab/>
      </w:r>
      <w:r w:rsidR="000C1701">
        <w:rPr>
          <w:rFonts w:ascii="Arial" w:hAnsi="Arial" w:cs="Arial"/>
          <w:iCs/>
        </w:rPr>
        <w:t xml:space="preserve"> </w:t>
      </w:r>
      <w:r w:rsidR="00851BFA">
        <w:rPr>
          <w:rFonts w:ascii="Arial" w:hAnsi="Arial" w:cs="Arial"/>
          <w:iCs/>
        </w:rPr>
        <w:t>U</w:t>
      </w:r>
      <w:r w:rsidR="000C1701">
        <w:rPr>
          <w:rFonts w:ascii="Arial" w:hAnsi="Arial" w:cs="Arial"/>
          <w:iCs/>
        </w:rPr>
        <w:t xml:space="preserve">se a comprehensive understanding of appropriate techniques to critically assess </w:t>
      </w:r>
      <w:r w:rsidRPr="004E1A9F">
        <w:rPr>
          <w:rFonts w:ascii="Arial" w:hAnsi="Arial" w:cs="Arial"/>
          <w:iCs/>
        </w:rPr>
        <w:t xml:space="preserve">whether the design of a research project is appropriate for answering its questions.  </w:t>
      </w:r>
    </w:p>
    <w:p w14:paraId="70EB9749" w14:textId="5E28243F" w:rsidR="00647322" w:rsidRDefault="00BD0F5B" w:rsidP="00BB2D53">
      <w:pPr>
        <w:spacing w:after="120" w:line="240" w:lineRule="auto"/>
        <w:ind w:left="1437" w:right="260" w:hanging="870"/>
        <w:jc w:val="both"/>
        <w:rPr>
          <w:rFonts w:ascii="Arial" w:hAnsi="Arial" w:cs="Arial"/>
          <w:b/>
        </w:rPr>
      </w:pPr>
      <w:r w:rsidRPr="004E1A9F">
        <w:rPr>
          <w:rFonts w:ascii="Arial" w:hAnsi="Arial" w:cs="Arial"/>
          <w:iCs/>
        </w:rPr>
        <w:t>8.6</w:t>
      </w:r>
      <w:r w:rsidRPr="004E1A9F">
        <w:rPr>
          <w:rFonts w:ascii="Arial" w:hAnsi="Arial" w:cs="Arial"/>
          <w:iCs/>
        </w:rPr>
        <w:tab/>
      </w:r>
      <w:r w:rsidR="000C1701">
        <w:rPr>
          <w:rFonts w:ascii="Arial" w:hAnsi="Arial" w:cs="Arial"/>
          <w:iCs/>
        </w:rPr>
        <w:t xml:space="preserve">Have a systematic understanding and critical awareness of </w:t>
      </w:r>
      <w:r w:rsidRPr="004E1A9F">
        <w:rPr>
          <w:rFonts w:ascii="Arial" w:hAnsi="Arial" w:cs="Arial"/>
          <w:iCs/>
        </w:rPr>
        <w:t xml:space="preserve">the main approaches to the analysis of qualitative (grounded and deductive coding) and quantitative (descriptive and inferential statistics) data.  </w:t>
      </w:r>
    </w:p>
    <w:p w14:paraId="0025FE03" w14:textId="1917CCA0" w:rsidR="00C729D7" w:rsidRPr="004E1A9F" w:rsidRDefault="00647322" w:rsidP="00647322">
      <w:pPr>
        <w:spacing w:after="120" w:line="240" w:lineRule="auto"/>
        <w:ind w:left="567" w:right="260" w:hanging="567"/>
        <w:rPr>
          <w:rFonts w:ascii="Arial" w:hAnsi="Arial" w:cs="Arial"/>
          <w:b/>
        </w:rPr>
      </w:pPr>
      <w:r w:rsidRPr="00647322">
        <w:rPr>
          <w:rFonts w:ascii="Arial" w:hAnsi="Arial" w:cs="Arial"/>
        </w:rPr>
        <w:t>9.</w:t>
      </w:r>
      <w:r>
        <w:rPr>
          <w:rFonts w:ascii="Arial" w:hAnsi="Arial" w:cs="Arial"/>
          <w:b/>
        </w:rPr>
        <w:tab/>
      </w:r>
      <w:r w:rsidR="009A2D37" w:rsidRPr="004E1A9F">
        <w:rPr>
          <w:rFonts w:ascii="Arial" w:hAnsi="Arial" w:cs="Arial"/>
          <w:b/>
        </w:rPr>
        <w:t>The intended generic learning outcomes</w:t>
      </w:r>
      <w:r w:rsidR="00C729D7" w:rsidRPr="004E1A9F">
        <w:rPr>
          <w:rFonts w:ascii="Arial" w:hAnsi="Arial" w:cs="Arial"/>
          <w:b/>
        </w:rPr>
        <w:t>.</w:t>
      </w:r>
      <w:r w:rsidR="00C729D7" w:rsidRPr="004E1A9F">
        <w:rPr>
          <w:rFonts w:ascii="Arial" w:hAnsi="Arial" w:cs="Arial"/>
          <w:b/>
        </w:rPr>
        <w:br/>
        <w:t>On successfully completing the module students will be able to:</w:t>
      </w:r>
    </w:p>
    <w:p w14:paraId="4C8E5F9A" w14:textId="2691DDF7" w:rsidR="00BD0F5B" w:rsidRPr="004E1A9F" w:rsidRDefault="00BD0F5B" w:rsidP="00647322">
      <w:pPr>
        <w:spacing w:after="120" w:line="240" w:lineRule="auto"/>
        <w:ind w:left="1437" w:right="260" w:hanging="870"/>
        <w:jc w:val="both"/>
        <w:rPr>
          <w:rFonts w:ascii="Arial" w:hAnsi="Arial" w:cs="Arial"/>
        </w:rPr>
      </w:pPr>
      <w:r w:rsidRPr="004E1A9F">
        <w:rPr>
          <w:rFonts w:ascii="Arial" w:hAnsi="Arial" w:cs="Arial"/>
        </w:rPr>
        <w:t>9.1</w:t>
      </w:r>
      <w:r w:rsidRPr="004E1A9F">
        <w:rPr>
          <w:rFonts w:ascii="Arial" w:hAnsi="Arial" w:cs="Arial"/>
        </w:rPr>
        <w:tab/>
      </w:r>
      <w:r w:rsidR="000C1701">
        <w:rPr>
          <w:rFonts w:ascii="Arial" w:hAnsi="Arial" w:cs="Arial"/>
        </w:rPr>
        <w:t xml:space="preserve">Systematically </w:t>
      </w:r>
      <w:r w:rsidRPr="004E1A9F">
        <w:rPr>
          <w:rFonts w:ascii="Arial" w:hAnsi="Arial" w:cs="Arial"/>
        </w:rPr>
        <w:t xml:space="preserve">communicate research results to academic and general audiences </w:t>
      </w:r>
      <w:r w:rsidR="000C1701">
        <w:rPr>
          <w:rFonts w:ascii="Arial" w:hAnsi="Arial" w:cs="Arial"/>
        </w:rPr>
        <w:t xml:space="preserve">at a high </w:t>
      </w:r>
      <w:proofErr w:type="gramStart"/>
      <w:r w:rsidR="000C1701">
        <w:rPr>
          <w:rFonts w:ascii="Arial" w:hAnsi="Arial" w:cs="Arial"/>
        </w:rPr>
        <w:t>level</w:t>
      </w:r>
      <w:proofErr w:type="gramEnd"/>
    </w:p>
    <w:p w14:paraId="0CF67EBA" w14:textId="3E56055E" w:rsidR="00BD0F5B" w:rsidRPr="004E1A9F" w:rsidRDefault="00BD0F5B" w:rsidP="00647322">
      <w:pPr>
        <w:spacing w:after="120" w:line="240" w:lineRule="auto"/>
        <w:ind w:left="1437" w:right="260" w:hanging="870"/>
        <w:jc w:val="both"/>
        <w:rPr>
          <w:rFonts w:ascii="Arial" w:hAnsi="Arial" w:cs="Arial"/>
        </w:rPr>
      </w:pPr>
      <w:r w:rsidRPr="004E1A9F">
        <w:rPr>
          <w:rFonts w:ascii="Arial" w:hAnsi="Arial" w:cs="Arial"/>
        </w:rPr>
        <w:t>9.2</w:t>
      </w:r>
      <w:r w:rsidRPr="004E1A9F">
        <w:rPr>
          <w:rFonts w:ascii="Arial" w:hAnsi="Arial" w:cs="Arial"/>
        </w:rPr>
        <w:tab/>
      </w:r>
      <w:r w:rsidR="001D5390">
        <w:rPr>
          <w:rFonts w:ascii="Arial" w:hAnsi="Arial" w:cs="Arial"/>
        </w:rPr>
        <w:t xml:space="preserve">Demonstrate self-direction and originality in managing </w:t>
      </w:r>
      <w:r w:rsidRPr="004E1A9F">
        <w:rPr>
          <w:rFonts w:ascii="Arial" w:hAnsi="Arial" w:cs="Arial"/>
        </w:rPr>
        <w:t xml:space="preserve">their time, prioritise workloads and manage stress as well taking </w:t>
      </w:r>
      <w:r w:rsidR="001D5390">
        <w:rPr>
          <w:rFonts w:ascii="Arial" w:hAnsi="Arial" w:cs="Arial"/>
        </w:rPr>
        <w:t xml:space="preserve">independent </w:t>
      </w:r>
      <w:r w:rsidRPr="004E1A9F">
        <w:rPr>
          <w:rFonts w:ascii="Arial" w:hAnsi="Arial" w:cs="Arial"/>
        </w:rPr>
        <w:t xml:space="preserve">responsibility for their learning and professional development.  </w:t>
      </w:r>
    </w:p>
    <w:p w14:paraId="67685705" w14:textId="60E3C5D8" w:rsidR="00BD0F5B" w:rsidRPr="004E1A9F" w:rsidRDefault="00BD0F5B" w:rsidP="00647322">
      <w:pPr>
        <w:spacing w:after="120" w:line="240" w:lineRule="auto"/>
        <w:ind w:left="1437" w:right="260" w:hanging="870"/>
        <w:jc w:val="both"/>
        <w:rPr>
          <w:rFonts w:ascii="Arial" w:hAnsi="Arial" w:cs="Arial"/>
        </w:rPr>
      </w:pPr>
      <w:r w:rsidRPr="004E1A9F">
        <w:rPr>
          <w:rFonts w:ascii="Arial" w:hAnsi="Arial" w:cs="Arial"/>
        </w:rPr>
        <w:t>9.3</w:t>
      </w:r>
      <w:r w:rsidRPr="004E1A9F">
        <w:rPr>
          <w:rFonts w:ascii="Arial" w:hAnsi="Arial" w:cs="Arial"/>
        </w:rPr>
        <w:tab/>
      </w:r>
      <w:r w:rsidR="001D5390">
        <w:rPr>
          <w:rFonts w:ascii="Arial" w:hAnsi="Arial" w:cs="Arial"/>
        </w:rPr>
        <w:t>A</w:t>
      </w:r>
      <w:r w:rsidRPr="004E1A9F">
        <w:rPr>
          <w:rFonts w:ascii="Arial" w:hAnsi="Arial" w:cs="Arial"/>
        </w:rPr>
        <w:t>ccess and evaluate ICT and library</w:t>
      </w:r>
      <w:r w:rsidR="00BB2D53">
        <w:rPr>
          <w:rFonts w:ascii="Arial" w:hAnsi="Arial" w:cs="Arial"/>
        </w:rPr>
        <w:t>-</w:t>
      </w:r>
      <w:r w:rsidRPr="004E1A9F">
        <w:rPr>
          <w:rFonts w:ascii="Arial" w:hAnsi="Arial" w:cs="Arial"/>
        </w:rPr>
        <w:t xml:space="preserve">based resources appropriate for postgraduate study; make critical judgments about their merits and use the available evidence to construct </w:t>
      </w:r>
      <w:r w:rsidR="003A6043">
        <w:rPr>
          <w:rFonts w:ascii="Arial" w:hAnsi="Arial" w:cs="Arial"/>
        </w:rPr>
        <w:t xml:space="preserve">and communicate </w:t>
      </w:r>
      <w:r w:rsidRPr="004E1A9F">
        <w:rPr>
          <w:rFonts w:ascii="Arial" w:hAnsi="Arial" w:cs="Arial"/>
        </w:rPr>
        <w:t xml:space="preserve">a developed </w:t>
      </w:r>
      <w:proofErr w:type="gramStart"/>
      <w:r w:rsidRPr="004E1A9F">
        <w:rPr>
          <w:rFonts w:ascii="Arial" w:hAnsi="Arial" w:cs="Arial"/>
        </w:rPr>
        <w:t>argument</w:t>
      </w:r>
      <w:proofErr w:type="gramEnd"/>
      <w:r w:rsidRPr="004E1A9F">
        <w:rPr>
          <w:rFonts w:ascii="Arial" w:hAnsi="Arial" w:cs="Arial"/>
        </w:rPr>
        <w:t xml:space="preserve"> </w:t>
      </w:r>
    </w:p>
    <w:p w14:paraId="28DF5686" w14:textId="3E671427" w:rsidR="009A2D37" w:rsidRPr="004E1A9F" w:rsidRDefault="00BD0F5B" w:rsidP="001D5390">
      <w:pPr>
        <w:spacing w:after="120" w:line="240" w:lineRule="auto"/>
        <w:ind w:left="1437" w:right="260" w:hanging="870"/>
        <w:jc w:val="both"/>
        <w:rPr>
          <w:rFonts w:ascii="Arial" w:hAnsi="Arial" w:cs="Arial"/>
        </w:rPr>
      </w:pPr>
      <w:r w:rsidRPr="004E1A9F">
        <w:rPr>
          <w:rFonts w:ascii="Arial" w:hAnsi="Arial" w:cs="Arial"/>
        </w:rPr>
        <w:t>9.4</w:t>
      </w:r>
      <w:r w:rsidRPr="004E1A9F">
        <w:rPr>
          <w:rFonts w:ascii="Arial" w:hAnsi="Arial" w:cs="Arial"/>
        </w:rPr>
        <w:tab/>
      </w:r>
      <w:r w:rsidR="001D5390">
        <w:rPr>
          <w:rFonts w:ascii="Arial" w:hAnsi="Arial" w:cs="Arial"/>
        </w:rPr>
        <w:t xml:space="preserve">Have a comprehensive understanding of appropriate techniques enabling them to demonstrate self-direction and originality in solving </w:t>
      </w:r>
      <w:r w:rsidRPr="004E1A9F">
        <w:rPr>
          <w:rFonts w:ascii="Arial" w:hAnsi="Arial" w:cs="Arial"/>
        </w:rPr>
        <w:t xml:space="preserve">problems that are common in social research.  </w:t>
      </w:r>
    </w:p>
    <w:p w14:paraId="1B072840" w14:textId="77777777" w:rsidR="009A2D37" w:rsidRPr="004E1A9F" w:rsidRDefault="009A2D37" w:rsidP="00302082">
      <w:pPr>
        <w:pStyle w:val="Default"/>
        <w:spacing w:after="120"/>
        <w:ind w:left="720" w:right="260"/>
        <w:rPr>
          <w:color w:val="auto"/>
          <w:sz w:val="22"/>
          <w:szCs w:val="22"/>
        </w:rPr>
      </w:pPr>
    </w:p>
    <w:p w14:paraId="45288212" w14:textId="77777777" w:rsidR="00647322" w:rsidRPr="00647322" w:rsidRDefault="00647322" w:rsidP="00696FF5">
      <w:pPr>
        <w:pStyle w:val="ListParagraph"/>
        <w:numPr>
          <w:ilvl w:val="0"/>
          <w:numId w:val="1"/>
        </w:numPr>
        <w:spacing w:after="120" w:line="240" w:lineRule="auto"/>
        <w:ind w:left="567" w:right="260" w:hanging="567"/>
        <w:contextualSpacing w:val="0"/>
        <w:jc w:val="both"/>
        <w:rPr>
          <w:rFonts w:ascii="Arial" w:hAnsi="Arial" w:cs="Arial"/>
          <w:b/>
          <w:vanish/>
        </w:rPr>
      </w:pPr>
    </w:p>
    <w:p w14:paraId="7C9FE35B" w14:textId="6E296585" w:rsidR="009A2D37" w:rsidRPr="004E1A9F" w:rsidRDefault="009A2D37"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A synopsis of the curriculum</w:t>
      </w:r>
    </w:p>
    <w:p w14:paraId="1CE21E89" w14:textId="1D29D573" w:rsidR="00C57028" w:rsidRPr="0014661B" w:rsidRDefault="00AC5995" w:rsidP="00AC5995">
      <w:pPr>
        <w:spacing w:after="120" w:line="240" w:lineRule="auto"/>
        <w:ind w:left="567" w:right="260"/>
        <w:jc w:val="both"/>
        <w:rPr>
          <w:rFonts w:ascii="Arial" w:hAnsi="Arial" w:cs="Arial"/>
          <w:iCs/>
        </w:rPr>
      </w:pPr>
      <w:r w:rsidRPr="0014661B">
        <w:rPr>
          <w:rFonts w:ascii="Arial" w:hAnsi="Arial" w:cs="Arial"/>
          <w:iCs/>
        </w:rPr>
        <w:t xml:space="preserve">This </w:t>
      </w:r>
      <w:r w:rsidR="0003588B" w:rsidRPr="0014661B">
        <w:rPr>
          <w:rFonts w:ascii="Arial" w:hAnsi="Arial" w:cs="Arial"/>
          <w:iCs/>
        </w:rPr>
        <w:t xml:space="preserve">module </w:t>
      </w:r>
      <w:r w:rsidRPr="0014661B">
        <w:rPr>
          <w:rFonts w:ascii="Arial" w:hAnsi="Arial" w:cs="Arial"/>
          <w:iCs/>
        </w:rPr>
        <w:t xml:space="preserve">introduces students to the logic and methods of social research.  It aims to familiarize students with central topics in research design and the ethics of social research so that they can apply this knowledge to their understanding of fields of social and public policy.  The module introduces students to both positivist and critical/interpretive approaches and the debates behind their selection for conducting research.  It will invite them to consider how research questions are generated and answered. </w:t>
      </w:r>
      <w:r w:rsidR="00250DF6" w:rsidRPr="00BB2D53">
        <w:rPr>
          <w:rFonts w:ascii="Arial" w:hAnsi="Arial" w:cs="Arial"/>
        </w:rPr>
        <w:t xml:space="preserve">It will enable students to identify common mistakes in the social research methods used to develop sector relevant policy and how to </w:t>
      </w:r>
      <w:proofErr w:type="gramStart"/>
      <w:r w:rsidR="00250DF6" w:rsidRPr="00BB2D53">
        <w:rPr>
          <w:rFonts w:ascii="Arial" w:hAnsi="Arial" w:cs="Arial"/>
        </w:rPr>
        <w:t>effectively and systematically address issues</w:t>
      </w:r>
      <w:proofErr w:type="gramEnd"/>
      <w:r w:rsidR="00250DF6" w:rsidRPr="0014661B">
        <w:rPr>
          <w:rFonts w:ascii="Arial" w:hAnsi="Arial" w:cs="Arial"/>
          <w:iCs/>
        </w:rPr>
        <w:t xml:space="preserve">. </w:t>
      </w:r>
      <w:r w:rsidRPr="0014661B">
        <w:rPr>
          <w:rFonts w:ascii="Arial" w:hAnsi="Arial" w:cs="Arial"/>
          <w:iCs/>
        </w:rPr>
        <w:t xml:space="preserve">Topics will also </w:t>
      </w:r>
      <w:proofErr w:type="gramStart"/>
      <w:r w:rsidRPr="0014661B">
        <w:rPr>
          <w:rFonts w:ascii="Arial" w:hAnsi="Arial" w:cs="Arial"/>
          <w:iCs/>
        </w:rPr>
        <w:t>include:</w:t>
      </w:r>
      <w:proofErr w:type="gramEnd"/>
      <w:r w:rsidRPr="0014661B">
        <w:rPr>
          <w:rFonts w:ascii="Arial" w:hAnsi="Arial" w:cs="Arial"/>
          <w:iCs/>
        </w:rPr>
        <w:t xml:space="preserve"> ethics and informed consent; sampling for qualitative and quantitative research; methods of primary and secondary data collection, methods of qualitative and quantitative analysis. It will give them an opportunity to learn and practise introductory skills in the collection and analysis of qualitative and quantitative data. </w:t>
      </w:r>
    </w:p>
    <w:p w14:paraId="29BA26A4" w14:textId="77777777" w:rsidR="009A2D37" w:rsidRPr="004E1A9F" w:rsidRDefault="009A2D37" w:rsidP="00302082">
      <w:pPr>
        <w:spacing w:after="120" w:line="240" w:lineRule="auto"/>
        <w:ind w:left="426" w:right="260"/>
        <w:rPr>
          <w:rFonts w:ascii="Arial" w:hAnsi="Arial" w:cs="Arial"/>
          <w:i/>
          <w:iCs/>
        </w:rPr>
      </w:pPr>
    </w:p>
    <w:p w14:paraId="6569363F" w14:textId="77777777" w:rsidR="009A2D37" w:rsidRPr="004E1A9F" w:rsidRDefault="00883204"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Reading l</w:t>
      </w:r>
      <w:r w:rsidR="009A2D37" w:rsidRPr="004E1A9F">
        <w:rPr>
          <w:rFonts w:ascii="Arial" w:hAnsi="Arial" w:cs="Arial"/>
          <w:b/>
        </w:rPr>
        <w:t xml:space="preserve">ist </w:t>
      </w:r>
      <w:r w:rsidR="00274ED7" w:rsidRPr="004E1A9F">
        <w:rPr>
          <w:rFonts w:ascii="Arial" w:hAnsi="Arial" w:cs="Arial"/>
          <w:b/>
        </w:rPr>
        <w:t>(Indicative list, current at time of publication. Reading lists will be published annually)</w:t>
      </w:r>
    </w:p>
    <w:p w14:paraId="7AC80496" w14:textId="77777777" w:rsidR="00DE596C" w:rsidRPr="00BB2D53" w:rsidRDefault="00DE596C" w:rsidP="00BB2D53">
      <w:pPr>
        <w:pStyle w:val="ListParagraph"/>
        <w:numPr>
          <w:ilvl w:val="0"/>
          <w:numId w:val="10"/>
        </w:numPr>
        <w:ind w:right="260"/>
        <w:jc w:val="both"/>
        <w:rPr>
          <w:rFonts w:ascii="Arial" w:hAnsi="Arial" w:cs="Arial"/>
          <w:noProof/>
          <w:lang w:val="sv-SE"/>
        </w:rPr>
      </w:pPr>
      <w:r w:rsidRPr="00BB2D53">
        <w:rPr>
          <w:rFonts w:ascii="Arial" w:hAnsi="Arial" w:cs="Arial"/>
          <w:noProof/>
          <w:lang w:val="sv-SE"/>
        </w:rPr>
        <w:t xml:space="preserve">Becker, S., &amp; Bryman, A. (Eds.). (2004). </w:t>
      </w:r>
      <w:r w:rsidRPr="00BB2D53">
        <w:rPr>
          <w:rFonts w:ascii="Arial" w:hAnsi="Arial" w:cs="Arial"/>
          <w:i/>
          <w:noProof/>
          <w:lang w:val="sv-SE"/>
        </w:rPr>
        <w:t>Understanding Research for Social Policy and Practice</w:t>
      </w:r>
      <w:r w:rsidRPr="00BB2D53">
        <w:rPr>
          <w:rFonts w:ascii="Arial" w:hAnsi="Arial" w:cs="Arial"/>
          <w:noProof/>
          <w:lang w:val="sv-SE"/>
        </w:rPr>
        <w:t>. Bristol: Policy Press.</w:t>
      </w:r>
    </w:p>
    <w:p w14:paraId="6664EB65" w14:textId="1AC2F131" w:rsidR="00DE596C" w:rsidRPr="00BB2D53" w:rsidRDefault="00DE596C" w:rsidP="00BB2D53">
      <w:pPr>
        <w:pStyle w:val="ListParagraph"/>
        <w:numPr>
          <w:ilvl w:val="0"/>
          <w:numId w:val="10"/>
        </w:numPr>
        <w:ind w:right="260"/>
        <w:jc w:val="both"/>
        <w:rPr>
          <w:rFonts w:ascii="Arial" w:hAnsi="Arial" w:cs="Arial"/>
          <w:noProof/>
          <w:lang w:val="sv-SE"/>
        </w:rPr>
      </w:pPr>
      <w:r w:rsidRPr="00BB2D53">
        <w:rPr>
          <w:rFonts w:ascii="Arial" w:hAnsi="Arial" w:cs="Arial"/>
          <w:noProof/>
          <w:lang w:val="sv-SE"/>
        </w:rPr>
        <w:t>Bryman, A. (</w:t>
      </w:r>
      <w:r w:rsidR="00800212" w:rsidRPr="00BB2D53">
        <w:rPr>
          <w:rFonts w:ascii="Arial" w:hAnsi="Arial" w:cs="Arial"/>
          <w:noProof/>
          <w:lang w:val="sv-SE"/>
        </w:rPr>
        <w:t>2016</w:t>
      </w:r>
      <w:r w:rsidRPr="00BB2D53">
        <w:rPr>
          <w:rFonts w:ascii="Arial" w:hAnsi="Arial" w:cs="Arial"/>
          <w:noProof/>
          <w:lang w:val="sv-SE"/>
        </w:rPr>
        <w:t xml:space="preserve">). </w:t>
      </w:r>
      <w:r w:rsidRPr="00BB2D53">
        <w:rPr>
          <w:rFonts w:ascii="Arial" w:hAnsi="Arial" w:cs="Arial"/>
          <w:i/>
          <w:noProof/>
          <w:lang w:val="sv-SE"/>
        </w:rPr>
        <w:t>Social Research Methods</w:t>
      </w:r>
      <w:r w:rsidRPr="00BB2D53">
        <w:rPr>
          <w:rFonts w:ascii="Arial" w:hAnsi="Arial" w:cs="Arial"/>
          <w:noProof/>
          <w:lang w:val="sv-SE"/>
        </w:rPr>
        <w:t>.</w:t>
      </w:r>
      <w:r w:rsidR="00800212" w:rsidRPr="00BB2D53">
        <w:rPr>
          <w:rFonts w:ascii="Arial" w:hAnsi="Arial" w:cs="Arial"/>
          <w:noProof/>
          <w:lang w:val="sv-SE"/>
        </w:rPr>
        <w:t>Fifth</w:t>
      </w:r>
      <w:r w:rsidRPr="00BB2D53">
        <w:rPr>
          <w:rFonts w:ascii="Arial" w:hAnsi="Arial" w:cs="Arial"/>
          <w:noProof/>
          <w:lang w:val="sv-SE"/>
        </w:rPr>
        <w:t xml:space="preserve"> edition. Oxford: Oxford University Press.</w:t>
      </w:r>
    </w:p>
    <w:p w14:paraId="48A77A1A" w14:textId="77777777" w:rsidR="00DE596C" w:rsidRPr="00BB2D53" w:rsidRDefault="00DE596C" w:rsidP="00BB2D53">
      <w:pPr>
        <w:pStyle w:val="ListParagraph"/>
        <w:numPr>
          <w:ilvl w:val="0"/>
          <w:numId w:val="10"/>
        </w:numPr>
        <w:ind w:right="260"/>
        <w:jc w:val="both"/>
        <w:rPr>
          <w:rFonts w:ascii="Arial" w:hAnsi="Arial" w:cs="Arial"/>
          <w:noProof/>
          <w:lang w:val="sv-SE"/>
        </w:rPr>
      </w:pPr>
      <w:r w:rsidRPr="00BB2D53">
        <w:rPr>
          <w:rFonts w:ascii="Arial" w:hAnsi="Arial" w:cs="Arial"/>
          <w:noProof/>
          <w:lang w:val="sv-SE"/>
        </w:rPr>
        <w:t xml:space="preserve">Cresswell, J. W. (2007). </w:t>
      </w:r>
      <w:r w:rsidRPr="00BB2D53">
        <w:rPr>
          <w:rFonts w:ascii="Arial" w:hAnsi="Arial" w:cs="Arial"/>
          <w:i/>
          <w:noProof/>
          <w:lang w:val="sv-SE"/>
        </w:rPr>
        <w:t>Qualitative Inquiry and Research Design</w:t>
      </w:r>
      <w:r w:rsidRPr="00BB2D53">
        <w:rPr>
          <w:rFonts w:ascii="Arial" w:hAnsi="Arial" w:cs="Arial"/>
          <w:noProof/>
          <w:lang w:val="sv-SE"/>
        </w:rPr>
        <w:t>. London: Sage.</w:t>
      </w:r>
    </w:p>
    <w:p w14:paraId="5C040D50" w14:textId="77777777" w:rsidR="00DE596C" w:rsidRPr="00BB2D53" w:rsidRDefault="00DE596C" w:rsidP="00BB2D53">
      <w:pPr>
        <w:pStyle w:val="ListParagraph"/>
        <w:numPr>
          <w:ilvl w:val="0"/>
          <w:numId w:val="10"/>
        </w:numPr>
        <w:ind w:right="260"/>
        <w:jc w:val="both"/>
        <w:rPr>
          <w:rFonts w:ascii="Arial" w:hAnsi="Arial" w:cs="Arial"/>
          <w:noProof/>
          <w:lang w:val="sv-SE"/>
        </w:rPr>
      </w:pPr>
      <w:r w:rsidRPr="00BB2D53">
        <w:rPr>
          <w:rFonts w:ascii="Arial" w:hAnsi="Arial" w:cs="Arial"/>
          <w:noProof/>
          <w:lang w:val="sv-SE"/>
        </w:rPr>
        <w:t xml:space="preserve">Fielding, J. L., &amp; Gilbert, G. N. (2006). </w:t>
      </w:r>
      <w:r w:rsidRPr="00BB2D53">
        <w:rPr>
          <w:rFonts w:ascii="Arial" w:hAnsi="Arial" w:cs="Arial"/>
          <w:i/>
          <w:noProof/>
          <w:lang w:val="sv-SE"/>
        </w:rPr>
        <w:t>Understanding Social Statistics</w:t>
      </w:r>
      <w:r w:rsidRPr="00BB2D53">
        <w:rPr>
          <w:rFonts w:ascii="Arial" w:hAnsi="Arial" w:cs="Arial"/>
          <w:noProof/>
          <w:lang w:val="sv-SE"/>
        </w:rPr>
        <w:t>. London: Sage.</w:t>
      </w:r>
    </w:p>
    <w:p w14:paraId="227F960C" w14:textId="2A98BAF9" w:rsidR="00DE596C" w:rsidRPr="00BB2D53" w:rsidRDefault="00DE596C" w:rsidP="00BB2D53">
      <w:pPr>
        <w:pStyle w:val="ListParagraph"/>
        <w:numPr>
          <w:ilvl w:val="0"/>
          <w:numId w:val="10"/>
        </w:numPr>
        <w:ind w:right="260"/>
        <w:jc w:val="both"/>
        <w:rPr>
          <w:rFonts w:ascii="Arial" w:hAnsi="Arial" w:cs="Arial"/>
          <w:noProof/>
          <w:lang w:val="sv-SE"/>
        </w:rPr>
      </w:pPr>
      <w:r w:rsidRPr="00BB2D53">
        <w:rPr>
          <w:rFonts w:ascii="Arial" w:hAnsi="Arial" w:cs="Arial"/>
          <w:noProof/>
          <w:lang w:val="sv-SE"/>
        </w:rPr>
        <w:t>Gilbert, N.G. (</w:t>
      </w:r>
      <w:r w:rsidR="00800212" w:rsidRPr="00BB2D53">
        <w:rPr>
          <w:rFonts w:ascii="Arial" w:hAnsi="Arial" w:cs="Arial"/>
          <w:noProof/>
          <w:lang w:val="sv-SE"/>
        </w:rPr>
        <w:t>2015</w:t>
      </w:r>
      <w:r w:rsidRPr="00BB2D53">
        <w:rPr>
          <w:rFonts w:ascii="Arial" w:hAnsi="Arial" w:cs="Arial"/>
          <w:noProof/>
          <w:lang w:val="sv-SE"/>
        </w:rPr>
        <w:t xml:space="preserve">) </w:t>
      </w:r>
      <w:r w:rsidRPr="00BB2D53">
        <w:rPr>
          <w:rFonts w:ascii="Arial" w:hAnsi="Arial" w:cs="Arial"/>
          <w:i/>
          <w:noProof/>
          <w:lang w:val="sv-SE"/>
        </w:rPr>
        <w:t>Researching social life</w:t>
      </w:r>
      <w:r w:rsidRPr="00BB2D53">
        <w:rPr>
          <w:rFonts w:ascii="Arial" w:hAnsi="Arial" w:cs="Arial"/>
          <w:noProof/>
          <w:lang w:val="sv-SE"/>
        </w:rPr>
        <w:t xml:space="preserve">, </w:t>
      </w:r>
      <w:r w:rsidR="00800212" w:rsidRPr="00BB2D53">
        <w:rPr>
          <w:rFonts w:ascii="Arial" w:hAnsi="Arial" w:cs="Arial"/>
          <w:noProof/>
          <w:lang w:val="sv-SE"/>
        </w:rPr>
        <w:t xml:space="preserve">Fourth </w:t>
      </w:r>
      <w:r w:rsidRPr="00BB2D53">
        <w:rPr>
          <w:rFonts w:ascii="Arial" w:hAnsi="Arial" w:cs="Arial"/>
          <w:noProof/>
          <w:lang w:val="sv-SE"/>
        </w:rPr>
        <w:t>Edition. London: Sage.</w:t>
      </w:r>
    </w:p>
    <w:p w14:paraId="0849BAE7" w14:textId="7F6D725A" w:rsidR="00DE596C" w:rsidRPr="00BB2D53" w:rsidRDefault="00DE596C" w:rsidP="00BB2D53">
      <w:pPr>
        <w:pStyle w:val="ListParagraph"/>
        <w:numPr>
          <w:ilvl w:val="0"/>
          <w:numId w:val="10"/>
        </w:numPr>
        <w:ind w:right="260"/>
        <w:jc w:val="both"/>
        <w:rPr>
          <w:rFonts w:ascii="Arial" w:hAnsi="Arial" w:cs="Arial"/>
          <w:noProof/>
          <w:lang w:val="sv-SE"/>
        </w:rPr>
      </w:pPr>
      <w:r w:rsidRPr="00BB2D53">
        <w:rPr>
          <w:rFonts w:ascii="Arial" w:hAnsi="Arial" w:cs="Arial"/>
          <w:noProof/>
          <w:lang w:val="sv-SE"/>
        </w:rPr>
        <w:t>White, P (</w:t>
      </w:r>
      <w:r w:rsidR="00C62E57" w:rsidRPr="00BB2D53">
        <w:rPr>
          <w:rFonts w:ascii="Arial" w:hAnsi="Arial" w:cs="Arial"/>
          <w:noProof/>
          <w:lang w:val="sv-SE"/>
        </w:rPr>
        <w:t>2017</w:t>
      </w:r>
      <w:r w:rsidRPr="00BB2D53">
        <w:rPr>
          <w:rFonts w:ascii="Arial" w:hAnsi="Arial" w:cs="Arial"/>
          <w:noProof/>
          <w:lang w:val="sv-SE"/>
        </w:rPr>
        <w:t xml:space="preserve">2). </w:t>
      </w:r>
      <w:r w:rsidRPr="00BB2D53">
        <w:rPr>
          <w:rFonts w:ascii="Arial" w:hAnsi="Arial" w:cs="Arial"/>
          <w:i/>
          <w:noProof/>
          <w:lang w:val="sv-SE"/>
        </w:rPr>
        <w:t>Developing Research Questions</w:t>
      </w:r>
      <w:r w:rsidRPr="00BB2D53">
        <w:rPr>
          <w:rFonts w:ascii="Arial" w:hAnsi="Arial" w:cs="Arial"/>
          <w:noProof/>
          <w:lang w:val="sv-SE"/>
        </w:rPr>
        <w:t>.</w:t>
      </w:r>
      <w:r w:rsidR="00C62E57" w:rsidRPr="00BB2D53">
        <w:rPr>
          <w:rFonts w:ascii="Arial" w:hAnsi="Arial" w:cs="Arial"/>
          <w:noProof/>
          <w:lang w:val="sv-SE"/>
        </w:rPr>
        <w:t>London</w:t>
      </w:r>
      <w:r w:rsidRPr="00BB2D53">
        <w:rPr>
          <w:rFonts w:ascii="Arial" w:hAnsi="Arial" w:cs="Arial"/>
          <w:noProof/>
          <w:lang w:val="sv-SE"/>
        </w:rPr>
        <w:t xml:space="preserve">: Palgrave </w:t>
      </w:r>
    </w:p>
    <w:p w14:paraId="4E107FEC" w14:textId="77777777" w:rsidR="009A2D37" w:rsidRPr="004E1A9F" w:rsidRDefault="009A2D37" w:rsidP="00302082">
      <w:pPr>
        <w:spacing w:after="120" w:line="240" w:lineRule="auto"/>
        <w:ind w:right="260"/>
        <w:jc w:val="both"/>
        <w:rPr>
          <w:rFonts w:ascii="Arial" w:hAnsi="Arial" w:cs="Arial"/>
          <w:b/>
        </w:rPr>
      </w:pPr>
    </w:p>
    <w:p w14:paraId="6A086F7A" w14:textId="77777777" w:rsidR="00883204" w:rsidRPr="004E1A9F" w:rsidRDefault="009A2D37" w:rsidP="00696FF5">
      <w:pPr>
        <w:numPr>
          <w:ilvl w:val="0"/>
          <w:numId w:val="1"/>
        </w:numPr>
        <w:spacing w:after="120" w:line="240" w:lineRule="auto"/>
        <w:ind w:left="567" w:right="260" w:hanging="567"/>
        <w:rPr>
          <w:rFonts w:ascii="Arial" w:hAnsi="Arial" w:cs="Arial"/>
          <w:i/>
          <w:iCs/>
        </w:rPr>
      </w:pPr>
      <w:r w:rsidRPr="004E1A9F">
        <w:rPr>
          <w:rFonts w:ascii="Arial" w:hAnsi="Arial" w:cs="Arial"/>
          <w:b/>
        </w:rPr>
        <w:t>Learning</w:t>
      </w:r>
      <w:r w:rsidR="00883204" w:rsidRPr="004E1A9F">
        <w:rPr>
          <w:rFonts w:ascii="Arial" w:hAnsi="Arial" w:cs="Arial"/>
          <w:b/>
        </w:rPr>
        <w:t xml:space="preserve"> and t</w:t>
      </w:r>
      <w:r w:rsidR="006F3F8B" w:rsidRPr="004E1A9F">
        <w:rPr>
          <w:rFonts w:ascii="Arial" w:hAnsi="Arial" w:cs="Arial"/>
          <w:b/>
        </w:rPr>
        <w:t>eaching m</w:t>
      </w:r>
      <w:r w:rsidRPr="004E1A9F">
        <w:rPr>
          <w:rFonts w:ascii="Arial" w:hAnsi="Arial" w:cs="Arial"/>
          <w:b/>
        </w:rPr>
        <w:t>ethods</w:t>
      </w:r>
    </w:p>
    <w:p w14:paraId="60A986FE" w14:textId="77777777" w:rsidR="009A2D37" w:rsidRPr="004E1A9F" w:rsidRDefault="00C57028" w:rsidP="00696FF5">
      <w:pPr>
        <w:spacing w:after="120" w:line="240" w:lineRule="auto"/>
        <w:ind w:left="567" w:right="260"/>
        <w:jc w:val="both"/>
        <w:rPr>
          <w:rFonts w:ascii="Arial" w:hAnsi="Arial" w:cs="Arial"/>
          <w:iCs/>
        </w:rPr>
      </w:pPr>
      <w:r w:rsidRPr="004E1A9F">
        <w:rPr>
          <w:rFonts w:ascii="Arial" w:hAnsi="Arial" w:cs="Arial"/>
          <w:iCs/>
        </w:rPr>
        <w:t>Total contact hours:</w:t>
      </w:r>
      <w:r w:rsidR="00AC5995" w:rsidRPr="004E1A9F">
        <w:rPr>
          <w:rFonts w:ascii="Arial" w:hAnsi="Arial" w:cs="Arial"/>
          <w:iCs/>
        </w:rPr>
        <w:t xml:space="preserve"> 15</w:t>
      </w:r>
    </w:p>
    <w:p w14:paraId="62AC98C9" w14:textId="77777777" w:rsidR="00C57028" w:rsidRPr="004E1A9F" w:rsidRDefault="00C57028" w:rsidP="00C57028">
      <w:pPr>
        <w:spacing w:after="120" w:line="240" w:lineRule="auto"/>
        <w:ind w:left="567" w:right="260"/>
        <w:jc w:val="both"/>
        <w:rPr>
          <w:rFonts w:ascii="Arial" w:hAnsi="Arial" w:cs="Arial"/>
          <w:iCs/>
        </w:rPr>
      </w:pPr>
      <w:r w:rsidRPr="004E1A9F">
        <w:rPr>
          <w:rFonts w:ascii="Arial" w:hAnsi="Arial" w:cs="Arial"/>
          <w:iCs/>
        </w:rPr>
        <w:t>Private study hours:</w:t>
      </w:r>
      <w:r w:rsidR="00AC5995" w:rsidRPr="004E1A9F">
        <w:rPr>
          <w:rFonts w:ascii="Arial" w:hAnsi="Arial" w:cs="Arial"/>
          <w:iCs/>
        </w:rPr>
        <w:t xml:space="preserve"> 185</w:t>
      </w:r>
    </w:p>
    <w:p w14:paraId="126E410C" w14:textId="77777777" w:rsidR="00C57028" w:rsidRPr="004E1A9F" w:rsidRDefault="00C57028" w:rsidP="00C57028">
      <w:pPr>
        <w:spacing w:after="120" w:line="240" w:lineRule="auto"/>
        <w:ind w:left="567" w:right="260"/>
        <w:jc w:val="both"/>
        <w:rPr>
          <w:rFonts w:ascii="Arial" w:hAnsi="Arial" w:cs="Arial"/>
          <w:iCs/>
        </w:rPr>
      </w:pPr>
      <w:r w:rsidRPr="004E1A9F">
        <w:rPr>
          <w:rFonts w:ascii="Arial" w:hAnsi="Arial" w:cs="Arial"/>
          <w:iCs/>
        </w:rPr>
        <w:t>Total study hours:</w:t>
      </w:r>
      <w:r w:rsidR="00AC5995" w:rsidRPr="004E1A9F">
        <w:rPr>
          <w:rFonts w:ascii="Arial" w:hAnsi="Arial" w:cs="Arial"/>
          <w:iCs/>
        </w:rPr>
        <w:t xml:space="preserve"> 200</w:t>
      </w:r>
    </w:p>
    <w:p w14:paraId="2AC21DA9" w14:textId="77777777" w:rsidR="009A2D37" w:rsidRPr="004E1A9F" w:rsidRDefault="009A2D37" w:rsidP="00302082">
      <w:pPr>
        <w:spacing w:after="120" w:line="240" w:lineRule="auto"/>
        <w:ind w:left="426" w:right="260"/>
        <w:rPr>
          <w:rFonts w:ascii="Arial" w:hAnsi="Arial" w:cs="Arial"/>
          <w:i/>
          <w:iCs/>
        </w:rPr>
      </w:pPr>
    </w:p>
    <w:p w14:paraId="73F8ADFD" w14:textId="77777777" w:rsidR="00883204" w:rsidRPr="004E1A9F" w:rsidRDefault="00EF4933" w:rsidP="00696FF5">
      <w:pPr>
        <w:numPr>
          <w:ilvl w:val="0"/>
          <w:numId w:val="1"/>
        </w:numPr>
        <w:spacing w:after="120" w:line="240" w:lineRule="auto"/>
        <w:ind w:left="567" w:right="260" w:hanging="567"/>
        <w:rPr>
          <w:rFonts w:ascii="Arial" w:hAnsi="Arial" w:cs="Arial"/>
          <w:i/>
          <w:iCs/>
        </w:rPr>
      </w:pPr>
      <w:r w:rsidRPr="004E1A9F">
        <w:rPr>
          <w:rFonts w:ascii="Arial" w:hAnsi="Arial" w:cs="Arial"/>
          <w:b/>
        </w:rPr>
        <w:t>Assessment methods</w:t>
      </w:r>
    </w:p>
    <w:p w14:paraId="2637BBB2" w14:textId="4AE5815D" w:rsidR="00696FF5" w:rsidRDefault="00696FF5" w:rsidP="00696FF5">
      <w:pPr>
        <w:pStyle w:val="ListParagraph"/>
        <w:numPr>
          <w:ilvl w:val="1"/>
          <w:numId w:val="9"/>
        </w:numPr>
        <w:spacing w:after="120"/>
        <w:ind w:left="567" w:hanging="567"/>
        <w:rPr>
          <w:rFonts w:ascii="Arial" w:hAnsi="Arial" w:cs="Arial"/>
          <w:iCs/>
        </w:rPr>
      </w:pPr>
      <w:r w:rsidRPr="004E1A9F">
        <w:rPr>
          <w:rFonts w:ascii="Arial" w:hAnsi="Arial" w:cs="Arial"/>
          <w:iCs/>
        </w:rPr>
        <w:t>Main assessment methods</w:t>
      </w:r>
    </w:p>
    <w:p w14:paraId="61A0BA67" w14:textId="77777777" w:rsidR="00B211CA" w:rsidRPr="004E1A9F" w:rsidRDefault="00B211CA" w:rsidP="00BB2D53">
      <w:pPr>
        <w:pStyle w:val="ListParagraph"/>
        <w:spacing w:after="120"/>
        <w:ind w:left="567"/>
        <w:rPr>
          <w:rFonts w:ascii="Arial" w:hAnsi="Arial" w:cs="Arial"/>
          <w:iCs/>
        </w:rPr>
      </w:pPr>
    </w:p>
    <w:p w14:paraId="43286E03" w14:textId="24C8ED58" w:rsidR="00AC5995" w:rsidRPr="004E1A9F" w:rsidRDefault="0003588B" w:rsidP="00696FF5">
      <w:pPr>
        <w:spacing w:after="120" w:line="240" w:lineRule="auto"/>
        <w:ind w:left="567" w:right="260"/>
        <w:jc w:val="both"/>
        <w:rPr>
          <w:rFonts w:ascii="Arial" w:hAnsi="Arial" w:cs="Arial"/>
          <w:iCs/>
        </w:rPr>
      </w:pPr>
      <w:r>
        <w:rPr>
          <w:rFonts w:ascii="Arial" w:hAnsi="Arial" w:cs="Arial"/>
          <w:iCs/>
        </w:rPr>
        <w:t xml:space="preserve">Coursework - </w:t>
      </w:r>
      <w:r w:rsidR="00A80B6F">
        <w:rPr>
          <w:rFonts w:ascii="Arial" w:hAnsi="Arial" w:cs="Arial"/>
          <w:iCs/>
        </w:rPr>
        <w:t xml:space="preserve">Written </w:t>
      </w:r>
      <w:del w:id="0" w:author="Vanisha Jassal" w:date="2020-11-08T17:37:00Z">
        <w:r w:rsidR="003E6C4C" w:rsidDel="00A80B6F">
          <w:rPr>
            <w:rFonts w:ascii="Arial" w:hAnsi="Arial" w:cs="Arial"/>
            <w:iCs/>
          </w:rPr>
          <w:delText xml:space="preserve">Coursework </w:delText>
        </w:r>
      </w:del>
      <w:r w:rsidR="003E6C4C">
        <w:rPr>
          <w:rFonts w:ascii="Arial" w:hAnsi="Arial" w:cs="Arial"/>
          <w:iCs/>
        </w:rPr>
        <w:t>assignment</w:t>
      </w:r>
      <w:del w:id="1" w:author="Vanisha Jassal" w:date="2020-11-08T17:37:00Z">
        <w:r w:rsidR="003E6C4C" w:rsidDel="00A80B6F">
          <w:rPr>
            <w:rFonts w:ascii="Arial" w:hAnsi="Arial" w:cs="Arial"/>
            <w:iCs/>
          </w:rPr>
          <w:delText xml:space="preserve"> 1-</w:delText>
        </w:r>
      </w:del>
      <w:r w:rsidR="003E6C4C">
        <w:rPr>
          <w:rFonts w:ascii="Arial" w:hAnsi="Arial" w:cs="Arial"/>
          <w:iCs/>
        </w:rPr>
        <w:t xml:space="preserve"> </w:t>
      </w:r>
      <w:r w:rsidR="003E6C4C">
        <w:rPr>
          <w:rFonts w:ascii="Helvetica" w:hAnsi="Helvetica" w:cs="Arial"/>
          <w:color w:val="171717"/>
        </w:rPr>
        <w:t>c</w:t>
      </w:r>
      <w:r w:rsidR="00647322">
        <w:rPr>
          <w:rFonts w:ascii="Helvetica" w:hAnsi="Helvetica" w:cs="Arial"/>
          <w:color w:val="171717"/>
        </w:rPr>
        <w:t xml:space="preserve">ritique of Research Article </w:t>
      </w:r>
      <w:r w:rsidR="00647322">
        <w:rPr>
          <w:rFonts w:ascii="Helvetica" w:hAnsi="Helvetica" w:cs="Arial"/>
          <w:color w:val="171717"/>
        </w:rPr>
        <w:t>(</w:t>
      </w:r>
      <w:r w:rsidR="003E6C4C">
        <w:rPr>
          <w:rFonts w:ascii="Helvetica" w:hAnsi="Helvetica" w:cs="Arial"/>
          <w:color w:val="171717"/>
        </w:rPr>
        <w:t>2000 words)</w:t>
      </w:r>
      <w:r w:rsidR="00647322">
        <w:rPr>
          <w:rFonts w:ascii="Arial" w:hAnsi="Arial" w:cs="Arial"/>
          <w:iCs/>
        </w:rPr>
        <w:t xml:space="preserve"> </w:t>
      </w:r>
      <w:r w:rsidR="00AC5995" w:rsidRPr="004E1A9F">
        <w:rPr>
          <w:rFonts w:ascii="Arial" w:hAnsi="Arial" w:cs="Arial"/>
          <w:iCs/>
        </w:rPr>
        <w:t xml:space="preserve">- </w:t>
      </w:r>
      <w:r w:rsidR="00A80B6F">
        <w:rPr>
          <w:rFonts w:ascii="Arial" w:hAnsi="Arial" w:cs="Arial"/>
          <w:iCs/>
        </w:rPr>
        <w:t>55</w:t>
      </w:r>
      <w:r w:rsidR="00AC5995" w:rsidRPr="004E1A9F">
        <w:rPr>
          <w:rFonts w:ascii="Arial" w:hAnsi="Arial" w:cs="Arial"/>
          <w:iCs/>
        </w:rPr>
        <w:t>%</w:t>
      </w:r>
    </w:p>
    <w:p w14:paraId="01113479" w14:textId="5DE944E5" w:rsidR="00AC5995" w:rsidRPr="004E1A9F" w:rsidRDefault="0003588B" w:rsidP="00696FF5">
      <w:pPr>
        <w:spacing w:after="120" w:line="240" w:lineRule="auto"/>
        <w:ind w:left="567" w:right="260"/>
        <w:jc w:val="both"/>
        <w:rPr>
          <w:rFonts w:ascii="Arial" w:hAnsi="Arial" w:cs="Arial"/>
          <w:iCs/>
        </w:rPr>
      </w:pPr>
      <w:r>
        <w:rPr>
          <w:rFonts w:ascii="Arial" w:hAnsi="Arial" w:cs="Arial"/>
          <w:iCs/>
        </w:rPr>
        <w:t xml:space="preserve">Coursework - </w:t>
      </w:r>
      <w:r w:rsidR="00A80B6F">
        <w:rPr>
          <w:rFonts w:ascii="Arial" w:hAnsi="Arial" w:cs="Arial"/>
          <w:iCs/>
        </w:rPr>
        <w:t>Group Presentation</w:t>
      </w:r>
      <w:r w:rsidR="003E6C4C">
        <w:rPr>
          <w:rFonts w:ascii="Arial" w:hAnsi="Arial" w:cs="Arial"/>
          <w:iCs/>
        </w:rPr>
        <w:t xml:space="preserve"> - </w:t>
      </w:r>
      <w:r w:rsidR="00647322" w:rsidRPr="00647322">
        <w:rPr>
          <w:rFonts w:ascii="Arial" w:hAnsi="Arial" w:cs="Arial"/>
          <w:iCs/>
        </w:rPr>
        <w:t>Research Design</w:t>
      </w:r>
      <w:r w:rsidR="00647322" w:rsidRPr="004E1A9F">
        <w:rPr>
          <w:rFonts w:ascii="Arial" w:hAnsi="Arial" w:cs="Arial"/>
          <w:iCs/>
        </w:rPr>
        <w:t xml:space="preserve"> </w:t>
      </w:r>
      <w:r w:rsidR="00AC5995" w:rsidRPr="004E1A9F">
        <w:rPr>
          <w:rFonts w:ascii="Arial" w:hAnsi="Arial" w:cs="Arial"/>
          <w:iCs/>
        </w:rPr>
        <w:t xml:space="preserve">- </w:t>
      </w:r>
      <w:r w:rsidR="00A80B6F">
        <w:rPr>
          <w:rFonts w:ascii="Arial" w:hAnsi="Arial" w:cs="Arial"/>
          <w:iCs/>
        </w:rPr>
        <w:t>30</w:t>
      </w:r>
      <w:r w:rsidR="00AC5995" w:rsidRPr="004E1A9F">
        <w:rPr>
          <w:rFonts w:ascii="Arial" w:hAnsi="Arial" w:cs="Arial"/>
          <w:iCs/>
        </w:rPr>
        <w:t>%</w:t>
      </w:r>
    </w:p>
    <w:p w14:paraId="0D1EDA9C" w14:textId="6A3BA1F5" w:rsidR="00B213E3" w:rsidRDefault="003E6C4C" w:rsidP="0014661B">
      <w:pPr>
        <w:spacing w:after="120" w:line="240" w:lineRule="auto"/>
        <w:ind w:left="567" w:right="260"/>
        <w:rPr>
          <w:rFonts w:ascii="Arial" w:hAnsi="Arial" w:cs="Arial"/>
          <w:iCs/>
          <w:color w:val="000000" w:themeColor="text1"/>
        </w:rPr>
      </w:pPr>
      <w:r>
        <w:rPr>
          <w:rFonts w:ascii="Arial" w:hAnsi="Arial" w:cs="Arial"/>
          <w:iCs/>
        </w:rPr>
        <w:t>Coursework - o</w:t>
      </w:r>
      <w:r w:rsidR="00AC5995" w:rsidRPr="004E1A9F">
        <w:rPr>
          <w:rFonts w:ascii="Arial" w:hAnsi="Arial" w:cs="Arial"/>
          <w:iCs/>
        </w:rPr>
        <w:t>nline forum contribution – 15%</w:t>
      </w:r>
      <w:r w:rsidR="00C57028" w:rsidRPr="004E1A9F">
        <w:rPr>
          <w:rFonts w:ascii="Arial" w:hAnsi="Arial" w:cs="Arial"/>
          <w:iCs/>
        </w:rPr>
        <w:t xml:space="preserve">. </w:t>
      </w:r>
    </w:p>
    <w:p w14:paraId="3D5DBFAC" w14:textId="77777777" w:rsidR="00250DF6" w:rsidRPr="00586BF3" w:rsidRDefault="00250DF6" w:rsidP="00B213E3">
      <w:pPr>
        <w:spacing w:after="120" w:line="240" w:lineRule="auto"/>
        <w:ind w:left="567" w:right="260"/>
        <w:rPr>
          <w:rFonts w:ascii="Arial" w:hAnsi="Arial" w:cs="Arial"/>
          <w:iCs/>
          <w:color w:val="000000" w:themeColor="text1"/>
        </w:rPr>
      </w:pPr>
    </w:p>
    <w:p w14:paraId="2D6F0E9E" w14:textId="77777777" w:rsidR="00696FF5" w:rsidRPr="004E1A9F" w:rsidRDefault="00696FF5" w:rsidP="00696FF5">
      <w:pPr>
        <w:spacing w:after="120"/>
        <w:ind w:left="567" w:hanging="567"/>
        <w:rPr>
          <w:rFonts w:ascii="Arial" w:hAnsi="Arial" w:cs="Arial"/>
          <w:iCs/>
        </w:rPr>
      </w:pPr>
      <w:r w:rsidRPr="004E1A9F">
        <w:rPr>
          <w:rFonts w:ascii="Arial" w:hAnsi="Arial" w:cs="Arial"/>
          <w:iCs/>
        </w:rPr>
        <w:t>13.2</w:t>
      </w:r>
      <w:r w:rsidRPr="004E1A9F">
        <w:rPr>
          <w:rFonts w:ascii="Arial" w:hAnsi="Arial" w:cs="Arial"/>
          <w:iCs/>
        </w:rPr>
        <w:tab/>
        <w:t xml:space="preserve">Reassessment methods </w:t>
      </w:r>
    </w:p>
    <w:p w14:paraId="189092FA" w14:textId="10BDB572" w:rsidR="00C57028" w:rsidRPr="00647322" w:rsidRDefault="00647322" w:rsidP="00C57028">
      <w:pPr>
        <w:spacing w:after="120" w:line="240" w:lineRule="auto"/>
        <w:ind w:left="567" w:right="260"/>
        <w:jc w:val="both"/>
        <w:rPr>
          <w:rFonts w:ascii="Arial" w:hAnsi="Arial" w:cs="Arial"/>
          <w:b/>
          <w:iCs/>
        </w:rPr>
      </w:pPr>
      <w:r w:rsidRPr="00647322">
        <w:rPr>
          <w:rFonts w:ascii="Arial" w:hAnsi="Arial" w:cs="Arial"/>
          <w:iCs/>
        </w:rPr>
        <w:t>100% coursework</w:t>
      </w:r>
      <w:r w:rsidR="00C57028" w:rsidRPr="00647322">
        <w:rPr>
          <w:rFonts w:ascii="Arial" w:hAnsi="Arial" w:cs="Arial"/>
          <w:iCs/>
        </w:rPr>
        <w:t xml:space="preserve">. </w:t>
      </w:r>
    </w:p>
    <w:p w14:paraId="7D63308C" w14:textId="77777777" w:rsidR="00696FF5" w:rsidRPr="004E1A9F" w:rsidRDefault="00696FF5" w:rsidP="00302082">
      <w:pPr>
        <w:spacing w:after="120" w:line="240" w:lineRule="auto"/>
        <w:ind w:left="426" w:right="260"/>
        <w:rPr>
          <w:rFonts w:ascii="Arial" w:hAnsi="Arial" w:cs="Arial"/>
          <w:b/>
          <w:i/>
          <w:iCs/>
        </w:rPr>
      </w:pPr>
    </w:p>
    <w:p w14:paraId="614A5FBF" w14:textId="43FD0AB6" w:rsidR="00274ED7" w:rsidRPr="00647322" w:rsidRDefault="006F3F8B" w:rsidP="00696FF5">
      <w:pPr>
        <w:numPr>
          <w:ilvl w:val="0"/>
          <w:numId w:val="1"/>
        </w:numPr>
        <w:spacing w:after="120" w:line="240" w:lineRule="auto"/>
        <w:ind w:left="567" w:right="261" w:hanging="567"/>
        <w:jc w:val="both"/>
        <w:rPr>
          <w:rFonts w:ascii="Arial" w:hAnsi="Arial" w:cs="Arial"/>
          <w:b/>
          <w:iCs/>
        </w:rPr>
      </w:pPr>
      <w:r w:rsidRPr="00647322">
        <w:rPr>
          <w:rFonts w:ascii="Arial" w:hAnsi="Arial" w:cs="Arial"/>
          <w:b/>
          <w:iCs/>
        </w:rPr>
        <w:t xml:space="preserve">Map of </w:t>
      </w:r>
      <w:r w:rsidR="00883204" w:rsidRPr="00647322">
        <w:rPr>
          <w:rFonts w:ascii="Arial" w:hAnsi="Arial" w:cs="Arial"/>
          <w:b/>
          <w:iCs/>
        </w:rPr>
        <w:t xml:space="preserve">module learning outcomes </w:t>
      </w:r>
      <w:r w:rsidR="00B30E07" w:rsidRPr="00647322">
        <w:rPr>
          <w:rFonts w:ascii="Arial" w:hAnsi="Arial" w:cs="Arial"/>
          <w:b/>
          <w:iCs/>
        </w:rPr>
        <w:t>(sections 8 &amp; 9)</w:t>
      </w:r>
      <w:r w:rsidR="00883204" w:rsidRPr="00647322">
        <w:rPr>
          <w:rFonts w:ascii="Arial" w:hAnsi="Arial" w:cs="Arial"/>
          <w:b/>
          <w:iCs/>
        </w:rPr>
        <w:t xml:space="preserve"> to l</w:t>
      </w:r>
      <w:r w:rsidRPr="00647322">
        <w:rPr>
          <w:rFonts w:ascii="Arial" w:hAnsi="Arial" w:cs="Arial"/>
          <w:b/>
          <w:iCs/>
        </w:rPr>
        <w:t>earning</w:t>
      </w:r>
      <w:r w:rsidR="00B30E07" w:rsidRPr="00647322">
        <w:rPr>
          <w:rFonts w:ascii="Arial" w:hAnsi="Arial" w:cs="Arial"/>
          <w:b/>
          <w:iCs/>
        </w:rPr>
        <w:t xml:space="preserve"> and </w:t>
      </w:r>
      <w:r w:rsidR="00883204" w:rsidRPr="00647322">
        <w:rPr>
          <w:rFonts w:ascii="Arial" w:hAnsi="Arial" w:cs="Arial"/>
          <w:b/>
          <w:iCs/>
        </w:rPr>
        <w:t>teaching m</w:t>
      </w:r>
      <w:r w:rsidR="00B30E07" w:rsidRPr="00647322">
        <w:rPr>
          <w:rFonts w:ascii="Arial" w:hAnsi="Arial" w:cs="Arial"/>
          <w:b/>
          <w:iCs/>
        </w:rPr>
        <w:t>ethods (section</w:t>
      </w:r>
      <w:r w:rsidR="00647322" w:rsidRPr="00647322">
        <w:rPr>
          <w:rFonts w:ascii="Arial" w:hAnsi="Arial" w:cs="Arial"/>
          <w:b/>
          <w:iCs/>
        </w:rPr>
        <w:t xml:space="preserve"> </w:t>
      </w:r>
      <w:r w:rsidR="00B30E07" w:rsidRPr="00647322">
        <w:rPr>
          <w:rFonts w:ascii="Arial" w:hAnsi="Arial" w:cs="Arial"/>
          <w:b/>
          <w:iCs/>
        </w:rPr>
        <w:t>12</w:t>
      </w:r>
      <w:r w:rsidRPr="00647322">
        <w:rPr>
          <w:rFonts w:ascii="Arial" w:hAnsi="Arial" w:cs="Arial"/>
          <w:b/>
          <w:iCs/>
        </w:rPr>
        <w:t>) and m</w:t>
      </w:r>
      <w:r w:rsidR="00883204" w:rsidRPr="00647322">
        <w:rPr>
          <w:rFonts w:ascii="Arial" w:hAnsi="Arial" w:cs="Arial"/>
          <w:b/>
          <w:iCs/>
        </w:rPr>
        <w:t>ethods of a</w:t>
      </w:r>
      <w:r w:rsidR="00B30E07" w:rsidRPr="00647322">
        <w:rPr>
          <w:rFonts w:ascii="Arial" w:hAnsi="Arial" w:cs="Arial"/>
          <w:b/>
          <w:iCs/>
        </w:rPr>
        <w:t>ssessment (section 13</w:t>
      </w:r>
      <w:r w:rsidR="00EF4933" w:rsidRPr="00647322">
        <w:rPr>
          <w:rFonts w:ascii="Arial" w:hAnsi="Arial" w:cs="Arial"/>
          <w:b/>
          <w:iCs/>
        </w:rPr>
        <w:t>)</w:t>
      </w:r>
    </w:p>
    <w:p w14:paraId="7D480A02" w14:textId="77777777" w:rsidR="00C57028" w:rsidRPr="004E1A9F" w:rsidRDefault="00C57028" w:rsidP="00C57028">
      <w:pPr>
        <w:spacing w:after="120" w:line="240" w:lineRule="auto"/>
        <w:ind w:left="567" w:right="261"/>
        <w:jc w:val="both"/>
        <w:rPr>
          <w:rFonts w:ascii="Arial" w:hAnsi="Arial" w:cs="Arial"/>
          <w:i/>
          <w:iCs/>
        </w:rPr>
      </w:pPr>
    </w:p>
    <w:tbl>
      <w:tblPr>
        <w:tblStyle w:val="TableGrid"/>
        <w:tblW w:w="8114"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567"/>
      </w:tblGrid>
      <w:tr w:rsidR="00EE50BF" w:rsidRPr="004E1A9F" w14:paraId="5B3BA1D0" w14:textId="77777777" w:rsidTr="00BB2D53">
        <w:trPr>
          <w:jc w:val="center"/>
        </w:trPr>
        <w:tc>
          <w:tcPr>
            <w:tcW w:w="2444" w:type="dxa"/>
            <w:shd w:val="clear" w:color="auto" w:fill="D9D9D9" w:themeFill="background1" w:themeFillShade="D9"/>
          </w:tcPr>
          <w:p w14:paraId="4FB4F6F2" w14:textId="77777777" w:rsidR="00EE50BF" w:rsidRPr="0014661B" w:rsidRDefault="00EE50BF" w:rsidP="00302082">
            <w:pPr>
              <w:spacing w:after="120"/>
              <w:ind w:left="33"/>
              <w:rPr>
                <w:rFonts w:ascii="Arial" w:hAnsi="Arial" w:cs="Arial"/>
                <w:b/>
              </w:rPr>
            </w:pPr>
            <w:r w:rsidRPr="0014661B">
              <w:rPr>
                <w:rFonts w:ascii="Arial" w:hAnsi="Arial" w:cs="Arial"/>
                <w:b/>
              </w:rPr>
              <w:t>Module learning outcome</w:t>
            </w:r>
          </w:p>
        </w:tc>
        <w:tc>
          <w:tcPr>
            <w:tcW w:w="567" w:type="dxa"/>
          </w:tcPr>
          <w:p w14:paraId="6C728471" w14:textId="77777777" w:rsidR="00EE50BF" w:rsidRPr="00BB2D53" w:rsidRDefault="00EE50BF" w:rsidP="00302082">
            <w:pPr>
              <w:spacing w:after="120"/>
              <w:rPr>
                <w:rFonts w:ascii="Arial" w:hAnsi="Arial" w:cs="Arial"/>
              </w:rPr>
            </w:pPr>
            <w:r w:rsidRPr="00BB2D53">
              <w:rPr>
                <w:rFonts w:ascii="Arial" w:hAnsi="Arial" w:cs="Arial"/>
              </w:rPr>
              <w:t>8.1</w:t>
            </w:r>
          </w:p>
        </w:tc>
        <w:tc>
          <w:tcPr>
            <w:tcW w:w="567" w:type="dxa"/>
          </w:tcPr>
          <w:p w14:paraId="004FDDCA" w14:textId="77777777" w:rsidR="00EE50BF" w:rsidRPr="00BB2D53" w:rsidRDefault="00EE50BF" w:rsidP="00302082">
            <w:pPr>
              <w:spacing w:after="120"/>
              <w:rPr>
                <w:rFonts w:ascii="Arial" w:hAnsi="Arial" w:cs="Arial"/>
              </w:rPr>
            </w:pPr>
            <w:r w:rsidRPr="00BB2D53">
              <w:rPr>
                <w:rFonts w:ascii="Arial" w:hAnsi="Arial" w:cs="Arial"/>
              </w:rPr>
              <w:t>8.2</w:t>
            </w:r>
          </w:p>
        </w:tc>
        <w:tc>
          <w:tcPr>
            <w:tcW w:w="567" w:type="dxa"/>
          </w:tcPr>
          <w:p w14:paraId="12FC2FE1" w14:textId="77777777" w:rsidR="00EE50BF" w:rsidRPr="00BB2D53" w:rsidRDefault="00EE50BF" w:rsidP="00302082">
            <w:pPr>
              <w:spacing w:after="120"/>
              <w:rPr>
                <w:rFonts w:ascii="Arial" w:hAnsi="Arial" w:cs="Arial"/>
              </w:rPr>
            </w:pPr>
            <w:r w:rsidRPr="00BB2D53">
              <w:rPr>
                <w:rFonts w:ascii="Arial" w:hAnsi="Arial" w:cs="Arial"/>
              </w:rPr>
              <w:t>8.3</w:t>
            </w:r>
          </w:p>
        </w:tc>
        <w:tc>
          <w:tcPr>
            <w:tcW w:w="567" w:type="dxa"/>
          </w:tcPr>
          <w:p w14:paraId="6FC585A1" w14:textId="77777777" w:rsidR="00EE50BF" w:rsidRPr="00BB2D53" w:rsidRDefault="00EE50BF" w:rsidP="00302082">
            <w:pPr>
              <w:spacing w:after="120"/>
              <w:rPr>
                <w:rFonts w:ascii="Arial" w:hAnsi="Arial" w:cs="Arial"/>
              </w:rPr>
            </w:pPr>
            <w:r w:rsidRPr="00BB2D53">
              <w:rPr>
                <w:rFonts w:ascii="Arial" w:hAnsi="Arial" w:cs="Arial"/>
              </w:rPr>
              <w:t>8.4</w:t>
            </w:r>
          </w:p>
        </w:tc>
        <w:tc>
          <w:tcPr>
            <w:tcW w:w="567" w:type="dxa"/>
          </w:tcPr>
          <w:p w14:paraId="07A47738" w14:textId="77777777" w:rsidR="00EE50BF" w:rsidRPr="00BB2D53" w:rsidRDefault="00EE50BF" w:rsidP="00302082">
            <w:pPr>
              <w:spacing w:after="120"/>
              <w:rPr>
                <w:rFonts w:ascii="Arial" w:hAnsi="Arial" w:cs="Arial"/>
              </w:rPr>
            </w:pPr>
            <w:r w:rsidRPr="00BB2D53">
              <w:rPr>
                <w:rFonts w:ascii="Arial" w:hAnsi="Arial" w:cs="Arial"/>
              </w:rPr>
              <w:t>8.5</w:t>
            </w:r>
          </w:p>
        </w:tc>
        <w:tc>
          <w:tcPr>
            <w:tcW w:w="567" w:type="dxa"/>
          </w:tcPr>
          <w:p w14:paraId="4B7E6374" w14:textId="77777777" w:rsidR="00EE50BF" w:rsidRPr="00BB2D53" w:rsidRDefault="00EE50BF" w:rsidP="00302082">
            <w:pPr>
              <w:spacing w:after="120"/>
              <w:rPr>
                <w:rFonts w:ascii="Arial" w:hAnsi="Arial" w:cs="Arial"/>
              </w:rPr>
            </w:pPr>
            <w:r w:rsidRPr="00BB2D53">
              <w:rPr>
                <w:rFonts w:ascii="Arial" w:hAnsi="Arial" w:cs="Arial"/>
              </w:rPr>
              <w:t>8.6</w:t>
            </w:r>
          </w:p>
        </w:tc>
        <w:tc>
          <w:tcPr>
            <w:tcW w:w="567" w:type="dxa"/>
          </w:tcPr>
          <w:p w14:paraId="64E6717B" w14:textId="77777777" w:rsidR="00EE50BF" w:rsidRPr="00BB2D53" w:rsidRDefault="00EE50BF" w:rsidP="00302082">
            <w:pPr>
              <w:spacing w:after="120"/>
              <w:rPr>
                <w:rFonts w:ascii="Arial" w:hAnsi="Arial" w:cs="Arial"/>
              </w:rPr>
            </w:pPr>
            <w:r w:rsidRPr="00BB2D53">
              <w:rPr>
                <w:rFonts w:ascii="Arial" w:hAnsi="Arial" w:cs="Arial"/>
              </w:rPr>
              <w:t>9.1</w:t>
            </w:r>
          </w:p>
        </w:tc>
        <w:tc>
          <w:tcPr>
            <w:tcW w:w="567" w:type="dxa"/>
          </w:tcPr>
          <w:p w14:paraId="779C76B6" w14:textId="77777777" w:rsidR="00EE50BF" w:rsidRPr="00BB2D53" w:rsidRDefault="00EE50BF" w:rsidP="00302082">
            <w:pPr>
              <w:spacing w:after="120"/>
              <w:rPr>
                <w:rFonts w:ascii="Arial" w:hAnsi="Arial" w:cs="Arial"/>
              </w:rPr>
            </w:pPr>
            <w:r w:rsidRPr="00BB2D53">
              <w:rPr>
                <w:rFonts w:ascii="Arial" w:hAnsi="Arial" w:cs="Arial"/>
              </w:rPr>
              <w:t>9.2</w:t>
            </w:r>
          </w:p>
        </w:tc>
        <w:tc>
          <w:tcPr>
            <w:tcW w:w="567" w:type="dxa"/>
          </w:tcPr>
          <w:p w14:paraId="48832E0F" w14:textId="77777777" w:rsidR="00EE50BF" w:rsidRPr="00BB2D53" w:rsidRDefault="00EE50BF" w:rsidP="00302082">
            <w:pPr>
              <w:spacing w:after="120"/>
              <w:rPr>
                <w:rFonts w:ascii="Arial" w:hAnsi="Arial" w:cs="Arial"/>
              </w:rPr>
            </w:pPr>
            <w:r w:rsidRPr="00BB2D53">
              <w:rPr>
                <w:rFonts w:ascii="Arial" w:hAnsi="Arial" w:cs="Arial"/>
              </w:rPr>
              <w:t>9.3</w:t>
            </w:r>
          </w:p>
        </w:tc>
        <w:tc>
          <w:tcPr>
            <w:tcW w:w="567" w:type="dxa"/>
          </w:tcPr>
          <w:p w14:paraId="6B8ADEB9" w14:textId="77777777" w:rsidR="00EE50BF" w:rsidRPr="00BB2D53" w:rsidRDefault="00EE50BF" w:rsidP="00302082">
            <w:pPr>
              <w:spacing w:after="120"/>
              <w:rPr>
                <w:rFonts w:ascii="Arial" w:hAnsi="Arial" w:cs="Arial"/>
              </w:rPr>
            </w:pPr>
            <w:r w:rsidRPr="00BB2D53">
              <w:rPr>
                <w:rFonts w:ascii="Arial" w:hAnsi="Arial" w:cs="Arial"/>
              </w:rPr>
              <w:t>9.4</w:t>
            </w:r>
          </w:p>
        </w:tc>
      </w:tr>
      <w:tr w:rsidR="00EE50BF" w:rsidRPr="004E1A9F" w14:paraId="6F84F6D0" w14:textId="77777777" w:rsidTr="00BB2D53">
        <w:trPr>
          <w:jc w:val="center"/>
        </w:trPr>
        <w:tc>
          <w:tcPr>
            <w:tcW w:w="2444" w:type="dxa"/>
            <w:shd w:val="clear" w:color="auto" w:fill="D9D9D9" w:themeFill="background1" w:themeFillShade="D9"/>
          </w:tcPr>
          <w:p w14:paraId="19BB9E21" w14:textId="77777777" w:rsidR="00EE50BF" w:rsidRPr="0014661B" w:rsidRDefault="00EE50BF" w:rsidP="00302082">
            <w:pPr>
              <w:spacing w:after="120"/>
              <w:rPr>
                <w:rFonts w:ascii="Arial" w:hAnsi="Arial" w:cs="Arial"/>
                <w:b/>
              </w:rPr>
            </w:pPr>
            <w:r w:rsidRPr="0014661B">
              <w:rPr>
                <w:rFonts w:ascii="Arial" w:hAnsi="Arial" w:cs="Arial"/>
                <w:b/>
              </w:rPr>
              <w:t>Learning/ teaching method</w:t>
            </w:r>
          </w:p>
        </w:tc>
        <w:tc>
          <w:tcPr>
            <w:tcW w:w="567" w:type="dxa"/>
          </w:tcPr>
          <w:p w14:paraId="4DAE0B3D" w14:textId="77777777" w:rsidR="00EE50BF" w:rsidRPr="00BB2D53" w:rsidRDefault="00EE50BF" w:rsidP="00302082">
            <w:pPr>
              <w:spacing w:after="120"/>
              <w:rPr>
                <w:rFonts w:ascii="Arial" w:hAnsi="Arial" w:cs="Arial"/>
              </w:rPr>
            </w:pPr>
          </w:p>
        </w:tc>
        <w:tc>
          <w:tcPr>
            <w:tcW w:w="567" w:type="dxa"/>
          </w:tcPr>
          <w:p w14:paraId="28F2064B" w14:textId="77777777" w:rsidR="00EE50BF" w:rsidRPr="00BB2D53" w:rsidRDefault="00EE50BF" w:rsidP="00302082">
            <w:pPr>
              <w:spacing w:after="120"/>
              <w:rPr>
                <w:rFonts w:ascii="Arial" w:hAnsi="Arial" w:cs="Arial"/>
              </w:rPr>
            </w:pPr>
          </w:p>
        </w:tc>
        <w:tc>
          <w:tcPr>
            <w:tcW w:w="567" w:type="dxa"/>
          </w:tcPr>
          <w:p w14:paraId="67E82AA2" w14:textId="77777777" w:rsidR="00EE50BF" w:rsidRPr="00BB2D53" w:rsidRDefault="00EE50BF" w:rsidP="00302082">
            <w:pPr>
              <w:spacing w:after="120"/>
              <w:rPr>
                <w:rFonts w:ascii="Arial" w:hAnsi="Arial" w:cs="Arial"/>
              </w:rPr>
            </w:pPr>
          </w:p>
        </w:tc>
        <w:tc>
          <w:tcPr>
            <w:tcW w:w="567" w:type="dxa"/>
          </w:tcPr>
          <w:p w14:paraId="50B87C51" w14:textId="77777777" w:rsidR="00EE50BF" w:rsidRPr="00BB2D53" w:rsidRDefault="00EE50BF" w:rsidP="00302082">
            <w:pPr>
              <w:spacing w:after="120"/>
              <w:rPr>
                <w:rFonts w:ascii="Arial" w:hAnsi="Arial" w:cs="Arial"/>
              </w:rPr>
            </w:pPr>
          </w:p>
        </w:tc>
        <w:tc>
          <w:tcPr>
            <w:tcW w:w="567" w:type="dxa"/>
          </w:tcPr>
          <w:p w14:paraId="508605BE" w14:textId="77777777" w:rsidR="00EE50BF" w:rsidRPr="00BB2D53" w:rsidRDefault="00EE50BF" w:rsidP="00302082">
            <w:pPr>
              <w:spacing w:after="120"/>
              <w:rPr>
                <w:rFonts w:ascii="Arial" w:hAnsi="Arial" w:cs="Arial"/>
              </w:rPr>
            </w:pPr>
          </w:p>
        </w:tc>
        <w:tc>
          <w:tcPr>
            <w:tcW w:w="567" w:type="dxa"/>
          </w:tcPr>
          <w:p w14:paraId="40972D74" w14:textId="77777777" w:rsidR="00EE50BF" w:rsidRPr="00BB2D53" w:rsidRDefault="00EE50BF" w:rsidP="00302082">
            <w:pPr>
              <w:spacing w:after="120"/>
              <w:rPr>
                <w:rFonts w:ascii="Arial" w:hAnsi="Arial" w:cs="Arial"/>
              </w:rPr>
            </w:pPr>
          </w:p>
        </w:tc>
        <w:tc>
          <w:tcPr>
            <w:tcW w:w="567" w:type="dxa"/>
          </w:tcPr>
          <w:p w14:paraId="5811D066" w14:textId="77777777" w:rsidR="00EE50BF" w:rsidRPr="00BB2D53" w:rsidRDefault="00EE50BF" w:rsidP="00302082">
            <w:pPr>
              <w:spacing w:after="120"/>
              <w:rPr>
                <w:rFonts w:ascii="Arial" w:hAnsi="Arial" w:cs="Arial"/>
              </w:rPr>
            </w:pPr>
          </w:p>
        </w:tc>
        <w:tc>
          <w:tcPr>
            <w:tcW w:w="567" w:type="dxa"/>
          </w:tcPr>
          <w:p w14:paraId="3E74B0E0" w14:textId="77777777" w:rsidR="00EE50BF" w:rsidRPr="00BB2D53" w:rsidRDefault="00EE50BF" w:rsidP="00302082">
            <w:pPr>
              <w:spacing w:after="120"/>
              <w:rPr>
                <w:rFonts w:ascii="Arial" w:hAnsi="Arial" w:cs="Arial"/>
              </w:rPr>
            </w:pPr>
          </w:p>
        </w:tc>
        <w:tc>
          <w:tcPr>
            <w:tcW w:w="567" w:type="dxa"/>
          </w:tcPr>
          <w:p w14:paraId="1DB2475C" w14:textId="77777777" w:rsidR="00EE50BF" w:rsidRPr="00BB2D53" w:rsidRDefault="00EE50BF" w:rsidP="00302082">
            <w:pPr>
              <w:spacing w:after="120"/>
              <w:rPr>
                <w:rFonts w:ascii="Arial" w:hAnsi="Arial" w:cs="Arial"/>
              </w:rPr>
            </w:pPr>
          </w:p>
        </w:tc>
        <w:tc>
          <w:tcPr>
            <w:tcW w:w="567" w:type="dxa"/>
          </w:tcPr>
          <w:p w14:paraId="5B6860EC" w14:textId="77777777" w:rsidR="00EE50BF" w:rsidRPr="00BB2D53" w:rsidRDefault="00EE50BF" w:rsidP="00302082">
            <w:pPr>
              <w:spacing w:after="120"/>
              <w:rPr>
                <w:rFonts w:ascii="Arial" w:hAnsi="Arial" w:cs="Arial"/>
              </w:rPr>
            </w:pPr>
          </w:p>
        </w:tc>
      </w:tr>
      <w:tr w:rsidR="00EE50BF" w:rsidRPr="004E1A9F" w14:paraId="5BB71D92" w14:textId="77777777" w:rsidTr="00BB2D53">
        <w:trPr>
          <w:jc w:val="center"/>
        </w:trPr>
        <w:tc>
          <w:tcPr>
            <w:tcW w:w="2444" w:type="dxa"/>
          </w:tcPr>
          <w:p w14:paraId="5AFD88B7" w14:textId="77777777" w:rsidR="00EE50BF" w:rsidRPr="0014661B" w:rsidRDefault="00EE50BF" w:rsidP="0042135D">
            <w:pPr>
              <w:spacing w:after="120"/>
              <w:rPr>
                <w:rFonts w:ascii="Arial" w:hAnsi="Arial" w:cs="Arial"/>
              </w:rPr>
            </w:pPr>
            <w:r w:rsidRPr="0014661B">
              <w:rPr>
                <w:rFonts w:ascii="Arial" w:hAnsi="Arial" w:cs="Arial"/>
              </w:rPr>
              <w:t>Private study</w:t>
            </w:r>
          </w:p>
        </w:tc>
        <w:tc>
          <w:tcPr>
            <w:tcW w:w="567" w:type="dxa"/>
          </w:tcPr>
          <w:p w14:paraId="4B72B7C3"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0B00812B"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2D68137B"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0CC02CC1"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43819E23"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5E9C7D21"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2ADAE472" w14:textId="77777777" w:rsidR="00EE50BF" w:rsidRPr="00BB2D53" w:rsidRDefault="00EE50BF" w:rsidP="0042135D">
            <w:pPr>
              <w:spacing w:after="120"/>
              <w:rPr>
                <w:rFonts w:ascii="Arial" w:hAnsi="Arial" w:cs="Arial"/>
              </w:rPr>
            </w:pPr>
          </w:p>
        </w:tc>
        <w:tc>
          <w:tcPr>
            <w:tcW w:w="567" w:type="dxa"/>
          </w:tcPr>
          <w:p w14:paraId="2A7AB086"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3FD2C69E"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141A6F3F" w14:textId="77777777" w:rsidR="00EE50BF" w:rsidRPr="00BB2D53" w:rsidRDefault="00EE50BF" w:rsidP="0042135D">
            <w:pPr>
              <w:spacing w:after="120"/>
              <w:rPr>
                <w:rFonts w:ascii="Arial" w:hAnsi="Arial" w:cs="Arial"/>
              </w:rPr>
            </w:pPr>
            <w:r w:rsidRPr="00BB2D53">
              <w:rPr>
                <w:rFonts w:ascii="Arial" w:hAnsi="Arial" w:cs="Arial"/>
              </w:rPr>
              <w:t>X</w:t>
            </w:r>
          </w:p>
        </w:tc>
      </w:tr>
      <w:tr w:rsidR="00EE50BF" w:rsidRPr="004E1A9F" w14:paraId="0D1CBD0A" w14:textId="77777777" w:rsidTr="00BB2D53">
        <w:trPr>
          <w:jc w:val="center"/>
        </w:trPr>
        <w:tc>
          <w:tcPr>
            <w:tcW w:w="2444" w:type="dxa"/>
          </w:tcPr>
          <w:p w14:paraId="1AF642FB" w14:textId="77777777" w:rsidR="00EE50BF" w:rsidRPr="00BB2D53" w:rsidRDefault="00EE50BF" w:rsidP="0042135D">
            <w:pPr>
              <w:spacing w:after="120"/>
              <w:rPr>
                <w:rFonts w:ascii="Arial" w:hAnsi="Arial" w:cs="Arial"/>
              </w:rPr>
            </w:pPr>
            <w:r w:rsidRPr="0014661B">
              <w:rPr>
                <w:rFonts w:ascii="Arial" w:hAnsi="Arial" w:cs="Arial"/>
                <w:iCs/>
              </w:rPr>
              <w:t>Seminars online forum</w:t>
            </w:r>
          </w:p>
        </w:tc>
        <w:tc>
          <w:tcPr>
            <w:tcW w:w="567" w:type="dxa"/>
          </w:tcPr>
          <w:p w14:paraId="747461F6" w14:textId="77777777" w:rsidR="00EE50BF" w:rsidRPr="00BB2D53" w:rsidRDefault="00EE50BF" w:rsidP="00302082">
            <w:pPr>
              <w:spacing w:after="120"/>
              <w:rPr>
                <w:rFonts w:ascii="Arial" w:hAnsi="Arial" w:cs="Arial"/>
              </w:rPr>
            </w:pPr>
            <w:r w:rsidRPr="00BB2D53">
              <w:rPr>
                <w:rFonts w:ascii="Arial" w:hAnsi="Arial" w:cs="Arial"/>
              </w:rPr>
              <w:t>X</w:t>
            </w:r>
          </w:p>
        </w:tc>
        <w:tc>
          <w:tcPr>
            <w:tcW w:w="567" w:type="dxa"/>
          </w:tcPr>
          <w:p w14:paraId="2FDEFED9" w14:textId="77777777" w:rsidR="00EE50BF" w:rsidRPr="00BB2D53" w:rsidRDefault="00EE50BF" w:rsidP="00302082">
            <w:pPr>
              <w:spacing w:after="120"/>
              <w:rPr>
                <w:rFonts w:ascii="Arial" w:hAnsi="Arial" w:cs="Arial"/>
              </w:rPr>
            </w:pPr>
            <w:r w:rsidRPr="00BB2D53">
              <w:rPr>
                <w:rFonts w:ascii="Arial" w:hAnsi="Arial" w:cs="Arial"/>
              </w:rPr>
              <w:t>X</w:t>
            </w:r>
          </w:p>
        </w:tc>
        <w:tc>
          <w:tcPr>
            <w:tcW w:w="567" w:type="dxa"/>
          </w:tcPr>
          <w:p w14:paraId="18E394A4" w14:textId="77777777" w:rsidR="00EE50BF" w:rsidRPr="00BB2D53" w:rsidRDefault="00EE50BF" w:rsidP="00302082">
            <w:pPr>
              <w:spacing w:after="120"/>
              <w:rPr>
                <w:rFonts w:ascii="Arial" w:hAnsi="Arial" w:cs="Arial"/>
              </w:rPr>
            </w:pPr>
            <w:r w:rsidRPr="00BB2D53">
              <w:rPr>
                <w:rFonts w:ascii="Arial" w:hAnsi="Arial" w:cs="Arial"/>
              </w:rPr>
              <w:t>X</w:t>
            </w:r>
          </w:p>
        </w:tc>
        <w:tc>
          <w:tcPr>
            <w:tcW w:w="567" w:type="dxa"/>
          </w:tcPr>
          <w:p w14:paraId="6DCA07D4" w14:textId="77777777" w:rsidR="00EE50BF" w:rsidRPr="00BB2D53" w:rsidRDefault="00EE50BF" w:rsidP="00302082">
            <w:pPr>
              <w:spacing w:after="120"/>
              <w:rPr>
                <w:rFonts w:ascii="Arial" w:hAnsi="Arial" w:cs="Arial"/>
              </w:rPr>
            </w:pPr>
            <w:r w:rsidRPr="00BB2D53">
              <w:rPr>
                <w:rFonts w:ascii="Arial" w:hAnsi="Arial" w:cs="Arial"/>
              </w:rPr>
              <w:t>X</w:t>
            </w:r>
          </w:p>
        </w:tc>
        <w:tc>
          <w:tcPr>
            <w:tcW w:w="567" w:type="dxa"/>
          </w:tcPr>
          <w:p w14:paraId="7A9B4F51" w14:textId="77777777" w:rsidR="00EE50BF" w:rsidRPr="00BB2D53" w:rsidRDefault="00EE50BF" w:rsidP="00302082">
            <w:pPr>
              <w:spacing w:after="120"/>
              <w:rPr>
                <w:rFonts w:ascii="Arial" w:hAnsi="Arial" w:cs="Arial"/>
              </w:rPr>
            </w:pPr>
          </w:p>
        </w:tc>
        <w:tc>
          <w:tcPr>
            <w:tcW w:w="567" w:type="dxa"/>
          </w:tcPr>
          <w:p w14:paraId="333EC7A5" w14:textId="77777777" w:rsidR="00EE50BF" w:rsidRPr="00BB2D53" w:rsidRDefault="00EE50BF" w:rsidP="00302082">
            <w:pPr>
              <w:spacing w:after="120"/>
              <w:rPr>
                <w:rFonts w:ascii="Arial" w:hAnsi="Arial" w:cs="Arial"/>
              </w:rPr>
            </w:pPr>
          </w:p>
        </w:tc>
        <w:tc>
          <w:tcPr>
            <w:tcW w:w="567" w:type="dxa"/>
          </w:tcPr>
          <w:p w14:paraId="16BF1406" w14:textId="77777777" w:rsidR="00EE50BF" w:rsidRPr="00BB2D53" w:rsidRDefault="00EE50BF" w:rsidP="00302082">
            <w:pPr>
              <w:spacing w:after="120"/>
              <w:rPr>
                <w:rFonts w:ascii="Arial" w:hAnsi="Arial" w:cs="Arial"/>
              </w:rPr>
            </w:pPr>
          </w:p>
        </w:tc>
        <w:tc>
          <w:tcPr>
            <w:tcW w:w="567" w:type="dxa"/>
          </w:tcPr>
          <w:p w14:paraId="3B6FF615" w14:textId="77777777" w:rsidR="00EE50BF" w:rsidRPr="00BB2D53" w:rsidRDefault="00EE50BF" w:rsidP="00302082">
            <w:pPr>
              <w:spacing w:after="120"/>
              <w:rPr>
                <w:rFonts w:ascii="Arial" w:hAnsi="Arial" w:cs="Arial"/>
              </w:rPr>
            </w:pPr>
          </w:p>
        </w:tc>
        <w:tc>
          <w:tcPr>
            <w:tcW w:w="567" w:type="dxa"/>
          </w:tcPr>
          <w:p w14:paraId="51405D8B" w14:textId="77777777" w:rsidR="00EE50BF" w:rsidRPr="00BB2D53" w:rsidRDefault="00EE50BF" w:rsidP="00302082">
            <w:pPr>
              <w:spacing w:after="120"/>
              <w:rPr>
                <w:rFonts w:ascii="Arial" w:hAnsi="Arial" w:cs="Arial"/>
              </w:rPr>
            </w:pPr>
          </w:p>
        </w:tc>
        <w:tc>
          <w:tcPr>
            <w:tcW w:w="567" w:type="dxa"/>
          </w:tcPr>
          <w:p w14:paraId="2D517623" w14:textId="77777777" w:rsidR="00EE50BF" w:rsidRPr="00BB2D53" w:rsidRDefault="00EE50BF" w:rsidP="00302082">
            <w:pPr>
              <w:spacing w:after="120"/>
              <w:rPr>
                <w:rFonts w:ascii="Arial" w:hAnsi="Arial" w:cs="Arial"/>
              </w:rPr>
            </w:pPr>
          </w:p>
        </w:tc>
      </w:tr>
      <w:tr w:rsidR="00EE50BF" w:rsidRPr="004E1A9F" w14:paraId="743963A2" w14:textId="77777777" w:rsidTr="00BB2D53">
        <w:trPr>
          <w:jc w:val="center"/>
        </w:trPr>
        <w:tc>
          <w:tcPr>
            <w:tcW w:w="2444" w:type="dxa"/>
          </w:tcPr>
          <w:p w14:paraId="228CE002" w14:textId="77777777" w:rsidR="00EE50BF" w:rsidRPr="0014661B" w:rsidRDefault="00EE50BF" w:rsidP="00302082">
            <w:pPr>
              <w:spacing w:after="120"/>
              <w:rPr>
                <w:rFonts w:ascii="Arial" w:hAnsi="Arial" w:cs="Arial"/>
              </w:rPr>
            </w:pPr>
            <w:r w:rsidRPr="0014661B">
              <w:rPr>
                <w:rFonts w:ascii="Arial" w:hAnsi="Arial" w:cs="Arial"/>
              </w:rPr>
              <w:t>Podcasts</w:t>
            </w:r>
          </w:p>
        </w:tc>
        <w:tc>
          <w:tcPr>
            <w:tcW w:w="567" w:type="dxa"/>
          </w:tcPr>
          <w:p w14:paraId="117A691F" w14:textId="77777777" w:rsidR="00EE50BF" w:rsidRPr="00BB2D53" w:rsidRDefault="00EE50BF" w:rsidP="00302082">
            <w:pPr>
              <w:spacing w:after="120"/>
              <w:rPr>
                <w:rFonts w:ascii="Arial" w:hAnsi="Arial" w:cs="Arial"/>
              </w:rPr>
            </w:pPr>
            <w:r w:rsidRPr="00BB2D53">
              <w:rPr>
                <w:rFonts w:ascii="Arial" w:hAnsi="Arial" w:cs="Arial"/>
              </w:rPr>
              <w:t>X</w:t>
            </w:r>
          </w:p>
        </w:tc>
        <w:tc>
          <w:tcPr>
            <w:tcW w:w="567" w:type="dxa"/>
          </w:tcPr>
          <w:p w14:paraId="201F8D2D" w14:textId="77777777" w:rsidR="00EE50BF" w:rsidRPr="00BB2D53" w:rsidRDefault="00EE50BF" w:rsidP="00302082">
            <w:pPr>
              <w:spacing w:after="120"/>
              <w:rPr>
                <w:rFonts w:ascii="Arial" w:hAnsi="Arial" w:cs="Arial"/>
              </w:rPr>
            </w:pPr>
            <w:r w:rsidRPr="00BB2D53">
              <w:rPr>
                <w:rFonts w:ascii="Arial" w:hAnsi="Arial" w:cs="Arial"/>
              </w:rPr>
              <w:t>X</w:t>
            </w:r>
          </w:p>
        </w:tc>
        <w:tc>
          <w:tcPr>
            <w:tcW w:w="567" w:type="dxa"/>
          </w:tcPr>
          <w:p w14:paraId="7577B2B0" w14:textId="77777777" w:rsidR="00EE50BF" w:rsidRPr="00BB2D53" w:rsidRDefault="00EE50BF" w:rsidP="00302082">
            <w:pPr>
              <w:spacing w:after="120"/>
              <w:rPr>
                <w:rFonts w:ascii="Arial" w:hAnsi="Arial" w:cs="Arial"/>
              </w:rPr>
            </w:pPr>
            <w:r w:rsidRPr="00BB2D53">
              <w:rPr>
                <w:rFonts w:ascii="Arial" w:hAnsi="Arial" w:cs="Arial"/>
              </w:rPr>
              <w:t>X</w:t>
            </w:r>
          </w:p>
        </w:tc>
        <w:tc>
          <w:tcPr>
            <w:tcW w:w="567" w:type="dxa"/>
          </w:tcPr>
          <w:p w14:paraId="0C0F04C0" w14:textId="77777777" w:rsidR="00EE50BF" w:rsidRPr="00BB2D53" w:rsidRDefault="00EE50BF" w:rsidP="00302082">
            <w:pPr>
              <w:spacing w:after="120"/>
              <w:rPr>
                <w:rFonts w:ascii="Arial" w:hAnsi="Arial" w:cs="Arial"/>
              </w:rPr>
            </w:pPr>
            <w:r w:rsidRPr="00BB2D53">
              <w:rPr>
                <w:rFonts w:ascii="Arial" w:hAnsi="Arial" w:cs="Arial"/>
              </w:rPr>
              <w:t>X</w:t>
            </w:r>
          </w:p>
        </w:tc>
        <w:tc>
          <w:tcPr>
            <w:tcW w:w="567" w:type="dxa"/>
          </w:tcPr>
          <w:p w14:paraId="3735E223" w14:textId="77777777" w:rsidR="00EE50BF" w:rsidRPr="00BB2D53" w:rsidRDefault="00EE50BF" w:rsidP="00302082">
            <w:pPr>
              <w:spacing w:after="120"/>
              <w:rPr>
                <w:rFonts w:ascii="Arial" w:hAnsi="Arial" w:cs="Arial"/>
              </w:rPr>
            </w:pPr>
            <w:r w:rsidRPr="00BB2D53">
              <w:rPr>
                <w:rFonts w:ascii="Arial" w:hAnsi="Arial" w:cs="Arial"/>
              </w:rPr>
              <w:t>X</w:t>
            </w:r>
          </w:p>
        </w:tc>
        <w:tc>
          <w:tcPr>
            <w:tcW w:w="567" w:type="dxa"/>
          </w:tcPr>
          <w:p w14:paraId="29312EE2" w14:textId="77777777" w:rsidR="00EE50BF" w:rsidRPr="00BB2D53" w:rsidRDefault="00EE50BF" w:rsidP="00302082">
            <w:pPr>
              <w:spacing w:after="120"/>
              <w:rPr>
                <w:rFonts w:ascii="Arial" w:hAnsi="Arial" w:cs="Arial"/>
              </w:rPr>
            </w:pPr>
            <w:r w:rsidRPr="00BB2D53">
              <w:rPr>
                <w:rFonts w:ascii="Arial" w:hAnsi="Arial" w:cs="Arial"/>
              </w:rPr>
              <w:t>X</w:t>
            </w:r>
          </w:p>
        </w:tc>
        <w:tc>
          <w:tcPr>
            <w:tcW w:w="567" w:type="dxa"/>
          </w:tcPr>
          <w:p w14:paraId="623FCFB9" w14:textId="77777777" w:rsidR="00EE50BF" w:rsidRPr="00BB2D53" w:rsidRDefault="00EE50BF" w:rsidP="00302082">
            <w:pPr>
              <w:spacing w:after="120"/>
              <w:rPr>
                <w:rFonts w:ascii="Arial" w:hAnsi="Arial" w:cs="Arial"/>
              </w:rPr>
            </w:pPr>
          </w:p>
        </w:tc>
        <w:tc>
          <w:tcPr>
            <w:tcW w:w="567" w:type="dxa"/>
          </w:tcPr>
          <w:p w14:paraId="4510CE70" w14:textId="77777777" w:rsidR="00EE50BF" w:rsidRPr="00BB2D53" w:rsidRDefault="00EE50BF" w:rsidP="00302082">
            <w:pPr>
              <w:spacing w:after="120"/>
              <w:rPr>
                <w:rFonts w:ascii="Arial" w:hAnsi="Arial" w:cs="Arial"/>
              </w:rPr>
            </w:pPr>
          </w:p>
        </w:tc>
        <w:tc>
          <w:tcPr>
            <w:tcW w:w="567" w:type="dxa"/>
          </w:tcPr>
          <w:p w14:paraId="30CC7D8C" w14:textId="77777777" w:rsidR="00EE50BF" w:rsidRPr="00BB2D53" w:rsidRDefault="00EE50BF" w:rsidP="00302082">
            <w:pPr>
              <w:spacing w:after="120"/>
              <w:rPr>
                <w:rFonts w:ascii="Arial" w:hAnsi="Arial" w:cs="Arial"/>
              </w:rPr>
            </w:pPr>
          </w:p>
        </w:tc>
        <w:tc>
          <w:tcPr>
            <w:tcW w:w="567" w:type="dxa"/>
          </w:tcPr>
          <w:p w14:paraId="2FF93C0D" w14:textId="77777777" w:rsidR="00EE50BF" w:rsidRPr="00BB2D53" w:rsidRDefault="00EE50BF" w:rsidP="00302082">
            <w:pPr>
              <w:spacing w:after="120"/>
              <w:rPr>
                <w:rFonts w:ascii="Arial" w:hAnsi="Arial" w:cs="Arial"/>
              </w:rPr>
            </w:pPr>
          </w:p>
        </w:tc>
      </w:tr>
      <w:tr w:rsidR="00EE50BF" w:rsidRPr="004E1A9F" w14:paraId="6FF52CB3" w14:textId="77777777" w:rsidTr="00BB2D53">
        <w:trPr>
          <w:jc w:val="center"/>
        </w:trPr>
        <w:tc>
          <w:tcPr>
            <w:tcW w:w="2444" w:type="dxa"/>
            <w:shd w:val="clear" w:color="auto" w:fill="D9D9D9" w:themeFill="background1" w:themeFillShade="D9"/>
          </w:tcPr>
          <w:p w14:paraId="58B030B7" w14:textId="77777777" w:rsidR="00EE50BF" w:rsidRPr="0014661B" w:rsidRDefault="00EE50BF" w:rsidP="00302082">
            <w:pPr>
              <w:spacing w:after="120"/>
              <w:rPr>
                <w:rFonts w:ascii="Arial" w:hAnsi="Arial" w:cs="Arial"/>
                <w:b/>
              </w:rPr>
            </w:pPr>
            <w:r w:rsidRPr="0014661B">
              <w:rPr>
                <w:rFonts w:ascii="Arial" w:hAnsi="Arial" w:cs="Arial"/>
                <w:b/>
              </w:rPr>
              <w:t>Assessment method</w:t>
            </w:r>
          </w:p>
        </w:tc>
        <w:tc>
          <w:tcPr>
            <w:tcW w:w="567" w:type="dxa"/>
          </w:tcPr>
          <w:p w14:paraId="7A49C7D9" w14:textId="77777777" w:rsidR="00EE50BF" w:rsidRPr="00BB2D53" w:rsidRDefault="00EE50BF" w:rsidP="00302082">
            <w:pPr>
              <w:spacing w:after="120"/>
              <w:rPr>
                <w:rFonts w:ascii="Arial" w:hAnsi="Arial" w:cs="Arial"/>
              </w:rPr>
            </w:pPr>
          </w:p>
        </w:tc>
        <w:tc>
          <w:tcPr>
            <w:tcW w:w="567" w:type="dxa"/>
          </w:tcPr>
          <w:p w14:paraId="7B84DB32" w14:textId="77777777" w:rsidR="00EE50BF" w:rsidRPr="00BB2D53" w:rsidRDefault="00EE50BF" w:rsidP="00302082">
            <w:pPr>
              <w:spacing w:after="120"/>
              <w:rPr>
                <w:rFonts w:ascii="Arial" w:hAnsi="Arial" w:cs="Arial"/>
              </w:rPr>
            </w:pPr>
          </w:p>
        </w:tc>
        <w:tc>
          <w:tcPr>
            <w:tcW w:w="567" w:type="dxa"/>
          </w:tcPr>
          <w:p w14:paraId="32DA07AC" w14:textId="77777777" w:rsidR="00EE50BF" w:rsidRPr="00BB2D53" w:rsidRDefault="00EE50BF" w:rsidP="00302082">
            <w:pPr>
              <w:spacing w:after="120"/>
              <w:rPr>
                <w:rFonts w:ascii="Arial" w:hAnsi="Arial" w:cs="Arial"/>
              </w:rPr>
            </w:pPr>
          </w:p>
        </w:tc>
        <w:tc>
          <w:tcPr>
            <w:tcW w:w="567" w:type="dxa"/>
          </w:tcPr>
          <w:p w14:paraId="71652AB9" w14:textId="77777777" w:rsidR="00EE50BF" w:rsidRPr="00BB2D53" w:rsidRDefault="00EE50BF" w:rsidP="00302082">
            <w:pPr>
              <w:spacing w:after="120"/>
              <w:rPr>
                <w:rFonts w:ascii="Arial" w:hAnsi="Arial" w:cs="Arial"/>
              </w:rPr>
            </w:pPr>
          </w:p>
        </w:tc>
        <w:tc>
          <w:tcPr>
            <w:tcW w:w="567" w:type="dxa"/>
          </w:tcPr>
          <w:p w14:paraId="5124E1DC" w14:textId="77777777" w:rsidR="00EE50BF" w:rsidRPr="00BB2D53" w:rsidRDefault="00EE50BF" w:rsidP="00302082">
            <w:pPr>
              <w:spacing w:after="120"/>
              <w:rPr>
                <w:rFonts w:ascii="Arial" w:hAnsi="Arial" w:cs="Arial"/>
              </w:rPr>
            </w:pPr>
          </w:p>
        </w:tc>
        <w:tc>
          <w:tcPr>
            <w:tcW w:w="567" w:type="dxa"/>
          </w:tcPr>
          <w:p w14:paraId="0EF98912" w14:textId="77777777" w:rsidR="00EE50BF" w:rsidRPr="00BB2D53" w:rsidRDefault="00EE50BF" w:rsidP="00302082">
            <w:pPr>
              <w:spacing w:after="120"/>
              <w:rPr>
                <w:rFonts w:ascii="Arial" w:hAnsi="Arial" w:cs="Arial"/>
              </w:rPr>
            </w:pPr>
          </w:p>
        </w:tc>
        <w:tc>
          <w:tcPr>
            <w:tcW w:w="567" w:type="dxa"/>
          </w:tcPr>
          <w:p w14:paraId="6BC12B49" w14:textId="77777777" w:rsidR="00EE50BF" w:rsidRPr="00BB2D53" w:rsidRDefault="00EE50BF" w:rsidP="00302082">
            <w:pPr>
              <w:spacing w:after="120"/>
              <w:rPr>
                <w:rFonts w:ascii="Arial" w:hAnsi="Arial" w:cs="Arial"/>
              </w:rPr>
            </w:pPr>
          </w:p>
        </w:tc>
        <w:tc>
          <w:tcPr>
            <w:tcW w:w="567" w:type="dxa"/>
          </w:tcPr>
          <w:p w14:paraId="6CA68DFF" w14:textId="77777777" w:rsidR="00EE50BF" w:rsidRPr="00BB2D53" w:rsidRDefault="00EE50BF" w:rsidP="00302082">
            <w:pPr>
              <w:spacing w:after="120"/>
              <w:rPr>
                <w:rFonts w:ascii="Arial" w:hAnsi="Arial" w:cs="Arial"/>
              </w:rPr>
            </w:pPr>
          </w:p>
        </w:tc>
        <w:tc>
          <w:tcPr>
            <w:tcW w:w="567" w:type="dxa"/>
          </w:tcPr>
          <w:p w14:paraId="4CA260DA" w14:textId="77777777" w:rsidR="00EE50BF" w:rsidRPr="00BB2D53" w:rsidRDefault="00EE50BF" w:rsidP="00302082">
            <w:pPr>
              <w:spacing w:after="120"/>
              <w:rPr>
                <w:rFonts w:ascii="Arial" w:hAnsi="Arial" w:cs="Arial"/>
              </w:rPr>
            </w:pPr>
          </w:p>
        </w:tc>
        <w:tc>
          <w:tcPr>
            <w:tcW w:w="567" w:type="dxa"/>
          </w:tcPr>
          <w:p w14:paraId="0C6A76B9" w14:textId="77777777" w:rsidR="00EE50BF" w:rsidRPr="00BB2D53" w:rsidRDefault="00EE50BF" w:rsidP="00302082">
            <w:pPr>
              <w:spacing w:after="120"/>
              <w:rPr>
                <w:rFonts w:ascii="Arial" w:hAnsi="Arial" w:cs="Arial"/>
              </w:rPr>
            </w:pPr>
          </w:p>
        </w:tc>
      </w:tr>
      <w:tr w:rsidR="00EE50BF" w:rsidRPr="004E1A9F" w14:paraId="34590C3E" w14:textId="77777777" w:rsidTr="00BB2D53">
        <w:trPr>
          <w:jc w:val="center"/>
        </w:trPr>
        <w:tc>
          <w:tcPr>
            <w:tcW w:w="2444" w:type="dxa"/>
          </w:tcPr>
          <w:p w14:paraId="2BC0D500" w14:textId="5904EFD0" w:rsidR="00EE50BF" w:rsidRPr="00B211CA" w:rsidRDefault="00A80B6F" w:rsidP="0014661B">
            <w:pPr>
              <w:spacing w:after="120"/>
              <w:rPr>
                <w:rFonts w:ascii="Arial" w:hAnsi="Arial" w:cs="Arial"/>
              </w:rPr>
            </w:pPr>
            <w:r w:rsidRPr="0014661B">
              <w:rPr>
                <w:rFonts w:ascii="Arial" w:hAnsi="Arial" w:cs="Arial"/>
              </w:rPr>
              <w:t xml:space="preserve">Written </w:t>
            </w:r>
            <w:r w:rsidR="00EE50BF" w:rsidRPr="0014661B">
              <w:rPr>
                <w:rFonts w:ascii="Arial" w:hAnsi="Arial" w:cs="Arial"/>
              </w:rPr>
              <w:t xml:space="preserve">Assignment </w:t>
            </w:r>
            <w:r w:rsidRPr="00B211CA">
              <w:rPr>
                <w:rFonts w:ascii="Arial" w:hAnsi="Arial" w:cs="Arial"/>
              </w:rPr>
              <w:t>research critique</w:t>
            </w:r>
            <w:r w:rsidR="00EE50BF" w:rsidRPr="00B211CA">
              <w:rPr>
                <w:rFonts w:ascii="Arial" w:hAnsi="Arial" w:cs="Arial"/>
              </w:rPr>
              <w:t xml:space="preserve"> – </w:t>
            </w:r>
            <w:r w:rsidR="0014661B">
              <w:rPr>
                <w:rFonts w:ascii="Arial" w:hAnsi="Arial" w:cs="Arial"/>
              </w:rPr>
              <w:t>(55%)</w:t>
            </w:r>
          </w:p>
        </w:tc>
        <w:tc>
          <w:tcPr>
            <w:tcW w:w="567" w:type="dxa"/>
          </w:tcPr>
          <w:p w14:paraId="1FB83226" w14:textId="696B8592" w:rsidR="00EE50BF" w:rsidRPr="00BB2D53" w:rsidRDefault="00663944" w:rsidP="00AC5995">
            <w:pPr>
              <w:spacing w:after="120"/>
              <w:rPr>
                <w:rFonts w:ascii="Arial" w:hAnsi="Arial" w:cs="Arial"/>
              </w:rPr>
            </w:pPr>
            <w:r w:rsidRPr="00BB2D53">
              <w:rPr>
                <w:rFonts w:ascii="Arial" w:hAnsi="Arial" w:cs="Arial"/>
              </w:rPr>
              <w:t>X</w:t>
            </w:r>
          </w:p>
        </w:tc>
        <w:tc>
          <w:tcPr>
            <w:tcW w:w="567" w:type="dxa"/>
          </w:tcPr>
          <w:p w14:paraId="7868AAC7" w14:textId="1ABECDBD" w:rsidR="00EE50BF" w:rsidRPr="00BB2D53" w:rsidRDefault="009256E4" w:rsidP="00AC5995">
            <w:pPr>
              <w:spacing w:after="120"/>
              <w:rPr>
                <w:rFonts w:ascii="Arial" w:hAnsi="Arial" w:cs="Arial"/>
              </w:rPr>
            </w:pPr>
            <w:r w:rsidRPr="0014661B">
              <w:rPr>
                <w:rFonts w:ascii="Arial" w:hAnsi="Arial" w:cs="Arial"/>
              </w:rPr>
              <w:t>X</w:t>
            </w:r>
          </w:p>
        </w:tc>
        <w:tc>
          <w:tcPr>
            <w:tcW w:w="567" w:type="dxa"/>
          </w:tcPr>
          <w:p w14:paraId="626C7F5D"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775F025A"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12EA224C"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3B326ACB"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2C3BD655"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0E9A5000"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50FBD0AA"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6780DA3B" w14:textId="77777777" w:rsidR="00EE50BF" w:rsidRPr="00BB2D53" w:rsidRDefault="00EE50BF" w:rsidP="00AC5995">
            <w:pPr>
              <w:spacing w:after="120"/>
              <w:rPr>
                <w:rFonts w:ascii="Arial" w:hAnsi="Arial" w:cs="Arial"/>
              </w:rPr>
            </w:pPr>
            <w:r w:rsidRPr="00BB2D53">
              <w:rPr>
                <w:rFonts w:ascii="Arial" w:hAnsi="Arial" w:cs="Arial"/>
              </w:rPr>
              <w:t>X</w:t>
            </w:r>
          </w:p>
        </w:tc>
      </w:tr>
      <w:tr w:rsidR="00EE50BF" w:rsidRPr="004E1A9F" w14:paraId="033516B6" w14:textId="77777777" w:rsidTr="00BB2D53">
        <w:trPr>
          <w:jc w:val="center"/>
        </w:trPr>
        <w:tc>
          <w:tcPr>
            <w:tcW w:w="2444" w:type="dxa"/>
          </w:tcPr>
          <w:p w14:paraId="5737847C" w14:textId="5FE539A9" w:rsidR="00EE50BF" w:rsidRPr="00B211CA" w:rsidRDefault="00A80B6F" w:rsidP="00A80B6F">
            <w:pPr>
              <w:spacing w:after="120"/>
              <w:rPr>
                <w:rFonts w:ascii="Arial" w:hAnsi="Arial" w:cs="Arial"/>
              </w:rPr>
            </w:pPr>
            <w:r w:rsidRPr="0014661B">
              <w:rPr>
                <w:rFonts w:ascii="Arial" w:hAnsi="Arial" w:cs="Arial"/>
              </w:rPr>
              <w:t>Group presentation</w:t>
            </w:r>
            <w:r w:rsidR="0014661B">
              <w:rPr>
                <w:rFonts w:ascii="Arial" w:hAnsi="Arial" w:cs="Arial"/>
              </w:rPr>
              <w:t xml:space="preserve"> </w:t>
            </w:r>
            <w:r w:rsidR="00EE50BF" w:rsidRPr="00B211CA">
              <w:rPr>
                <w:rFonts w:ascii="Arial" w:hAnsi="Arial" w:cs="Arial"/>
              </w:rPr>
              <w:t>–</w:t>
            </w:r>
            <w:r w:rsidRPr="00B211CA">
              <w:rPr>
                <w:rFonts w:ascii="Arial" w:hAnsi="Arial" w:cs="Arial"/>
              </w:rPr>
              <w:t xml:space="preserve">research design </w:t>
            </w:r>
            <w:r w:rsidR="0014661B">
              <w:rPr>
                <w:rFonts w:ascii="Arial" w:hAnsi="Arial" w:cs="Arial"/>
              </w:rPr>
              <w:t>– (30%)</w:t>
            </w:r>
          </w:p>
        </w:tc>
        <w:tc>
          <w:tcPr>
            <w:tcW w:w="567" w:type="dxa"/>
          </w:tcPr>
          <w:p w14:paraId="07E25A59" w14:textId="1BFEC3D0"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11B0BEE2" w14:textId="061A83DD"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4497A092"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07F7CAEC" w14:textId="3F0D9CC3" w:rsidR="00EE50BF" w:rsidRPr="00BB2D53" w:rsidRDefault="00A80B6F" w:rsidP="00AC5995">
            <w:pPr>
              <w:spacing w:after="120"/>
              <w:rPr>
                <w:rFonts w:ascii="Arial" w:hAnsi="Arial" w:cs="Arial"/>
              </w:rPr>
            </w:pPr>
            <w:r w:rsidRPr="00BB2D53">
              <w:rPr>
                <w:rFonts w:ascii="Arial" w:hAnsi="Arial" w:cs="Arial"/>
              </w:rPr>
              <w:t>x</w:t>
            </w:r>
          </w:p>
        </w:tc>
        <w:tc>
          <w:tcPr>
            <w:tcW w:w="567" w:type="dxa"/>
          </w:tcPr>
          <w:p w14:paraId="483076F5"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065069D4"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3B8B55CB"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6B67283B"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6F7F5751" w14:textId="77777777" w:rsidR="00EE50BF" w:rsidRPr="00BB2D53" w:rsidRDefault="00EE50BF" w:rsidP="00AC5995">
            <w:pPr>
              <w:spacing w:after="120"/>
              <w:rPr>
                <w:rFonts w:ascii="Arial" w:hAnsi="Arial" w:cs="Arial"/>
              </w:rPr>
            </w:pPr>
            <w:r w:rsidRPr="00BB2D53">
              <w:rPr>
                <w:rFonts w:ascii="Arial" w:hAnsi="Arial" w:cs="Arial"/>
              </w:rPr>
              <w:t>X</w:t>
            </w:r>
          </w:p>
        </w:tc>
        <w:tc>
          <w:tcPr>
            <w:tcW w:w="567" w:type="dxa"/>
          </w:tcPr>
          <w:p w14:paraId="0345B03F" w14:textId="77777777" w:rsidR="00EE50BF" w:rsidRPr="00BB2D53" w:rsidRDefault="00EE50BF" w:rsidP="00AC5995">
            <w:pPr>
              <w:spacing w:after="120"/>
              <w:rPr>
                <w:rFonts w:ascii="Arial" w:hAnsi="Arial" w:cs="Arial"/>
              </w:rPr>
            </w:pPr>
            <w:r w:rsidRPr="00BB2D53">
              <w:rPr>
                <w:rFonts w:ascii="Arial" w:hAnsi="Arial" w:cs="Arial"/>
              </w:rPr>
              <w:t>X</w:t>
            </w:r>
          </w:p>
        </w:tc>
      </w:tr>
      <w:tr w:rsidR="00EE50BF" w:rsidRPr="004E1A9F" w14:paraId="47C73F94" w14:textId="77777777" w:rsidTr="00BB2D53">
        <w:trPr>
          <w:jc w:val="center"/>
        </w:trPr>
        <w:tc>
          <w:tcPr>
            <w:tcW w:w="2444" w:type="dxa"/>
          </w:tcPr>
          <w:p w14:paraId="26B4F8CB" w14:textId="72220655" w:rsidR="00EE50BF" w:rsidRPr="00BB2D53" w:rsidRDefault="00EE50BF" w:rsidP="0042135D">
            <w:pPr>
              <w:spacing w:after="120"/>
              <w:rPr>
                <w:rFonts w:ascii="Arial" w:hAnsi="Arial" w:cs="Arial"/>
              </w:rPr>
            </w:pPr>
            <w:r w:rsidRPr="0014661B">
              <w:rPr>
                <w:rFonts w:ascii="Arial" w:hAnsi="Arial" w:cs="Arial"/>
                <w:iCs/>
              </w:rPr>
              <w:t>Online forum contribution</w:t>
            </w:r>
            <w:r w:rsidR="0014661B">
              <w:rPr>
                <w:rFonts w:ascii="Arial" w:hAnsi="Arial" w:cs="Arial"/>
                <w:iCs/>
              </w:rPr>
              <w:t xml:space="preserve"> – (15%)</w:t>
            </w:r>
          </w:p>
        </w:tc>
        <w:tc>
          <w:tcPr>
            <w:tcW w:w="567" w:type="dxa"/>
          </w:tcPr>
          <w:p w14:paraId="07B951D4"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6B84E078" w14:textId="17AAB54B"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63A44D1C"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312F0C35"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74F40958"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511768BB"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18EF3E72"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2D3B4DB1" w14:textId="276C339E" w:rsidR="00EE50BF" w:rsidRPr="00BB2D53" w:rsidRDefault="009256E4" w:rsidP="0042135D">
            <w:pPr>
              <w:spacing w:after="120"/>
              <w:rPr>
                <w:rFonts w:ascii="Arial" w:hAnsi="Arial" w:cs="Arial"/>
              </w:rPr>
            </w:pPr>
            <w:r w:rsidRPr="00BB2D53">
              <w:rPr>
                <w:rFonts w:ascii="Arial" w:hAnsi="Arial" w:cs="Arial"/>
              </w:rPr>
              <w:t>X</w:t>
            </w:r>
          </w:p>
        </w:tc>
        <w:tc>
          <w:tcPr>
            <w:tcW w:w="567" w:type="dxa"/>
          </w:tcPr>
          <w:p w14:paraId="57205491" w14:textId="77777777" w:rsidR="00EE50BF" w:rsidRPr="00BB2D53" w:rsidRDefault="00EE50BF" w:rsidP="0042135D">
            <w:pPr>
              <w:spacing w:after="120"/>
              <w:rPr>
                <w:rFonts w:ascii="Arial" w:hAnsi="Arial" w:cs="Arial"/>
              </w:rPr>
            </w:pPr>
            <w:r w:rsidRPr="00BB2D53">
              <w:rPr>
                <w:rFonts w:ascii="Arial" w:hAnsi="Arial" w:cs="Arial"/>
              </w:rPr>
              <w:t>X</w:t>
            </w:r>
          </w:p>
        </w:tc>
        <w:tc>
          <w:tcPr>
            <w:tcW w:w="567" w:type="dxa"/>
          </w:tcPr>
          <w:p w14:paraId="0E5933A4" w14:textId="77777777" w:rsidR="00EE50BF" w:rsidRPr="00BB2D53" w:rsidRDefault="00EE50BF" w:rsidP="0042135D">
            <w:pPr>
              <w:spacing w:after="120"/>
              <w:rPr>
                <w:rFonts w:ascii="Arial" w:hAnsi="Arial" w:cs="Arial"/>
              </w:rPr>
            </w:pPr>
            <w:r w:rsidRPr="00BB2D53">
              <w:rPr>
                <w:rFonts w:ascii="Arial" w:hAnsi="Arial" w:cs="Arial"/>
              </w:rPr>
              <w:t>X</w:t>
            </w:r>
          </w:p>
        </w:tc>
      </w:tr>
    </w:tbl>
    <w:p w14:paraId="357FECD8" w14:textId="77777777" w:rsidR="007A6245" w:rsidRPr="004E1A9F" w:rsidRDefault="007A6245" w:rsidP="00302082">
      <w:pPr>
        <w:spacing w:after="120" w:line="240" w:lineRule="auto"/>
        <w:ind w:left="426" w:right="260"/>
        <w:rPr>
          <w:rFonts w:ascii="Arial" w:hAnsi="Arial" w:cs="Arial"/>
          <w:b/>
          <w:iCs/>
        </w:rPr>
      </w:pPr>
    </w:p>
    <w:p w14:paraId="07ADF343" w14:textId="77777777" w:rsidR="00883204" w:rsidRPr="004E1A9F" w:rsidRDefault="00883204" w:rsidP="00696FF5">
      <w:pPr>
        <w:numPr>
          <w:ilvl w:val="0"/>
          <w:numId w:val="1"/>
        </w:numPr>
        <w:spacing w:after="120" w:line="240" w:lineRule="auto"/>
        <w:ind w:left="567" w:right="260" w:hanging="567"/>
        <w:jc w:val="both"/>
        <w:rPr>
          <w:rFonts w:ascii="Arial" w:hAnsi="Arial" w:cs="Arial"/>
          <w:iCs/>
        </w:rPr>
      </w:pPr>
      <w:r w:rsidRPr="004E1A9F">
        <w:rPr>
          <w:rFonts w:ascii="Arial" w:hAnsi="Arial" w:cs="Arial"/>
          <w:b/>
          <w:bCs/>
        </w:rPr>
        <w:t xml:space="preserve">Inclusive module design </w:t>
      </w:r>
    </w:p>
    <w:p w14:paraId="375A0E2F" w14:textId="101A7B70" w:rsidR="00883204" w:rsidRPr="004E1A9F" w:rsidRDefault="00883204" w:rsidP="00696FF5">
      <w:pPr>
        <w:autoSpaceDE w:val="0"/>
        <w:autoSpaceDN w:val="0"/>
        <w:adjustRightInd w:val="0"/>
        <w:spacing w:after="120" w:line="240" w:lineRule="auto"/>
        <w:ind w:left="567" w:right="260"/>
        <w:jc w:val="both"/>
        <w:rPr>
          <w:rFonts w:ascii="Arial" w:hAnsi="Arial" w:cs="Arial"/>
        </w:rPr>
      </w:pPr>
      <w:r w:rsidRPr="004E1A9F">
        <w:rPr>
          <w:rFonts w:ascii="Arial" w:hAnsi="Arial" w:cs="Arial"/>
        </w:rPr>
        <w:t xml:space="preserve">The </w:t>
      </w:r>
      <w:r w:rsidR="00800212">
        <w:rPr>
          <w:rFonts w:ascii="Arial" w:hAnsi="Arial" w:cs="Arial"/>
        </w:rPr>
        <w:t>Division/</w:t>
      </w:r>
      <w:r w:rsidRPr="004E1A9F">
        <w:rPr>
          <w:rFonts w:ascii="Arial" w:hAnsi="Arial" w:cs="Arial"/>
        </w:rPr>
        <w:t>School</w:t>
      </w:r>
      <w:r w:rsidR="0042135D" w:rsidRPr="004E1A9F">
        <w:rPr>
          <w:rFonts w:ascii="Arial" w:hAnsi="Arial" w:cs="Arial"/>
        </w:rPr>
        <w:t xml:space="preserve"> </w:t>
      </w:r>
      <w:r w:rsidRPr="004E1A9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DEE76F" w14:textId="77777777" w:rsidR="00883204" w:rsidRPr="004E1A9F" w:rsidRDefault="00883204" w:rsidP="00696FF5">
      <w:pPr>
        <w:autoSpaceDE w:val="0"/>
        <w:autoSpaceDN w:val="0"/>
        <w:adjustRightInd w:val="0"/>
        <w:spacing w:after="120" w:line="240" w:lineRule="auto"/>
        <w:ind w:left="567" w:right="260"/>
        <w:jc w:val="both"/>
        <w:rPr>
          <w:rFonts w:ascii="Arial" w:hAnsi="Arial" w:cs="Arial"/>
        </w:rPr>
      </w:pPr>
      <w:r w:rsidRPr="004E1A9F">
        <w:rPr>
          <w:rFonts w:ascii="Arial" w:hAnsi="Arial" w:cs="Arial"/>
        </w:rPr>
        <w:t xml:space="preserve">The inclusive practices in the guidance (see Annex B Appendix A) have been considered </w:t>
      </w:r>
      <w:proofErr w:type="gramStart"/>
      <w:r w:rsidRPr="004E1A9F">
        <w:rPr>
          <w:rFonts w:ascii="Arial" w:hAnsi="Arial" w:cs="Arial"/>
        </w:rPr>
        <w:t>in order to</w:t>
      </w:r>
      <w:proofErr w:type="gramEnd"/>
      <w:r w:rsidRPr="004E1A9F">
        <w:rPr>
          <w:rFonts w:ascii="Arial" w:hAnsi="Arial" w:cs="Arial"/>
        </w:rPr>
        <w:t xml:space="preserve"> support all students in the following areas:</w:t>
      </w:r>
    </w:p>
    <w:p w14:paraId="4661564E" w14:textId="77777777" w:rsidR="00883204" w:rsidRPr="004E1A9F" w:rsidRDefault="00883204" w:rsidP="00696FF5">
      <w:pPr>
        <w:autoSpaceDE w:val="0"/>
        <w:autoSpaceDN w:val="0"/>
        <w:adjustRightInd w:val="0"/>
        <w:spacing w:after="120" w:line="240" w:lineRule="auto"/>
        <w:ind w:left="567" w:right="260"/>
        <w:jc w:val="both"/>
        <w:rPr>
          <w:rFonts w:ascii="Arial" w:hAnsi="Arial" w:cs="Arial"/>
          <w:bCs/>
        </w:rPr>
      </w:pPr>
      <w:r w:rsidRPr="004E1A9F">
        <w:rPr>
          <w:rFonts w:ascii="Arial" w:hAnsi="Arial" w:cs="Arial"/>
        </w:rPr>
        <w:t xml:space="preserve">a) </w:t>
      </w:r>
      <w:r w:rsidRPr="004E1A9F">
        <w:rPr>
          <w:rFonts w:ascii="Arial" w:hAnsi="Arial" w:cs="Arial"/>
          <w:bCs/>
        </w:rPr>
        <w:t>Accessible resources and curriculum</w:t>
      </w:r>
    </w:p>
    <w:p w14:paraId="1F38C508" w14:textId="77777777" w:rsidR="00883204" w:rsidRPr="004E1A9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E1A9F">
        <w:rPr>
          <w:rFonts w:ascii="Arial" w:hAnsi="Arial" w:cs="Arial"/>
        </w:rPr>
        <w:t xml:space="preserve">b) </w:t>
      </w:r>
      <w:r w:rsidRPr="004E1A9F">
        <w:rPr>
          <w:rFonts w:ascii="Arial" w:hAnsi="Arial" w:cs="Arial"/>
          <w:bCs/>
        </w:rPr>
        <w:t>Learning</w:t>
      </w:r>
      <w:r w:rsidR="00BB2045" w:rsidRPr="004E1A9F">
        <w:rPr>
          <w:rFonts w:ascii="Arial" w:hAnsi="Arial" w:cs="Arial"/>
          <w:bCs/>
        </w:rPr>
        <w:t>,</w:t>
      </w:r>
      <w:r w:rsidRPr="004E1A9F">
        <w:rPr>
          <w:rFonts w:ascii="Arial" w:hAnsi="Arial" w:cs="Arial"/>
          <w:bCs/>
        </w:rPr>
        <w:t xml:space="preserve"> </w:t>
      </w:r>
      <w:proofErr w:type="gramStart"/>
      <w:r w:rsidRPr="004E1A9F">
        <w:rPr>
          <w:rFonts w:ascii="Arial" w:hAnsi="Arial" w:cs="Arial"/>
          <w:bCs/>
        </w:rPr>
        <w:t>teaching</w:t>
      </w:r>
      <w:proofErr w:type="gramEnd"/>
      <w:r w:rsidRPr="004E1A9F">
        <w:rPr>
          <w:rFonts w:ascii="Arial" w:hAnsi="Arial" w:cs="Arial"/>
          <w:bCs/>
        </w:rPr>
        <w:t xml:space="preserve"> and assessment methods</w:t>
      </w:r>
    </w:p>
    <w:p w14:paraId="5FEB7D73" w14:textId="77777777" w:rsidR="00096DA4" w:rsidRPr="004E1A9F" w:rsidRDefault="00096DA4" w:rsidP="00302082">
      <w:pPr>
        <w:spacing w:after="120" w:line="240" w:lineRule="auto"/>
        <w:ind w:left="426" w:right="260"/>
        <w:rPr>
          <w:rFonts w:ascii="Arial" w:hAnsi="Arial" w:cs="Arial"/>
          <w:i/>
          <w:iCs/>
        </w:rPr>
      </w:pPr>
    </w:p>
    <w:p w14:paraId="683891CC" w14:textId="77777777" w:rsidR="009A2D37" w:rsidRPr="004E1A9F" w:rsidRDefault="00883204" w:rsidP="00696FF5">
      <w:pPr>
        <w:numPr>
          <w:ilvl w:val="0"/>
          <w:numId w:val="1"/>
        </w:numPr>
        <w:spacing w:after="120" w:line="240" w:lineRule="auto"/>
        <w:ind w:left="567" w:right="260" w:hanging="567"/>
        <w:jc w:val="both"/>
        <w:rPr>
          <w:rFonts w:ascii="Arial" w:hAnsi="Arial" w:cs="Arial"/>
          <w:b/>
        </w:rPr>
      </w:pPr>
      <w:r w:rsidRPr="004E1A9F">
        <w:rPr>
          <w:rFonts w:ascii="Arial" w:hAnsi="Arial" w:cs="Arial"/>
          <w:b/>
        </w:rPr>
        <w:t>Campus(es) or c</w:t>
      </w:r>
      <w:r w:rsidR="009A2D37" w:rsidRPr="004E1A9F">
        <w:rPr>
          <w:rFonts w:ascii="Arial" w:hAnsi="Arial" w:cs="Arial"/>
          <w:b/>
        </w:rPr>
        <w:t>entre(s)</w:t>
      </w:r>
      <w:r w:rsidRPr="004E1A9F">
        <w:rPr>
          <w:rFonts w:ascii="Arial" w:hAnsi="Arial" w:cs="Arial"/>
          <w:b/>
        </w:rPr>
        <w:t xml:space="preserve"> where module will be </w:t>
      </w:r>
      <w:proofErr w:type="gramStart"/>
      <w:r w:rsidRPr="004E1A9F">
        <w:rPr>
          <w:rFonts w:ascii="Arial" w:hAnsi="Arial" w:cs="Arial"/>
          <w:b/>
        </w:rPr>
        <w:t>delivered</w:t>
      </w:r>
      <w:proofErr w:type="gramEnd"/>
    </w:p>
    <w:p w14:paraId="65C04FF9" w14:textId="5392DA87" w:rsidR="00B211CA" w:rsidRPr="004E1A9F" w:rsidRDefault="0003588B" w:rsidP="00B211CA">
      <w:pPr>
        <w:spacing w:after="120" w:line="240" w:lineRule="auto"/>
        <w:ind w:left="567" w:right="260"/>
        <w:jc w:val="both"/>
        <w:rPr>
          <w:rFonts w:ascii="Arial" w:hAnsi="Arial" w:cs="Arial"/>
        </w:rPr>
      </w:pPr>
      <w:r>
        <w:rPr>
          <w:rFonts w:ascii="Arial" w:hAnsi="Arial" w:cs="Arial"/>
        </w:rPr>
        <w:t xml:space="preserve">Medway and Distance learning </w:t>
      </w:r>
    </w:p>
    <w:p w14:paraId="33F680F0" w14:textId="77777777" w:rsidR="009A2D37" w:rsidRPr="004E1A9F" w:rsidRDefault="009A2D37" w:rsidP="00B211CA">
      <w:pPr>
        <w:spacing w:after="120" w:line="240" w:lineRule="auto"/>
        <w:ind w:left="567" w:right="260"/>
        <w:rPr>
          <w:rFonts w:ascii="Arial" w:hAnsi="Arial" w:cs="Arial"/>
          <w:i/>
          <w:iCs/>
        </w:rPr>
      </w:pPr>
    </w:p>
    <w:p w14:paraId="12BD5899" w14:textId="77777777" w:rsidR="00883204" w:rsidRPr="004E1A9F" w:rsidRDefault="00883204" w:rsidP="00696FF5">
      <w:pPr>
        <w:numPr>
          <w:ilvl w:val="0"/>
          <w:numId w:val="1"/>
        </w:numPr>
        <w:spacing w:after="120" w:line="240" w:lineRule="auto"/>
        <w:ind w:left="567" w:right="261" w:hanging="568"/>
        <w:jc w:val="both"/>
        <w:rPr>
          <w:rFonts w:ascii="Arial" w:hAnsi="Arial" w:cs="Arial"/>
          <w:b/>
        </w:rPr>
      </w:pPr>
      <w:r w:rsidRPr="004E1A9F">
        <w:rPr>
          <w:rFonts w:ascii="Arial" w:hAnsi="Arial" w:cs="Arial"/>
          <w:b/>
        </w:rPr>
        <w:t xml:space="preserve">Internationalisation </w:t>
      </w:r>
    </w:p>
    <w:p w14:paraId="1D438559" w14:textId="396B8167" w:rsidR="00B211CA" w:rsidRDefault="0042135D" w:rsidP="00BB2D53">
      <w:pPr>
        <w:autoSpaceDE w:val="0"/>
        <w:autoSpaceDN w:val="0"/>
        <w:adjustRightInd w:val="0"/>
        <w:spacing w:after="120" w:line="240" w:lineRule="auto"/>
        <w:ind w:left="567" w:right="261"/>
        <w:jc w:val="both"/>
        <w:rPr>
          <w:rFonts w:ascii="Arial" w:hAnsi="Arial" w:cs="Arial"/>
          <w:b/>
          <w:sz w:val="20"/>
        </w:rPr>
      </w:pPr>
      <w:r w:rsidRPr="004E1A9F">
        <w:rPr>
          <w:rFonts w:ascii="Arial" w:hAnsi="Arial" w:cs="Arial"/>
        </w:rPr>
        <w:t>The range of research, analytical and presentation skills that will be developed that are applicable to international contexts</w:t>
      </w:r>
      <w:r w:rsidR="00111ECA">
        <w:rPr>
          <w:rFonts w:ascii="Arial" w:hAnsi="Arial" w:cs="Arial"/>
        </w:rPr>
        <w:t>.</w:t>
      </w:r>
      <w:r w:rsidR="00B211CA">
        <w:rPr>
          <w:rFonts w:ascii="Arial" w:hAnsi="Arial" w:cs="Arial"/>
          <w:b/>
          <w:sz w:val="20"/>
        </w:rPr>
        <w:br w:type="page"/>
      </w:r>
    </w:p>
    <w:p w14:paraId="283B820A" w14:textId="6C500EBA" w:rsidR="00441E76" w:rsidRPr="00BA453C" w:rsidRDefault="00B211C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DF8718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284C3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7C2787B" w14:textId="77777777" w:rsidTr="00694309">
        <w:trPr>
          <w:trHeight w:val="317"/>
        </w:trPr>
        <w:tc>
          <w:tcPr>
            <w:tcW w:w="1526" w:type="dxa"/>
          </w:tcPr>
          <w:p w14:paraId="1800C3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60B58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217794"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23F539C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B5D5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D8D83C3" w14:textId="77777777" w:rsidTr="00694309">
        <w:trPr>
          <w:trHeight w:val="305"/>
        </w:trPr>
        <w:tc>
          <w:tcPr>
            <w:tcW w:w="1526" w:type="dxa"/>
          </w:tcPr>
          <w:p w14:paraId="4A94A8B3" w14:textId="77777777" w:rsidR="00422B69" w:rsidRPr="00302082" w:rsidRDefault="004E1A9F" w:rsidP="004E1A9F">
            <w:pPr>
              <w:spacing w:after="120"/>
              <w:ind w:right="-330"/>
              <w:rPr>
                <w:rFonts w:ascii="Arial" w:hAnsi="Arial" w:cs="Arial"/>
              </w:rPr>
            </w:pPr>
            <w:r>
              <w:rPr>
                <w:rFonts w:ascii="Arial" w:hAnsi="Arial" w:cs="Arial"/>
              </w:rPr>
              <w:t>May 2012</w:t>
            </w:r>
          </w:p>
        </w:tc>
        <w:tc>
          <w:tcPr>
            <w:tcW w:w="1701" w:type="dxa"/>
          </w:tcPr>
          <w:p w14:paraId="4418C6B3" w14:textId="77777777" w:rsidR="00422B69" w:rsidRPr="00302082" w:rsidRDefault="004E1A9F" w:rsidP="00302082">
            <w:pPr>
              <w:spacing w:after="120"/>
              <w:ind w:right="-330"/>
              <w:rPr>
                <w:rFonts w:ascii="Arial" w:hAnsi="Arial" w:cs="Arial"/>
              </w:rPr>
            </w:pPr>
            <w:r>
              <w:rPr>
                <w:rFonts w:ascii="Arial" w:hAnsi="Arial" w:cs="Arial"/>
              </w:rPr>
              <w:t xml:space="preserve">Not known </w:t>
            </w:r>
          </w:p>
        </w:tc>
        <w:tc>
          <w:tcPr>
            <w:tcW w:w="2410" w:type="dxa"/>
          </w:tcPr>
          <w:p w14:paraId="058B9B8B" w14:textId="77777777" w:rsidR="00422B69" w:rsidRPr="00302082" w:rsidRDefault="004E1A9F" w:rsidP="00302082">
            <w:pPr>
              <w:spacing w:after="120"/>
              <w:ind w:right="-330"/>
              <w:rPr>
                <w:rFonts w:ascii="Arial" w:hAnsi="Arial" w:cs="Arial"/>
              </w:rPr>
            </w:pPr>
            <w:r>
              <w:rPr>
                <w:rFonts w:ascii="Arial" w:hAnsi="Arial" w:cs="Arial"/>
              </w:rPr>
              <w:t>January 2013</w:t>
            </w:r>
          </w:p>
        </w:tc>
        <w:tc>
          <w:tcPr>
            <w:tcW w:w="2448" w:type="dxa"/>
          </w:tcPr>
          <w:p w14:paraId="57DAE728" w14:textId="77777777" w:rsidR="00422B69" w:rsidRPr="00302082" w:rsidRDefault="004E1A9F" w:rsidP="00302082">
            <w:pPr>
              <w:spacing w:after="120"/>
              <w:ind w:right="-330"/>
              <w:rPr>
                <w:rFonts w:ascii="Arial" w:hAnsi="Arial" w:cs="Arial"/>
              </w:rPr>
            </w:pPr>
            <w:r>
              <w:rPr>
                <w:rFonts w:ascii="Arial" w:hAnsi="Arial" w:cs="Arial"/>
              </w:rPr>
              <w:t>N/k</w:t>
            </w:r>
          </w:p>
        </w:tc>
        <w:tc>
          <w:tcPr>
            <w:tcW w:w="2597" w:type="dxa"/>
          </w:tcPr>
          <w:p w14:paraId="03E2C433" w14:textId="77777777" w:rsidR="00422B69" w:rsidRPr="00302082" w:rsidRDefault="004E1A9F" w:rsidP="00302082">
            <w:pPr>
              <w:spacing w:after="120"/>
              <w:ind w:right="-330"/>
              <w:rPr>
                <w:rFonts w:ascii="Arial" w:hAnsi="Arial" w:cs="Arial"/>
              </w:rPr>
            </w:pPr>
            <w:r>
              <w:rPr>
                <w:rFonts w:ascii="Arial" w:hAnsi="Arial" w:cs="Arial"/>
              </w:rPr>
              <w:t>N/K</w:t>
            </w:r>
          </w:p>
        </w:tc>
      </w:tr>
      <w:tr w:rsidR="00302082" w:rsidRPr="00302082" w14:paraId="4600F35A" w14:textId="77777777" w:rsidTr="00694309">
        <w:trPr>
          <w:trHeight w:val="305"/>
        </w:trPr>
        <w:tc>
          <w:tcPr>
            <w:tcW w:w="1526" w:type="dxa"/>
          </w:tcPr>
          <w:p w14:paraId="2904A243" w14:textId="45133F1E" w:rsidR="00422B69" w:rsidRPr="00302082" w:rsidRDefault="00B357E5" w:rsidP="00302082">
            <w:pPr>
              <w:spacing w:after="120"/>
              <w:ind w:right="-330"/>
              <w:rPr>
                <w:rFonts w:ascii="Arial" w:hAnsi="Arial" w:cs="Arial"/>
              </w:rPr>
            </w:pPr>
            <w:r>
              <w:rPr>
                <w:rFonts w:ascii="Arial" w:hAnsi="Arial" w:cs="Arial"/>
              </w:rPr>
              <w:t>27-01-2019</w:t>
            </w:r>
          </w:p>
        </w:tc>
        <w:tc>
          <w:tcPr>
            <w:tcW w:w="1701" w:type="dxa"/>
          </w:tcPr>
          <w:p w14:paraId="31D1B6B0" w14:textId="0E694183" w:rsidR="00422B69" w:rsidRPr="00302082" w:rsidRDefault="00B357E5" w:rsidP="00302082">
            <w:pPr>
              <w:spacing w:after="120"/>
              <w:ind w:right="-330"/>
              <w:rPr>
                <w:rFonts w:ascii="Arial" w:hAnsi="Arial" w:cs="Arial"/>
              </w:rPr>
            </w:pPr>
            <w:r>
              <w:rPr>
                <w:rFonts w:ascii="Arial" w:hAnsi="Arial" w:cs="Arial"/>
              </w:rPr>
              <w:t>Minor</w:t>
            </w:r>
          </w:p>
        </w:tc>
        <w:tc>
          <w:tcPr>
            <w:tcW w:w="2410" w:type="dxa"/>
          </w:tcPr>
          <w:p w14:paraId="555A4950" w14:textId="45BFD6D9" w:rsidR="00422B69" w:rsidRPr="00302082" w:rsidRDefault="00B357E5" w:rsidP="00302082">
            <w:pPr>
              <w:spacing w:after="120"/>
              <w:ind w:right="-330"/>
              <w:rPr>
                <w:rFonts w:ascii="Arial" w:hAnsi="Arial" w:cs="Arial"/>
              </w:rPr>
            </w:pPr>
            <w:r>
              <w:rPr>
                <w:rFonts w:ascii="Arial" w:hAnsi="Arial" w:cs="Arial"/>
              </w:rPr>
              <w:t>2019-2020</w:t>
            </w:r>
          </w:p>
        </w:tc>
        <w:tc>
          <w:tcPr>
            <w:tcW w:w="2448" w:type="dxa"/>
          </w:tcPr>
          <w:p w14:paraId="03BB77EE" w14:textId="47CDA627" w:rsidR="00422B69" w:rsidRPr="00302082" w:rsidRDefault="00B357E5" w:rsidP="00302082">
            <w:pPr>
              <w:spacing w:after="120"/>
              <w:ind w:right="-330"/>
              <w:rPr>
                <w:rFonts w:ascii="Arial" w:hAnsi="Arial" w:cs="Arial"/>
              </w:rPr>
            </w:pPr>
            <w:r>
              <w:rPr>
                <w:rFonts w:ascii="Arial" w:hAnsi="Arial" w:cs="Arial"/>
              </w:rPr>
              <w:t>8, 9, 13</w:t>
            </w:r>
          </w:p>
        </w:tc>
        <w:tc>
          <w:tcPr>
            <w:tcW w:w="2597" w:type="dxa"/>
          </w:tcPr>
          <w:p w14:paraId="49F48E39" w14:textId="6BA22E0D" w:rsidR="00422B69" w:rsidRPr="00302082" w:rsidRDefault="00B357E5" w:rsidP="00302082">
            <w:pPr>
              <w:spacing w:after="120"/>
              <w:ind w:right="-330"/>
              <w:rPr>
                <w:rFonts w:ascii="Arial" w:hAnsi="Arial" w:cs="Arial"/>
              </w:rPr>
            </w:pPr>
            <w:r>
              <w:rPr>
                <w:rFonts w:ascii="Arial" w:hAnsi="Arial" w:cs="Arial"/>
              </w:rPr>
              <w:t>None</w:t>
            </w:r>
          </w:p>
        </w:tc>
      </w:tr>
      <w:tr w:rsidR="00B357E5" w:rsidRPr="006D522B" w14:paraId="1B9B649E" w14:textId="77777777" w:rsidTr="00694309">
        <w:trPr>
          <w:trHeight w:val="305"/>
        </w:trPr>
        <w:tc>
          <w:tcPr>
            <w:tcW w:w="1526" w:type="dxa"/>
          </w:tcPr>
          <w:p w14:paraId="2E16D77D" w14:textId="4AAC6648" w:rsidR="00B357E5" w:rsidRDefault="006D522B" w:rsidP="00302082">
            <w:pPr>
              <w:spacing w:after="120"/>
              <w:ind w:right="-330"/>
              <w:rPr>
                <w:rFonts w:ascii="Arial" w:hAnsi="Arial" w:cs="Arial"/>
              </w:rPr>
            </w:pPr>
            <w:r>
              <w:rPr>
                <w:rFonts w:ascii="Arial" w:hAnsi="Arial" w:cs="Arial"/>
              </w:rPr>
              <w:t>02/12/2019</w:t>
            </w:r>
          </w:p>
        </w:tc>
        <w:tc>
          <w:tcPr>
            <w:tcW w:w="1701" w:type="dxa"/>
          </w:tcPr>
          <w:p w14:paraId="3D55AE27" w14:textId="6033B27A" w:rsidR="00B357E5" w:rsidRDefault="006D522B" w:rsidP="00302082">
            <w:pPr>
              <w:spacing w:after="120"/>
              <w:ind w:right="-330"/>
              <w:rPr>
                <w:rFonts w:ascii="Arial" w:hAnsi="Arial" w:cs="Arial"/>
              </w:rPr>
            </w:pPr>
            <w:r>
              <w:rPr>
                <w:rFonts w:ascii="Arial" w:hAnsi="Arial" w:cs="Arial"/>
              </w:rPr>
              <w:t>Minor</w:t>
            </w:r>
          </w:p>
        </w:tc>
        <w:tc>
          <w:tcPr>
            <w:tcW w:w="2410" w:type="dxa"/>
          </w:tcPr>
          <w:p w14:paraId="1B06DC8C" w14:textId="0B41BBAC" w:rsidR="00B357E5" w:rsidRDefault="006D522B" w:rsidP="00302082">
            <w:pPr>
              <w:spacing w:after="120"/>
              <w:ind w:right="-330"/>
              <w:rPr>
                <w:rFonts w:ascii="Arial" w:hAnsi="Arial" w:cs="Arial"/>
              </w:rPr>
            </w:pPr>
            <w:r>
              <w:rPr>
                <w:rFonts w:ascii="Arial" w:hAnsi="Arial" w:cs="Arial"/>
              </w:rPr>
              <w:t>January 2021</w:t>
            </w:r>
          </w:p>
        </w:tc>
        <w:tc>
          <w:tcPr>
            <w:tcW w:w="2448" w:type="dxa"/>
          </w:tcPr>
          <w:p w14:paraId="71479A2F" w14:textId="2F9DB3BC" w:rsidR="00B357E5" w:rsidRDefault="006D522B" w:rsidP="00302082">
            <w:pPr>
              <w:spacing w:after="120"/>
              <w:ind w:right="-330"/>
              <w:rPr>
                <w:rFonts w:ascii="Arial" w:hAnsi="Arial" w:cs="Arial"/>
              </w:rPr>
            </w:pPr>
            <w:r>
              <w:rPr>
                <w:rFonts w:ascii="Arial" w:hAnsi="Arial" w:cs="Arial"/>
              </w:rPr>
              <w:t>7</w:t>
            </w:r>
          </w:p>
        </w:tc>
        <w:tc>
          <w:tcPr>
            <w:tcW w:w="2597" w:type="dxa"/>
          </w:tcPr>
          <w:p w14:paraId="62F2E72C" w14:textId="77777777" w:rsidR="00B357E5" w:rsidRDefault="00B357E5" w:rsidP="00302082">
            <w:pPr>
              <w:spacing w:after="120"/>
              <w:ind w:right="-330"/>
              <w:rPr>
                <w:rFonts w:ascii="Arial" w:hAnsi="Arial" w:cs="Arial"/>
              </w:rPr>
            </w:pPr>
          </w:p>
        </w:tc>
      </w:tr>
      <w:tr w:rsidR="00BB2D53" w:rsidRPr="006D522B" w14:paraId="64D55C38" w14:textId="77777777" w:rsidTr="00694309">
        <w:trPr>
          <w:trHeight w:val="305"/>
        </w:trPr>
        <w:tc>
          <w:tcPr>
            <w:tcW w:w="1526" w:type="dxa"/>
          </w:tcPr>
          <w:p w14:paraId="681A3E6D" w14:textId="41F803B3" w:rsidR="00BB2D53" w:rsidRDefault="00BB2D53" w:rsidP="00302082">
            <w:pPr>
              <w:spacing w:after="120"/>
              <w:ind w:right="-330"/>
              <w:rPr>
                <w:rFonts w:ascii="Arial" w:hAnsi="Arial" w:cs="Arial"/>
              </w:rPr>
            </w:pPr>
            <w:r>
              <w:rPr>
                <w:rFonts w:ascii="Arial" w:hAnsi="Arial" w:cs="Arial"/>
              </w:rPr>
              <w:t>14/12/2020</w:t>
            </w:r>
          </w:p>
        </w:tc>
        <w:tc>
          <w:tcPr>
            <w:tcW w:w="1701" w:type="dxa"/>
          </w:tcPr>
          <w:p w14:paraId="51D9D521" w14:textId="005B2F7C" w:rsidR="00BB2D53" w:rsidRDefault="00BB2D53" w:rsidP="00302082">
            <w:pPr>
              <w:spacing w:after="120"/>
              <w:ind w:right="-330"/>
              <w:rPr>
                <w:rFonts w:ascii="Arial" w:hAnsi="Arial" w:cs="Arial"/>
              </w:rPr>
            </w:pPr>
            <w:r>
              <w:rPr>
                <w:rFonts w:ascii="Arial" w:hAnsi="Arial" w:cs="Arial"/>
              </w:rPr>
              <w:t>Major</w:t>
            </w:r>
          </w:p>
        </w:tc>
        <w:tc>
          <w:tcPr>
            <w:tcW w:w="2410" w:type="dxa"/>
          </w:tcPr>
          <w:p w14:paraId="2CD244A8" w14:textId="089BB176" w:rsidR="00BB2D53" w:rsidRDefault="00BB2D53" w:rsidP="00302082">
            <w:pPr>
              <w:spacing w:after="120"/>
              <w:ind w:right="-330"/>
              <w:rPr>
                <w:rFonts w:ascii="Arial" w:hAnsi="Arial" w:cs="Arial"/>
              </w:rPr>
            </w:pPr>
            <w:r>
              <w:rPr>
                <w:rFonts w:ascii="Arial" w:hAnsi="Arial" w:cs="Arial"/>
              </w:rPr>
              <w:t>Term 2 2020-21 (April 2021)</w:t>
            </w:r>
          </w:p>
        </w:tc>
        <w:tc>
          <w:tcPr>
            <w:tcW w:w="2448" w:type="dxa"/>
          </w:tcPr>
          <w:p w14:paraId="19A0A991" w14:textId="7B162B73" w:rsidR="00BB2D53" w:rsidRDefault="00BB2D53" w:rsidP="00302082">
            <w:pPr>
              <w:spacing w:after="120"/>
              <w:ind w:right="-330"/>
              <w:rPr>
                <w:rFonts w:ascii="Arial" w:hAnsi="Arial" w:cs="Arial"/>
              </w:rPr>
            </w:pPr>
            <w:r>
              <w:rPr>
                <w:rFonts w:ascii="Arial" w:hAnsi="Arial" w:cs="Arial"/>
              </w:rPr>
              <w:t>11, 13, 16</w:t>
            </w:r>
          </w:p>
        </w:tc>
        <w:tc>
          <w:tcPr>
            <w:tcW w:w="2597" w:type="dxa"/>
          </w:tcPr>
          <w:p w14:paraId="4395CC8F" w14:textId="3AA63680" w:rsidR="00BB2D53" w:rsidRDefault="00BB2D53" w:rsidP="00302082">
            <w:pPr>
              <w:spacing w:after="120"/>
              <w:ind w:right="-330"/>
              <w:rPr>
                <w:rFonts w:ascii="Arial" w:hAnsi="Arial" w:cs="Arial"/>
              </w:rPr>
            </w:pPr>
            <w:r>
              <w:rPr>
                <w:rFonts w:ascii="Arial" w:hAnsi="Arial" w:cs="Arial"/>
              </w:rPr>
              <w:t>N/A</w:t>
            </w:r>
          </w:p>
        </w:tc>
      </w:tr>
    </w:tbl>
    <w:p w14:paraId="2D84AAF3" w14:textId="77777777" w:rsidR="00D83563" w:rsidRDefault="00D83563" w:rsidP="00302082">
      <w:pPr>
        <w:spacing w:after="120" w:line="240" w:lineRule="auto"/>
        <w:ind w:right="-330"/>
        <w:rPr>
          <w:rFonts w:ascii="Arial" w:hAnsi="Arial" w:cs="Arial"/>
        </w:rPr>
      </w:pPr>
    </w:p>
    <w:p w14:paraId="559EEB4B" w14:textId="60C49C3A" w:rsidR="00C57028" w:rsidRPr="00302082" w:rsidRDefault="0003588B" w:rsidP="0014661B">
      <w:pPr>
        <w:pBdr>
          <w:top w:val="single" w:sz="4" w:space="1" w:color="auto"/>
          <w:left w:val="single" w:sz="4" w:space="4" w:color="auto"/>
          <w:bottom w:val="single" w:sz="4" w:space="1" w:color="auto"/>
          <w:right w:val="single" w:sz="4" w:space="4" w:color="auto"/>
        </w:pBdr>
        <w:spacing w:after="120" w:line="240" w:lineRule="auto"/>
        <w:ind w:left="98" w:right="-117"/>
        <w:rPr>
          <w:rFonts w:ascii="Arial" w:hAnsi="Arial" w:cs="Arial"/>
        </w:rPr>
      </w:pPr>
      <w:r w:rsidRPr="00D0450A">
        <w:rPr>
          <w:rFonts w:ascii="Arial" w:hAnsi="Arial" w:cs="Arial"/>
        </w:rPr>
        <w:t>Revised FSO</w:t>
      </w:r>
      <w:r>
        <w:rPr>
          <w:rFonts w:ascii="Arial" w:hAnsi="Arial" w:cs="Arial"/>
        </w:rPr>
        <w:t>/SSPSSR</w:t>
      </w:r>
      <w:r w:rsidRPr="00D0450A">
        <w:rPr>
          <w:rFonts w:ascii="Arial" w:hAnsi="Arial" w:cs="Arial"/>
        </w:rPr>
        <w:t xml:space="preserve"> Jan 2</w:t>
      </w:r>
      <w:r>
        <w:rPr>
          <w:rFonts w:ascii="Arial" w:hAnsi="Arial" w:cs="Arial"/>
        </w:rPr>
        <w:t>2018 under Competition and Markets Authority compliance project</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3CD4" w14:textId="77777777" w:rsidR="00CE4EDF" w:rsidRDefault="00CE4EDF" w:rsidP="009A2D37">
      <w:pPr>
        <w:spacing w:after="0" w:line="240" w:lineRule="auto"/>
      </w:pPr>
      <w:r>
        <w:separator/>
      </w:r>
    </w:p>
  </w:endnote>
  <w:endnote w:type="continuationSeparator" w:id="0">
    <w:p w14:paraId="7BCD5942" w14:textId="77777777" w:rsidR="00CE4EDF" w:rsidRDefault="00CE4EDF" w:rsidP="009A2D37">
      <w:pPr>
        <w:spacing w:after="0" w:line="240" w:lineRule="auto"/>
      </w:pPr>
      <w:r>
        <w:continuationSeparator/>
      </w:r>
    </w:p>
  </w:endnote>
  <w:endnote w:type="continuationNotice" w:id="1">
    <w:p w14:paraId="0E350B26" w14:textId="77777777" w:rsidR="00CE4EDF" w:rsidRDefault="00CE4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1E2CCB1" w14:textId="77777777" w:rsidR="00B211CA" w:rsidRDefault="00B211CA" w:rsidP="009A2D37">
        <w:pPr>
          <w:pStyle w:val="Footer"/>
          <w:jc w:val="center"/>
        </w:pPr>
      </w:p>
      <w:p w14:paraId="1FA4613B" w14:textId="396D81E0" w:rsidR="008B2543" w:rsidRDefault="0019787E" w:rsidP="009A2D37">
        <w:pPr>
          <w:pStyle w:val="Footer"/>
          <w:jc w:val="center"/>
        </w:pPr>
        <w:r>
          <w:fldChar w:fldCharType="begin"/>
        </w:r>
        <w:r>
          <w:instrText xml:space="preserve"> PAGE   \* MERGEFORMAT </w:instrText>
        </w:r>
        <w:r>
          <w:fldChar w:fldCharType="separate"/>
        </w:r>
        <w:r w:rsidR="0014661B">
          <w:rPr>
            <w:noProof/>
          </w:rPr>
          <w:t>9</w:t>
        </w:r>
        <w:r>
          <w:rPr>
            <w:noProof/>
          </w:rPr>
          <w:fldChar w:fldCharType="end"/>
        </w:r>
      </w:p>
    </w:sdtContent>
  </w:sdt>
  <w:p w14:paraId="0032D1BB" w14:textId="74105079" w:rsidR="008B2543" w:rsidRPr="007B7724" w:rsidRDefault="00B211CA" w:rsidP="00BB2D53">
    <w:pPr>
      <w:pStyle w:val="Footer"/>
      <w:spacing w:after="120"/>
      <w:ind w:right="-330"/>
      <w:jc w:val="center"/>
      <w:rPr>
        <w:rFonts w:ascii="Arial" w:hAnsi="Arial"/>
        <w:sz w:val="18"/>
      </w:rPr>
    </w:pPr>
    <w:r w:rsidRPr="00B211CA">
      <w:rPr>
        <w:rFonts w:ascii="Arial" w:hAnsi="Arial"/>
        <w:sz w:val="18"/>
      </w:rPr>
      <w:t xml:space="preserve">SOCI9260 (SO926) - Understanding Social Research </w:t>
    </w:r>
    <w:r>
      <w:rPr>
        <w:rFonts w:ascii="Arial" w:hAnsi="Arial"/>
        <w:sz w:val="18"/>
      </w:rPr>
      <w:t>–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542C" w14:textId="77777777" w:rsidR="00CE4EDF" w:rsidRDefault="00CE4EDF" w:rsidP="009A2D37">
      <w:pPr>
        <w:spacing w:after="0" w:line="240" w:lineRule="auto"/>
      </w:pPr>
      <w:r>
        <w:separator/>
      </w:r>
    </w:p>
  </w:footnote>
  <w:footnote w:type="continuationSeparator" w:id="0">
    <w:p w14:paraId="0D2C110D" w14:textId="77777777" w:rsidR="00CE4EDF" w:rsidRDefault="00CE4EDF" w:rsidP="009A2D37">
      <w:pPr>
        <w:spacing w:after="0" w:line="240" w:lineRule="auto"/>
      </w:pPr>
      <w:r>
        <w:continuationSeparator/>
      </w:r>
    </w:p>
  </w:footnote>
  <w:footnote w:type="continuationNotice" w:id="1">
    <w:p w14:paraId="2EA3AC7E" w14:textId="77777777" w:rsidR="00CE4EDF" w:rsidRDefault="00CE4E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4EF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1D5929" wp14:editId="30F27E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929B3E" w14:textId="77777777" w:rsidR="008B2543" w:rsidRPr="008C00F8" w:rsidRDefault="008B2543" w:rsidP="005E6D38">
    <w:pPr>
      <w:pStyle w:val="Heading1"/>
      <w:spacing w:before="60" w:after="60"/>
      <w:rPr>
        <w:rFonts w:ascii="Arial" w:hAnsi="Arial" w:cs="Arial"/>
      </w:rPr>
    </w:pPr>
  </w:p>
  <w:p w14:paraId="415A60A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B77F" w14:textId="397786DF" w:rsidR="000F7FBF" w:rsidRPr="0075408A" w:rsidRDefault="000F7FBF" w:rsidP="000F7FBF">
    <w:pPr>
      <w:jc w:val="center"/>
      <w:rPr>
        <w:rFonts w:ascii="Arial" w:hAnsi="Arial" w:cs="Arial"/>
        <w:b/>
        <w:sz w:val="28"/>
        <w:szCs w:val="28"/>
      </w:rPr>
    </w:pPr>
    <w:r w:rsidRPr="00E60BDF">
      <w:rPr>
        <w:rFonts w:ascii="Arial" w:hAnsi="Arial" w:cs="Arial"/>
        <w:b/>
        <w:noProof/>
        <w:sz w:val="28"/>
        <w:szCs w:val="28"/>
        <w:highlight w:val="yellow"/>
      </w:rPr>
      <w:drawing>
        <wp:anchor distT="0" distB="0" distL="114300" distR="114300" simplePos="0" relativeHeight="251657728" behindDoc="1" locked="0" layoutInCell="1" allowOverlap="1" wp14:anchorId="61E3DB96" wp14:editId="7D6BE93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BDF" w:rsidRPr="00E60BDF">
      <w:rPr>
        <w:rFonts w:ascii="Arial" w:hAnsi="Arial" w:cs="Arial"/>
        <w:b/>
        <w:sz w:val="28"/>
        <w:szCs w:val="28"/>
        <w:highlight w:val="yellow"/>
      </w:rPr>
      <w:t>SO926</w:t>
    </w:r>
    <w:r w:rsidR="00E60BDF">
      <w:rPr>
        <w:rFonts w:ascii="Arial" w:hAnsi="Arial" w:cs="Arial"/>
        <w:b/>
        <w:sz w:val="28"/>
        <w:szCs w:val="28"/>
      </w:rPr>
      <w:t xml:space="preserve"> </w:t>
    </w:r>
    <w:r>
      <w:rPr>
        <w:rFonts w:ascii="Arial" w:hAnsi="Arial" w:cs="Arial"/>
        <w:b/>
        <w:sz w:val="28"/>
        <w:szCs w:val="28"/>
      </w:rPr>
      <w:t xml:space="preserve">MODULE SPECIFICATION </w:t>
    </w:r>
  </w:p>
  <w:p w14:paraId="6471441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556C0"/>
    <w:multiLevelType w:val="hybridMultilevel"/>
    <w:tmpl w:val="76D68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isha Jassal">
    <w15:presenceInfo w15:providerId="AD" w15:userId="S-1-5-21-116143283-1862434482-632688529-230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5F5"/>
    <w:rsid w:val="00000C8C"/>
    <w:rsid w:val="000017F2"/>
    <w:rsid w:val="0000456B"/>
    <w:rsid w:val="00005661"/>
    <w:rsid w:val="00010A16"/>
    <w:rsid w:val="0001243F"/>
    <w:rsid w:val="00021EA0"/>
    <w:rsid w:val="00025992"/>
    <w:rsid w:val="00027937"/>
    <w:rsid w:val="00030C9E"/>
    <w:rsid w:val="00031E67"/>
    <w:rsid w:val="0003588B"/>
    <w:rsid w:val="000408CC"/>
    <w:rsid w:val="00042018"/>
    <w:rsid w:val="00045373"/>
    <w:rsid w:val="00063A2F"/>
    <w:rsid w:val="000678D3"/>
    <w:rsid w:val="00094810"/>
    <w:rsid w:val="00096DA4"/>
    <w:rsid w:val="000B7DBF"/>
    <w:rsid w:val="000C0294"/>
    <w:rsid w:val="000C1701"/>
    <w:rsid w:val="000C7A1C"/>
    <w:rsid w:val="000D2A8A"/>
    <w:rsid w:val="000D32AC"/>
    <w:rsid w:val="000E20C1"/>
    <w:rsid w:val="000E3B73"/>
    <w:rsid w:val="000E698A"/>
    <w:rsid w:val="000F6C56"/>
    <w:rsid w:val="000F7FBF"/>
    <w:rsid w:val="00106BE5"/>
    <w:rsid w:val="00110947"/>
    <w:rsid w:val="00111906"/>
    <w:rsid w:val="00111CB3"/>
    <w:rsid w:val="00111ECA"/>
    <w:rsid w:val="00117577"/>
    <w:rsid w:val="00117793"/>
    <w:rsid w:val="001206E4"/>
    <w:rsid w:val="001214D3"/>
    <w:rsid w:val="00121BFC"/>
    <w:rsid w:val="001402AD"/>
    <w:rsid w:val="0014661B"/>
    <w:rsid w:val="001540CE"/>
    <w:rsid w:val="00156CBB"/>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390"/>
    <w:rsid w:val="001D6398"/>
    <w:rsid w:val="001E1F45"/>
    <w:rsid w:val="001E62C1"/>
    <w:rsid w:val="001F0779"/>
    <w:rsid w:val="001F3C3E"/>
    <w:rsid w:val="00201C5F"/>
    <w:rsid w:val="0020243A"/>
    <w:rsid w:val="0021578E"/>
    <w:rsid w:val="00227582"/>
    <w:rsid w:val="002308BE"/>
    <w:rsid w:val="002407C0"/>
    <w:rsid w:val="002461AF"/>
    <w:rsid w:val="002465A1"/>
    <w:rsid w:val="00250DF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5B0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BF9"/>
    <w:rsid w:val="003852E9"/>
    <w:rsid w:val="003934D2"/>
    <w:rsid w:val="003973A1"/>
    <w:rsid w:val="003A5DA0"/>
    <w:rsid w:val="003A5EEB"/>
    <w:rsid w:val="003A6043"/>
    <w:rsid w:val="003A6143"/>
    <w:rsid w:val="003B35F4"/>
    <w:rsid w:val="003B4FC5"/>
    <w:rsid w:val="003B7C76"/>
    <w:rsid w:val="003C3E0C"/>
    <w:rsid w:val="003C776B"/>
    <w:rsid w:val="003D4A1C"/>
    <w:rsid w:val="003D7AA0"/>
    <w:rsid w:val="003E1FF7"/>
    <w:rsid w:val="003E311D"/>
    <w:rsid w:val="003E6C4C"/>
    <w:rsid w:val="003F4470"/>
    <w:rsid w:val="003F55B9"/>
    <w:rsid w:val="003F5A04"/>
    <w:rsid w:val="003F67CD"/>
    <w:rsid w:val="00402ED7"/>
    <w:rsid w:val="00407B70"/>
    <w:rsid w:val="004114F8"/>
    <w:rsid w:val="0042135D"/>
    <w:rsid w:val="00422B69"/>
    <w:rsid w:val="00423D86"/>
    <w:rsid w:val="00424C90"/>
    <w:rsid w:val="00436BE9"/>
    <w:rsid w:val="00441E76"/>
    <w:rsid w:val="004443DA"/>
    <w:rsid w:val="00446A75"/>
    <w:rsid w:val="004474A2"/>
    <w:rsid w:val="00460925"/>
    <w:rsid w:val="00471C6C"/>
    <w:rsid w:val="00472023"/>
    <w:rsid w:val="00486993"/>
    <w:rsid w:val="00490404"/>
    <w:rsid w:val="00492DA4"/>
    <w:rsid w:val="00496AA3"/>
    <w:rsid w:val="00497C98"/>
    <w:rsid w:val="004A39D7"/>
    <w:rsid w:val="004A55FA"/>
    <w:rsid w:val="004B5D03"/>
    <w:rsid w:val="004C1EC4"/>
    <w:rsid w:val="004D035C"/>
    <w:rsid w:val="004E1A9F"/>
    <w:rsid w:val="004F3C18"/>
    <w:rsid w:val="004F4328"/>
    <w:rsid w:val="005005E4"/>
    <w:rsid w:val="00505A5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04A"/>
    <w:rsid w:val="0058041A"/>
    <w:rsid w:val="00586BF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322"/>
    <w:rsid w:val="00647907"/>
    <w:rsid w:val="00651A82"/>
    <w:rsid w:val="006525E9"/>
    <w:rsid w:val="00654E22"/>
    <w:rsid w:val="00660CE3"/>
    <w:rsid w:val="00663944"/>
    <w:rsid w:val="00665F00"/>
    <w:rsid w:val="0066747B"/>
    <w:rsid w:val="006725EC"/>
    <w:rsid w:val="00674ED0"/>
    <w:rsid w:val="006804B0"/>
    <w:rsid w:val="00682650"/>
    <w:rsid w:val="00683609"/>
    <w:rsid w:val="00684851"/>
    <w:rsid w:val="00684E35"/>
    <w:rsid w:val="00694309"/>
    <w:rsid w:val="00695285"/>
    <w:rsid w:val="00696899"/>
    <w:rsid w:val="00696FF5"/>
    <w:rsid w:val="006A6BB4"/>
    <w:rsid w:val="006A7FB0"/>
    <w:rsid w:val="006C2A9A"/>
    <w:rsid w:val="006C423D"/>
    <w:rsid w:val="006C46EF"/>
    <w:rsid w:val="006C4C67"/>
    <w:rsid w:val="006D13C0"/>
    <w:rsid w:val="006D41AB"/>
    <w:rsid w:val="006D444F"/>
    <w:rsid w:val="006D506A"/>
    <w:rsid w:val="006D522B"/>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FB2"/>
    <w:rsid w:val="007E3412"/>
    <w:rsid w:val="007F393D"/>
    <w:rsid w:val="00800212"/>
    <w:rsid w:val="008029AF"/>
    <w:rsid w:val="00802FFA"/>
    <w:rsid w:val="008102E5"/>
    <w:rsid w:val="008111B4"/>
    <w:rsid w:val="008133F0"/>
    <w:rsid w:val="00815880"/>
    <w:rsid w:val="0082322C"/>
    <w:rsid w:val="00823942"/>
    <w:rsid w:val="00827FFD"/>
    <w:rsid w:val="0083074C"/>
    <w:rsid w:val="00851BF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1DA"/>
    <w:rsid w:val="00924EF0"/>
    <w:rsid w:val="009256E4"/>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1AD3"/>
    <w:rsid w:val="00A74292"/>
    <w:rsid w:val="00A776DE"/>
    <w:rsid w:val="00A80640"/>
    <w:rsid w:val="00A80B6F"/>
    <w:rsid w:val="00A87FFD"/>
    <w:rsid w:val="00A97038"/>
    <w:rsid w:val="00AA3C15"/>
    <w:rsid w:val="00AA6330"/>
    <w:rsid w:val="00AC5995"/>
    <w:rsid w:val="00AC7501"/>
    <w:rsid w:val="00AD748B"/>
    <w:rsid w:val="00AE4865"/>
    <w:rsid w:val="00AF50EE"/>
    <w:rsid w:val="00B0591D"/>
    <w:rsid w:val="00B13402"/>
    <w:rsid w:val="00B14BC2"/>
    <w:rsid w:val="00B17024"/>
    <w:rsid w:val="00B17CD2"/>
    <w:rsid w:val="00B211CA"/>
    <w:rsid w:val="00B213D2"/>
    <w:rsid w:val="00B213E3"/>
    <w:rsid w:val="00B248BA"/>
    <w:rsid w:val="00B24B56"/>
    <w:rsid w:val="00B30E07"/>
    <w:rsid w:val="00B34ADD"/>
    <w:rsid w:val="00B357E5"/>
    <w:rsid w:val="00B52FF5"/>
    <w:rsid w:val="00B5498B"/>
    <w:rsid w:val="00B57219"/>
    <w:rsid w:val="00B62E6A"/>
    <w:rsid w:val="00B658A3"/>
    <w:rsid w:val="00B746A8"/>
    <w:rsid w:val="00B7664D"/>
    <w:rsid w:val="00B80989"/>
    <w:rsid w:val="00B9109B"/>
    <w:rsid w:val="00B927AE"/>
    <w:rsid w:val="00B93721"/>
    <w:rsid w:val="00B937B1"/>
    <w:rsid w:val="00BA453C"/>
    <w:rsid w:val="00BA4E02"/>
    <w:rsid w:val="00BB2045"/>
    <w:rsid w:val="00BB2A6D"/>
    <w:rsid w:val="00BB2D53"/>
    <w:rsid w:val="00BB4189"/>
    <w:rsid w:val="00BC19F7"/>
    <w:rsid w:val="00BC41ED"/>
    <w:rsid w:val="00BD009E"/>
    <w:rsid w:val="00BD0EF8"/>
    <w:rsid w:val="00BD0F5B"/>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2E57"/>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4EDF"/>
    <w:rsid w:val="00CE70E6"/>
    <w:rsid w:val="00CF2E1E"/>
    <w:rsid w:val="00D02E99"/>
    <w:rsid w:val="00D13357"/>
    <w:rsid w:val="00D13A13"/>
    <w:rsid w:val="00D2689A"/>
    <w:rsid w:val="00D65506"/>
    <w:rsid w:val="00D773CF"/>
    <w:rsid w:val="00D83563"/>
    <w:rsid w:val="00D8448F"/>
    <w:rsid w:val="00D93A99"/>
    <w:rsid w:val="00D942C3"/>
    <w:rsid w:val="00DA35A7"/>
    <w:rsid w:val="00DA64B6"/>
    <w:rsid w:val="00DB5C9D"/>
    <w:rsid w:val="00DD02E6"/>
    <w:rsid w:val="00DE596C"/>
    <w:rsid w:val="00DF665B"/>
    <w:rsid w:val="00E0152A"/>
    <w:rsid w:val="00E03394"/>
    <w:rsid w:val="00E066E5"/>
    <w:rsid w:val="00E22F03"/>
    <w:rsid w:val="00E233C1"/>
    <w:rsid w:val="00E51404"/>
    <w:rsid w:val="00E574C9"/>
    <w:rsid w:val="00E60BDF"/>
    <w:rsid w:val="00E610DE"/>
    <w:rsid w:val="00E66167"/>
    <w:rsid w:val="00E71F2F"/>
    <w:rsid w:val="00E77786"/>
    <w:rsid w:val="00E806FB"/>
    <w:rsid w:val="00EB1C2D"/>
    <w:rsid w:val="00EC1810"/>
    <w:rsid w:val="00EC3FCC"/>
    <w:rsid w:val="00ED32FF"/>
    <w:rsid w:val="00EE50B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E83"/>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93D94F"/>
  <w15:docId w15:val="{7A35CD62-B1A7-499B-B31E-992016C9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88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60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7C6899-43F5-4580-A597-A2359C262CF9}"/>
</file>

<file path=customXml/itemProps2.xml><?xml version="1.0" encoding="utf-8"?>
<ds:datastoreItem xmlns:ds="http://schemas.openxmlformats.org/officeDocument/2006/customXml" ds:itemID="{9164E818-881A-4A42-B7A2-1A17C1F7C5CF}">
  <ds:schemaRefs>
    <ds:schemaRef ds:uri="http://schemas.microsoft.com/sharepoint/v3/contenttype/forms"/>
  </ds:schemaRefs>
</ds:datastoreItem>
</file>

<file path=customXml/itemProps3.xml><?xml version="1.0" encoding="utf-8"?>
<ds:datastoreItem xmlns:ds="http://schemas.openxmlformats.org/officeDocument/2006/customXml" ds:itemID="{EF5191CF-4A7C-4D62-8318-3635558C3036}">
  <ds:schemaRefs>
    <ds:schemaRef ds:uri="http://schemas.openxmlformats.org/officeDocument/2006/bibliography"/>
  </ds:schemaRefs>
</ds:datastoreItem>
</file>

<file path=customXml/itemProps4.xml><?xml version="1.0" encoding="utf-8"?>
<ds:datastoreItem xmlns:ds="http://schemas.openxmlformats.org/officeDocument/2006/customXml" ds:itemID="{C7475B78-3447-4953-850E-03E97A310E9A}">
  <ds:schemaRef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2DBAFE04-B0EC-4296-B991-97E8A0AB99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3</cp:revision>
  <cp:lastPrinted>2015-09-09T08:37:00Z</cp:lastPrinted>
  <dcterms:created xsi:type="dcterms:W3CDTF">2021-04-21T16:23:00Z</dcterms:created>
  <dcterms:modified xsi:type="dcterms:W3CDTF">2021-04-21T16:30:00Z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b8c2130c-cf05-4410-88cb-9f5a3eee13e3</vt:lpwstr>
  </property>
  <property fmtid="{D5CDD505-2E9C-101B-9397-08002B2CF9AE}" pid="4" name="Order">
    <vt:r8>23700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