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227" w14:textId="77777777" w:rsidR="00945166" w:rsidRDefault="00994CC0">
      <w:pPr>
        <w:spacing w:after="167" w:line="259" w:lineRule="auto"/>
        <w:ind w:left="255" w:firstLine="0"/>
        <w:jc w:val="center"/>
      </w:pPr>
      <w:r>
        <w:rPr>
          <w:b/>
          <w:sz w:val="28"/>
        </w:rPr>
        <w:t xml:space="preserve">MODULE SPECIFICATION </w:t>
      </w:r>
    </w:p>
    <w:p w14:paraId="7234A813" w14:textId="77777777" w:rsidR="00945166" w:rsidRDefault="00994CC0">
      <w:pPr>
        <w:spacing w:after="0" w:line="259" w:lineRule="auto"/>
        <w:ind w:left="0" w:firstLine="0"/>
      </w:pPr>
      <w:r>
        <w:rPr>
          <w:rFonts w:ascii="Calibri" w:eastAsia="Calibri" w:hAnsi="Calibri" w:cs="Calibri"/>
        </w:rPr>
        <w:t xml:space="preserve"> </w:t>
      </w:r>
    </w:p>
    <w:p w14:paraId="6920CCCC" w14:textId="4A5E3AA7" w:rsidR="00945166" w:rsidRDefault="00945166">
      <w:pPr>
        <w:spacing w:after="177" w:line="259" w:lineRule="auto"/>
        <w:ind w:left="0" w:firstLine="0"/>
      </w:pPr>
    </w:p>
    <w:p w14:paraId="2A5D9D88" w14:textId="2BB432F1" w:rsidR="00945166" w:rsidRPr="0089135D" w:rsidRDefault="00F318FC">
      <w:pPr>
        <w:numPr>
          <w:ilvl w:val="0"/>
          <w:numId w:val="1"/>
        </w:numPr>
        <w:spacing w:after="112" w:line="251" w:lineRule="auto"/>
        <w:ind w:hanging="565"/>
        <w:rPr>
          <w:sz w:val="24"/>
          <w:szCs w:val="24"/>
        </w:rPr>
      </w:pPr>
      <w:proofErr w:type="spellStart"/>
      <w:r w:rsidRPr="0089135D">
        <w:rPr>
          <w:b/>
          <w:sz w:val="24"/>
          <w:szCs w:val="24"/>
        </w:rPr>
        <w:t>KentVision</w:t>
      </w:r>
      <w:proofErr w:type="spellEnd"/>
      <w:r w:rsidRPr="0089135D">
        <w:rPr>
          <w:b/>
          <w:sz w:val="24"/>
          <w:szCs w:val="24"/>
        </w:rPr>
        <w:t xml:space="preserve"> Code and </w:t>
      </w:r>
      <w:r w:rsidR="00994CC0" w:rsidRPr="0089135D">
        <w:rPr>
          <w:b/>
          <w:sz w:val="24"/>
          <w:szCs w:val="24"/>
        </w:rPr>
        <w:t xml:space="preserve">Title of the module </w:t>
      </w:r>
    </w:p>
    <w:p w14:paraId="647121B4" w14:textId="77777777" w:rsidR="00945166" w:rsidRPr="0089135D" w:rsidRDefault="00994CC0">
      <w:pPr>
        <w:ind w:left="560"/>
        <w:rPr>
          <w:sz w:val="24"/>
          <w:szCs w:val="24"/>
        </w:rPr>
      </w:pPr>
      <w:r w:rsidRPr="0089135D">
        <w:rPr>
          <w:sz w:val="24"/>
          <w:szCs w:val="24"/>
        </w:rPr>
        <w:t xml:space="preserve">SOCI6260 (SO626) Animals and Society </w:t>
      </w:r>
    </w:p>
    <w:p w14:paraId="6326D22D" w14:textId="77777777" w:rsidR="00945166" w:rsidRPr="0089135D" w:rsidRDefault="00994CC0">
      <w:pPr>
        <w:spacing w:after="102" w:line="259" w:lineRule="auto"/>
        <w:ind w:left="565" w:firstLine="0"/>
        <w:rPr>
          <w:sz w:val="24"/>
          <w:szCs w:val="24"/>
        </w:rPr>
      </w:pPr>
      <w:r w:rsidRPr="0089135D">
        <w:rPr>
          <w:sz w:val="24"/>
          <w:szCs w:val="24"/>
        </w:rPr>
        <w:t xml:space="preserve"> </w:t>
      </w:r>
    </w:p>
    <w:p w14:paraId="6359F5BE" w14:textId="41EA0A8C" w:rsidR="00945166" w:rsidRPr="0089135D" w:rsidRDefault="00F318FC">
      <w:pPr>
        <w:numPr>
          <w:ilvl w:val="0"/>
          <w:numId w:val="1"/>
        </w:numPr>
        <w:spacing w:after="112" w:line="251" w:lineRule="auto"/>
        <w:ind w:hanging="565"/>
        <w:rPr>
          <w:sz w:val="24"/>
          <w:szCs w:val="24"/>
        </w:rPr>
      </w:pPr>
      <w:r w:rsidRPr="0089135D">
        <w:rPr>
          <w:b/>
          <w:sz w:val="24"/>
          <w:szCs w:val="24"/>
        </w:rPr>
        <w:t xml:space="preserve">Division and </w:t>
      </w:r>
      <w:r w:rsidR="00994CC0" w:rsidRPr="0089135D">
        <w:rPr>
          <w:b/>
          <w:sz w:val="24"/>
          <w:szCs w:val="24"/>
        </w:rPr>
        <w:t xml:space="preserve">School or partner institution which will be responsible for management of the module </w:t>
      </w:r>
    </w:p>
    <w:p w14:paraId="0D355B5C" w14:textId="00540A37" w:rsidR="00945166" w:rsidRPr="0089135D" w:rsidRDefault="00F318FC" w:rsidP="00F318FC">
      <w:pPr>
        <w:ind w:left="565" w:firstLine="0"/>
        <w:rPr>
          <w:sz w:val="24"/>
          <w:szCs w:val="24"/>
        </w:rPr>
      </w:pPr>
      <w:r w:rsidRPr="0089135D">
        <w:rPr>
          <w:sz w:val="24"/>
          <w:szCs w:val="24"/>
        </w:rPr>
        <w:t>Division for the Study of Law Society and Social Justice (</w:t>
      </w:r>
      <w:r w:rsidR="00994CC0" w:rsidRPr="0089135D">
        <w:rPr>
          <w:sz w:val="24"/>
          <w:szCs w:val="24"/>
        </w:rPr>
        <w:t>School of Sociology, Social Policy and Social Research Sociology</w:t>
      </w:r>
      <w:r w:rsidRPr="0089135D">
        <w:rPr>
          <w:sz w:val="24"/>
          <w:szCs w:val="24"/>
        </w:rPr>
        <w:t>)</w:t>
      </w:r>
    </w:p>
    <w:p w14:paraId="52FE8A06" w14:textId="77777777" w:rsidR="00945166" w:rsidRPr="0089135D" w:rsidRDefault="00994CC0">
      <w:pPr>
        <w:spacing w:after="102" w:line="259" w:lineRule="auto"/>
        <w:ind w:left="565" w:firstLine="0"/>
        <w:rPr>
          <w:sz w:val="24"/>
          <w:szCs w:val="24"/>
        </w:rPr>
      </w:pPr>
      <w:r w:rsidRPr="0089135D">
        <w:rPr>
          <w:sz w:val="24"/>
          <w:szCs w:val="24"/>
        </w:rPr>
        <w:t xml:space="preserve"> </w:t>
      </w:r>
    </w:p>
    <w:p w14:paraId="503FA84A" w14:textId="77777777" w:rsidR="00F318FC" w:rsidRPr="0089135D" w:rsidRDefault="00994CC0">
      <w:pPr>
        <w:numPr>
          <w:ilvl w:val="0"/>
          <w:numId w:val="1"/>
        </w:numPr>
        <w:spacing w:after="0" w:line="358" w:lineRule="auto"/>
        <w:ind w:hanging="565"/>
        <w:rPr>
          <w:sz w:val="24"/>
          <w:szCs w:val="24"/>
        </w:rPr>
      </w:pPr>
      <w:r w:rsidRPr="0089135D">
        <w:rPr>
          <w:b/>
          <w:sz w:val="24"/>
          <w:szCs w:val="24"/>
        </w:rPr>
        <w:t xml:space="preserve">The level of the module (Level 4, Level 5, Level 6 or Level 7) </w:t>
      </w:r>
    </w:p>
    <w:p w14:paraId="0A01EB77" w14:textId="33188F56" w:rsidR="00945166" w:rsidRPr="0089135D" w:rsidRDefault="00994CC0" w:rsidP="00F318FC">
      <w:pPr>
        <w:spacing w:after="0" w:line="358" w:lineRule="auto"/>
        <w:ind w:left="565" w:firstLine="0"/>
        <w:rPr>
          <w:sz w:val="24"/>
          <w:szCs w:val="24"/>
        </w:rPr>
      </w:pPr>
      <w:r w:rsidRPr="0089135D">
        <w:rPr>
          <w:sz w:val="24"/>
          <w:szCs w:val="24"/>
        </w:rPr>
        <w:t xml:space="preserve">Level 5 </w:t>
      </w:r>
    </w:p>
    <w:p w14:paraId="06B2DB32" w14:textId="77777777" w:rsidR="00945166" w:rsidRPr="0089135D" w:rsidRDefault="00994CC0">
      <w:pPr>
        <w:spacing w:after="102" w:line="259" w:lineRule="auto"/>
        <w:ind w:left="565" w:firstLine="0"/>
        <w:rPr>
          <w:sz w:val="24"/>
          <w:szCs w:val="24"/>
        </w:rPr>
      </w:pPr>
      <w:r w:rsidRPr="0089135D">
        <w:rPr>
          <w:sz w:val="24"/>
          <w:szCs w:val="24"/>
        </w:rPr>
        <w:t xml:space="preserve"> </w:t>
      </w:r>
    </w:p>
    <w:p w14:paraId="5B0D30E7" w14:textId="77777777" w:rsidR="00F318FC" w:rsidRPr="0089135D" w:rsidRDefault="00994CC0">
      <w:pPr>
        <w:numPr>
          <w:ilvl w:val="0"/>
          <w:numId w:val="1"/>
        </w:numPr>
        <w:spacing w:after="0" w:line="358" w:lineRule="auto"/>
        <w:ind w:hanging="565"/>
        <w:rPr>
          <w:sz w:val="24"/>
          <w:szCs w:val="24"/>
        </w:rPr>
      </w:pPr>
      <w:r w:rsidRPr="0089135D">
        <w:rPr>
          <w:b/>
          <w:sz w:val="24"/>
          <w:szCs w:val="24"/>
        </w:rPr>
        <w:t>The number of credits and the ECTS value which the module represents</w:t>
      </w:r>
    </w:p>
    <w:p w14:paraId="168FD207" w14:textId="44496845" w:rsidR="00945166" w:rsidRPr="0089135D" w:rsidRDefault="00F318FC" w:rsidP="00F318FC">
      <w:pPr>
        <w:spacing w:after="0" w:line="358" w:lineRule="auto"/>
        <w:ind w:left="565" w:firstLine="0"/>
        <w:rPr>
          <w:sz w:val="24"/>
          <w:szCs w:val="24"/>
        </w:rPr>
      </w:pPr>
      <w:r w:rsidRPr="0089135D">
        <w:rPr>
          <w:sz w:val="24"/>
          <w:szCs w:val="24"/>
        </w:rPr>
        <w:t>1</w:t>
      </w:r>
      <w:r w:rsidR="00994CC0" w:rsidRPr="0089135D">
        <w:rPr>
          <w:sz w:val="24"/>
          <w:szCs w:val="24"/>
        </w:rPr>
        <w:t xml:space="preserve">5 (7.5 ECTS) </w:t>
      </w:r>
    </w:p>
    <w:p w14:paraId="26790740" w14:textId="77777777" w:rsidR="00945166" w:rsidRPr="0089135D" w:rsidRDefault="00994CC0">
      <w:pPr>
        <w:spacing w:after="97" w:line="259" w:lineRule="auto"/>
        <w:ind w:left="565" w:firstLine="0"/>
        <w:rPr>
          <w:sz w:val="24"/>
          <w:szCs w:val="24"/>
        </w:rPr>
      </w:pPr>
      <w:r w:rsidRPr="0089135D">
        <w:rPr>
          <w:sz w:val="24"/>
          <w:szCs w:val="24"/>
        </w:rPr>
        <w:t xml:space="preserve"> </w:t>
      </w:r>
    </w:p>
    <w:p w14:paraId="0C17D847" w14:textId="549A7368" w:rsidR="00945166" w:rsidRPr="0089135D" w:rsidRDefault="00994CC0">
      <w:pPr>
        <w:numPr>
          <w:ilvl w:val="0"/>
          <w:numId w:val="1"/>
        </w:numPr>
        <w:spacing w:after="0" w:line="363" w:lineRule="auto"/>
        <w:ind w:hanging="565"/>
        <w:rPr>
          <w:sz w:val="24"/>
          <w:szCs w:val="24"/>
        </w:rPr>
      </w:pPr>
      <w:r w:rsidRPr="0089135D">
        <w:rPr>
          <w:b/>
          <w:sz w:val="24"/>
          <w:szCs w:val="24"/>
        </w:rPr>
        <w:t xml:space="preserve">Which term(s) the module is to be taught in (or other teaching pattern) </w:t>
      </w:r>
      <w:r w:rsidR="00F318FC" w:rsidRPr="0089135D">
        <w:rPr>
          <w:sz w:val="24"/>
          <w:szCs w:val="24"/>
        </w:rPr>
        <w:t xml:space="preserve">Autumn term (term 1) or </w:t>
      </w:r>
      <w:r w:rsidRPr="0089135D">
        <w:rPr>
          <w:sz w:val="24"/>
          <w:szCs w:val="24"/>
        </w:rPr>
        <w:t xml:space="preserve">Spring (term 2) </w:t>
      </w:r>
    </w:p>
    <w:p w14:paraId="09D0CDD9" w14:textId="77777777" w:rsidR="00945166" w:rsidRPr="0089135D" w:rsidRDefault="00994CC0">
      <w:pPr>
        <w:spacing w:after="97" w:line="259" w:lineRule="auto"/>
        <w:ind w:left="565" w:firstLine="0"/>
        <w:rPr>
          <w:sz w:val="24"/>
          <w:szCs w:val="24"/>
        </w:rPr>
      </w:pPr>
      <w:r w:rsidRPr="0089135D">
        <w:rPr>
          <w:sz w:val="24"/>
          <w:szCs w:val="24"/>
        </w:rPr>
        <w:t xml:space="preserve"> </w:t>
      </w:r>
    </w:p>
    <w:p w14:paraId="2A75BE32" w14:textId="77777777" w:rsidR="00945166" w:rsidRPr="0089135D" w:rsidRDefault="00994CC0">
      <w:pPr>
        <w:numPr>
          <w:ilvl w:val="0"/>
          <w:numId w:val="1"/>
        </w:numPr>
        <w:spacing w:after="112" w:line="251" w:lineRule="auto"/>
        <w:ind w:hanging="565"/>
        <w:rPr>
          <w:sz w:val="24"/>
          <w:szCs w:val="24"/>
        </w:rPr>
      </w:pPr>
      <w:r w:rsidRPr="0089135D">
        <w:rPr>
          <w:b/>
          <w:sz w:val="24"/>
          <w:szCs w:val="24"/>
        </w:rPr>
        <w:t xml:space="preserve">Prerequisite and co-requisite modules </w:t>
      </w:r>
    </w:p>
    <w:p w14:paraId="020E5F22" w14:textId="77777777" w:rsidR="00945166" w:rsidRPr="0089135D" w:rsidRDefault="00994CC0">
      <w:pPr>
        <w:ind w:left="560"/>
        <w:rPr>
          <w:sz w:val="24"/>
          <w:szCs w:val="24"/>
        </w:rPr>
      </w:pPr>
      <w:r w:rsidRPr="0089135D">
        <w:rPr>
          <w:sz w:val="24"/>
          <w:szCs w:val="24"/>
        </w:rPr>
        <w:t xml:space="preserve">None </w:t>
      </w:r>
    </w:p>
    <w:p w14:paraId="7C643C18" w14:textId="77777777" w:rsidR="00945166" w:rsidRPr="0089135D" w:rsidRDefault="00994CC0">
      <w:pPr>
        <w:spacing w:after="102" w:line="259" w:lineRule="auto"/>
        <w:ind w:left="565" w:firstLine="0"/>
        <w:rPr>
          <w:sz w:val="24"/>
          <w:szCs w:val="24"/>
        </w:rPr>
      </w:pPr>
      <w:r w:rsidRPr="0089135D">
        <w:rPr>
          <w:sz w:val="24"/>
          <w:szCs w:val="24"/>
        </w:rPr>
        <w:t xml:space="preserve"> </w:t>
      </w:r>
    </w:p>
    <w:p w14:paraId="295A7109" w14:textId="77777777" w:rsidR="00F318FC" w:rsidRPr="0089135D" w:rsidRDefault="00994CC0">
      <w:pPr>
        <w:numPr>
          <w:ilvl w:val="0"/>
          <w:numId w:val="1"/>
        </w:numPr>
        <w:spacing w:after="0" w:line="357" w:lineRule="auto"/>
        <w:ind w:hanging="565"/>
        <w:rPr>
          <w:sz w:val="24"/>
          <w:szCs w:val="24"/>
        </w:rPr>
      </w:pPr>
      <w:r w:rsidRPr="0089135D">
        <w:rPr>
          <w:b/>
          <w:sz w:val="24"/>
          <w:szCs w:val="24"/>
        </w:rPr>
        <w:t xml:space="preserve">The </w:t>
      </w:r>
      <w:r w:rsidR="00F318FC" w:rsidRPr="0089135D">
        <w:rPr>
          <w:b/>
          <w:sz w:val="24"/>
          <w:szCs w:val="24"/>
        </w:rPr>
        <w:t>course</w:t>
      </w:r>
      <w:r w:rsidRPr="0089135D">
        <w:rPr>
          <w:b/>
          <w:sz w:val="24"/>
          <w:szCs w:val="24"/>
        </w:rPr>
        <w:t xml:space="preserve">s of study to which the module contributes </w:t>
      </w:r>
    </w:p>
    <w:p w14:paraId="4EA23ECE" w14:textId="6EA562A7" w:rsidR="00F318FC" w:rsidRPr="0089135D" w:rsidRDefault="00F318FC" w:rsidP="00F318FC">
      <w:pPr>
        <w:spacing w:after="0" w:line="357" w:lineRule="auto"/>
        <w:ind w:left="565" w:firstLine="0"/>
        <w:rPr>
          <w:bCs/>
          <w:sz w:val="24"/>
          <w:szCs w:val="24"/>
        </w:rPr>
      </w:pPr>
      <w:r w:rsidRPr="0089135D">
        <w:rPr>
          <w:bCs/>
          <w:sz w:val="24"/>
          <w:szCs w:val="24"/>
        </w:rPr>
        <w:t>Compulsory to the following courses:- NONE</w:t>
      </w:r>
    </w:p>
    <w:p w14:paraId="2C624D06" w14:textId="6BAC29F8" w:rsidR="00945166" w:rsidRPr="0089135D" w:rsidRDefault="00F318FC" w:rsidP="00F318FC">
      <w:pPr>
        <w:spacing w:after="0" w:line="357" w:lineRule="auto"/>
        <w:ind w:left="565" w:firstLine="0"/>
        <w:rPr>
          <w:sz w:val="24"/>
          <w:szCs w:val="24"/>
        </w:rPr>
      </w:pPr>
      <w:r w:rsidRPr="0089135D">
        <w:rPr>
          <w:bCs/>
          <w:sz w:val="24"/>
          <w:szCs w:val="24"/>
        </w:rPr>
        <w:t>Optional to the following courses:-</w:t>
      </w:r>
      <w:r w:rsidRPr="0089135D">
        <w:rPr>
          <w:b/>
          <w:sz w:val="24"/>
          <w:szCs w:val="24"/>
        </w:rPr>
        <w:t xml:space="preserve"> </w:t>
      </w:r>
      <w:r w:rsidR="00994CC0" w:rsidRPr="0089135D">
        <w:rPr>
          <w:sz w:val="24"/>
          <w:szCs w:val="24"/>
        </w:rPr>
        <w:t xml:space="preserve">Optional module for SSPSSR Canterbury bachelor degree </w:t>
      </w:r>
      <w:r w:rsidRPr="0089135D">
        <w:rPr>
          <w:sz w:val="24"/>
          <w:szCs w:val="24"/>
        </w:rPr>
        <w:t xml:space="preserve">course. </w:t>
      </w:r>
      <w:r w:rsidR="00994CC0" w:rsidRPr="0089135D">
        <w:rPr>
          <w:sz w:val="24"/>
          <w:szCs w:val="24"/>
        </w:rPr>
        <w:t xml:space="preserve">Also available as a wild module for other </w:t>
      </w:r>
      <w:r w:rsidRPr="0089135D">
        <w:rPr>
          <w:sz w:val="24"/>
          <w:szCs w:val="24"/>
        </w:rPr>
        <w:t>course</w:t>
      </w:r>
      <w:r w:rsidR="00994CC0" w:rsidRPr="0089135D">
        <w:rPr>
          <w:sz w:val="24"/>
          <w:szCs w:val="24"/>
        </w:rPr>
        <w:t xml:space="preserve">s </w:t>
      </w:r>
    </w:p>
    <w:p w14:paraId="5231A3BD" w14:textId="77777777" w:rsidR="00945166" w:rsidRPr="0089135D" w:rsidRDefault="00994CC0">
      <w:pPr>
        <w:spacing w:after="97" w:line="259" w:lineRule="auto"/>
        <w:ind w:left="565" w:firstLine="0"/>
        <w:rPr>
          <w:sz w:val="24"/>
          <w:szCs w:val="24"/>
        </w:rPr>
      </w:pPr>
      <w:r w:rsidRPr="0089135D">
        <w:rPr>
          <w:sz w:val="24"/>
          <w:szCs w:val="24"/>
        </w:rPr>
        <w:t xml:space="preserve"> </w:t>
      </w:r>
    </w:p>
    <w:p w14:paraId="55636B37" w14:textId="77777777" w:rsidR="00945166" w:rsidRPr="0089135D" w:rsidRDefault="00994CC0">
      <w:pPr>
        <w:numPr>
          <w:ilvl w:val="0"/>
          <w:numId w:val="1"/>
        </w:numPr>
        <w:spacing w:after="8" w:line="251" w:lineRule="auto"/>
        <w:ind w:hanging="565"/>
        <w:rPr>
          <w:sz w:val="24"/>
          <w:szCs w:val="24"/>
        </w:rPr>
      </w:pPr>
      <w:r w:rsidRPr="0089135D">
        <w:rPr>
          <w:b/>
          <w:sz w:val="24"/>
          <w:szCs w:val="24"/>
        </w:rPr>
        <w:t xml:space="preserve">The intended subject specific learning outcomes. </w:t>
      </w:r>
    </w:p>
    <w:p w14:paraId="621509D9" w14:textId="77777777" w:rsidR="00945166" w:rsidRPr="0089135D" w:rsidRDefault="00994CC0">
      <w:pPr>
        <w:spacing w:after="112" w:line="251" w:lineRule="auto"/>
        <w:rPr>
          <w:sz w:val="24"/>
          <w:szCs w:val="24"/>
        </w:rPr>
      </w:pPr>
      <w:r w:rsidRPr="0089135D">
        <w:rPr>
          <w:b/>
          <w:sz w:val="24"/>
          <w:szCs w:val="24"/>
        </w:rPr>
        <w:t xml:space="preserve">On successfully completing the module students will be able to: </w:t>
      </w:r>
    </w:p>
    <w:p w14:paraId="5C27C71C" w14:textId="77777777" w:rsidR="00945166" w:rsidRPr="0089135D" w:rsidRDefault="00994CC0">
      <w:pPr>
        <w:numPr>
          <w:ilvl w:val="1"/>
          <w:numId w:val="1"/>
        </w:numPr>
        <w:ind w:hanging="430"/>
        <w:rPr>
          <w:sz w:val="24"/>
          <w:szCs w:val="24"/>
        </w:rPr>
      </w:pPr>
      <w:r w:rsidRPr="0089135D">
        <w:rPr>
          <w:sz w:val="24"/>
          <w:szCs w:val="24"/>
        </w:rPr>
        <w:t xml:space="preserve">Think critically and sociologically about human relationships with other animals </w:t>
      </w:r>
    </w:p>
    <w:p w14:paraId="7D0E71FB" w14:textId="77777777" w:rsidR="00945166" w:rsidRPr="0089135D" w:rsidRDefault="00994CC0">
      <w:pPr>
        <w:numPr>
          <w:ilvl w:val="1"/>
          <w:numId w:val="1"/>
        </w:numPr>
        <w:ind w:hanging="430"/>
        <w:rPr>
          <w:sz w:val="24"/>
          <w:szCs w:val="24"/>
        </w:rPr>
      </w:pPr>
      <w:r w:rsidRPr="0089135D">
        <w:rPr>
          <w:sz w:val="24"/>
          <w:szCs w:val="24"/>
        </w:rPr>
        <w:t xml:space="preserve">Recognise intersections with Nonhuman Animals and oppressed human groups </w:t>
      </w:r>
    </w:p>
    <w:p w14:paraId="2E37B135" w14:textId="77777777" w:rsidR="00945166" w:rsidRPr="0089135D" w:rsidRDefault="00994CC0">
      <w:pPr>
        <w:numPr>
          <w:ilvl w:val="1"/>
          <w:numId w:val="1"/>
        </w:numPr>
        <w:ind w:hanging="430"/>
        <w:rPr>
          <w:sz w:val="24"/>
          <w:szCs w:val="24"/>
        </w:rPr>
      </w:pPr>
      <w:r w:rsidRPr="0089135D">
        <w:rPr>
          <w:sz w:val="24"/>
          <w:szCs w:val="24"/>
        </w:rPr>
        <w:t xml:space="preserve">Develop skills in understanding and evaluating current policies, social movements, and societal values pertaining to Nonhuman Animals </w:t>
      </w:r>
    </w:p>
    <w:p w14:paraId="2995FE05" w14:textId="77777777" w:rsidR="00945166" w:rsidRPr="0089135D" w:rsidRDefault="00994CC0">
      <w:pPr>
        <w:spacing w:after="97" w:line="259" w:lineRule="auto"/>
        <w:ind w:left="565" w:firstLine="0"/>
        <w:rPr>
          <w:sz w:val="24"/>
          <w:szCs w:val="24"/>
        </w:rPr>
      </w:pPr>
      <w:r w:rsidRPr="0089135D">
        <w:rPr>
          <w:sz w:val="24"/>
          <w:szCs w:val="24"/>
        </w:rPr>
        <w:t xml:space="preserve"> </w:t>
      </w:r>
    </w:p>
    <w:p w14:paraId="7A3ECF65" w14:textId="77777777" w:rsidR="00945166" w:rsidRPr="0089135D" w:rsidRDefault="00994CC0">
      <w:pPr>
        <w:numPr>
          <w:ilvl w:val="0"/>
          <w:numId w:val="1"/>
        </w:numPr>
        <w:spacing w:after="8" w:line="251" w:lineRule="auto"/>
        <w:ind w:hanging="565"/>
        <w:rPr>
          <w:sz w:val="24"/>
          <w:szCs w:val="24"/>
        </w:rPr>
      </w:pPr>
      <w:r w:rsidRPr="0089135D">
        <w:rPr>
          <w:b/>
          <w:sz w:val="24"/>
          <w:szCs w:val="24"/>
        </w:rPr>
        <w:t xml:space="preserve">The intended generic learning outcomes. </w:t>
      </w:r>
    </w:p>
    <w:p w14:paraId="56A73DC4" w14:textId="77777777" w:rsidR="00945166" w:rsidRPr="0089135D" w:rsidRDefault="00994CC0">
      <w:pPr>
        <w:spacing w:after="112" w:line="251" w:lineRule="auto"/>
        <w:rPr>
          <w:sz w:val="24"/>
          <w:szCs w:val="24"/>
        </w:rPr>
      </w:pPr>
      <w:r w:rsidRPr="0089135D">
        <w:rPr>
          <w:b/>
          <w:sz w:val="24"/>
          <w:szCs w:val="24"/>
        </w:rPr>
        <w:t xml:space="preserve">On successfully completing the module students will be able to: </w:t>
      </w:r>
    </w:p>
    <w:p w14:paraId="68F96D94" w14:textId="77777777" w:rsidR="00945166" w:rsidRPr="0089135D" w:rsidRDefault="00994CC0">
      <w:pPr>
        <w:numPr>
          <w:ilvl w:val="1"/>
          <w:numId w:val="1"/>
        </w:numPr>
        <w:ind w:hanging="430"/>
        <w:rPr>
          <w:sz w:val="24"/>
          <w:szCs w:val="24"/>
        </w:rPr>
      </w:pPr>
      <w:r w:rsidRPr="0089135D">
        <w:rPr>
          <w:sz w:val="24"/>
          <w:szCs w:val="24"/>
        </w:rPr>
        <w:t xml:space="preserve">Improve academic skills through participation in seminars and the structuring of original arguments </w:t>
      </w:r>
    </w:p>
    <w:p w14:paraId="43EDBDC0" w14:textId="77777777" w:rsidR="00945166" w:rsidRPr="0089135D" w:rsidRDefault="00994CC0">
      <w:pPr>
        <w:numPr>
          <w:ilvl w:val="1"/>
          <w:numId w:val="1"/>
        </w:numPr>
        <w:ind w:hanging="430"/>
        <w:rPr>
          <w:sz w:val="24"/>
          <w:szCs w:val="24"/>
        </w:rPr>
      </w:pPr>
      <w:r w:rsidRPr="0089135D">
        <w:rPr>
          <w:sz w:val="24"/>
          <w:szCs w:val="24"/>
        </w:rPr>
        <w:lastRenderedPageBreak/>
        <w:t xml:space="preserve">Have developed the ability to read closely and critically, and to apply a range of critical terms to literary   texts </w:t>
      </w:r>
    </w:p>
    <w:p w14:paraId="129559AD" w14:textId="77777777" w:rsidR="00945166" w:rsidRPr="0089135D" w:rsidRDefault="00994CC0">
      <w:pPr>
        <w:numPr>
          <w:ilvl w:val="1"/>
          <w:numId w:val="1"/>
        </w:numPr>
        <w:ind w:hanging="430"/>
        <w:rPr>
          <w:sz w:val="24"/>
          <w:szCs w:val="24"/>
        </w:rPr>
      </w:pPr>
      <w:r w:rsidRPr="0089135D">
        <w:rPr>
          <w:sz w:val="24"/>
          <w:szCs w:val="24"/>
        </w:rPr>
        <w:t xml:space="preserve">Have honed their ability to think critically about sociological concepts </w:t>
      </w:r>
    </w:p>
    <w:p w14:paraId="069DFD0B" w14:textId="77777777" w:rsidR="00945166" w:rsidRPr="0089135D" w:rsidRDefault="00994CC0">
      <w:pPr>
        <w:numPr>
          <w:ilvl w:val="1"/>
          <w:numId w:val="1"/>
        </w:numPr>
        <w:ind w:hanging="430"/>
        <w:rPr>
          <w:sz w:val="24"/>
          <w:szCs w:val="24"/>
        </w:rPr>
      </w:pPr>
      <w:r w:rsidRPr="0089135D">
        <w:rPr>
          <w:sz w:val="24"/>
          <w:szCs w:val="24"/>
        </w:rPr>
        <w:t xml:space="preserve">Understand how to apply theory to analysis </w:t>
      </w:r>
    </w:p>
    <w:p w14:paraId="76015580" w14:textId="77777777" w:rsidR="00945166" w:rsidRPr="0089135D" w:rsidRDefault="00994CC0">
      <w:pPr>
        <w:numPr>
          <w:ilvl w:val="1"/>
          <w:numId w:val="1"/>
        </w:numPr>
        <w:ind w:hanging="430"/>
        <w:rPr>
          <w:sz w:val="24"/>
          <w:szCs w:val="24"/>
        </w:rPr>
      </w:pPr>
      <w:r w:rsidRPr="0089135D">
        <w:rPr>
          <w:sz w:val="24"/>
          <w:szCs w:val="24"/>
        </w:rPr>
        <w:t xml:space="preserve">Demonstrate library-based study skills </w:t>
      </w:r>
    </w:p>
    <w:p w14:paraId="2C3A0CC8" w14:textId="77777777" w:rsidR="00945166" w:rsidRPr="0089135D" w:rsidRDefault="00994CC0">
      <w:pPr>
        <w:spacing w:after="0" w:line="259" w:lineRule="auto"/>
        <w:ind w:left="565" w:firstLine="0"/>
        <w:rPr>
          <w:sz w:val="24"/>
          <w:szCs w:val="24"/>
        </w:rPr>
      </w:pPr>
      <w:r w:rsidRPr="0089135D">
        <w:rPr>
          <w:sz w:val="24"/>
          <w:szCs w:val="24"/>
        </w:rPr>
        <w:t xml:space="preserve"> </w:t>
      </w:r>
    </w:p>
    <w:p w14:paraId="4A09231B" w14:textId="77777777" w:rsidR="00945166" w:rsidRPr="0089135D" w:rsidRDefault="00994CC0">
      <w:pPr>
        <w:numPr>
          <w:ilvl w:val="0"/>
          <w:numId w:val="1"/>
        </w:numPr>
        <w:spacing w:after="112" w:line="251" w:lineRule="auto"/>
        <w:ind w:hanging="565"/>
        <w:rPr>
          <w:sz w:val="24"/>
          <w:szCs w:val="24"/>
        </w:rPr>
      </w:pPr>
      <w:r w:rsidRPr="0089135D">
        <w:rPr>
          <w:b/>
          <w:sz w:val="24"/>
          <w:szCs w:val="24"/>
        </w:rPr>
        <w:t xml:space="preserve">A synopsis of the curriculum </w:t>
      </w:r>
    </w:p>
    <w:p w14:paraId="5B94A377" w14:textId="6F4BD29B" w:rsidR="00945166" w:rsidRPr="0089135D" w:rsidRDefault="00994CC0">
      <w:pPr>
        <w:ind w:left="560"/>
        <w:rPr>
          <w:sz w:val="24"/>
          <w:szCs w:val="24"/>
        </w:rPr>
      </w:pPr>
      <w:r w:rsidRPr="0089135D">
        <w:rPr>
          <w:sz w:val="24"/>
          <w:szCs w:val="24"/>
        </w:rPr>
        <w:t xml:space="preserve">This course critically examines the historical role that animals have played in the making of modern society and the current nature of human/nonhuman relations in contemporary cultures. Students will also be introduced to intersections of race/class/gender and species. The final part of the course considers collective action and social policy as it relates to past and present efforts to challenge problematic aspects of human/nonhuman relations. </w:t>
      </w:r>
    </w:p>
    <w:p w14:paraId="4ADB6783" w14:textId="77777777" w:rsidR="00F318FC" w:rsidRPr="0089135D" w:rsidRDefault="00F318FC">
      <w:pPr>
        <w:ind w:left="560"/>
        <w:rPr>
          <w:sz w:val="24"/>
          <w:szCs w:val="24"/>
        </w:rPr>
      </w:pPr>
    </w:p>
    <w:p w14:paraId="704FF235" w14:textId="2B98EBB1" w:rsidR="00945166" w:rsidRPr="0089135D" w:rsidRDefault="00994CC0">
      <w:pPr>
        <w:numPr>
          <w:ilvl w:val="0"/>
          <w:numId w:val="1"/>
        </w:numPr>
        <w:spacing w:after="112" w:line="251" w:lineRule="auto"/>
        <w:ind w:hanging="565"/>
        <w:rPr>
          <w:sz w:val="24"/>
          <w:szCs w:val="24"/>
        </w:rPr>
      </w:pPr>
      <w:r w:rsidRPr="0089135D">
        <w:rPr>
          <w:b/>
          <w:sz w:val="24"/>
          <w:szCs w:val="24"/>
        </w:rPr>
        <w:t xml:space="preserve">Reading list (Indicative list, current at time of publication. Reading lists will be published annually) </w:t>
      </w:r>
    </w:p>
    <w:p w14:paraId="4158B17D" w14:textId="77777777" w:rsidR="00F318FC" w:rsidRDefault="00F318FC" w:rsidP="00F318FC">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29DED45" w14:textId="77777777" w:rsidR="00F318FC" w:rsidRPr="00636058" w:rsidRDefault="00F318FC" w:rsidP="00F318FC">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24969ED9" w14:textId="77777777" w:rsidR="00F318FC" w:rsidRDefault="00F318FC" w:rsidP="00F318FC">
      <w:pPr>
        <w:spacing w:after="112" w:line="251" w:lineRule="auto"/>
        <w:ind w:left="565" w:firstLine="0"/>
      </w:pPr>
    </w:p>
    <w:p w14:paraId="460BBD43" w14:textId="00F41997" w:rsidR="00945166" w:rsidRPr="00F318FC" w:rsidRDefault="00994CC0">
      <w:pPr>
        <w:spacing w:after="226"/>
        <w:ind w:left="560"/>
        <w:rPr>
          <w:lang w:val="de-DE"/>
        </w:rPr>
      </w:pPr>
      <w:r>
        <w:t xml:space="preserve">Potts, A. Ed. </w:t>
      </w:r>
      <w:r w:rsidR="0089135D">
        <w:t>2017</w:t>
      </w:r>
      <w:r>
        <w:t xml:space="preserve">. </w:t>
      </w:r>
      <w:r>
        <w:rPr>
          <w:i/>
        </w:rPr>
        <w:t>Meat Culture</w:t>
      </w:r>
      <w:r>
        <w:t xml:space="preserve">. </w:t>
      </w:r>
      <w:r w:rsidRPr="00F318FC">
        <w:rPr>
          <w:lang w:val="de-DE"/>
        </w:rPr>
        <w:t xml:space="preserve">Leiden: Brill. </w:t>
      </w:r>
    </w:p>
    <w:p w14:paraId="4B687D4B" w14:textId="77777777" w:rsidR="00945166" w:rsidRDefault="00994CC0">
      <w:pPr>
        <w:spacing w:after="228"/>
        <w:ind w:left="560"/>
      </w:pPr>
      <w:proofErr w:type="spellStart"/>
      <w:r w:rsidRPr="00F318FC">
        <w:rPr>
          <w:lang w:val="de-DE"/>
        </w:rPr>
        <w:t>Arluke</w:t>
      </w:r>
      <w:proofErr w:type="spellEnd"/>
      <w:r w:rsidRPr="00F318FC">
        <w:rPr>
          <w:lang w:val="de-DE"/>
        </w:rPr>
        <w:t xml:space="preserve">, A. and C. Sanders. </w:t>
      </w:r>
      <w:r>
        <w:t xml:space="preserve">1996. </w:t>
      </w:r>
      <w:r>
        <w:rPr>
          <w:i/>
        </w:rPr>
        <w:t>Regarding Animals: Animals, Culture, and Society</w:t>
      </w:r>
      <w:r>
        <w:t xml:space="preserve">. Philadelphia, PA: Temple University Press. </w:t>
      </w:r>
    </w:p>
    <w:p w14:paraId="029B8ACE" w14:textId="77777777" w:rsidR="00945166" w:rsidRDefault="00994CC0">
      <w:pPr>
        <w:ind w:left="560"/>
      </w:pPr>
      <w:r>
        <w:t xml:space="preserve">Cudworth, E. 2011. </w:t>
      </w:r>
      <w:r>
        <w:rPr>
          <w:i/>
        </w:rPr>
        <w:t>Social Lives with Other Animals</w:t>
      </w:r>
      <w:r>
        <w:t xml:space="preserve">. London: Palgrave Macmillan. </w:t>
      </w:r>
    </w:p>
    <w:p w14:paraId="2428AB2C" w14:textId="77777777" w:rsidR="00945166" w:rsidRDefault="00994CC0">
      <w:pPr>
        <w:spacing w:line="251" w:lineRule="auto"/>
        <w:ind w:left="560"/>
      </w:pPr>
      <w:r>
        <w:t xml:space="preserve">DeMello, M. 2012. </w:t>
      </w:r>
      <w:r>
        <w:rPr>
          <w:i/>
        </w:rPr>
        <w:t>Animals and Society: An Introduction to Human-Animal Studies</w:t>
      </w:r>
      <w:r>
        <w:t xml:space="preserve">. New York, NY: Columbia University Press. </w:t>
      </w:r>
    </w:p>
    <w:p w14:paraId="473B8284" w14:textId="77777777" w:rsidR="00945166" w:rsidRDefault="00994CC0">
      <w:pPr>
        <w:ind w:left="560"/>
      </w:pPr>
      <w:r>
        <w:t xml:space="preserve">Irvine, L. 2004. </w:t>
      </w:r>
      <w:r>
        <w:rPr>
          <w:i/>
        </w:rPr>
        <w:t>If You Tame Me: Understanding Our Connection with Animals</w:t>
      </w:r>
      <w:r>
        <w:t xml:space="preserve">. Philadelphia, PA: Temple University Press. </w:t>
      </w:r>
    </w:p>
    <w:p w14:paraId="510AD007" w14:textId="77777777" w:rsidR="00945166" w:rsidRPr="00525419" w:rsidRDefault="00994CC0">
      <w:pPr>
        <w:ind w:left="560"/>
        <w:rPr>
          <w:sz w:val="24"/>
          <w:szCs w:val="24"/>
        </w:rPr>
      </w:pPr>
      <w:proofErr w:type="spellStart"/>
      <w:r>
        <w:t>Nibert</w:t>
      </w:r>
      <w:proofErr w:type="spellEnd"/>
      <w:r>
        <w:t xml:space="preserve">, D. 2002. Animal Rights, Human Rights: Entanglements of Oppression and Liberation. New </w:t>
      </w:r>
      <w:r w:rsidRPr="00525419">
        <w:rPr>
          <w:sz w:val="24"/>
          <w:szCs w:val="24"/>
        </w:rPr>
        <w:t xml:space="preserve">York, NY: Rowman &amp; Littlefield. </w:t>
      </w:r>
    </w:p>
    <w:p w14:paraId="26DB80B9" w14:textId="77777777" w:rsidR="00945166" w:rsidRPr="00525419" w:rsidRDefault="00994CC0">
      <w:pPr>
        <w:ind w:left="560"/>
        <w:rPr>
          <w:sz w:val="24"/>
          <w:szCs w:val="24"/>
        </w:rPr>
      </w:pPr>
      <w:proofErr w:type="spellStart"/>
      <w:r w:rsidRPr="00525419">
        <w:rPr>
          <w:sz w:val="24"/>
          <w:szCs w:val="24"/>
        </w:rPr>
        <w:t>Nibert</w:t>
      </w:r>
      <w:proofErr w:type="spellEnd"/>
      <w:r w:rsidRPr="00525419">
        <w:rPr>
          <w:sz w:val="24"/>
          <w:szCs w:val="24"/>
        </w:rPr>
        <w:t xml:space="preserve">, D. 2013. </w:t>
      </w:r>
      <w:r w:rsidRPr="00525419">
        <w:rPr>
          <w:i/>
          <w:sz w:val="24"/>
          <w:szCs w:val="24"/>
        </w:rPr>
        <w:t>Animal Oppression and Human Violence</w:t>
      </w:r>
      <w:r w:rsidRPr="00525419">
        <w:rPr>
          <w:sz w:val="24"/>
          <w:szCs w:val="24"/>
        </w:rPr>
        <w:t xml:space="preserve">. New York, NY: Columbia University Press. </w:t>
      </w:r>
    </w:p>
    <w:p w14:paraId="4DE60D6D" w14:textId="77777777" w:rsidR="00945166" w:rsidRPr="00525419" w:rsidRDefault="00994CC0">
      <w:pPr>
        <w:ind w:left="560"/>
        <w:rPr>
          <w:sz w:val="24"/>
          <w:szCs w:val="24"/>
        </w:rPr>
      </w:pPr>
      <w:proofErr w:type="spellStart"/>
      <w:r w:rsidRPr="00525419">
        <w:rPr>
          <w:sz w:val="24"/>
          <w:szCs w:val="24"/>
        </w:rPr>
        <w:t>Peggs</w:t>
      </w:r>
      <w:proofErr w:type="spellEnd"/>
      <w:r w:rsidRPr="00525419">
        <w:rPr>
          <w:sz w:val="24"/>
          <w:szCs w:val="24"/>
        </w:rPr>
        <w:t xml:space="preserve">, K. 2012. </w:t>
      </w:r>
      <w:r w:rsidRPr="00525419">
        <w:rPr>
          <w:i/>
          <w:sz w:val="24"/>
          <w:szCs w:val="24"/>
        </w:rPr>
        <w:t>Animals and Sociology</w:t>
      </w:r>
      <w:r w:rsidRPr="00525419">
        <w:rPr>
          <w:sz w:val="24"/>
          <w:szCs w:val="24"/>
        </w:rPr>
        <w:t xml:space="preserve">. London: Palgrave Macmillan. </w:t>
      </w:r>
    </w:p>
    <w:p w14:paraId="0D9DEEBC" w14:textId="77777777" w:rsidR="00945166" w:rsidRPr="00525419" w:rsidRDefault="00994CC0">
      <w:pPr>
        <w:spacing w:line="251" w:lineRule="auto"/>
        <w:ind w:left="560"/>
        <w:rPr>
          <w:sz w:val="24"/>
          <w:szCs w:val="24"/>
        </w:rPr>
      </w:pPr>
      <w:r w:rsidRPr="00525419">
        <w:rPr>
          <w:sz w:val="24"/>
          <w:szCs w:val="24"/>
        </w:rPr>
        <w:t xml:space="preserve">Taylor, N. and R. Twine. 2015. </w:t>
      </w:r>
      <w:r w:rsidRPr="00525419">
        <w:rPr>
          <w:i/>
          <w:sz w:val="24"/>
          <w:szCs w:val="24"/>
        </w:rPr>
        <w:t>The Rise of Critical Animal Studies: From the Margins to the Centre</w:t>
      </w:r>
      <w:r w:rsidRPr="00525419">
        <w:rPr>
          <w:sz w:val="24"/>
          <w:szCs w:val="24"/>
        </w:rPr>
        <w:t xml:space="preserve">. London: Routledge. </w:t>
      </w:r>
    </w:p>
    <w:p w14:paraId="7EDC577E" w14:textId="77777777" w:rsidR="00945166" w:rsidRPr="00525419" w:rsidRDefault="00994CC0">
      <w:pPr>
        <w:spacing w:line="251" w:lineRule="auto"/>
        <w:ind w:left="560"/>
        <w:rPr>
          <w:sz w:val="24"/>
          <w:szCs w:val="24"/>
        </w:rPr>
      </w:pPr>
      <w:r w:rsidRPr="00525419">
        <w:rPr>
          <w:sz w:val="24"/>
          <w:szCs w:val="24"/>
        </w:rPr>
        <w:t xml:space="preserve">Wrenn, C. 2016. </w:t>
      </w:r>
      <w:r w:rsidRPr="00525419">
        <w:rPr>
          <w:i/>
          <w:sz w:val="24"/>
          <w:szCs w:val="24"/>
        </w:rPr>
        <w:t>A Rational Approach to Animal Rights</w:t>
      </w:r>
      <w:r w:rsidRPr="00525419">
        <w:rPr>
          <w:sz w:val="24"/>
          <w:szCs w:val="24"/>
        </w:rPr>
        <w:t xml:space="preserve">. London: Palgrave. </w:t>
      </w:r>
    </w:p>
    <w:p w14:paraId="66157BA0" w14:textId="77777777" w:rsidR="00945166" w:rsidRPr="00525419" w:rsidRDefault="00994CC0">
      <w:pPr>
        <w:spacing w:after="102" w:line="259" w:lineRule="auto"/>
        <w:ind w:left="565" w:firstLine="0"/>
        <w:rPr>
          <w:sz w:val="24"/>
          <w:szCs w:val="24"/>
        </w:rPr>
      </w:pPr>
      <w:r w:rsidRPr="00525419">
        <w:rPr>
          <w:sz w:val="24"/>
          <w:szCs w:val="24"/>
        </w:rPr>
        <w:t xml:space="preserve"> </w:t>
      </w:r>
    </w:p>
    <w:p w14:paraId="613496E5" w14:textId="0420AB3D" w:rsidR="00945166" w:rsidRPr="00525419" w:rsidRDefault="0089135D">
      <w:pPr>
        <w:numPr>
          <w:ilvl w:val="0"/>
          <w:numId w:val="2"/>
        </w:numPr>
        <w:spacing w:after="112" w:line="251" w:lineRule="auto"/>
        <w:ind w:hanging="565"/>
        <w:rPr>
          <w:sz w:val="24"/>
          <w:szCs w:val="24"/>
        </w:rPr>
      </w:pPr>
      <w:r w:rsidRPr="00525419">
        <w:rPr>
          <w:b/>
          <w:sz w:val="24"/>
          <w:szCs w:val="24"/>
        </w:rPr>
        <w:t>Contact hours</w:t>
      </w:r>
      <w:r w:rsidR="00994CC0" w:rsidRPr="00525419">
        <w:rPr>
          <w:i/>
          <w:sz w:val="24"/>
          <w:szCs w:val="24"/>
        </w:rPr>
        <w:t xml:space="preserve"> </w:t>
      </w:r>
    </w:p>
    <w:p w14:paraId="398DAD01" w14:textId="612188C0" w:rsidR="00945166" w:rsidRPr="00525419" w:rsidRDefault="0089135D">
      <w:pPr>
        <w:ind w:left="560"/>
        <w:rPr>
          <w:sz w:val="24"/>
          <w:szCs w:val="24"/>
        </w:rPr>
      </w:pPr>
      <w:r w:rsidRPr="00525419">
        <w:rPr>
          <w:sz w:val="24"/>
          <w:szCs w:val="24"/>
        </w:rPr>
        <w:lastRenderedPageBreak/>
        <w:t>Private study hours</w:t>
      </w:r>
      <w:r w:rsidR="00C57E68" w:rsidRPr="00525419">
        <w:rPr>
          <w:sz w:val="24"/>
          <w:szCs w:val="24"/>
        </w:rPr>
        <w:t xml:space="preserve"> </w:t>
      </w:r>
      <w:r w:rsidRPr="00525419">
        <w:rPr>
          <w:sz w:val="24"/>
          <w:szCs w:val="24"/>
        </w:rPr>
        <w:t xml:space="preserve">- </w:t>
      </w:r>
      <w:r w:rsidR="00C57E68" w:rsidRPr="00525419">
        <w:rPr>
          <w:sz w:val="24"/>
          <w:szCs w:val="24"/>
        </w:rPr>
        <w:t>1</w:t>
      </w:r>
      <w:r w:rsidRPr="00525419">
        <w:rPr>
          <w:sz w:val="24"/>
          <w:szCs w:val="24"/>
        </w:rPr>
        <w:t>28</w:t>
      </w:r>
    </w:p>
    <w:p w14:paraId="0B32C2BA" w14:textId="6BB29D97" w:rsidR="00945166" w:rsidRPr="00525419" w:rsidRDefault="0089135D">
      <w:pPr>
        <w:ind w:left="560"/>
        <w:rPr>
          <w:sz w:val="24"/>
          <w:szCs w:val="24"/>
        </w:rPr>
      </w:pPr>
      <w:r w:rsidRPr="00525419">
        <w:rPr>
          <w:sz w:val="24"/>
          <w:szCs w:val="24"/>
        </w:rPr>
        <w:t xml:space="preserve">Contact </w:t>
      </w:r>
      <w:r w:rsidR="00994CC0" w:rsidRPr="00525419">
        <w:rPr>
          <w:sz w:val="24"/>
          <w:szCs w:val="24"/>
        </w:rPr>
        <w:t xml:space="preserve">hours - </w:t>
      </w:r>
      <w:r w:rsidRPr="00525419">
        <w:rPr>
          <w:sz w:val="24"/>
          <w:szCs w:val="24"/>
        </w:rPr>
        <w:t>22</w:t>
      </w:r>
      <w:r w:rsidR="00994CC0" w:rsidRPr="00525419">
        <w:rPr>
          <w:sz w:val="24"/>
          <w:szCs w:val="24"/>
        </w:rPr>
        <w:t xml:space="preserve"> </w:t>
      </w:r>
    </w:p>
    <w:p w14:paraId="3565185C" w14:textId="77777777" w:rsidR="00945166" w:rsidRPr="00525419" w:rsidRDefault="00994CC0">
      <w:pPr>
        <w:ind w:left="560"/>
        <w:rPr>
          <w:sz w:val="24"/>
          <w:szCs w:val="24"/>
        </w:rPr>
      </w:pPr>
      <w:r w:rsidRPr="00525419">
        <w:rPr>
          <w:sz w:val="24"/>
          <w:szCs w:val="24"/>
        </w:rPr>
        <w:t xml:space="preserve">Total study hours: 150 </w:t>
      </w:r>
    </w:p>
    <w:p w14:paraId="02646382" w14:textId="77777777" w:rsidR="00945166" w:rsidRPr="00525419" w:rsidRDefault="00994CC0">
      <w:pPr>
        <w:spacing w:after="102" w:line="259" w:lineRule="auto"/>
        <w:ind w:left="565" w:firstLine="0"/>
        <w:rPr>
          <w:sz w:val="24"/>
          <w:szCs w:val="24"/>
        </w:rPr>
      </w:pPr>
      <w:r w:rsidRPr="00525419">
        <w:rPr>
          <w:sz w:val="24"/>
          <w:szCs w:val="24"/>
        </w:rPr>
        <w:t xml:space="preserve"> </w:t>
      </w:r>
    </w:p>
    <w:p w14:paraId="604A1CC9" w14:textId="77777777" w:rsidR="00945166" w:rsidRPr="00525419" w:rsidRDefault="00994CC0">
      <w:pPr>
        <w:numPr>
          <w:ilvl w:val="0"/>
          <w:numId w:val="2"/>
        </w:numPr>
        <w:spacing w:after="112" w:line="251" w:lineRule="auto"/>
        <w:ind w:hanging="565"/>
        <w:rPr>
          <w:sz w:val="24"/>
          <w:szCs w:val="24"/>
        </w:rPr>
      </w:pPr>
      <w:r w:rsidRPr="00525419">
        <w:rPr>
          <w:b/>
          <w:sz w:val="24"/>
          <w:szCs w:val="24"/>
        </w:rPr>
        <w:t>Assessment methods</w:t>
      </w:r>
      <w:r w:rsidRPr="00525419">
        <w:rPr>
          <w:i/>
          <w:sz w:val="24"/>
          <w:szCs w:val="24"/>
        </w:rPr>
        <w:t xml:space="preserve"> </w:t>
      </w:r>
    </w:p>
    <w:p w14:paraId="163F2B75" w14:textId="77777777" w:rsidR="00945166" w:rsidRPr="00525419" w:rsidRDefault="00994CC0">
      <w:pPr>
        <w:numPr>
          <w:ilvl w:val="1"/>
          <w:numId w:val="2"/>
        </w:numPr>
        <w:spacing w:after="156"/>
        <w:ind w:hanging="565"/>
        <w:rPr>
          <w:sz w:val="24"/>
          <w:szCs w:val="24"/>
        </w:rPr>
      </w:pPr>
      <w:r w:rsidRPr="00525419">
        <w:rPr>
          <w:sz w:val="24"/>
          <w:szCs w:val="24"/>
        </w:rPr>
        <w:t xml:space="preserve">Main assessment methods </w:t>
      </w:r>
    </w:p>
    <w:p w14:paraId="1072E938" w14:textId="2876B671" w:rsidR="00945166" w:rsidRPr="00525419" w:rsidRDefault="00994CC0">
      <w:pPr>
        <w:ind w:left="560"/>
        <w:rPr>
          <w:sz w:val="24"/>
          <w:szCs w:val="24"/>
        </w:rPr>
      </w:pPr>
      <w:r w:rsidRPr="00525419">
        <w:rPr>
          <w:sz w:val="24"/>
          <w:szCs w:val="24"/>
        </w:rPr>
        <w:t xml:space="preserve">Coursework - Essay </w:t>
      </w:r>
      <w:r w:rsidR="00C57E68" w:rsidRPr="00525419">
        <w:rPr>
          <w:sz w:val="24"/>
          <w:szCs w:val="24"/>
        </w:rPr>
        <w:t xml:space="preserve">1 </w:t>
      </w:r>
      <w:r w:rsidRPr="00525419">
        <w:rPr>
          <w:sz w:val="24"/>
          <w:szCs w:val="24"/>
        </w:rPr>
        <w:t xml:space="preserve">(2,000 words) - 50% </w:t>
      </w:r>
    </w:p>
    <w:p w14:paraId="2369C849" w14:textId="162100F5" w:rsidR="00945166" w:rsidRPr="00525419" w:rsidDel="0089135D" w:rsidRDefault="0089135D">
      <w:pPr>
        <w:ind w:left="560"/>
        <w:rPr>
          <w:del w:id="0" w:author="Philip Shore" w:date="2022-10-03T10:42:00Z"/>
          <w:sz w:val="24"/>
          <w:szCs w:val="24"/>
        </w:rPr>
      </w:pPr>
      <w:r w:rsidRPr="00525419">
        <w:rPr>
          <w:sz w:val="24"/>
          <w:szCs w:val="24"/>
        </w:rPr>
        <w:t xml:space="preserve">Coursework – essay </w:t>
      </w:r>
      <w:r w:rsidR="00C57E68" w:rsidRPr="00525419">
        <w:rPr>
          <w:sz w:val="24"/>
          <w:szCs w:val="24"/>
        </w:rPr>
        <w:t xml:space="preserve">2 </w:t>
      </w:r>
      <w:r w:rsidRPr="00525419">
        <w:rPr>
          <w:sz w:val="24"/>
          <w:szCs w:val="24"/>
        </w:rPr>
        <w:t>(2000 words) – 50%</w:t>
      </w:r>
    </w:p>
    <w:p w14:paraId="2C35622D" w14:textId="41267E94" w:rsidR="00945166" w:rsidRPr="00525419" w:rsidRDefault="00994CC0">
      <w:pPr>
        <w:spacing w:after="92" w:line="259" w:lineRule="auto"/>
        <w:ind w:left="565" w:firstLine="0"/>
        <w:rPr>
          <w:sz w:val="24"/>
          <w:szCs w:val="24"/>
        </w:rPr>
      </w:pPr>
      <w:del w:id="1" w:author="Philip Shore" w:date="2022-10-03T10:42:00Z">
        <w:r w:rsidRPr="00525419" w:rsidDel="0089135D">
          <w:rPr>
            <w:sz w:val="24"/>
            <w:szCs w:val="24"/>
          </w:rPr>
          <w:delText xml:space="preserve"> </w:delText>
        </w:r>
      </w:del>
    </w:p>
    <w:p w14:paraId="17042108" w14:textId="77777777" w:rsidR="00945166" w:rsidRPr="00525419" w:rsidRDefault="00994CC0">
      <w:pPr>
        <w:numPr>
          <w:ilvl w:val="1"/>
          <w:numId w:val="2"/>
        </w:numPr>
        <w:spacing w:after="156"/>
        <w:ind w:hanging="565"/>
        <w:rPr>
          <w:sz w:val="24"/>
          <w:szCs w:val="24"/>
        </w:rPr>
      </w:pPr>
      <w:r w:rsidRPr="00525419">
        <w:rPr>
          <w:sz w:val="24"/>
          <w:szCs w:val="24"/>
        </w:rPr>
        <w:t xml:space="preserve">Reassessment methods  </w:t>
      </w:r>
    </w:p>
    <w:p w14:paraId="1473EABA" w14:textId="77777777" w:rsidR="00945166" w:rsidRPr="00525419" w:rsidRDefault="00994CC0">
      <w:pPr>
        <w:ind w:left="560"/>
        <w:rPr>
          <w:sz w:val="24"/>
          <w:szCs w:val="24"/>
        </w:rPr>
      </w:pPr>
      <w:r w:rsidRPr="00525419">
        <w:rPr>
          <w:sz w:val="24"/>
          <w:szCs w:val="24"/>
        </w:rPr>
        <w:t xml:space="preserve">100% coursework </w:t>
      </w:r>
    </w:p>
    <w:p w14:paraId="3E00AB9A" w14:textId="77777777" w:rsidR="00945166" w:rsidRPr="00525419" w:rsidRDefault="00994CC0">
      <w:pPr>
        <w:spacing w:after="97" w:line="259" w:lineRule="auto"/>
        <w:ind w:left="565" w:firstLine="0"/>
        <w:rPr>
          <w:sz w:val="24"/>
          <w:szCs w:val="24"/>
        </w:rPr>
      </w:pPr>
      <w:r w:rsidRPr="00525419">
        <w:rPr>
          <w:sz w:val="24"/>
          <w:szCs w:val="24"/>
        </w:rPr>
        <w:t xml:space="preserve"> </w:t>
      </w:r>
    </w:p>
    <w:p w14:paraId="3AC3F81B" w14:textId="4F691D90" w:rsidR="00945166" w:rsidRPr="00525419" w:rsidRDefault="00994CC0">
      <w:pPr>
        <w:numPr>
          <w:ilvl w:val="0"/>
          <w:numId w:val="2"/>
        </w:numPr>
        <w:spacing w:after="0" w:line="242" w:lineRule="auto"/>
        <w:ind w:hanging="565"/>
        <w:rPr>
          <w:sz w:val="24"/>
          <w:szCs w:val="24"/>
        </w:rPr>
      </w:pPr>
      <w:r w:rsidRPr="00525419">
        <w:rPr>
          <w:b/>
          <w:i/>
          <w:sz w:val="24"/>
          <w:szCs w:val="24"/>
        </w:rPr>
        <w:t xml:space="preserve">Map of module learning outcomes (sections 8 &amp; 9) to learning and teaching methods (section12) and methods of assessment (section 13) </w:t>
      </w:r>
    </w:p>
    <w:p w14:paraId="1BB67D49" w14:textId="77777777" w:rsidR="00C57E68" w:rsidRPr="00525419" w:rsidRDefault="00C57E68" w:rsidP="00C57E68">
      <w:pPr>
        <w:pStyle w:val="ListParagraph"/>
        <w:spacing w:after="120" w:line="240" w:lineRule="auto"/>
        <w:ind w:left="565" w:right="543"/>
        <w:jc w:val="both"/>
        <w:rPr>
          <w:rFonts w:ascii="Arial" w:hAnsi="Arial" w:cs="Arial"/>
          <w:b/>
          <w:bCs/>
          <w:sz w:val="24"/>
          <w:szCs w:val="24"/>
        </w:rPr>
      </w:pPr>
    </w:p>
    <w:p w14:paraId="2B1426B8" w14:textId="00A6D7EE" w:rsidR="00C57E68" w:rsidRPr="00525419" w:rsidRDefault="00C57E68" w:rsidP="00C57E68">
      <w:pPr>
        <w:pStyle w:val="ListParagraph"/>
        <w:spacing w:after="120" w:line="240" w:lineRule="auto"/>
        <w:ind w:left="565" w:right="543"/>
        <w:jc w:val="both"/>
        <w:rPr>
          <w:rFonts w:ascii="Arial" w:hAnsi="Arial" w:cs="Arial"/>
          <w:b/>
          <w:bCs/>
          <w:sz w:val="24"/>
          <w:szCs w:val="24"/>
        </w:rPr>
      </w:pPr>
      <w:r w:rsidRPr="00525419">
        <w:rPr>
          <w:rFonts w:ascii="Arial" w:hAnsi="Arial" w:cs="Arial"/>
          <w:b/>
          <w:bCs/>
          <w:sz w:val="24"/>
          <w:szCs w:val="24"/>
        </w:rPr>
        <w:t>Module learning outcomes against learning and teaching methods:</w:t>
      </w:r>
    </w:p>
    <w:p w14:paraId="0B11F064" w14:textId="77777777" w:rsidR="00945166" w:rsidRPr="00525419" w:rsidRDefault="00994CC0">
      <w:pPr>
        <w:spacing w:after="0" w:line="259" w:lineRule="auto"/>
        <w:ind w:left="565" w:firstLine="0"/>
        <w:rPr>
          <w:sz w:val="24"/>
          <w:szCs w:val="24"/>
        </w:rPr>
      </w:pPr>
      <w:r w:rsidRPr="00525419">
        <w:rPr>
          <w:i/>
          <w:sz w:val="24"/>
          <w:szCs w:val="24"/>
        </w:rPr>
        <w:t xml:space="preserve"> </w:t>
      </w:r>
    </w:p>
    <w:tbl>
      <w:tblPr>
        <w:tblStyle w:val="TableGrid"/>
        <w:tblW w:w="8789" w:type="dxa"/>
        <w:tblInd w:w="562" w:type="dxa"/>
        <w:tblCellMar>
          <w:top w:w="11" w:type="dxa"/>
          <w:left w:w="104" w:type="dxa"/>
          <w:right w:w="78" w:type="dxa"/>
        </w:tblCellMar>
        <w:tblLook w:val="04A0" w:firstRow="1" w:lastRow="0" w:firstColumn="1" w:lastColumn="0" w:noHBand="0" w:noVBand="1"/>
      </w:tblPr>
      <w:tblGrid>
        <w:gridCol w:w="2728"/>
        <w:gridCol w:w="757"/>
        <w:gridCol w:w="758"/>
        <w:gridCol w:w="757"/>
        <w:gridCol w:w="758"/>
        <w:gridCol w:w="758"/>
        <w:gridCol w:w="757"/>
        <w:gridCol w:w="758"/>
        <w:gridCol w:w="758"/>
      </w:tblGrid>
      <w:tr w:rsidR="00945166" w:rsidRPr="00525419" w14:paraId="24D85BD7" w14:textId="77777777" w:rsidTr="00C57E68">
        <w:trPr>
          <w:trHeight w:val="639"/>
        </w:trPr>
        <w:tc>
          <w:tcPr>
            <w:tcW w:w="2728" w:type="dxa"/>
            <w:tcBorders>
              <w:top w:val="single" w:sz="4" w:space="0" w:color="000000"/>
              <w:left w:val="single" w:sz="4" w:space="0" w:color="000000"/>
              <w:bottom w:val="single" w:sz="4" w:space="0" w:color="000000"/>
              <w:right w:val="single" w:sz="4" w:space="0" w:color="000000"/>
            </w:tcBorders>
            <w:shd w:val="clear" w:color="auto" w:fill="D9D9D9"/>
          </w:tcPr>
          <w:p w14:paraId="4A3FD1DE" w14:textId="77777777" w:rsidR="00945166" w:rsidRPr="00525419" w:rsidRDefault="00994CC0">
            <w:pPr>
              <w:spacing w:after="0" w:line="259" w:lineRule="auto"/>
              <w:ind w:left="35" w:firstLine="0"/>
              <w:rPr>
                <w:sz w:val="24"/>
                <w:szCs w:val="24"/>
              </w:rPr>
            </w:pPr>
            <w:r w:rsidRPr="00525419">
              <w:rPr>
                <w:b/>
                <w:sz w:val="24"/>
                <w:szCs w:val="24"/>
              </w:rPr>
              <w:t xml:space="preserve">Module learning outcome </w:t>
            </w:r>
          </w:p>
        </w:tc>
        <w:tc>
          <w:tcPr>
            <w:tcW w:w="757" w:type="dxa"/>
            <w:tcBorders>
              <w:top w:val="single" w:sz="4" w:space="0" w:color="000000"/>
              <w:left w:val="single" w:sz="4" w:space="0" w:color="000000"/>
              <w:bottom w:val="single" w:sz="4" w:space="0" w:color="000000"/>
              <w:right w:val="single" w:sz="4" w:space="0" w:color="000000"/>
            </w:tcBorders>
          </w:tcPr>
          <w:p w14:paraId="0D630B91" w14:textId="77777777" w:rsidR="00945166" w:rsidRPr="00525419" w:rsidRDefault="00994CC0">
            <w:pPr>
              <w:spacing w:after="0" w:line="259" w:lineRule="auto"/>
              <w:ind w:left="8" w:firstLine="0"/>
              <w:rPr>
                <w:sz w:val="24"/>
                <w:szCs w:val="24"/>
              </w:rPr>
            </w:pPr>
            <w:r w:rsidRPr="00525419">
              <w:rPr>
                <w:sz w:val="24"/>
                <w:szCs w:val="24"/>
              </w:rPr>
              <w:t xml:space="preserve">8.1 </w:t>
            </w:r>
          </w:p>
        </w:tc>
        <w:tc>
          <w:tcPr>
            <w:tcW w:w="758" w:type="dxa"/>
            <w:tcBorders>
              <w:top w:val="single" w:sz="4" w:space="0" w:color="000000"/>
              <w:left w:val="single" w:sz="4" w:space="0" w:color="000000"/>
              <w:bottom w:val="single" w:sz="4" w:space="0" w:color="000000"/>
              <w:right w:val="single" w:sz="4" w:space="0" w:color="000000"/>
            </w:tcBorders>
          </w:tcPr>
          <w:p w14:paraId="2BBF6BF4" w14:textId="77777777" w:rsidR="00945166" w:rsidRPr="00525419" w:rsidRDefault="00994CC0">
            <w:pPr>
              <w:spacing w:after="0" w:line="259" w:lineRule="auto"/>
              <w:ind w:left="1" w:firstLine="0"/>
              <w:rPr>
                <w:sz w:val="24"/>
                <w:szCs w:val="24"/>
              </w:rPr>
            </w:pPr>
            <w:r w:rsidRPr="00525419">
              <w:rPr>
                <w:sz w:val="24"/>
                <w:szCs w:val="24"/>
              </w:rPr>
              <w:t xml:space="preserve">8.2 </w:t>
            </w:r>
          </w:p>
        </w:tc>
        <w:tc>
          <w:tcPr>
            <w:tcW w:w="757" w:type="dxa"/>
            <w:tcBorders>
              <w:top w:val="single" w:sz="4" w:space="0" w:color="000000"/>
              <w:left w:val="single" w:sz="4" w:space="0" w:color="000000"/>
              <w:bottom w:val="single" w:sz="4" w:space="0" w:color="000000"/>
              <w:right w:val="single" w:sz="4" w:space="0" w:color="000000"/>
            </w:tcBorders>
          </w:tcPr>
          <w:p w14:paraId="699D44E8" w14:textId="77777777" w:rsidR="00945166" w:rsidRPr="00525419" w:rsidRDefault="00994CC0">
            <w:pPr>
              <w:spacing w:after="0" w:line="259" w:lineRule="auto"/>
              <w:ind w:left="6" w:firstLine="0"/>
              <w:rPr>
                <w:sz w:val="24"/>
                <w:szCs w:val="24"/>
              </w:rPr>
            </w:pPr>
            <w:r w:rsidRPr="00525419">
              <w:rPr>
                <w:sz w:val="24"/>
                <w:szCs w:val="24"/>
              </w:rPr>
              <w:t xml:space="preserve">8.3 </w:t>
            </w:r>
          </w:p>
        </w:tc>
        <w:tc>
          <w:tcPr>
            <w:tcW w:w="758" w:type="dxa"/>
            <w:tcBorders>
              <w:top w:val="single" w:sz="4" w:space="0" w:color="000000"/>
              <w:left w:val="single" w:sz="4" w:space="0" w:color="000000"/>
              <w:bottom w:val="single" w:sz="4" w:space="0" w:color="000000"/>
              <w:right w:val="single" w:sz="4" w:space="0" w:color="000000"/>
            </w:tcBorders>
          </w:tcPr>
          <w:p w14:paraId="51696D3E" w14:textId="77777777" w:rsidR="00945166" w:rsidRPr="00525419" w:rsidRDefault="00994CC0">
            <w:pPr>
              <w:spacing w:after="0" w:line="259" w:lineRule="auto"/>
              <w:ind w:left="1" w:firstLine="0"/>
              <w:rPr>
                <w:sz w:val="24"/>
                <w:szCs w:val="24"/>
              </w:rPr>
            </w:pPr>
            <w:r w:rsidRPr="00525419">
              <w:rPr>
                <w:sz w:val="24"/>
                <w:szCs w:val="24"/>
              </w:rPr>
              <w:t xml:space="preserve">9.1 </w:t>
            </w:r>
          </w:p>
        </w:tc>
        <w:tc>
          <w:tcPr>
            <w:tcW w:w="758" w:type="dxa"/>
            <w:tcBorders>
              <w:top w:val="single" w:sz="4" w:space="0" w:color="000000"/>
              <w:left w:val="single" w:sz="4" w:space="0" w:color="000000"/>
              <w:bottom w:val="single" w:sz="4" w:space="0" w:color="000000"/>
              <w:right w:val="single" w:sz="4" w:space="0" w:color="000000"/>
            </w:tcBorders>
          </w:tcPr>
          <w:p w14:paraId="5490D21E" w14:textId="77777777" w:rsidR="00945166" w:rsidRPr="00525419" w:rsidRDefault="00994CC0">
            <w:pPr>
              <w:spacing w:after="0" w:line="259" w:lineRule="auto"/>
              <w:ind w:left="6" w:firstLine="0"/>
              <w:rPr>
                <w:sz w:val="24"/>
                <w:szCs w:val="24"/>
              </w:rPr>
            </w:pPr>
            <w:r w:rsidRPr="00525419">
              <w:rPr>
                <w:sz w:val="24"/>
                <w:szCs w:val="24"/>
              </w:rPr>
              <w:t xml:space="preserve">9.2 </w:t>
            </w:r>
          </w:p>
        </w:tc>
        <w:tc>
          <w:tcPr>
            <w:tcW w:w="757" w:type="dxa"/>
            <w:tcBorders>
              <w:top w:val="single" w:sz="4" w:space="0" w:color="000000"/>
              <w:left w:val="single" w:sz="4" w:space="0" w:color="000000"/>
              <w:bottom w:val="single" w:sz="4" w:space="0" w:color="000000"/>
              <w:right w:val="single" w:sz="4" w:space="0" w:color="000000"/>
            </w:tcBorders>
          </w:tcPr>
          <w:p w14:paraId="52D9A6A2" w14:textId="77777777" w:rsidR="00945166" w:rsidRPr="00525419" w:rsidRDefault="00994CC0">
            <w:pPr>
              <w:spacing w:after="0" w:line="259" w:lineRule="auto"/>
              <w:ind w:left="6" w:firstLine="0"/>
              <w:rPr>
                <w:sz w:val="24"/>
                <w:szCs w:val="24"/>
              </w:rPr>
            </w:pPr>
            <w:r w:rsidRPr="00525419">
              <w:rPr>
                <w:sz w:val="24"/>
                <w:szCs w:val="24"/>
              </w:rPr>
              <w:t xml:space="preserve">9.3 </w:t>
            </w:r>
          </w:p>
        </w:tc>
        <w:tc>
          <w:tcPr>
            <w:tcW w:w="758" w:type="dxa"/>
            <w:tcBorders>
              <w:top w:val="single" w:sz="4" w:space="0" w:color="000000"/>
              <w:left w:val="single" w:sz="4" w:space="0" w:color="000000"/>
              <w:bottom w:val="single" w:sz="4" w:space="0" w:color="000000"/>
              <w:right w:val="single" w:sz="4" w:space="0" w:color="000000"/>
            </w:tcBorders>
          </w:tcPr>
          <w:p w14:paraId="02DA779C" w14:textId="77777777" w:rsidR="00945166" w:rsidRPr="00525419" w:rsidRDefault="00994CC0">
            <w:pPr>
              <w:spacing w:after="0" w:line="259" w:lineRule="auto"/>
              <w:ind w:left="1" w:firstLine="0"/>
              <w:rPr>
                <w:sz w:val="24"/>
                <w:szCs w:val="24"/>
              </w:rPr>
            </w:pPr>
            <w:r w:rsidRPr="00525419">
              <w:rPr>
                <w:sz w:val="24"/>
                <w:szCs w:val="24"/>
              </w:rPr>
              <w:t xml:space="preserve">9.4 </w:t>
            </w:r>
          </w:p>
        </w:tc>
        <w:tc>
          <w:tcPr>
            <w:tcW w:w="758" w:type="dxa"/>
            <w:tcBorders>
              <w:top w:val="single" w:sz="4" w:space="0" w:color="000000"/>
              <w:left w:val="single" w:sz="4" w:space="0" w:color="000000"/>
              <w:bottom w:val="single" w:sz="4" w:space="0" w:color="000000"/>
              <w:right w:val="single" w:sz="4" w:space="0" w:color="000000"/>
            </w:tcBorders>
          </w:tcPr>
          <w:p w14:paraId="122B5E96" w14:textId="77777777" w:rsidR="00945166" w:rsidRPr="00525419" w:rsidRDefault="00994CC0">
            <w:pPr>
              <w:spacing w:after="0" w:line="259" w:lineRule="auto"/>
              <w:ind w:left="6" w:firstLine="0"/>
              <w:rPr>
                <w:sz w:val="24"/>
                <w:szCs w:val="24"/>
              </w:rPr>
            </w:pPr>
            <w:r w:rsidRPr="00525419">
              <w:rPr>
                <w:sz w:val="24"/>
                <w:szCs w:val="24"/>
              </w:rPr>
              <w:t xml:space="preserve">9.5 </w:t>
            </w:r>
          </w:p>
        </w:tc>
      </w:tr>
      <w:tr w:rsidR="00945166" w:rsidRPr="00525419" w14:paraId="4DF7A42F" w14:textId="77777777" w:rsidTr="00C57E68">
        <w:trPr>
          <w:trHeight w:val="381"/>
        </w:trPr>
        <w:tc>
          <w:tcPr>
            <w:tcW w:w="2728" w:type="dxa"/>
            <w:tcBorders>
              <w:top w:val="single" w:sz="4" w:space="0" w:color="000000"/>
              <w:left w:val="single" w:sz="4" w:space="0" w:color="000000"/>
              <w:bottom w:val="single" w:sz="4" w:space="0" w:color="000000"/>
              <w:right w:val="single" w:sz="4" w:space="0" w:color="000000"/>
            </w:tcBorders>
          </w:tcPr>
          <w:p w14:paraId="22B3F58D" w14:textId="77777777" w:rsidR="00945166" w:rsidRPr="00525419" w:rsidRDefault="00994CC0">
            <w:pPr>
              <w:spacing w:after="0" w:line="259" w:lineRule="auto"/>
              <w:ind w:left="0" w:firstLine="0"/>
              <w:rPr>
                <w:sz w:val="24"/>
                <w:szCs w:val="24"/>
              </w:rPr>
            </w:pPr>
            <w:r w:rsidRPr="00525419">
              <w:rPr>
                <w:sz w:val="24"/>
                <w:szCs w:val="24"/>
              </w:rPr>
              <w:t xml:space="preserve">Private Study </w:t>
            </w:r>
          </w:p>
        </w:tc>
        <w:tc>
          <w:tcPr>
            <w:tcW w:w="757" w:type="dxa"/>
            <w:tcBorders>
              <w:top w:val="single" w:sz="4" w:space="0" w:color="000000"/>
              <w:left w:val="single" w:sz="4" w:space="0" w:color="000000"/>
              <w:bottom w:val="single" w:sz="4" w:space="0" w:color="000000"/>
              <w:right w:val="single" w:sz="4" w:space="0" w:color="000000"/>
            </w:tcBorders>
          </w:tcPr>
          <w:p w14:paraId="6CDFDC5D" w14:textId="77777777" w:rsidR="00945166" w:rsidRPr="00525419" w:rsidRDefault="00994CC0">
            <w:pPr>
              <w:spacing w:after="0" w:line="259" w:lineRule="auto"/>
              <w:ind w:left="8"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6315DA30"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58604DC2"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1940204" w14:textId="77777777" w:rsidR="00945166" w:rsidRPr="00525419" w:rsidRDefault="00994CC0">
            <w:pPr>
              <w:spacing w:after="0" w:line="259" w:lineRule="auto"/>
              <w:ind w:left="1" w:firstLine="0"/>
              <w:rPr>
                <w:sz w:val="24"/>
                <w:szCs w:val="24"/>
              </w:rPr>
            </w:pPr>
            <w:r w:rsidRPr="00525419">
              <w:rPr>
                <w:b/>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261E1491"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6B07D298"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6270758"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42518F6A" w14:textId="77777777" w:rsidR="00945166" w:rsidRPr="00525419" w:rsidRDefault="00994CC0">
            <w:pPr>
              <w:spacing w:after="0" w:line="259" w:lineRule="auto"/>
              <w:ind w:left="6" w:firstLine="0"/>
              <w:rPr>
                <w:sz w:val="24"/>
                <w:szCs w:val="24"/>
              </w:rPr>
            </w:pPr>
            <w:r w:rsidRPr="00525419">
              <w:rPr>
                <w:b/>
                <w:sz w:val="24"/>
                <w:szCs w:val="24"/>
              </w:rPr>
              <w:t xml:space="preserve">X </w:t>
            </w:r>
          </w:p>
        </w:tc>
      </w:tr>
      <w:tr w:rsidR="00945166" w:rsidRPr="00525419" w14:paraId="5227F18B" w14:textId="77777777" w:rsidTr="00C57E68">
        <w:trPr>
          <w:trHeight w:val="386"/>
        </w:trPr>
        <w:tc>
          <w:tcPr>
            <w:tcW w:w="2728" w:type="dxa"/>
            <w:tcBorders>
              <w:top w:val="single" w:sz="4" w:space="0" w:color="000000"/>
              <w:left w:val="single" w:sz="4" w:space="0" w:color="000000"/>
              <w:bottom w:val="single" w:sz="4" w:space="0" w:color="000000"/>
              <w:right w:val="single" w:sz="4" w:space="0" w:color="000000"/>
            </w:tcBorders>
          </w:tcPr>
          <w:p w14:paraId="30626E46" w14:textId="77777777" w:rsidR="00945166" w:rsidRPr="00525419" w:rsidRDefault="00994CC0">
            <w:pPr>
              <w:spacing w:after="0" w:line="259" w:lineRule="auto"/>
              <w:ind w:left="0" w:firstLine="0"/>
              <w:rPr>
                <w:sz w:val="24"/>
                <w:szCs w:val="24"/>
              </w:rPr>
            </w:pPr>
            <w:r w:rsidRPr="00525419">
              <w:rPr>
                <w:sz w:val="24"/>
                <w:szCs w:val="24"/>
              </w:rPr>
              <w:t xml:space="preserve">Lectures </w:t>
            </w:r>
          </w:p>
        </w:tc>
        <w:tc>
          <w:tcPr>
            <w:tcW w:w="757" w:type="dxa"/>
            <w:tcBorders>
              <w:top w:val="single" w:sz="4" w:space="0" w:color="000000"/>
              <w:left w:val="single" w:sz="4" w:space="0" w:color="000000"/>
              <w:bottom w:val="single" w:sz="4" w:space="0" w:color="000000"/>
              <w:right w:val="single" w:sz="4" w:space="0" w:color="000000"/>
            </w:tcBorders>
          </w:tcPr>
          <w:p w14:paraId="4B2D4D0B" w14:textId="77777777" w:rsidR="00945166" w:rsidRPr="00525419" w:rsidRDefault="00994CC0">
            <w:pPr>
              <w:spacing w:after="0" w:line="259" w:lineRule="auto"/>
              <w:ind w:left="8"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3F18221"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0319EB62"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1467B558" w14:textId="77777777" w:rsidR="00945166" w:rsidRPr="00525419" w:rsidRDefault="00994CC0">
            <w:pPr>
              <w:spacing w:after="0" w:line="259" w:lineRule="auto"/>
              <w:ind w:left="1" w:firstLine="0"/>
              <w:rPr>
                <w:sz w:val="24"/>
                <w:szCs w:val="24"/>
              </w:rPr>
            </w:pPr>
            <w:r w:rsidRPr="00525419">
              <w:rPr>
                <w:b/>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69A4A0EC" w14:textId="77777777" w:rsidR="00945166" w:rsidRPr="00525419" w:rsidRDefault="00994CC0">
            <w:pPr>
              <w:spacing w:after="0" w:line="259" w:lineRule="auto"/>
              <w:ind w:left="6" w:firstLine="0"/>
              <w:rPr>
                <w:sz w:val="24"/>
                <w:szCs w:val="24"/>
              </w:rPr>
            </w:pPr>
            <w:r w:rsidRPr="00525419">
              <w:rPr>
                <w:b/>
                <w:sz w:val="24"/>
                <w:szCs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6BBE782A"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514DBD2"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C41C4CF" w14:textId="77777777" w:rsidR="00945166" w:rsidRPr="00525419" w:rsidRDefault="00994CC0">
            <w:pPr>
              <w:spacing w:after="0" w:line="259" w:lineRule="auto"/>
              <w:ind w:left="6" w:firstLine="0"/>
              <w:rPr>
                <w:sz w:val="24"/>
                <w:szCs w:val="24"/>
              </w:rPr>
            </w:pPr>
            <w:r w:rsidRPr="00525419">
              <w:rPr>
                <w:b/>
                <w:sz w:val="24"/>
                <w:szCs w:val="24"/>
              </w:rPr>
              <w:t xml:space="preserve"> </w:t>
            </w:r>
          </w:p>
        </w:tc>
      </w:tr>
      <w:tr w:rsidR="00945166" w:rsidRPr="00525419" w14:paraId="1A6D2E32" w14:textId="77777777" w:rsidTr="00C57E68">
        <w:trPr>
          <w:trHeight w:val="386"/>
        </w:trPr>
        <w:tc>
          <w:tcPr>
            <w:tcW w:w="2728" w:type="dxa"/>
            <w:tcBorders>
              <w:top w:val="single" w:sz="4" w:space="0" w:color="000000"/>
              <w:left w:val="single" w:sz="4" w:space="0" w:color="000000"/>
              <w:bottom w:val="single" w:sz="4" w:space="0" w:color="000000"/>
              <w:right w:val="single" w:sz="4" w:space="0" w:color="000000"/>
            </w:tcBorders>
          </w:tcPr>
          <w:p w14:paraId="616A521D" w14:textId="77777777" w:rsidR="00945166" w:rsidRPr="00525419" w:rsidRDefault="00994CC0">
            <w:pPr>
              <w:spacing w:after="0" w:line="259" w:lineRule="auto"/>
              <w:ind w:left="0" w:firstLine="0"/>
              <w:rPr>
                <w:sz w:val="24"/>
                <w:szCs w:val="24"/>
              </w:rPr>
            </w:pPr>
            <w:r w:rsidRPr="00525419">
              <w:rPr>
                <w:sz w:val="24"/>
                <w:szCs w:val="24"/>
              </w:rPr>
              <w:t xml:space="preserve">Seminars </w:t>
            </w:r>
          </w:p>
        </w:tc>
        <w:tc>
          <w:tcPr>
            <w:tcW w:w="757" w:type="dxa"/>
            <w:tcBorders>
              <w:top w:val="single" w:sz="4" w:space="0" w:color="000000"/>
              <w:left w:val="single" w:sz="4" w:space="0" w:color="000000"/>
              <w:bottom w:val="single" w:sz="4" w:space="0" w:color="000000"/>
              <w:right w:val="single" w:sz="4" w:space="0" w:color="000000"/>
            </w:tcBorders>
          </w:tcPr>
          <w:p w14:paraId="46DCFC99" w14:textId="77777777" w:rsidR="00945166" w:rsidRPr="00525419" w:rsidRDefault="00994CC0">
            <w:pPr>
              <w:spacing w:after="0" w:line="259" w:lineRule="auto"/>
              <w:ind w:left="8"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6D36029"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161CD1EC"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6AAE1A15"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342B7F2E"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03BAE29A" w14:textId="77777777" w:rsidR="00945166" w:rsidRPr="00525419" w:rsidRDefault="00994CC0">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3393EE16" w14:textId="77777777" w:rsidR="00945166" w:rsidRPr="00525419" w:rsidRDefault="00994CC0">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4D21880D" w14:textId="77777777" w:rsidR="00945166" w:rsidRPr="00525419" w:rsidRDefault="00994CC0">
            <w:pPr>
              <w:spacing w:after="0" w:line="259" w:lineRule="auto"/>
              <w:ind w:left="6" w:firstLine="0"/>
              <w:rPr>
                <w:sz w:val="24"/>
                <w:szCs w:val="24"/>
              </w:rPr>
            </w:pPr>
            <w:r w:rsidRPr="00525419">
              <w:rPr>
                <w:b/>
                <w:sz w:val="24"/>
                <w:szCs w:val="24"/>
              </w:rPr>
              <w:t xml:space="preserve">X </w:t>
            </w:r>
          </w:p>
        </w:tc>
      </w:tr>
    </w:tbl>
    <w:p w14:paraId="0E189586" w14:textId="3666BA79" w:rsidR="00945166" w:rsidRPr="00525419" w:rsidRDefault="00994CC0">
      <w:pPr>
        <w:spacing w:after="102" w:line="259" w:lineRule="auto"/>
        <w:ind w:left="425" w:firstLine="0"/>
        <w:rPr>
          <w:b/>
          <w:sz w:val="24"/>
          <w:szCs w:val="24"/>
        </w:rPr>
      </w:pPr>
      <w:r w:rsidRPr="00525419">
        <w:rPr>
          <w:b/>
          <w:sz w:val="24"/>
          <w:szCs w:val="24"/>
        </w:rPr>
        <w:t xml:space="preserve"> </w:t>
      </w:r>
    </w:p>
    <w:p w14:paraId="5562ABE2" w14:textId="53C67AEA" w:rsidR="00C57E68" w:rsidRPr="00525419" w:rsidRDefault="00C57E68" w:rsidP="00C57E68">
      <w:pPr>
        <w:spacing w:after="120" w:line="240" w:lineRule="auto"/>
        <w:ind w:right="543"/>
        <w:rPr>
          <w:b/>
          <w:iCs/>
          <w:sz w:val="24"/>
          <w:szCs w:val="24"/>
        </w:rPr>
      </w:pPr>
      <w:r w:rsidRPr="00525419">
        <w:rPr>
          <w:b/>
          <w:iCs/>
          <w:sz w:val="24"/>
          <w:szCs w:val="24"/>
        </w:rPr>
        <w:t>Module learning outcomes against assessment methods:</w:t>
      </w:r>
    </w:p>
    <w:p w14:paraId="6453D20A" w14:textId="77777777" w:rsidR="00C57E68" w:rsidRPr="00525419" w:rsidRDefault="00C57E68" w:rsidP="00C57E68">
      <w:pPr>
        <w:spacing w:after="0" w:line="259" w:lineRule="auto"/>
        <w:ind w:left="565" w:firstLine="0"/>
        <w:rPr>
          <w:sz w:val="24"/>
          <w:szCs w:val="24"/>
        </w:rPr>
      </w:pPr>
    </w:p>
    <w:tbl>
      <w:tblPr>
        <w:tblStyle w:val="TableGrid"/>
        <w:tblW w:w="8789" w:type="dxa"/>
        <w:tblInd w:w="562" w:type="dxa"/>
        <w:tblCellMar>
          <w:top w:w="11" w:type="dxa"/>
          <w:left w:w="104" w:type="dxa"/>
          <w:right w:w="78" w:type="dxa"/>
        </w:tblCellMar>
        <w:tblLook w:val="04A0" w:firstRow="1" w:lastRow="0" w:firstColumn="1" w:lastColumn="0" w:noHBand="0" w:noVBand="1"/>
      </w:tblPr>
      <w:tblGrid>
        <w:gridCol w:w="2728"/>
        <w:gridCol w:w="757"/>
        <w:gridCol w:w="758"/>
        <w:gridCol w:w="757"/>
        <w:gridCol w:w="758"/>
        <w:gridCol w:w="758"/>
        <w:gridCol w:w="757"/>
        <w:gridCol w:w="758"/>
        <w:gridCol w:w="758"/>
      </w:tblGrid>
      <w:tr w:rsidR="00C57E68" w:rsidRPr="00525419" w14:paraId="5B33BA4C" w14:textId="77777777" w:rsidTr="00032E29">
        <w:trPr>
          <w:trHeight w:val="639"/>
        </w:trPr>
        <w:tc>
          <w:tcPr>
            <w:tcW w:w="2728" w:type="dxa"/>
            <w:tcBorders>
              <w:top w:val="single" w:sz="4" w:space="0" w:color="000000"/>
              <w:left w:val="single" w:sz="4" w:space="0" w:color="000000"/>
              <w:bottom w:val="single" w:sz="4" w:space="0" w:color="000000"/>
              <w:right w:val="single" w:sz="4" w:space="0" w:color="000000"/>
            </w:tcBorders>
            <w:shd w:val="clear" w:color="auto" w:fill="D9D9D9"/>
          </w:tcPr>
          <w:p w14:paraId="7EADBD6E" w14:textId="77777777" w:rsidR="00C57E68" w:rsidRPr="00525419" w:rsidRDefault="00C57E68" w:rsidP="00032E29">
            <w:pPr>
              <w:spacing w:after="0" w:line="259" w:lineRule="auto"/>
              <w:ind w:left="35" w:firstLine="0"/>
              <w:rPr>
                <w:sz w:val="24"/>
                <w:szCs w:val="24"/>
              </w:rPr>
            </w:pPr>
            <w:r w:rsidRPr="00525419">
              <w:rPr>
                <w:b/>
                <w:sz w:val="24"/>
                <w:szCs w:val="24"/>
              </w:rPr>
              <w:t xml:space="preserve">Module learning outcome </w:t>
            </w:r>
          </w:p>
        </w:tc>
        <w:tc>
          <w:tcPr>
            <w:tcW w:w="757" w:type="dxa"/>
            <w:tcBorders>
              <w:top w:val="single" w:sz="4" w:space="0" w:color="000000"/>
              <w:left w:val="single" w:sz="4" w:space="0" w:color="000000"/>
              <w:bottom w:val="single" w:sz="4" w:space="0" w:color="000000"/>
              <w:right w:val="single" w:sz="4" w:space="0" w:color="000000"/>
            </w:tcBorders>
          </w:tcPr>
          <w:p w14:paraId="6A492DC7" w14:textId="77777777" w:rsidR="00C57E68" w:rsidRPr="00525419" w:rsidRDefault="00C57E68" w:rsidP="00032E29">
            <w:pPr>
              <w:spacing w:after="0" w:line="259" w:lineRule="auto"/>
              <w:ind w:left="8" w:firstLine="0"/>
              <w:rPr>
                <w:sz w:val="24"/>
                <w:szCs w:val="24"/>
              </w:rPr>
            </w:pPr>
            <w:r w:rsidRPr="00525419">
              <w:rPr>
                <w:sz w:val="24"/>
                <w:szCs w:val="24"/>
              </w:rPr>
              <w:t xml:space="preserve">8.1 </w:t>
            </w:r>
          </w:p>
        </w:tc>
        <w:tc>
          <w:tcPr>
            <w:tcW w:w="758" w:type="dxa"/>
            <w:tcBorders>
              <w:top w:val="single" w:sz="4" w:space="0" w:color="000000"/>
              <w:left w:val="single" w:sz="4" w:space="0" w:color="000000"/>
              <w:bottom w:val="single" w:sz="4" w:space="0" w:color="000000"/>
              <w:right w:val="single" w:sz="4" w:space="0" w:color="000000"/>
            </w:tcBorders>
          </w:tcPr>
          <w:p w14:paraId="146E1F36" w14:textId="77777777" w:rsidR="00C57E68" w:rsidRPr="00525419" w:rsidRDefault="00C57E68" w:rsidP="00032E29">
            <w:pPr>
              <w:spacing w:after="0" w:line="259" w:lineRule="auto"/>
              <w:ind w:left="1" w:firstLine="0"/>
              <w:rPr>
                <w:sz w:val="24"/>
                <w:szCs w:val="24"/>
              </w:rPr>
            </w:pPr>
            <w:r w:rsidRPr="00525419">
              <w:rPr>
                <w:sz w:val="24"/>
                <w:szCs w:val="24"/>
              </w:rPr>
              <w:t xml:space="preserve">8.2 </w:t>
            </w:r>
          </w:p>
        </w:tc>
        <w:tc>
          <w:tcPr>
            <w:tcW w:w="757" w:type="dxa"/>
            <w:tcBorders>
              <w:top w:val="single" w:sz="4" w:space="0" w:color="000000"/>
              <w:left w:val="single" w:sz="4" w:space="0" w:color="000000"/>
              <w:bottom w:val="single" w:sz="4" w:space="0" w:color="000000"/>
              <w:right w:val="single" w:sz="4" w:space="0" w:color="000000"/>
            </w:tcBorders>
          </w:tcPr>
          <w:p w14:paraId="5FB00E04" w14:textId="77777777" w:rsidR="00C57E68" w:rsidRPr="00525419" w:rsidRDefault="00C57E68" w:rsidP="00032E29">
            <w:pPr>
              <w:spacing w:after="0" w:line="259" w:lineRule="auto"/>
              <w:ind w:left="6" w:firstLine="0"/>
              <w:rPr>
                <w:sz w:val="24"/>
                <w:szCs w:val="24"/>
              </w:rPr>
            </w:pPr>
            <w:r w:rsidRPr="00525419">
              <w:rPr>
                <w:sz w:val="24"/>
                <w:szCs w:val="24"/>
              </w:rPr>
              <w:t xml:space="preserve">8.3 </w:t>
            </w:r>
          </w:p>
        </w:tc>
        <w:tc>
          <w:tcPr>
            <w:tcW w:w="758" w:type="dxa"/>
            <w:tcBorders>
              <w:top w:val="single" w:sz="4" w:space="0" w:color="000000"/>
              <w:left w:val="single" w:sz="4" w:space="0" w:color="000000"/>
              <w:bottom w:val="single" w:sz="4" w:space="0" w:color="000000"/>
              <w:right w:val="single" w:sz="4" w:space="0" w:color="000000"/>
            </w:tcBorders>
          </w:tcPr>
          <w:p w14:paraId="0016A086" w14:textId="77777777" w:rsidR="00C57E68" w:rsidRPr="00525419" w:rsidRDefault="00C57E68" w:rsidP="00032E29">
            <w:pPr>
              <w:spacing w:after="0" w:line="259" w:lineRule="auto"/>
              <w:ind w:left="1" w:firstLine="0"/>
              <w:rPr>
                <w:sz w:val="24"/>
                <w:szCs w:val="24"/>
              </w:rPr>
            </w:pPr>
            <w:r w:rsidRPr="00525419">
              <w:rPr>
                <w:sz w:val="24"/>
                <w:szCs w:val="24"/>
              </w:rPr>
              <w:t xml:space="preserve">9.1 </w:t>
            </w:r>
          </w:p>
        </w:tc>
        <w:tc>
          <w:tcPr>
            <w:tcW w:w="758" w:type="dxa"/>
            <w:tcBorders>
              <w:top w:val="single" w:sz="4" w:space="0" w:color="000000"/>
              <w:left w:val="single" w:sz="4" w:space="0" w:color="000000"/>
              <w:bottom w:val="single" w:sz="4" w:space="0" w:color="000000"/>
              <w:right w:val="single" w:sz="4" w:space="0" w:color="000000"/>
            </w:tcBorders>
          </w:tcPr>
          <w:p w14:paraId="7F18EBD3" w14:textId="77777777" w:rsidR="00C57E68" w:rsidRPr="00525419" w:rsidRDefault="00C57E68" w:rsidP="00032E29">
            <w:pPr>
              <w:spacing w:after="0" w:line="259" w:lineRule="auto"/>
              <w:ind w:left="6" w:firstLine="0"/>
              <w:rPr>
                <w:sz w:val="24"/>
                <w:szCs w:val="24"/>
              </w:rPr>
            </w:pPr>
            <w:r w:rsidRPr="00525419">
              <w:rPr>
                <w:sz w:val="24"/>
                <w:szCs w:val="24"/>
              </w:rPr>
              <w:t xml:space="preserve">9.2 </w:t>
            </w:r>
          </w:p>
        </w:tc>
        <w:tc>
          <w:tcPr>
            <w:tcW w:w="757" w:type="dxa"/>
            <w:tcBorders>
              <w:top w:val="single" w:sz="4" w:space="0" w:color="000000"/>
              <w:left w:val="single" w:sz="4" w:space="0" w:color="000000"/>
              <w:bottom w:val="single" w:sz="4" w:space="0" w:color="000000"/>
              <w:right w:val="single" w:sz="4" w:space="0" w:color="000000"/>
            </w:tcBorders>
          </w:tcPr>
          <w:p w14:paraId="7A1BF1DD" w14:textId="77777777" w:rsidR="00C57E68" w:rsidRPr="00525419" w:rsidRDefault="00C57E68" w:rsidP="00032E29">
            <w:pPr>
              <w:spacing w:after="0" w:line="259" w:lineRule="auto"/>
              <w:ind w:left="6" w:firstLine="0"/>
              <w:rPr>
                <w:sz w:val="24"/>
                <w:szCs w:val="24"/>
              </w:rPr>
            </w:pPr>
            <w:r w:rsidRPr="00525419">
              <w:rPr>
                <w:sz w:val="24"/>
                <w:szCs w:val="24"/>
              </w:rPr>
              <w:t xml:space="preserve">9.3 </w:t>
            </w:r>
          </w:p>
        </w:tc>
        <w:tc>
          <w:tcPr>
            <w:tcW w:w="758" w:type="dxa"/>
            <w:tcBorders>
              <w:top w:val="single" w:sz="4" w:space="0" w:color="000000"/>
              <w:left w:val="single" w:sz="4" w:space="0" w:color="000000"/>
              <w:bottom w:val="single" w:sz="4" w:space="0" w:color="000000"/>
              <w:right w:val="single" w:sz="4" w:space="0" w:color="000000"/>
            </w:tcBorders>
          </w:tcPr>
          <w:p w14:paraId="1D1AAEA3" w14:textId="77777777" w:rsidR="00C57E68" w:rsidRPr="00525419" w:rsidRDefault="00C57E68" w:rsidP="00032E29">
            <w:pPr>
              <w:spacing w:after="0" w:line="259" w:lineRule="auto"/>
              <w:ind w:left="1" w:firstLine="0"/>
              <w:rPr>
                <w:sz w:val="24"/>
                <w:szCs w:val="24"/>
              </w:rPr>
            </w:pPr>
            <w:r w:rsidRPr="00525419">
              <w:rPr>
                <w:sz w:val="24"/>
                <w:szCs w:val="24"/>
              </w:rPr>
              <w:t xml:space="preserve">9.4 </w:t>
            </w:r>
          </w:p>
        </w:tc>
        <w:tc>
          <w:tcPr>
            <w:tcW w:w="758" w:type="dxa"/>
            <w:tcBorders>
              <w:top w:val="single" w:sz="4" w:space="0" w:color="000000"/>
              <w:left w:val="single" w:sz="4" w:space="0" w:color="000000"/>
              <w:bottom w:val="single" w:sz="4" w:space="0" w:color="000000"/>
              <w:right w:val="single" w:sz="4" w:space="0" w:color="000000"/>
            </w:tcBorders>
          </w:tcPr>
          <w:p w14:paraId="23AA66BA" w14:textId="77777777" w:rsidR="00C57E68" w:rsidRPr="00525419" w:rsidRDefault="00C57E68" w:rsidP="00032E29">
            <w:pPr>
              <w:spacing w:after="0" w:line="259" w:lineRule="auto"/>
              <w:ind w:left="6" w:firstLine="0"/>
              <w:rPr>
                <w:sz w:val="24"/>
                <w:szCs w:val="24"/>
              </w:rPr>
            </w:pPr>
            <w:r w:rsidRPr="00525419">
              <w:rPr>
                <w:sz w:val="24"/>
                <w:szCs w:val="24"/>
              </w:rPr>
              <w:t xml:space="preserve">9.5 </w:t>
            </w:r>
          </w:p>
        </w:tc>
      </w:tr>
      <w:tr w:rsidR="00C57E68" w:rsidRPr="00525419" w14:paraId="5A42895C" w14:textId="77777777" w:rsidTr="00032E29">
        <w:trPr>
          <w:trHeight w:val="386"/>
        </w:trPr>
        <w:tc>
          <w:tcPr>
            <w:tcW w:w="2728" w:type="dxa"/>
            <w:tcBorders>
              <w:top w:val="single" w:sz="4" w:space="0" w:color="000000"/>
              <w:left w:val="single" w:sz="4" w:space="0" w:color="000000"/>
              <w:bottom w:val="single" w:sz="4" w:space="0" w:color="000000"/>
              <w:right w:val="single" w:sz="4" w:space="0" w:color="000000"/>
            </w:tcBorders>
          </w:tcPr>
          <w:p w14:paraId="7EDCE2B1" w14:textId="22870010" w:rsidR="00C57E68" w:rsidRPr="00525419" w:rsidRDefault="00C57E68" w:rsidP="00032E29">
            <w:pPr>
              <w:spacing w:after="0" w:line="259" w:lineRule="auto"/>
              <w:ind w:left="0" w:firstLine="0"/>
              <w:rPr>
                <w:sz w:val="24"/>
                <w:szCs w:val="24"/>
              </w:rPr>
            </w:pPr>
            <w:r w:rsidRPr="00525419">
              <w:rPr>
                <w:sz w:val="24"/>
                <w:szCs w:val="24"/>
              </w:rPr>
              <w:t xml:space="preserve">Essay 1–2000 words </w:t>
            </w:r>
          </w:p>
        </w:tc>
        <w:tc>
          <w:tcPr>
            <w:tcW w:w="757" w:type="dxa"/>
            <w:tcBorders>
              <w:top w:val="single" w:sz="4" w:space="0" w:color="000000"/>
              <w:left w:val="single" w:sz="4" w:space="0" w:color="000000"/>
              <w:bottom w:val="single" w:sz="4" w:space="0" w:color="000000"/>
              <w:right w:val="single" w:sz="4" w:space="0" w:color="000000"/>
            </w:tcBorders>
          </w:tcPr>
          <w:p w14:paraId="7AF1951C" w14:textId="77777777" w:rsidR="00C57E68" w:rsidRPr="00525419" w:rsidRDefault="00C57E68" w:rsidP="00032E29">
            <w:pPr>
              <w:spacing w:after="0" w:line="259" w:lineRule="auto"/>
              <w:ind w:left="8"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0F25A45" w14:textId="77777777" w:rsidR="00C57E68" w:rsidRPr="00525419" w:rsidRDefault="00C57E68" w:rsidP="00032E29">
            <w:pPr>
              <w:spacing w:after="0" w:line="259" w:lineRule="auto"/>
              <w:ind w:left="1"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0C7DCFBA"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196D10F" w14:textId="77777777" w:rsidR="00C57E68" w:rsidRPr="00525419" w:rsidRDefault="00C57E68" w:rsidP="00032E29">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1DF1906"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06CFB63A"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698E87A4" w14:textId="77777777" w:rsidR="00C57E68" w:rsidRPr="00525419" w:rsidRDefault="00C57E68" w:rsidP="00032E29">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1BF67DBD"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r>
      <w:tr w:rsidR="00C57E68" w:rsidRPr="00525419" w14:paraId="0B5CC958" w14:textId="77777777" w:rsidTr="00032E29">
        <w:trPr>
          <w:trHeight w:val="380"/>
        </w:trPr>
        <w:tc>
          <w:tcPr>
            <w:tcW w:w="2728" w:type="dxa"/>
            <w:tcBorders>
              <w:top w:val="single" w:sz="4" w:space="0" w:color="000000"/>
              <w:left w:val="single" w:sz="4" w:space="0" w:color="000000"/>
              <w:bottom w:val="single" w:sz="4" w:space="0" w:color="000000"/>
              <w:right w:val="single" w:sz="4" w:space="0" w:color="000000"/>
            </w:tcBorders>
          </w:tcPr>
          <w:p w14:paraId="459C761F" w14:textId="0B2E7DAA" w:rsidR="00C57E68" w:rsidRPr="00525419" w:rsidRDefault="00C57E68" w:rsidP="00032E29">
            <w:pPr>
              <w:spacing w:after="0" w:line="259" w:lineRule="auto"/>
              <w:ind w:left="0" w:firstLine="0"/>
              <w:rPr>
                <w:sz w:val="24"/>
                <w:szCs w:val="24"/>
              </w:rPr>
            </w:pPr>
            <w:r w:rsidRPr="00525419">
              <w:rPr>
                <w:sz w:val="24"/>
                <w:szCs w:val="24"/>
              </w:rPr>
              <w:t>Essay 2</w:t>
            </w:r>
            <w:r w:rsidR="00C046DC">
              <w:rPr>
                <w:sz w:val="24"/>
                <w:szCs w:val="24"/>
              </w:rPr>
              <w:t>—2000 words</w:t>
            </w:r>
          </w:p>
        </w:tc>
        <w:tc>
          <w:tcPr>
            <w:tcW w:w="757" w:type="dxa"/>
            <w:tcBorders>
              <w:top w:val="single" w:sz="4" w:space="0" w:color="000000"/>
              <w:left w:val="single" w:sz="4" w:space="0" w:color="000000"/>
              <w:bottom w:val="single" w:sz="4" w:space="0" w:color="000000"/>
              <w:right w:val="single" w:sz="4" w:space="0" w:color="000000"/>
            </w:tcBorders>
          </w:tcPr>
          <w:p w14:paraId="1E6C6C17" w14:textId="77777777" w:rsidR="00C57E68" w:rsidRPr="00525419" w:rsidRDefault="00C57E68" w:rsidP="00032E29">
            <w:pPr>
              <w:spacing w:after="0" w:line="259" w:lineRule="auto"/>
              <w:ind w:left="8"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407B6641" w14:textId="77777777" w:rsidR="00C57E68" w:rsidRPr="00525419" w:rsidRDefault="00C57E68" w:rsidP="00032E29">
            <w:pPr>
              <w:spacing w:after="0" w:line="259" w:lineRule="auto"/>
              <w:ind w:left="1"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590E926B"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1F1405AA" w14:textId="77777777" w:rsidR="00C57E68" w:rsidRPr="00525419" w:rsidRDefault="00C57E68" w:rsidP="00032E29">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E2A08B9"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c>
          <w:tcPr>
            <w:tcW w:w="757" w:type="dxa"/>
            <w:tcBorders>
              <w:top w:val="single" w:sz="4" w:space="0" w:color="000000"/>
              <w:left w:val="single" w:sz="4" w:space="0" w:color="000000"/>
              <w:bottom w:val="single" w:sz="4" w:space="0" w:color="000000"/>
              <w:right w:val="single" w:sz="4" w:space="0" w:color="000000"/>
            </w:tcBorders>
          </w:tcPr>
          <w:p w14:paraId="0D9D835E"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6EC55EAC" w14:textId="77777777" w:rsidR="00C57E68" w:rsidRPr="00525419" w:rsidRDefault="00C57E68" w:rsidP="00032E29">
            <w:pPr>
              <w:spacing w:after="0" w:line="259" w:lineRule="auto"/>
              <w:ind w:left="1" w:firstLine="0"/>
              <w:rPr>
                <w:sz w:val="24"/>
                <w:szCs w:val="24"/>
              </w:rPr>
            </w:pPr>
            <w:r w:rsidRPr="00525419">
              <w:rPr>
                <w:b/>
                <w:sz w:val="24"/>
                <w:szCs w:val="24"/>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4CDEF29" w14:textId="77777777" w:rsidR="00C57E68" w:rsidRPr="00525419" w:rsidRDefault="00C57E68" w:rsidP="00032E29">
            <w:pPr>
              <w:spacing w:after="0" w:line="259" w:lineRule="auto"/>
              <w:ind w:left="6" w:firstLine="0"/>
              <w:rPr>
                <w:sz w:val="24"/>
                <w:szCs w:val="24"/>
              </w:rPr>
            </w:pPr>
            <w:r w:rsidRPr="00525419">
              <w:rPr>
                <w:b/>
                <w:sz w:val="24"/>
                <w:szCs w:val="24"/>
              </w:rPr>
              <w:t xml:space="preserve">X </w:t>
            </w:r>
          </w:p>
        </w:tc>
      </w:tr>
    </w:tbl>
    <w:p w14:paraId="01A4F975" w14:textId="77777777" w:rsidR="00C57E68" w:rsidRPr="00525419" w:rsidRDefault="00C57E68" w:rsidP="00C57E68">
      <w:pPr>
        <w:spacing w:after="102" w:line="259" w:lineRule="auto"/>
        <w:ind w:left="425" w:firstLine="0"/>
        <w:rPr>
          <w:sz w:val="24"/>
          <w:szCs w:val="24"/>
        </w:rPr>
      </w:pPr>
      <w:r w:rsidRPr="00525419">
        <w:rPr>
          <w:b/>
          <w:sz w:val="24"/>
          <w:szCs w:val="24"/>
        </w:rPr>
        <w:t xml:space="preserve"> </w:t>
      </w:r>
    </w:p>
    <w:p w14:paraId="0E7CC9BB" w14:textId="77777777" w:rsidR="00C57E68" w:rsidRPr="00525419" w:rsidRDefault="00C57E68">
      <w:pPr>
        <w:spacing w:after="102" w:line="259" w:lineRule="auto"/>
        <w:ind w:left="425" w:firstLine="0"/>
        <w:rPr>
          <w:sz w:val="24"/>
          <w:szCs w:val="24"/>
        </w:rPr>
      </w:pPr>
    </w:p>
    <w:p w14:paraId="602CED20" w14:textId="77777777" w:rsidR="00945166" w:rsidRPr="00525419" w:rsidRDefault="00994CC0">
      <w:pPr>
        <w:numPr>
          <w:ilvl w:val="0"/>
          <w:numId w:val="2"/>
        </w:numPr>
        <w:spacing w:after="112" w:line="251" w:lineRule="auto"/>
        <w:ind w:hanging="565"/>
        <w:rPr>
          <w:sz w:val="24"/>
          <w:szCs w:val="24"/>
        </w:rPr>
      </w:pPr>
      <w:r w:rsidRPr="00525419">
        <w:rPr>
          <w:b/>
          <w:sz w:val="24"/>
          <w:szCs w:val="24"/>
        </w:rPr>
        <w:t xml:space="preserve">Inclusive module design </w:t>
      </w:r>
      <w:r w:rsidRPr="00525419">
        <w:rPr>
          <w:sz w:val="24"/>
          <w:szCs w:val="24"/>
        </w:rPr>
        <w:t xml:space="preserve"> </w:t>
      </w:r>
    </w:p>
    <w:p w14:paraId="3691CE5A" w14:textId="6DB3375A" w:rsidR="00945166" w:rsidRPr="00525419" w:rsidRDefault="00994CC0">
      <w:pPr>
        <w:spacing w:after="115" w:line="240" w:lineRule="auto"/>
        <w:ind w:left="560" w:right="-7"/>
        <w:jc w:val="both"/>
        <w:rPr>
          <w:sz w:val="24"/>
          <w:szCs w:val="24"/>
        </w:rPr>
      </w:pPr>
      <w:r w:rsidRPr="00525419">
        <w:rPr>
          <w:sz w:val="24"/>
          <w:szCs w:val="24"/>
        </w:rPr>
        <w:t xml:space="preserve">The </w:t>
      </w:r>
      <w:r w:rsidR="00C57E68" w:rsidRPr="00525419">
        <w:rPr>
          <w:sz w:val="24"/>
          <w:szCs w:val="24"/>
        </w:rPr>
        <w:t>Division/</w:t>
      </w:r>
      <w:r w:rsidRPr="00525419">
        <w:rPr>
          <w:sz w:val="24"/>
          <w:szCs w:val="24"/>
        </w:rPr>
        <w:t xml:space="preserve">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w:t>
      </w:r>
    </w:p>
    <w:p w14:paraId="12A6117D" w14:textId="77777777" w:rsidR="00945166" w:rsidRDefault="00994CC0">
      <w:pPr>
        <w:spacing w:after="115" w:line="240" w:lineRule="auto"/>
        <w:ind w:left="560" w:right="-7"/>
        <w:jc w:val="both"/>
      </w:pPr>
      <w:r w:rsidRPr="00525419">
        <w:rPr>
          <w:sz w:val="24"/>
          <w:szCs w:val="24"/>
        </w:rPr>
        <w:lastRenderedPageBreak/>
        <w:t>The inclusive practices in the guidance (see Annex B Appendix A) have been considered in order to support all students in the following areas: a) Accessible resources</w:t>
      </w:r>
      <w:r>
        <w:t xml:space="preserve"> and curriculum </w:t>
      </w:r>
    </w:p>
    <w:p w14:paraId="07F9A422" w14:textId="77777777" w:rsidR="00945166" w:rsidRPr="00525419" w:rsidRDefault="00994CC0">
      <w:pPr>
        <w:ind w:left="560"/>
        <w:rPr>
          <w:sz w:val="24"/>
          <w:szCs w:val="24"/>
        </w:rPr>
      </w:pPr>
      <w:r w:rsidRPr="00525419">
        <w:rPr>
          <w:sz w:val="24"/>
          <w:szCs w:val="24"/>
        </w:rPr>
        <w:t xml:space="preserve">b) Learning, teaching and assessment methods </w:t>
      </w:r>
    </w:p>
    <w:p w14:paraId="00850915" w14:textId="518A10CD" w:rsidR="00945166" w:rsidRPr="00525419" w:rsidRDefault="00994CC0">
      <w:pPr>
        <w:spacing w:after="97" w:line="259" w:lineRule="auto"/>
        <w:ind w:left="425" w:firstLine="0"/>
        <w:rPr>
          <w:sz w:val="24"/>
          <w:szCs w:val="24"/>
        </w:rPr>
      </w:pPr>
      <w:del w:id="2" w:author="Philip Shore" w:date="2022-10-03T10:50:00Z">
        <w:r w:rsidRPr="00525419" w:rsidDel="00C57E68">
          <w:rPr>
            <w:i/>
            <w:sz w:val="24"/>
            <w:szCs w:val="24"/>
          </w:rPr>
          <w:delText xml:space="preserve"> </w:delText>
        </w:r>
      </w:del>
    </w:p>
    <w:p w14:paraId="0ABA1557" w14:textId="77777777" w:rsidR="00945166" w:rsidRPr="00525419" w:rsidRDefault="00994CC0">
      <w:pPr>
        <w:numPr>
          <w:ilvl w:val="0"/>
          <w:numId w:val="2"/>
        </w:numPr>
        <w:spacing w:after="112" w:line="251" w:lineRule="auto"/>
        <w:ind w:hanging="565"/>
        <w:rPr>
          <w:sz w:val="24"/>
          <w:szCs w:val="24"/>
        </w:rPr>
      </w:pPr>
      <w:r w:rsidRPr="00525419">
        <w:rPr>
          <w:b/>
          <w:sz w:val="24"/>
          <w:szCs w:val="24"/>
        </w:rPr>
        <w:t xml:space="preserve">Campus(es) or centre(s) where module will be delivered </w:t>
      </w:r>
    </w:p>
    <w:p w14:paraId="1FD1729D" w14:textId="77777777" w:rsidR="00945166" w:rsidRPr="00525419" w:rsidRDefault="00994CC0">
      <w:pPr>
        <w:ind w:left="560"/>
        <w:rPr>
          <w:sz w:val="24"/>
          <w:szCs w:val="24"/>
        </w:rPr>
      </w:pPr>
      <w:r w:rsidRPr="00525419">
        <w:rPr>
          <w:sz w:val="24"/>
          <w:szCs w:val="24"/>
        </w:rPr>
        <w:t xml:space="preserve">Canterbury </w:t>
      </w:r>
    </w:p>
    <w:p w14:paraId="4126C55E" w14:textId="77777777" w:rsidR="00945166" w:rsidRPr="00525419" w:rsidRDefault="00994CC0">
      <w:pPr>
        <w:spacing w:after="97" w:line="259" w:lineRule="auto"/>
        <w:ind w:left="565" w:firstLine="0"/>
        <w:rPr>
          <w:sz w:val="24"/>
          <w:szCs w:val="24"/>
        </w:rPr>
      </w:pPr>
      <w:r w:rsidRPr="00525419">
        <w:rPr>
          <w:sz w:val="24"/>
          <w:szCs w:val="24"/>
        </w:rPr>
        <w:t xml:space="preserve"> </w:t>
      </w:r>
    </w:p>
    <w:p w14:paraId="076E7E8E" w14:textId="77777777" w:rsidR="00945166" w:rsidRPr="00525419" w:rsidRDefault="00994CC0">
      <w:pPr>
        <w:numPr>
          <w:ilvl w:val="0"/>
          <w:numId w:val="2"/>
        </w:numPr>
        <w:spacing w:after="112" w:line="251" w:lineRule="auto"/>
        <w:ind w:hanging="565"/>
        <w:rPr>
          <w:sz w:val="24"/>
          <w:szCs w:val="24"/>
        </w:rPr>
      </w:pPr>
      <w:r w:rsidRPr="00525419">
        <w:rPr>
          <w:b/>
          <w:sz w:val="24"/>
          <w:szCs w:val="24"/>
        </w:rPr>
        <w:t xml:space="preserve">Internationalisation  </w:t>
      </w:r>
    </w:p>
    <w:p w14:paraId="34F9CFD3" w14:textId="77777777" w:rsidR="00945166" w:rsidRPr="00525419" w:rsidRDefault="00994CC0">
      <w:pPr>
        <w:ind w:left="560"/>
        <w:rPr>
          <w:sz w:val="24"/>
          <w:szCs w:val="24"/>
        </w:rPr>
      </w:pPr>
      <w:r w:rsidRPr="00525419">
        <w:rPr>
          <w:sz w:val="24"/>
          <w:szCs w:val="24"/>
        </w:rPr>
        <w:t xml:space="preserve">This course regularly considers the role of Nonhuman Animals in non-Western spaces via an examination of cross cultural constructions of animals and society and conflicts around universalism and animal ethics; it will also include readings authored by non-Western scholars in the field. </w:t>
      </w:r>
    </w:p>
    <w:p w14:paraId="6EA69B01" w14:textId="77777777" w:rsidR="00945166" w:rsidRPr="00525419" w:rsidRDefault="00994CC0">
      <w:pPr>
        <w:spacing w:after="102" w:line="259" w:lineRule="auto"/>
        <w:ind w:left="0" w:firstLine="0"/>
        <w:rPr>
          <w:sz w:val="24"/>
          <w:szCs w:val="24"/>
        </w:rPr>
      </w:pPr>
      <w:r w:rsidRPr="00525419">
        <w:rPr>
          <w:b/>
          <w:sz w:val="24"/>
          <w:szCs w:val="24"/>
        </w:rPr>
        <w:t xml:space="preserve"> </w:t>
      </w:r>
    </w:p>
    <w:p w14:paraId="08956EE7" w14:textId="77777777" w:rsidR="00945166" w:rsidRDefault="00994CC0">
      <w:pPr>
        <w:spacing w:after="0" w:line="259" w:lineRule="auto"/>
        <w:ind w:left="0" w:firstLine="0"/>
      </w:pPr>
      <w:r>
        <w:t xml:space="preserve"> </w:t>
      </w:r>
    </w:p>
    <w:p w14:paraId="67CC3901" w14:textId="77777777" w:rsidR="00945166" w:rsidRDefault="00994CC0">
      <w:pPr>
        <w:spacing w:after="129" w:line="259" w:lineRule="auto"/>
        <w:ind w:left="-30" w:right="-26" w:firstLine="0"/>
      </w:pPr>
      <w:r>
        <w:rPr>
          <w:rFonts w:ascii="Calibri" w:eastAsia="Calibri" w:hAnsi="Calibri" w:cs="Calibri"/>
          <w:noProof/>
        </w:rPr>
        <mc:AlternateContent>
          <mc:Choice Requires="wpg">
            <w:drawing>
              <wp:inline distT="0" distB="0" distL="0" distR="0" wp14:anchorId="34833B23" wp14:editId="29806D68">
                <wp:extent cx="6520815" cy="9525"/>
                <wp:effectExtent l="0" t="0" r="0" b="0"/>
                <wp:docPr id="8396" name="Group 8396"/>
                <wp:cNvGraphicFramePr/>
                <a:graphic xmlns:a="http://schemas.openxmlformats.org/drawingml/2006/main">
                  <a:graphicData uri="http://schemas.microsoft.com/office/word/2010/wordprocessingGroup">
                    <wpg:wgp>
                      <wpg:cNvGrpSpPr/>
                      <wpg:grpSpPr>
                        <a:xfrm>
                          <a:off x="0" y="0"/>
                          <a:ext cx="6520815" cy="9525"/>
                          <a:chOff x="0" y="0"/>
                          <a:chExt cx="6520815" cy="9525"/>
                        </a:xfrm>
                      </wpg:grpSpPr>
                      <wps:wsp>
                        <wps:cNvPr id="8991" name="Shape 8991"/>
                        <wps:cNvSpPr/>
                        <wps:spPr>
                          <a:xfrm>
                            <a:off x="0" y="0"/>
                            <a:ext cx="6520815" cy="9525"/>
                          </a:xfrm>
                          <a:custGeom>
                            <a:avLst/>
                            <a:gdLst/>
                            <a:ahLst/>
                            <a:cxnLst/>
                            <a:rect l="0" t="0" r="0" b="0"/>
                            <a:pathLst>
                              <a:path w="6520815" h="9525">
                                <a:moveTo>
                                  <a:pt x="0" y="0"/>
                                </a:moveTo>
                                <a:lnTo>
                                  <a:pt x="6520815" y="0"/>
                                </a:lnTo>
                                <a:lnTo>
                                  <a:pt x="652081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8396" style="width:513.45pt;height:0.75pt;mso-position-horizontal-relative:char;mso-position-vertical-relative:line" coordsize="65208,95">
                <v:shape id="Shape 8992" style="position:absolute;width:65208;height:95;left:0;top:0;" coordsize="6520815,9525" path="m0,0l6520815,0l6520815,9525l0,9525l0,0">
                  <v:stroke weight="0pt" endcap="flat" joinstyle="miter" miterlimit="10" on="false" color="#000000" opacity="0"/>
                  <v:fill on="true" color="#000000"/>
                </v:shape>
              </v:group>
            </w:pict>
          </mc:Fallback>
        </mc:AlternateContent>
      </w:r>
    </w:p>
    <w:p w14:paraId="20B3D832" w14:textId="32EECD3A" w:rsidR="00945166" w:rsidRDefault="00C57E68">
      <w:pPr>
        <w:spacing w:after="110"/>
        <w:ind w:left="-5"/>
      </w:pPr>
      <w:r>
        <w:rPr>
          <w:b/>
          <w:sz w:val="20"/>
        </w:rPr>
        <w:t xml:space="preserve">DIVSIONAL </w:t>
      </w:r>
      <w:r w:rsidR="00994CC0">
        <w:rPr>
          <w:b/>
          <w:sz w:val="20"/>
        </w:rPr>
        <w:t xml:space="preserve">USE ONLY  </w:t>
      </w:r>
    </w:p>
    <w:p w14:paraId="2E79C12B" w14:textId="77777777" w:rsidR="00945166" w:rsidRDefault="00994CC0">
      <w:pPr>
        <w:spacing w:after="110"/>
        <w:ind w:left="-5"/>
      </w:pPr>
      <w:r>
        <w:rPr>
          <w:b/>
          <w:sz w:val="20"/>
        </w:rPr>
        <w:t xml:space="preserve">Revision record – all revisions must be recorded in the grid and full details of the change retained in the appropriate committee records. </w:t>
      </w:r>
    </w:p>
    <w:p w14:paraId="0FF461A5" w14:textId="77777777" w:rsidR="00945166" w:rsidRDefault="00994CC0">
      <w:pPr>
        <w:spacing w:after="0" w:line="259" w:lineRule="auto"/>
        <w:ind w:left="0" w:firstLine="0"/>
        <w:jc w:val="both"/>
      </w:pPr>
      <w:r>
        <w:rPr>
          <w:b/>
        </w:rPr>
        <w:t xml:space="preserve"> </w:t>
      </w:r>
    </w:p>
    <w:tbl>
      <w:tblPr>
        <w:tblStyle w:val="TableGrid"/>
        <w:tblW w:w="10685" w:type="dxa"/>
        <w:tblInd w:w="5" w:type="dxa"/>
        <w:tblCellMar>
          <w:top w:w="12" w:type="dxa"/>
          <w:left w:w="105" w:type="dxa"/>
          <w:right w:w="67" w:type="dxa"/>
        </w:tblCellMar>
        <w:tblLook w:val="04A0" w:firstRow="1" w:lastRow="0" w:firstColumn="1" w:lastColumn="0" w:noHBand="0" w:noVBand="1"/>
      </w:tblPr>
      <w:tblGrid>
        <w:gridCol w:w="1526"/>
        <w:gridCol w:w="1701"/>
        <w:gridCol w:w="1876"/>
        <w:gridCol w:w="2551"/>
        <w:gridCol w:w="3031"/>
      </w:tblGrid>
      <w:tr w:rsidR="00945166" w14:paraId="5C7ECDC9" w14:textId="77777777">
        <w:trPr>
          <w:trHeight w:val="545"/>
        </w:trPr>
        <w:tc>
          <w:tcPr>
            <w:tcW w:w="1526" w:type="dxa"/>
            <w:tcBorders>
              <w:top w:val="single" w:sz="4" w:space="0" w:color="000000"/>
              <w:left w:val="single" w:sz="4" w:space="0" w:color="000000"/>
              <w:bottom w:val="single" w:sz="4" w:space="0" w:color="000000"/>
              <w:right w:val="single" w:sz="4" w:space="0" w:color="000000"/>
            </w:tcBorders>
          </w:tcPr>
          <w:p w14:paraId="2D52B44F" w14:textId="77777777" w:rsidR="00945166" w:rsidRDefault="00994CC0">
            <w:pPr>
              <w:spacing w:after="0" w:line="259" w:lineRule="auto"/>
              <w:ind w:left="5" w:firstLine="0"/>
            </w:pPr>
            <w:r>
              <w:rPr>
                <w:sz w:val="18"/>
              </w:rPr>
              <w:t xml:space="preserve">Date approved </w:t>
            </w:r>
          </w:p>
        </w:tc>
        <w:tc>
          <w:tcPr>
            <w:tcW w:w="1701" w:type="dxa"/>
            <w:tcBorders>
              <w:top w:val="single" w:sz="4" w:space="0" w:color="000000"/>
              <w:left w:val="single" w:sz="4" w:space="0" w:color="000000"/>
              <w:bottom w:val="single" w:sz="4" w:space="0" w:color="000000"/>
              <w:right w:val="single" w:sz="4" w:space="0" w:color="000000"/>
            </w:tcBorders>
          </w:tcPr>
          <w:p w14:paraId="58DC0B79" w14:textId="77777777" w:rsidR="00945166" w:rsidRDefault="00994CC0">
            <w:pPr>
              <w:spacing w:after="0" w:line="259" w:lineRule="auto"/>
              <w:ind w:left="5" w:firstLine="0"/>
            </w:pPr>
            <w:r>
              <w:rPr>
                <w:sz w:val="18"/>
              </w:rPr>
              <w:t xml:space="preserve">Major/minor revision </w:t>
            </w:r>
          </w:p>
        </w:tc>
        <w:tc>
          <w:tcPr>
            <w:tcW w:w="1876" w:type="dxa"/>
            <w:tcBorders>
              <w:top w:val="single" w:sz="4" w:space="0" w:color="000000"/>
              <w:left w:val="single" w:sz="4" w:space="0" w:color="000000"/>
              <w:bottom w:val="single" w:sz="4" w:space="0" w:color="000000"/>
              <w:right w:val="single" w:sz="4" w:space="0" w:color="000000"/>
            </w:tcBorders>
          </w:tcPr>
          <w:p w14:paraId="0CB0F375" w14:textId="77777777" w:rsidR="00945166" w:rsidRDefault="00994CC0">
            <w:pPr>
              <w:spacing w:after="0" w:line="259" w:lineRule="auto"/>
              <w:ind w:left="5" w:firstLine="0"/>
            </w:pPr>
            <w:r>
              <w:rPr>
                <w:sz w:val="18"/>
              </w:rPr>
              <w:t xml:space="preserve">Start date of delivery of revised version </w:t>
            </w:r>
          </w:p>
        </w:tc>
        <w:tc>
          <w:tcPr>
            <w:tcW w:w="2551" w:type="dxa"/>
            <w:tcBorders>
              <w:top w:val="single" w:sz="4" w:space="0" w:color="000000"/>
              <w:left w:val="single" w:sz="4" w:space="0" w:color="000000"/>
              <w:bottom w:val="single" w:sz="4" w:space="0" w:color="000000"/>
              <w:right w:val="single" w:sz="4" w:space="0" w:color="000000"/>
            </w:tcBorders>
          </w:tcPr>
          <w:p w14:paraId="7B788274" w14:textId="77777777" w:rsidR="00945166" w:rsidRDefault="00994CC0">
            <w:pPr>
              <w:spacing w:after="0" w:line="259" w:lineRule="auto"/>
              <w:ind w:left="0" w:firstLine="0"/>
            </w:pPr>
            <w:r>
              <w:rPr>
                <w:sz w:val="18"/>
              </w:rPr>
              <w:t xml:space="preserve">Section revised </w:t>
            </w:r>
          </w:p>
        </w:tc>
        <w:tc>
          <w:tcPr>
            <w:tcW w:w="3031" w:type="dxa"/>
            <w:tcBorders>
              <w:top w:val="single" w:sz="4" w:space="0" w:color="000000"/>
              <w:left w:val="single" w:sz="4" w:space="0" w:color="000000"/>
              <w:bottom w:val="single" w:sz="4" w:space="0" w:color="000000"/>
              <w:right w:val="single" w:sz="4" w:space="0" w:color="000000"/>
            </w:tcBorders>
          </w:tcPr>
          <w:p w14:paraId="593189C2" w14:textId="77777777" w:rsidR="00945166" w:rsidRDefault="00994CC0">
            <w:pPr>
              <w:spacing w:after="0" w:line="259" w:lineRule="auto"/>
              <w:ind w:left="5" w:firstLine="0"/>
            </w:pPr>
            <w:r>
              <w:rPr>
                <w:sz w:val="18"/>
              </w:rPr>
              <w:t xml:space="preserve">Impacts PLOs (Q6&amp;7 cover sheet) </w:t>
            </w:r>
          </w:p>
        </w:tc>
      </w:tr>
      <w:tr w:rsidR="00945166" w14:paraId="022943B9" w14:textId="77777777">
        <w:trPr>
          <w:trHeight w:val="385"/>
        </w:trPr>
        <w:tc>
          <w:tcPr>
            <w:tcW w:w="1526" w:type="dxa"/>
            <w:tcBorders>
              <w:top w:val="single" w:sz="4" w:space="0" w:color="000000"/>
              <w:left w:val="single" w:sz="4" w:space="0" w:color="000000"/>
              <w:bottom w:val="single" w:sz="4" w:space="0" w:color="000000"/>
              <w:right w:val="single" w:sz="4" w:space="0" w:color="000000"/>
            </w:tcBorders>
          </w:tcPr>
          <w:p w14:paraId="07A990F5" w14:textId="77777777" w:rsidR="00945166" w:rsidRDefault="00994CC0">
            <w:pPr>
              <w:spacing w:after="0" w:line="259" w:lineRule="auto"/>
              <w:ind w:left="5" w:firstLine="0"/>
            </w:pPr>
            <w:r>
              <w:t xml:space="preserve">Jan 2020 </w:t>
            </w:r>
          </w:p>
        </w:tc>
        <w:tc>
          <w:tcPr>
            <w:tcW w:w="1701" w:type="dxa"/>
            <w:tcBorders>
              <w:top w:val="single" w:sz="4" w:space="0" w:color="000000"/>
              <w:left w:val="single" w:sz="4" w:space="0" w:color="000000"/>
              <w:bottom w:val="single" w:sz="4" w:space="0" w:color="000000"/>
              <w:right w:val="single" w:sz="4" w:space="0" w:color="000000"/>
            </w:tcBorders>
          </w:tcPr>
          <w:p w14:paraId="0F2AC0ED" w14:textId="77777777" w:rsidR="00945166" w:rsidRDefault="00994CC0">
            <w:pPr>
              <w:spacing w:after="0" w:line="259" w:lineRule="auto"/>
              <w:ind w:left="5" w:firstLine="0"/>
            </w:pPr>
            <w:r>
              <w:t xml:space="preserve">Major </w:t>
            </w:r>
          </w:p>
        </w:tc>
        <w:tc>
          <w:tcPr>
            <w:tcW w:w="1876" w:type="dxa"/>
            <w:tcBorders>
              <w:top w:val="single" w:sz="4" w:space="0" w:color="000000"/>
              <w:left w:val="single" w:sz="4" w:space="0" w:color="000000"/>
              <w:bottom w:val="single" w:sz="4" w:space="0" w:color="000000"/>
              <w:right w:val="single" w:sz="4" w:space="0" w:color="000000"/>
            </w:tcBorders>
          </w:tcPr>
          <w:p w14:paraId="7638073B" w14:textId="77777777" w:rsidR="00945166" w:rsidRDefault="00994CC0">
            <w:pPr>
              <w:spacing w:after="0" w:line="259" w:lineRule="auto"/>
              <w:ind w:left="5" w:firstLine="0"/>
            </w:pPr>
            <w:r>
              <w:t xml:space="preserve">Sep 2020 </w:t>
            </w:r>
          </w:p>
        </w:tc>
        <w:tc>
          <w:tcPr>
            <w:tcW w:w="2551" w:type="dxa"/>
            <w:tcBorders>
              <w:top w:val="single" w:sz="4" w:space="0" w:color="000000"/>
              <w:left w:val="single" w:sz="4" w:space="0" w:color="000000"/>
              <w:bottom w:val="single" w:sz="4" w:space="0" w:color="000000"/>
              <w:right w:val="single" w:sz="4" w:space="0" w:color="000000"/>
            </w:tcBorders>
          </w:tcPr>
          <w:p w14:paraId="5E7A590B" w14:textId="77777777" w:rsidR="00945166" w:rsidRDefault="00994CC0">
            <w:pPr>
              <w:spacing w:after="0" w:line="259" w:lineRule="auto"/>
              <w:ind w:left="0" w:firstLine="0"/>
            </w:pPr>
            <w:r>
              <w:t xml:space="preserve">13, 15, 16 </w:t>
            </w:r>
          </w:p>
        </w:tc>
        <w:tc>
          <w:tcPr>
            <w:tcW w:w="3031" w:type="dxa"/>
            <w:tcBorders>
              <w:top w:val="single" w:sz="4" w:space="0" w:color="000000"/>
              <w:left w:val="single" w:sz="4" w:space="0" w:color="000000"/>
              <w:bottom w:val="single" w:sz="4" w:space="0" w:color="000000"/>
              <w:right w:val="single" w:sz="4" w:space="0" w:color="000000"/>
            </w:tcBorders>
          </w:tcPr>
          <w:p w14:paraId="16B6E985" w14:textId="77777777" w:rsidR="00945166" w:rsidRDefault="00994CC0">
            <w:pPr>
              <w:spacing w:after="0" w:line="259" w:lineRule="auto"/>
              <w:ind w:left="5" w:firstLine="0"/>
            </w:pPr>
            <w:r>
              <w:t xml:space="preserve">No </w:t>
            </w:r>
          </w:p>
        </w:tc>
      </w:tr>
      <w:tr w:rsidR="00945166" w14:paraId="7268FD21" w14:textId="77777777">
        <w:trPr>
          <w:trHeight w:val="380"/>
        </w:trPr>
        <w:tc>
          <w:tcPr>
            <w:tcW w:w="1526" w:type="dxa"/>
            <w:tcBorders>
              <w:top w:val="single" w:sz="4" w:space="0" w:color="000000"/>
              <w:left w:val="single" w:sz="4" w:space="0" w:color="000000"/>
              <w:bottom w:val="single" w:sz="4" w:space="0" w:color="000000"/>
              <w:right w:val="single" w:sz="4" w:space="0" w:color="000000"/>
            </w:tcBorders>
          </w:tcPr>
          <w:p w14:paraId="0417D0B9" w14:textId="1FE41492" w:rsidR="00945166" w:rsidRDefault="00994CC0">
            <w:pPr>
              <w:spacing w:after="0" w:line="259" w:lineRule="auto"/>
              <w:ind w:left="5" w:firstLine="0"/>
            </w:pPr>
            <w:r>
              <w:t xml:space="preserve"> </w:t>
            </w:r>
            <w:r w:rsidR="004317EF">
              <w:t>11/11/</w:t>
            </w:r>
            <w:r w:rsidR="00C57E68">
              <w:t>202</w:t>
            </w:r>
            <w:r w:rsidR="00BE0C74">
              <w:t>2</w:t>
            </w:r>
          </w:p>
        </w:tc>
        <w:tc>
          <w:tcPr>
            <w:tcW w:w="1701" w:type="dxa"/>
            <w:tcBorders>
              <w:top w:val="single" w:sz="4" w:space="0" w:color="000000"/>
              <w:left w:val="single" w:sz="4" w:space="0" w:color="000000"/>
              <w:bottom w:val="single" w:sz="4" w:space="0" w:color="000000"/>
              <w:right w:val="single" w:sz="4" w:space="0" w:color="000000"/>
            </w:tcBorders>
          </w:tcPr>
          <w:p w14:paraId="20AF0BBF" w14:textId="6398A5A5" w:rsidR="00945166" w:rsidRDefault="00994CC0">
            <w:pPr>
              <w:spacing w:after="0" w:line="259" w:lineRule="auto"/>
              <w:ind w:left="5" w:firstLine="0"/>
            </w:pPr>
            <w:r>
              <w:t xml:space="preserve"> </w:t>
            </w:r>
            <w:r w:rsidR="00C57E68">
              <w:t>Major</w:t>
            </w:r>
          </w:p>
        </w:tc>
        <w:tc>
          <w:tcPr>
            <w:tcW w:w="1876" w:type="dxa"/>
            <w:tcBorders>
              <w:top w:val="single" w:sz="4" w:space="0" w:color="000000"/>
              <w:left w:val="single" w:sz="4" w:space="0" w:color="000000"/>
              <w:bottom w:val="single" w:sz="4" w:space="0" w:color="000000"/>
              <w:right w:val="single" w:sz="4" w:space="0" w:color="000000"/>
            </w:tcBorders>
          </w:tcPr>
          <w:p w14:paraId="7662743E" w14:textId="14F0F943" w:rsidR="00945166" w:rsidRDefault="00C57E68" w:rsidP="00BE0C74">
            <w:pPr>
              <w:spacing w:after="0" w:line="259" w:lineRule="auto"/>
              <w:jc w:val="both"/>
            </w:pPr>
            <w:r>
              <w:t>Se</w:t>
            </w:r>
            <w:r w:rsidR="000D77CA">
              <w:t xml:space="preserve">ptember </w:t>
            </w:r>
            <w:r>
              <w:t>2023</w:t>
            </w:r>
          </w:p>
        </w:tc>
        <w:tc>
          <w:tcPr>
            <w:tcW w:w="2551" w:type="dxa"/>
            <w:tcBorders>
              <w:top w:val="single" w:sz="4" w:space="0" w:color="000000"/>
              <w:left w:val="single" w:sz="4" w:space="0" w:color="000000"/>
              <w:bottom w:val="single" w:sz="4" w:space="0" w:color="000000"/>
              <w:right w:val="single" w:sz="4" w:space="0" w:color="000000"/>
            </w:tcBorders>
          </w:tcPr>
          <w:p w14:paraId="3A12659F" w14:textId="4F52AF07" w:rsidR="00945166" w:rsidRDefault="00994CC0">
            <w:pPr>
              <w:spacing w:after="0" w:line="259" w:lineRule="auto"/>
              <w:ind w:left="0" w:firstLine="0"/>
            </w:pPr>
            <w:r>
              <w:t xml:space="preserve"> 5, </w:t>
            </w:r>
            <w:r w:rsidR="000D77CA">
              <w:t>13, 14, 15</w:t>
            </w:r>
          </w:p>
        </w:tc>
        <w:tc>
          <w:tcPr>
            <w:tcW w:w="3031" w:type="dxa"/>
            <w:tcBorders>
              <w:top w:val="single" w:sz="4" w:space="0" w:color="000000"/>
              <w:left w:val="single" w:sz="4" w:space="0" w:color="000000"/>
              <w:bottom w:val="single" w:sz="4" w:space="0" w:color="000000"/>
              <w:right w:val="single" w:sz="4" w:space="0" w:color="000000"/>
            </w:tcBorders>
          </w:tcPr>
          <w:p w14:paraId="6ED166FD" w14:textId="053C1F41" w:rsidR="00945166" w:rsidRDefault="00994CC0">
            <w:pPr>
              <w:spacing w:after="0" w:line="259" w:lineRule="auto"/>
              <w:ind w:left="5" w:firstLine="0"/>
            </w:pPr>
            <w:r>
              <w:t xml:space="preserve"> </w:t>
            </w:r>
            <w:r w:rsidR="000D77CA">
              <w:t>No</w:t>
            </w:r>
          </w:p>
        </w:tc>
      </w:tr>
    </w:tbl>
    <w:p w14:paraId="40C3D9B1" w14:textId="77777777" w:rsidR="00945166" w:rsidRDefault="00994CC0">
      <w:pPr>
        <w:spacing w:after="0" w:line="259" w:lineRule="auto"/>
        <w:ind w:left="0" w:firstLine="0"/>
        <w:jc w:val="both"/>
      </w:pPr>
      <w:r>
        <w:t xml:space="preserve"> </w:t>
      </w:r>
    </w:p>
    <w:sectPr w:rsidR="00945166">
      <w:headerReference w:type="even" r:id="rId9"/>
      <w:headerReference w:type="default" r:id="rId10"/>
      <w:footerReference w:type="even" r:id="rId11"/>
      <w:footerReference w:type="default" r:id="rId12"/>
      <w:headerReference w:type="first" r:id="rId13"/>
      <w:footerReference w:type="first" r:id="rId14"/>
      <w:pgSz w:w="11905" w:h="16840"/>
      <w:pgMar w:top="722" w:right="972" w:bottom="1004" w:left="721" w:header="46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DE21" w14:textId="77777777" w:rsidR="008552CF" w:rsidRDefault="008552CF">
      <w:pPr>
        <w:spacing w:after="0" w:line="240" w:lineRule="auto"/>
      </w:pPr>
      <w:r>
        <w:separator/>
      </w:r>
    </w:p>
  </w:endnote>
  <w:endnote w:type="continuationSeparator" w:id="0">
    <w:p w14:paraId="45AE85A1" w14:textId="77777777" w:rsidR="008552CF" w:rsidRDefault="0085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4A32" w14:textId="77777777" w:rsidR="00945166" w:rsidRDefault="00994CC0">
    <w:pPr>
      <w:spacing w:after="0" w:line="267" w:lineRule="auto"/>
      <w:ind w:left="0" w:right="4285" w:firstLine="5177"/>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rPr>
        <w:sz w:val="18"/>
      </w:rPr>
      <w:t xml:space="preserve">Module Specification Template with Guidance (May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872" w14:textId="4F6BA1DB" w:rsidR="00945166" w:rsidRDefault="00994CC0" w:rsidP="00F318FC">
    <w:pPr>
      <w:spacing w:after="0" w:line="267" w:lineRule="auto"/>
      <w:ind w:left="720" w:right="4285" w:firstLine="4457"/>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rPr>
        <w:sz w:val="18"/>
      </w:rPr>
      <w:t>Module Specification</w:t>
    </w:r>
    <w:r w:rsidR="00F318FC">
      <w:rPr>
        <w:sz w:val="18"/>
      </w:rPr>
      <w:t xml:space="preserve"> Animals and Society SOCI6260 – September 2023</w:t>
    </w:r>
    <w:r w:rsidR="004317EF">
      <w:rPr>
        <w:sz w:val="18"/>
      </w:rPr>
      <w:t>-24 onwards</w:t>
    </w:r>
    <w:r w:rsidR="00F318FC">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6B4E" w14:textId="77777777" w:rsidR="00945166" w:rsidRDefault="0094516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5C04" w14:textId="77777777" w:rsidR="008552CF" w:rsidRDefault="008552CF">
      <w:pPr>
        <w:spacing w:after="0" w:line="240" w:lineRule="auto"/>
      </w:pPr>
      <w:r>
        <w:separator/>
      </w:r>
    </w:p>
  </w:footnote>
  <w:footnote w:type="continuationSeparator" w:id="0">
    <w:p w14:paraId="4A65B062" w14:textId="77777777" w:rsidR="008552CF" w:rsidRDefault="0085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A1C8" w14:textId="77777777" w:rsidR="00945166" w:rsidRDefault="00994CC0">
    <w:pPr>
      <w:spacing w:after="192" w:line="259" w:lineRule="auto"/>
      <w:ind w:left="255" w:firstLine="0"/>
      <w:jc w:val="center"/>
    </w:pPr>
    <w:r>
      <w:rPr>
        <w:noProof/>
      </w:rPr>
      <w:drawing>
        <wp:anchor distT="0" distB="0" distL="114300" distR="114300" simplePos="0" relativeHeight="251658240" behindDoc="0" locked="0" layoutInCell="1" allowOverlap="0" wp14:anchorId="0CC09CA4" wp14:editId="5445EA70">
          <wp:simplePos x="0" y="0"/>
          <wp:positionH relativeFrom="page">
            <wp:posOffset>5915025</wp:posOffset>
          </wp:positionH>
          <wp:positionV relativeFrom="page">
            <wp:posOffset>293370</wp:posOffset>
          </wp:positionV>
          <wp:extent cx="1170940" cy="590550"/>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
                  <a:stretch>
                    <a:fillRect/>
                  </a:stretch>
                </pic:blipFill>
                <pic:spPr>
                  <a:xfrm>
                    <a:off x="0" y="0"/>
                    <a:ext cx="1170940" cy="590550"/>
                  </a:xfrm>
                  <a:prstGeom prst="rect">
                    <a:avLst/>
                  </a:prstGeom>
                </pic:spPr>
              </pic:pic>
            </a:graphicData>
          </a:graphic>
        </wp:anchor>
      </w:drawing>
    </w:r>
    <w:r>
      <w:rPr>
        <w:b/>
        <w:sz w:val="28"/>
      </w:rPr>
      <w:t xml:space="preserve">MODULE SPECIFICATION </w:t>
    </w:r>
    <w:r>
      <w:rPr>
        <w:b/>
        <w:sz w:val="28"/>
      </w:rPr>
      <w:tab/>
    </w:r>
  </w:p>
  <w:p w14:paraId="6F6C2682" w14:textId="77777777" w:rsidR="00945166" w:rsidRDefault="00994CC0">
    <w:pPr>
      <w:spacing w:after="22" w:line="259" w:lineRule="auto"/>
      <w:ind w:left="318" w:firstLine="0"/>
      <w:jc w:val="center"/>
    </w:pPr>
    <w:r>
      <w:rPr>
        <w:b/>
        <w:sz w:val="24"/>
      </w:rPr>
      <w:t xml:space="preserve"> </w:t>
    </w:r>
  </w:p>
  <w:p w14:paraId="230E338D" w14:textId="77777777" w:rsidR="00945166" w:rsidRDefault="00994CC0">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820B" w14:textId="77777777" w:rsidR="00945166" w:rsidRDefault="00994CC0">
    <w:pPr>
      <w:spacing w:after="192" w:line="259" w:lineRule="auto"/>
      <w:ind w:left="255" w:firstLine="0"/>
      <w:jc w:val="center"/>
    </w:pPr>
    <w:r>
      <w:rPr>
        <w:noProof/>
      </w:rPr>
      <w:drawing>
        <wp:anchor distT="0" distB="0" distL="114300" distR="114300" simplePos="0" relativeHeight="251659264" behindDoc="0" locked="0" layoutInCell="1" allowOverlap="0" wp14:anchorId="193FA0A2" wp14:editId="39022771">
          <wp:simplePos x="0" y="0"/>
          <wp:positionH relativeFrom="page">
            <wp:posOffset>5915025</wp:posOffset>
          </wp:positionH>
          <wp:positionV relativeFrom="page">
            <wp:posOffset>293370</wp:posOffset>
          </wp:positionV>
          <wp:extent cx="1170940" cy="590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
                  <a:stretch>
                    <a:fillRect/>
                  </a:stretch>
                </pic:blipFill>
                <pic:spPr>
                  <a:xfrm>
                    <a:off x="0" y="0"/>
                    <a:ext cx="1170940" cy="590550"/>
                  </a:xfrm>
                  <a:prstGeom prst="rect">
                    <a:avLst/>
                  </a:prstGeom>
                </pic:spPr>
              </pic:pic>
            </a:graphicData>
          </a:graphic>
        </wp:anchor>
      </w:drawing>
    </w:r>
    <w:r>
      <w:rPr>
        <w:b/>
        <w:sz w:val="28"/>
      </w:rPr>
      <w:t xml:space="preserve">MODULE SPECIFICATION </w:t>
    </w:r>
    <w:r>
      <w:rPr>
        <w:b/>
        <w:sz w:val="28"/>
      </w:rPr>
      <w:tab/>
    </w:r>
  </w:p>
  <w:p w14:paraId="07B78996" w14:textId="77777777" w:rsidR="00945166" w:rsidRDefault="00994CC0">
    <w:pPr>
      <w:spacing w:after="22" w:line="259" w:lineRule="auto"/>
      <w:ind w:left="318" w:firstLine="0"/>
      <w:jc w:val="center"/>
    </w:pPr>
    <w:r>
      <w:rPr>
        <w:b/>
        <w:sz w:val="24"/>
      </w:rPr>
      <w:t xml:space="preserve"> </w:t>
    </w:r>
  </w:p>
  <w:p w14:paraId="2725EBB4" w14:textId="77777777" w:rsidR="00945166" w:rsidRDefault="00994CC0">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DD85" w14:textId="77777777" w:rsidR="00945166" w:rsidRDefault="00994CC0">
    <w:pPr>
      <w:spacing w:after="0" w:line="259" w:lineRule="auto"/>
      <w:ind w:left="7038" w:right="-226" w:firstLine="0"/>
      <w:jc w:val="center"/>
    </w:pPr>
    <w:r>
      <w:rPr>
        <w:noProof/>
      </w:rPr>
      <w:drawing>
        <wp:anchor distT="0" distB="0" distL="114300" distR="114300" simplePos="0" relativeHeight="251660288" behindDoc="0" locked="0" layoutInCell="1" allowOverlap="0" wp14:anchorId="22AFE38F" wp14:editId="50B99FB1">
          <wp:simplePos x="0" y="0"/>
          <wp:positionH relativeFrom="page">
            <wp:posOffset>5915025</wp:posOffset>
          </wp:positionH>
          <wp:positionV relativeFrom="page">
            <wp:posOffset>293370</wp:posOffset>
          </wp:positionV>
          <wp:extent cx="1170940" cy="5905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70940" cy="590550"/>
                  </a:xfrm>
                  <a:prstGeom prst="rect">
                    <a:avLst/>
                  </a:prstGeom>
                </pic:spPr>
              </pic:pic>
            </a:graphicData>
          </a:graphic>
        </wp:anchor>
      </w:drawing>
    </w:r>
    <w:r>
      <w:rPr>
        <w:b/>
        <w:sz w:val="28"/>
      </w:rPr>
      <w:t xml:space="preserve"> </w:t>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357B3B"/>
    <w:multiLevelType w:val="multilevel"/>
    <w:tmpl w:val="96941304"/>
    <w:lvl w:ilvl="0">
      <w:start w:val="12"/>
      <w:numFmt w:val="decimal"/>
      <w:lvlText w:val="%1."/>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B575B3"/>
    <w:multiLevelType w:val="multilevel"/>
    <w:tmpl w:val="42540A5E"/>
    <w:lvl w:ilvl="0">
      <w:start w:val="1"/>
      <w:numFmt w:val="decimal"/>
      <w:lvlText w:val="%1."/>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8404616">
    <w:abstractNumId w:val="3"/>
  </w:num>
  <w:num w:numId="2" w16cid:durableId="1274484012">
    <w:abstractNumId w:val="1"/>
  </w:num>
  <w:num w:numId="3" w16cid:durableId="1310130674">
    <w:abstractNumId w:val="2"/>
  </w:num>
  <w:num w:numId="4" w16cid:durableId="16500104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Shore">
    <w15:presenceInfo w15:providerId="AD" w15:userId="S::ps23@kent.ac.uk::7b429feb-40cf-47b2-901c-ae97aa5e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66"/>
    <w:rsid w:val="00093643"/>
    <w:rsid w:val="000D77CA"/>
    <w:rsid w:val="001F6827"/>
    <w:rsid w:val="004317EF"/>
    <w:rsid w:val="00525419"/>
    <w:rsid w:val="00555949"/>
    <w:rsid w:val="005B3517"/>
    <w:rsid w:val="008552CF"/>
    <w:rsid w:val="0089135D"/>
    <w:rsid w:val="00945166"/>
    <w:rsid w:val="00994CC0"/>
    <w:rsid w:val="00B91207"/>
    <w:rsid w:val="00BE0C74"/>
    <w:rsid w:val="00C046DC"/>
    <w:rsid w:val="00C57E68"/>
    <w:rsid w:val="00D9071F"/>
    <w:rsid w:val="00F318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6D2D9"/>
  <w15:docId w15:val="{90814DE9-012D-496B-8A13-5A0E9895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575" w:hanging="10"/>
    </w:pPr>
    <w:rPr>
      <w:rFonts w:ascii="Arial" w:eastAsia="Arial" w:hAnsi="Arial" w:cs="Arial"/>
      <w:color w:val="000000"/>
    </w:rPr>
  </w:style>
  <w:style w:type="paragraph" w:styleId="Heading2">
    <w:name w:val="heading 2"/>
    <w:basedOn w:val="header2"/>
    <w:next w:val="Normal"/>
    <w:link w:val="Heading2Char"/>
    <w:uiPriority w:val="9"/>
    <w:unhideWhenUsed/>
    <w:qFormat/>
    <w:rsid w:val="00F318F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F318FC"/>
    <w:rPr>
      <w:color w:val="0000FF"/>
      <w:u w:val="single"/>
    </w:rPr>
  </w:style>
  <w:style w:type="paragraph" w:styleId="ListParagraph">
    <w:name w:val="List Paragraph"/>
    <w:basedOn w:val="Normal"/>
    <w:uiPriority w:val="34"/>
    <w:qFormat/>
    <w:rsid w:val="00F318FC"/>
    <w:pPr>
      <w:spacing w:after="200" w:line="276" w:lineRule="auto"/>
      <w:ind w:left="720" w:firstLine="0"/>
      <w:contextualSpacing/>
    </w:pPr>
    <w:rPr>
      <w:rFonts w:asciiTheme="minorHAnsi" w:eastAsiaTheme="minorEastAsia" w:hAnsiTheme="minorHAnsi" w:cstheme="minorBidi"/>
      <w:color w:val="auto"/>
      <w:lang w:eastAsia="en-GB"/>
    </w:rPr>
  </w:style>
  <w:style w:type="table" w:styleId="TableGrid0">
    <w:name w:val="Table Grid"/>
    <w:basedOn w:val="TableNormal"/>
    <w:uiPriority w:val="59"/>
    <w:rsid w:val="00F318FC"/>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F318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8FC"/>
    <w:pPr>
      <w:spacing w:after="0" w:line="240" w:lineRule="auto"/>
      <w:ind w:left="0" w:firstLine="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F318FC"/>
    <w:rPr>
      <w:rFonts w:ascii="Calibri" w:eastAsiaTheme="minorHAnsi" w:hAnsi="Calibri"/>
      <w:szCs w:val="21"/>
      <w:lang w:eastAsia="en-US"/>
    </w:rPr>
  </w:style>
  <w:style w:type="paragraph" w:styleId="Revision">
    <w:name w:val="Revision"/>
    <w:hidden/>
    <w:uiPriority w:val="99"/>
    <w:semiHidden/>
    <w:rsid w:val="00F318FC"/>
    <w:pPr>
      <w:spacing w:after="0" w:line="240" w:lineRule="auto"/>
    </w:pPr>
    <w:rPr>
      <w:rFonts w:ascii="Arial" w:eastAsia="Arial" w:hAnsi="Arial" w:cs="Arial"/>
      <w:color w:val="000000"/>
    </w:rPr>
  </w:style>
  <w:style w:type="character" w:customStyle="1" w:styleId="Heading2Char">
    <w:name w:val="Heading 2 Char"/>
    <w:basedOn w:val="DefaultParagraphFont"/>
    <w:link w:val="Heading2"/>
    <w:uiPriority w:val="9"/>
    <w:rsid w:val="00F318FC"/>
    <w:rPr>
      <w:rFonts w:ascii="Arial" w:hAnsi="Arial" w:cs="Arial"/>
      <w:b/>
      <w:sz w:val="24"/>
      <w:szCs w:val="24"/>
      <w:lang w:eastAsia="en-GB"/>
    </w:rPr>
  </w:style>
  <w:style w:type="paragraph" w:customStyle="1" w:styleId="header2">
    <w:name w:val="header 2"/>
    <w:basedOn w:val="Normal"/>
    <w:next w:val="Heading2"/>
    <w:qFormat/>
    <w:rsid w:val="00F318FC"/>
    <w:pPr>
      <w:numPr>
        <w:numId w:val="4"/>
      </w:numPr>
      <w:spacing w:after="120" w:line="240" w:lineRule="auto"/>
      <w:ind w:left="567" w:right="543" w:hanging="567"/>
      <w:jc w:val="both"/>
    </w:pPr>
    <w:rPr>
      <w:rFonts w:eastAsiaTheme="minorEastAsia"/>
      <w:b/>
      <w:color w:val="auto"/>
      <w:sz w:val="24"/>
      <w:szCs w:val="24"/>
      <w:lang w:eastAsia="en-GB"/>
    </w:rPr>
  </w:style>
  <w:style w:type="character" w:styleId="CommentReference">
    <w:name w:val="annotation reference"/>
    <w:basedOn w:val="DefaultParagraphFont"/>
    <w:uiPriority w:val="99"/>
    <w:semiHidden/>
    <w:unhideWhenUsed/>
    <w:rsid w:val="00C57E68"/>
    <w:rPr>
      <w:sz w:val="16"/>
      <w:szCs w:val="16"/>
    </w:rPr>
  </w:style>
  <w:style w:type="paragraph" w:styleId="CommentText">
    <w:name w:val="annotation text"/>
    <w:basedOn w:val="Normal"/>
    <w:link w:val="CommentTextChar"/>
    <w:uiPriority w:val="99"/>
    <w:unhideWhenUsed/>
    <w:rsid w:val="00C57E68"/>
    <w:pPr>
      <w:spacing w:line="240" w:lineRule="auto"/>
    </w:pPr>
    <w:rPr>
      <w:sz w:val="20"/>
      <w:szCs w:val="20"/>
    </w:rPr>
  </w:style>
  <w:style w:type="character" w:customStyle="1" w:styleId="CommentTextChar">
    <w:name w:val="Comment Text Char"/>
    <w:basedOn w:val="DefaultParagraphFont"/>
    <w:link w:val="CommentText"/>
    <w:uiPriority w:val="99"/>
    <w:rsid w:val="00C57E6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57E68"/>
    <w:rPr>
      <w:b/>
      <w:bCs/>
    </w:rPr>
  </w:style>
  <w:style w:type="character" w:customStyle="1" w:styleId="CommentSubjectChar">
    <w:name w:val="Comment Subject Char"/>
    <w:basedOn w:val="CommentTextChar"/>
    <w:link w:val="CommentSubject"/>
    <w:uiPriority w:val="99"/>
    <w:semiHidden/>
    <w:rsid w:val="00C57E6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E28EC-E5A7-4FE8-BEC9-770FBDE8FAB7}">
  <ds:schemaRefs>
    <ds:schemaRef ds:uri="http://schemas.openxmlformats.org/officeDocument/2006/bibliography"/>
  </ds:schemaRefs>
</ds:datastoreItem>
</file>

<file path=customXml/itemProps2.xml><?xml version="1.0" encoding="utf-8"?>
<ds:datastoreItem xmlns:ds="http://schemas.openxmlformats.org/officeDocument/2006/customXml" ds:itemID="{82880D10-A337-496C-AE4B-7CD718E5F379}"/>
</file>

<file path=customXml/itemProps3.xml><?xml version="1.0" encoding="utf-8"?>
<ds:datastoreItem xmlns:ds="http://schemas.openxmlformats.org/officeDocument/2006/customXml" ds:itemID="{2A57F64F-5399-4C69-8FF9-939A83B0D8D5}"/>
</file>

<file path=customXml/itemProps4.xml><?xml version="1.0" encoding="utf-8"?>
<ds:datastoreItem xmlns:ds="http://schemas.openxmlformats.org/officeDocument/2006/customXml" ds:itemID="{F3226298-559B-4361-920E-53E4271C6F69}"/>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Elaine Rowan</cp:lastModifiedBy>
  <cp:revision>2</cp:revision>
  <dcterms:created xsi:type="dcterms:W3CDTF">2023-01-26T11:14:00Z</dcterms:created>
  <dcterms:modified xsi:type="dcterms:W3CDTF">2023-01-26T11:14:00Z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