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501F03" w:rsidRDefault="009A2D37" w14:paraId="10CC75A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P="00501F03" w:rsidRDefault="00D15833" w14:paraId="0EC96D2B" w14:textId="13CFD9A1">
      <w:pPr>
        <w:spacing w:after="120" w:line="240" w:lineRule="auto"/>
        <w:ind w:left="567" w:right="260"/>
        <w:jc w:val="both"/>
        <w:rPr>
          <w:rFonts w:ascii="Arial" w:hAnsi="Arial" w:cs="Arial"/>
        </w:rPr>
      </w:pPr>
      <w:r>
        <w:rPr>
          <w:rFonts w:ascii="Arial" w:hAnsi="Arial" w:cs="Arial"/>
        </w:rPr>
        <w:t xml:space="preserve">SOCI5012 </w:t>
      </w:r>
      <w:r w:rsidR="00F14400">
        <w:rPr>
          <w:rFonts w:ascii="Arial" w:hAnsi="Arial" w:cs="Arial"/>
        </w:rPr>
        <w:t>(</w:t>
      </w:r>
      <w:r>
        <w:rPr>
          <w:rFonts w:ascii="Arial" w:hAnsi="Arial" w:cs="Arial"/>
        </w:rPr>
        <w:t>SO5012</w:t>
      </w:r>
      <w:r w:rsidR="00F14400">
        <w:rPr>
          <w:rFonts w:ascii="Arial" w:hAnsi="Arial" w:cs="Arial"/>
        </w:rPr>
        <w:t xml:space="preserve">) </w:t>
      </w:r>
      <w:r w:rsidRPr="00E2408E" w:rsidR="00E2408E">
        <w:rPr>
          <w:rFonts w:ascii="Arial" w:hAnsi="Arial" w:cs="Arial"/>
        </w:rPr>
        <w:t>Analysing Data in the Real World</w:t>
      </w:r>
    </w:p>
    <w:p w:rsidRPr="00154D48" w:rsidR="00154D48" w:rsidP="00501F03" w:rsidRDefault="00154D48" w14:paraId="606DCFA1" w14:textId="77777777">
      <w:pPr>
        <w:spacing w:after="120" w:line="240" w:lineRule="auto"/>
        <w:ind w:left="567" w:right="260"/>
        <w:jc w:val="both"/>
        <w:rPr>
          <w:rFonts w:ascii="Arial" w:hAnsi="Arial" w:cs="Arial"/>
        </w:rPr>
      </w:pPr>
    </w:p>
    <w:p w:rsidRPr="00302082" w:rsidR="009A2D37" w:rsidP="00501F03" w:rsidRDefault="00501F03" w14:paraId="6FC3387D" w14:textId="39611961">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sidR="009A2D37">
        <w:rPr>
          <w:rFonts w:ascii="Arial" w:hAnsi="Arial" w:cs="Arial"/>
          <w:b/>
        </w:rPr>
        <w:t xml:space="preserve"> or partner institution which will be responsible for management of the module</w:t>
      </w:r>
    </w:p>
    <w:p w:rsidRPr="00154D48" w:rsidR="009A2D37" w:rsidP="00501F03" w:rsidRDefault="00501F03" w14:paraId="2F5B0DEB" w14:textId="7B9FD62D">
      <w:pPr>
        <w:spacing w:after="120" w:line="240" w:lineRule="auto"/>
        <w:ind w:left="567" w:right="260"/>
        <w:jc w:val="both"/>
        <w:rPr>
          <w:rFonts w:ascii="Arial" w:hAnsi="Arial" w:cs="Arial"/>
          <w:iCs/>
        </w:rPr>
      </w:pPr>
      <w:r>
        <w:rPr>
          <w:rFonts w:ascii="Arial" w:hAnsi="Arial" w:cs="Arial"/>
          <w:iCs/>
        </w:rPr>
        <w:t>Law, Society and Social Justice:</w:t>
      </w:r>
      <w:r w:rsidR="00F14400">
        <w:rPr>
          <w:rFonts w:ascii="Arial" w:hAnsi="Arial" w:cs="Arial"/>
          <w:iCs/>
        </w:rPr>
        <w:t xml:space="preserve"> </w:t>
      </w:r>
      <w:r w:rsidRPr="00F14400" w:rsidR="00F14400">
        <w:rPr>
          <w:rFonts w:ascii="Arial" w:hAnsi="Arial" w:cs="Arial"/>
          <w:iCs/>
        </w:rPr>
        <w:t>School of Social Policy, Sociology and Social Research</w:t>
      </w:r>
    </w:p>
    <w:p w:rsidRPr="00154D48" w:rsidR="00154D48" w:rsidP="00501F03" w:rsidRDefault="00154D48" w14:paraId="5331C99C" w14:textId="77777777">
      <w:pPr>
        <w:spacing w:after="120" w:line="240" w:lineRule="auto"/>
        <w:ind w:left="567" w:right="260"/>
        <w:jc w:val="both"/>
        <w:rPr>
          <w:rFonts w:ascii="Arial" w:hAnsi="Arial" w:cs="Arial"/>
          <w:iCs/>
        </w:rPr>
      </w:pPr>
    </w:p>
    <w:p w:rsidRPr="00302082" w:rsidR="009A2D37" w:rsidP="00501F03" w:rsidRDefault="00883204" w14:paraId="38104C53"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54D48" w:rsidR="009A2D37" w:rsidP="00501F03" w:rsidRDefault="00F14400" w14:paraId="644CE025" w14:textId="46CEE432">
      <w:pPr>
        <w:spacing w:after="120" w:line="240" w:lineRule="auto"/>
        <w:ind w:left="567" w:right="260"/>
        <w:jc w:val="both"/>
        <w:rPr>
          <w:rFonts w:ascii="Arial" w:hAnsi="Arial" w:cs="Arial"/>
        </w:rPr>
      </w:pPr>
      <w:r>
        <w:rPr>
          <w:rFonts w:ascii="Arial" w:hAnsi="Arial" w:cs="Arial"/>
        </w:rPr>
        <w:t xml:space="preserve">Level </w:t>
      </w:r>
      <w:r w:rsidR="004521B0">
        <w:rPr>
          <w:rFonts w:ascii="Arial" w:hAnsi="Arial" w:cs="Arial"/>
        </w:rPr>
        <w:t>6</w:t>
      </w:r>
    </w:p>
    <w:p w:rsidRPr="00154D48" w:rsidR="00154D48" w:rsidP="00501F03" w:rsidRDefault="00154D48" w14:paraId="743FDD08" w14:textId="77777777">
      <w:pPr>
        <w:spacing w:after="120" w:line="240" w:lineRule="auto"/>
        <w:ind w:left="567" w:right="260"/>
        <w:jc w:val="both"/>
        <w:rPr>
          <w:rFonts w:ascii="Arial" w:hAnsi="Arial" w:cs="Arial"/>
          <w:iCs/>
        </w:rPr>
      </w:pPr>
    </w:p>
    <w:p w:rsidRPr="00302082" w:rsidR="009A2D37" w:rsidP="00501F03" w:rsidRDefault="009A2D37" w14:paraId="510F63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54D48" w:rsidR="009A2D37" w:rsidP="00501F03" w:rsidRDefault="00F14400" w14:paraId="5675B9D2" w14:textId="77777777">
      <w:pPr>
        <w:spacing w:after="120" w:line="240" w:lineRule="auto"/>
        <w:ind w:left="567" w:right="260"/>
        <w:jc w:val="both"/>
        <w:rPr>
          <w:rFonts w:ascii="Arial" w:hAnsi="Arial" w:cs="Arial"/>
        </w:rPr>
      </w:pPr>
      <w:r>
        <w:rPr>
          <w:rFonts w:ascii="Arial" w:hAnsi="Arial" w:cs="Arial"/>
        </w:rPr>
        <w:t>30 credits (15 ECTS)</w:t>
      </w:r>
    </w:p>
    <w:p w:rsidRPr="00154D48" w:rsidR="00154D48" w:rsidP="00501F03" w:rsidRDefault="00154D48" w14:paraId="7D668627" w14:textId="77777777">
      <w:pPr>
        <w:spacing w:after="120" w:line="240" w:lineRule="auto"/>
        <w:ind w:left="567" w:right="260"/>
        <w:jc w:val="both"/>
        <w:rPr>
          <w:rFonts w:ascii="Arial" w:hAnsi="Arial" w:cs="Arial"/>
        </w:rPr>
      </w:pPr>
    </w:p>
    <w:p w:rsidRPr="00302082" w:rsidR="009A2D37" w:rsidP="00501F03" w:rsidRDefault="009A2D37" w14:paraId="6135705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154D48" w:rsidR="009A2D37" w:rsidP="00501F03" w:rsidRDefault="00F14400" w14:paraId="5A23A247" w14:textId="77777777">
      <w:pPr>
        <w:spacing w:after="120" w:line="240" w:lineRule="auto"/>
        <w:ind w:left="567" w:right="260"/>
        <w:jc w:val="both"/>
        <w:rPr>
          <w:rFonts w:ascii="Arial" w:hAnsi="Arial" w:cs="Arial"/>
          <w:iCs/>
        </w:rPr>
      </w:pPr>
      <w:r>
        <w:rPr>
          <w:rFonts w:ascii="Arial" w:hAnsi="Arial" w:cs="Arial"/>
          <w:iCs/>
        </w:rPr>
        <w:t>Autumn term (term 1) and Spring term (term 2)</w:t>
      </w:r>
    </w:p>
    <w:p w:rsidRPr="00154D48" w:rsidR="00154D48" w:rsidP="00501F03" w:rsidRDefault="00154D48" w14:paraId="2415747B" w14:textId="77777777">
      <w:pPr>
        <w:spacing w:after="120" w:line="240" w:lineRule="auto"/>
        <w:ind w:left="567" w:right="260"/>
        <w:jc w:val="both"/>
        <w:rPr>
          <w:rFonts w:ascii="Arial" w:hAnsi="Arial" w:cs="Arial"/>
          <w:iCs/>
        </w:rPr>
      </w:pPr>
    </w:p>
    <w:p w:rsidRPr="00302082" w:rsidR="009A2D37" w:rsidP="00501F03" w:rsidRDefault="009A2D37" w14:paraId="662261B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C6446C" w:rsidR="00C6446C" w:rsidP="00C6446C" w:rsidRDefault="00C6446C" w14:paraId="0B9302A7" w14:textId="77777777">
      <w:pPr>
        <w:spacing w:after="120" w:line="240" w:lineRule="auto"/>
        <w:ind w:right="260" w:firstLine="567"/>
        <w:jc w:val="both"/>
        <w:rPr>
          <w:rFonts w:ascii="Arial" w:hAnsi="Arial" w:cs="Arial"/>
        </w:rPr>
      </w:pPr>
      <w:r w:rsidRPr="00C6446C">
        <w:rPr>
          <w:rFonts w:ascii="Arial" w:hAnsi="Arial" w:cs="Arial"/>
        </w:rPr>
        <w:t>SOCI3410 (SO341) Critical Thinking</w:t>
      </w:r>
    </w:p>
    <w:p w:rsidR="00D81E7E" w:rsidP="00501F03" w:rsidRDefault="00501F03" w14:paraId="0A66DE36" w14:textId="1730F012">
      <w:pPr>
        <w:pStyle w:val="ListParagraph"/>
        <w:spacing w:after="120" w:line="240" w:lineRule="auto"/>
        <w:ind w:left="567" w:right="260"/>
        <w:jc w:val="both"/>
        <w:rPr>
          <w:rFonts w:ascii="Arial" w:hAnsi="Arial" w:cs="Arial"/>
        </w:rPr>
      </w:pPr>
      <w:r>
        <w:rPr>
          <w:rFonts w:ascii="Arial" w:hAnsi="Arial" w:cs="Arial"/>
        </w:rPr>
        <w:t>SOCI6020 (</w:t>
      </w:r>
      <w:r w:rsidR="00D81E7E">
        <w:rPr>
          <w:rFonts w:ascii="Arial" w:hAnsi="Arial" w:cs="Arial"/>
        </w:rPr>
        <w:t>SO602</w:t>
      </w:r>
      <w:r>
        <w:rPr>
          <w:rFonts w:ascii="Arial" w:hAnsi="Arial" w:cs="Arial"/>
        </w:rPr>
        <w:t>)</w:t>
      </w:r>
      <w:r w:rsidR="00D81E7E">
        <w:rPr>
          <w:rFonts w:ascii="Arial" w:hAnsi="Arial" w:cs="Arial"/>
        </w:rPr>
        <w:t xml:space="preserve"> </w:t>
      </w:r>
      <w:r w:rsidR="00C6446C">
        <w:rPr>
          <w:rFonts w:ascii="Arial" w:hAnsi="Arial" w:cs="Arial"/>
        </w:rPr>
        <w:t xml:space="preserve">Social </w:t>
      </w:r>
      <w:r w:rsidR="00D81E7E">
        <w:rPr>
          <w:rFonts w:ascii="Arial" w:hAnsi="Arial" w:cs="Arial"/>
        </w:rPr>
        <w:t>Research Methods</w:t>
      </w:r>
    </w:p>
    <w:p w:rsidRPr="00F14400" w:rsidR="00D81E7E" w:rsidP="00501F03" w:rsidRDefault="00D81E7E" w14:paraId="2F51CC25" w14:textId="68F5CBB5">
      <w:pPr>
        <w:pStyle w:val="ListParagraph"/>
        <w:spacing w:after="120" w:line="240" w:lineRule="auto"/>
        <w:ind w:left="567" w:right="260"/>
        <w:jc w:val="both"/>
        <w:rPr>
          <w:rFonts w:ascii="Arial" w:hAnsi="Arial" w:cs="Arial"/>
        </w:rPr>
      </w:pPr>
      <w:r>
        <w:rPr>
          <w:rFonts w:ascii="Arial" w:hAnsi="Arial" w:cs="Arial"/>
        </w:rPr>
        <w:t>OR</w:t>
      </w:r>
    </w:p>
    <w:p w:rsidRPr="00154D48" w:rsidR="009A2D37" w:rsidP="00501F03" w:rsidRDefault="00F14400" w14:paraId="427B3288" w14:textId="4B76A7EC">
      <w:pPr>
        <w:pStyle w:val="ListParagraph"/>
        <w:spacing w:after="120" w:line="240" w:lineRule="auto"/>
        <w:ind w:left="567" w:right="260"/>
        <w:jc w:val="both"/>
        <w:rPr>
          <w:rFonts w:ascii="Arial" w:hAnsi="Arial" w:cs="Arial"/>
          <w:iCs/>
        </w:rPr>
      </w:pPr>
      <w:r w:rsidRPr="00F14400">
        <w:rPr>
          <w:rFonts w:ascii="Arial" w:hAnsi="Arial" w:cs="Arial"/>
        </w:rPr>
        <w:t>An introduction to quantitative research (to the level of basic (OLS) regression).</w:t>
      </w:r>
    </w:p>
    <w:p w:rsidRPr="00154D48" w:rsidR="00154D48" w:rsidP="00501F03" w:rsidRDefault="00154D48" w14:paraId="0B4E6B18" w14:textId="77777777">
      <w:pPr>
        <w:spacing w:after="120" w:line="240" w:lineRule="auto"/>
        <w:ind w:left="567" w:right="260"/>
        <w:jc w:val="both"/>
        <w:rPr>
          <w:rFonts w:ascii="Arial" w:hAnsi="Arial" w:cs="Arial"/>
          <w:iCs/>
        </w:rPr>
      </w:pPr>
    </w:p>
    <w:p w:rsidRPr="00501F03" w:rsidR="00DF4A33" w:rsidP="2C90E5EE" w:rsidRDefault="009A2D37" w14:paraId="6FEC4C27" w14:textId="471E4D34">
      <w:pPr>
        <w:numPr>
          <w:ilvl w:val="0"/>
          <w:numId w:val="1"/>
        </w:numPr>
        <w:spacing w:after="120" w:line="240" w:lineRule="auto"/>
        <w:ind w:left="567" w:right="260" w:hanging="567"/>
        <w:jc w:val="both"/>
        <w:rPr>
          <w:rFonts w:ascii="Arial" w:hAnsi="Arial" w:cs="Arial"/>
          <w:b w:val="1"/>
          <w:bCs w:val="1"/>
        </w:rPr>
      </w:pPr>
      <w:r w:rsidRPr="2C90E5EE" w:rsidR="009A2D37">
        <w:rPr>
          <w:rFonts w:ascii="Arial" w:hAnsi="Arial" w:cs="Arial"/>
          <w:b w:val="1"/>
          <w:bCs w:val="1"/>
        </w:rPr>
        <w:t xml:space="preserve">The </w:t>
      </w:r>
      <w:ins w:author="Philip Shore" w:date="2023-07-14T16:07:43.802Z" w:id="1455744942">
        <w:r w:rsidRPr="2C90E5EE" w:rsidR="04B23A67">
          <w:rPr>
            <w:rFonts w:ascii="Arial" w:hAnsi="Arial" w:cs="Arial"/>
            <w:b w:val="1"/>
            <w:bCs w:val="1"/>
          </w:rPr>
          <w:t xml:space="preserve">courses </w:t>
        </w:r>
      </w:ins>
      <w:del w:author="Philip Shore" w:date="2023-07-14T16:07:39.051Z" w:id="1403324857">
        <w:r w:rsidRPr="2C90E5EE" w:rsidDel="009A2D37">
          <w:rPr>
            <w:rFonts w:ascii="Arial" w:hAnsi="Arial" w:cs="Arial"/>
            <w:b w:val="1"/>
            <w:bCs w:val="1"/>
          </w:rPr>
          <w:delText>programme</w:delText>
        </w:r>
      </w:del>
      <w:r w:rsidRPr="2C90E5EE" w:rsidR="009A2D37">
        <w:rPr>
          <w:rFonts w:ascii="Arial" w:hAnsi="Arial" w:cs="Arial"/>
          <w:b w:val="1"/>
          <w:bCs w:val="1"/>
        </w:rPr>
        <w:t>s of study to which the module contributes</w:t>
      </w:r>
    </w:p>
    <w:p w:rsidRPr="00F14400" w:rsidR="00F14400" w:rsidP="00501F03" w:rsidRDefault="00501F03" w14:paraId="7596D1CF" w14:textId="2214EA38">
      <w:pPr>
        <w:pStyle w:val="ListParagraph"/>
        <w:spacing w:after="0"/>
        <w:ind w:left="567" w:right="260"/>
        <w:jc w:val="both"/>
        <w:rPr>
          <w:rFonts w:ascii="Arial" w:hAnsi="Arial" w:cs="Arial"/>
          <w:iCs/>
        </w:rPr>
      </w:pPr>
      <w:r>
        <w:rPr>
          <w:rFonts w:ascii="Arial" w:hAnsi="Arial" w:cs="Arial"/>
          <w:iCs/>
        </w:rPr>
        <w:t>Compulsory S</w:t>
      </w:r>
      <w:r w:rsidR="00A31625">
        <w:rPr>
          <w:rFonts w:ascii="Arial" w:hAnsi="Arial" w:cs="Arial"/>
          <w:iCs/>
        </w:rPr>
        <w:t xml:space="preserve">tage </w:t>
      </w:r>
      <w:r w:rsidR="004521B0">
        <w:rPr>
          <w:rFonts w:ascii="Arial" w:hAnsi="Arial" w:cs="Arial"/>
          <w:iCs/>
        </w:rPr>
        <w:t>3</w:t>
      </w:r>
      <w:r w:rsidR="00A31625">
        <w:rPr>
          <w:rFonts w:ascii="Arial" w:hAnsi="Arial" w:cs="Arial"/>
          <w:iCs/>
        </w:rPr>
        <w:t xml:space="preserve"> module for a</w:t>
      </w:r>
      <w:r w:rsidRPr="00F14400" w:rsidR="00F14400">
        <w:rPr>
          <w:rFonts w:ascii="Arial" w:hAnsi="Arial" w:cs="Arial"/>
          <w:iCs/>
        </w:rPr>
        <w:t>ny</w:t>
      </w:r>
      <w:r w:rsidR="001F5405">
        <w:rPr>
          <w:rFonts w:ascii="Arial" w:hAnsi="Arial" w:cs="Arial"/>
          <w:iCs/>
        </w:rPr>
        <w:t xml:space="preserve"> bachelor degree</w:t>
      </w:r>
      <w:r w:rsidRPr="00F14400" w:rsidR="00F14400">
        <w:rPr>
          <w:rFonts w:ascii="Arial" w:hAnsi="Arial" w:cs="Arial"/>
          <w:iCs/>
        </w:rPr>
        <w:t xml:space="preserve"> programme that includes ‘with Quantitative Research’</w:t>
      </w:r>
    </w:p>
    <w:p w:rsidRPr="00154D48" w:rsidR="00154D48" w:rsidP="00501F03" w:rsidRDefault="00154D48" w14:paraId="35FBDDA6" w14:textId="77777777">
      <w:pPr>
        <w:spacing w:after="120" w:line="240" w:lineRule="auto"/>
        <w:ind w:left="567" w:right="260"/>
        <w:jc w:val="both"/>
        <w:rPr>
          <w:rFonts w:ascii="Arial" w:hAnsi="Arial" w:cs="Arial"/>
          <w:iCs/>
        </w:rPr>
      </w:pPr>
    </w:p>
    <w:p w:rsidRPr="00302082" w:rsidR="009A2D37" w:rsidP="00501F03" w:rsidRDefault="009A2D37" w14:paraId="1A72EF11"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5B272E" w:rsidP="00501F03" w:rsidRDefault="005B272E" w14:paraId="20B4BC89" w14:textId="46EA7029">
      <w:pPr>
        <w:spacing w:after="0" w:line="240" w:lineRule="auto"/>
        <w:ind w:left="567" w:right="260"/>
        <w:jc w:val="both"/>
        <w:rPr>
          <w:rFonts w:ascii="Arial" w:hAnsi="Arial" w:cs="Arial"/>
        </w:rPr>
      </w:pPr>
    </w:p>
    <w:p w:rsidR="005B272E" w:rsidP="00501F03" w:rsidRDefault="005B272E" w14:paraId="2ADDB81A" w14:textId="176A25E3">
      <w:pPr>
        <w:spacing w:after="0" w:line="240" w:lineRule="auto"/>
        <w:ind w:left="1134" w:right="260" w:hanging="567"/>
        <w:jc w:val="both"/>
        <w:rPr>
          <w:rFonts w:ascii="Arial" w:hAnsi="Arial" w:cs="Arial"/>
        </w:rPr>
      </w:pPr>
      <w:r w:rsidRPr="005B272E">
        <w:rPr>
          <w:rFonts w:ascii="Arial" w:hAnsi="Arial" w:cs="Arial"/>
        </w:rPr>
        <w:t>8.</w:t>
      </w:r>
      <w:r>
        <w:rPr>
          <w:rFonts w:ascii="Arial" w:hAnsi="Arial" w:cs="Arial"/>
        </w:rPr>
        <w:t>1</w:t>
      </w:r>
      <w:r w:rsidRPr="005B272E">
        <w:rPr>
          <w:rFonts w:ascii="Arial" w:hAnsi="Arial" w:cs="Arial"/>
        </w:rPr>
        <w:t xml:space="preserve"> </w:t>
      </w:r>
      <w:r w:rsidR="00501F03">
        <w:rPr>
          <w:rFonts w:ascii="Arial" w:hAnsi="Arial" w:cs="Arial"/>
        </w:rPr>
        <w:tab/>
      </w:r>
      <w:r w:rsidR="004521B0">
        <w:rPr>
          <w:rFonts w:ascii="Arial" w:hAnsi="Arial" w:cs="Arial"/>
        </w:rPr>
        <w:t>Have a</w:t>
      </w:r>
      <w:r w:rsidRPr="005B272E" w:rsidR="004521B0">
        <w:rPr>
          <w:rFonts w:ascii="Arial" w:hAnsi="Arial" w:cs="Arial"/>
        </w:rPr>
        <w:t xml:space="preserve"> </w:t>
      </w:r>
      <w:r w:rsidR="004521B0">
        <w:rPr>
          <w:rFonts w:ascii="Arial" w:hAnsi="Arial" w:cs="Arial"/>
        </w:rPr>
        <w:t xml:space="preserve">proficient </w:t>
      </w:r>
      <w:r w:rsidRPr="005B272E">
        <w:rPr>
          <w:rFonts w:ascii="Arial" w:hAnsi="Arial" w:cs="Arial"/>
        </w:rPr>
        <w:t xml:space="preserve">ability to </w:t>
      </w:r>
      <w:r>
        <w:rPr>
          <w:rFonts w:ascii="Arial" w:hAnsi="Arial" w:cs="Arial"/>
        </w:rPr>
        <w:t>use</w:t>
      </w:r>
      <w:r w:rsidRPr="005B272E">
        <w:rPr>
          <w:rFonts w:ascii="Arial" w:hAnsi="Arial" w:cs="Arial"/>
        </w:rPr>
        <w:t xml:space="preserve"> appropriate statistical software (e.g. </w:t>
      </w:r>
      <w:r>
        <w:rPr>
          <w:rFonts w:ascii="Arial" w:hAnsi="Arial" w:cs="Arial"/>
        </w:rPr>
        <w:t>R</w:t>
      </w:r>
      <w:r w:rsidRPr="005B272E">
        <w:rPr>
          <w:rFonts w:ascii="Arial" w:hAnsi="Arial" w:cs="Arial"/>
        </w:rPr>
        <w:t>)</w:t>
      </w:r>
      <w:r w:rsidR="00B147E6">
        <w:rPr>
          <w:rFonts w:ascii="Arial" w:hAnsi="Arial" w:cs="Arial"/>
        </w:rPr>
        <w:t>;</w:t>
      </w:r>
    </w:p>
    <w:p w:rsidRPr="005B272E" w:rsidR="000439B1" w:rsidP="00501F03" w:rsidRDefault="005B272E" w14:paraId="340B075D" w14:textId="27D7308A">
      <w:pPr>
        <w:spacing w:after="0" w:line="240" w:lineRule="auto"/>
        <w:ind w:left="1134" w:right="260" w:hanging="567"/>
        <w:jc w:val="both"/>
        <w:rPr>
          <w:rFonts w:ascii="Arial" w:hAnsi="Arial" w:cs="Arial"/>
        </w:rPr>
      </w:pPr>
      <w:r w:rsidRPr="005B272E">
        <w:rPr>
          <w:rFonts w:ascii="Arial" w:hAnsi="Arial" w:cs="Arial"/>
        </w:rPr>
        <w:t>8.</w:t>
      </w:r>
      <w:r w:rsidR="000439B1">
        <w:rPr>
          <w:rFonts w:ascii="Arial" w:hAnsi="Arial" w:cs="Arial"/>
        </w:rPr>
        <w:t>2</w:t>
      </w:r>
      <w:r w:rsidRPr="005B272E">
        <w:rPr>
          <w:rFonts w:ascii="Arial" w:hAnsi="Arial" w:cs="Arial"/>
        </w:rPr>
        <w:t xml:space="preserve"> </w:t>
      </w:r>
      <w:r w:rsidR="00501F03">
        <w:rPr>
          <w:rFonts w:ascii="Arial" w:hAnsi="Arial" w:cs="Arial"/>
        </w:rPr>
        <w:tab/>
      </w:r>
      <w:r w:rsidR="00A23CAD">
        <w:rPr>
          <w:rFonts w:ascii="Arial" w:hAnsi="Arial" w:cs="Arial"/>
        </w:rPr>
        <w:t>Have a critical understanding of</w:t>
      </w:r>
      <w:r w:rsidRPr="005B272E">
        <w:rPr>
          <w:rFonts w:ascii="Arial" w:hAnsi="Arial" w:cs="Arial"/>
        </w:rPr>
        <w:t xml:space="preserve"> the limitations of </w:t>
      </w:r>
      <w:r w:rsidR="00A23CAD">
        <w:rPr>
          <w:rFonts w:ascii="Arial" w:hAnsi="Arial" w:cs="Arial"/>
        </w:rPr>
        <w:t>common analytical techniques</w:t>
      </w:r>
      <w:r w:rsidRPr="005B272E">
        <w:rPr>
          <w:rFonts w:ascii="Arial" w:hAnsi="Arial" w:cs="Arial"/>
        </w:rPr>
        <w:t>;</w:t>
      </w:r>
    </w:p>
    <w:p w:rsidR="005B272E" w:rsidP="00501F03" w:rsidRDefault="005B272E" w14:paraId="45FB4F9F" w14:textId="5E3C2A23">
      <w:pPr>
        <w:spacing w:after="0" w:line="240" w:lineRule="auto"/>
        <w:ind w:left="1134" w:right="260" w:hanging="567"/>
        <w:jc w:val="both"/>
        <w:rPr>
          <w:rFonts w:ascii="Arial" w:hAnsi="Arial" w:cs="Arial"/>
        </w:rPr>
      </w:pPr>
      <w:r w:rsidRPr="005B272E">
        <w:rPr>
          <w:rFonts w:ascii="Arial" w:hAnsi="Arial" w:cs="Arial"/>
        </w:rPr>
        <w:t>8.</w:t>
      </w:r>
      <w:r w:rsidR="000439B1">
        <w:rPr>
          <w:rFonts w:ascii="Arial" w:hAnsi="Arial" w:cs="Arial"/>
        </w:rPr>
        <w:t>3</w:t>
      </w:r>
      <w:r w:rsidRPr="005B272E">
        <w:rPr>
          <w:rFonts w:ascii="Arial" w:hAnsi="Arial" w:cs="Arial"/>
        </w:rPr>
        <w:t xml:space="preserve"> </w:t>
      </w:r>
      <w:r w:rsidR="00501F03">
        <w:rPr>
          <w:rFonts w:ascii="Arial" w:hAnsi="Arial" w:cs="Arial"/>
        </w:rPr>
        <w:tab/>
      </w:r>
      <w:r w:rsidRPr="005B272E">
        <w:rPr>
          <w:rFonts w:ascii="Arial" w:hAnsi="Arial" w:cs="Arial"/>
        </w:rPr>
        <w:t xml:space="preserve">Critically understand the strengths and limitations of advanced methods for investigating causality </w:t>
      </w:r>
    </w:p>
    <w:p w:rsidRPr="00960E69" w:rsidR="000439B1" w:rsidP="00501F03" w:rsidRDefault="000439B1" w14:paraId="0E4D917B" w14:textId="21D145CB">
      <w:pPr>
        <w:spacing w:after="0" w:line="240" w:lineRule="auto"/>
        <w:ind w:left="1134" w:right="260" w:hanging="567"/>
        <w:jc w:val="both"/>
        <w:rPr>
          <w:rFonts w:ascii="Arial" w:hAnsi="Arial" w:cs="Arial"/>
        </w:rPr>
      </w:pPr>
      <w:r>
        <w:rPr>
          <w:rFonts w:ascii="Arial" w:hAnsi="Arial" w:cs="Arial"/>
        </w:rPr>
        <w:t xml:space="preserve">8.4 </w:t>
      </w:r>
      <w:r w:rsidR="00501F03">
        <w:rPr>
          <w:rFonts w:ascii="Arial" w:hAnsi="Arial" w:cs="Arial"/>
        </w:rPr>
        <w:tab/>
      </w:r>
      <w:r w:rsidRPr="00960E69">
        <w:rPr>
          <w:rFonts w:ascii="Arial" w:hAnsi="Arial" w:cs="Arial"/>
        </w:rPr>
        <w:t xml:space="preserve">Demonstrate </w:t>
      </w:r>
      <w:r w:rsidR="004521B0">
        <w:rPr>
          <w:rFonts w:ascii="Arial" w:hAnsi="Arial" w:cs="Arial"/>
        </w:rPr>
        <w:t xml:space="preserve">careful </w:t>
      </w:r>
      <w:r w:rsidRPr="00960E69">
        <w:rPr>
          <w:rFonts w:ascii="Arial" w:hAnsi="Arial" w:cs="Arial"/>
        </w:rPr>
        <w:t>data visualisation skills in communicating quantitative research</w:t>
      </w:r>
      <w:r>
        <w:rPr>
          <w:rFonts w:ascii="Arial" w:hAnsi="Arial" w:cs="Arial"/>
        </w:rPr>
        <w:t>;</w:t>
      </w:r>
    </w:p>
    <w:p w:rsidRPr="005B272E" w:rsidR="000439B1" w:rsidP="00501F03" w:rsidRDefault="005B272E" w14:paraId="0C51A929" w14:textId="139BBC48">
      <w:pPr>
        <w:spacing w:after="0" w:line="240" w:lineRule="auto"/>
        <w:ind w:left="1134" w:right="260" w:hanging="567"/>
        <w:jc w:val="both"/>
        <w:rPr>
          <w:rFonts w:ascii="Arial" w:hAnsi="Arial" w:cs="Arial"/>
        </w:rPr>
      </w:pPr>
      <w:r w:rsidRPr="005B272E">
        <w:rPr>
          <w:rFonts w:ascii="Arial" w:hAnsi="Arial" w:cs="Arial"/>
        </w:rPr>
        <w:t xml:space="preserve">8.5 </w:t>
      </w:r>
      <w:r w:rsidR="00501F03">
        <w:rPr>
          <w:rFonts w:ascii="Arial" w:hAnsi="Arial" w:cs="Arial"/>
        </w:rPr>
        <w:tab/>
      </w:r>
      <w:r w:rsidRPr="005B272E">
        <w:rPr>
          <w:rFonts w:ascii="Arial" w:hAnsi="Arial" w:cs="Arial"/>
        </w:rPr>
        <w:t xml:space="preserve">Demonstrate an ability to </w:t>
      </w:r>
      <w:r w:rsidR="004521B0">
        <w:rPr>
          <w:rFonts w:ascii="Arial" w:hAnsi="Arial" w:cs="Arial"/>
        </w:rPr>
        <w:t xml:space="preserve">thoroughly </w:t>
      </w:r>
      <w:r w:rsidRPr="005B272E">
        <w:rPr>
          <w:rFonts w:ascii="Arial" w:hAnsi="Arial" w:cs="Arial"/>
        </w:rPr>
        <w:t xml:space="preserve">critique </w:t>
      </w:r>
      <w:r w:rsidR="00F14E38">
        <w:rPr>
          <w:rFonts w:ascii="Arial" w:hAnsi="Arial" w:cs="Arial"/>
        </w:rPr>
        <w:t>quantitative analytical</w:t>
      </w:r>
      <w:r w:rsidRPr="005B272E" w:rsidR="00F14E38">
        <w:rPr>
          <w:rFonts w:ascii="Arial" w:hAnsi="Arial" w:cs="Arial"/>
        </w:rPr>
        <w:t xml:space="preserve"> </w:t>
      </w:r>
      <w:r w:rsidRPr="005B272E">
        <w:rPr>
          <w:rFonts w:ascii="Arial" w:hAnsi="Arial" w:cs="Arial"/>
        </w:rPr>
        <w:t>claims made in public debates and in academic research;</w:t>
      </w:r>
    </w:p>
    <w:p w:rsidR="009506CC" w:rsidP="00501F03" w:rsidRDefault="005B272E" w14:paraId="4011F241" w14:textId="7055053D">
      <w:pPr>
        <w:spacing w:after="120" w:line="240" w:lineRule="auto"/>
        <w:ind w:left="1134" w:right="260" w:hanging="567"/>
        <w:jc w:val="both"/>
        <w:rPr>
          <w:rFonts w:ascii="Arial" w:hAnsi="Arial" w:cs="Arial"/>
        </w:rPr>
      </w:pPr>
      <w:r w:rsidRPr="005B272E">
        <w:rPr>
          <w:rFonts w:ascii="Arial" w:hAnsi="Arial" w:cs="Arial"/>
        </w:rPr>
        <w:t xml:space="preserve">8.6 </w:t>
      </w:r>
      <w:r w:rsidR="00501F03">
        <w:rPr>
          <w:rFonts w:ascii="Arial" w:hAnsi="Arial" w:cs="Arial"/>
        </w:rPr>
        <w:tab/>
      </w:r>
      <w:r w:rsidRPr="005B272E">
        <w:rPr>
          <w:rFonts w:ascii="Arial" w:hAnsi="Arial" w:cs="Arial"/>
        </w:rPr>
        <w:t>Demonstrate an ability to present the rationale and results of advanced statistical methods</w:t>
      </w:r>
      <w:r w:rsidR="00212E3E">
        <w:rPr>
          <w:rFonts w:ascii="Arial" w:hAnsi="Arial" w:cs="Arial"/>
        </w:rPr>
        <w:t xml:space="preserve"> using a range of methods </w:t>
      </w:r>
      <w:r w:rsidRPr="005B272E">
        <w:rPr>
          <w:rFonts w:ascii="Arial" w:hAnsi="Arial" w:cs="Arial"/>
        </w:rPr>
        <w:t>to non-technical audiences</w:t>
      </w:r>
      <w:r w:rsidR="00E2408E">
        <w:rPr>
          <w:rFonts w:ascii="Arial" w:hAnsi="Arial" w:cs="Arial"/>
        </w:rPr>
        <w:t>;</w:t>
      </w:r>
    </w:p>
    <w:p w:rsidR="00F14E38" w:rsidP="00501F03" w:rsidRDefault="00F14E38" w14:paraId="5F296E94" w14:textId="45297527">
      <w:pPr>
        <w:spacing w:after="120" w:line="240" w:lineRule="auto"/>
        <w:ind w:left="1134" w:right="260" w:hanging="567"/>
        <w:jc w:val="both"/>
        <w:rPr>
          <w:rFonts w:ascii="Arial" w:hAnsi="Arial" w:cs="Arial"/>
        </w:rPr>
      </w:pPr>
      <w:r>
        <w:rPr>
          <w:rFonts w:ascii="Arial" w:hAnsi="Arial" w:cs="Arial"/>
        </w:rPr>
        <w:t xml:space="preserve">8.7 </w:t>
      </w:r>
      <w:r w:rsidR="00501F03">
        <w:rPr>
          <w:rFonts w:ascii="Arial" w:hAnsi="Arial" w:cs="Arial"/>
        </w:rPr>
        <w:tab/>
      </w:r>
      <w:r w:rsidR="004521B0">
        <w:rPr>
          <w:rFonts w:ascii="Arial" w:hAnsi="Arial" w:cs="Arial"/>
        </w:rPr>
        <w:t>Be able</w:t>
      </w:r>
      <w:r>
        <w:rPr>
          <w:rFonts w:ascii="Arial" w:hAnsi="Arial" w:cs="Arial"/>
        </w:rPr>
        <w:t xml:space="preserve"> to manipulate </w:t>
      </w:r>
      <w:r w:rsidR="007C0C79">
        <w:rPr>
          <w:rFonts w:ascii="Arial" w:hAnsi="Arial" w:cs="Arial"/>
        </w:rPr>
        <w:t xml:space="preserve">and clean </w:t>
      </w:r>
      <w:r>
        <w:rPr>
          <w:rFonts w:ascii="Arial" w:hAnsi="Arial" w:cs="Arial"/>
        </w:rPr>
        <w:t>data</w:t>
      </w:r>
    </w:p>
    <w:p w:rsidRPr="00154D48" w:rsidR="00154D48" w:rsidP="00501F03" w:rsidRDefault="00154D48" w14:paraId="23587B3B" w14:textId="3C5C0026">
      <w:pPr>
        <w:spacing w:after="120" w:line="240" w:lineRule="auto"/>
        <w:ind w:right="260"/>
        <w:jc w:val="both"/>
        <w:rPr>
          <w:rFonts w:ascii="Arial" w:hAnsi="Arial" w:cs="Arial"/>
        </w:rPr>
      </w:pPr>
    </w:p>
    <w:p w:rsidRPr="00302082" w:rsidR="00C729D7" w:rsidP="00501F03" w:rsidRDefault="009A2D37" w14:paraId="147C3CFC"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9A2D37" w:rsidP="00501F03" w:rsidRDefault="009A2D37" w14:paraId="7D3C4C03" w14:textId="02A72839">
      <w:pPr>
        <w:pStyle w:val="Default"/>
        <w:spacing w:after="120"/>
        <w:ind w:right="260"/>
        <w:jc w:val="both"/>
        <w:rPr>
          <w:color w:val="auto"/>
          <w:sz w:val="22"/>
          <w:szCs w:val="22"/>
        </w:rPr>
      </w:pPr>
    </w:p>
    <w:p w:rsidRPr="00026CDB" w:rsidR="005B272E" w:rsidP="00501F03" w:rsidRDefault="005B272E" w14:paraId="70389A10" w14:textId="62803D58">
      <w:pPr>
        <w:pStyle w:val="Default"/>
        <w:ind w:left="1134" w:right="260" w:hanging="567"/>
        <w:jc w:val="both"/>
        <w:rPr>
          <w:sz w:val="22"/>
          <w:szCs w:val="22"/>
        </w:rPr>
      </w:pPr>
      <w:r>
        <w:rPr>
          <w:sz w:val="22"/>
          <w:szCs w:val="22"/>
        </w:rPr>
        <w:t xml:space="preserve">9.1 </w:t>
      </w:r>
      <w:r w:rsidR="00501F03">
        <w:rPr>
          <w:sz w:val="22"/>
          <w:szCs w:val="22"/>
        </w:rPr>
        <w:tab/>
      </w:r>
      <w:r w:rsidRPr="00026CDB">
        <w:rPr>
          <w:sz w:val="22"/>
          <w:szCs w:val="22"/>
        </w:rPr>
        <w:t>Demonstrate a</w:t>
      </w:r>
      <w:r w:rsidR="004521B0">
        <w:rPr>
          <w:sz w:val="22"/>
          <w:szCs w:val="22"/>
        </w:rPr>
        <w:t>n</w:t>
      </w:r>
      <w:r w:rsidRPr="00026CDB">
        <w:rPr>
          <w:sz w:val="22"/>
          <w:szCs w:val="22"/>
        </w:rPr>
        <w:t xml:space="preserve"> ability to use </w:t>
      </w:r>
      <w:r w:rsidR="000439B1">
        <w:rPr>
          <w:sz w:val="22"/>
          <w:szCs w:val="22"/>
        </w:rPr>
        <w:t>statistical packages to use, analyse and present quantitative data;</w:t>
      </w:r>
    </w:p>
    <w:p w:rsidRPr="00026CDB" w:rsidR="005B272E" w:rsidP="00501F03" w:rsidRDefault="005B272E" w14:paraId="467B4DAD" w14:textId="6CBE538D">
      <w:pPr>
        <w:pStyle w:val="Default"/>
        <w:ind w:left="1134" w:right="260" w:hanging="567"/>
        <w:jc w:val="both"/>
        <w:rPr>
          <w:sz w:val="22"/>
          <w:szCs w:val="22"/>
        </w:rPr>
      </w:pPr>
      <w:r>
        <w:rPr>
          <w:sz w:val="22"/>
          <w:szCs w:val="22"/>
        </w:rPr>
        <w:t xml:space="preserve">9.2 </w:t>
      </w:r>
      <w:r w:rsidR="00501F03">
        <w:rPr>
          <w:sz w:val="22"/>
          <w:szCs w:val="22"/>
        </w:rPr>
        <w:tab/>
      </w:r>
      <w:r w:rsidR="004521B0">
        <w:rPr>
          <w:sz w:val="22"/>
          <w:szCs w:val="22"/>
        </w:rPr>
        <w:t>Critically u</w:t>
      </w:r>
      <w:r w:rsidRPr="00026CDB">
        <w:rPr>
          <w:sz w:val="22"/>
          <w:szCs w:val="22"/>
        </w:rPr>
        <w:t>nderstand the strengths and weaknesses of advanced quantitative methods, and apply sound judgement in real-world scenarios;</w:t>
      </w:r>
    </w:p>
    <w:p w:rsidR="005B272E" w:rsidP="00501F03" w:rsidRDefault="005B272E" w14:paraId="035FB50D" w14:textId="4EC17B63">
      <w:pPr>
        <w:pStyle w:val="Default"/>
        <w:ind w:left="1134" w:right="260" w:hanging="567"/>
        <w:jc w:val="both"/>
        <w:rPr>
          <w:sz w:val="22"/>
          <w:szCs w:val="22"/>
        </w:rPr>
      </w:pPr>
      <w:r>
        <w:rPr>
          <w:sz w:val="22"/>
          <w:szCs w:val="22"/>
        </w:rPr>
        <w:t xml:space="preserve">9.3 </w:t>
      </w:r>
      <w:r w:rsidR="00501F03">
        <w:rPr>
          <w:sz w:val="22"/>
          <w:szCs w:val="22"/>
        </w:rPr>
        <w:tab/>
      </w:r>
      <w:r w:rsidRPr="00026CDB">
        <w:rPr>
          <w:sz w:val="22"/>
          <w:szCs w:val="22"/>
        </w:rPr>
        <w:t>Demonstrate proficiency in the use of one or various statistical software packages</w:t>
      </w:r>
      <w:r w:rsidR="000439B1">
        <w:rPr>
          <w:sz w:val="22"/>
          <w:szCs w:val="22"/>
        </w:rPr>
        <w:t>;</w:t>
      </w:r>
    </w:p>
    <w:p w:rsidRPr="00960E69" w:rsidR="002C1147" w:rsidP="00501F03" w:rsidRDefault="002C1147" w14:paraId="224422B5" w14:textId="3AEB1C00">
      <w:pPr>
        <w:pStyle w:val="Default"/>
        <w:ind w:left="1134" w:right="260" w:hanging="567"/>
        <w:jc w:val="both"/>
        <w:rPr>
          <w:sz w:val="22"/>
          <w:szCs w:val="22"/>
        </w:rPr>
      </w:pPr>
      <w:r>
        <w:rPr>
          <w:sz w:val="22"/>
          <w:szCs w:val="22"/>
        </w:rPr>
        <w:t>9.</w:t>
      </w:r>
      <w:r w:rsidR="000439B1">
        <w:rPr>
          <w:sz w:val="22"/>
          <w:szCs w:val="22"/>
        </w:rPr>
        <w:t>4</w:t>
      </w:r>
      <w:r>
        <w:rPr>
          <w:sz w:val="22"/>
          <w:szCs w:val="22"/>
        </w:rPr>
        <w:t xml:space="preserve"> </w:t>
      </w:r>
      <w:r w:rsidR="00501F03">
        <w:rPr>
          <w:sz w:val="22"/>
          <w:szCs w:val="22"/>
        </w:rPr>
        <w:tab/>
      </w:r>
      <w:r w:rsidRPr="00960E69">
        <w:rPr>
          <w:sz w:val="22"/>
          <w:szCs w:val="22"/>
        </w:rPr>
        <w:t xml:space="preserve">Organise information clearly and persuasively communicate research </w:t>
      </w:r>
      <w:r w:rsidR="00212E3E">
        <w:rPr>
          <w:sz w:val="22"/>
          <w:szCs w:val="22"/>
        </w:rPr>
        <w:t>using a variety of methods</w:t>
      </w:r>
      <w:r w:rsidRPr="00960E69">
        <w:rPr>
          <w:sz w:val="22"/>
          <w:szCs w:val="22"/>
        </w:rPr>
        <w:t>;</w:t>
      </w:r>
    </w:p>
    <w:p w:rsidRPr="00960E69" w:rsidR="002C1147" w:rsidP="00501F03" w:rsidRDefault="002C1147" w14:paraId="2AF43519" w14:textId="61A6D7EC">
      <w:pPr>
        <w:pStyle w:val="Default"/>
        <w:ind w:left="1134" w:right="260" w:hanging="567"/>
        <w:jc w:val="both"/>
        <w:rPr>
          <w:sz w:val="22"/>
          <w:szCs w:val="22"/>
        </w:rPr>
      </w:pPr>
      <w:r>
        <w:rPr>
          <w:sz w:val="22"/>
          <w:szCs w:val="22"/>
        </w:rPr>
        <w:t>9.</w:t>
      </w:r>
      <w:r w:rsidR="000439B1">
        <w:rPr>
          <w:sz w:val="22"/>
          <w:szCs w:val="22"/>
        </w:rPr>
        <w:t>5</w:t>
      </w:r>
      <w:r>
        <w:rPr>
          <w:sz w:val="22"/>
          <w:szCs w:val="22"/>
        </w:rPr>
        <w:t xml:space="preserve"> </w:t>
      </w:r>
      <w:r w:rsidR="00501F03">
        <w:rPr>
          <w:sz w:val="22"/>
          <w:szCs w:val="22"/>
        </w:rPr>
        <w:tab/>
      </w:r>
      <w:r w:rsidRPr="00960E69">
        <w:rPr>
          <w:sz w:val="22"/>
          <w:szCs w:val="22"/>
        </w:rPr>
        <w:t xml:space="preserve">Create visualisations and presentations of </w:t>
      </w:r>
      <w:r w:rsidR="000439B1">
        <w:rPr>
          <w:sz w:val="22"/>
          <w:szCs w:val="22"/>
        </w:rPr>
        <w:t>analysis</w:t>
      </w:r>
      <w:r w:rsidRPr="00960E69">
        <w:rPr>
          <w:sz w:val="22"/>
          <w:szCs w:val="22"/>
        </w:rPr>
        <w:t>;</w:t>
      </w:r>
    </w:p>
    <w:p w:rsidR="002C1147" w:rsidP="00501F03" w:rsidRDefault="002C1147" w14:paraId="1E6C9AF2" w14:textId="7026B1EA">
      <w:pPr>
        <w:pStyle w:val="Default"/>
        <w:ind w:left="1134" w:right="260" w:hanging="567"/>
        <w:jc w:val="both"/>
        <w:rPr>
          <w:sz w:val="22"/>
          <w:szCs w:val="22"/>
        </w:rPr>
      </w:pPr>
      <w:r>
        <w:rPr>
          <w:sz w:val="22"/>
          <w:szCs w:val="22"/>
        </w:rPr>
        <w:t>9.</w:t>
      </w:r>
      <w:r w:rsidR="000439B1">
        <w:rPr>
          <w:sz w:val="22"/>
          <w:szCs w:val="22"/>
        </w:rPr>
        <w:t>6</w:t>
      </w:r>
      <w:r>
        <w:rPr>
          <w:sz w:val="22"/>
          <w:szCs w:val="22"/>
        </w:rPr>
        <w:t xml:space="preserve"> </w:t>
      </w:r>
      <w:r w:rsidR="00501F03">
        <w:rPr>
          <w:sz w:val="22"/>
          <w:szCs w:val="22"/>
        </w:rPr>
        <w:tab/>
      </w:r>
      <w:r>
        <w:rPr>
          <w:sz w:val="22"/>
          <w:szCs w:val="22"/>
        </w:rPr>
        <w:t>W</w:t>
      </w:r>
      <w:r w:rsidRPr="00960E69">
        <w:rPr>
          <w:sz w:val="22"/>
          <w:szCs w:val="22"/>
        </w:rPr>
        <w:t xml:space="preserve">ork in a group and to produce clear communication </w:t>
      </w:r>
      <w:r w:rsidR="00212E3E">
        <w:rPr>
          <w:sz w:val="22"/>
          <w:szCs w:val="22"/>
        </w:rPr>
        <w:t xml:space="preserve">using a variety of methods </w:t>
      </w:r>
      <w:r w:rsidRPr="00960E69">
        <w:rPr>
          <w:sz w:val="22"/>
          <w:szCs w:val="22"/>
        </w:rPr>
        <w:t>of research results.</w:t>
      </w:r>
    </w:p>
    <w:p w:rsidR="005B272E" w:rsidP="00501F03" w:rsidRDefault="005B272E" w14:paraId="61BECFD9" w14:textId="77777777">
      <w:pPr>
        <w:pStyle w:val="Default"/>
        <w:spacing w:after="120"/>
        <w:ind w:right="260"/>
        <w:jc w:val="both"/>
        <w:rPr>
          <w:color w:val="auto"/>
          <w:sz w:val="22"/>
          <w:szCs w:val="22"/>
        </w:rPr>
      </w:pPr>
    </w:p>
    <w:p w:rsidRPr="00302082" w:rsidR="009A2D37" w:rsidP="00501F03" w:rsidRDefault="009A2D37" w14:paraId="781C3D9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17031" w:rsidP="00501F03" w:rsidRDefault="005B272E" w14:paraId="1DBC0B75" w14:textId="5C98285B">
      <w:pPr>
        <w:spacing w:after="120" w:line="240" w:lineRule="auto"/>
        <w:ind w:left="567" w:right="260"/>
        <w:jc w:val="both"/>
        <w:rPr>
          <w:rFonts w:ascii="Arial" w:hAnsi="Arial" w:cs="Arial"/>
        </w:rPr>
      </w:pPr>
      <w:r w:rsidRPr="00BB0324">
        <w:rPr>
          <w:rFonts w:ascii="Arial" w:hAnsi="Arial" w:cs="Arial"/>
        </w:rPr>
        <w:t>This module aims to develop</w:t>
      </w:r>
      <w:r w:rsidR="00F17031">
        <w:rPr>
          <w:rFonts w:ascii="Arial" w:hAnsi="Arial" w:cs="Arial"/>
        </w:rPr>
        <w:t xml:space="preserve"> </w:t>
      </w:r>
      <w:r w:rsidRPr="00802957" w:rsidR="00802957">
        <w:rPr>
          <w:rFonts w:ascii="Arial" w:hAnsi="Arial" w:cs="Arial"/>
        </w:rPr>
        <w:t>standard research skills</w:t>
      </w:r>
      <w:r w:rsidR="00802957">
        <w:rPr>
          <w:rFonts w:ascii="Arial" w:hAnsi="Arial" w:cs="Arial"/>
        </w:rPr>
        <w:t xml:space="preserve"> into </w:t>
      </w:r>
      <w:r w:rsidR="00F17031">
        <w:rPr>
          <w:rFonts w:ascii="Arial" w:hAnsi="Arial" w:cs="Arial"/>
        </w:rPr>
        <w:t>a</w:t>
      </w:r>
      <w:r w:rsidRPr="00BB0324">
        <w:rPr>
          <w:rFonts w:ascii="Arial" w:hAnsi="Arial" w:cs="Arial"/>
        </w:rPr>
        <w:t xml:space="preserve"> quantitative research skill</w:t>
      </w:r>
      <w:r w:rsidR="00F17031">
        <w:rPr>
          <w:rFonts w:ascii="Arial" w:hAnsi="Arial" w:cs="Arial"/>
        </w:rPr>
        <w:t xml:space="preserve">set that will enable the student to work with data, from working with different types of datasets/variables to analysing this data and presenting it in oral and written form.  </w:t>
      </w:r>
    </w:p>
    <w:p w:rsidR="005B272E" w:rsidP="00501F03" w:rsidRDefault="005B272E" w14:paraId="782CBC4E" w14:textId="6BA7A8BE">
      <w:pPr>
        <w:spacing w:after="120" w:line="240" w:lineRule="auto"/>
        <w:ind w:left="567" w:right="260"/>
        <w:jc w:val="both"/>
        <w:rPr>
          <w:rFonts w:ascii="Arial" w:hAnsi="Arial" w:cs="Arial"/>
        </w:rPr>
      </w:pPr>
      <w:r w:rsidRPr="00BB0324">
        <w:rPr>
          <w:rFonts w:ascii="Arial" w:hAnsi="Arial" w:cs="Arial"/>
        </w:rPr>
        <w:t>Learning will be orient</w:t>
      </w:r>
      <w:r w:rsidR="00212E3E">
        <w:rPr>
          <w:rFonts w:ascii="Arial" w:hAnsi="Arial" w:cs="Arial"/>
        </w:rPr>
        <w:t>at</w:t>
      </w:r>
      <w:r w:rsidRPr="00BB0324">
        <w:rPr>
          <w:rFonts w:ascii="Arial" w:hAnsi="Arial" w:cs="Arial"/>
        </w:rPr>
        <w:t>ed towards:</w:t>
      </w:r>
    </w:p>
    <w:p w:rsidRPr="00501F03" w:rsidR="00F17031" w:rsidP="00501F03" w:rsidRDefault="00F17031" w14:paraId="70945B98" w14:textId="09F6DE5E">
      <w:pPr>
        <w:pStyle w:val="ListParagraph"/>
        <w:numPr>
          <w:ilvl w:val="0"/>
          <w:numId w:val="20"/>
        </w:numPr>
        <w:spacing w:after="120" w:line="240" w:lineRule="auto"/>
        <w:ind w:right="260"/>
        <w:jc w:val="both"/>
        <w:rPr>
          <w:rFonts w:ascii="Arial" w:hAnsi="Arial" w:cs="Arial"/>
        </w:rPr>
      </w:pPr>
      <w:r w:rsidRPr="00501F03">
        <w:rPr>
          <w:rFonts w:ascii="Arial" w:hAnsi="Arial" w:cs="Arial"/>
        </w:rPr>
        <w:t>Learning ways to work with and manipulate datasets to make them ready for statistical analysis (i.e. to create tidy data)</w:t>
      </w:r>
    </w:p>
    <w:p w:rsidRPr="00501F03" w:rsidR="005B272E" w:rsidP="00501F03" w:rsidRDefault="004B3D33" w14:paraId="6740FBDD" w14:textId="545106B2">
      <w:pPr>
        <w:pStyle w:val="ListParagraph"/>
        <w:numPr>
          <w:ilvl w:val="0"/>
          <w:numId w:val="20"/>
        </w:numPr>
        <w:spacing w:after="120" w:line="240" w:lineRule="auto"/>
        <w:ind w:right="260"/>
        <w:jc w:val="both"/>
        <w:rPr>
          <w:rFonts w:ascii="Arial" w:hAnsi="Arial" w:cs="Arial"/>
        </w:rPr>
      </w:pPr>
      <w:r w:rsidRPr="00501F03">
        <w:rPr>
          <w:rFonts w:ascii="Arial" w:hAnsi="Arial" w:cs="Arial"/>
        </w:rPr>
        <w:t>Critically u</w:t>
      </w:r>
      <w:r w:rsidRPr="00501F03" w:rsidR="005B272E">
        <w:rPr>
          <w:rFonts w:ascii="Arial" w:hAnsi="Arial" w:cs="Arial"/>
        </w:rPr>
        <w:t>nderstanding the limitations of simple (OLS) regression, with particular emphasis on endogeneity/confounding and causal heterogeneity;</w:t>
      </w:r>
    </w:p>
    <w:p w:rsidRPr="00501F03" w:rsidR="005B272E" w:rsidP="00501F03" w:rsidRDefault="005B272E" w14:paraId="5F706D57" w14:textId="6B5FC4A6">
      <w:pPr>
        <w:pStyle w:val="ListParagraph"/>
        <w:numPr>
          <w:ilvl w:val="0"/>
          <w:numId w:val="20"/>
        </w:numPr>
        <w:spacing w:after="120" w:line="240" w:lineRule="auto"/>
        <w:ind w:right="260"/>
        <w:jc w:val="both"/>
        <w:rPr>
          <w:rFonts w:ascii="Arial" w:hAnsi="Arial" w:cs="Arial"/>
        </w:rPr>
      </w:pPr>
      <w:r w:rsidRPr="00501F03">
        <w:rPr>
          <w:rFonts w:ascii="Arial" w:hAnsi="Arial" w:cs="Arial"/>
        </w:rPr>
        <w:t xml:space="preserve">Learning a number of advanced methods for investigating </w:t>
      </w:r>
      <w:r w:rsidRPr="00501F03" w:rsidR="00EF564C">
        <w:rPr>
          <w:rFonts w:ascii="Arial" w:hAnsi="Arial" w:cs="Arial"/>
        </w:rPr>
        <w:t xml:space="preserve">the social world </w:t>
      </w:r>
      <w:r w:rsidRPr="00501F03">
        <w:rPr>
          <w:rFonts w:ascii="Arial" w:hAnsi="Arial" w:cs="Arial"/>
        </w:rPr>
        <w:t xml:space="preserve">through quantitative research (e.g. </w:t>
      </w:r>
      <w:r w:rsidRPr="00501F03" w:rsidR="00EF564C">
        <w:rPr>
          <w:rFonts w:ascii="Arial" w:hAnsi="Arial" w:cs="Arial"/>
        </w:rPr>
        <w:t>associative and causal methods</w:t>
      </w:r>
      <w:r w:rsidRPr="00501F03">
        <w:rPr>
          <w:rFonts w:ascii="Arial" w:hAnsi="Arial" w:cs="Arial"/>
        </w:rPr>
        <w:t>).</w:t>
      </w:r>
      <w:r w:rsidRPr="00501F03" w:rsidR="00F17031">
        <w:rPr>
          <w:rFonts w:ascii="Arial" w:hAnsi="Arial" w:cs="Arial"/>
        </w:rPr>
        <w:t xml:space="preserve"> </w:t>
      </w:r>
      <w:r w:rsidRPr="00501F03">
        <w:rPr>
          <w:rFonts w:ascii="Arial" w:hAnsi="Arial" w:cs="Arial"/>
        </w:rPr>
        <w:t xml:space="preserve">For each method, students will first consider the rationale for the method (its strengths and limitations), and then use the method in hands-on statistical analysis sessions using appropriate statistical software (e.g. </w:t>
      </w:r>
      <w:r w:rsidRPr="00501F03" w:rsidR="00F17031">
        <w:rPr>
          <w:rFonts w:ascii="Arial" w:hAnsi="Arial" w:cs="Arial"/>
        </w:rPr>
        <w:t>R</w:t>
      </w:r>
      <w:r w:rsidRPr="00501F03">
        <w:rPr>
          <w:rFonts w:ascii="Arial" w:hAnsi="Arial" w:cs="Arial"/>
        </w:rPr>
        <w:t>);</w:t>
      </w:r>
    </w:p>
    <w:p w:rsidRPr="00501F03" w:rsidR="005B272E" w:rsidP="00501F03" w:rsidRDefault="00F17031" w14:paraId="55DF7232" w14:textId="29E47618">
      <w:pPr>
        <w:pStyle w:val="ListParagraph"/>
        <w:numPr>
          <w:ilvl w:val="0"/>
          <w:numId w:val="20"/>
        </w:numPr>
        <w:spacing w:after="120" w:line="240" w:lineRule="auto"/>
        <w:ind w:right="260"/>
        <w:jc w:val="both"/>
        <w:rPr>
          <w:rFonts w:ascii="Arial" w:hAnsi="Arial" w:cs="Arial"/>
        </w:rPr>
      </w:pPr>
      <w:r w:rsidRPr="00501F03">
        <w:rPr>
          <w:rFonts w:ascii="Arial" w:hAnsi="Arial" w:cs="Arial"/>
        </w:rPr>
        <w:t>Learning how to communicate and present data and quantitative analysis (e.g. with various types of data visualisations).</w:t>
      </w:r>
    </w:p>
    <w:p w:rsidRPr="00154D48" w:rsidR="00154D48" w:rsidP="00501F03" w:rsidRDefault="00154D48" w14:paraId="093038D0" w14:textId="77777777">
      <w:pPr>
        <w:spacing w:after="120" w:line="240" w:lineRule="auto"/>
        <w:ind w:right="260"/>
        <w:jc w:val="both"/>
        <w:rPr>
          <w:rFonts w:ascii="Arial" w:hAnsi="Arial" w:cs="Arial"/>
          <w:iCs/>
        </w:rPr>
      </w:pPr>
    </w:p>
    <w:p w:rsidRPr="00302082" w:rsidR="009A2D37" w:rsidP="00501F03" w:rsidRDefault="00883204" w14:paraId="1A00268F"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00EF564C" w:rsidP="00501F03" w:rsidRDefault="00EF564C" w14:paraId="47A61F1C" w14:textId="2C8A098D">
      <w:pPr>
        <w:spacing w:after="60"/>
        <w:ind w:left="567" w:right="260"/>
        <w:jc w:val="both"/>
        <w:rPr>
          <w:rFonts w:ascii="Arial" w:hAnsi="Arial" w:cs="Arial"/>
        </w:rPr>
      </w:pPr>
      <w:r w:rsidRPr="00EF564C">
        <w:rPr>
          <w:rFonts w:ascii="Arial" w:hAnsi="Arial" w:cs="Arial"/>
        </w:rPr>
        <w:t xml:space="preserve">Angrist, J.D. and </w:t>
      </w:r>
      <w:proofErr w:type="spellStart"/>
      <w:r w:rsidRPr="00EF564C">
        <w:rPr>
          <w:rFonts w:ascii="Arial" w:hAnsi="Arial" w:cs="Arial"/>
        </w:rPr>
        <w:t>Pischke</w:t>
      </w:r>
      <w:proofErr w:type="spellEnd"/>
      <w:r w:rsidRPr="00EF564C">
        <w:rPr>
          <w:rFonts w:ascii="Arial" w:hAnsi="Arial" w:cs="Arial"/>
        </w:rPr>
        <w:t xml:space="preserve">, J.S., (2014). </w:t>
      </w:r>
      <w:r w:rsidRPr="00CA1228">
        <w:rPr>
          <w:rFonts w:ascii="Arial" w:hAnsi="Arial" w:cs="Arial"/>
          <w:i/>
        </w:rPr>
        <w:t>Mastering</w:t>
      </w:r>
      <w:r w:rsidR="00A31625">
        <w:rPr>
          <w:rFonts w:ascii="Arial" w:hAnsi="Arial" w:cs="Arial"/>
          <w:i/>
        </w:rPr>
        <w:t xml:space="preserve"> </w:t>
      </w:r>
      <w:r w:rsidRPr="00CA1228">
        <w:rPr>
          <w:rFonts w:ascii="Arial" w:hAnsi="Arial" w:cs="Arial"/>
          <w:i/>
        </w:rPr>
        <w:t>'metrics: the Path from Cause to Effect</w:t>
      </w:r>
      <w:r w:rsidRPr="00EF564C">
        <w:rPr>
          <w:rFonts w:ascii="Arial" w:hAnsi="Arial" w:cs="Arial"/>
        </w:rPr>
        <w:t xml:space="preserve">. </w:t>
      </w:r>
      <w:r w:rsidR="00A31625">
        <w:rPr>
          <w:rFonts w:ascii="Arial" w:hAnsi="Arial" w:cs="Arial"/>
        </w:rPr>
        <w:t xml:space="preserve">Princeton, </w:t>
      </w:r>
      <w:r w:rsidRPr="00EF564C">
        <w:rPr>
          <w:rFonts w:ascii="Arial" w:hAnsi="Arial" w:cs="Arial"/>
        </w:rPr>
        <w:t>Princeton University Press.</w:t>
      </w:r>
    </w:p>
    <w:p w:rsidRPr="00BB0324" w:rsidR="00EF564C" w:rsidP="00501F03" w:rsidRDefault="00EF564C" w14:paraId="1CB0A327" w14:textId="1570E85F">
      <w:pPr>
        <w:spacing w:after="60"/>
        <w:ind w:left="567" w:right="260"/>
        <w:jc w:val="both"/>
        <w:rPr>
          <w:rFonts w:ascii="Arial" w:hAnsi="Arial" w:cs="Arial"/>
        </w:rPr>
      </w:pPr>
      <w:r w:rsidRPr="00BB0324">
        <w:rPr>
          <w:rFonts w:ascii="Arial" w:hAnsi="Arial" w:cs="Arial"/>
        </w:rPr>
        <w:t xml:space="preserve">Cook, T., &amp; Campbell, D. (1979) </w:t>
      </w:r>
      <w:r w:rsidRPr="00A31625">
        <w:rPr>
          <w:rFonts w:ascii="Arial" w:hAnsi="Arial" w:cs="Arial"/>
          <w:i/>
        </w:rPr>
        <w:t>Quasi-experimentation: Design and analysis issues for field settings</w:t>
      </w:r>
      <w:r w:rsidRPr="00BB0324">
        <w:rPr>
          <w:rFonts w:ascii="Arial" w:hAnsi="Arial" w:cs="Arial"/>
        </w:rPr>
        <w:t xml:space="preserve">. </w:t>
      </w:r>
      <w:r w:rsidR="00A31625">
        <w:rPr>
          <w:rFonts w:ascii="Arial" w:hAnsi="Arial" w:cs="Arial"/>
        </w:rPr>
        <w:t xml:space="preserve">Chicago, </w:t>
      </w:r>
      <w:r w:rsidRPr="00BB0324">
        <w:rPr>
          <w:rFonts w:ascii="Arial" w:hAnsi="Arial" w:cs="Arial"/>
        </w:rPr>
        <w:t>Rand McNally College Publications.</w:t>
      </w:r>
    </w:p>
    <w:p w:rsidRPr="00A06BA3" w:rsidR="00EF564C" w:rsidP="00501F03" w:rsidRDefault="00EF564C" w14:paraId="0AE93454" w14:textId="77777777">
      <w:pPr>
        <w:spacing w:after="60"/>
        <w:ind w:right="260" w:firstLine="567"/>
        <w:jc w:val="both"/>
        <w:rPr>
          <w:rFonts w:ascii="Arial" w:hAnsi="Arial" w:eastAsia="Times New Roman" w:cs="Arial"/>
          <w:lang w:eastAsia="da-DK"/>
        </w:rPr>
      </w:pPr>
      <w:proofErr w:type="spellStart"/>
      <w:r w:rsidRPr="00A06BA3">
        <w:rPr>
          <w:rFonts w:ascii="Arial" w:hAnsi="Arial" w:cs="Arial"/>
        </w:rPr>
        <w:t>Grolemund</w:t>
      </w:r>
      <w:proofErr w:type="spellEnd"/>
      <w:r w:rsidRPr="00A06BA3">
        <w:rPr>
          <w:rFonts w:ascii="Arial" w:hAnsi="Arial" w:cs="Arial"/>
        </w:rPr>
        <w:t xml:space="preserve">, G. &amp; H. Wickham. 2017. R for Data Science. </w:t>
      </w:r>
      <w:hyperlink w:history="1" r:id="rId8">
        <w:r w:rsidRPr="00A06BA3">
          <w:rPr>
            <w:rStyle w:val="Hyperlink"/>
            <w:rFonts w:ascii="Arial" w:hAnsi="Arial" w:cs="Arial"/>
          </w:rPr>
          <w:t>https://r4ds.had.co.nz/</w:t>
        </w:r>
      </w:hyperlink>
    </w:p>
    <w:p w:rsidRPr="00A06BA3" w:rsidR="00EF564C" w:rsidP="00501F03" w:rsidRDefault="00EF564C" w14:paraId="687C1E0D" w14:textId="77777777">
      <w:pPr>
        <w:spacing w:after="60"/>
        <w:ind w:right="260" w:firstLine="567"/>
        <w:jc w:val="both"/>
        <w:rPr>
          <w:rFonts w:ascii="Arial" w:hAnsi="Arial" w:eastAsia="Times New Roman" w:cs="Arial"/>
          <w:lang w:eastAsia="da-DK"/>
        </w:rPr>
      </w:pPr>
      <w:r w:rsidRPr="00A06BA3">
        <w:rPr>
          <w:rFonts w:ascii="Arial" w:hAnsi="Arial" w:cs="Arial"/>
        </w:rPr>
        <w:t xml:space="preserve">Healy, K. 2018. Data Visualization: A practical introduction. </w:t>
      </w:r>
      <w:hyperlink w:history="1" r:id="rId9">
        <w:r w:rsidRPr="00A06BA3">
          <w:rPr>
            <w:rStyle w:val="Hyperlink"/>
            <w:rFonts w:ascii="Arial" w:hAnsi="Arial" w:cs="Arial"/>
          </w:rPr>
          <w:t>https://socviz.co/</w:t>
        </w:r>
      </w:hyperlink>
      <w:r w:rsidRPr="00A06BA3">
        <w:rPr>
          <w:rFonts w:ascii="Arial" w:hAnsi="Arial" w:cs="Arial"/>
        </w:rPr>
        <w:t xml:space="preserve"> </w:t>
      </w:r>
    </w:p>
    <w:p w:rsidRPr="00501F03" w:rsidR="002C1147" w:rsidP="00501F03" w:rsidRDefault="00A06BA3" w14:paraId="4F82E9E8" w14:textId="62F563DD">
      <w:pPr>
        <w:spacing w:after="60"/>
        <w:ind w:right="260" w:firstLine="567"/>
        <w:jc w:val="both"/>
        <w:rPr>
          <w:rFonts w:ascii="Arial" w:hAnsi="Arial" w:eastAsia="Times New Roman" w:cs="Arial"/>
          <w:lang w:eastAsia="da-DK"/>
        </w:rPr>
      </w:pPr>
      <w:r w:rsidRPr="00501F03">
        <w:rPr>
          <w:rFonts w:ascii="Arial" w:hAnsi="Arial" w:cs="Arial"/>
        </w:rPr>
        <w:t xml:space="preserve">Imai, K. 2018. Quantitative Social Science: An Introduction. </w:t>
      </w:r>
      <w:hyperlink w:history="1" r:id="rId10">
        <w:r w:rsidRPr="00501F03">
          <w:rPr>
            <w:rStyle w:val="Hyperlink"/>
            <w:rFonts w:ascii="Arial" w:hAnsi="Arial" w:cs="Arial"/>
            <w:color w:val="auto"/>
          </w:rPr>
          <w:t>http://qss.princeton.press/</w:t>
        </w:r>
      </w:hyperlink>
    </w:p>
    <w:p w:rsidRPr="00501F03" w:rsidR="001F5405" w:rsidP="00501F03" w:rsidRDefault="001F5405" w14:paraId="6D5BE2AE" w14:textId="103749B4">
      <w:pPr>
        <w:spacing w:after="60"/>
        <w:ind w:left="567" w:right="260"/>
        <w:jc w:val="both"/>
        <w:rPr>
          <w:rFonts w:ascii="Arial" w:hAnsi="Arial" w:cs="Arial"/>
        </w:rPr>
      </w:pPr>
      <w:r w:rsidRPr="00501F03">
        <w:rPr>
          <w:rFonts w:ascii="Arial" w:hAnsi="Arial" w:cs="Arial"/>
        </w:rPr>
        <w:t>Morgan SL (2</w:t>
      </w:r>
      <w:r w:rsidRPr="00501F03">
        <w:rPr>
          <w:rFonts w:ascii="Arial" w:hAnsi="Arial" w:cs="Arial"/>
          <w:vertAlign w:val="superscript"/>
        </w:rPr>
        <w:t>nd</w:t>
      </w:r>
      <w:r w:rsidRPr="00501F03">
        <w:rPr>
          <w:rFonts w:ascii="Arial" w:hAnsi="Arial" w:cs="Arial"/>
        </w:rPr>
        <w:t xml:space="preserve"> edition 2015), </w:t>
      </w:r>
      <w:r w:rsidRPr="00501F03">
        <w:rPr>
          <w:rFonts w:ascii="Arial" w:hAnsi="Arial" w:cs="Arial"/>
          <w:i/>
        </w:rPr>
        <w:t>Counterfactuals and Causal Inference: methods and principles for Social Research</w:t>
      </w:r>
      <w:r w:rsidRPr="00501F03">
        <w:rPr>
          <w:rFonts w:ascii="Arial" w:hAnsi="Arial" w:cs="Arial"/>
        </w:rPr>
        <w:t>, New York, Cambridge University Press</w:t>
      </w:r>
    </w:p>
    <w:p w:rsidRPr="00501F03" w:rsidR="00EF564C" w:rsidP="00501F03" w:rsidRDefault="00EF564C" w14:paraId="1841AF47" w14:textId="3F6FC1E5">
      <w:pPr>
        <w:spacing w:after="60"/>
        <w:ind w:left="567" w:right="260"/>
        <w:jc w:val="both"/>
        <w:rPr>
          <w:rFonts w:ascii="Arial" w:hAnsi="Arial" w:cs="Arial"/>
        </w:rPr>
      </w:pPr>
      <w:r w:rsidRPr="00501F03">
        <w:rPr>
          <w:rFonts w:ascii="Arial" w:hAnsi="Arial" w:cs="Arial"/>
        </w:rPr>
        <w:t xml:space="preserve">Murnane, R.J. and Willett, J.B., (2010). </w:t>
      </w:r>
      <w:r w:rsidRPr="00501F03">
        <w:rPr>
          <w:rFonts w:ascii="Arial" w:hAnsi="Arial" w:cs="Arial"/>
          <w:i/>
        </w:rPr>
        <w:t>Methods Matter: Improving Causal Inference in Educational and Social Science Research</w:t>
      </w:r>
      <w:r w:rsidRPr="00501F03">
        <w:rPr>
          <w:rFonts w:ascii="Arial" w:hAnsi="Arial" w:cs="Arial"/>
        </w:rPr>
        <w:t>. Oxford University Press.</w:t>
      </w:r>
    </w:p>
    <w:p w:rsidRPr="00501F03" w:rsidR="00DF4A33" w:rsidP="00501F03" w:rsidRDefault="00DF4A33" w14:paraId="1D8EA7F6" w14:textId="1DEC0A3A">
      <w:pPr>
        <w:spacing w:after="60"/>
        <w:ind w:left="567" w:right="260"/>
        <w:jc w:val="both"/>
        <w:rPr>
          <w:rFonts w:ascii="Arial" w:hAnsi="Arial" w:cs="Arial"/>
        </w:rPr>
      </w:pPr>
      <w:r w:rsidRPr="00501F03">
        <w:rPr>
          <w:rFonts w:ascii="Arial" w:hAnsi="Arial" w:cs="Arial"/>
        </w:rPr>
        <w:t xml:space="preserve">Robson, C and McCartan, K (2016), </w:t>
      </w:r>
      <w:r w:rsidRPr="00501F03">
        <w:rPr>
          <w:rFonts w:ascii="Arial" w:hAnsi="Arial" w:cs="Arial"/>
          <w:i/>
        </w:rPr>
        <w:t>Real-World Research</w:t>
      </w:r>
      <w:r w:rsidRPr="00501F03" w:rsidR="00F93596">
        <w:rPr>
          <w:rFonts w:ascii="Open Sans" w:hAnsi="Open Sans"/>
          <w:i/>
          <w:lang w:val="en"/>
        </w:rPr>
        <w:t xml:space="preserve">: </w:t>
      </w:r>
      <w:r w:rsidRPr="00501F03" w:rsidR="00F93596">
        <w:rPr>
          <w:rFonts w:ascii="Arial" w:hAnsi="Arial" w:cs="Arial"/>
          <w:i/>
          <w:lang w:val="en"/>
        </w:rPr>
        <w:t>a resource for users of social research methods in applied settings</w:t>
      </w:r>
      <w:r w:rsidRPr="00501F03">
        <w:rPr>
          <w:rFonts w:ascii="Arial" w:hAnsi="Arial" w:cs="Arial"/>
          <w:i/>
        </w:rPr>
        <w:t xml:space="preserve"> </w:t>
      </w:r>
      <w:r w:rsidR="00933AF9">
        <w:rPr>
          <w:rFonts w:ascii="Arial" w:hAnsi="Arial" w:cs="Arial"/>
        </w:rPr>
        <w:t>4th edition</w:t>
      </w:r>
      <w:r w:rsidRPr="00501F03" w:rsidR="009506CC">
        <w:rPr>
          <w:rFonts w:ascii="Arial" w:hAnsi="Arial" w:cs="Arial"/>
        </w:rPr>
        <w:t>, Chichester</w:t>
      </w:r>
      <w:proofErr w:type="gramStart"/>
      <w:r w:rsidRPr="00501F03" w:rsidR="009506CC">
        <w:rPr>
          <w:rFonts w:ascii="Arial" w:hAnsi="Arial" w:cs="Arial"/>
        </w:rPr>
        <w:t>,</w:t>
      </w:r>
      <w:r w:rsidRPr="00501F03">
        <w:rPr>
          <w:rFonts w:ascii="Arial" w:hAnsi="Arial" w:cs="Arial"/>
        </w:rPr>
        <w:t xml:space="preserve">  Wiley</w:t>
      </w:r>
      <w:proofErr w:type="gramEnd"/>
      <w:r w:rsidRPr="00501F03">
        <w:rPr>
          <w:rFonts w:ascii="Arial" w:hAnsi="Arial" w:cs="Arial"/>
        </w:rPr>
        <w:t>.</w:t>
      </w:r>
    </w:p>
    <w:p w:rsidRPr="00154D48" w:rsidR="00A06BA3" w:rsidP="00501F03" w:rsidRDefault="00A06BA3" w14:paraId="7A18A78E" w14:textId="77777777">
      <w:pPr>
        <w:spacing w:after="120" w:line="240" w:lineRule="auto"/>
        <w:ind w:left="567" w:right="260"/>
        <w:jc w:val="both"/>
        <w:rPr>
          <w:rFonts w:ascii="Arial" w:hAnsi="Arial" w:cs="Arial"/>
        </w:rPr>
      </w:pPr>
    </w:p>
    <w:p w:rsidRPr="00883204" w:rsidR="00883204" w:rsidP="00501F03" w:rsidRDefault="009A2D37" w14:paraId="02D73231" w14:textId="77777777">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009A2D37" w:rsidP="00501F03" w:rsidRDefault="00B629FC" w14:paraId="14AD2EB0" w14:textId="0511990F">
      <w:pPr>
        <w:spacing w:after="120" w:line="240" w:lineRule="auto"/>
        <w:ind w:left="567" w:right="260"/>
        <w:jc w:val="both"/>
        <w:rPr>
          <w:rFonts w:ascii="Arial" w:hAnsi="Arial" w:cs="Arial"/>
          <w:iCs/>
        </w:rPr>
      </w:pPr>
      <w:r>
        <w:rPr>
          <w:rFonts w:ascii="Arial" w:hAnsi="Arial" w:cs="Arial"/>
          <w:iCs/>
        </w:rPr>
        <w:t xml:space="preserve">Total contact hours: </w:t>
      </w:r>
      <w:r w:rsidR="002C1147">
        <w:rPr>
          <w:rFonts w:ascii="Arial" w:hAnsi="Arial" w:cs="Arial"/>
          <w:iCs/>
        </w:rPr>
        <w:t>66</w:t>
      </w:r>
    </w:p>
    <w:p w:rsidR="00B629FC" w:rsidP="00501F03" w:rsidRDefault="00B629FC" w14:paraId="52E4C1D9" w14:textId="590B2E03">
      <w:pPr>
        <w:spacing w:after="120" w:line="240" w:lineRule="auto"/>
        <w:ind w:left="567" w:right="260"/>
        <w:jc w:val="both"/>
        <w:rPr>
          <w:rFonts w:ascii="Arial" w:hAnsi="Arial" w:cs="Arial"/>
          <w:iCs/>
        </w:rPr>
      </w:pPr>
      <w:r>
        <w:rPr>
          <w:rFonts w:ascii="Arial" w:hAnsi="Arial" w:cs="Arial"/>
          <w:iCs/>
        </w:rPr>
        <w:t xml:space="preserve">Private study hours: </w:t>
      </w:r>
      <w:r w:rsidR="002C1147">
        <w:rPr>
          <w:rFonts w:ascii="Arial" w:hAnsi="Arial" w:cs="Arial"/>
          <w:iCs/>
        </w:rPr>
        <w:t>234</w:t>
      </w:r>
    </w:p>
    <w:p w:rsidRPr="00154D48" w:rsidR="00B629FC" w:rsidP="00501F03" w:rsidRDefault="00B629FC" w14:paraId="2CED7D3F" w14:textId="77777777">
      <w:pPr>
        <w:spacing w:after="120" w:line="240" w:lineRule="auto"/>
        <w:ind w:left="567" w:right="260"/>
        <w:jc w:val="both"/>
        <w:rPr>
          <w:rFonts w:ascii="Arial" w:hAnsi="Arial" w:cs="Arial"/>
          <w:iCs/>
        </w:rPr>
      </w:pPr>
      <w:r>
        <w:rPr>
          <w:rFonts w:ascii="Arial" w:hAnsi="Arial" w:cs="Arial"/>
          <w:iCs/>
        </w:rPr>
        <w:t>Total study hours: 300</w:t>
      </w:r>
    </w:p>
    <w:p w:rsidRPr="00154D48" w:rsidR="00154D48" w:rsidP="00501F03" w:rsidRDefault="00154D48" w14:paraId="2DEAA471" w14:textId="77777777">
      <w:pPr>
        <w:spacing w:after="120" w:line="240" w:lineRule="auto"/>
        <w:ind w:left="567" w:right="260"/>
        <w:jc w:val="both"/>
        <w:rPr>
          <w:rFonts w:ascii="Arial" w:hAnsi="Arial" w:cs="Arial"/>
          <w:iCs/>
        </w:rPr>
      </w:pPr>
    </w:p>
    <w:p w:rsidRPr="00883204" w:rsidR="00883204" w:rsidP="00501F03" w:rsidRDefault="00EF4933" w14:paraId="1DB352A1" w14:textId="7777777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rsidRPr="00501F03" w:rsidR="00696FF5" w:rsidP="00501F03" w:rsidRDefault="00696FF5" w14:paraId="03759A39" w14:textId="77777777">
      <w:pPr>
        <w:pStyle w:val="ListParagraph"/>
        <w:numPr>
          <w:ilvl w:val="1"/>
          <w:numId w:val="9"/>
        </w:numPr>
        <w:spacing w:after="120"/>
        <w:ind w:left="567" w:right="260" w:hanging="567"/>
        <w:jc w:val="both"/>
        <w:rPr>
          <w:rFonts w:ascii="Arial" w:hAnsi="Arial" w:cs="Arial"/>
          <w:iCs/>
          <w:u w:val="single"/>
        </w:rPr>
      </w:pPr>
      <w:r w:rsidRPr="00501F03">
        <w:rPr>
          <w:rFonts w:ascii="Arial" w:hAnsi="Arial" w:cs="Arial"/>
          <w:iCs/>
          <w:u w:val="single"/>
        </w:rPr>
        <w:t>Main assessment methods</w:t>
      </w:r>
    </w:p>
    <w:p w:rsidR="003F3578" w:rsidP="00501F03" w:rsidRDefault="003F3578" w14:paraId="51AA24DE" w14:textId="1F16643C">
      <w:pPr>
        <w:spacing w:after="120" w:line="240" w:lineRule="auto"/>
        <w:ind w:right="260"/>
        <w:jc w:val="both"/>
        <w:rPr>
          <w:rFonts w:ascii="Arial" w:hAnsi="Arial" w:cs="Arial"/>
          <w:iCs/>
        </w:rPr>
      </w:pPr>
    </w:p>
    <w:p w:rsidR="00A06BA3" w:rsidP="2C90E5EE" w:rsidRDefault="009506CC" w14:paraId="391003B3" w14:textId="18934E0B">
      <w:pPr>
        <w:pStyle w:val="ListParagraph"/>
        <w:spacing w:after="120"/>
        <w:ind w:left="567" w:right="260"/>
        <w:jc w:val="both"/>
        <w:rPr>
          <w:del w:author="Philip Shore" w:date="2023-07-14T16:05:28.681Z" w:id="494979355"/>
          <w:rFonts w:ascii="Arial" w:hAnsi="Arial" w:cs="Arial"/>
        </w:rPr>
      </w:pPr>
      <w:del w:author="Philip Shore" w:date="2023-07-14T16:05:28.683Z" w:id="110420343">
        <w:r w:rsidRPr="2C90E5EE" w:rsidDel="009506CC">
          <w:rPr>
            <w:rFonts w:ascii="Arial" w:hAnsi="Arial" w:cs="Arial"/>
          </w:rPr>
          <w:delText>Coursework</w:delText>
        </w:r>
        <w:r w:rsidRPr="2C90E5EE" w:rsidDel="00501F03">
          <w:rPr>
            <w:rFonts w:ascii="Arial" w:hAnsi="Arial" w:cs="Arial"/>
          </w:rPr>
          <w:delText xml:space="preserve"> </w:delText>
        </w:r>
        <w:r w:rsidRPr="2C90E5EE" w:rsidDel="009506CC">
          <w:rPr>
            <w:rFonts w:ascii="Arial" w:hAnsi="Arial" w:cs="Arial"/>
          </w:rPr>
          <w:delText xml:space="preserve">- </w:delText>
        </w:r>
        <w:r w:rsidRPr="2C90E5EE" w:rsidDel="003638A5">
          <w:rPr>
            <w:rFonts w:ascii="Arial" w:hAnsi="Arial" w:cs="Arial"/>
          </w:rPr>
          <w:delText>Seminar participation and related e</w:delText>
        </w:r>
        <w:r w:rsidRPr="2C90E5EE" w:rsidDel="005E7185">
          <w:rPr>
            <w:rFonts w:ascii="Arial" w:hAnsi="Arial" w:cs="Arial"/>
          </w:rPr>
          <w:delText xml:space="preserve">xercises </w:delText>
        </w:r>
        <w:r w:rsidRPr="2C90E5EE" w:rsidDel="00FA16B3">
          <w:rPr>
            <w:rFonts w:ascii="Arial" w:hAnsi="Arial" w:cs="Arial"/>
          </w:rPr>
          <w:delText xml:space="preserve">- </w:delText>
        </w:r>
        <w:r w:rsidRPr="2C90E5EE" w:rsidDel="005E7185">
          <w:rPr>
            <w:rFonts w:ascii="Arial" w:hAnsi="Arial" w:cs="Arial"/>
          </w:rPr>
          <w:delText>2</w:delText>
        </w:r>
        <w:r w:rsidRPr="2C90E5EE" w:rsidDel="00FA16B3">
          <w:rPr>
            <w:rFonts w:ascii="Arial" w:hAnsi="Arial" w:cs="Arial"/>
          </w:rPr>
          <w:delText>0%</w:delText>
        </w:r>
      </w:del>
    </w:p>
    <w:p w:rsidR="7909E97F" w:rsidP="2C90E5EE" w:rsidRDefault="7909E97F" w14:paraId="3EB92D7D" w14:textId="556706BE">
      <w:pPr>
        <w:pStyle w:val="ListParagraph"/>
        <w:spacing w:after="120"/>
        <w:ind w:left="567" w:right="260"/>
        <w:jc w:val="both"/>
        <w:rPr>
          <w:ins w:author="Philip Shore" w:date="2023-07-14T16:05:37.535Z" w:id="468933358"/>
          <w:rFonts w:ascii="Arial" w:hAnsi="Arial" w:cs="Arial"/>
        </w:rPr>
      </w:pPr>
      <w:ins w:author="Philip Shore" w:date="2023-07-14T16:05:48.763Z" w:id="507118825">
        <w:r w:rsidRPr="2C90E5EE" w:rsidR="7909E97F">
          <w:rPr>
            <w:rFonts w:ascii="Arial" w:hAnsi="Arial" w:cs="Arial"/>
          </w:rPr>
          <w:t xml:space="preserve">Coursework – module engagement tasks </w:t>
        </w:r>
      </w:ins>
      <w:ins w:author="Philip Shore" w:date="2023-07-14T16:06:02.165Z" w:id="1687454957">
        <w:r w:rsidRPr="2C90E5EE" w:rsidR="7909E97F">
          <w:rPr>
            <w:rFonts w:ascii="Arial" w:hAnsi="Arial" w:cs="Arial"/>
          </w:rPr>
          <w:t xml:space="preserve"> - 20%</w:t>
        </w:r>
      </w:ins>
    </w:p>
    <w:p w:rsidRPr="00286A6A" w:rsidR="005B272E" w:rsidP="2C90E5EE" w:rsidRDefault="009506CC" w14:paraId="11D66BE2" w14:textId="2B364F66">
      <w:pPr>
        <w:pStyle w:val="ListParagraph"/>
        <w:spacing w:after="120"/>
        <w:ind w:left="567" w:right="260"/>
        <w:jc w:val="both"/>
        <w:rPr>
          <w:rFonts w:ascii="Arial" w:hAnsi="Arial" w:cs="Arial"/>
        </w:rPr>
      </w:pPr>
      <w:r w:rsidRPr="2C90E5EE" w:rsidR="009506CC">
        <w:rPr>
          <w:rFonts w:ascii="Arial" w:hAnsi="Arial" w:cs="Arial"/>
        </w:rPr>
        <w:t xml:space="preserve">Coursework </w:t>
      </w:r>
      <w:r w:rsidRPr="2C90E5EE" w:rsidR="00501F03">
        <w:rPr>
          <w:rFonts w:ascii="Arial" w:hAnsi="Arial" w:cs="Arial"/>
        </w:rPr>
        <w:t>-</w:t>
      </w:r>
      <w:r w:rsidRPr="2C90E5EE" w:rsidR="009506CC">
        <w:rPr>
          <w:rFonts w:ascii="Arial" w:hAnsi="Arial" w:cs="Arial"/>
        </w:rPr>
        <w:t xml:space="preserve"> </w:t>
      </w:r>
      <w:r w:rsidRPr="2C90E5EE" w:rsidR="00212E3E">
        <w:rPr>
          <w:rFonts w:ascii="Arial" w:hAnsi="Arial" w:cs="Arial"/>
        </w:rPr>
        <w:t>personal re</w:t>
      </w:r>
      <w:r w:rsidRPr="2C90E5EE" w:rsidR="005B272E">
        <w:rPr>
          <w:rFonts w:ascii="Arial" w:hAnsi="Arial" w:cs="Arial"/>
        </w:rPr>
        <w:t xml:space="preserve">port </w:t>
      </w:r>
      <w:r w:rsidRPr="2C90E5EE" w:rsidR="00A06BA3">
        <w:rPr>
          <w:rFonts w:ascii="Arial" w:hAnsi="Arial" w:cs="Arial"/>
        </w:rPr>
        <w:t xml:space="preserve">1 </w:t>
      </w:r>
      <w:r w:rsidRPr="2C90E5EE" w:rsidR="005B272E">
        <w:rPr>
          <w:rFonts w:ascii="Arial" w:hAnsi="Arial" w:cs="Arial"/>
        </w:rPr>
        <w:t>(2</w:t>
      </w:r>
      <w:r w:rsidRPr="2C90E5EE" w:rsidR="00A06BA3">
        <w:rPr>
          <w:rFonts w:ascii="Arial" w:hAnsi="Arial" w:cs="Arial"/>
        </w:rPr>
        <w:t>0</w:t>
      </w:r>
      <w:r w:rsidRPr="2C90E5EE" w:rsidR="00FA16B3">
        <w:rPr>
          <w:rFonts w:ascii="Arial" w:hAnsi="Arial" w:cs="Arial"/>
        </w:rPr>
        <w:t xml:space="preserve">00 words) - </w:t>
      </w:r>
      <w:del w:author="Philip Shore" w:date="2023-07-14T16:06:19.826Z" w:id="148610438">
        <w:r w:rsidRPr="2C90E5EE" w:rsidDel="005E7185">
          <w:rPr>
            <w:rFonts w:ascii="Arial" w:hAnsi="Arial" w:cs="Arial"/>
          </w:rPr>
          <w:delText>2</w:delText>
        </w:r>
        <w:r w:rsidRPr="2C90E5EE" w:rsidDel="00A06BA3">
          <w:rPr>
            <w:rFonts w:ascii="Arial" w:hAnsi="Arial" w:cs="Arial"/>
          </w:rPr>
          <w:delText>0</w:delText>
        </w:r>
      </w:del>
      <w:ins w:author="Philip Shore" w:date="2023-07-14T16:06:20.682Z" w:id="910603102">
        <w:r w:rsidRPr="2C90E5EE" w:rsidR="5623283F">
          <w:rPr>
            <w:rFonts w:ascii="Arial" w:hAnsi="Arial" w:cs="Arial"/>
          </w:rPr>
          <w:t>30</w:t>
        </w:r>
      </w:ins>
      <w:r w:rsidRPr="2C90E5EE" w:rsidR="00FA16B3">
        <w:rPr>
          <w:rFonts w:ascii="Arial" w:hAnsi="Arial" w:cs="Arial"/>
        </w:rPr>
        <w:t>%</w:t>
      </w:r>
    </w:p>
    <w:p w:rsidR="005B272E" w:rsidP="2C90E5EE" w:rsidRDefault="009506CC" w14:paraId="69F5864E" w14:textId="72A4C3CB">
      <w:pPr>
        <w:pStyle w:val="ListParagraph"/>
        <w:spacing w:after="120"/>
        <w:ind w:left="567" w:right="260"/>
        <w:jc w:val="both"/>
        <w:rPr>
          <w:del w:author="Philip Shore" w:date="2023-07-14T16:06:12.797Z" w:id="556325254"/>
          <w:rFonts w:ascii="Arial" w:hAnsi="Arial" w:cs="Arial"/>
        </w:rPr>
      </w:pPr>
      <w:del w:author="Philip Shore" w:date="2023-07-14T16:06:12.798Z" w:id="2060744984">
        <w:r w:rsidRPr="2C90E5EE" w:rsidDel="009506CC">
          <w:rPr>
            <w:rFonts w:ascii="Arial" w:hAnsi="Arial" w:cs="Arial"/>
          </w:rPr>
          <w:delText xml:space="preserve">Coursework - </w:delText>
        </w:r>
        <w:r w:rsidRPr="2C90E5EE" w:rsidDel="005B272E">
          <w:rPr>
            <w:rFonts w:ascii="Arial" w:hAnsi="Arial" w:cs="Arial"/>
          </w:rPr>
          <w:delText xml:space="preserve">Group </w:delText>
        </w:r>
        <w:r w:rsidRPr="2C90E5EE" w:rsidDel="00A06BA3">
          <w:rPr>
            <w:rFonts w:ascii="Arial" w:hAnsi="Arial" w:cs="Arial"/>
          </w:rPr>
          <w:delText>p</w:delText>
        </w:r>
        <w:r w:rsidRPr="2C90E5EE" w:rsidDel="00FA16B3">
          <w:rPr>
            <w:rFonts w:ascii="Arial" w:hAnsi="Arial" w:cs="Arial"/>
          </w:rPr>
          <w:delText xml:space="preserve">resentation - </w:delText>
        </w:r>
        <w:r w:rsidRPr="2C90E5EE" w:rsidDel="00A06BA3">
          <w:rPr>
            <w:rFonts w:ascii="Arial" w:hAnsi="Arial" w:cs="Arial"/>
          </w:rPr>
          <w:delText>20</w:delText>
        </w:r>
        <w:r w:rsidRPr="2C90E5EE" w:rsidDel="00FA16B3">
          <w:rPr>
            <w:rFonts w:ascii="Arial" w:hAnsi="Arial" w:cs="Arial"/>
          </w:rPr>
          <w:delText>%</w:delText>
        </w:r>
      </w:del>
    </w:p>
    <w:p w:rsidRPr="00286A6A" w:rsidR="00A06BA3" w:rsidP="2C90E5EE" w:rsidRDefault="009506CC" w14:paraId="5F2C4801" w14:textId="7B854D35">
      <w:pPr>
        <w:pStyle w:val="ListParagraph"/>
        <w:spacing w:after="120"/>
        <w:ind w:left="567" w:right="260"/>
        <w:jc w:val="both"/>
        <w:rPr>
          <w:rFonts w:ascii="Arial" w:hAnsi="Arial" w:cs="Arial"/>
        </w:rPr>
      </w:pPr>
      <w:r w:rsidRPr="2C90E5EE" w:rsidR="009506CC">
        <w:rPr>
          <w:rFonts w:ascii="Arial" w:hAnsi="Arial" w:cs="Arial"/>
        </w:rPr>
        <w:t xml:space="preserve">Coursework </w:t>
      </w:r>
      <w:r w:rsidRPr="2C90E5EE" w:rsidR="00501F03">
        <w:rPr>
          <w:rFonts w:ascii="Arial" w:hAnsi="Arial" w:cs="Arial"/>
        </w:rPr>
        <w:t>-</w:t>
      </w:r>
      <w:r w:rsidRPr="2C90E5EE" w:rsidR="009506CC">
        <w:rPr>
          <w:rFonts w:ascii="Arial" w:hAnsi="Arial" w:cs="Arial"/>
        </w:rPr>
        <w:t xml:space="preserve"> </w:t>
      </w:r>
      <w:r w:rsidRPr="2C90E5EE" w:rsidR="00212E3E">
        <w:rPr>
          <w:rFonts w:ascii="Arial" w:hAnsi="Arial" w:cs="Arial"/>
        </w:rPr>
        <w:t>personal r</w:t>
      </w:r>
      <w:r w:rsidRPr="2C90E5EE" w:rsidR="00A06BA3">
        <w:rPr>
          <w:rFonts w:ascii="Arial" w:hAnsi="Arial" w:cs="Arial"/>
        </w:rPr>
        <w:t>eport 2 (</w:t>
      </w:r>
      <w:r w:rsidRPr="2C90E5EE" w:rsidR="00F14E38">
        <w:rPr>
          <w:rFonts w:ascii="Arial" w:hAnsi="Arial" w:cs="Arial"/>
        </w:rPr>
        <w:t xml:space="preserve">3000 </w:t>
      </w:r>
      <w:r w:rsidRPr="2C90E5EE" w:rsidR="00FA16B3">
        <w:rPr>
          <w:rFonts w:ascii="Arial" w:hAnsi="Arial" w:cs="Arial"/>
        </w:rPr>
        <w:t xml:space="preserve">words) - </w:t>
      </w:r>
      <w:del w:author="Philip Shore" w:date="2023-07-14T16:06:30.592Z" w:id="1588302840">
        <w:r w:rsidRPr="2C90E5EE" w:rsidDel="00FA16B3">
          <w:rPr>
            <w:rFonts w:ascii="Arial" w:hAnsi="Arial" w:cs="Arial"/>
          </w:rPr>
          <w:delText>40</w:delText>
        </w:r>
      </w:del>
      <w:ins w:author="Philip Shore" w:date="2023-07-14T16:06:31.805Z" w:id="1152680963">
        <w:r w:rsidRPr="2C90E5EE" w:rsidR="3D21FCD8">
          <w:rPr>
            <w:rFonts w:ascii="Arial" w:hAnsi="Arial" w:cs="Arial"/>
          </w:rPr>
          <w:t>50</w:t>
        </w:r>
      </w:ins>
      <w:r w:rsidRPr="2C90E5EE" w:rsidR="00FA16B3">
        <w:rPr>
          <w:rFonts w:ascii="Arial" w:hAnsi="Arial" w:cs="Arial"/>
        </w:rPr>
        <w:t xml:space="preserve">% </w:t>
      </w:r>
    </w:p>
    <w:p w:rsidRPr="00154D48" w:rsidR="00154D48" w:rsidP="00501F03" w:rsidRDefault="00154D48" w14:paraId="07554047" w14:textId="77777777">
      <w:pPr>
        <w:spacing w:after="120" w:line="240" w:lineRule="auto"/>
        <w:ind w:right="260"/>
        <w:jc w:val="both"/>
        <w:rPr>
          <w:rFonts w:ascii="Arial" w:hAnsi="Arial" w:cs="Arial"/>
          <w:iCs/>
        </w:rPr>
      </w:pPr>
    </w:p>
    <w:p w:rsidRPr="00696FF5" w:rsidR="00696FF5" w:rsidP="00501F03" w:rsidRDefault="00696FF5" w14:paraId="6C8F9F49" w14:textId="7777777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501F03">
        <w:rPr>
          <w:rFonts w:ascii="Arial" w:hAnsi="Arial" w:cs="Arial"/>
          <w:iCs/>
          <w:u w:val="single"/>
        </w:rPr>
        <w:t>Reassessment methods</w:t>
      </w:r>
      <w:r w:rsidRPr="00696FF5">
        <w:rPr>
          <w:rFonts w:ascii="Arial" w:hAnsi="Arial" w:cs="Arial"/>
          <w:iCs/>
        </w:rPr>
        <w:t xml:space="preserve"> </w:t>
      </w:r>
    </w:p>
    <w:p w:rsidRPr="00154D48" w:rsidR="00B72470" w:rsidP="00501F03" w:rsidRDefault="00F14400" w14:paraId="5CDE95E6" w14:textId="77777777">
      <w:pPr>
        <w:spacing w:after="120" w:line="240" w:lineRule="auto"/>
        <w:ind w:left="567" w:right="260"/>
        <w:jc w:val="both"/>
        <w:rPr>
          <w:rFonts w:ascii="Arial" w:hAnsi="Arial" w:cs="Arial"/>
          <w:iCs/>
        </w:rPr>
      </w:pPr>
      <w:r>
        <w:rPr>
          <w:rFonts w:ascii="Arial" w:hAnsi="Arial" w:cs="Arial"/>
          <w:iCs/>
        </w:rPr>
        <w:t>100% coursework</w:t>
      </w:r>
    </w:p>
    <w:p w:rsidRPr="00154D48" w:rsidR="00154D48" w:rsidP="00501F03" w:rsidRDefault="00154D48" w14:paraId="6229856C" w14:textId="77777777">
      <w:pPr>
        <w:spacing w:after="120" w:line="240" w:lineRule="auto"/>
        <w:ind w:left="567" w:right="260"/>
        <w:jc w:val="both"/>
        <w:rPr>
          <w:rFonts w:ascii="Arial" w:hAnsi="Arial" w:cs="Arial"/>
          <w:iCs/>
        </w:rPr>
      </w:pPr>
    </w:p>
    <w:p w:rsidRPr="00FA16B3" w:rsidR="00274ED7" w:rsidP="00501F03" w:rsidRDefault="006F3F8B" w14:paraId="6DF07D83" w14:textId="6ED57975">
      <w:pPr>
        <w:numPr>
          <w:ilvl w:val="0"/>
          <w:numId w:val="1"/>
        </w:numPr>
        <w:spacing w:after="120" w:line="240" w:lineRule="auto"/>
        <w:ind w:left="567" w:right="260" w:hanging="567"/>
        <w:jc w:val="both"/>
        <w:rPr>
          <w:rFonts w:ascii="Arial" w:hAnsi="Arial" w:cs="Arial"/>
          <w:b/>
          <w:iCs/>
        </w:rPr>
      </w:pPr>
      <w:r w:rsidRPr="00FA16B3">
        <w:rPr>
          <w:rFonts w:ascii="Arial" w:hAnsi="Arial" w:cs="Arial"/>
          <w:b/>
          <w:iCs/>
        </w:rPr>
        <w:t xml:space="preserve">Map of </w:t>
      </w:r>
      <w:r w:rsidRPr="00FA16B3" w:rsidR="00883204">
        <w:rPr>
          <w:rFonts w:ascii="Arial" w:hAnsi="Arial" w:cs="Arial"/>
          <w:b/>
          <w:iCs/>
        </w:rPr>
        <w:t xml:space="preserve">module learning outcomes </w:t>
      </w:r>
      <w:r w:rsidRPr="00FA16B3" w:rsidR="00B30E07">
        <w:rPr>
          <w:rFonts w:ascii="Arial" w:hAnsi="Arial" w:cs="Arial"/>
          <w:b/>
          <w:iCs/>
        </w:rPr>
        <w:t>(sections 8 &amp; 9)</w:t>
      </w:r>
      <w:r w:rsidRPr="00FA16B3" w:rsidR="00883204">
        <w:rPr>
          <w:rFonts w:ascii="Arial" w:hAnsi="Arial" w:cs="Arial"/>
          <w:b/>
          <w:iCs/>
        </w:rPr>
        <w:t xml:space="preserve"> to l</w:t>
      </w:r>
      <w:r w:rsidRPr="00FA16B3">
        <w:rPr>
          <w:rFonts w:ascii="Arial" w:hAnsi="Arial" w:cs="Arial"/>
          <w:b/>
          <w:iCs/>
        </w:rPr>
        <w:t>earning</w:t>
      </w:r>
      <w:r w:rsidRPr="00FA16B3" w:rsidR="00B30E07">
        <w:rPr>
          <w:rFonts w:ascii="Arial" w:hAnsi="Arial" w:cs="Arial"/>
          <w:b/>
          <w:iCs/>
        </w:rPr>
        <w:t xml:space="preserve"> and </w:t>
      </w:r>
      <w:r w:rsidRPr="00FA16B3" w:rsidR="00883204">
        <w:rPr>
          <w:rFonts w:ascii="Arial" w:hAnsi="Arial" w:cs="Arial"/>
          <w:b/>
          <w:iCs/>
        </w:rPr>
        <w:t>teaching m</w:t>
      </w:r>
      <w:r w:rsidRPr="00FA16B3" w:rsidR="00B30E07">
        <w:rPr>
          <w:rFonts w:ascii="Arial" w:hAnsi="Arial" w:cs="Arial"/>
          <w:b/>
          <w:iCs/>
        </w:rPr>
        <w:t>ethods (section</w:t>
      </w:r>
      <w:r w:rsidR="00501F03">
        <w:rPr>
          <w:rFonts w:ascii="Arial" w:hAnsi="Arial" w:cs="Arial"/>
          <w:b/>
          <w:iCs/>
        </w:rPr>
        <w:t xml:space="preserve"> </w:t>
      </w:r>
      <w:r w:rsidRPr="00FA16B3" w:rsidR="00B30E07">
        <w:rPr>
          <w:rFonts w:ascii="Arial" w:hAnsi="Arial" w:cs="Arial"/>
          <w:b/>
          <w:iCs/>
        </w:rPr>
        <w:t>12</w:t>
      </w:r>
      <w:r w:rsidRPr="00FA16B3">
        <w:rPr>
          <w:rFonts w:ascii="Arial" w:hAnsi="Arial" w:cs="Arial"/>
          <w:b/>
          <w:iCs/>
        </w:rPr>
        <w:t>) and m</w:t>
      </w:r>
      <w:r w:rsidRPr="00FA16B3" w:rsidR="00883204">
        <w:rPr>
          <w:rFonts w:ascii="Arial" w:hAnsi="Arial" w:cs="Arial"/>
          <w:b/>
          <w:iCs/>
        </w:rPr>
        <w:t>ethods of a</w:t>
      </w:r>
      <w:r w:rsidRPr="00FA16B3" w:rsidR="00B30E07">
        <w:rPr>
          <w:rFonts w:ascii="Arial" w:hAnsi="Arial" w:cs="Arial"/>
          <w:b/>
          <w:iCs/>
        </w:rPr>
        <w:t>ssessment (section 13</w:t>
      </w:r>
      <w:r w:rsidRPr="00FA16B3" w:rsidR="00EF4933">
        <w:rPr>
          <w:rFonts w:ascii="Arial" w:hAnsi="Arial" w:cs="Arial"/>
          <w:b/>
          <w:iCs/>
        </w:rPr>
        <w:t>)</w:t>
      </w:r>
    </w:p>
    <w:p w:rsidRPr="001C1787" w:rsidR="001C1787" w:rsidP="00501F03" w:rsidRDefault="001C1787" w14:paraId="3E0BFF67" w14:textId="77777777">
      <w:pPr>
        <w:spacing w:after="120" w:line="240" w:lineRule="auto"/>
        <w:ind w:left="567" w:right="260"/>
        <w:jc w:val="both"/>
        <w:rPr>
          <w:rFonts w:ascii="Arial" w:hAnsi="Arial" w:cs="Arial"/>
          <w:i/>
          <w:iCs/>
        </w:rPr>
      </w:pPr>
    </w:p>
    <w:tbl>
      <w:tblPr>
        <w:tblStyle w:val="TableGrid"/>
        <w:tblW w:w="9810"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Pr="00302082" w:rsidR="00EF564C" w:rsidTr="2C90E5EE" w14:paraId="523F3A0B" w14:textId="5AA86C1E">
        <w:trPr>
          <w:jc w:val="center"/>
        </w:trPr>
        <w:tc>
          <w:tcPr>
            <w:tcW w:w="2439" w:type="dxa"/>
            <w:shd w:val="clear" w:color="auto" w:fill="D9D9D9" w:themeFill="background1" w:themeFillShade="D9"/>
            <w:tcMar/>
          </w:tcPr>
          <w:p w:rsidRPr="00302082" w:rsidR="00EF564C" w:rsidP="00501F03" w:rsidRDefault="00EF564C" w14:paraId="6D51F326" w14:textId="77777777">
            <w:pPr>
              <w:spacing w:after="120"/>
              <w:ind w:left="33" w:right="260"/>
              <w:jc w:val="both"/>
              <w:rPr>
                <w:rFonts w:ascii="Arial" w:hAnsi="Arial" w:cs="Arial"/>
                <w:b/>
              </w:rPr>
            </w:pPr>
            <w:r w:rsidRPr="00302082">
              <w:rPr>
                <w:rFonts w:ascii="Arial" w:hAnsi="Arial" w:cs="Arial"/>
                <w:b/>
              </w:rPr>
              <w:t>Module learning outcome</w:t>
            </w:r>
          </w:p>
        </w:tc>
        <w:tc>
          <w:tcPr>
            <w:tcW w:w="567" w:type="dxa"/>
            <w:tcMar/>
          </w:tcPr>
          <w:p w:rsidRPr="002302FD" w:rsidR="00EF564C" w:rsidP="00501F03" w:rsidRDefault="00EF564C" w14:paraId="7BE9E5BF" w14:textId="77777777">
            <w:pPr>
              <w:spacing w:after="120"/>
              <w:ind w:left="74" w:hanging="74"/>
              <w:jc w:val="center"/>
              <w:rPr>
                <w:rFonts w:ascii="Arial" w:hAnsi="Arial" w:cs="Arial"/>
              </w:rPr>
            </w:pPr>
            <w:r w:rsidRPr="002302FD">
              <w:rPr>
                <w:rFonts w:ascii="Arial" w:hAnsi="Arial" w:cs="Arial"/>
              </w:rPr>
              <w:t>8.1</w:t>
            </w:r>
          </w:p>
        </w:tc>
        <w:tc>
          <w:tcPr>
            <w:tcW w:w="567" w:type="dxa"/>
            <w:tcMar/>
          </w:tcPr>
          <w:p w:rsidRPr="002302FD" w:rsidR="00EF564C" w:rsidP="00501F03" w:rsidRDefault="00EF564C" w14:paraId="571FD4C9" w14:textId="77777777">
            <w:pPr>
              <w:spacing w:after="120"/>
              <w:ind w:left="74" w:hanging="74"/>
              <w:jc w:val="center"/>
              <w:rPr>
                <w:rFonts w:ascii="Arial" w:hAnsi="Arial" w:cs="Arial"/>
              </w:rPr>
            </w:pPr>
            <w:r w:rsidRPr="002302FD">
              <w:rPr>
                <w:rFonts w:ascii="Arial" w:hAnsi="Arial" w:cs="Arial"/>
              </w:rPr>
              <w:t>8.2</w:t>
            </w:r>
          </w:p>
        </w:tc>
        <w:tc>
          <w:tcPr>
            <w:tcW w:w="567" w:type="dxa"/>
            <w:tcMar/>
          </w:tcPr>
          <w:p w:rsidRPr="002302FD" w:rsidR="00EF564C" w:rsidP="00501F03" w:rsidRDefault="00EF564C" w14:paraId="7B32FB5B" w14:textId="77777777">
            <w:pPr>
              <w:spacing w:after="120"/>
              <w:ind w:left="74" w:hanging="74"/>
              <w:jc w:val="center"/>
              <w:rPr>
                <w:rFonts w:ascii="Arial" w:hAnsi="Arial" w:cs="Arial"/>
              </w:rPr>
            </w:pPr>
            <w:r w:rsidRPr="002302FD">
              <w:rPr>
                <w:rFonts w:ascii="Arial" w:hAnsi="Arial" w:cs="Arial"/>
              </w:rPr>
              <w:t>8.3</w:t>
            </w:r>
          </w:p>
        </w:tc>
        <w:tc>
          <w:tcPr>
            <w:tcW w:w="567" w:type="dxa"/>
            <w:tcMar/>
          </w:tcPr>
          <w:p w:rsidRPr="002302FD" w:rsidR="00EF564C" w:rsidP="00501F03" w:rsidRDefault="00EF564C" w14:paraId="6DE1D82E" w14:textId="77777777">
            <w:pPr>
              <w:spacing w:after="120"/>
              <w:ind w:left="74" w:hanging="74"/>
              <w:jc w:val="center"/>
              <w:rPr>
                <w:rFonts w:ascii="Arial" w:hAnsi="Arial" w:cs="Arial"/>
              </w:rPr>
            </w:pPr>
            <w:r w:rsidRPr="002302FD">
              <w:rPr>
                <w:rFonts w:ascii="Arial" w:hAnsi="Arial" w:cs="Arial"/>
              </w:rPr>
              <w:t>8.4</w:t>
            </w:r>
          </w:p>
        </w:tc>
        <w:tc>
          <w:tcPr>
            <w:tcW w:w="567" w:type="dxa"/>
            <w:tcMar/>
          </w:tcPr>
          <w:p w:rsidRPr="002302FD" w:rsidR="00EF564C" w:rsidP="00501F03" w:rsidRDefault="00EF564C" w14:paraId="0C2F3BF3" w14:textId="77777777">
            <w:pPr>
              <w:spacing w:after="120"/>
              <w:ind w:left="74" w:hanging="74"/>
              <w:jc w:val="center"/>
              <w:rPr>
                <w:rFonts w:ascii="Arial" w:hAnsi="Arial" w:cs="Arial"/>
              </w:rPr>
            </w:pPr>
            <w:r w:rsidRPr="002302FD">
              <w:rPr>
                <w:rFonts w:ascii="Arial" w:hAnsi="Arial" w:cs="Arial"/>
              </w:rPr>
              <w:t>8.5</w:t>
            </w:r>
          </w:p>
        </w:tc>
        <w:tc>
          <w:tcPr>
            <w:tcW w:w="567" w:type="dxa"/>
            <w:tcMar/>
          </w:tcPr>
          <w:p w:rsidRPr="002302FD" w:rsidR="00EF564C" w:rsidP="00501F03" w:rsidRDefault="00EF564C" w14:paraId="0B1B87A9" w14:textId="436483E9">
            <w:pPr>
              <w:spacing w:after="120"/>
              <w:ind w:left="74" w:hanging="74"/>
              <w:jc w:val="center"/>
              <w:rPr>
                <w:rFonts w:ascii="Arial" w:hAnsi="Arial" w:cs="Arial"/>
              </w:rPr>
            </w:pPr>
            <w:r>
              <w:rPr>
                <w:rFonts w:ascii="Arial" w:hAnsi="Arial" w:cs="Arial"/>
              </w:rPr>
              <w:t>8.6</w:t>
            </w:r>
          </w:p>
        </w:tc>
        <w:tc>
          <w:tcPr>
            <w:tcW w:w="567" w:type="dxa"/>
            <w:tcMar/>
          </w:tcPr>
          <w:p w:rsidRPr="002302FD" w:rsidR="00EF564C" w:rsidP="00501F03" w:rsidRDefault="00EF564C" w14:paraId="42D46BE0" w14:textId="36E65113">
            <w:pPr>
              <w:spacing w:after="120"/>
              <w:ind w:left="74" w:hanging="74"/>
              <w:jc w:val="center"/>
              <w:rPr>
                <w:rFonts w:ascii="Arial" w:hAnsi="Arial" w:cs="Arial"/>
              </w:rPr>
            </w:pPr>
            <w:r>
              <w:rPr>
                <w:rFonts w:ascii="Arial" w:hAnsi="Arial" w:cs="Arial"/>
              </w:rPr>
              <w:t>8.7</w:t>
            </w:r>
          </w:p>
        </w:tc>
        <w:tc>
          <w:tcPr>
            <w:tcW w:w="567" w:type="dxa"/>
            <w:tcMar/>
          </w:tcPr>
          <w:p w:rsidRPr="002302FD" w:rsidR="00EF564C" w:rsidP="00501F03" w:rsidRDefault="00EF564C" w14:paraId="3A302294" w14:textId="661EB361">
            <w:pPr>
              <w:spacing w:after="120"/>
              <w:ind w:left="74" w:hanging="74"/>
              <w:jc w:val="center"/>
              <w:rPr>
                <w:rFonts w:ascii="Arial" w:hAnsi="Arial" w:cs="Arial"/>
              </w:rPr>
            </w:pPr>
            <w:r w:rsidRPr="002302FD">
              <w:rPr>
                <w:rFonts w:ascii="Arial" w:hAnsi="Arial" w:cs="Arial"/>
              </w:rPr>
              <w:t>9.</w:t>
            </w:r>
            <w:r>
              <w:rPr>
                <w:rFonts w:ascii="Arial" w:hAnsi="Arial" w:cs="Arial"/>
              </w:rPr>
              <w:t>1</w:t>
            </w:r>
          </w:p>
        </w:tc>
        <w:tc>
          <w:tcPr>
            <w:tcW w:w="567" w:type="dxa"/>
            <w:tcMar/>
          </w:tcPr>
          <w:p w:rsidRPr="002302FD" w:rsidR="00EF564C" w:rsidP="00501F03" w:rsidRDefault="00EF564C" w14:paraId="63AB6CD8" w14:textId="67EFE638">
            <w:pPr>
              <w:spacing w:after="120"/>
              <w:ind w:left="74" w:hanging="74"/>
              <w:jc w:val="center"/>
              <w:rPr>
                <w:rFonts w:ascii="Arial" w:hAnsi="Arial" w:cs="Arial"/>
              </w:rPr>
            </w:pPr>
            <w:r w:rsidRPr="002302FD">
              <w:rPr>
                <w:rFonts w:ascii="Arial" w:hAnsi="Arial" w:cs="Arial"/>
              </w:rPr>
              <w:t>9.</w:t>
            </w:r>
            <w:r>
              <w:rPr>
                <w:rFonts w:ascii="Arial" w:hAnsi="Arial" w:cs="Arial"/>
              </w:rPr>
              <w:t>2</w:t>
            </w:r>
          </w:p>
        </w:tc>
        <w:tc>
          <w:tcPr>
            <w:tcW w:w="567" w:type="dxa"/>
            <w:tcMar/>
          </w:tcPr>
          <w:p w:rsidRPr="002302FD" w:rsidR="00EF564C" w:rsidP="00501F03" w:rsidRDefault="00EF564C" w14:paraId="427B7595" w14:textId="6C8A88D6">
            <w:pPr>
              <w:spacing w:after="120"/>
              <w:ind w:left="74" w:hanging="74"/>
              <w:jc w:val="center"/>
              <w:rPr>
                <w:rFonts w:ascii="Arial" w:hAnsi="Arial" w:cs="Arial"/>
              </w:rPr>
            </w:pPr>
            <w:r w:rsidRPr="002302FD">
              <w:rPr>
                <w:rFonts w:ascii="Arial" w:hAnsi="Arial" w:cs="Arial"/>
              </w:rPr>
              <w:t>9.</w:t>
            </w:r>
            <w:r>
              <w:rPr>
                <w:rFonts w:ascii="Arial" w:hAnsi="Arial" w:cs="Arial"/>
              </w:rPr>
              <w:t>3</w:t>
            </w:r>
          </w:p>
        </w:tc>
        <w:tc>
          <w:tcPr>
            <w:tcW w:w="567" w:type="dxa"/>
            <w:tcMar/>
          </w:tcPr>
          <w:p w:rsidRPr="002302FD" w:rsidR="00EF564C" w:rsidP="00501F03" w:rsidRDefault="00EF564C" w14:paraId="155AAA2D" w14:textId="20FB5968">
            <w:pPr>
              <w:spacing w:after="120"/>
              <w:ind w:left="74" w:hanging="74"/>
              <w:jc w:val="center"/>
              <w:rPr>
                <w:rFonts w:ascii="Arial" w:hAnsi="Arial" w:cs="Arial"/>
              </w:rPr>
            </w:pPr>
            <w:r w:rsidRPr="002302FD">
              <w:rPr>
                <w:rFonts w:ascii="Arial" w:hAnsi="Arial" w:cs="Arial"/>
              </w:rPr>
              <w:t>9.</w:t>
            </w:r>
            <w:r>
              <w:rPr>
                <w:rFonts w:ascii="Arial" w:hAnsi="Arial" w:cs="Arial"/>
              </w:rPr>
              <w:t>4</w:t>
            </w:r>
          </w:p>
        </w:tc>
        <w:tc>
          <w:tcPr>
            <w:tcW w:w="567" w:type="dxa"/>
            <w:tcMar/>
          </w:tcPr>
          <w:p w:rsidRPr="002302FD" w:rsidR="00EF564C" w:rsidP="00501F03" w:rsidRDefault="00EF564C" w14:paraId="6FA16BDF" w14:textId="59D486E1">
            <w:pPr>
              <w:spacing w:after="120"/>
              <w:ind w:left="74" w:hanging="74"/>
              <w:jc w:val="center"/>
              <w:rPr>
                <w:rFonts w:ascii="Arial" w:hAnsi="Arial" w:cs="Arial"/>
              </w:rPr>
            </w:pPr>
            <w:r>
              <w:rPr>
                <w:rFonts w:ascii="Arial" w:hAnsi="Arial" w:cs="Arial"/>
              </w:rPr>
              <w:t>9.5</w:t>
            </w:r>
          </w:p>
        </w:tc>
        <w:tc>
          <w:tcPr>
            <w:tcW w:w="567" w:type="dxa"/>
            <w:tcMar/>
          </w:tcPr>
          <w:p w:rsidRPr="002302FD" w:rsidR="00EF564C" w:rsidP="00501F03" w:rsidRDefault="00EF564C" w14:paraId="0A4899FC" w14:textId="4E89D4FD">
            <w:pPr>
              <w:spacing w:after="120"/>
              <w:ind w:left="74" w:hanging="74"/>
              <w:jc w:val="center"/>
              <w:rPr>
                <w:rFonts w:ascii="Arial" w:hAnsi="Arial" w:cs="Arial"/>
              </w:rPr>
            </w:pPr>
            <w:r>
              <w:rPr>
                <w:rFonts w:ascii="Arial" w:hAnsi="Arial" w:cs="Arial"/>
              </w:rPr>
              <w:t>9.6</w:t>
            </w:r>
          </w:p>
        </w:tc>
      </w:tr>
      <w:tr w:rsidRPr="00302082" w:rsidR="00EF564C" w:rsidTr="2C90E5EE" w14:paraId="35A723F9" w14:textId="1E481F48">
        <w:trPr>
          <w:jc w:val="center"/>
        </w:trPr>
        <w:tc>
          <w:tcPr>
            <w:tcW w:w="2439" w:type="dxa"/>
            <w:shd w:val="clear" w:color="auto" w:fill="D9D9D9" w:themeFill="background1" w:themeFillShade="D9"/>
            <w:tcMar/>
          </w:tcPr>
          <w:p w:rsidRPr="00302082" w:rsidR="00EF564C" w:rsidP="00501F03" w:rsidRDefault="00EF564C" w14:paraId="5EA28C97" w14:textId="77777777">
            <w:pPr>
              <w:spacing w:after="120"/>
              <w:ind w:right="260"/>
              <w:jc w:val="both"/>
              <w:rPr>
                <w:rFonts w:ascii="Arial" w:hAnsi="Arial" w:cs="Arial"/>
                <w:b/>
              </w:rPr>
            </w:pPr>
            <w:r w:rsidRPr="00302082">
              <w:rPr>
                <w:rFonts w:ascii="Arial" w:hAnsi="Arial" w:cs="Arial"/>
                <w:b/>
              </w:rPr>
              <w:t>Learning/ teaching method</w:t>
            </w:r>
          </w:p>
        </w:tc>
        <w:tc>
          <w:tcPr>
            <w:tcW w:w="567" w:type="dxa"/>
            <w:tcMar/>
          </w:tcPr>
          <w:p w:rsidRPr="00302082" w:rsidR="00EF564C" w:rsidP="00501F03" w:rsidRDefault="00EF564C" w14:paraId="1CF85978" w14:textId="77777777">
            <w:pPr>
              <w:spacing w:after="120"/>
              <w:ind w:left="74" w:hanging="74"/>
              <w:jc w:val="center"/>
              <w:rPr>
                <w:rFonts w:ascii="Arial" w:hAnsi="Arial" w:cs="Arial"/>
                <w:b/>
              </w:rPr>
            </w:pPr>
          </w:p>
        </w:tc>
        <w:tc>
          <w:tcPr>
            <w:tcW w:w="567" w:type="dxa"/>
            <w:tcMar/>
          </w:tcPr>
          <w:p w:rsidRPr="00501F03" w:rsidR="00EF564C" w:rsidP="00501F03" w:rsidRDefault="00EF564C" w14:paraId="7E8D178C" w14:textId="05B87B0E">
            <w:pPr>
              <w:spacing w:after="120"/>
              <w:ind w:left="74" w:hanging="74"/>
              <w:jc w:val="center"/>
              <w:rPr>
                <w:rFonts w:ascii="Arial" w:hAnsi="Arial" w:cs="Arial"/>
              </w:rPr>
            </w:pPr>
          </w:p>
        </w:tc>
        <w:tc>
          <w:tcPr>
            <w:tcW w:w="567" w:type="dxa"/>
            <w:tcMar/>
          </w:tcPr>
          <w:p w:rsidRPr="00501F03" w:rsidR="00EF564C" w:rsidP="00501F03" w:rsidRDefault="00EF564C" w14:paraId="05CD5697" w14:textId="34B10278">
            <w:pPr>
              <w:spacing w:after="120"/>
              <w:ind w:left="74" w:hanging="74"/>
              <w:jc w:val="center"/>
              <w:rPr>
                <w:rFonts w:ascii="Arial" w:hAnsi="Arial" w:cs="Arial"/>
              </w:rPr>
            </w:pPr>
          </w:p>
        </w:tc>
        <w:tc>
          <w:tcPr>
            <w:tcW w:w="567" w:type="dxa"/>
            <w:tcMar/>
          </w:tcPr>
          <w:p w:rsidRPr="00501F03" w:rsidR="00EF564C" w:rsidP="00501F03" w:rsidRDefault="00EF564C" w14:paraId="317F94BB" w14:textId="45FA76EB">
            <w:pPr>
              <w:spacing w:after="120"/>
              <w:ind w:left="74" w:hanging="74"/>
              <w:jc w:val="center"/>
              <w:rPr>
                <w:rFonts w:ascii="Arial" w:hAnsi="Arial" w:cs="Arial"/>
              </w:rPr>
            </w:pPr>
          </w:p>
        </w:tc>
        <w:tc>
          <w:tcPr>
            <w:tcW w:w="567" w:type="dxa"/>
            <w:tcMar/>
          </w:tcPr>
          <w:p w:rsidRPr="00501F03" w:rsidR="00EF564C" w:rsidP="00501F03" w:rsidRDefault="00EF564C" w14:paraId="0679946B" w14:textId="068C0DCF">
            <w:pPr>
              <w:spacing w:after="120"/>
              <w:ind w:left="74" w:hanging="74"/>
              <w:jc w:val="center"/>
              <w:rPr>
                <w:rFonts w:ascii="Arial" w:hAnsi="Arial" w:cs="Arial"/>
              </w:rPr>
            </w:pPr>
          </w:p>
        </w:tc>
        <w:tc>
          <w:tcPr>
            <w:tcW w:w="567" w:type="dxa"/>
            <w:tcMar/>
          </w:tcPr>
          <w:p w:rsidRPr="00302082" w:rsidR="00EF564C" w:rsidP="00501F03" w:rsidRDefault="00EF564C" w14:paraId="013F6F1E" w14:textId="77777777">
            <w:pPr>
              <w:spacing w:after="120"/>
              <w:ind w:right="260"/>
              <w:jc w:val="center"/>
              <w:rPr>
                <w:rFonts w:ascii="Arial" w:hAnsi="Arial" w:cs="Arial"/>
                <w:b/>
              </w:rPr>
            </w:pPr>
          </w:p>
        </w:tc>
        <w:tc>
          <w:tcPr>
            <w:tcW w:w="567" w:type="dxa"/>
            <w:tcMar/>
          </w:tcPr>
          <w:p w:rsidRPr="00501F03" w:rsidR="00EF564C" w:rsidP="00501F03" w:rsidRDefault="00EF564C" w14:paraId="007287F5" w14:textId="77777777">
            <w:pPr>
              <w:spacing w:after="120"/>
              <w:ind w:left="74" w:hanging="74"/>
              <w:jc w:val="center"/>
              <w:rPr>
                <w:rFonts w:ascii="Arial" w:hAnsi="Arial" w:cs="Arial"/>
              </w:rPr>
            </w:pPr>
          </w:p>
        </w:tc>
        <w:tc>
          <w:tcPr>
            <w:tcW w:w="567" w:type="dxa"/>
            <w:tcMar/>
          </w:tcPr>
          <w:p w:rsidRPr="00501F03" w:rsidR="00EF564C" w:rsidP="00501F03" w:rsidRDefault="00EF564C" w14:paraId="799685BF" w14:textId="6A3B4FD5">
            <w:pPr>
              <w:spacing w:after="120"/>
              <w:ind w:left="74" w:hanging="74"/>
              <w:jc w:val="center"/>
              <w:rPr>
                <w:rFonts w:ascii="Arial" w:hAnsi="Arial" w:cs="Arial"/>
              </w:rPr>
            </w:pPr>
          </w:p>
        </w:tc>
        <w:tc>
          <w:tcPr>
            <w:tcW w:w="567" w:type="dxa"/>
            <w:tcMar/>
          </w:tcPr>
          <w:p w:rsidRPr="00501F03" w:rsidR="00EF564C" w:rsidP="00501F03" w:rsidRDefault="00EF564C" w14:paraId="1E95E4E7" w14:textId="77777777">
            <w:pPr>
              <w:spacing w:after="120"/>
              <w:ind w:left="74" w:hanging="74"/>
              <w:jc w:val="center"/>
              <w:rPr>
                <w:rFonts w:ascii="Arial" w:hAnsi="Arial" w:cs="Arial"/>
              </w:rPr>
            </w:pPr>
          </w:p>
        </w:tc>
        <w:tc>
          <w:tcPr>
            <w:tcW w:w="567" w:type="dxa"/>
            <w:tcMar/>
          </w:tcPr>
          <w:p w:rsidRPr="00501F03" w:rsidR="00EF564C" w:rsidP="00501F03" w:rsidRDefault="00EF564C" w14:paraId="777B4250" w14:textId="77777777">
            <w:pPr>
              <w:spacing w:after="120"/>
              <w:ind w:left="74" w:hanging="74"/>
              <w:jc w:val="center"/>
              <w:rPr>
                <w:rFonts w:ascii="Arial" w:hAnsi="Arial" w:cs="Arial"/>
              </w:rPr>
            </w:pPr>
          </w:p>
        </w:tc>
        <w:tc>
          <w:tcPr>
            <w:tcW w:w="567" w:type="dxa"/>
            <w:tcMar/>
          </w:tcPr>
          <w:p w:rsidRPr="00501F03" w:rsidR="00EF564C" w:rsidP="00501F03" w:rsidRDefault="00EF564C" w14:paraId="4EABF371" w14:textId="77777777">
            <w:pPr>
              <w:spacing w:after="120"/>
              <w:ind w:left="74" w:hanging="74"/>
              <w:jc w:val="center"/>
              <w:rPr>
                <w:rFonts w:ascii="Arial" w:hAnsi="Arial" w:cs="Arial"/>
              </w:rPr>
            </w:pPr>
          </w:p>
        </w:tc>
        <w:tc>
          <w:tcPr>
            <w:tcW w:w="567" w:type="dxa"/>
            <w:tcMar/>
          </w:tcPr>
          <w:p w:rsidRPr="00501F03" w:rsidR="00EF564C" w:rsidP="00501F03" w:rsidRDefault="00EF564C" w14:paraId="0226190C" w14:textId="77777777">
            <w:pPr>
              <w:spacing w:after="120"/>
              <w:ind w:left="74" w:hanging="74"/>
              <w:jc w:val="center"/>
              <w:rPr>
                <w:rFonts w:ascii="Arial" w:hAnsi="Arial" w:cs="Arial"/>
              </w:rPr>
            </w:pPr>
          </w:p>
        </w:tc>
        <w:tc>
          <w:tcPr>
            <w:tcW w:w="567" w:type="dxa"/>
            <w:tcMar/>
          </w:tcPr>
          <w:p w:rsidRPr="00501F03" w:rsidR="00EF564C" w:rsidP="00501F03" w:rsidRDefault="00EF564C" w14:paraId="4FE4D29D" w14:textId="77777777">
            <w:pPr>
              <w:spacing w:after="120"/>
              <w:ind w:left="74" w:hanging="74"/>
              <w:jc w:val="center"/>
              <w:rPr>
                <w:rFonts w:ascii="Arial" w:hAnsi="Arial" w:cs="Arial"/>
              </w:rPr>
            </w:pPr>
          </w:p>
        </w:tc>
      </w:tr>
      <w:tr w:rsidRPr="00302082" w:rsidR="00EF564C" w:rsidTr="2C90E5EE" w14:paraId="0B9EAE24" w14:textId="1870B97D">
        <w:trPr>
          <w:jc w:val="center"/>
        </w:trPr>
        <w:tc>
          <w:tcPr>
            <w:tcW w:w="2439" w:type="dxa"/>
            <w:tcMar/>
          </w:tcPr>
          <w:p w:rsidRPr="00154D48" w:rsidR="00EF564C" w:rsidP="00501F03" w:rsidRDefault="00EF564C" w14:paraId="6C639D94" w14:textId="03C1255E">
            <w:pPr>
              <w:spacing w:after="120"/>
              <w:ind w:right="260"/>
              <w:jc w:val="both"/>
              <w:rPr>
                <w:rFonts w:ascii="Arial" w:hAnsi="Arial" w:cs="Arial"/>
              </w:rPr>
            </w:pPr>
            <w:r w:rsidRPr="00745651">
              <w:rPr>
                <w:rFonts w:ascii="Arial" w:hAnsi="Arial" w:cs="Arial"/>
              </w:rPr>
              <w:t xml:space="preserve">Private </w:t>
            </w:r>
            <w:r>
              <w:rPr>
                <w:rFonts w:ascii="Arial" w:hAnsi="Arial" w:cs="Arial"/>
              </w:rPr>
              <w:t>s</w:t>
            </w:r>
            <w:r w:rsidRPr="00745651">
              <w:rPr>
                <w:rFonts w:ascii="Arial" w:hAnsi="Arial" w:cs="Arial"/>
              </w:rPr>
              <w:t>tudy</w:t>
            </w:r>
          </w:p>
        </w:tc>
        <w:tc>
          <w:tcPr>
            <w:tcW w:w="567" w:type="dxa"/>
            <w:tcMar/>
          </w:tcPr>
          <w:p w:rsidRPr="00302082" w:rsidR="00EF564C" w:rsidP="00501F03" w:rsidRDefault="00EF564C" w14:paraId="44A11BEB" w14:textId="298B349C">
            <w:pPr>
              <w:spacing w:after="120"/>
              <w:ind w:left="74" w:hanging="74"/>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73B8E899" w14:textId="1C39AE95">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7C03ACF" w14:textId="6BEB40E6">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49CC92D" w14:textId="3B25AF4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DDEA31B" w14:textId="2FC28DE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302082" w:rsidR="00EF564C" w:rsidP="00501F03" w:rsidRDefault="00EF564C" w14:paraId="712421E4" w14:textId="55CB104A">
            <w:pPr>
              <w:spacing w:after="120"/>
              <w:ind w:right="260"/>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720125E1" w14:textId="543CB81D">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23514ED" w14:textId="44D672DB">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9708D8F" w14:textId="39E7F1C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0DF3690A" w14:textId="1233B1EB">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E11600D" w14:textId="295EF020">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0CA9D2EE" w14:textId="3A2EC847">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788ABD4" w14:textId="2FC61EAA">
            <w:pPr>
              <w:spacing w:after="120"/>
              <w:ind w:left="74" w:hanging="74"/>
              <w:jc w:val="center"/>
              <w:rPr>
                <w:rFonts w:ascii="Arial" w:hAnsi="Arial" w:cs="Arial"/>
              </w:rPr>
            </w:pPr>
            <w:r w:rsidRPr="00501F03">
              <w:rPr>
                <w:rFonts w:ascii="Wingdings" w:hAnsi="Wingdings" w:eastAsia="Wingdings" w:cs="Wingdings"/>
              </w:rPr>
              <w:t>ü</w:t>
            </w:r>
          </w:p>
        </w:tc>
      </w:tr>
      <w:tr w:rsidRPr="00302082" w:rsidR="00EF564C" w:rsidTr="2C90E5EE" w14:paraId="7D8190F6" w14:textId="1134BF6E">
        <w:trPr>
          <w:jc w:val="center"/>
        </w:trPr>
        <w:tc>
          <w:tcPr>
            <w:tcW w:w="2439" w:type="dxa"/>
            <w:tcMar/>
          </w:tcPr>
          <w:p w:rsidRPr="00154D48" w:rsidR="00EF564C" w:rsidP="00501F03" w:rsidRDefault="00EF564C" w14:paraId="618B3F44" w14:textId="15911FEF">
            <w:pPr>
              <w:spacing w:after="120"/>
              <w:ind w:right="260"/>
              <w:jc w:val="both"/>
              <w:rPr>
                <w:rFonts w:ascii="Arial" w:hAnsi="Arial" w:cs="Arial"/>
              </w:rPr>
            </w:pPr>
            <w:r w:rsidRPr="00745651">
              <w:rPr>
                <w:rFonts w:ascii="Arial" w:hAnsi="Arial" w:cs="Arial"/>
              </w:rPr>
              <w:t>Lectures</w:t>
            </w:r>
          </w:p>
        </w:tc>
        <w:tc>
          <w:tcPr>
            <w:tcW w:w="567" w:type="dxa"/>
            <w:tcMar/>
          </w:tcPr>
          <w:p w:rsidRPr="00302082" w:rsidR="00EF564C" w:rsidP="00501F03" w:rsidRDefault="00EF564C" w14:paraId="360709A4" w14:textId="6CAD431A">
            <w:pPr>
              <w:spacing w:after="120"/>
              <w:ind w:left="74" w:hanging="74"/>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4709AEAC" w14:textId="72592C36">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597ECB02" w14:textId="62021012">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703EF35A" w14:textId="042F7782">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A0AA58D" w14:textId="2C085818">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302082" w:rsidR="00EF564C" w:rsidP="00501F03" w:rsidRDefault="00EF564C" w14:paraId="457DF4C1" w14:textId="77777777">
            <w:pPr>
              <w:spacing w:after="120"/>
              <w:ind w:right="260"/>
              <w:jc w:val="center"/>
              <w:rPr>
                <w:rFonts w:ascii="Arial" w:hAnsi="Arial" w:cs="Arial"/>
                <w:b/>
              </w:rPr>
            </w:pPr>
          </w:p>
        </w:tc>
        <w:tc>
          <w:tcPr>
            <w:tcW w:w="567" w:type="dxa"/>
            <w:tcMar/>
          </w:tcPr>
          <w:p w:rsidRPr="00501F03" w:rsidR="00EF564C" w:rsidP="00501F03" w:rsidRDefault="00EF564C" w14:paraId="60CF7431" w14:textId="77777777">
            <w:pPr>
              <w:spacing w:after="120"/>
              <w:ind w:left="74" w:hanging="74"/>
              <w:jc w:val="center"/>
              <w:rPr>
                <w:rFonts w:ascii="Arial" w:hAnsi="Arial" w:cs="Arial"/>
              </w:rPr>
            </w:pPr>
          </w:p>
        </w:tc>
        <w:tc>
          <w:tcPr>
            <w:tcW w:w="567" w:type="dxa"/>
            <w:tcMar/>
          </w:tcPr>
          <w:p w:rsidRPr="00501F03" w:rsidR="00EF564C" w:rsidP="00501F03" w:rsidRDefault="00EF564C" w14:paraId="0C23647C" w14:textId="31172ABD">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4D2B0C1" w14:textId="1623CFEF">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61D3AF6F" w14:textId="77777777">
            <w:pPr>
              <w:spacing w:after="120"/>
              <w:ind w:left="74" w:hanging="74"/>
              <w:jc w:val="center"/>
              <w:rPr>
                <w:rFonts w:ascii="Arial" w:hAnsi="Arial" w:cs="Arial"/>
              </w:rPr>
            </w:pPr>
          </w:p>
        </w:tc>
        <w:tc>
          <w:tcPr>
            <w:tcW w:w="567" w:type="dxa"/>
            <w:tcMar/>
          </w:tcPr>
          <w:p w:rsidRPr="00501F03" w:rsidR="00EF564C" w:rsidP="00501F03" w:rsidRDefault="00EF564C" w14:paraId="10FE0E91" w14:textId="4EB310C0">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29CA8E0C" w14:textId="227A73A4">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2FA0A984" w14:textId="77777777">
            <w:pPr>
              <w:spacing w:after="120"/>
              <w:ind w:left="74" w:hanging="74"/>
              <w:jc w:val="center"/>
              <w:rPr>
                <w:rFonts w:ascii="Arial" w:hAnsi="Arial" w:cs="Arial"/>
              </w:rPr>
            </w:pPr>
          </w:p>
        </w:tc>
      </w:tr>
      <w:tr w:rsidRPr="00302082" w:rsidR="00EF564C" w:rsidTr="2C90E5EE" w14:paraId="41A9FE30" w14:textId="4193FC87">
        <w:trPr>
          <w:jc w:val="center"/>
        </w:trPr>
        <w:tc>
          <w:tcPr>
            <w:tcW w:w="2439" w:type="dxa"/>
            <w:tcMar/>
          </w:tcPr>
          <w:p w:rsidRPr="00154D48" w:rsidR="00EF564C" w:rsidP="00501F03" w:rsidRDefault="00EF564C" w14:paraId="6EA327B9" w14:textId="7B82C6EC">
            <w:pPr>
              <w:spacing w:after="120"/>
              <w:ind w:right="260"/>
              <w:jc w:val="both"/>
              <w:rPr>
                <w:rFonts w:ascii="Arial" w:hAnsi="Arial" w:cs="Arial"/>
              </w:rPr>
            </w:pPr>
            <w:r w:rsidRPr="00745651">
              <w:rPr>
                <w:rFonts w:ascii="Arial" w:hAnsi="Arial" w:cs="Arial"/>
              </w:rPr>
              <w:t>Seminars</w:t>
            </w:r>
          </w:p>
        </w:tc>
        <w:tc>
          <w:tcPr>
            <w:tcW w:w="567" w:type="dxa"/>
            <w:tcMar/>
          </w:tcPr>
          <w:p w:rsidRPr="00302082" w:rsidR="00EF564C" w:rsidP="00501F03" w:rsidRDefault="00EF564C" w14:paraId="0437D5E1" w14:textId="7C3F64E7">
            <w:pPr>
              <w:spacing w:after="120"/>
              <w:ind w:left="74" w:hanging="74"/>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6D14BAFA" w14:textId="6DB2D0CE">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F560966" w14:textId="00016B85">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2B35C35" w14:textId="51868A62">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25E5220A" w14:textId="3177ACDE">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302082" w:rsidR="00EF564C" w:rsidP="00501F03" w:rsidRDefault="00EF564C" w14:paraId="6257A9BB" w14:textId="75782904">
            <w:pPr>
              <w:spacing w:after="120"/>
              <w:ind w:right="260"/>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2BAE3F11" w14:textId="387012EB">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58174B71" w14:textId="11A96C59">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0B60618" w14:textId="78C3A5CF">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2148A9B" w14:textId="04BCF07C">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59162583" w14:textId="5F62894E">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68B3A4A7" w14:textId="623A6161">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654B9D22" w14:textId="74B6C397">
            <w:pPr>
              <w:spacing w:after="120"/>
              <w:ind w:left="74" w:hanging="74"/>
              <w:jc w:val="center"/>
              <w:rPr>
                <w:rFonts w:ascii="Arial" w:hAnsi="Arial" w:cs="Arial"/>
              </w:rPr>
            </w:pPr>
            <w:r w:rsidRPr="00501F03">
              <w:rPr>
                <w:rFonts w:ascii="Wingdings" w:hAnsi="Wingdings" w:eastAsia="Wingdings" w:cs="Wingdings"/>
              </w:rPr>
              <w:t>ü</w:t>
            </w:r>
          </w:p>
        </w:tc>
      </w:tr>
      <w:tr w:rsidRPr="00302082" w:rsidR="00EF564C" w:rsidTr="2C90E5EE" w14:paraId="742ECA22" w14:textId="20D8163E">
        <w:trPr>
          <w:jc w:val="center"/>
        </w:trPr>
        <w:tc>
          <w:tcPr>
            <w:tcW w:w="2439" w:type="dxa"/>
            <w:shd w:val="clear" w:color="auto" w:fill="D9D9D9" w:themeFill="background1" w:themeFillShade="D9"/>
            <w:tcMar/>
          </w:tcPr>
          <w:p w:rsidRPr="00302082" w:rsidR="00EF564C" w:rsidP="00501F03" w:rsidRDefault="00EF564C" w14:paraId="31894AFC" w14:textId="77777777">
            <w:pPr>
              <w:spacing w:after="120"/>
              <w:ind w:right="260"/>
              <w:jc w:val="both"/>
              <w:rPr>
                <w:rFonts w:ascii="Arial" w:hAnsi="Arial" w:cs="Arial"/>
                <w:b/>
              </w:rPr>
            </w:pPr>
            <w:r w:rsidRPr="00302082">
              <w:rPr>
                <w:rFonts w:ascii="Arial" w:hAnsi="Arial" w:cs="Arial"/>
                <w:b/>
              </w:rPr>
              <w:t>Assessment method</w:t>
            </w:r>
          </w:p>
        </w:tc>
        <w:tc>
          <w:tcPr>
            <w:tcW w:w="567" w:type="dxa"/>
            <w:tcMar/>
          </w:tcPr>
          <w:p w:rsidRPr="00302082" w:rsidR="00EF564C" w:rsidP="00501F03" w:rsidRDefault="00EF564C" w14:paraId="7B0E6D53" w14:textId="77777777">
            <w:pPr>
              <w:spacing w:after="120"/>
              <w:ind w:left="74" w:hanging="74"/>
              <w:jc w:val="center"/>
              <w:rPr>
                <w:rFonts w:ascii="Arial" w:hAnsi="Arial" w:cs="Arial"/>
                <w:b/>
              </w:rPr>
            </w:pPr>
          </w:p>
        </w:tc>
        <w:tc>
          <w:tcPr>
            <w:tcW w:w="567" w:type="dxa"/>
            <w:tcMar/>
          </w:tcPr>
          <w:p w:rsidRPr="00501F03" w:rsidR="00EF564C" w:rsidP="00501F03" w:rsidRDefault="00EF564C" w14:paraId="738509CD" w14:textId="77777777">
            <w:pPr>
              <w:spacing w:after="120"/>
              <w:ind w:left="74" w:hanging="74"/>
              <w:jc w:val="center"/>
              <w:rPr>
                <w:rFonts w:ascii="Arial" w:hAnsi="Arial" w:cs="Arial"/>
              </w:rPr>
            </w:pPr>
          </w:p>
        </w:tc>
        <w:tc>
          <w:tcPr>
            <w:tcW w:w="567" w:type="dxa"/>
            <w:tcMar/>
          </w:tcPr>
          <w:p w:rsidRPr="00501F03" w:rsidR="00EF564C" w:rsidP="00501F03" w:rsidRDefault="00EF564C" w14:paraId="51D5F907" w14:textId="77777777">
            <w:pPr>
              <w:spacing w:after="120"/>
              <w:ind w:left="74" w:hanging="74"/>
              <w:jc w:val="center"/>
              <w:rPr>
                <w:rFonts w:ascii="Arial" w:hAnsi="Arial" w:cs="Arial"/>
              </w:rPr>
            </w:pPr>
          </w:p>
        </w:tc>
        <w:tc>
          <w:tcPr>
            <w:tcW w:w="567" w:type="dxa"/>
            <w:tcMar/>
          </w:tcPr>
          <w:p w:rsidRPr="00501F03" w:rsidR="00EF564C" w:rsidP="00501F03" w:rsidRDefault="00EF564C" w14:paraId="18BF6F9E" w14:textId="77777777">
            <w:pPr>
              <w:spacing w:after="120"/>
              <w:ind w:left="74" w:hanging="74"/>
              <w:jc w:val="center"/>
              <w:rPr>
                <w:rFonts w:ascii="Arial" w:hAnsi="Arial" w:cs="Arial"/>
              </w:rPr>
            </w:pPr>
          </w:p>
        </w:tc>
        <w:tc>
          <w:tcPr>
            <w:tcW w:w="567" w:type="dxa"/>
            <w:tcMar/>
          </w:tcPr>
          <w:p w:rsidRPr="00501F03" w:rsidR="00EF564C" w:rsidP="00501F03" w:rsidRDefault="00EF564C" w14:paraId="0329AD5C" w14:textId="77777777">
            <w:pPr>
              <w:spacing w:after="120"/>
              <w:ind w:left="74" w:hanging="74"/>
              <w:jc w:val="center"/>
              <w:rPr>
                <w:rFonts w:ascii="Arial" w:hAnsi="Arial" w:cs="Arial"/>
              </w:rPr>
            </w:pPr>
          </w:p>
        </w:tc>
        <w:tc>
          <w:tcPr>
            <w:tcW w:w="567" w:type="dxa"/>
            <w:tcMar/>
          </w:tcPr>
          <w:p w:rsidRPr="00302082" w:rsidR="00EF564C" w:rsidP="00501F03" w:rsidRDefault="00EF564C" w14:paraId="70EC554C" w14:textId="77777777">
            <w:pPr>
              <w:spacing w:after="120"/>
              <w:ind w:right="260"/>
              <w:jc w:val="center"/>
              <w:rPr>
                <w:rFonts w:ascii="Arial" w:hAnsi="Arial" w:cs="Arial"/>
                <w:b/>
              </w:rPr>
            </w:pPr>
          </w:p>
        </w:tc>
        <w:tc>
          <w:tcPr>
            <w:tcW w:w="567" w:type="dxa"/>
            <w:tcMar/>
          </w:tcPr>
          <w:p w:rsidRPr="00501F03" w:rsidR="00EF564C" w:rsidP="00501F03" w:rsidRDefault="00EF564C" w14:paraId="26E2F53E" w14:textId="77777777">
            <w:pPr>
              <w:spacing w:after="120"/>
              <w:ind w:left="74" w:hanging="74"/>
              <w:jc w:val="center"/>
              <w:rPr>
                <w:rFonts w:ascii="Arial" w:hAnsi="Arial" w:cs="Arial"/>
              </w:rPr>
            </w:pPr>
          </w:p>
        </w:tc>
        <w:tc>
          <w:tcPr>
            <w:tcW w:w="567" w:type="dxa"/>
            <w:tcMar/>
          </w:tcPr>
          <w:p w:rsidRPr="00501F03" w:rsidR="00EF564C" w:rsidP="00501F03" w:rsidRDefault="00EF564C" w14:paraId="35912B44" w14:textId="56B63382">
            <w:pPr>
              <w:spacing w:after="120"/>
              <w:ind w:left="74" w:hanging="74"/>
              <w:jc w:val="center"/>
              <w:rPr>
                <w:rFonts w:ascii="Arial" w:hAnsi="Arial" w:cs="Arial"/>
              </w:rPr>
            </w:pPr>
          </w:p>
        </w:tc>
        <w:tc>
          <w:tcPr>
            <w:tcW w:w="567" w:type="dxa"/>
            <w:tcMar/>
          </w:tcPr>
          <w:p w:rsidRPr="00501F03" w:rsidR="00EF564C" w:rsidP="00501F03" w:rsidRDefault="00EF564C" w14:paraId="1D35946A" w14:textId="77777777">
            <w:pPr>
              <w:spacing w:after="120"/>
              <w:ind w:left="74" w:hanging="74"/>
              <w:jc w:val="center"/>
              <w:rPr>
                <w:rFonts w:ascii="Arial" w:hAnsi="Arial" w:cs="Arial"/>
              </w:rPr>
            </w:pPr>
          </w:p>
        </w:tc>
        <w:tc>
          <w:tcPr>
            <w:tcW w:w="567" w:type="dxa"/>
            <w:tcMar/>
          </w:tcPr>
          <w:p w:rsidRPr="00501F03" w:rsidR="00EF564C" w:rsidP="00501F03" w:rsidRDefault="00EF564C" w14:paraId="2B8B6FA4" w14:textId="77777777">
            <w:pPr>
              <w:spacing w:after="120"/>
              <w:ind w:left="74" w:hanging="74"/>
              <w:jc w:val="center"/>
              <w:rPr>
                <w:rFonts w:ascii="Arial" w:hAnsi="Arial" w:cs="Arial"/>
              </w:rPr>
            </w:pPr>
          </w:p>
        </w:tc>
        <w:tc>
          <w:tcPr>
            <w:tcW w:w="567" w:type="dxa"/>
            <w:tcMar/>
          </w:tcPr>
          <w:p w:rsidRPr="00501F03" w:rsidR="00EF564C" w:rsidP="00501F03" w:rsidRDefault="00EF564C" w14:paraId="1F46A4D9" w14:textId="77777777">
            <w:pPr>
              <w:spacing w:after="120"/>
              <w:ind w:left="74" w:hanging="74"/>
              <w:jc w:val="center"/>
              <w:rPr>
                <w:rFonts w:ascii="Arial" w:hAnsi="Arial" w:cs="Arial"/>
              </w:rPr>
            </w:pPr>
          </w:p>
        </w:tc>
        <w:tc>
          <w:tcPr>
            <w:tcW w:w="567" w:type="dxa"/>
            <w:tcMar/>
          </w:tcPr>
          <w:p w:rsidRPr="00501F03" w:rsidR="00EF564C" w:rsidP="00501F03" w:rsidRDefault="00EF564C" w14:paraId="4E2D4CBE" w14:textId="77777777">
            <w:pPr>
              <w:spacing w:after="120"/>
              <w:ind w:left="74" w:hanging="74"/>
              <w:jc w:val="center"/>
              <w:rPr>
                <w:rFonts w:ascii="Arial" w:hAnsi="Arial" w:cs="Arial"/>
              </w:rPr>
            </w:pPr>
          </w:p>
        </w:tc>
        <w:tc>
          <w:tcPr>
            <w:tcW w:w="567" w:type="dxa"/>
            <w:tcMar/>
          </w:tcPr>
          <w:p w:rsidRPr="00501F03" w:rsidR="00EF564C" w:rsidP="00501F03" w:rsidRDefault="00EF564C" w14:paraId="1CDA09CA" w14:textId="77777777">
            <w:pPr>
              <w:spacing w:after="120"/>
              <w:ind w:left="74" w:hanging="74"/>
              <w:jc w:val="center"/>
              <w:rPr>
                <w:rFonts w:ascii="Arial" w:hAnsi="Arial" w:cs="Arial"/>
              </w:rPr>
            </w:pPr>
          </w:p>
        </w:tc>
      </w:tr>
      <w:tr w:rsidRPr="00302082" w:rsidR="00EF564C" w:rsidTr="2C90E5EE" w14:paraId="68E2E8D5" w14:textId="73B645E0">
        <w:trPr>
          <w:jc w:val="center"/>
        </w:trPr>
        <w:tc>
          <w:tcPr>
            <w:tcW w:w="2439" w:type="dxa"/>
            <w:tcMar/>
          </w:tcPr>
          <w:p w:rsidRPr="00154D48" w:rsidR="00EF564C" w:rsidP="00501F03" w:rsidRDefault="00624551" w14:paraId="420D681F" w14:textId="6DFE7BCE">
            <w:pPr>
              <w:spacing w:after="120"/>
              <w:ind w:right="260"/>
              <w:jc w:val="both"/>
              <w:rPr>
                <w:rFonts w:ascii="Arial" w:hAnsi="Arial" w:cs="Arial"/>
              </w:rPr>
            </w:pPr>
            <w:r>
              <w:rPr>
                <w:rFonts w:ascii="Arial" w:hAnsi="Arial" w:cs="Arial"/>
                <w:iCs/>
              </w:rPr>
              <w:t>Seminar participation and related exercises</w:t>
            </w:r>
          </w:p>
        </w:tc>
        <w:tc>
          <w:tcPr>
            <w:tcW w:w="567" w:type="dxa"/>
            <w:tcMar/>
          </w:tcPr>
          <w:p w:rsidRPr="00302082" w:rsidR="00EF564C" w:rsidP="00501F03" w:rsidRDefault="00EF564C" w14:paraId="17604B26" w14:textId="2C51CEDE">
            <w:pPr>
              <w:spacing w:after="120"/>
              <w:ind w:left="74" w:hanging="74"/>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642FBB22" w14:textId="5979D34B">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62AE863" w14:textId="31ABCA60">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0721DA10" w14:textId="267F8E75">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8B73EDA" w14:textId="0688E038">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302082" w:rsidR="00EF564C" w:rsidP="00501F03" w:rsidRDefault="00EF564C" w14:paraId="68F2FD05" w14:textId="4C0E8348">
            <w:pPr>
              <w:spacing w:after="120"/>
              <w:ind w:right="260"/>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1C85DE7D" w14:textId="3E9287CE">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CE1A220" w14:textId="6BE71E64">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07158264" w14:textId="2369F408">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5F37E4DB" w14:textId="32C391B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7E539E0A" w14:textId="13BA569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24342D00" w14:textId="6E99171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2A384C2" w14:textId="02183364">
            <w:pPr>
              <w:spacing w:after="120"/>
              <w:ind w:left="74" w:hanging="74"/>
              <w:jc w:val="center"/>
              <w:rPr>
                <w:rFonts w:ascii="Arial" w:hAnsi="Arial" w:cs="Arial"/>
              </w:rPr>
            </w:pPr>
            <w:r w:rsidRPr="00501F03">
              <w:rPr>
                <w:rFonts w:ascii="Wingdings" w:hAnsi="Wingdings" w:eastAsia="Wingdings" w:cs="Wingdings"/>
              </w:rPr>
              <w:t>ü</w:t>
            </w:r>
          </w:p>
        </w:tc>
      </w:tr>
      <w:tr w:rsidRPr="00302082" w:rsidR="00EF564C" w:rsidTr="2C90E5EE" w14:paraId="5033CF37" w14:textId="4628CCFC">
        <w:trPr>
          <w:jc w:val="center"/>
        </w:trPr>
        <w:tc>
          <w:tcPr>
            <w:tcW w:w="2439" w:type="dxa"/>
            <w:tcMar/>
          </w:tcPr>
          <w:p w:rsidRPr="00154D48" w:rsidR="00EF564C" w:rsidP="00501F03" w:rsidRDefault="00EF564C" w14:paraId="640B0F50" w14:textId="21E18D6C">
            <w:pPr>
              <w:spacing w:after="120"/>
              <w:ind w:right="260"/>
              <w:jc w:val="both"/>
              <w:rPr>
                <w:rFonts w:ascii="Arial" w:hAnsi="Arial" w:cs="Arial"/>
              </w:rPr>
            </w:pPr>
            <w:r>
              <w:rPr>
                <w:rFonts w:ascii="Arial" w:hAnsi="Arial" w:cs="Arial"/>
              </w:rPr>
              <w:t xml:space="preserve">Personal report 1 </w:t>
            </w:r>
            <w:r w:rsidR="00FA16B3">
              <w:rPr>
                <w:rFonts w:ascii="Arial" w:hAnsi="Arial" w:cs="Arial"/>
              </w:rPr>
              <w:t>-2000 words</w:t>
            </w:r>
          </w:p>
        </w:tc>
        <w:tc>
          <w:tcPr>
            <w:tcW w:w="567" w:type="dxa"/>
            <w:tcMar/>
          </w:tcPr>
          <w:p w:rsidRPr="00302082" w:rsidR="00EF564C" w:rsidP="00501F03" w:rsidRDefault="00EF564C" w14:paraId="17576B66" w14:textId="270EF8A4">
            <w:pPr>
              <w:spacing w:after="120"/>
              <w:ind w:left="74" w:hanging="74"/>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0FBFDAC9" w14:textId="0157A8AD">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E39035F" w14:textId="77777777">
            <w:pPr>
              <w:spacing w:after="120"/>
              <w:ind w:left="74" w:hanging="74"/>
              <w:jc w:val="center"/>
              <w:rPr>
                <w:rFonts w:ascii="Arial" w:hAnsi="Arial" w:cs="Arial"/>
              </w:rPr>
            </w:pPr>
          </w:p>
        </w:tc>
        <w:tc>
          <w:tcPr>
            <w:tcW w:w="567" w:type="dxa"/>
            <w:tcMar/>
          </w:tcPr>
          <w:p w:rsidRPr="00501F03" w:rsidR="00EF564C" w:rsidP="00501F03" w:rsidRDefault="00EF564C" w14:paraId="7C432FBF" w14:textId="164AC3EE">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88BA33B" w14:textId="29B30038">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302082" w:rsidR="00EF564C" w:rsidP="00501F03" w:rsidRDefault="00EF564C" w14:paraId="6001D730" w14:textId="5A825E1D">
            <w:pPr>
              <w:spacing w:after="120"/>
              <w:ind w:right="260"/>
              <w:jc w:val="center"/>
              <w:rPr>
                <w:rFonts w:ascii="Arial" w:hAnsi="Arial" w:cs="Arial"/>
                <w:b/>
              </w:rPr>
            </w:pPr>
          </w:p>
        </w:tc>
        <w:tc>
          <w:tcPr>
            <w:tcW w:w="567" w:type="dxa"/>
            <w:tcMar/>
          </w:tcPr>
          <w:p w:rsidRPr="00501F03" w:rsidR="00EF564C" w:rsidP="00501F03" w:rsidRDefault="00EF564C" w14:paraId="7BD25B6D" w14:textId="7D942696">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1A93497" w14:textId="56B51423">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3534AC4" w14:textId="73CC7B66">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7D6806BC" w14:textId="06A6FEB4">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AD749B8" w14:textId="4F86029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57F7050D" w14:textId="631EA529">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264CB677" w14:textId="77777777">
            <w:pPr>
              <w:spacing w:after="120"/>
              <w:ind w:left="74" w:hanging="74"/>
              <w:jc w:val="center"/>
              <w:rPr>
                <w:rFonts w:ascii="Arial" w:hAnsi="Arial" w:cs="Arial"/>
              </w:rPr>
            </w:pPr>
          </w:p>
        </w:tc>
      </w:tr>
      <w:tr w:rsidRPr="00302082" w:rsidR="00EF564C" w:rsidTr="2C90E5EE" w14:paraId="4FCFDCD3" w14:textId="6800C1AE">
        <w:trPr>
          <w:jc w:val="center"/>
        </w:trPr>
        <w:tc>
          <w:tcPr>
            <w:tcW w:w="2439" w:type="dxa"/>
            <w:tcMar/>
          </w:tcPr>
          <w:p w:rsidRPr="00154D48" w:rsidR="00EF564C" w:rsidP="00501F03" w:rsidRDefault="00EF564C" w14:paraId="6EA153BC" w14:textId="6040C1C6">
            <w:pPr>
              <w:spacing w:after="120"/>
              <w:ind w:right="260"/>
              <w:jc w:val="both"/>
              <w:rPr>
                <w:rFonts w:ascii="Arial" w:hAnsi="Arial" w:cs="Arial"/>
              </w:rPr>
            </w:pPr>
            <w:del w:author="Philip Shore" w:date="2023-07-14T16:06:59.321Z" w:id="1394984132">
              <w:r w:rsidRPr="2C90E5EE" w:rsidDel="00EF564C">
                <w:rPr>
                  <w:rFonts w:ascii="Arial" w:hAnsi="Arial" w:cs="Arial"/>
                </w:rPr>
                <w:delText xml:space="preserve">Group presentation </w:delText>
              </w:r>
            </w:del>
          </w:p>
        </w:tc>
        <w:tc>
          <w:tcPr>
            <w:tcW w:w="567" w:type="dxa"/>
            <w:tcMar/>
          </w:tcPr>
          <w:p w:rsidRPr="00302082" w:rsidR="00EF564C" w:rsidP="00501F03" w:rsidRDefault="00EF564C" w14:paraId="3E163C92" w14:textId="64310E8C">
            <w:pPr>
              <w:spacing w:after="120"/>
              <w:ind w:left="74" w:hanging="74"/>
              <w:jc w:val="center"/>
              <w:rPr>
                <w:rFonts w:ascii="Arial" w:hAnsi="Arial" w:cs="Arial"/>
                <w:b/>
              </w:rPr>
            </w:pPr>
          </w:p>
        </w:tc>
        <w:tc>
          <w:tcPr>
            <w:tcW w:w="567" w:type="dxa"/>
            <w:tcMar/>
          </w:tcPr>
          <w:p w:rsidRPr="00501F03" w:rsidR="00EF564C" w:rsidP="00501F03" w:rsidRDefault="00EF564C" w14:paraId="761E8ED1" w14:textId="791176E8">
            <w:pPr>
              <w:spacing w:after="120"/>
              <w:ind w:left="74" w:hanging="74"/>
              <w:jc w:val="center"/>
              <w:rPr>
                <w:rFonts w:ascii="Arial" w:hAnsi="Arial" w:cs="Arial"/>
              </w:rPr>
            </w:pPr>
            <w:del w:author="Philip Shore" w:date="2023-07-14T16:06:59.319Z" w:id="1332916686">
              <w:r w:rsidRPr="2C90E5EE" w:rsidDel="00EF564C">
                <w:rPr>
                  <w:rFonts w:ascii="Wingdings" w:hAnsi="Wingdings" w:eastAsia="Wingdings" w:cs="Wingdings"/>
                </w:rPr>
                <w:delText>ü</w:delText>
              </w:r>
            </w:del>
          </w:p>
        </w:tc>
        <w:tc>
          <w:tcPr>
            <w:tcW w:w="567" w:type="dxa"/>
            <w:tcMar/>
          </w:tcPr>
          <w:p w:rsidRPr="00501F03" w:rsidR="00EF564C" w:rsidP="00501F03" w:rsidRDefault="00EF564C" w14:paraId="0D59E9B4" w14:textId="2E0BA52F">
            <w:pPr>
              <w:spacing w:after="120"/>
              <w:ind w:left="74" w:hanging="74"/>
              <w:jc w:val="center"/>
              <w:rPr>
                <w:rFonts w:ascii="Arial" w:hAnsi="Arial" w:cs="Arial"/>
              </w:rPr>
            </w:pPr>
            <w:del w:author="Philip Shore" w:date="2023-07-14T16:06:59.319Z" w:id="35024730">
              <w:r w:rsidRPr="2C90E5EE" w:rsidDel="00EF564C">
                <w:rPr>
                  <w:rFonts w:ascii="Wingdings" w:hAnsi="Wingdings" w:eastAsia="Wingdings" w:cs="Wingdings"/>
                </w:rPr>
                <w:delText>ü</w:delText>
              </w:r>
            </w:del>
          </w:p>
        </w:tc>
        <w:tc>
          <w:tcPr>
            <w:tcW w:w="567" w:type="dxa"/>
            <w:tcMar/>
          </w:tcPr>
          <w:p w:rsidRPr="00501F03" w:rsidR="00EF564C" w:rsidP="00501F03" w:rsidRDefault="00EF564C" w14:paraId="4D6768F2" w14:textId="0FCCBC24">
            <w:pPr>
              <w:spacing w:after="120"/>
              <w:ind w:left="74" w:hanging="74"/>
              <w:jc w:val="center"/>
              <w:rPr>
                <w:rFonts w:ascii="Arial" w:hAnsi="Arial" w:cs="Arial"/>
              </w:rPr>
            </w:pPr>
            <w:del w:author="Philip Shore" w:date="2023-07-14T16:06:59.318Z" w:id="1541967370">
              <w:r w:rsidRPr="2C90E5EE" w:rsidDel="00EF564C">
                <w:rPr>
                  <w:rFonts w:ascii="Wingdings" w:hAnsi="Wingdings" w:eastAsia="Wingdings" w:cs="Wingdings"/>
                </w:rPr>
                <w:delText>ü</w:delText>
              </w:r>
            </w:del>
          </w:p>
        </w:tc>
        <w:tc>
          <w:tcPr>
            <w:tcW w:w="567" w:type="dxa"/>
            <w:tcMar/>
          </w:tcPr>
          <w:p w:rsidRPr="00501F03" w:rsidR="00EF564C" w:rsidP="00501F03" w:rsidRDefault="00EF564C" w14:paraId="1331DB7E" w14:textId="748DF936">
            <w:pPr>
              <w:spacing w:after="120"/>
              <w:ind w:left="74" w:hanging="74"/>
              <w:jc w:val="center"/>
              <w:rPr>
                <w:rFonts w:ascii="Arial" w:hAnsi="Arial" w:cs="Arial"/>
              </w:rPr>
            </w:pPr>
            <w:del w:author="Philip Shore" w:date="2023-07-14T16:06:59.316Z" w:id="1888578068">
              <w:r w:rsidRPr="2C90E5EE" w:rsidDel="00EF564C">
                <w:rPr>
                  <w:rFonts w:ascii="Wingdings" w:hAnsi="Wingdings" w:eastAsia="Wingdings" w:cs="Wingdings"/>
                </w:rPr>
                <w:delText>ü</w:delText>
              </w:r>
            </w:del>
          </w:p>
        </w:tc>
        <w:tc>
          <w:tcPr>
            <w:tcW w:w="567" w:type="dxa"/>
            <w:tcMar/>
          </w:tcPr>
          <w:p w:rsidRPr="00302082" w:rsidR="00EF564C" w:rsidP="2C90E5EE" w:rsidRDefault="00EF564C" w14:paraId="7ABE2080" w14:textId="059E736C">
            <w:pPr>
              <w:spacing w:after="120"/>
              <w:ind w:right="260"/>
              <w:jc w:val="center"/>
              <w:rPr>
                <w:rFonts w:ascii="Arial" w:hAnsi="Arial" w:cs="Arial"/>
                <w:b w:val="1"/>
                <w:bCs w:val="1"/>
              </w:rPr>
            </w:pPr>
            <w:del w:author="Philip Shore" w:date="2023-07-14T16:06:59.314Z" w:id="452173591">
              <w:r w:rsidRPr="2C90E5EE" w:rsidDel="00EF564C">
                <w:rPr>
                  <w:rFonts w:ascii="Wingdings" w:hAnsi="Wingdings" w:eastAsia="Wingdings" w:cs="Wingdings"/>
                  <w:sz w:val="20"/>
                  <w:szCs w:val="20"/>
                </w:rPr>
                <w:delText>ü</w:delText>
              </w:r>
            </w:del>
          </w:p>
        </w:tc>
        <w:tc>
          <w:tcPr>
            <w:tcW w:w="567" w:type="dxa"/>
            <w:tcMar/>
          </w:tcPr>
          <w:p w:rsidRPr="00501F03" w:rsidR="00EF564C" w:rsidP="00501F03" w:rsidRDefault="00EF564C" w14:paraId="3A25DA15" w14:textId="77777777">
            <w:pPr>
              <w:spacing w:after="120"/>
              <w:ind w:left="74" w:hanging="74"/>
              <w:jc w:val="center"/>
              <w:rPr>
                <w:rFonts w:ascii="Arial" w:hAnsi="Arial" w:cs="Arial"/>
              </w:rPr>
            </w:pPr>
          </w:p>
        </w:tc>
        <w:tc>
          <w:tcPr>
            <w:tcW w:w="567" w:type="dxa"/>
            <w:tcMar/>
          </w:tcPr>
          <w:p w:rsidRPr="00501F03" w:rsidR="00EF564C" w:rsidP="00501F03" w:rsidRDefault="00EF564C" w14:paraId="6AF1C363" w14:textId="500A6732">
            <w:pPr>
              <w:spacing w:after="120"/>
              <w:ind w:left="74" w:hanging="74"/>
              <w:jc w:val="center"/>
              <w:rPr>
                <w:rFonts w:ascii="Arial" w:hAnsi="Arial" w:cs="Arial"/>
              </w:rPr>
            </w:pPr>
          </w:p>
        </w:tc>
        <w:tc>
          <w:tcPr>
            <w:tcW w:w="567" w:type="dxa"/>
            <w:tcMar/>
          </w:tcPr>
          <w:p w:rsidRPr="00501F03" w:rsidR="00EF564C" w:rsidP="00501F03" w:rsidRDefault="00EF564C" w14:paraId="57E19497" w14:textId="70B7EED2">
            <w:pPr>
              <w:spacing w:after="120"/>
              <w:ind w:left="74" w:hanging="74"/>
              <w:jc w:val="center"/>
              <w:rPr>
                <w:rFonts w:ascii="Arial" w:hAnsi="Arial" w:cs="Arial"/>
              </w:rPr>
            </w:pPr>
            <w:del w:author="Philip Shore" w:date="2023-07-14T16:06:59.311Z" w:id="1130137252">
              <w:r w:rsidRPr="2C90E5EE" w:rsidDel="00EF564C">
                <w:rPr>
                  <w:rFonts w:ascii="Wingdings" w:hAnsi="Wingdings" w:eastAsia="Wingdings" w:cs="Wingdings"/>
                </w:rPr>
                <w:delText>ü</w:delText>
              </w:r>
            </w:del>
          </w:p>
        </w:tc>
        <w:tc>
          <w:tcPr>
            <w:tcW w:w="567" w:type="dxa"/>
            <w:tcMar/>
          </w:tcPr>
          <w:p w:rsidRPr="00501F03" w:rsidR="00EF564C" w:rsidP="00501F03" w:rsidRDefault="00EF564C" w14:paraId="040E46CA" w14:textId="65F0DBE7">
            <w:pPr>
              <w:spacing w:after="120"/>
              <w:ind w:left="74" w:hanging="74"/>
              <w:jc w:val="center"/>
              <w:rPr>
                <w:rFonts w:ascii="Arial" w:hAnsi="Arial" w:cs="Arial"/>
              </w:rPr>
            </w:pPr>
          </w:p>
        </w:tc>
        <w:tc>
          <w:tcPr>
            <w:tcW w:w="567" w:type="dxa"/>
            <w:tcMar/>
          </w:tcPr>
          <w:p w:rsidRPr="00501F03" w:rsidR="00EF564C" w:rsidP="00501F03" w:rsidRDefault="00EF564C" w14:paraId="32BE765F" w14:textId="6DB09220">
            <w:pPr>
              <w:spacing w:after="120"/>
              <w:ind w:left="74" w:hanging="74"/>
              <w:jc w:val="center"/>
              <w:rPr>
                <w:rFonts w:ascii="Arial" w:hAnsi="Arial" w:cs="Arial"/>
              </w:rPr>
            </w:pPr>
            <w:del w:author="Philip Shore" w:date="2023-07-14T16:06:59.309Z" w:id="610687830">
              <w:r w:rsidRPr="2C90E5EE" w:rsidDel="00EF564C">
                <w:rPr>
                  <w:rFonts w:ascii="Wingdings" w:hAnsi="Wingdings" w:eastAsia="Wingdings" w:cs="Wingdings"/>
                </w:rPr>
                <w:delText>ü</w:delText>
              </w:r>
            </w:del>
          </w:p>
        </w:tc>
        <w:tc>
          <w:tcPr>
            <w:tcW w:w="567" w:type="dxa"/>
            <w:tcMar/>
          </w:tcPr>
          <w:p w:rsidRPr="00501F03" w:rsidR="00EF564C" w:rsidP="00501F03" w:rsidRDefault="00EF564C" w14:paraId="4BF2E002" w14:textId="29E2D202">
            <w:pPr>
              <w:spacing w:after="120"/>
              <w:ind w:left="74" w:hanging="74"/>
              <w:jc w:val="center"/>
              <w:rPr>
                <w:rFonts w:ascii="Arial" w:hAnsi="Arial" w:cs="Arial"/>
              </w:rPr>
            </w:pPr>
            <w:del w:author="Philip Shore" w:date="2023-07-14T16:06:59.308Z" w:id="859239120">
              <w:r w:rsidRPr="2C90E5EE" w:rsidDel="00EF564C">
                <w:rPr>
                  <w:rFonts w:ascii="Wingdings" w:hAnsi="Wingdings" w:eastAsia="Wingdings" w:cs="Wingdings"/>
                </w:rPr>
                <w:delText>ü</w:delText>
              </w:r>
            </w:del>
          </w:p>
        </w:tc>
        <w:tc>
          <w:tcPr>
            <w:tcW w:w="567" w:type="dxa"/>
            <w:tcMar/>
          </w:tcPr>
          <w:p w:rsidRPr="00501F03" w:rsidR="00EF564C" w:rsidP="00501F03" w:rsidRDefault="00EF564C" w14:paraId="001310DF" w14:textId="4DF432E8">
            <w:pPr>
              <w:spacing w:after="120"/>
              <w:ind w:left="74" w:hanging="74"/>
              <w:jc w:val="center"/>
              <w:rPr>
                <w:rFonts w:ascii="Arial" w:hAnsi="Arial" w:cs="Arial"/>
              </w:rPr>
            </w:pPr>
            <w:del w:author="Philip Shore" w:date="2023-07-14T16:06:59.306Z" w:id="1582918756">
              <w:r w:rsidRPr="2C90E5EE" w:rsidDel="00EF564C">
                <w:rPr>
                  <w:rFonts w:ascii="Wingdings" w:hAnsi="Wingdings" w:eastAsia="Wingdings" w:cs="Wingdings"/>
                </w:rPr>
                <w:delText>ü</w:delText>
              </w:r>
            </w:del>
          </w:p>
        </w:tc>
      </w:tr>
      <w:tr w:rsidRPr="00302082" w:rsidR="00EF564C" w:rsidTr="2C90E5EE" w14:paraId="1056F2F3" w14:textId="767AFA9F">
        <w:trPr>
          <w:jc w:val="center"/>
        </w:trPr>
        <w:tc>
          <w:tcPr>
            <w:tcW w:w="2439" w:type="dxa"/>
            <w:tcMar/>
          </w:tcPr>
          <w:p w:rsidRPr="00154D48" w:rsidR="00EF564C" w:rsidP="00501F03" w:rsidRDefault="00EF564C" w14:paraId="74575AF9" w14:textId="1CD12888">
            <w:pPr>
              <w:spacing w:after="120"/>
              <w:ind w:right="260"/>
              <w:jc w:val="both"/>
              <w:rPr>
                <w:rFonts w:ascii="Arial" w:hAnsi="Arial" w:cs="Arial"/>
              </w:rPr>
            </w:pPr>
            <w:r>
              <w:rPr>
                <w:rFonts w:ascii="Arial" w:hAnsi="Arial" w:cs="Arial"/>
              </w:rPr>
              <w:t xml:space="preserve">Personal report 2 </w:t>
            </w:r>
            <w:r w:rsidR="00FA16B3">
              <w:rPr>
                <w:rFonts w:ascii="Arial" w:hAnsi="Arial" w:cs="Arial"/>
              </w:rPr>
              <w:t>– 3000 words</w:t>
            </w:r>
          </w:p>
        </w:tc>
        <w:tc>
          <w:tcPr>
            <w:tcW w:w="567" w:type="dxa"/>
            <w:tcMar/>
          </w:tcPr>
          <w:p w:rsidRPr="00302082" w:rsidR="00EF564C" w:rsidP="00501F03" w:rsidRDefault="00EF564C" w14:paraId="5649F7DE" w14:textId="43664671">
            <w:pPr>
              <w:spacing w:after="120"/>
              <w:ind w:left="74" w:hanging="74"/>
              <w:jc w:val="center"/>
              <w:rPr>
                <w:rFonts w:ascii="Arial" w:hAnsi="Arial" w:cs="Arial"/>
                <w:b/>
              </w:rPr>
            </w:pPr>
            <w:r w:rsidRPr="00343367">
              <w:rPr>
                <w:rFonts w:ascii="Wingdings" w:hAnsi="Wingdings" w:eastAsia="Wingdings" w:cs="Wingdings"/>
                <w:sz w:val="20"/>
                <w:szCs w:val="20"/>
              </w:rPr>
              <w:t>ü</w:t>
            </w:r>
          </w:p>
        </w:tc>
        <w:tc>
          <w:tcPr>
            <w:tcW w:w="567" w:type="dxa"/>
            <w:tcMar/>
          </w:tcPr>
          <w:p w:rsidRPr="00501F03" w:rsidR="00EF564C" w:rsidP="00501F03" w:rsidRDefault="00EF564C" w14:paraId="6EB6F1C3" w14:textId="7288B369">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7B65B82D" w14:textId="76ECB92C">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08579DBF" w14:textId="531C3484">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244B648E" w14:textId="458DA662">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302082" w:rsidR="00EF564C" w:rsidP="00501F03" w:rsidRDefault="00EF564C" w14:paraId="7B5D6FF4" w14:textId="77777777">
            <w:pPr>
              <w:spacing w:after="120"/>
              <w:ind w:right="260"/>
              <w:jc w:val="center"/>
              <w:rPr>
                <w:rFonts w:ascii="Arial" w:hAnsi="Arial" w:cs="Arial"/>
                <w:b/>
              </w:rPr>
            </w:pPr>
          </w:p>
        </w:tc>
        <w:tc>
          <w:tcPr>
            <w:tcW w:w="567" w:type="dxa"/>
            <w:tcMar/>
          </w:tcPr>
          <w:p w:rsidRPr="00501F03" w:rsidR="00EF564C" w:rsidP="00501F03" w:rsidRDefault="00EF564C" w14:paraId="0DE8CBFD" w14:textId="1670B9CA">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4A9CD1B6" w14:textId="592C2734">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7D260682" w14:textId="2F7FB6E2">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36D4AFCC" w14:textId="5197C05C">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186907A5" w14:textId="45BB7578">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75E99FF6" w14:textId="43965396">
            <w:pPr>
              <w:spacing w:after="120"/>
              <w:ind w:left="74" w:hanging="74"/>
              <w:jc w:val="center"/>
              <w:rPr>
                <w:rFonts w:ascii="Arial" w:hAnsi="Arial" w:cs="Arial"/>
              </w:rPr>
            </w:pPr>
            <w:r w:rsidRPr="00501F03">
              <w:rPr>
                <w:rFonts w:ascii="Wingdings" w:hAnsi="Wingdings" w:eastAsia="Wingdings" w:cs="Wingdings"/>
              </w:rPr>
              <w:t>ü</w:t>
            </w:r>
          </w:p>
        </w:tc>
        <w:tc>
          <w:tcPr>
            <w:tcW w:w="567" w:type="dxa"/>
            <w:tcMar/>
          </w:tcPr>
          <w:p w:rsidRPr="00501F03" w:rsidR="00EF564C" w:rsidP="00501F03" w:rsidRDefault="00EF564C" w14:paraId="66EDAE21" w14:textId="77777777">
            <w:pPr>
              <w:spacing w:after="120"/>
              <w:ind w:left="74" w:hanging="74"/>
              <w:jc w:val="center"/>
              <w:rPr>
                <w:rFonts w:ascii="Arial" w:hAnsi="Arial" w:cs="Arial"/>
              </w:rPr>
            </w:pPr>
          </w:p>
        </w:tc>
      </w:tr>
    </w:tbl>
    <w:p w:rsidR="007A6245" w:rsidP="00501F03" w:rsidRDefault="007A6245" w14:paraId="72B31BFB" w14:textId="77777777">
      <w:pPr>
        <w:spacing w:after="120" w:line="240" w:lineRule="auto"/>
        <w:ind w:left="426" w:right="260"/>
        <w:jc w:val="both"/>
        <w:rPr>
          <w:rFonts w:ascii="Arial" w:hAnsi="Arial" w:cs="Arial"/>
          <w:b/>
          <w:iCs/>
        </w:rPr>
      </w:pPr>
    </w:p>
    <w:p w:rsidRPr="00D50113" w:rsidR="00883204" w:rsidP="00501F03" w:rsidRDefault="00883204" w14:paraId="5C4565DE"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501F03" w:rsidRDefault="00F14400" w14:paraId="6D61CEE3" w14:textId="1D9409D4">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01F03">
        <w:rPr>
          <w:rFonts w:ascii="Arial" w:hAnsi="Arial" w:cs="Arial"/>
        </w:rPr>
        <w:t>Division/</w:t>
      </w:r>
      <w:r>
        <w:rPr>
          <w:rFonts w:ascii="Arial" w:hAnsi="Arial" w:cs="Arial"/>
        </w:rPr>
        <w:t>School</w:t>
      </w:r>
      <w:r w:rsidRPr="00D50113" w:rsidR="0088320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501F03" w:rsidRDefault="00883204" w14:paraId="5C4AC11D"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501F03" w:rsidRDefault="00883204" w14:paraId="3ADF700B"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501F03" w:rsidRDefault="00883204" w14:paraId="28DA2F2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501F03" w:rsidRDefault="00096DA4" w14:paraId="7CA560E1" w14:textId="77777777">
      <w:pPr>
        <w:spacing w:after="120" w:line="240" w:lineRule="auto"/>
        <w:ind w:left="426" w:right="260"/>
        <w:jc w:val="both"/>
        <w:rPr>
          <w:rFonts w:ascii="Arial" w:hAnsi="Arial" w:cs="Arial"/>
          <w:i/>
          <w:iCs/>
        </w:rPr>
      </w:pPr>
    </w:p>
    <w:p w:rsidRPr="00302082" w:rsidR="009A2D37" w:rsidP="00501F03" w:rsidRDefault="00883204" w14:paraId="6F8288F4"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154D48" w:rsidR="009A2D37" w:rsidP="00501F03" w:rsidRDefault="00F14400" w14:paraId="7DCCE429" w14:textId="77777777">
      <w:pPr>
        <w:spacing w:after="120" w:line="240" w:lineRule="auto"/>
        <w:ind w:left="567" w:right="260"/>
        <w:jc w:val="both"/>
        <w:rPr>
          <w:rFonts w:ascii="Arial" w:hAnsi="Arial" w:cs="Arial"/>
        </w:rPr>
      </w:pPr>
      <w:r>
        <w:rPr>
          <w:rFonts w:ascii="Arial" w:hAnsi="Arial" w:cs="Arial"/>
        </w:rPr>
        <w:t>Canterbury campus</w:t>
      </w:r>
    </w:p>
    <w:p w:rsidRPr="00154D48" w:rsidR="00154D48" w:rsidP="00501F03" w:rsidRDefault="00154D48" w14:paraId="3859EBE9" w14:textId="77777777">
      <w:pPr>
        <w:spacing w:after="120" w:line="240" w:lineRule="auto"/>
        <w:ind w:left="567" w:right="260"/>
        <w:jc w:val="both"/>
        <w:rPr>
          <w:rFonts w:ascii="Arial" w:hAnsi="Arial" w:cs="Arial"/>
          <w:iCs/>
        </w:rPr>
      </w:pPr>
    </w:p>
    <w:p w:rsidRPr="002A7F48" w:rsidR="00883204" w:rsidP="00501F03" w:rsidRDefault="00883204" w14:paraId="6CBC1C96" w14:textId="7777777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rsidRPr="00B629FC" w:rsidR="00B629FC" w:rsidP="00501F03" w:rsidRDefault="00B629FC" w14:paraId="07A1A99F" w14:textId="77777777">
      <w:pPr>
        <w:pStyle w:val="ListParagraph"/>
        <w:autoSpaceDE w:val="0"/>
        <w:autoSpaceDN w:val="0"/>
        <w:adjustRightInd w:val="0"/>
        <w:spacing w:after="120" w:line="240" w:lineRule="auto"/>
        <w:ind w:left="567" w:right="260"/>
        <w:jc w:val="both"/>
        <w:rPr>
          <w:rFonts w:ascii="Arial" w:hAnsi="Arial" w:cs="Arial"/>
          <w:b/>
        </w:rPr>
      </w:pPr>
      <w:r w:rsidRPr="00B629FC">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B629FC">
        <w:rPr>
          <w:rFonts w:ascii="Arial" w:hAnsi="Arial" w:cs="Arial"/>
          <w:i/>
          <w:iCs/>
        </w:rPr>
        <w:t xml:space="preserve"> </w:t>
      </w:r>
    </w:p>
    <w:p w:rsidR="00501F03" w:rsidRDefault="00501F03" w14:paraId="377B7E5A" w14:textId="77777777">
      <w:pPr>
        <w:rPr>
          <w:rFonts w:ascii="Arial" w:hAnsi="Arial" w:cs="Arial"/>
          <w:iCs/>
        </w:rPr>
      </w:pPr>
      <w:r>
        <w:rPr>
          <w:rFonts w:ascii="Arial" w:hAnsi="Arial" w:cs="Arial"/>
          <w:iCs/>
        </w:rPr>
        <w:br w:type="page"/>
      </w:r>
    </w:p>
    <w:p w:rsidRPr="00BA453C" w:rsidR="00441E76" w:rsidP="00501F03" w:rsidRDefault="00501F03" w14:paraId="383FDFE2" w14:textId="21192376">
      <w:pPr>
        <w:spacing w:after="120" w:line="240" w:lineRule="auto"/>
        <w:ind w:right="260"/>
        <w:jc w:val="both"/>
        <w:rPr>
          <w:rFonts w:ascii="Arial" w:hAnsi="Arial" w:cs="Arial"/>
          <w:b/>
          <w:sz w:val="20"/>
        </w:rPr>
      </w:pPr>
      <w:r>
        <w:rPr>
          <w:rFonts w:ascii="Arial" w:hAnsi="Arial" w:cs="Arial"/>
          <w:b/>
          <w:sz w:val="20"/>
        </w:rPr>
        <w:t>DIVISIONAL</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501F03" w:rsidRDefault="00D83563" w14:paraId="057CBB78" w14:textId="77777777">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501F03" w:rsidRDefault="00422B69" w14:paraId="1D30A052" w14:textId="77777777">
      <w:pPr>
        <w:spacing w:after="120" w:line="240" w:lineRule="auto"/>
        <w:ind w:right="260"/>
        <w:jc w:val="both"/>
        <w:rPr>
          <w:rFonts w:ascii="Arial" w:hAnsi="Arial" w:cs="Arial"/>
          <w:b/>
        </w:rPr>
      </w:pPr>
    </w:p>
    <w:tbl>
      <w:tblPr>
        <w:tblStyle w:val="TableGrid"/>
        <w:tblW w:w="10598" w:type="dxa"/>
        <w:tblLook w:val="04A0" w:firstRow="1" w:lastRow="0" w:firstColumn="1" w:lastColumn="0" w:noHBand="0" w:noVBand="1"/>
      </w:tblPr>
      <w:tblGrid>
        <w:gridCol w:w="1526"/>
        <w:gridCol w:w="1701"/>
        <w:gridCol w:w="1871"/>
        <w:gridCol w:w="2552"/>
        <w:gridCol w:w="2948"/>
      </w:tblGrid>
      <w:tr w:rsidRPr="00BA453C" w:rsidR="00302082" w:rsidTr="00501F03" w14:paraId="6D15ECD6" w14:textId="77777777">
        <w:trPr>
          <w:trHeight w:val="317"/>
        </w:trPr>
        <w:tc>
          <w:tcPr>
            <w:tcW w:w="1526" w:type="dxa"/>
          </w:tcPr>
          <w:p w:rsidRPr="00BA453C" w:rsidR="00422B69" w:rsidP="00501F03" w:rsidRDefault="00422B69" w14:paraId="6D832654" w14:textId="77777777">
            <w:pPr>
              <w:spacing w:after="120"/>
              <w:ind w:right="260"/>
              <w:jc w:val="both"/>
              <w:rPr>
                <w:rFonts w:ascii="Arial" w:hAnsi="Arial" w:cs="Arial"/>
                <w:sz w:val="18"/>
              </w:rPr>
            </w:pPr>
            <w:r w:rsidRPr="00BA453C">
              <w:rPr>
                <w:rFonts w:ascii="Arial" w:hAnsi="Arial" w:cs="Arial"/>
                <w:sz w:val="18"/>
              </w:rPr>
              <w:t>Date approved</w:t>
            </w:r>
          </w:p>
        </w:tc>
        <w:tc>
          <w:tcPr>
            <w:tcW w:w="1701" w:type="dxa"/>
          </w:tcPr>
          <w:p w:rsidRPr="00BA453C" w:rsidR="00422B69" w:rsidP="00501F03" w:rsidRDefault="00422B69" w14:paraId="5B625BBA" w14:textId="77777777">
            <w:pPr>
              <w:spacing w:after="120"/>
              <w:ind w:right="260"/>
              <w:jc w:val="both"/>
              <w:rPr>
                <w:rFonts w:ascii="Arial" w:hAnsi="Arial" w:cs="Arial"/>
                <w:sz w:val="18"/>
              </w:rPr>
            </w:pPr>
            <w:r w:rsidRPr="00BA453C">
              <w:rPr>
                <w:rFonts w:ascii="Arial" w:hAnsi="Arial" w:cs="Arial"/>
                <w:sz w:val="18"/>
              </w:rPr>
              <w:t>Major/minor revision</w:t>
            </w:r>
          </w:p>
        </w:tc>
        <w:tc>
          <w:tcPr>
            <w:tcW w:w="1871" w:type="dxa"/>
          </w:tcPr>
          <w:p w:rsidRPr="00BA453C" w:rsidR="00422B69" w:rsidP="00501F03" w:rsidRDefault="00154D48" w14:paraId="6765C81C" w14:textId="77777777">
            <w:pPr>
              <w:spacing w:after="120"/>
              <w:ind w:right="260"/>
              <w:jc w:val="both"/>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Pr>
          <w:p w:rsidRPr="00BA453C" w:rsidR="00422B69" w:rsidP="00501F03" w:rsidRDefault="00422B69" w14:paraId="46BAB655" w14:textId="77777777">
            <w:pPr>
              <w:spacing w:after="120"/>
              <w:ind w:right="260"/>
              <w:jc w:val="both"/>
              <w:rPr>
                <w:rFonts w:ascii="Arial" w:hAnsi="Arial" w:cs="Arial"/>
                <w:sz w:val="18"/>
              </w:rPr>
            </w:pPr>
            <w:r w:rsidRPr="00BA453C">
              <w:rPr>
                <w:rFonts w:ascii="Arial" w:hAnsi="Arial" w:cs="Arial"/>
                <w:sz w:val="18"/>
              </w:rPr>
              <w:t>Section revised</w:t>
            </w:r>
          </w:p>
        </w:tc>
        <w:tc>
          <w:tcPr>
            <w:tcW w:w="2948" w:type="dxa"/>
          </w:tcPr>
          <w:p w:rsidRPr="00BA453C" w:rsidR="00422B69" w:rsidP="00501F03" w:rsidRDefault="00422B69" w14:paraId="03F1C4C2" w14:textId="77777777">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501F03" w14:paraId="60907D9D" w14:textId="77777777">
        <w:trPr>
          <w:trHeight w:val="305"/>
        </w:trPr>
        <w:tc>
          <w:tcPr>
            <w:tcW w:w="1526" w:type="dxa"/>
          </w:tcPr>
          <w:p w:rsidRPr="00302082" w:rsidR="00422B69" w:rsidP="00501F03" w:rsidRDefault="00933AF9" w14:paraId="7D2BCDF1" w14:textId="5427B3A7">
            <w:pPr>
              <w:spacing w:after="120"/>
              <w:ind w:right="260"/>
              <w:jc w:val="both"/>
              <w:rPr>
                <w:rFonts w:ascii="Arial" w:hAnsi="Arial" w:cs="Arial"/>
              </w:rPr>
            </w:pPr>
            <w:r>
              <w:rPr>
                <w:rFonts w:ascii="Arial" w:hAnsi="Arial" w:cs="Arial"/>
              </w:rPr>
              <w:t>EAP</w:t>
            </w:r>
            <w:bookmarkStart w:name="_GoBack" w:id="0"/>
            <w:bookmarkEnd w:id="0"/>
          </w:p>
        </w:tc>
        <w:tc>
          <w:tcPr>
            <w:tcW w:w="1701" w:type="dxa"/>
          </w:tcPr>
          <w:p w:rsidRPr="00302082" w:rsidR="00422B69" w:rsidP="00501F03" w:rsidRDefault="00C6446C" w14:paraId="14888EAA" w14:textId="222DE202">
            <w:pPr>
              <w:spacing w:after="120"/>
              <w:ind w:right="260"/>
              <w:jc w:val="both"/>
              <w:rPr>
                <w:rFonts w:ascii="Arial" w:hAnsi="Arial" w:cs="Arial"/>
              </w:rPr>
            </w:pPr>
            <w:r>
              <w:rPr>
                <w:rFonts w:ascii="Arial" w:hAnsi="Arial" w:cs="Arial"/>
              </w:rPr>
              <w:t>Major</w:t>
            </w:r>
          </w:p>
        </w:tc>
        <w:tc>
          <w:tcPr>
            <w:tcW w:w="1871" w:type="dxa"/>
          </w:tcPr>
          <w:p w:rsidRPr="00302082" w:rsidR="00422B69" w:rsidP="00501F03" w:rsidRDefault="00C6446C" w14:paraId="55D5C9D4" w14:textId="3E40704B">
            <w:pPr>
              <w:spacing w:after="120"/>
              <w:ind w:right="260"/>
              <w:jc w:val="both"/>
              <w:rPr>
                <w:rFonts w:ascii="Arial" w:hAnsi="Arial" w:cs="Arial"/>
              </w:rPr>
            </w:pPr>
            <w:r>
              <w:rPr>
                <w:rFonts w:ascii="Arial" w:hAnsi="Arial" w:cs="Arial"/>
              </w:rPr>
              <w:t>September 2020</w:t>
            </w:r>
          </w:p>
        </w:tc>
        <w:tc>
          <w:tcPr>
            <w:tcW w:w="2552" w:type="dxa"/>
          </w:tcPr>
          <w:p w:rsidRPr="00302082" w:rsidR="00422B69" w:rsidP="00501F03" w:rsidRDefault="00C6446C" w14:paraId="05AC9B18" w14:textId="6B3FDE24">
            <w:pPr>
              <w:spacing w:after="120"/>
              <w:ind w:right="260"/>
              <w:jc w:val="both"/>
              <w:rPr>
                <w:rFonts w:ascii="Arial" w:hAnsi="Arial" w:cs="Arial"/>
              </w:rPr>
            </w:pPr>
            <w:r>
              <w:rPr>
                <w:rFonts w:ascii="Arial" w:hAnsi="Arial" w:cs="Arial"/>
              </w:rPr>
              <w:t>6-10</w:t>
            </w:r>
          </w:p>
        </w:tc>
        <w:tc>
          <w:tcPr>
            <w:tcW w:w="2948" w:type="dxa"/>
          </w:tcPr>
          <w:p w:rsidRPr="00302082" w:rsidR="00422B69" w:rsidP="00501F03" w:rsidRDefault="00C6446C" w14:paraId="49C6895C" w14:textId="5641806C">
            <w:pPr>
              <w:spacing w:after="120"/>
              <w:ind w:right="260"/>
              <w:jc w:val="both"/>
              <w:rPr>
                <w:rFonts w:ascii="Arial" w:hAnsi="Arial" w:cs="Arial"/>
              </w:rPr>
            </w:pPr>
            <w:r>
              <w:rPr>
                <w:rFonts w:ascii="Arial" w:hAnsi="Arial" w:cs="Arial"/>
              </w:rPr>
              <w:t>Yes</w:t>
            </w:r>
          </w:p>
        </w:tc>
      </w:tr>
      <w:tr w:rsidRPr="00302082" w:rsidR="00302082" w:rsidTr="00501F03" w14:paraId="038C92D0" w14:textId="77777777">
        <w:trPr>
          <w:trHeight w:val="305"/>
        </w:trPr>
        <w:tc>
          <w:tcPr>
            <w:tcW w:w="1526" w:type="dxa"/>
          </w:tcPr>
          <w:p w:rsidRPr="00302082" w:rsidR="00422B69" w:rsidP="00501F03" w:rsidRDefault="00422B69" w14:paraId="222FDF28" w14:textId="77777777">
            <w:pPr>
              <w:spacing w:after="120"/>
              <w:ind w:right="260"/>
              <w:jc w:val="both"/>
              <w:rPr>
                <w:rFonts w:ascii="Arial" w:hAnsi="Arial" w:cs="Arial"/>
              </w:rPr>
            </w:pPr>
          </w:p>
        </w:tc>
        <w:tc>
          <w:tcPr>
            <w:tcW w:w="1701" w:type="dxa"/>
          </w:tcPr>
          <w:p w:rsidRPr="00302082" w:rsidR="00422B69" w:rsidP="00501F03" w:rsidRDefault="00422B69" w14:paraId="2190C352" w14:textId="77777777">
            <w:pPr>
              <w:spacing w:after="120"/>
              <w:ind w:right="260"/>
              <w:jc w:val="both"/>
              <w:rPr>
                <w:rFonts w:ascii="Arial" w:hAnsi="Arial" w:cs="Arial"/>
              </w:rPr>
            </w:pPr>
          </w:p>
        </w:tc>
        <w:tc>
          <w:tcPr>
            <w:tcW w:w="1871" w:type="dxa"/>
          </w:tcPr>
          <w:p w:rsidRPr="00302082" w:rsidR="00422B69" w:rsidP="00501F03" w:rsidRDefault="00422B69" w14:paraId="49A1E6B2" w14:textId="77777777">
            <w:pPr>
              <w:spacing w:after="120"/>
              <w:ind w:right="260"/>
              <w:jc w:val="both"/>
              <w:rPr>
                <w:rFonts w:ascii="Arial" w:hAnsi="Arial" w:cs="Arial"/>
              </w:rPr>
            </w:pPr>
          </w:p>
        </w:tc>
        <w:tc>
          <w:tcPr>
            <w:tcW w:w="2552" w:type="dxa"/>
          </w:tcPr>
          <w:p w:rsidRPr="00302082" w:rsidR="00422B69" w:rsidP="00501F03" w:rsidRDefault="00422B69" w14:paraId="631C268F" w14:textId="77777777">
            <w:pPr>
              <w:spacing w:after="120"/>
              <w:ind w:right="260"/>
              <w:jc w:val="both"/>
              <w:rPr>
                <w:rFonts w:ascii="Arial" w:hAnsi="Arial" w:cs="Arial"/>
              </w:rPr>
            </w:pPr>
          </w:p>
        </w:tc>
        <w:tc>
          <w:tcPr>
            <w:tcW w:w="2948" w:type="dxa"/>
          </w:tcPr>
          <w:p w:rsidRPr="00302082" w:rsidR="00422B69" w:rsidP="00501F03" w:rsidRDefault="00422B69" w14:paraId="4A002B5E" w14:textId="77777777">
            <w:pPr>
              <w:spacing w:after="120"/>
              <w:ind w:right="260"/>
              <w:jc w:val="both"/>
              <w:rPr>
                <w:rFonts w:ascii="Arial" w:hAnsi="Arial" w:cs="Arial"/>
              </w:rPr>
            </w:pPr>
          </w:p>
        </w:tc>
      </w:tr>
    </w:tbl>
    <w:p w:rsidRPr="00302082" w:rsidR="00D83563" w:rsidP="00501F03" w:rsidRDefault="00D83563" w14:paraId="42E8EAFD" w14:textId="77777777">
      <w:pPr>
        <w:spacing w:after="120" w:line="240" w:lineRule="auto"/>
        <w:ind w:right="260"/>
        <w:jc w:val="both"/>
        <w:rPr>
          <w:rFonts w:ascii="Arial" w:hAnsi="Arial" w:cs="Arial"/>
        </w:rPr>
      </w:pPr>
    </w:p>
    <w:sectPr w:rsidRPr="00302082" w:rsidR="00D83563" w:rsidSect="00501F03">
      <w:headerReference w:type="default" r:id="rId11"/>
      <w:footerReference w:type="default" r:id="rId12"/>
      <w:headerReference w:type="first" r:id="rId13"/>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49" w:rsidP="009A2D37" w:rsidRDefault="00A11F49" w14:paraId="4E9AB63D" w14:textId="77777777">
      <w:pPr>
        <w:spacing w:after="0" w:line="240" w:lineRule="auto"/>
      </w:pPr>
      <w:r>
        <w:separator/>
      </w:r>
    </w:p>
  </w:endnote>
  <w:endnote w:type="continuationSeparator" w:id="0">
    <w:p w:rsidR="00A11F49" w:rsidP="009A2D37" w:rsidRDefault="00A11F49" w14:paraId="6D9B146E" w14:textId="77777777">
      <w:pPr>
        <w:spacing w:after="0" w:line="240" w:lineRule="auto"/>
      </w:pPr>
      <w:r>
        <w:continuationSeparator/>
      </w:r>
    </w:p>
  </w:endnote>
  <w:endnote w:type="continuationNotice" w:id="1">
    <w:p w:rsidR="00A11F49" w:rsidRDefault="00A11F49" w14:paraId="4D1CA3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C6446C" w:rsidP="009A2D37" w:rsidRDefault="00C6446C" w14:paraId="1AEF83FB" w14:textId="77777777">
        <w:pPr>
          <w:pStyle w:val="Footer"/>
          <w:jc w:val="center"/>
        </w:pPr>
      </w:p>
      <w:p w:rsidR="00C6446C" w:rsidP="009A2D37" w:rsidRDefault="00C6446C" w14:paraId="2974B962" w14:textId="24957C39">
        <w:pPr>
          <w:pStyle w:val="Footer"/>
          <w:jc w:val="center"/>
        </w:pPr>
        <w:r>
          <w:fldChar w:fldCharType="begin"/>
        </w:r>
        <w:r>
          <w:instrText xml:space="preserve"> PAGE   \* MERGEFORMAT </w:instrText>
        </w:r>
        <w:r>
          <w:fldChar w:fldCharType="separate"/>
        </w:r>
        <w:r w:rsidR="00933AF9">
          <w:rPr>
            <w:noProof/>
          </w:rPr>
          <w:t>5</w:t>
        </w:r>
        <w:r>
          <w:rPr>
            <w:noProof/>
          </w:rPr>
          <w:fldChar w:fldCharType="end"/>
        </w:r>
      </w:p>
    </w:sdtContent>
  </w:sdt>
  <w:p w:rsidRPr="007B7724" w:rsidR="00C6446C" w:rsidP="00501F03" w:rsidRDefault="00C6446C" w14:paraId="7DF8A3EA" w14:textId="1A4FFA17">
    <w:pPr>
      <w:pStyle w:val="Footer"/>
      <w:spacing w:after="120"/>
      <w:ind w:right="-330"/>
      <w:jc w:val="center"/>
      <w:rPr>
        <w:rFonts w:ascii="Arial" w:hAnsi="Arial"/>
        <w:sz w:val="18"/>
      </w:rPr>
    </w:pPr>
    <w:r w:rsidRPr="00501F03">
      <w:rPr>
        <w:rFonts w:ascii="Arial" w:hAnsi="Arial"/>
        <w:sz w:val="18"/>
      </w:rPr>
      <w:t>SOCI5012 (SO5012) Analysing Data in the Real World</w:t>
    </w:r>
    <w:r>
      <w:rPr>
        <w:rFonts w:ascii="Arial" w:hAnsi="Arial"/>
        <w:sz w:val="18"/>
      </w:rPr>
      <w:t xml:space="preserve"> – Sept.</w:t>
    </w:r>
    <w:r w:rsidR="00802440">
      <w:rPr>
        <w:rFonts w:ascii="Arial" w:hAnsi="Arial"/>
        <w:sz w:val="18"/>
      </w:rPr>
      <w:t xml:space="preserve"> 2021</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49" w:rsidP="009A2D37" w:rsidRDefault="00A11F49" w14:paraId="7D6CEBF5" w14:textId="77777777">
      <w:pPr>
        <w:spacing w:after="0" w:line="240" w:lineRule="auto"/>
      </w:pPr>
      <w:r>
        <w:separator/>
      </w:r>
    </w:p>
  </w:footnote>
  <w:footnote w:type="continuationSeparator" w:id="0">
    <w:p w:rsidR="00A11F49" w:rsidP="009A2D37" w:rsidRDefault="00A11F49" w14:paraId="15438D29" w14:textId="77777777">
      <w:pPr>
        <w:spacing w:after="0" w:line="240" w:lineRule="auto"/>
      </w:pPr>
      <w:r>
        <w:continuationSeparator/>
      </w:r>
    </w:p>
  </w:footnote>
  <w:footnote w:type="continuationNotice" w:id="1">
    <w:p w:rsidR="00A11F49" w:rsidRDefault="00A11F49" w14:paraId="02B0097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C6446C" w:rsidP="00441E76" w:rsidRDefault="00C6446C" w14:paraId="4F2D3232"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5168" behindDoc="1" locked="0" layoutInCell="1" allowOverlap="1" wp14:anchorId="5DDCBA9A" wp14:editId="77EF98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Pr="008C00F8" w:rsidR="00C6446C" w:rsidP="005E6D38" w:rsidRDefault="00C6446C" w14:paraId="13EB865A" w14:textId="77777777">
    <w:pPr>
      <w:pStyle w:val="Heading1"/>
      <w:spacing w:before="60" w:after="60"/>
      <w:rPr>
        <w:rFonts w:ascii="Arial" w:hAnsi="Arial" w:cs="Arial"/>
      </w:rPr>
    </w:pPr>
  </w:p>
  <w:p w:rsidR="00C6446C" w:rsidRDefault="00C6446C" w14:paraId="4D8DEA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C6446C" w:rsidP="000F7FBF" w:rsidRDefault="00C6446C" w14:paraId="30AC134E" w14:textId="13265A4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192" behindDoc="1" locked="0" layoutInCell="1" allowOverlap="1" wp14:anchorId="3DB6592C" wp14:editId="1787B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C6446C" w:rsidP="000F7FBF" w:rsidRDefault="00C6446C" w14:paraId="546D54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F670B9"/>
    <w:multiLevelType w:val="hybridMultilevel"/>
    <w:tmpl w:val="CF6AB638"/>
    <w:lvl w:ilvl="0" w:tplc="765AB6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D0491"/>
    <w:multiLevelType w:val="hybridMultilevel"/>
    <w:tmpl w:val="AEF472E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D052376"/>
    <w:multiLevelType w:val="multilevel"/>
    <w:tmpl w:val="3B0223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0611C01"/>
    <w:multiLevelType w:val="multilevel"/>
    <w:tmpl w:val="31AA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C0212"/>
    <w:multiLevelType w:val="hybridMultilevel"/>
    <w:tmpl w:val="5916168C"/>
    <w:lvl w:ilvl="0" w:tplc="85E4F1F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A383A"/>
    <w:multiLevelType w:val="hybridMultilevel"/>
    <w:tmpl w:val="A1409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5EBC22A6"/>
    <w:multiLevelType w:val="hybridMultilevel"/>
    <w:tmpl w:val="A30ED2F6"/>
    <w:lvl w:ilvl="0" w:tplc="ADFE6FE8">
      <w:start w:val="15"/>
      <w:numFmt w:val="bullet"/>
      <w:lvlText w:val="•"/>
      <w:lvlJc w:val="left"/>
      <w:pPr>
        <w:ind w:left="927" w:hanging="360"/>
      </w:pPr>
      <w:rPr>
        <w:rFonts w:hint="default" w:ascii="Arial" w:hAnsi="Arial" w:cs="Arial" w:eastAsiaTheme="minorEastAsia"/>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5" w15:restartNumberingAfterBreak="0">
    <w:nsid w:val="70CE6B6E"/>
    <w:multiLevelType w:val="hybridMultilevel"/>
    <w:tmpl w:val="CF6AB638"/>
    <w:lvl w:ilvl="0" w:tplc="765AB6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912D22"/>
    <w:multiLevelType w:val="hybridMultilevel"/>
    <w:tmpl w:val="DD3A8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3"/>
  </w:num>
  <w:num w:numId="6">
    <w:abstractNumId w:val="11"/>
  </w:num>
  <w:num w:numId="7">
    <w:abstractNumId w:val="17"/>
  </w:num>
  <w:num w:numId="8">
    <w:abstractNumId w:val="12"/>
  </w:num>
  <w:num w:numId="9">
    <w:abstractNumId w:val="10"/>
  </w:num>
  <w:num w:numId="10">
    <w:abstractNumId w:val="5"/>
  </w:num>
  <w:num w:numId="11">
    <w:abstractNumId w:val="4"/>
  </w:num>
  <w:num w:numId="1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hint="default" w:ascii="Symbol" w:hAnsi="Symbol"/>
          <w:sz w:val="20"/>
        </w:rPr>
      </w:lvl>
    </w:lvlOverride>
  </w:num>
  <w:num w:numId="13">
    <w:abstractNumId w:val="9"/>
  </w:num>
  <w:num w:numId="14">
    <w:abstractNumId w:val="6"/>
  </w:num>
  <w:num w:numId="15">
    <w:abstractNumId w:val="16"/>
  </w:num>
  <w:num w:numId="16">
    <w:abstractNumId w:val="15"/>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862"/>
    <w:rsid w:val="00010A16"/>
    <w:rsid w:val="0001243F"/>
    <w:rsid w:val="00021EA0"/>
    <w:rsid w:val="00025992"/>
    <w:rsid w:val="00027937"/>
    <w:rsid w:val="00030C9E"/>
    <w:rsid w:val="00031E67"/>
    <w:rsid w:val="00037E0C"/>
    <w:rsid w:val="000408CC"/>
    <w:rsid w:val="000439B1"/>
    <w:rsid w:val="00045373"/>
    <w:rsid w:val="00063A2F"/>
    <w:rsid w:val="0006653A"/>
    <w:rsid w:val="000678D3"/>
    <w:rsid w:val="00074805"/>
    <w:rsid w:val="00094810"/>
    <w:rsid w:val="00096DA4"/>
    <w:rsid w:val="000A3CBB"/>
    <w:rsid w:val="000C0294"/>
    <w:rsid w:val="000C3A7E"/>
    <w:rsid w:val="000C7A1C"/>
    <w:rsid w:val="000D2A8A"/>
    <w:rsid w:val="000D3057"/>
    <w:rsid w:val="000D32AC"/>
    <w:rsid w:val="000E20C1"/>
    <w:rsid w:val="000E3B73"/>
    <w:rsid w:val="000E4D6E"/>
    <w:rsid w:val="000F6C56"/>
    <w:rsid w:val="000F7FBF"/>
    <w:rsid w:val="00106BE5"/>
    <w:rsid w:val="00110947"/>
    <w:rsid w:val="00111906"/>
    <w:rsid w:val="00111CB3"/>
    <w:rsid w:val="00114D84"/>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405"/>
    <w:rsid w:val="00201C5F"/>
    <w:rsid w:val="0020243A"/>
    <w:rsid w:val="00204081"/>
    <w:rsid w:val="00212E3E"/>
    <w:rsid w:val="0021578E"/>
    <w:rsid w:val="00227582"/>
    <w:rsid w:val="002302FD"/>
    <w:rsid w:val="002308BE"/>
    <w:rsid w:val="002407C0"/>
    <w:rsid w:val="002461AF"/>
    <w:rsid w:val="002465A1"/>
    <w:rsid w:val="00250611"/>
    <w:rsid w:val="00264576"/>
    <w:rsid w:val="0026585A"/>
    <w:rsid w:val="00266735"/>
    <w:rsid w:val="00273CF0"/>
    <w:rsid w:val="002748D4"/>
    <w:rsid w:val="00274ED7"/>
    <w:rsid w:val="0028461D"/>
    <w:rsid w:val="0028590C"/>
    <w:rsid w:val="0029090A"/>
    <w:rsid w:val="00292C46"/>
    <w:rsid w:val="002938D6"/>
    <w:rsid w:val="00294B73"/>
    <w:rsid w:val="002A0C18"/>
    <w:rsid w:val="002A219B"/>
    <w:rsid w:val="002A22DB"/>
    <w:rsid w:val="002B20F5"/>
    <w:rsid w:val="002B2A1A"/>
    <w:rsid w:val="002B71F2"/>
    <w:rsid w:val="002C1147"/>
    <w:rsid w:val="002E71C0"/>
    <w:rsid w:val="002F05F4"/>
    <w:rsid w:val="002F0CE4"/>
    <w:rsid w:val="002F23EF"/>
    <w:rsid w:val="002F2626"/>
    <w:rsid w:val="002F6D6E"/>
    <w:rsid w:val="00302082"/>
    <w:rsid w:val="00306620"/>
    <w:rsid w:val="003262B9"/>
    <w:rsid w:val="00334A02"/>
    <w:rsid w:val="00335875"/>
    <w:rsid w:val="00335FBE"/>
    <w:rsid w:val="00351D4F"/>
    <w:rsid w:val="00352D8E"/>
    <w:rsid w:val="00356B68"/>
    <w:rsid w:val="0035702D"/>
    <w:rsid w:val="003604D4"/>
    <w:rsid w:val="003627B0"/>
    <w:rsid w:val="003638A5"/>
    <w:rsid w:val="00374DF6"/>
    <w:rsid w:val="003759B0"/>
    <w:rsid w:val="00375F84"/>
    <w:rsid w:val="00376E34"/>
    <w:rsid w:val="003804E7"/>
    <w:rsid w:val="00387635"/>
    <w:rsid w:val="003934D2"/>
    <w:rsid w:val="003973A1"/>
    <w:rsid w:val="003A5DA0"/>
    <w:rsid w:val="003A5EEB"/>
    <w:rsid w:val="003A6143"/>
    <w:rsid w:val="003B35F4"/>
    <w:rsid w:val="003B7C76"/>
    <w:rsid w:val="003C2E95"/>
    <w:rsid w:val="003C3E0C"/>
    <w:rsid w:val="003C776B"/>
    <w:rsid w:val="003D4A1C"/>
    <w:rsid w:val="003D7AA0"/>
    <w:rsid w:val="003E1FF7"/>
    <w:rsid w:val="003E311D"/>
    <w:rsid w:val="003E6978"/>
    <w:rsid w:val="003E6DE6"/>
    <w:rsid w:val="003F3578"/>
    <w:rsid w:val="003F4470"/>
    <w:rsid w:val="003F5446"/>
    <w:rsid w:val="003F5A04"/>
    <w:rsid w:val="003F67CD"/>
    <w:rsid w:val="00402ED7"/>
    <w:rsid w:val="004114F8"/>
    <w:rsid w:val="00422B69"/>
    <w:rsid w:val="00423D86"/>
    <w:rsid w:val="00424C90"/>
    <w:rsid w:val="00434BA2"/>
    <w:rsid w:val="00436BE9"/>
    <w:rsid w:val="00441E76"/>
    <w:rsid w:val="004443DA"/>
    <w:rsid w:val="00446A75"/>
    <w:rsid w:val="004474A2"/>
    <w:rsid w:val="004521B0"/>
    <w:rsid w:val="00460925"/>
    <w:rsid w:val="00471C6C"/>
    <w:rsid w:val="00472023"/>
    <w:rsid w:val="0047727E"/>
    <w:rsid w:val="00486993"/>
    <w:rsid w:val="00492DA4"/>
    <w:rsid w:val="00496AA3"/>
    <w:rsid w:val="00497C98"/>
    <w:rsid w:val="004A0467"/>
    <w:rsid w:val="004A39D7"/>
    <w:rsid w:val="004A55FA"/>
    <w:rsid w:val="004B3D33"/>
    <w:rsid w:val="004B5D03"/>
    <w:rsid w:val="004C1EC4"/>
    <w:rsid w:val="004D035C"/>
    <w:rsid w:val="004F3C18"/>
    <w:rsid w:val="004F4328"/>
    <w:rsid w:val="005005E4"/>
    <w:rsid w:val="00501F03"/>
    <w:rsid w:val="00513689"/>
    <w:rsid w:val="0051375A"/>
    <w:rsid w:val="00516085"/>
    <w:rsid w:val="00521097"/>
    <w:rsid w:val="0053059E"/>
    <w:rsid w:val="00532F6F"/>
    <w:rsid w:val="00533663"/>
    <w:rsid w:val="005460C2"/>
    <w:rsid w:val="0055133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72E"/>
    <w:rsid w:val="005B5A98"/>
    <w:rsid w:val="005C1A4F"/>
    <w:rsid w:val="005C27D7"/>
    <w:rsid w:val="005D7CD0"/>
    <w:rsid w:val="005E1A3A"/>
    <w:rsid w:val="005E6ADC"/>
    <w:rsid w:val="005E6D10"/>
    <w:rsid w:val="005E6D38"/>
    <w:rsid w:val="005E7185"/>
    <w:rsid w:val="005E7B3F"/>
    <w:rsid w:val="005F040F"/>
    <w:rsid w:val="005F2C42"/>
    <w:rsid w:val="006043FC"/>
    <w:rsid w:val="006050CF"/>
    <w:rsid w:val="0062219E"/>
    <w:rsid w:val="00624551"/>
    <w:rsid w:val="006253AA"/>
    <w:rsid w:val="00626023"/>
    <w:rsid w:val="00633150"/>
    <w:rsid w:val="00637A50"/>
    <w:rsid w:val="00637AD7"/>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037"/>
    <w:rsid w:val="006A3C39"/>
    <w:rsid w:val="006A6BB4"/>
    <w:rsid w:val="006A7FB0"/>
    <w:rsid w:val="006C156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27D7D"/>
    <w:rsid w:val="007348A0"/>
    <w:rsid w:val="0073792C"/>
    <w:rsid w:val="00754069"/>
    <w:rsid w:val="007667DF"/>
    <w:rsid w:val="0077080B"/>
    <w:rsid w:val="0077181A"/>
    <w:rsid w:val="00787070"/>
    <w:rsid w:val="007906FD"/>
    <w:rsid w:val="0079475D"/>
    <w:rsid w:val="00797197"/>
    <w:rsid w:val="007972A7"/>
    <w:rsid w:val="007A2BA2"/>
    <w:rsid w:val="007A6245"/>
    <w:rsid w:val="007B1DB2"/>
    <w:rsid w:val="007B375B"/>
    <w:rsid w:val="007B412A"/>
    <w:rsid w:val="007B635E"/>
    <w:rsid w:val="007B7724"/>
    <w:rsid w:val="007B7CDC"/>
    <w:rsid w:val="007C0C79"/>
    <w:rsid w:val="007C74B4"/>
    <w:rsid w:val="007E3412"/>
    <w:rsid w:val="007F393D"/>
    <w:rsid w:val="00802440"/>
    <w:rsid w:val="00802957"/>
    <w:rsid w:val="008029AF"/>
    <w:rsid w:val="00802FFA"/>
    <w:rsid w:val="00807656"/>
    <w:rsid w:val="008102E5"/>
    <w:rsid w:val="008111B4"/>
    <w:rsid w:val="008133F0"/>
    <w:rsid w:val="00813917"/>
    <w:rsid w:val="00815880"/>
    <w:rsid w:val="0082322C"/>
    <w:rsid w:val="00823942"/>
    <w:rsid w:val="00827FFD"/>
    <w:rsid w:val="00854535"/>
    <w:rsid w:val="00856EB3"/>
    <w:rsid w:val="00863C96"/>
    <w:rsid w:val="00864A72"/>
    <w:rsid w:val="00873E9F"/>
    <w:rsid w:val="00873F81"/>
    <w:rsid w:val="00874047"/>
    <w:rsid w:val="008778CB"/>
    <w:rsid w:val="00881545"/>
    <w:rsid w:val="00883204"/>
    <w:rsid w:val="00883A3E"/>
    <w:rsid w:val="0089148D"/>
    <w:rsid w:val="00891E0D"/>
    <w:rsid w:val="008A0F36"/>
    <w:rsid w:val="008B2543"/>
    <w:rsid w:val="008B4B6E"/>
    <w:rsid w:val="008D7401"/>
    <w:rsid w:val="00903DF6"/>
    <w:rsid w:val="00906FC6"/>
    <w:rsid w:val="00912CD7"/>
    <w:rsid w:val="00921CF6"/>
    <w:rsid w:val="00922E9E"/>
    <w:rsid w:val="00924EF0"/>
    <w:rsid w:val="00933AF9"/>
    <w:rsid w:val="00934D7B"/>
    <w:rsid w:val="00947180"/>
    <w:rsid w:val="009506CC"/>
    <w:rsid w:val="009567BE"/>
    <w:rsid w:val="009676FA"/>
    <w:rsid w:val="009679E0"/>
    <w:rsid w:val="00977632"/>
    <w:rsid w:val="00982A8E"/>
    <w:rsid w:val="00987DB4"/>
    <w:rsid w:val="00987E7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BA3"/>
    <w:rsid w:val="00A11F49"/>
    <w:rsid w:val="00A1270E"/>
    <w:rsid w:val="00A15342"/>
    <w:rsid w:val="00A23CAD"/>
    <w:rsid w:val="00A3007E"/>
    <w:rsid w:val="00A31625"/>
    <w:rsid w:val="00A32048"/>
    <w:rsid w:val="00A41F06"/>
    <w:rsid w:val="00A50FD4"/>
    <w:rsid w:val="00A52DB4"/>
    <w:rsid w:val="00A618E1"/>
    <w:rsid w:val="00A629B9"/>
    <w:rsid w:val="00A70C20"/>
    <w:rsid w:val="00A74292"/>
    <w:rsid w:val="00A776DE"/>
    <w:rsid w:val="00A80640"/>
    <w:rsid w:val="00A871B5"/>
    <w:rsid w:val="00A87FFD"/>
    <w:rsid w:val="00A97038"/>
    <w:rsid w:val="00A97CB8"/>
    <w:rsid w:val="00AA3C15"/>
    <w:rsid w:val="00AA6330"/>
    <w:rsid w:val="00AC7501"/>
    <w:rsid w:val="00AD748B"/>
    <w:rsid w:val="00AE4865"/>
    <w:rsid w:val="00AF50EE"/>
    <w:rsid w:val="00AF6DF7"/>
    <w:rsid w:val="00B03EC0"/>
    <w:rsid w:val="00B0591D"/>
    <w:rsid w:val="00B13402"/>
    <w:rsid w:val="00B147E6"/>
    <w:rsid w:val="00B14BC2"/>
    <w:rsid w:val="00B17024"/>
    <w:rsid w:val="00B17CD2"/>
    <w:rsid w:val="00B210FB"/>
    <w:rsid w:val="00B213D2"/>
    <w:rsid w:val="00B248BA"/>
    <w:rsid w:val="00B24B56"/>
    <w:rsid w:val="00B30E07"/>
    <w:rsid w:val="00B34ADD"/>
    <w:rsid w:val="00B52FF5"/>
    <w:rsid w:val="00B5498B"/>
    <w:rsid w:val="00B57219"/>
    <w:rsid w:val="00B629FC"/>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808"/>
    <w:rsid w:val="00C5397F"/>
    <w:rsid w:val="00C612A8"/>
    <w:rsid w:val="00C618D2"/>
    <w:rsid w:val="00C6446C"/>
    <w:rsid w:val="00C67631"/>
    <w:rsid w:val="00C709C6"/>
    <w:rsid w:val="00C729D7"/>
    <w:rsid w:val="00C83354"/>
    <w:rsid w:val="00C84004"/>
    <w:rsid w:val="00C843F6"/>
    <w:rsid w:val="00C84507"/>
    <w:rsid w:val="00C862C7"/>
    <w:rsid w:val="00CA1228"/>
    <w:rsid w:val="00CA3254"/>
    <w:rsid w:val="00CB11CE"/>
    <w:rsid w:val="00CC25A2"/>
    <w:rsid w:val="00CD78B7"/>
    <w:rsid w:val="00CD7D14"/>
    <w:rsid w:val="00CD7F07"/>
    <w:rsid w:val="00CE04F3"/>
    <w:rsid w:val="00CE12D8"/>
    <w:rsid w:val="00CE4574"/>
    <w:rsid w:val="00CE70E6"/>
    <w:rsid w:val="00CF0BCA"/>
    <w:rsid w:val="00CF2E1E"/>
    <w:rsid w:val="00D02E99"/>
    <w:rsid w:val="00D13357"/>
    <w:rsid w:val="00D1363F"/>
    <w:rsid w:val="00D13A13"/>
    <w:rsid w:val="00D15833"/>
    <w:rsid w:val="00D2689A"/>
    <w:rsid w:val="00D65506"/>
    <w:rsid w:val="00D773CF"/>
    <w:rsid w:val="00D81E7E"/>
    <w:rsid w:val="00D83563"/>
    <w:rsid w:val="00D8448F"/>
    <w:rsid w:val="00DA64B6"/>
    <w:rsid w:val="00DB5C9D"/>
    <w:rsid w:val="00DC2650"/>
    <w:rsid w:val="00DD02E6"/>
    <w:rsid w:val="00DD45DB"/>
    <w:rsid w:val="00DD57B1"/>
    <w:rsid w:val="00DE4FC1"/>
    <w:rsid w:val="00DF4A33"/>
    <w:rsid w:val="00DF665B"/>
    <w:rsid w:val="00E0152A"/>
    <w:rsid w:val="00E03394"/>
    <w:rsid w:val="00E066E5"/>
    <w:rsid w:val="00E21392"/>
    <w:rsid w:val="00E22F03"/>
    <w:rsid w:val="00E233C1"/>
    <w:rsid w:val="00E2408E"/>
    <w:rsid w:val="00E51404"/>
    <w:rsid w:val="00E574C9"/>
    <w:rsid w:val="00E610DE"/>
    <w:rsid w:val="00E66167"/>
    <w:rsid w:val="00E71F2F"/>
    <w:rsid w:val="00E77786"/>
    <w:rsid w:val="00E806FB"/>
    <w:rsid w:val="00E90237"/>
    <w:rsid w:val="00EB1C2D"/>
    <w:rsid w:val="00EC1810"/>
    <w:rsid w:val="00EC3FCC"/>
    <w:rsid w:val="00ED32FF"/>
    <w:rsid w:val="00EF039B"/>
    <w:rsid w:val="00EF4933"/>
    <w:rsid w:val="00EF5044"/>
    <w:rsid w:val="00EF564C"/>
    <w:rsid w:val="00F01956"/>
    <w:rsid w:val="00F116CE"/>
    <w:rsid w:val="00F14400"/>
    <w:rsid w:val="00F14E38"/>
    <w:rsid w:val="00F16F93"/>
    <w:rsid w:val="00F17031"/>
    <w:rsid w:val="00F176DE"/>
    <w:rsid w:val="00F21C47"/>
    <w:rsid w:val="00F244E2"/>
    <w:rsid w:val="00F317D7"/>
    <w:rsid w:val="00F340DE"/>
    <w:rsid w:val="00F43101"/>
    <w:rsid w:val="00F43542"/>
    <w:rsid w:val="00F44BAB"/>
    <w:rsid w:val="00F454E2"/>
    <w:rsid w:val="00F527CB"/>
    <w:rsid w:val="00F562AA"/>
    <w:rsid w:val="00F66975"/>
    <w:rsid w:val="00F7105A"/>
    <w:rsid w:val="00F7710E"/>
    <w:rsid w:val="00F77676"/>
    <w:rsid w:val="00F77989"/>
    <w:rsid w:val="00F8197C"/>
    <w:rsid w:val="00F82B4E"/>
    <w:rsid w:val="00F87559"/>
    <w:rsid w:val="00F93596"/>
    <w:rsid w:val="00F96D71"/>
    <w:rsid w:val="00F97C9E"/>
    <w:rsid w:val="00FA16B3"/>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511"/>
    <w:rsid w:val="00FF6EB4"/>
    <w:rsid w:val="00FF7858"/>
    <w:rsid w:val="00FF7CDB"/>
    <w:rsid w:val="04B23A67"/>
    <w:rsid w:val="08E32CC7"/>
    <w:rsid w:val="0E6698DE"/>
    <w:rsid w:val="1F707F9B"/>
    <w:rsid w:val="2C90E5EE"/>
    <w:rsid w:val="3D21FCD8"/>
    <w:rsid w:val="5623283F"/>
    <w:rsid w:val="7909E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4429"/>
  <w15:docId w15:val="{EB3B0BA6-BD0B-4963-A9DC-C65FDCCCD4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6653A"/>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beforeLines="0" w:beforeAutospacing="0" w:after="0" w:afterLines="0" w:afterAutospacing="0" w:line="240" w:lineRule="auto"/>
      </w:pPr>
      <w:rPr>
        <w:b/>
        <w:bCs/>
        <w:color w:val="FFFFFF" w:themeColor="background1"/>
      </w:rPr>
      <w:tblPr/>
      <w:tcPr>
        <w:shd w:val="clear" w:color="auto" w:fill="000000" w:themeFill="text1"/>
      </w:tcPr>
    </w:tblStylePr>
    <w:tblStylePr w:type="lastRow">
      <w:pPr>
        <w:spacing w:before="0" w:beforeLines="0" w:beforeAutospacing="0" w:after="0" w:afterLines="0" w:afterAutospacing="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84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5270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25166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7615442">
      <w:bodyDiv w:val="1"/>
      <w:marLeft w:val="0"/>
      <w:marRight w:val="0"/>
      <w:marTop w:val="0"/>
      <w:marBottom w:val="0"/>
      <w:divBdr>
        <w:top w:val="none" w:sz="0" w:space="0" w:color="auto"/>
        <w:left w:val="none" w:sz="0" w:space="0" w:color="auto"/>
        <w:bottom w:val="none" w:sz="0" w:space="0" w:color="auto"/>
        <w:right w:val="none" w:sz="0" w:space="0" w:color="auto"/>
      </w:divBdr>
    </w:div>
    <w:div w:id="1005284207">
      <w:bodyDiv w:val="1"/>
      <w:marLeft w:val="0"/>
      <w:marRight w:val="0"/>
      <w:marTop w:val="0"/>
      <w:marBottom w:val="0"/>
      <w:divBdr>
        <w:top w:val="none" w:sz="0" w:space="0" w:color="auto"/>
        <w:left w:val="none" w:sz="0" w:space="0" w:color="auto"/>
        <w:bottom w:val="none" w:sz="0" w:space="0" w:color="auto"/>
        <w:right w:val="none" w:sz="0" w:space="0" w:color="auto"/>
      </w:divBdr>
    </w:div>
    <w:div w:id="1170945230">
      <w:bodyDiv w:val="1"/>
      <w:marLeft w:val="0"/>
      <w:marRight w:val="0"/>
      <w:marTop w:val="0"/>
      <w:marBottom w:val="0"/>
      <w:divBdr>
        <w:top w:val="none" w:sz="0" w:space="0" w:color="auto"/>
        <w:left w:val="none" w:sz="0" w:space="0" w:color="auto"/>
        <w:bottom w:val="none" w:sz="0" w:space="0" w:color="auto"/>
        <w:right w:val="none" w:sz="0" w:space="0" w:color="auto"/>
      </w:divBdr>
    </w:div>
    <w:div w:id="1295941170">
      <w:bodyDiv w:val="1"/>
      <w:marLeft w:val="0"/>
      <w:marRight w:val="0"/>
      <w:marTop w:val="0"/>
      <w:marBottom w:val="0"/>
      <w:divBdr>
        <w:top w:val="none" w:sz="0" w:space="0" w:color="auto"/>
        <w:left w:val="none" w:sz="0" w:space="0" w:color="auto"/>
        <w:bottom w:val="none" w:sz="0" w:space="0" w:color="auto"/>
        <w:right w:val="none" w:sz="0" w:space="0" w:color="auto"/>
      </w:divBdr>
    </w:div>
    <w:div w:id="1450933125">
      <w:bodyDiv w:val="1"/>
      <w:marLeft w:val="0"/>
      <w:marRight w:val="0"/>
      <w:marTop w:val="0"/>
      <w:marBottom w:val="0"/>
      <w:divBdr>
        <w:top w:val="none" w:sz="0" w:space="0" w:color="auto"/>
        <w:left w:val="none" w:sz="0" w:space="0" w:color="auto"/>
        <w:bottom w:val="none" w:sz="0" w:space="0" w:color="auto"/>
        <w:right w:val="none" w:sz="0" w:space="0" w:color="auto"/>
      </w:divBdr>
    </w:div>
    <w:div w:id="15544669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r4ds.had.co.nz/" TargetMode="External" Id="rId8" /><Relationship Type="http://schemas.openxmlformats.org/officeDocument/2006/relationships/header" Target="head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qss.princeton.press/" TargetMode="External" Id="rId10" /><Relationship Type="http://schemas.openxmlformats.org/officeDocument/2006/relationships/settings" Target="settings.xml" Id="rId4" /><Relationship Type="http://schemas.openxmlformats.org/officeDocument/2006/relationships/hyperlink" Target="https://socviz.co/" TargetMode="External" Id="rId9" /><Relationship Type="http://schemas.openxmlformats.org/officeDocument/2006/relationships/fontTable" Target="fontTable.xml" Id="rId14" /><Relationship Type="http://schemas.openxmlformats.org/officeDocument/2006/relationships/glossaryDocument" Target="glossary/document.xml" Id="Re99d147608a84b3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f08206-d974-47ec-bbae-782943d4abd6}"/>
      </w:docPartPr>
      <w:docPartBody>
        <w:p w14:paraId="044D1B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71745-ED21-4D53-A8DE-3BD571C6A6B1}">
  <ds:schemaRefs>
    <ds:schemaRef ds:uri="http://schemas.openxmlformats.org/officeDocument/2006/bibliography"/>
  </ds:schemaRefs>
</ds:datastoreItem>
</file>

<file path=customXml/itemProps2.xml><?xml version="1.0" encoding="utf-8"?>
<ds:datastoreItem xmlns:ds="http://schemas.openxmlformats.org/officeDocument/2006/customXml" ds:itemID="{2C4CF9EA-641F-40FF-8F4F-8FF5D09BBBF6}"/>
</file>

<file path=customXml/itemProps3.xml><?xml version="1.0" encoding="utf-8"?>
<ds:datastoreItem xmlns:ds="http://schemas.openxmlformats.org/officeDocument/2006/customXml" ds:itemID="{1377811F-D629-41B9-9B0E-1B733C4592E4}"/>
</file>

<file path=customXml/itemProps4.xml><?xml version="1.0" encoding="utf-8"?>
<ds:datastoreItem xmlns:ds="http://schemas.openxmlformats.org/officeDocument/2006/customXml" ds:itemID="{A028DAB7-2C0F-40CD-9501-5D41484EB9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Philip Shore</cp:lastModifiedBy>
  <cp:revision>7</cp:revision>
  <cp:lastPrinted>2019-06-19T11:25:00Z</cp:lastPrinted>
  <dcterms:created xsi:type="dcterms:W3CDTF">2021-01-27T15:52:00Z</dcterms:created>
  <dcterms:modified xsi:type="dcterms:W3CDTF">2023-07-14T16:08:00Z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