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09874F" w14:textId="72DC843E" w:rsidR="000E7323" w:rsidRDefault="003519C7" w:rsidP="000E7323">
      <w:pPr>
        <w:spacing w:after="120" w:line="240" w:lineRule="auto"/>
        <w:ind w:left="426" w:right="260" w:firstLine="141"/>
        <w:jc w:val="both"/>
        <w:rPr>
          <w:rFonts w:ascii="Arial" w:hAnsi="Arial" w:cs="Arial"/>
          <w:bCs/>
        </w:rPr>
      </w:pPr>
      <w:del w:id="0" w:author="Ruth Barnard" w:date="2018-03-26T11:14:00Z">
        <w:r w:rsidDel="003555AE">
          <w:rPr>
            <w:rFonts w:ascii="Arial" w:hAnsi="Arial" w:cs="Arial"/>
          </w:rPr>
          <w:delText>WOLA5</w:delText>
        </w:r>
        <w:r w:rsidR="0015209D" w:rsidDel="003555AE">
          <w:rPr>
            <w:rFonts w:ascii="Arial" w:hAnsi="Arial" w:cs="Arial"/>
          </w:rPr>
          <w:delText>24</w:delText>
        </w:r>
        <w:r w:rsidDel="003555AE">
          <w:rPr>
            <w:rFonts w:ascii="Arial" w:hAnsi="Arial" w:cs="Arial"/>
          </w:rPr>
          <w:delText>0</w:delText>
        </w:r>
        <w:r w:rsidR="0015209D" w:rsidDel="003555AE">
          <w:rPr>
            <w:rFonts w:ascii="Arial" w:hAnsi="Arial" w:cs="Arial"/>
          </w:rPr>
          <w:delText xml:space="preserve"> </w:delText>
        </w:r>
      </w:del>
      <w:ins w:id="1" w:author="Ruth Barnard" w:date="2018-03-26T11:14:00Z">
        <w:r w:rsidR="003555AE">
          <w:rPr>
            <w:rFonts w:ascii="Arial" w:hAnsi="Arial" w:cs="Arial"/>
          </w:rPr>
          <w:t xml:space="preserve">PREM6002 </w:t>
        </w:r>
      </w:ins>
      <w:r w:rsidR="0015209D">
        <w:rPr>
          <w:rFonts w:ascii="Arial" w:hAnsi="Arial" w:cs="Arial"/>
        </w:rPr>
        <w:t>(LA524</w:t>
      </w:r>
      <w:r w:rsidR="00183D0D" w:rsidRPr="00183D0D">
        <w:rPr>
          <w:rFonts w:ascii="Arial" w:hAnsi="Arial" w:cs="Arial"/>
        </w:rPr>
        <w:t xml:space="preserve">) </w:t>
      </w:r>
      <w:r w:rsidR="0015209D">
        <w:rPr>
          <w:rFonts w:ascii="Arial" w:hAnsi="Arial" w:cs="Arial"/>
        </w:rPr>
        <w:t>Independent Research Skills</w:t>
      </w:r>
    </w:p>
    <w:p w14:paraId="7EE5EA31" w14:textId="77777777" w:rsidR="000E7323" w:rsidRPr="000E7323" w:rsidRDefault="000E7323" w:rsidP="000E7323">
      <w:pPr>
        <w:spacing w:after="120" w:line="240" w:lineRule="auto"/>
        <w:ind w:left="426" w:right="260" w:firstLine="141"/>
        <w:jc w:val="both"/>
        <w:rPr>
          <w:rFonts w:ascii="Arial" w:hAnsi="Arial" w:cs="Arial"/>
          <w:bCs/>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4D389DD4" w:rsidR="009A2D37" w:rsidRPr="007E6172" w:rsidRDefault="008873B7" w:rsidP="00696FF5">
      <w:pPr>
        <w:spacing w:after="120" w:line="240" w:lineRule="auto"/>
        <w:ind w:left="567" w:right="260"/>
        <w:jc w:val="both"/>
        <w:rPr>
          <w:rFonts w:ascii="Arial" w:hAnsi="Arial" w:cs="Arial"/>
          <w:iCs/>
        </w:rPr>
      </w:pPr>
      <w:r>
        <w:rPr>
          <w:rFonts w:ascii="Arial" w:hAnsi="Arial" w:cs="Arial"/>
          <w:iCs/>
        </w:rPr>
        <w:t>Spring</w:t>
      </w:r>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C6DE25" w14:textId="282498C0" w:rsidR="009A2D37" w:rsidRDefault="00B43294" w:rsidP="00B43294">
      <w:pPr>
        <w:pStyle w:val="ListParagraph"/>
        <w:spacing w:after="120" w:line="240" w:lineRule="auto"/>
        <w:ind w:left="360" w:right="260" w:firstLine="207"/>
        <w:rPr>
          <w:rFonts w:ascii="Arial" w:hAnsi="Arial" w:cs="Arial"/>
          <w:iCs/>
        </w:rPr>
      </w:pPr>
      <w:r w:rsidRPr="00B43294">
        <w:rPr>
          <w:rFonts w:ascii="Arial" w:hAnsi="Arial" w:cs="Arial"/>
          <w:iCs/>
        </w:rPr>
        <w:t xml:space="preserve">Co-requisite: </w:t>
      </w:r>
      <w:del w:id="2" w:author="Ruth Barnard" w:date="2018-03-26T11:19:00Z">
        <w:r w:rsidR="0015209D" w:rsidDel="005C1339">
          <w:rPr>
            <w:rFonts w:ascii="Arial" w:hAnsi="Arial" w:cs="Arial"/>
            <w:iCs/>
          </w:rPr>
          <w:delText>WOLA5080</w:delText>
        </w:r>
        <w:r w:rsidDel="005C1339">
          <w:rPr>
            <w:rFonts w:ascii="Arial" w:hAnsi="Arial" w:cs="Arial"/>
            <w:iCs/>
          </w:rPr>
          <w:delText xml:space="preserve"> </w:delText>
        </w:r>
      </w:del>
      <w:ins w:id="3" w:author="Ruth Barnard" w:date="2018-03-26T11:19:00Z">
        <w:r w:rsidR="005C1339">
          <w:rPr>
            <w:rFonts w:ascii="Arial" w:hAnsi="Arial" w:cs="Arial"/>
            <w:iCs/>
          </w:rPr>
          <w:t xml:space="preserve">PREM6001 </w:t>
        </w:r>
      </w:ins>
      <w:r w:rsidR="0015209D">
        <w:rPr>
          <w:rFonts w:ascii="Arial" w:hAnsi="Arial" w:cs="Arial"/>
          <w:iCs/>
        </w:rPr>
        <w:t>Advanced Academic Skills for Humanities and Social Sciences</w:t>
      </w:r>
    </w:p>
    <w:p w14:paraId="33B59E34" w14:textId="478A8781" w:rsidR="003519C7" w:rsidRDefault="003519C7" w:rsidP="00B43294">
      <w:pPr>
        <w:pStyle w:val="ListParagraph"/>
        <w:spacing w:after="120" w:line="240" w:lineRule="auto"/>
        <w:ind w:left="360" w:right="260" w:firstLine="207"/>
        <w:rPr>
          <w:rFonts w:ascii="Arial" w:hAnsi="Arial" w:cs="Arial"/>
          <w:iCs/>
        </w:rPr>
      </w:pPr>
      <w:r>
        <w:rPr>
          <w:rFonts w:ascii="Arial" w:hAnsi="Arial" w:cs="Arial"/>
          <w:iCs/>
        </w:rPr>
        <w:t xml:space="preserve">Prerequisite: </w:t>
      </w:r>
      <w:del w:id="4" w:author="Ruth Barnard" w:date="2018-03-26T11:20:00Z">
        <w:r w:rsidDel="00B845D0">
          <w:rPr>
            <w:rFonts w:ascii="Arial" w:hAnsi="Arial" w:cs="Arial"/>
            <w:iCs/>
          </w:rPr>
          <w:delText xml:space="preserve">FOUN6020 </w:delText>
        </w:r>
      </w:del>
      <w:ins w:id="5" w:author="Ruth Barnard" w:date="2018-03-26T11:20:00Z">
        <w:r w:rsidR="00B845D0">
          <w:rPr>
            <w:rFonts w:ascii="Arial" w:hAnsi="Arial" w:cs="Arial"/>
            <w:iCs/>
          </w:rPr>
          <w:t>PREM6011</w:t>
        </w:r>
        <w:bookmarkStart w:id="6" w:name="_GoBack"/>
        <w:bookmarkEnd w:id="6"/>
        <w:r w:rsidR="00B845D0">
          <w:rPr>
            <w:rFonts w:ascii="Arial" w:hAnsi="Arial" w:cs="Arial"/>
            <w:iCs/>
          </w:rPr>
          <w:t xml:space="preserve"> </w:t>
        </w:r>
      </w:ins>
      <w:r>
        <w:rPr>
          <w:rFonts w:ascii="Arial" w:hAnsi="Arial" w:cs="Arial"/>
          <w:iCs/>
        </w:rPr>
        <w:t>Advanced English for Academic Study in Humanities and Social Sciences</w:t>
      </w:r>
    </w:p>
    <w:p w14:paraId="2FF38EC9" w14:textId="77777777" w:rsidR="00B43294" w:rsidRPr="00946E6D" w:rsidRDefault="00B43294" w:rsidP="00B43294">
      <w:pPr>
        <w:pStyle w:val="ListParagraph"/>
        <w:spacing w:after="120" w:line="240" w:lineRule="auto"/>
        <w:ind w:left="360" w:right="260" w:firstLine="207"/>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53B9907C" w:rsid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Two-year MA programmes within SSPSSR</w:t>
      </w:r>
    </w:p>
    <w:p w14:paraId="74CB9851" w14:textId="3A3AB760" w:rsidR="005616FF" w:rsidRP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Available as a wild module</w:t>
      </w: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047685" w14:textId="7DF419AD" w:rsidR="0015209D" w:rsidRPr="0015209D" w:rsidRDefault="0015209D" w:rsidP="0015209D">
      <w:pPr>
        <w:spacing w:after="0"/>
        <w:ind w:left="567"/>
        <w:rPr>
          <w:rFonts w:ascii="Arial" w:hAnsi="Arial" w:cs="Arial"/>
          <w:bCs/>
        </w:rPr>
      </w:pPr>
      <w:r>
        <w:rPr>
          <w:rFonts w:ascii="Arial" w:hAnsi="Arial" w:cs="Arial"/>
          <w:bCs/>
        </w:rPr>
        <w:t xml:space="preserve">8.1 </w:t>
      </w:r>
      <w:r w:rsidRPr="0015209D">
        <w:rPr>
          <w:rFonts w:ascii="Arial" w:hAnsi="Arial" w:cs="Arial"/>
          <w:bCs/>
        </w:rPr>
        <w:t>demonstrate their independent ability to carry out research using their own initiative and independent thought</w:t>
      </w:r>
    </w:p>
    <w:p w14:paraId="5C438FAD" w14:textId="38480346" w:rsidR="0015209D" w:rsidRPr="0015209D" w:rsidRDefault="0015209D" w:rsidP="0015209D">
      <w:pPr>
        <w:spacing w:after="0"/>
        <w:ind w:left="567"/>
        <w:rPr>
          <w:rFonts w:ascii="Arial" w:hAnsi="Arial" w:cs="Arial"/>
          <w:bCs/>
        </w:rPr>
      </w:pPr>
      <w:r>
        <w:rPr>
          <w:rFonts w:ascii="Arial" w:hAnsi="Arial" w:cs="Arial"/>
          <w:bCs/>
        </w:rPr>
        <w:t xml:space="preserve">8.2 </w:t>
      </w:r>
      <w:r w:rsidRPr="0015209D">
        <w:rPr>
          <w:rFonts w:ascii="Arial" w:hAnsi="Arial" w:cs="Arial"/>
          <w:bCs/>
        </w:rPr>
        <w:t xml:space="preserve">make critical judgments about </w:t>
      </w:r>
      <w:del w:id="7" w:author="Charlene Earl" w:date="2018-03-13T16:15:00Z">
        <w:r w:rsidRPr="0015209D" w:rsidDel="00693565">
          <w:rPr>
            <w:rFonts w:ascii="Arial" w:hAnsi="Arial" w:cs="Arial"/>
            <w:bCs/>
          </w:rPr>
          <w:delText xml:space="preserve"> </w:delText>
        </w:r>
      </w:del>
      <w:r w:rsidRPr="0015209D">
        <w:rPr>
          <w:rFonts w:ascii="Arial" w:hAnsi="Arial" w:cs="Arial"/>
          <w:bCs/>
        </w:rPr>
        <w:t xml:space="preserve">arguments in their specified field of study by understanding the role of evidence </w:t>
      </w:r>
    </w:p>
    <w:p w14:paraId="26EBC501" w14:textId="38247757" w:rsidR="0015209D" w:rsidRPr="0015209D" w:rsidRDefault="0015209D" w:rsidP="0015209D">
      <w:pPr>
        <w:spacing w:after="0"/>
        <w:ind w:left="567"/>
        <w:rPr>
          <w:rFonts w:ascii="Arial" w:hAnsi="Arial" w:cs="Arial"/>
          <w:bCs/>
        </w:rPr>
      </w:pPr>
      <w:r>
        <w:rPr>
          <w:rFonts w:ascii="Arial" w:hAnsi="Arial" w:cs="Arial"/>
          <w:bCs/>
        </w:rPr>
        <w:t xml:space="preserve">8.3 </w:t>
      </w:r>
      <w:r w:rsidRPr="0015209D">
        <w:rPr>
          <w:rFonts w:ascii="Arial" w:hAnsi="Arial" w:cs="Arial"/>
          <w:bCs/>
        </w:rPr>
        <w:t>use and present material orally in the target language in a clear and effective manner</w:t>
      </w:r>
    </w:p>
    <w:p w14:paraId="3DF17315" w14:textId="5B7AD1FB" w:rsidR="0015209D" w:rsidRPr="0015209D" w:rsidRDefault="0015209D" w:rsidP="0015209D">
      <w:pPr>
        <w:spacing w:after="0"/>
        <w:ind w:left="567"/>
        <w:rPr>
          <w:rFonts w:ascii="Arial" w:hAnsi="Arial" w:cs="Arial"/>
          <w:bCs/>
        </w:rPr>
      </w:pPr>
      <w:r>
        <w:rPr>
          <w:rFonts w:ascii="Arial" w:hAnsi="Arial" w:cs="Arial"/>
          <w:bCs/>
        </w:rPr>
        <w:t xml:space="preserve">8.4 </w:t>
      </w:r>
      <w:r w:rsidRPr="0015209D">
        <w:rPr>
          <w:rFonts w:ascii="Arial" w:hAnsi="Arial" w:cs="Arial"/>
          <w:bCs/>
        </w:rPr>
        <w:t xml:space="preserve">present and evaluate research findings in both written and oral form </w:t>
      </w:r>
    </w:p>
    <w:p w14:paraId="67D144E7" w14:textId="78A631C5" w:rsidR="003519C7" w:rsidRDefault="0015209D" w:rsidP="0015209D">
      <w:pPr>
        <w:spacing w:after="0"/>
        <w:ind w:left="567"/>
        <w:rPr>
          <w:rFonts w:ascii="Arial" w:hAnsi="Arial" w:cs="Arial"/>
          <w:bCs/>
        </w:rPr>
      </w:pPr>
      <w:r>
        <w:rPr>
          <w:rFonts w:ascii="Arial" w:hAnsi="Arial" w:cs="Arial"/>
          <w:bCs/>
        </w:rPr>
        <w:t xml:space="preserve">8.5 </w:t>
      </w:r>
      <w:r w:rsidRPr="0015209D">
        <w:rPr>
          <w:rFonts w:ascii="Arial" w:hAnsi="Arial" w:cs="Arial"/>
          <w:bCs/>
        </w:rPr>
        <w:t>engage in analytical and evaluative thinking</w:t>
      </w:r>
      <w:r>
        <w:rPr>
          <w:rFonts w:ascii="Arial" w:hAnsi="Arial" w:cs="Arial"/>
          <w:bCs/>
        </w:rPr>
        <w:t>.</w:t>
      </w:r>
    </w:p>
    <w:p w14:paraId="1AD05086" w14:textId="77777777" w:rsidR="0015209D" w:rsidRPr="008873B7" w:rsidRDefault="0015209D" w:rsidP="0015209D">
      <w:pPr>
        <w:spacing w:after="0"/>
        <w:ind w:left="567"/>
        <w:rPr>
          <w:rFonts w:ascii="Arial" w:hAnsi="Arial" w:cs="Arial"/>
          <w:bCs/>
        </w:rPr>
      </w:pPr>
    </w:p>
    <w:p w14:paraId="7BE39A74" w14:textId="7679AD4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074A5D" w14:textId="67089638" w:rsidR="0015209D" w:rsidRPr="0015209D" w:rsidRDefault="0015209D" w:rsidP="0015209D">
      <w:pPr>
        <w:spacing w:after="0" w:line="240" w:lineRule="auto"/>
        <w:ind w:left="567" w:right="260"/>
        <w:rPr>
          <w:rFonts w:ascii="Arial" w:hAnsi="Arial" w:cs="Arial"/>
        </w:rPr>
      </w:pPr>
      <w:r>
        <w:rPr>
          <w:rFonts w:ascii="Arial" w:hAnsi="Arial" w:cs="Arial"/>
        </w:rPr>
        <w:t xml:space="preserve">9.1 </w:t>
      </w:r>
      <w:r w:rsidRPr="0015209D">
        <w:rPr>
          <w:rFonts w:ascii="Arial" w:hAnsi="Arial" w:cs="Arial"/>
        </w:rPr>
        <w:t>work and study independently; plan effectively, meet deadlines and manage own learning</w:t>
      </w:r>
    </w:p>
    <w:p w14:paraId="7BBCA733" w14:textId="1E7F7CE8" w:rsidR="0015209D" w:rsidRPr="0015209D" w:rsidRDefault="0015209D" w:rsidP="0015209D">
      <w:pPr>
        <w:spacing w:after="0" w:line="240" w:lineRule="auto"/>
        <w:ind w:left="567" w:right="260"/>
        <w:rPr>
          <w:rFonts w:ascii="Arial" w:hAnsi="Arial" w:cs="Arial"/>
        </w:rPr>
      </w:pPr>
      <w:r>
        <w:rPr>
          <w:rFonts w:ascii="Arial" w:hAnsi="Arial" w:cs="Arial"/>
        </w:rPr>
        <w:t xml:space="preserve">9.2 </w:t>
      </w:r>
      <w:r w:rsidRPr="0015209D">
        <w:rPr>
          <w:rFonts w:ascii="Arial" w:hAnsi="Arial" w:cs="Arial"/>
        </w:rPr>
        <w:t>present material in written and oral form and make effective and appropriate forms of visual presentation</w:t>
      </w:r>
    </w:p>
    <w:p w14:paraId="0F67526E" w14:textId="41FBFA83" w:rsidR="0015209D" w:rsidRPr="0015209D" w:rsidRDefault="0015209D" w:rsidP="0015209D">
      <w:pPr>
        <w:spacing w:after="0" w:line="240" w:lineRule="auto"/>
        <w:ind w:left="567" w:right="260"/>
        <w:rPr>
          <w:rFonts w:ascii="Arial" w:hAnsi="Arial" w:cs="Arial"/>
        </w:rPr>
      </w:pPr>
      <w:r>
        <w:rPr>
          <w:rFonts w:ascii="Arial" w:hAnsi="Arial" w:cs="Arial"/>
        </w:rPr>
        <w:t xml:space="preserve">9.3 </w:t>
      </w:r>
      <w:r w:rsidRPr="0015209D">
        <w:rPr>
          <w:rFonts w:ascii="Arial" w:hAnsi="Arial" w:cs="Arial"/>
        </w:rPr>
        <w:t xml:space="preserve">communicate effectively with a range of audiences orally and in writing </w:t>
      </w:r>
    </w:p>
    <w:p w14:paraId="09D20607" w14:textId="6EA6F732" w:rsidR="0015209D" w:rsidRPr="0015209D" w:rsidRDefault="0015209D" w:rsidP="0015209D">
      <w:pPr>
        <w:spacing w:after="0" w:line="240" w:lineRule="auto"/>
        <w:ind w:left="567" w:right="260"/>
        <w:rPr>
          <w:rFonts w:ascii="Arial" w:hAnsi="Arial" w:cs="Arial"/>
        </w:rPr>
      </w:pPr>
      <w:r>
        <w:rPr>
          <w:rFonts w:ascii="Arial" w:hAnsi="Arial" w:cs="Arial"/>
        </w:rPr>
        <w:t xml:space="preserve">9.4 </w:t>
      </w:r>
      <w:r w:rsidRPr="0015209D">
        <w:rPr>
          <w:rFonts w:ascii="Arial" w:hAnsi="Arial" w:cs="Arial"/>
        </w:rPr>
        <w:t>develop effective analytical reading skills</w:t>
      </w:r>
    </w:p>
    <w:p w14:paraId="593DF9A2" w14:textId="61140253" w:rsidR="0015209D" w:rsidRPr="0015209D" w:rsidRDefault="0015209D" w:rsidP="0015209D">
      <w:pPr>
        <w:spacing w:after="0" w:line="240" w:lineRule="auto"/>
        <w:ind w:left="567" w:right="260"/>
        <w:rPr>
          <w:rFonts w:ascii="Arial" w:hAnsi="Arial" w:cs="Arial"/>
        </w:rPr>
      </w:pPr>
      <w:r>
        <w:rPr>
          <w:rFonts w:ascii="Arial" w:hAnsi="Arial" w:cs="Arial"/>
        </w:rPr>
        <w:t xml:space="preserve">9.5 </w:t>
      </w:r>
      <w:r w:rsidRPr="0015209D">
        <w:rPr>
          <w:rFonts w:ascii="Arial" w:hAnsi="Arial" w:cs="Arial"/>
        </w:rPr>
        <w:t>analyse and critically examine material as well as identify and describe problems</w:t>
      </w:r>
    </w:p>
    <w:p w14:paraId="34F9962C" w14:textId="4DC016FB" w:rsidR="00263C06" w:rsidRDefault="0015209D" w:rsidP="0015209D">
      <w:pPr>
        <w:spacing w:after="0" w:line="240" w:lineRule="auto"/>
        <w:ind w:left="567" w:right="260"/>
        <w:rPr>
          <w:rFonts w:ascii="Arial" w:hAnsi="Arial" w:cs="Arial"/>
        </w:rPr>
      </w:pPr>
      <w:r>
        <w:rPr>
          <w:rFonts w:ascii="Arial" w:hAnsi="Arial" w:cs="Arial"/>
        </w:rPr>
        <w:t xml:space="preserve">9.6 </w:t>
      </w:r>
      <w:r w:rsidRPr="0015209D">
        <w:rPr>
          <w:rFonts w:ascii="Arial" w:hAnsi="Arial" w:cs="Arial"/>
        </w:rPr>
        <w:t>develop research skills, including the ability to gather, sift and organise material.</w:t>
      </w:r>
    </w:p>
    <w:p w14:paraId="5D3E79E4" w14:textId="77777777" w:rsidR="0015209D" w:rsidRPr="00263C06" w:rsidRDefault="0015209D" w:rsidP="0015209D">
      <w:pPr>
        <w:spacing w:after="0" w:line="240" w:lineRule="auto"/>
        <w:ind w:left="567" w:right="260"/>
        <w:rPr>
          <w:rFonts w:ascii="Arial" w:hAnsi="Arial" w:cs="Arial"/>
        </w:rPr>
      </w:pPr>
    </w:p>
    <w:p w14:paraId="1FE10575" w14:textId="007236A6" w:rsidR="000561C9" w:rsidRDefault="009A2D37" w:rsidP="000561C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69CCA1" w14:textId="77777777" w:rsidR="0015209D" w:rsidRPr="00177A94" w:rsidRDefault="0015209D" w:rsidP="0015209D">
      <w:pPr>
        <w:spacing w:after="120" w:line="240" w:lineRule="auto"/>
        <w:ind w:left="567" w:right="260"/>
        <w:jc w:val="both"/>
        <w:rPr>
          <w:rFonts w:ascii="Arial" w:hAnsi="Arial" w:cs="Arial"/>
        </w:rPr>
      </w:pPr>
      <w:r w:rsidRPr="00177A94">
        <w:rPr>
          <w:rFonts w:ascii="Arial" w:hAnsi="Arial" w:cs="Arial"/>
        </w:rPr>
        <w:lastRenderedPageBreak/>
        <w:t>The module focuses on the development of independent research skills specific to level 6. The aim is to develop and enhance students’ ability to conduct independent literature searches utilising all the facilities available. Students will need to demonstrate effective planning and time management in order to work independently to plan, design, execute and document research.</w:t>
      </w:r>
    </w:p>
    <w:p w14:paraId="38A73767" w14:textId="71A1D4E1" w:rsidR="0015209D" w:rsidRDefault="0015209D" w:rsidP="0015209D">
      <w:pPr>
        <w:spacing w:after="120" w:line="240" w:lineRule="auto"/>
        <w:ind w:left="567" w:right="260"/>
        <w:jc w:val="both"/>
        <w:rPr>
          <w:rFonts w:ascii="Arial" w:hAnsi="Arial" w:cs="Arial"/>
        </w:rPr>
      </w:pPr>
      <w:r w:rsidRPr="00177A94">
        <w:rPr>
          <w:rFonts w:ascii="Arial" w:hAnsi="Arial" w:cs="Arial"/>
        </w:rPr>
        <w:t>Sources found will need to be analysed, evaluated and to encourage students to question the validity of academic sources concerning the validity of academic papers.  Research leads to preparing a literature review, writing an essay and presenting a portfolio documenting their research journey. Non-linguistic transferable skills include problem solving, critical thinking, organising and managing independent study time as well as contributing in seminar discussions and tutorials</w:t>
      </w:r>
      <w:r w:rsidR="00177A94">
        <w:rPr>
          <w:rFonts w:ascii="Arial" w:hAnsi="Arial" w:cs="Arial"/>
        </w:rPr>
        <w:t>.</w:t>
      </w:r>
    </w:p>
    <w:p w14:paraId="6870B8DE" w14:textId="77777777" w:rsidR="00177A94" w:rsidRPr="00177A94" w:rsidRDefault="00177A94" w:rsidP="00177A94">
      <w:pPr>
        <w:spacing w:after="120" w:line="240" w:lineRule="auto"/>
        <w:ind w:right="260"/>
        <w:jc w:val="both"/>
        <w:rPr>
          <w:rFonts w:ascii="Arial" w:hAnsi="Arial" w:cs="Arial"/>
        </w:rPr>
      </w:pPr>
    </w:p>
    <w:p w14:paraId="3F446FEF" w14:textId="4160373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74EEDD" w14:textId="7383A3D9" w:rsidR="00177A94" w:rsidRPr="00177A94" w:rsidRDefault="00177A94" w:rsidP="00177A94">
      <w:pPr>
        <w:spacing w:after="120" w:line="240" w:lineRule="auto"/>
        <w:ind w:left="567" w:right="260"/>
        <w:jc w:val="both"/>
        <w:rPr>
          <w:rFonts w:ascii="Arial" w:hAnsi="Arial" w:cs="Arial"/>
        </w:rPr>
      </w:pPr>
      <w:r w:rsidRPr="00177A94">
        <w:rPr>
          <w:rFonts w:ascii="Arial" w:hAnsi="Arial" w:cs="Arial"/>
        </w:rPr>
        <w:t xml:space="preserve">Brandt, C. (2009) Read, Research and Write: Academic Skills for ESL Students in Higher   Education. London: SAGE.Foley, M &amp; Hall, D. (2003) Longman Advanced Learners’ Grammar. London: Longman. </w:t>
      </w:r>
    </w:p>
    <w:p w14:paraId="31FC8009" w14:textId="31CA9C51" w:rsidR="00177A94" w:rsidRPr="00177A94" w:rsidRDefault="00177A94" w:rsidP="00177A94">
      <w:pPr>
        <w:spacing w:after="120" w:line="240" w:lineRule="auto"/>
        <w:ind w:left="567" w:right="260"/>
        <w:jc w:val="both"/>
        <w:rPr>
          <w:rFonts w:ascii="Arial" w:hAnsi="Arial" w:cs="Arial"/>
        </w:rPr>
      </w:pPr>
      <w:r w:rsidRPr="00177A94">
        <w:rPr>
          <w:rFonts w:ascii="Arial" w:hAnsi="Arial" w:cs="Arial"/>
        </w:rPr>
        <w:t>Ford, N. (2012) The Essential Guide to Using the Web for Research. London: SAGE.</w:t>
      </w:r>
    </w:p>
    <w:p w14:paraId="3EC89463" w14:textId="05A3DBDF" w:rsidR="00177A94" w:rsidRPr="00177A94" w:rsidRDefault="00177A94" w:rsidP="00177A94">
      <w:pPr>
        <w:spacing w:after="120" w:line="240" w:lineRule="auto"/>
        <w:ind w:left="567" w:right="260"/>
        <w:jc w:val="both"/>
        <w:rPr>
          <w:rFonts w:ascii="Arial" w:hAnsi="Arial" w:cs="Arial"/>
        </w:rPr>
      </w:pPr>
      <w:r w:rsidRPr="00177A94">
        <w:rPr>
          <w:rFonts w:ascii="Arial" w:hAnsi="Arial" w:cs="Arial"/>
        </w:rPr>
        <w:t>Metcalfe, M. (2006) Reading Critically at University. London: SAGE.</w:t>
      </w:r>
    </w:p>
    <w:p w14:paraId="2FF17FDE" w14:textId="78124495" w:rsidR="00177A94" w:rsidRPr="00177A94" w:rsidRDefault="00177A94" w:rsidP="00177A94">
      <w:pPr>
        <w:spacing w:after="120" w:line="240" w:lineRule="auto"/>
        <w:ind w:left="567" w:right="260"/>
        <w:jc w:val="both"/>
        <w:rPr>
          <w:rFonts w:ascii="Arial" w:hAnsi="Arial" w:cs="Arial"/>
        </w:rPr>
      </w:pPr>
      <w:r w:rsidRPr="00177A94">
        <w:rPr>
          <w:rFonts w:ascii="Arial" w:hAnsi="Arial" w:cs="Arial"/>
        </w:rPr>
        <w:t>Swales, J. and C. Feak, (2000). English in Today’s Research World: A Writing Guide. Ann Arbor: Michigan UP.</w:t>
      </w:r>
    </w:p>
    <w:p w14:paraId="233282BC" w14:textId="7E46A188" w:rsidR="00177A94" w:rsidRPr="00177A94" w:rsidRDefault="00177A94" w:rsidP="00177A94">
      <w:pPr>
        <w:spacing w:after="120" w:line="240" w:lineRule="auto"/>
        <w:ind w:left="567" w:right="260"/>
        <w:jc w:val="both"/>
        <w:rPr>
          <w:rFonts w:ascii="Arial" w:hAnsi="Arial" w:cs="Arial"/>
        </w:rPr>
      </w:pPr>
      <w:r w:rsidRPr="00177A94">
        <w:rPr>
          <w:rFonts w:ascii="Arial" w:hAnsi="Arial" w:cs="Arial"/>
        </w:rPr>
        <w:t>Swales, J. &amp; Feak, C. (2012).  Academic Writing for Graduate Students: Essential Skills and Tasks: Ann Arbor: Michigan UP.</w:t>
      </w: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78FAF681"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177A94">
        <w:rPr>
          <w:rFonts w:ascii="Arial" w:hAnsi="Arial" w:cs="Arial"/>
          <w:iCs/>
        </w:rPr>
        <w:t xml:space="preserve"> 10</w:t>
      </w:r>
    </w:p>
    <w:p w14:paraId="4063B63E" w14:textId="23C0BF78"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263C06">
        <w:rPr>
          <w:rFonts w:ascii="Arial" w:hAnsi="Arial" w:cs="Arial"/>
          <w:iCs/>
        </w:rPr>
        <w:t>1</w:t>
      </w:r>
      <w:r w:rsidR="00177A94">
        <w:rPr>
          <w:rFonts w:ascii="Arial" w:hAnsi="Arial" w:cs="Arial"/>
          <w:iCs/>
        </w:rPr>
        <w:t>40</w:t>
      </w:r>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476AD8AD" w:rsidR="007A6245" w:rsidRPr="00F36C87" w:rsidRDefault="00177A94" w:rsidP="00762106">
      <w:pPr>
        <w:spacing w:after="120" w:line="240" w:lineRule="auto"/>
        <w:ind w:left="1440" w:right="260"/>
        <w:jc w:val="both"/>
        <w:rPr>
          <w:rFonts w:ascii="Arial" w:hAnsi="Arial" w:cs="Arial"/>
          <w:iCs/>
        </w:rPr>
      </w:pPr>
      <w:r w:rsidRPr="00F36C87">
        <w:rPr>
          <w:rFonts w:ascii="Arial" w:hAnsi="Arial" w:cs="Arial"/>
          <w:iCs/>
        </w:rPr>
        <w:t>Short Literature Review</w:t>
      </w:r>
      <w:r w:rsidR="002C05CF" w:rsidRPr="00F36C87">
        <w:rPr>
          <w:rFonts w:ascii="Arial" w:hAnsi="Arial" w:cs="Arial"/>
          <w:iCs/>
        </w:rPr>
        <w:t xml:space="preserve"> </w:t>
      </w:r>
      <w:r w:rsidR="00AD20AE" w:rsidRPr="00F36C87">
        <w:rPr>
          <w:rFonts w:ascii="Arial" w:hAnsi="Arial" w:cs="Arial"/>
          <w:iCs/>
        </w:rPr>
        <w:t xml:space="preserve">(800 words) </w:t>
      </w:r>
      <w:r w:rsidRPr="00F36C87">
        <w:rPr>
          <w:rFonts w:ascii="Arial" w:hAnsi="Arial" w:cs="Arial"/>
          <w:iCs/>
        </w:rPr>
        <w:t>(2</w:t>
      </w:r>
      <w:r w:rsidR="002C05CF" w:rsidRPr="00F36C87">
        <w:rPr>
          <w:rFonts w:ascii="Arial" w:hAnsi="Arial" w:cs="Arial"/>
          <w:iCs/>
        </w:rPr>
        <w:t>0</w:t>
      </w:r>
      <w:r w:rsidR="00762106" w:rsidRPr="00F36C87">
        <w:rPr>
          <w:rFonts w:ascii="Arial" w:hAnsi="Arial" w:cs="Arial"/>
          <w:iCs/>
        </w:rPr>
        <w:t>%)</w:t>
      </w:r>
    </w:p>
    <w:p w14:paraId="468DDBE8" w14:textId="02DFE494" w:rsidR="006043FC" w:rsidRPr="00F36C87" w:rsidRDefault="002C05CF" w:rsidP="00901038">
      <w:pPr>
        <w:spacing w:after="120" w:line="240" w:lineRule="auto"/>
        <w:ind w:left="1440" w:right="260"/>
        <w:jc w:val="both"/>
        <w:rPr>
          <w:rFonts w:ascii="Arial" w:hAnsi="Arial" w:cs="Arial"/>
          <w:iCs/>
        </w:rPr>
      </w:pPr>
      <w:r w:rsidRPr="00F36C87">
        <w:rPr>
          <w:rFonts w:ascii="Arial" w:hAnsi="Arial" w:cs="Arial"/>
          <w:iCs/>
        </w:rPr>
        <w:t xml:space="preserve">Presentation </w:t>
      </w:r>
      <w:r w:rsidR="00177A94" w:rsidRPr="00F36C87">
        <w:rPr>
          <w:rFonts w:ascii="Arial" w:hAnsi="Arial" w:cs="Arial"/>
          <w:iCs/>
        </w:rPr>
        <w:t>(</w:t>
      </w:r>
      <w:ins w:id="8" w:author="Charlene Earl" w:date="2018-03-13T16:13:00Z">
        <w:r w:rsidR="00693565" w:rsidRPr="00F36C87">
          <w:rPr>
            <w:rFonts w:ascii="Arial" w:hAnsi="Arial" w:cs="Arial"/>
            <w:iCs/>
          </w:rPr>
          <w:t>15 minutes including questions</w:t>
        </w:r>
      </w:ins>
      <w:ins w:id="9" w:author="Charlene Earl" w:date="2018-03-13T16:14:00Z">
        <w:r w:rsidR="00693565" w:rsidRPr="00F36C87">
          <w:rPr>
            <w:rFonts w:ascii="Arial" w:hAnsi="Arial" w:cs="Arial"/>
            <w:iCs/>
          </w:rPr>
          <w:t>)</w:t>
        </w:r>
      </w:ins>
      <w:ins w:id="10" w:author="Charlene Earl" w:date="2018-03-13T16:13:00Z">
        <w:r w:rsidR="00693565" w:rsidRPr="00F36C87">
          <w:rPr>
            <w:rFonts w:ascii="Arial" w:hAnsi="Arial" w:cs="Arial"/>
            <w:iCs/>
          </w:rPr>
          <w:t xml:space="preserve"> </w:t>
        </w:r>
      </w:ins>
      <w:ins w:id="11" w:author="Charlene Earl" w:date="2018-03-13T16:14:00Z">
        <w:r w:rsidR="00693565" w:rsidRPr="00F36C87">
          <w:rPr>
            <w:rFonts w:ascii="Arial" w:hAnsi="Arial" w:cs="Arial"/>
            <w:iCs/>
          </w:rPr>
          <w:t>(</w:t>
        </w:r>
      </w:ins>
      <w:r w:rsidR="00177A94" w:rsidRPr="00F36C87">
        <w:rPr>
          <w:rFonts w:ascii="Arial" w:hAnsi="Arial" w:cs="Arial"/>
          <w:iCs/>
        </w:rPr>
        <w:t>3</w:t>
      </w:r>
      <w:r w:rsidR="00762106" w:rsidRPr="00F36C87">
        <w:rPr>
          <w:rFonts w:ascii="Arial" w:hAnsi="Arial" w:cs="Arial"/>
          <w:iCs/>
        </w:rPr>
        <w:t>0%)</w:t>
      </w:r>
    </w:p>
    <w:p w14:paraId="44773616" w14:textId="69666106" w:rsidR="002C05CF" w:rsidRPr="00F36C87" w:rsidRDefault="00177A94" w:rsidP="00901038">
      <w:pPr>
        <w:spacing w:after="120" w:line="240" w:lineRule="auto"/>
        <w:ind w:left="1440" w:right="260"/>
        <w:jc w:val="both"/>
        <w:rPr>
          <w:rFonts w:ascii="Arial" w:hAnsi="Arial" w:cs="Arial"/>
          <w:iCs/>
        </w:rPr>
      </w:pPr>
      <w:del w:id="12" w:author="Charlene Earl" w:date="2018-03-13T16:14:00Z">
        <w:r w:rsidRPr="00F36C87" w:rsidDel="00693565">
          <w:rPr>
            <w:rFonts w:ascii="Arial" w:hAnsi="Arial" w:cs="Arial"/>
            <w:iCs/>
          </w:rPr>
          <w:delText xml:space="preserve">Research </w:delText>
        </w:r>
      </w:del>
      <w:r w:rsidR="002C05CF" w:rsidRPr="00F36C87">
        <w:rPr>
          <w:rFonts w:ascii="Arial" w:hAnsi="Arial" w:cs="Arial"/>
          <w:iCs/>
        </w:rPr>
        <w:t>Essay</w:t>
      </w:r>
      <w:ins w:id="13" w:author="Charlene Earl" w:date="2018-03-13T16:15:00Z">
        <w:r w:rsidR="00693565" w:rsidRPr="00F36C87">
          <w:rPr>
            <w:rFonts w:ascii="Arial" w:hAnsi="Arial" w:cs="Arial"/>
            <w:iCs/>
          </w:rPr>
          <w:t xml:space="preserve"> or case study</w:t>
        </w:r>
      </w:ins>
      <w:r w:rsidR="002C05CF" w:rsidRPr="00F36C87">
        <w:rPr>
          <w:rFonts w:ascii="Arial" w:hAnsi="Arial" w:cs="Arial"/>
          <w:iCs/>
        </w:rPr>
        <w:t xml:space="preserve"> (2000</w:t>
      </w:r>
      <w:r w:rsidRPr="00F36C87">
        <w:rPr>
          <w:rFonts w:ascii="Arial" w:hAnsi="Arial" w:cs="Arial"/>
          <w:iCs/>
        </w:rPr>
        <w:t xml:space="preserve"> - 2500</w:t>
      </w:r>
      <w:del w:id="14" w:author="Charlene Earl" w:date="2018-03-13T16:14:00Z">
        <w:r w:rsidRPr="00F36C87" w:rsidDel="00693565">
          <w:rPr>
            <w:rFonts w:ascii="Arial" w:hAnsi="Arial" w:cs="Arial"/>
            <w:iCs/>
          </w:rPr>
          <w:delText>0</w:delText>
        </w:r>
      </w:del>
      <w:r w:rsidR="002C05CF" w:rsidRPr="00F36C87">
        <w:rPr>
          <w:rFonts w:ascii="Arial" w:hAnsi="Arial" w:cs="Arial"/>
          <w:iCs/>
        </w:rPr>
        <w:t xml:space="preserve"> words</w:t>
      </w:r>
      <w:r w:rsidR="00AD20AE" w:rsidRPr="00F36C87">
        <w:rPr>
          <w:rFonts w:ascii="Arial" w:hAnsi="Arial" w:cs="Arial"/>
          <w:iCs/>
        </w:rPr>
        <w:t>)</w:t>
      </w:r>
      <w:r w:rsidR="002C05CF" w:rsidRPr="00F36C87">
        <w:rPr>
          <w:rFonts w:ascii="Arial" w:hAnsi="Arial" w:cs="Arial"/>
          <w:iCs/>
        </w:rPr>
        <w:t xml:space="preserve"> </w:t>
      </w:r>
      <w:r w:rsidRPr="00F36C87">
        <w:rPr>
          <w:rFonts w:ascii="Arial" w:hAnsi="Arial" w:cs="Arial"/>
          <w:iCs/>
        </w:rPr>
        <w:t>(5</w:t>
      </w:r>
      <w:r w:rsidR="002C05CF" w:rsidRPr="00F36C87">
        <w:rPr>
          <w:rFonts w:ascii="Arial" w:hAnsi="Arial" w:cs="Arial"/>
          <w:iCs/>
        </w:rPr>
        <w:t>0%)</w:t>
      </w: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4FBE81" w14:textId="77777777" w:rsidR="00AB689F" w:rsidRPr="00AB689F" w:rsidRDefault="00AB689F" w:rsidP="00AB689F">
      <w:pPr>
        <w:spacing w:after="0" w:line="240" w:lineRule="auto"/>
        <w:ind w:left="567" w:firstLine="720"/>
        <w:rPr>
          <w:rFonts w:ascii="Arial" w:eastAsia="Times New Roman" w:hAnsi="Arial" w:cs="Arial"/>
          <w:color w:val="000000"/>
          <w:szCs w:val="24"/>
        </w:rPr>
      </w:pPr>
      <w:r w:rsidRPr="00AB689F">
        <w:rPr>
          <w:rFonts w:ascii="Arial" w:eastAsia="Times New Roman" w:hAnsi="Arial" w:cs="Arial"/>
          <w:color w:val="000000"/>
          <w:szCs w:val="24"/>
        </w:rPr>
        <w:t>Reassessment Instrument: 100% coursework</w:t>
      </w:r>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96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177A94" w:rsidRPr="00302082" w14:paraId="5FB9323F" w14:textId="77777777" w:rsidTr="00177A94">
        <w:tc>
          <w:tcPr>
            <w:tcW w:w="1730" w:type="dxa"/>
            <w:shd w:val="clear" w:color="auto" w:fill="D9D9D9" w:themeFill="background1" w:themeFillShade="D9"/>
          </w:tcPr>
          <w:p w14:paraId="345D31FA" w14:textId="77777777" w:rsidR="00177A94" w:rsidRPr="003A19D4" w:rsidRDefault="00177A94" w:rsidP="00512285">
            <w:pPr>
              <w:spacing w:after="120"/>
              <w:ind w:left="33"/>
              <w:rPr>
                <w:rFonts w:ascii="Arial" w:hAnsi="Arial" w:cs="Arial"/>
                <w:b/>
                <w:sz w:val="20"/>
                <w:szCs w:val="20"/>
              </w:rPr>
            </w:pPr>
            <w:r w:rsidRPr="003A19D4">
              <w:rPr>
                <w:rFonts w:ascii="Arial" w:hAnsi="Arial" w:cs="Arial"/>
                <w:b/>
                <w:sz w:val="20"/>
                <w:szCs w:val="20"/>
              </w:rPr>
              <w:t>Module learning outcome</w:t>
            </w:r>
          </w:p>
        </w:tc>
        <w:tc>
          <w:tcPr>
            <w:tcW w:w="567" w:type="dxa"/>
          </w:tcPr>
          <w:p w14:paraId="6BA04558" w14:textId="77777777" w:rsidR="00177A94" w:rsidRPr="00302082" w:rsidRDefault="00177A94" w:rsidP="00512285">
            <w:pPr>
              <w:spacing w:after="120"/>
              <w:rPr>
                <w:rFonts w:ascii="Arial" w:hAnsi="Arial" w:cs="Arial"/>
                <w:i/>
              </w:rPr>
            </w:pPr>
            <w:r w:rsidRPr="00302082">
              <w:rPr>
                <w:rFonts w:ascii="Arial" w:hAnsi="Arial" w:cs="Arial"/>
                <w:i/>
              </w:rPr>
              <w:t>8.1</w:t>
            </w:r>
          </w:p>
        </w:tc>
        <w:tc>
          <w:tcPr>
            <w:tcW w:w="567" w:type="dxa"/>
          </w:tcPr>
          <w:p w14:paraId="7E912764" w14:textId="77777777" w:rsidR="00177A94" w:rsidRPr="00302082" w:rsidRDefault="00177A94" w:rsidP="00512285">
            <w:pPr>
              <w:spacing w:after="120"/>
              <w:rPr>
                <w:rFonts w:ascii="Arial" w:hAnsi="Arial" w:cs="Arial"/>
                <w:i/>
              </w:rPr>
            </w:pPr>
            <w:r w:rsidRPr="00302082">
              <w:rPr>
                <w:rFonts w:ascii="Arial" w:hAnsi="Arial" w:cs="Arial"/>
                <w:i/>
              </w:rPr>
              <w:t>8.2</w:t>
            </w:r>
          </w:p>
        </w:tc>
        <w:tc>
          <w:tcPr>
            <w:tcW w:w="567" w:type="dxa"/>
          </w:tcPr>
          <w:p w14:paraId="21A13339" w14:textId="77777777" w:rsidR="00177A94" w:rsidRPr="00302082" w:rsidRDefault="00177A94" w:rsidP="00512285">
            <w:pPr>
              <w:spacing w:after="120"/>
              <w:rPr>
                <w:rFonts w:ascii="Arial" w:hAnsi="Arial" w:cs="Arial"/>
                <w:i/>
              </w:rPr>
            </w:pPr>
            <w:r w:rsidRPr="00302082">
              <w:rPr>
                <w:rFonts w:ascii="Arial" w:hAnsi="Arial" w:cs="Arial"/>
                <w:i/>
              </w:rPr>
              <w:t>8.3</w:t>
            </w:r>
          </w:p>
        </w:tc>
        <w:tc>
          <w:tcPr>
            <w:tcW w:w="567" w:type="dxa"/>
          </w:tcPr>
          <w:p w14:paraId="4036C9FA" w14:textId="77777777" w:rsidR="00177A94" w:rsidRPr="00302082" w:rsidRDefault="00177A94" w:rsidP="00512285">
            <w:pPr>
              <w:spacing w:after="120"/>
              <w:rPr>
                <w:rFonts w:ascii="Arial" w:hAnsi="Arial" w:cs="Arial"/>
                <w:i/>
              </w:rPr>
            </w:pPr>
            <w:r>
              <w:rPr>
                <w:rFonts w:ascii="Arial" w:hAnsi="Arial" w:cs="Arial"/>
                <w:i/>
              </w:rPr>
              <w:t>8.4</w:t>
            </w:r>
          </w:p>
        </w:tc>
        <w:tc>
          <w:tcPr>
            <w:tcW w:w="567" w:type="dxa"/>
          </w:tcPr>
          <w:p w14:paraId="10EF6579" w14:textId="77777777" w:rsidR="00177A94" w:rsidRPr="00302082" w:rsidRDefault="00177A94" w:rsidP="00512285">
            <w:pPr>
              <w:spacing w:after="120"/>
              <w:rPr>
                <w:rFonts w:ascii="Arial" w:hAnsi="Arial" w:cs="Arial"/>
                <w:i/>
              </w:rPr>
            </w:pPr>
            <w:r>
              <w:rPr>
                <w:rFonts w:ascii="Arial" w:hAnsi="Arial" w:cs="Arial"/>
                <w:i/>
              </w:rPr>
              <w:t>8.5</w:t>
            </w:r>
          </w:p>
        </w:tc>
        <w:tc>
          <w:tcPr>
            <w:tcW w:w="567" w:type="dxa"/>
          </w:tcPr>
          <w:p w14:paraId="4B148AC7" w14:textId="77777777" w:rsidR="00177A94" w:rsidRPr="00302082" w:rsidRDefault="00177A94" w:rsidP="00512285">
            <w:r>
              <w:rPr>
                <w:rFonts w:ascii="Arial" w:hAnsi="Arial" w:cs="Arial"/>
                <w:i/>
              </w:rPr>
              <w:t>9.1</w:t>
            </w:r>
          </w:p>
        </w:tc>
        <w:tc>
          <w:tcPr>
            <w:tcW w:w="567" w:type="dxa"/>
          </w:tcPr>
          <w:p w14:paraId="6E1CDA7E" w14:textId="77777777" w:rsidR="00177A94" w:rsidRPr="00302082" w:rsidRDefault="00177A94" w:rsidP="00512285">
            <w:r>
              <w:rPr>
                <w:rFonts w:ascii="Arial" w:hAnsi="Arial" w:cs="Arial"/>
                <w:i/>
              </w:rPr>
              <w:t>9.2</w:t>
            </w:r>
          </w:p>
        </w:tc>
        <w:tc>
          <w:tcPr>
            <w:tcW w:w="567" w:type="dxa"/>
          </w:tcPr>
          <w:p w14:paraId="63F70AAF" w14:textId="77777777" w:rsidR="00177A94" w:rsidRPr="00302082" w:rsidRDefault="00177A94" w:rsidP="00512285">
            <w:r>
              <w:rPr>
                <w:rFonts w:ascii="Arial" w:hAnsi="Arial" w:cs="Arial"/>
                <w:i/>
              </w:rPr>
              <w:t>9.3</w:t>
            </w:r>
          </w:p>
        </w:tc>
        <w:tc>
          <w:tcPr>
            <w:tcW w:w="567" w:type="dxa"/>
          </w:tcPr>
          <w:p w14:paraId="1761BF9B" w14:textId="77777777" w:rsidR="00177A94" w:rsidRPr="00302082" w:rsidRDefault="00177A94" w:rsidP="00512285">
            <w:r>
              <w:rPr>
                <w:rFonts w:ascii="Arial" w:hAnsi="Arial" w:cs="Arial"/>
                <w:i/>
              </w:rPr>
              <w:t>9.4</w:t>
            </w:r>
          </w:p>
        </w:tc>
        <w:tc>
          <w:tcPr>
            <w:tcW w:w="567" w:type="dxa"/>
          </w:tcPr>
          <w:p w14:paraId="1C006398" w14:textId="77777777" w:rsidR="00177A94" w:rsidRPr="00302082" w:rsidRDefault="00177A94" w:rsidP="00512285">
            <w:r>
              <w:rPr>
                <w:rFonts w:ascii="Arial" w:hAnsi="Arial" w:cs="Arial"/>
                <w:i/>
              </w:rPr>
              <w:t>9.5</w:t>
            </w:r>
          </w:p>
        </w:tc>
        <w:tc>
          <w:tcPr>
            <w:tcW w:w="567" w:type="dxa"/>
          </w:tcPr>
          <w:p w14:paraId="55F9803B" w14:textId="77777777" w:rsidR="00177A94" w:rsidRPr="00302082" w:rsidRDefault="00177A94" w:rsidP="00512285">
            <w:r>
              <w:rPr>
                <w:rFonts w:ascii="Arial" w:hAnsi="Arial" w:cs="Arial"/>
                <w:i/>
              </w:rPr>
              <w:t>9.6</w:t>
            </w:r>
          </w:p>
        </w:tc>
      </w:tr>
      <w:tr w:rsidR="00177A94" w:rsidRPr="00302082" w14:paraId="5DFA1D9F" w14:textId="77777777" w:rsidTr="00177A94">
        <w:tc>
          <w:tcPr>
            <w:tcW w:w="1730" w:type="dxa"/>
            <w:shd w:val="clear" w:color="auto" w:fill="D9D9D9" w:themeFill="background1" w:themeFillShade="D9"/>
          </w:tcPr>
          <w:p w14:paraId="5EC97A6B" w14:textId="77777777" w:rsidR="00177A94" w:rsidRPr="003A19D4" w:rsidRDefault="00177A94" w:rsidP="00512285">
            <w:pPr>
              <w:spacing w:after="120"/>
              <w:rPr>
                <w:rFonts w:ascii="Arial" w:hAnsi="Arial" w:cs="Arial"/>
                <w:b/>
                <w:sz w:val="20"/>
                <w:szCs w:val="20"/>
              </w:rPr>
            </w:pPr>
            <w:r w:rsidRPr="003A19D4">
              <w:rPr>
                <w:rFonts w:ascii="Arial" w:hAnsi="Arial" w:cs="Arial"/>
                <w:b/>
                <w:sz w:val="20"/>
                <w:szCs w:val="20"/>
              </w:rPr>
              <w:t>Learning/ teaching method</w:t>
            </w:r>
          </w:p>
        </w:tc>
        <w:tc>
          <w:tcPr>
            <w:tcW w:w="567" w:type="dxa"/>
          </w:tcPr>
          <w:p w14:paraId="72DBF49A" w14:textId="77777777" w:rsidR="00177A94" w:rsidRPr="00302082" w:rsidRDefault="00177A94" w:rsidP="00512285">
            <w:pPr>
              <w:spacing w:after="120"/>
              <w:rPr>
                <w:rFonts w:ascii="Arial" w:hAnsi="Arial" w:cs="Arial"/>
                <w:b/>
              </w:rPr>
            </w:pPr>
          </w:p>
        </w:tc>
        <w:tc>
          <w:tcPr>
            <w:tcW w:w="567" w:type="dxa"/>
          </w:tcPr>
          <w:p w14:paraId="7B43A2B7" w14:textId="77777777" w:rsidR="00177A94" w:rsidRPr="00302082" w:rsidRDefault="00177A94" w:rsidP="00512285">
            <w:pPr>
              <w:spacing w:after="120"/>
              <w:rPr>
                <w:rFonts w:ascii="Arial" w:hAnsi="Arial" w:cs="Arial"/>
                <w:b/>
              </w:rPr>
            </w:pPr>
          </w:p>
        </w:tc>
        <w:tc>
          <w:tcPr>
            <w:tcW w:w="567" w:type="dxa"/>
          </w:tcPr>
          <w:p w14:paraId="6CC64089" w14:textId="77777777" w:rsidR="00177A94" w:rsidRPr="00302082" w:rsidRDefault="00177A94" w:rsidP="00512285">
            <w:pPr>
              <w:spacing w:after="120"/>
              <w:rPr>
                <w:rFonts w:ascii="Arial" w:hAnsi="Arial" w:cs="Arial"/>
                <w:b/>
              </w:rPr>
            </w:pPr>
          </w:p>
        </w:tc>
        <w:tc>
          <w:tcPr>
            <w:tcW w:w="567" w:type="dxa"/>
          </w:tcPr>
          <w:p w14:paraId="0CA6C3EE" w14:textId="77777777" w:rsidR="00177A94" w:rsidRPr="00302082" w:rsidRDefault="00177A94" w:rsidP="00512285">
            <w:pPr>
              <w:spacing w:after="120"/>
              <w:rPr>
                <w:rFonts w:ascii="Arial" w:hAnsi="Arial" w:cs="Arial"/>
                <w:b/>
              </w:rPr>
            </w:pPr>
          </w:p>
        </w:tc>
        <w:tc>
          <w:tcPr>
            <w:tcW w:w="567" w:type="dxa"/>
          </w:tcPr>
          <w:p w14:paraId="74B7342F" w14:textId="77777777" w:rsidR="00177A94" w:rsidRPr="00302082" w:rsidRDefault="00177A94" w:rsidP="00512285">
            <w:pPr>
              <w:spacing w:after="120"/>
              <w:rPr>
                <w:rFonts w:ascii="Arial" w:hAnsi="Arial" w:cs="Arial"/>
                <w:b/>
              </w:rPr>
            </w:pPr>
          </w:p>
        </w:tc>
        <w:tc>
          <w:tcPr>
            <w:tcW w:w="567" w:type="dxa"/>
          </w:tcPr>
          <w:p w14:paraId="3359EE27" w14:textId="77777777" w:rsidR="00177A94" w:rsidRPr="00302082" w:rsidRDefault="00177A94" w:rsidP="00512285"/>
        </w:tc>
        <w:tc>
          <w:tcPr>
            <w:tcW w:w="567" w:type="dxa"/>
          </w:tcPr>
          <w:p w14:paraId="1C122A68" w14:textId="77777777" w:rsidR="00177A94" w:rsidRPr="00302082" w:rsidRDefault="00177A94" w:rsidP="00512285"/>
        </w:tc>
        <w:tc>
          <w:tcPr>
            <w:tcW w:w="567" w:type="dxa"/>
          </w:tcPr>
          <w:p w14:paraId="7FF1A242" w14:textId="77777777" w:rsidR="00177A94" w:rsidRPr="00302082" w:rsidRDefault="00177A94" w:rsidP="00512285"/>
        </w:tc>
        <w:tc>
          <w:tcPr>
            <w:tcW w:w="567" w:type="dxa"/>
          </w:tcPr>
          <w:p w14:paraId="73EAACF1" w14:textId="77777777" w:rsidR="00177A94" w:rsidRPr="00302082" w:rsidRDefault="00177A94" w:rsidP="00512285"/>
        </w:tc>
        <w:tc>
          <w:tcPr>
            <w:tcW w:w="567" w:type="dxa"/>
          </w:tcPr>
          <w:p w14:paraId="0CF99A35" w14:textId="77777777" w:rsidR="00177A94" w:rsidRPr="00302082" w:rsidRDefault="00177A94" w:rsidP="00512285"/>
        </w:tc>
        <w:tc>
          <w:tcPr>
            <w:tcW w:w="567" w:type="dxa"/>
          </w:tcPr>
          <w:p w14:paraId="5E9D9215" w14:textId="77777777" w:rsidR="00177A94" w:rsidRPr="00302082" w:rsidRDefault="00177A94" w:rsidP="00512285"/>
        </w:tc>
      </w:tr>
      <w:tr w:rsidR="00177A94" w:rsidRPr="00302082" w14:paraId="3709375F" w14:textId="77777777" w:rsidTr="00177A94">
        <w:tc>
          <w:tcPr>
            <w:tcW w:w="1730" w:type="dxa"/>
          </w:tcPr>
          <w:p w14:paraId="56B1A725" w14:textId="7170B04B" w:rsidR="00177A94" w:rsidRDefault="00177A94" w:rsidP="00177A94">
            <w:pPr>
              <w:spacing w:after="120"/>
              <w:rPr>
                <w:rFonts w:ascii="Arial" w:hAnsi="Arial" w:cs="Arial"/>
                <w:sz w:val="20"/>
                <w:szCs w:val="20"/>
              </w:rPr>
            </w:pPr>
            <w:r>
              <w:rPr>
                <w:rFonts w:ascii="Arial" w:hAnsi="Arial" w:cs="Arial"/>
                <w:sz w:val="20"/>
                <w:szCs w:val="20"/>
              </w:rPr>
              <w:lastRenderedPageBreak/>
              <w:t>S</w:t>
            </w:r>
            <w:r w:rsidRPr="00432E46">
              <w:rPr>
                <w:rFonts w:ascii="Arial" w:hAnsi="Arial" w:cs="Arial"/>
                <w:sz w:val="20"/>
                <w:szCs w:val="20"/>
              </w:rPr>
              <w:t>eminars</w:t>
            </w:r>
            <w:r>
              <w:rPr>
                <w:rFonts w:ascii="Arial" w:hAnsi="Arial" w:cs="Arial"/>
                <w:sz w:val="20"/>
                <w:szCs w:val="20"/>
              </w:rPr>
              <w:t>/</w:t>
            </w:r>
          </w:p>
          <w:p w14:paraId="5F4F4F7A" w14:textId="054936C6" w:rsidR="00177A94" w:rsidRPr="00432E46" w:rsidRDefault="00177A94" w:rsidP="00177A94">
            <w:pPr>
              <w:spacing w:after="120"/>
              <w:rPr>
                <w:rFonts w:ascii="Arial" w:hAnsi="Arial" w:cs="Arial"/>
                <w:sz w:val="20"/>
                <w:szCs w:val="20"/>
              </w:rPr>
            </w:pPr>
            <w:r w:rsidRPr="00432E46">
              <w:rPr>
                <w:rFonts w:ascii="Arial" w:hAnsi="Arial" w:cs="Arial"/>
                <w:sz w:val="20"/>
                <w:szCs w:val="20"/>
              </w:rPr>
              <w:t>tutorial</w:t>
            </w:r>
            <w:r>
              <w:rPr>
                <w:rFonts w:ascii="Arial" w:hAnsi="Arial" w:cs="Arial"/>
                <w:sz w:val="20"/>
                <w:szCs w:val="20"/>
              </w:rPr>
              <w:t>s</w:t>
            </w:r>
          </w:p>
        </w:tc>
        <w:tc>
          <w:tcPr>
            <w:tcW w:w="567" w:type="dxa"/>
          </w:tcPr>
          <w:p w14:paraId="688D717C" w14:textId="77777777" w:rsidR="00177A94" w:rsidRPr="00302082" w:rsidRDefault="00177A94" w:rsidP="00512285">
            <w:pPr>
              <w:spacing w:after="120"/>
              <w:jc w:val="center"/>
              <w:rPr>
                <w:rFonts w:ascii="Arial" w:hAnsi="Arial" w:cs="Arial"/>
                <w:b/>
              </w:rPr>
            </w:pPr>
          </w:p>
        </w:tc>
        <w:tc>
          <w:tcPr>
            <w:tcW w:w="567" w:type="dxa"/>
          </w:tcPr>
          <w:p w14:paraId="15479FEE"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77CF3264" w14:textId="77777777" w:rsidR="00177A94" w:rsidRPr="00302082" w:rsidRDefault="00177A94" w:rsidP="00512285">
            <w:pPr>
              <w:spacing w:after="120"/>
              <w:jc w:val="center"/>
              <w:rPr>
                <w:rFonts w:ascii="Arial" w:hAnsi="Arial" w:cs="Arial"/>
                <w:b/>
              </w:rPr>
            </w:pPr>
          </w:p>
        </w:tc>
        <w:tc>
          <w:tcPr>
            <w:tcW w:w="567" w:type="dxa"/>
          </w:tcPr>
          <w:p w14:paraId="62CD2ABA"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73ECF9E8"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653C3F67" w14:textId="77777777" w:rsidR="00177A94" w:rsidRPr="00302082" w:rsidRDefault="00177A94" w:rsidP="00512285"/>
        </w:tc>
        <w:tc>
          <w:tcPr>
            <w:tcW w:w="567" w:type="dxa"/>
          </w:tcPr>
          <w:p w14:paraId="535931A7" w14:textId="77777777" w:rsidR="00177A94" w:rsidRPr="00302082" w:rsidRDefault="00177A94" w:rsidP="00512285"/>
        </w:tc>
        <w:tc>
          <w:tcPr>
            <w:tcW w:w="567" w:type="dxa"/>
          </w:tcPr>
          <w:p w14:paraId="1FD2A857" w14:textId="77777777" w:rsidR="00177A94" w:rsidRPr="00302082" w:rsidRDefault="00177A94" w:rsidP="00512285">
            <w:r>
              <w:rPr>
                <w:rFonts w:ascii="Arial" w:hAnsi="Arial" w:cs="Arial"/>
                <w:b/>
              </w:rPr>
              <w:t>x</w:t>
            </w:r>
          </w:p>
        </w:tc>
        <w:tc>
          <w:tcPr>
            <w:tcW w:w="567" w:type="dxa"/>
          </w:tcPr>
          <w:p w14:paraId="6F90CED2" w14:textId="77777777" w:rsidR="00177A94" w:rsidRPr="00302082" w:rsidRDefault="00177A94" w:rsidP="00512285">
            <w:r>
              <w:rPr>
                <w:rFonts w:ascii="Arial" w:hAnsi="Arial" w:cs="Arial"/>
                <w:b/>
              </w:rPr>
              <w:t>x</w:t>
            </w:r>
          </w:p>
        </w:tc>
        <w:tc>
          <w:tcPr>
            <w:tcW w:w="567" w:type="dxa"/>
          </w:tcPr>
          <w:p w14:paraId="215B377E" w14:textId="77777777" w:rsidR="00177A94" w:rsidRPr="00302082" w:rsidRDefault="00177A94" w:rsidP="00512285">
            <w:r>
              <w:rPr>
                <w:rFonts w:ascii="Arial" w:hAnsi="Arial" w:cs="Arial"/>
                <w:b/>
              </w:rPr>
              <w:t>x</w:t>
            </w:r>
          </w:p>
        </w:tc>
        <w:tc>
          <w:tcPr>
            <w:tcW w:w="567" w:type="dxa"/>
          </w:tcPr>
          <w:p w14:paraId="436C9126" w14:textId="77777777" w:rsidR="00177A94" w:rsidRPr="00302082" w:rsidRDefault="00177A94" w:rsidP="00512285"/>
        </w:tc>
      </w:tr>
      <w:tr w:rsidR="00177A94" w:rsidRPr="00302082" w14:paraId="3970CF51" w14:textId="77777777" w:rsidTr="00177A94">
        <w:tc>
          <w:tcPr>
            <w:tcW w:w="1730" w:type="dxa"/>
          </w:tcPr>
          <w:p w14:paraId="779E05CF" w14:textId="62DE9786" w:rsidR="00177A94" w:rsidRPr="00432E46" w:rsidRDefault="00177A94" w:rsidP="00177A94">
            <w:pPr>
              <w:spacing w:after="120"/>
              <w:rPr>
                <w:rFonts w:ascii="Arial" w:hAnsi="Arial" w:cs="Arial"/>
                <w:sz w:val="20"/>
                <w:szCs w:val="20"/>
              </w:rPr>
            </w:pPr>
            <w:r>
              <w:rPr>
                <w:rFonts w:ascii="Arial" w:hAnsi="Arial" w:cs="Arial"/>
                <w:sz w:val="20"/>
                <w:szCs w:val="20"/>
              </w:rPr>
              <w:t>P</w:t>
            </w:r>
            <w:r w:rsidRPr="00432E46">
              <w:rPr>
                <w:rFonts w:ascii="Arial" w:hAnsi="Arial" w:cs="Arial"/>
                <w:sz w:val="20"/>
                <w:szCs w:val="20"/>
              </w:rPr>
              <w:t xml:space="preserve">rivate study </w:t>
            </w:r>
          </w:p>
        </w:tc>
        <w:tc>
          <w:tcPr>
            <w:tcW w:w="567" w:type="dxa"/>
          </w:tcPr>
          <w:p w14:paraId="5189EB60"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3317A322"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2CDA205A" w14:textId="77777777" w:rsidR="00177A94" w:rsidRPr="00302082" w:rsidRDefault="00177A94" w:rsidP="00512285">
            <w:pPr>
              <w:spacing w:after="120"/>
              <w:jc w:val="center"/>
              <w:rPr>
                <w:rFonts w:ascii="Arial" w:hAnsi="Arial" w:cs="Arial"/>
                <w:b/>
              </w:rPr>
            </w:pPr>
          </w:p>
        </w:tc>
        <w:tc>
          <w:tcPr>
            <w:tcW w:w="567" w:type="dxa"/>
          </w:tcPr>
          <w:p w14:paraId="4717DDBC" w14:textId="77777777" w:rsidR="00177A94" w:rsidRPr="00302082" w:rsidRDefault="00177A94" w:rsidP="00512285">
            <w:pPr>
              <w:spacing w:after="120"/>
              <w:jc w:val="center"/>
              <w:rPr>
                <w:rFonts w:ascii="Arial" w:hAnsi="Arial" w:cs="Arial"/>
                <w:b/>
              </w:rPr>
            </w:pPr>
          </w:p>
        </w:tc>
        <w:tc>
          <w:tcPr>
            <w:tcW w:w="567" w:type="dxa"/>
          </w:tcPr>
          <w:p w14:paraId="79A2423F"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60D459A1" w14:textId="77777777" w:rsidR="00177A94" w:rsidRPr="00302082" w:rsidRDefault="00177A94" w:rsidP="00512285">
            <w:r>
              <w:rPr>
                <w:rFonts w:ascii="Arial" w:hAnsi="Arial" w:cs="Arial"/>
                <w:b/>
              </w:rPr>
              <w:t>x</w:t>
            </w:r>
          </w:p>
        </w:tc>
        <w:tc>
          <w:tcPr>
            <w:tcW w:w="567" w:type="dxa"/>
          </w:tcPr>
          <w:p w14:paraId="4D7F614F" w14:textId="77777777" w:rsidR="00177A94" w:rsidRPr="00302082" w:rsidRDefault="00177A94" w:rsidP="00512285"/>
        </w:tc>
        <w:tc>
          <w:tcPr>
            <w:tcW w:w="567" w:type="dxa"/>
          </w:tcPr>
          <w:p w14:paraId="2AC4FC27" w14:textId="77777777" w:rsidR="00177A94" w:rsidRPr="00302082" w:rsidRDefault="00177A94" w:rsidP="00512285"/>
        </w:tc>
        <w:tc>
          <w:tcPr>
            <w:tcW w:w="567" w:type="dxa"/>
          </w:tcPr>
          <w:p w14:paraId="620A1F96" w14:textId="77777777" w:rsidR="00177A94" w:rsidRPr="00302082" w:rsidRDefault="00177A94" w:rsidP="00512285">
            <w:r>
              <w:rPr>
                <w:rFonts w:ascii="Arial" w:hAnsi="Arial" w:cs="Arial"/>
                <w:b/>
              </w:rPr>
              <w:t>x</w:t>
            </w:r>
          </w:p>
        </w:tc>
        <w:tc>
          <w:tcPr>
            <w:tcW w:w="567" w:type="dxa"/>
          </w:tcPr>
          <w:p w14:paraId="396A98E8" w14:textId="77777777" w:rsidR="00177A94" w:rsidRPr="00302082" w:rsidRDefault="00177A94" w:rsidP="00512285">
            <w:r>
              <w:rPr>
                <w:rFonts w:ascii="Arial" w:hAnsi="Arial" w:cs="Arial"/>
                <w:b/>
              </w:rPr>
              <w:t>x</w:t>
            </w:r>
          </w:p>
        </w:tc>
        <w:tc>
          <w:tcPr>
            <w:tcW w:w="567" w:type="dxa"/>
          </w:tcPr>
          <w:p w14:paraId="4978C6D6" w14:textId="77777777" w:rsidR="00177A94" w:rsidRPr="00302082" w:rsidRDefault="00177A94" w:rsidP="00512285">
            <w:r>
              <w:rPr>
                <w:rFonts w:ascii="Arial" w:hAnsi="Arial" w:cs="Arial"/>
                <w:b/>
              </w:rPr>
              <w:t>x</w:t>
            </w:r>
          </w:p>
        </w:tc>
      </w:tr>
      <w:tr w:rsidR="00177A94" w:rsidRPr="00302082" w14:paraId="189CF374" w14:textId="77777777" w:rsidTr="00177A94">
        <w:tc>
          <w:tcPr>
            <w:tcW w:w="1730" w:type="dxa"/>
            <w:shd w:val="clear" w:color="auto" w:fill="D9D9D9" w:themeFill="background1" w:themeFillShade="D9"/>
          </w:tcPr>
          <w:p w14:paraId="37CE2C85" w14:textId="77777777" w:rsidR="00177A94" w:rsidRPr="003A19D4" w:rsidRDefault="00177A94" w:rsidP="00512285">
            <w:pPr>
              <w:spacing w:after="120"/>
              <w:rPr>
                <w:rFonts w:ascii="Arial" w:hAnsi="Arial" w:cs="Arial"/>
                <w:b/>
                <w:sz w:val="20"/>
                <w:szCs w:val="20"/>
              </w:rPr>
            </w:pPr>
            <w:r w:rsidRPr="003A19D4">
              <w:rPr>
                <w:rFonts w:ascii="Arial" w:hAnsi="Arial" w:cs="Arial"/>
                <w:b/>
                <w:sz w:val="20"/>
                <w:szCs w:val="20"/>
              </w:rPr>
              <w:t>Assessment method</w:t>
            </w:r>
          </w:p>
        </w:tc>
        <w:tc>
          <w:tcPr>
            <w:tcW w:w="567" w:type="dxa"/>
          </w:tcPr>
          <w:p w14:paraId="2D55F7BC" w14:textId="77777777" w:rsidR="00177A94" w:rsidRPr="00302082" w:rsidRDefault="00177A94" w:rsidP="00512285">
            <w:pPr>
              <w:spacing w:after="120"/>
              <w:rPr>
                <w:rFonts w:ascii="Arial" w:hAnsi="Arial" w:cs="Arial"/>
                <w:b/>
              </w:rPr>
            </w:pPr>
          </w:p>
        </w:tc>
        <w:tc>
          <w:tcPr>
            <w:tcW w:w="567" w:type="dxa"/>
          </w:tcPr>
          <w:p w14:paraId="560DA2DD" w14:textId="77777777" w:rsidR="00177A94" w:rsidRPr="00302082" w:rsidRDefault="00177A94" w:rsidP="00512285">
            <w:pPr>
              <w:spacing w:after="120"/>
              <w:rPr>
                <w:rFonts w:ascii="Arial" w:hAnsi="Arial" w:cs="Arial"/>
                <w:b/>
              </w:rPr>
            </w:pPr>
          </w:p>
        </w:tc>
        <w:tc>
          <w:tcPr>
            <w:tcW w:w="567" w:type="dxa"/>
          </w:tcPr>
          <w:p w14:paraId="642DE1A2" w14:textId="77777777" w:rsidR="00177A94" w:rsidRPr="00302082" w:rsidRDefault="00177A94" w:rsidP="00512285">
            <w:pPr>
              <w:spacing w:after="120"/>
              <w:rPr>
                <w:rFonts w:ascii="Arial" w:hAnsi="Arial" w:cs="Arial"/>
                <w:b/>
              </w:rPr>
            </w:pPr>
          </w:p>
        </w:tc>
        <w:tc>
          <w:tcPr>
            <w:tcW w:w="567" w:type="dxa"/>
          </w:tcPr>
          <w:p w14:paraId="4F35EC87" w14:textId="77777777" w:rsidR="00177A94" w:rsidRPr="00302082" w:rsidRDefault="00177A94" w:rsidP="00512285">
            <w:pPr>
              <w:spacing w:after="120"/>
              <w:rPr>
                <w:rFonts w:ascii="Arial" w:hAnsi="Arial" w:cs="Arial"/>
                <w:b/>
              </w:rPr>
            </w:pPr>
          </w:p>
        </w:tc>
        <w:tc>
          <w:tcPr>
            <w:tcW w:w="567" w:type="dxa"/>
          </w:tcPr>
          <w:p w14:paraId="62BFC75D" w14:textId="77777777" w:rsidR="00177A94" w:rsidRPr="00302082" w:rsidRDefault="00177A94" w:rsidP="00512285">
            <w:pPr>
              <w:spacing w:after="120"/>
              <w:rPr>
                <w:rFonts w:ascii="Arial" w:hAnsi="Arial" w:cs="Arial"/>
                <w:b/>
              </w:rPr>
            </w:pPr>
          </w:p>
        </w:tc>
        <w:tc>
          <w:tcPr>
            <w:tcW w:w="567" w:type="dxa"/>
          </w:tcPr>
          <w:p w14:paraId="72503032" w14:textId="77777777" w:rsidR="00177A94" w:rsidRPr="00302082" w:rsidRDefault="00177A94" w:rsidP="00512285"/>
        </w:tc>
        <w:tc>
          <w:tcPr>
            <w:tcW w:w="567" w:type="dxa"/>
          </w:tcPr>
          <w:p w14:paraId="0955E035" w14:textId="77777777" w:rsidR="00177A94" w:rsidRPr="00302082" w:rsidRDefault="00177A94" w:rsidP="00512285"/>
        </w:tc>
        <w:tc>
          <w:tcPr>
            <w:tcW w:w="567" w:type="dxa"/>
          </w:tcPr>
          <w:p w14:paraId="3E87166A" w14:textId="77777777" w:rsidR="00177A94" w:rsidRPr="00302082" w:rsidRDefault="00177A94" w:rsidP="00512285"/>
        </w:tc>
        <w:tc>
          <w:tcPr>
            <w:tcW w:w="567" w:type="dxa"/>
          </w:tcPr>
          <w:p w14:paraId="5F73AD15" w14:textId="77777777" w:rsidR="00177A94" w:rsidRPr="00302082" w:rsidRDefault="00177A94" w:rsidP="00512285"/>
        </w:tc>
        <w:tc>
          <w:tcPr>
            <w:tcW w:w="567" w:type="dxa"/>
          </w:tcPr>
          <w:p w14:paraId="73C3F0E4" w14:textId="77777777" w:rsidR="00177A94" w:rsidRPr="00302082" w:rsidRDefault="00177A94" w:rsidP="00512285"/>
        </w:tc>
        <w:tc>
          <w:tcPr>
            <w:tcW w:w="567" w:type="dxa"/>
          </w:tcPr>
          <w:p w14:paraId="3EFD5B1B" w14:textId="77777777" w:rsidR="00177A94" w:rsidRPr="00302082" w:rsidRDefault="00177A94" w:rsidP="00512285"/>
        </w:tc>
      </w:tr>
      <w:tr w:rsidR="00177A94" w:rsidRPr="00302082" w14:paraId="603298D4" w14:textId="77777777" w:rsidTr="00177A94">
        <w:tc>
          <w:tcPr>
            <w:tcW w:w="1730" w:type="dxa"/>
          </w:tcPr>
          <w:p w14:paraId="5834580B" w14:textId="0B38CFB0" w:rsidR="00177A94" w:rsidRPr="00432E46" w:rsidRDefault="00177A94" w:rsidP="00177A94">
            <w:pPr>
              <w:spacing w:after="120"/>
              <w:rPr>
                <w:rFonts w:ascii="Arial" w:hAnsi="Arial" w:cs="Arial"/>
                <w:sz w:val="20"/>
                <w:szCs w:val="20"/>
              </w:rPr>
            </w:pPr>
            <w:r w:rsidRPr="00432E46">
              <w:rPr>
                <w:rFonts w:ascii="Arial" w:hAnsi="Arial" w:cs="Arial"/>
                <w:sz w:val="20"/>
                <w:szCs w:val="20"/>
              </w:rPr>
              <w:t xml:space="preserve">Presentation </w:t>
            </w:r>
          </w:p>
        </w:tc>
        <w:tc>
          <w:tcPr>
            <w:tcW w:w="567" w:type="dxa"/>
          </w:tcPr>
          <w:p w14:paraId="286CAF9A"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6C995E51"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52C42C2E"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4ADFCA22"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065A6A00"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55A127D6" w14:textId="77777777" w:rsidR="00177A94" w:rsidRPr="00302082" w:rsidRDefault="00177A94" w:rsidP="00512285">
            <w:r>
              <w:rPr>
                <w:rFonts w:ascii="Arial" w:hAnsi="Arial" w:cs="Arial"/>
                <w:b/>
              </w:rPr>
              <w:t>x</w:t>
            </w:r>
          </w:p>
        </w:tc>
        <w:tc>
          <w:tcPr>
            <w:tcW w:w="567" w:type="dxa"/>
          </w:tcPr>
          <w:p w14:paraId="22823288" w14:textId="77777777" w:rsidR="00177A94" w:rsidRPr="00302082" w:rsidRDefault="00177A94" w:rsidP="00512285">
            <w:r>
              <w:rPr>
                <w:rFonts w:ascii="Arial" w:hAnsi="Arial" w:cs="Arial"/>
                <w:b/>
              </w:rPr>
              <w:t>x</w:t>
            </w:r>
          </w:p>
        </w:tc>
        <w:tc>
          <w:tcPr>
            <w:tcW w:w="567" w:type="dxa"/>
          </w:tcPr>
          <w:p w14:paraId="77D9538F" w14:textId="77777777" w:rsidR="00177A94" w:rsidRPr="00302082" w:rsidRDefault="00177A94" w:rsidP="00512285">
            <w:r>
              <w:rPr>
                <w:rFonts w:ascii="Arial" w:hAnsi="Arial" w:cs="Arial"/>
                <w:b/>
              </w:rPr>
              <w:t>x</w:t>
            </w:r>
          </w:p>
        </w:tc>
        <w:tc>
          <w:tcPr>
            <w:tcW w:w="567" w:type="dxa"/>
          </w:tcPr>
          <w:p w14:paraId="67679214" w14:textId="77777777" w:rsidR="00177A94" w:rsidRPr="00302082" w:rsidRDefault="00177A94" w:rsidP="00512285"/>
        </w:tc>
        <w:tc>
          <w:tcPr>
            <w:tcW w:w="567" w:type="dxa"/>
          </w:tcPr>
          <w:p w14:paraId="0B5BF04C" w14:textId="77777777" w:rsidR="00177A94" w:rsidRPr="00302082" w:rsidRDefault="00177A94" w:rsidP="00512285">
            <w:r>
              <w:rPr>
                <w:rFonts w:ascii="Arial" w:hAnsi="Arial" w:cs="Arial"/>
                <w:b/>
              </w:rPr>
              <w:t>x</w:t>
            </w:r>
          </w:p>
        </w:tc>
        <w:tc>
          <w:tcPr>
            <w:tcW w:w="567" w:type="dxa"/>
          </w:tcPr>
          <w:p w14:paraId="611E3DB8" w14:textId="77777777" w:rsidR="00177A94" w:rsidRPr="00302082" w:rsidRDefault="00177A94" w:rsidP="00512285">
            <w:r>
              <w:rPr>
                <w:rFonts w:ascii="Arial" w:hAnsi="Arial" w:cs="Arial"/>
                <w:b/>
              </w:rPr>
              <w:t>x</w:t>
            </w:r>
          </w:p>
        </w:tc>
      </w:tr>
      <w:tr w:rsidR="00177A94" w:rsidRPr="00302082" w14:paraId="54C7ED1F" w14:textId="77777777" w:rsidTr="00177A94">
        <w:tc>
          <w:tcPr>
            <w:tcW w:w="1730" w:type="dxa"/>
          </w:tcPr>
          <w:p w14:paraId="101DE6D1" w14:textId="4221F96C" w:rsidR="00177A94" w:rsidRPr="00432E46" w:rsidRDefault="00177A94" w:rsidP="00177A94">
            <w:pPr>
              <w:spacing w:after="120"/>
              <w:rPr>
                <w:rFonts w:ascii="Arial" w:hAnsi="Arial" w:cs="Arial"/>
                <w:sz w:val="20"/>
                <w:szCs w:val="20"/>
              </w:rPr>
            </w:pPr>
            <w:r>
              <w:rPr>
                <w:rFonts w:ascii="Arial" w:hAnsi="Arial" w:cs="Arial"/>
                <w:sz w:val="20"/>
                <w:szCs w:val="20"/>
              </w:rPr>
              <w:t xml:space="preserve">Short literature review </w:t>
            </w:r>
          </w:p>
        </w:tc>
        <w:tc>
          <w:tcPr>
            <w:tcW w:w="567" w:type="dxa"/>
          </w:tcPr>
          <w:p w14:paraId="59DD0888"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0F9D4112"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1ED60617" w14:textId="77777777" w:rsidR="00177A94" w:rsidRPr="00302082" w:rsidRDefault="00177A94" w:rsidP="00512285">
            <w:pPr>
              <w:spacing w:after="120"/>
              <w:jc w:val="center"/>
              <w:rPr>
                <w:rFonts w:ascii="Arial" w:hAnsi="Arial" w:cs="Arial"/>
                <w:b/>
              </w:rPr>
            </w:pPr>
          </w:p>
        </w:tc>
        <w:tc>
          <w:tcPr>
            <w:tcW w:w="567" w:type="dxa"/>
          </w:tcPr>
          <w:p w14:paraId="13B45CD3"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0959D489"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563B42FE" w14:textId="77777777" w:rsidR="00177A94" w:rsidRPr="00302082" w:rsidRDefault="00177A94" w:rsidP="00512285">
            <w:r>
              <w:rPr>
                <w:rFonts w:ascii="Arial" w:hAnsi="Arial" w:cs="Arial"/>
                <w:b/>
              </w:rPr>
              <w:t>x</w:t>
            </w:r>
          </w:p>
        </w:tc>
        <w:tc>
          <w:tcPr>
            <w:tcW w:w="567" w:type="dxa"/>
          </w:tcPr>
          <w:p w14:paraId="3A85DF18" w14:textId="77777777" w:rsidR="00177A94" w:rsidRPr="00302082" w:rsidRDefault="00177A94" w:rsidP="00512285">
            <w:r>
              <w:rPr>
                <w:rFonts w:ascii="Arial" w:hAnsi="Arial" w:cs="Arial"/>
                <w:b/>
              </w:rPr>
              <w:t>x</w:t>
            </w:r>
          </w:p>
        </w:tc>
        <w:tc>
          <w:tcPr>
            <w:tcW w:w="567" w:type="dxa"/>
          </w:tcPr>
          <w:p w14:paraId="3CCC66DF" w14:textId="77777777" w:rsidR="00177A94" w:rsidRPr="00302082" w:rsidRDefault="00177A94" w:rsidP="00512285">
            <w:r>
              <w:rPr>
                <w:rFonts w:ascii="Arial" w:hAnsi="Arial" w:cs="Arial"/>
                <w:b/>
              </w:rPr>
              <w:t>x</w:t>
            </w:r>
          </w:p>
        </w:tc>
        <w:tc>
          <w:tcPr>
            <w:tcW w:w="567" w:type="dxa"/>
          </w:tcPr>
          <w:p w14:paraId="089359F9" w14:textId="77777777" w:rsidR="00177A94" w:rsidRPr="00302082" w:rsidRDefault="00177A94" w:rsidP="00512285">
            <w:r>
              <w:rPr>
                <w:rFonts w:ascii="Arial" w:hAnsi="Arial" w:cs="Arial"/>
                <w:b/>
              </w:rPr>
              <w:t>x</w:t>
            </w:r>
          </w:p>
        </w:tc>
        <w:tc>
          <w:tcPr>
            <w:tcW w:w="567" w:type="dxa"/>
          </w:tcPr>
          <w:p w14:paraId="17EF5A95" w14:textId="77777777" w:rsidR="00177A94" w:rsidRPr="00302082" w:rsidRDefault="00177A94" w:rsidP="00512285">
            <w:r>
              <w:rPr>
                <w:rFonts w:ascii="Arial" w:hAnsi="Arial" w:cs="Arial"/>
                <w:b/>
              </w:rPr>
              <w:t>x</w:t>
            </w:r>
          </w:p>
        </w:tc>
        <w:tc>
          <w:tcPr>
            <w:tcW w:w="567" w:type="dxa"/>
          </w:tcPr>
          <w:p w14:paraId="5472D7A6" w14:textId="77777777" w:rsidR="00177A94" w:rsidRPr="00302082" w:rsidRDefault="00177A94" w:rsidP="00512285">
            <w:r>
              <w:rPr>
                <w:rFonts w:ascii="Arial" w:hAnsi="Arial" w:cs="Arial"/>
                <w:b/>
              </w:rPr>
              <w:t>x</w:t>
            </w:r>
          </w:p>
        </w:tc>
      </w:tr>
      <w:tr w:rsidR="00177A94" w:rsidRPr="00302082" w14:paraId="4656CAA4" w14:textId="77777777" w:rsidTr="00177A94">
        <w:tc>
          <w:tcPr>
            <w:tcW w:w="1730" w:type="dxa"/>
          </w:tcPr>
          <w:p w14:paraId="14E094BB" w14:textId="4A557BCF" w:rsidR="00177A94" w:rsidRPr="00432E46" w:rsidRDefault="00177A94" w:rsidP="00177A94">
            <w:pPr>
              <w:spacing w:after="120"/>
              <w:rPr>
                <w:rFonts w:ascii="Arial" w:hAnsi="Arial" w:cs="Arial"/>
                <w:sz w:val="20"/>
                <w:szCs w:val="20"/>
              </w:rPr>
            </w:pPr>
            <w:r w:rsidRPr="00432E46">
              <w:rPr>
                <w:rFonts w:ascii="Arial" w:hAnsi="Arial" w:cs="Arial"/>
                <w:sz w:val="20"/>
                <w:szCs w:val="20"/>
              </w:rPr>
              <w:t>Essay</w:t>
            </w:r>
            <w:r>
              <w:rPr>
                <w:rFonts w:ascii="Arial" w:hAnsi="Arial" w:cs="Arial"/>
                <w:sz w:val="20"/>
                <w:szCs w:val="20"/>
              </w:rPr>
              <w:t xml:space="preserve"> or case study</w:t>
            </w:r>
            <w:r w:rsidRPr="00432E46">
              <w:rPr>
                <w:rFonts w:ascii="Arial" w:hAnsi="Arial" w:cs="Arial"/>
                <w:sz w:val="20"/>
                <w:szCs w:val="20"/>
              </w:rPr>
              <w:t xml:space="preserve"> </w:t>
            </w:r>
          </w:p>
        </w:tc>
        <w:tc>
          <w:tcPr>
            <w:tcW w:w="567" w:type="dxa"/>
          </w:tcPr>
          <w:p w14:paraId="257C8E36"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36686AFC"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5EDD1651" w14:textId="77777777" w:rsidR="00177A94" w:rsidRPr="00302082" w:rsidRDefault="00177A94" w:rsidP="00512285">
            <w:pPr>
              <w:spacing w:after="120"/>
              <w:jc w:val="center"/>
              <w:rPr>
                <w:rFonts w:ascii="Arial" w:hAnsi="Arial" w:cs="Arial"/>
                <w:b/>
              </w:rPr>
            </w:pPr>
          </w:p>
        </w:tc>
        <w:tc>
          <w:tcPr>
            <w:tcW w:w="567" w:type="dxa"/>
          </w:tcPr>
          <w:p w14:paraId="62AE1A49"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4C333BD5" w14:textId="77777777" w:rsidR="00177A94" w:rsidRPr="00302082" w:rsidRDefault="00177A94" w:rsidP="00512285">
            <w:pPr>
              <w:spacing w:after="120"/>
              <w:jc w:val="center"/>
              <w:rPr>
                <w:rFonts w:ascii="Arial" w:hAnsi="Arial" w:cs="Arial"/>
                <w:b/>
              </w:rPr>
            </w:pPr>
            <w:r>
              <w:rPr>
                <w:rFonts w:ascii="Arial" w:hAnsi="Arial" w:cs="Arial"/>
                <w:b/>
              </w:rPr>
              <w:t>x</w:t>
            </w:r>
          </w:p>
        </w:tc>
        <w:tc>
          <w:tcPr>
            <w:tcW w:w="567" w:type="dxa"/>
          </w:tcPr>
          <w:p w14:paraId="648B47FF" w14:textId="77777777" w:rsidR="00177A94" w:rsidRPr="00302082" w:rsidRDefault="00177A94" w:rsidP="00512285">
            <w:r>
              <w:rPr>
                <w:rFonts w:ascii="Arial" w:hAnsi="Arial" w:cs="Arial"/>
                <w:b/>
              </w:rPr>
              <w:t>x</w:t>
            </w:r>
          </w:p>
        </w:tc>
        <w:tc>
          <w:tcPr>
            <w:tcW w:w="567" w:type="dxa"/>
          </w:tcPr>
          <w:p w14:paraId="4E55F7DF" w14:textId="77777777" w:rsidR="00177A94" w:rsidRPr="00302082" w:rsidRDefault="00177A94" w:rsidP="00512285">
            <w:r>
              <w:rPr>
                <w:rFonts w:ascii="Arial" w:hAnsi="Arial" w:cs="Arial"/>
                <w:b/>
              </w:rPr>
              <w:t>x</w:t>
            </w:r>
          </w:p>
        </w:tc>
        <w:tc>
          <w:tcPr>
            <w:tcW w:w="567" w:type="dxa"/>
          </w:tcPr>
          <w:p w14:paraId="531317FA" w14:textId="77777777" w:rsidR="00177A94" w:rsidRPr="00302082" w:rsidRDefault="00177A94" w:rsidP="00512285">
            <w:r>
              <w:rPr>
                <w:rFonts w:ascii="Arial" w:hAnsi="Arial" w:cs="Arial"/>
                <w:b/>
              </w:rPr>
              <w:t>x</w:t>
            </w:r>
          </w:p>
        </w:tc>
        <w:tc>
          <w:tcPr>
            <w:tcW w:w="567" w:type="dxa"/>
          </w:tcPr>
          <w:p w14:paraId="1E8BB63A" w14:textId="77777777" w:rsidR="00177A94" w:rsidRPr="00302082" w:rsidRDefault="00177A94" w:rsidP="00512285">
            <w:r>
              <w:rPr>
                <w:rFonts w:ascii="Arial" w:hAnsi="Arial" w:cs="Arial"/>
                <w:b/>
              </w:rPr>
              <w:t>x</w:t>
            </w:r>
          </w:p>
        </w:tc>
        <w:tc>
          <w:tcPr>
            <w:tcW w:w="567" w:type="dxa"/>
          </w:tcPr>
          <w:p w14:paraId="70DA91D4" w14:textId="77777777" w:rsidR="00177A94" w:rsidRPr="00302082" w:rsidRDefault="00177A94" w:rsidP="00512285">
            <w:r>
              <w:rPr>
                <w:rFonts w:ascii="Arial" w:hAnsi="Arial" w:cs="Arial"/>
                <w:b/>
              </w:rPr>
              <w:t>x</w:t>
            </w:r>
          </w:p>
        </w:tc>
        <w:tc>
          <w:tcPr>
            <w:tcW w:w="567" w:type="dxa"/>
          </w:tcPr>
          <w:p w14:paraId="0C196C27" w14:textId="77777777" w:rsidR="00177A94" w:rsidRPr="00302082" w:rsidRDefault="00177A94" w:rsidP="00512285">
            <w:r>
              <w:rPr>
                <w:rFonts w:ascii="Arial" w:hAnsi="Arial" w:cs="Arial"/>
                <w:b/>
              </w:rPr>
              <w:t>x</w:t>
            </w:r>
          </w:p>
        </w:tc>
      </w:tr>
    </w:tbl>
    <w:p w14:paraId="406FBE2B" w14:textId="77777777" w:rsidR="00762106" w:rsidRDefault="00762106" w:rsidP="00762106">
      <w:pPr>
        <w:spacing w:after="120" w:line="240" w:lineRule="auto"/>
        <w:ind w:left="567" w:right="261"/>
        <w:jc w:val="both"/>
        <w:rPr>
          <w:rFonts w:ascii="Arial" w:hAnsi="Arial" w:cs="Arial"/>
          <w:b/>
          <w:i/>
          <w:iCs/>
        </w:rPr>
      </w:pPr>
    </w:p>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E132CB" w14:textId="6F2B7BE3" w:rsidR="009A2D37" w:rsidRPr="00901038" w:rsidRDefault="00E22874" w:rsidP="00901038">
      <w:pPr>
        <w:spacing w:after="120" w:line="240" w:lineRule="auto"/>
        <w:ind w:left="567" w:right="260"/>
        <w:jc w:val="both"/>
        <w:rPr>
          <w:rFonts w:ascii="Arial" w:hAnsi="Arial" w:cs="Arial"/>
          <w:b/>
        </w:rPr>
      </w:pPr>
      <w:r w:rsidRPr="00E22874">
        <w:rPr>
          <w:rFonts w:ascii="Arial" w:hAnsi="Arial" w:cs="Arial"/>
        </w:rPr>
        <w:t>Canterbury</w:t>
      </w:r>
    </w:p>
    <w:p w14:paraId="2666682B" w14:textId="25CF0684"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239BD96" w14:textId="076ABD87" w:rsidR="00177A94" w:rsidRPr="00177A94" w:rsidRDefault="00177A94" w:rsidP="00177A94">
      <w:pPr>
        <w:spacing w:after="120" w:line="240" w:lineRule="auto"/>
        <w:ind w:left="567" w:right="261"/>
        <w:jc w:val="both"/>
        <w:rPr>
          <w:rFonts w:ascii="Arial" w:hAnsi="Arial" w:cs="Arial"/>
        </w:rPr>
      </w:pPr>
      <w:r w:rsidRPr="00177A94">
        <w:rPr>
          <w:rFonts w:ascii="Arial" w:hAnsi="Arial" w:cs="Arial"/>
        </w:rPr>
        <w:t>This module specifically draws on students’ experience of research and university study within their own academic culture and seeks to raise their awareness of the differences in expectations between a UK research environment and their own. The idea is that rather than inculcating the students in the ways of British academic culture, the students themselves will learn, through self-reflection and discovery, the variance in attitude and will embrace it as part of their university educational journey.</w:t>
      </w:r>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77A94" w:rsidRPr="00302082" w14:paraId="3D09AE14" w14:textId="77777777" w:rsidTr="00694309">
        <w:trPr>
          <w:trHeight w:val="305"/>
        </w:trPr>
        <w:tc>
          <w:tcPr>
            <w:tcW w:w="1526" w:type="dxa"/>
          </w:tcPr>
          <w:p w14:paraId="50F7A6C8" w14:textId="13F3922C" w:rsidR="00177A94" w:rsidRPr="00EC69CA" w:rsidRDefault="00177A94" w:rsidP="00177A94">
            <w:pPr>
              <w:spacing w:after="120"/>
              <w:ind w:right="-330"/>
              <w:rPr>
                <w:rFonts w:ascii="Arial" w:hAnsi="Arial" w:cs="Arial"/>
                <w:sz w:val="18"/>
                <w:szCs w:val="18"/>
              </w:rPr>
            </w:pPr>
            <w:r>
              <w:rPr>
                <w:rFonts w:ascii="Arial" w:hAnsi="Arial" w:cs="Arial"/>
                <w:sz w:val="18"/>
              </w:rPr>
              <w:t>18/05/17</w:t>
            </w:r>
          </w:p>
        </w:tc>
        <w:tc>
          <w:tcPr>
            <w:tcW w:w="1701" w:type="dxa"/>
          </w:tcPr>
          <w:p w14:paraId="47C61AF3" w14:textId="023B57DD" w:rsidR="00177A94" w:rsidRPr="00EC69CA" w:rsidRDefault="00177A94" w:rsidP="00177A94">
            <w:pPr>
              <w:spacing w:after="120"/>
              <w:ind w:right="-330"/>
              <w:rPr>
                <w:rFonts w:ascii="Arial" w:hAnsi="Arial" w:cs="Arial"/>
                <w:sz w:val="18"/>
                <w:szCs w:val="18"/>
              </w:rPr>
            </w:pPr>
            <w:r>
              <w:rPr>
                <w:rFonts w:ascii="Arial" w:hAnsi="Arial" w:cs="Arial"/>
                <w:sz w:val="18"/>
              </w:rPr>
              <w:t>Minor</w:t>
            </w:r>
          </w:p>
        </w:tc>
        <w:tc>
          <w:tcPr>
            <w:tcW w:w="2410" w:type="dxa"/>
          </w:tcPr>
          <w:p w14:paraId="1604C362" w14:textId="39A65D67" w:rsidR="00177A94" w:rsidRPr="00EC69CA" w:rsidRDefault="00177A94" w:rsidP="00177A94">
            <w:pPr>
              <w:spacing w:after="120"/>
              <w:ind w:right="-330"/>
              <w:rPr>
                <w:rFonts w:ascii="Arial" w:hAnsi="Arial" w:cs="Arial"/>
                <w:sz w:val="18"/>
                <w:szCs w:val="18"/>
              </w:rPr>
            </w:pPr>
            <w:r>
              <w:rPr>
                <w:rFonts w:ascii="Arial" w:hAnsi="Arial" w:cs="Arial"/>
                <w:sz w:val="18"/>
              </w:rPr>
              <w:t>September 2017</w:t>
            </w:r>
          </w:p>
        </w:tc>
        <w:tc>
          <w:tcPr>
            <w:tcW w:w="2448" w:type="dxa"/>
          </w:tcPr>
          <w:p w14:paraId="4FC837AE" w14:textId="3E5A0107" w:rsidR="00177A94" w:rsidRPr="00EC69CA" w:rsidRDefault="00177A94" w:rsidP="00177A94">
            <w:pPr>
              <w:spacing w:after="120"/>
              <w:ind w:right="-330"/>
              <w:rPr>
                <w:rFonts w:ascii="Arial" w:hAnsi="Arial" w:cs="Arial"/>
                <w:sz w:val="18"/>
                <w:szCs w:val="18"/>
              </w:rPr>
            </w:pPr>
            <w:r>
              <w:rPr>
                <w:rFonts w:ascii="Arial" w:hAnsi="Arial" w:cs="Arial"/>
                <w:sz w:val="18"/>
              </w:rPr>
              <w:t>12, 13, 14</w:t>
            </w:r>
          </w:p>
        </w:tc>
        <w:tc>
          <w:tcPr>
            <w:tcW w:w="2597" w:type="dxa"/>
          </w:tcPr>
          <w:p w14:paraId="4F0CE713" w14:textId="1DE63466" w:rsidR="00177A94" w:rsidRPr="00EC69CA" w:rsidRDefault="00177A94" w:rsidP="00177A94">
            <w:pPr>
              <w:spacing w:after="120"/>
              <w:ind w:right="-330"/>
              <w:rPr>
                <w:rFonts w:ascii="Arial" w:hAnsi="Arial" w:cs="Arial"/>
                <w:sz w:val="18"/>
                <w:szCs w:val="18"/>
              </w:rPr>
            </w:pPr>
            <w:r>
              <w:rPr>
                <w:rFonts w:ascii="Arial" w:hAnsi="Arial" w:cs="Arial"/>
                <w:sz w:val="18"/>
              </w:rPr>
              <w:t>No</w:t>
            </w:r>
          </w:p>
        </w:tc>
      </w:tr>
      <w:tr w:rsidR="00177A94" w:rsidRPr="00302082" w14:paraId="1D4F7179" w14:textId="77777777" w:rsidTr="00694309">
        <w:trPr>
          <w:trHeight w:val="305"/>
        </w:trPr>
        <w:tc>
          <w:tcPr>
            <w:tcW w:w="1526" w:type="dxa"/>
          </w:tcPr>
          <w:p w14:paraId="3767F781" w14:textId="77777777" w:rsidR="00177A94" w:rsidRPr="00302082" w:rsidRDefault="00177A94" w:rsidP="00177A94">
            <w:pPr>
              <w:spacing w:after="120"/>
              <w:ind w:right="-330"/>
              <w:rPr>
                <w:rFonts w:ascii="Arial" w:hAnsi="Arial" w:cs="Arial"/>
              </w:rPr>
            </w:pPr>
          </w:p>
        </w:tc>
        <w:tc>
          <w:tcPr>
            <w:tcW w:w="1701" w:type="dxa"/>
          </w:tcPr>
          <w:p w14:paraId="2A8ED938" w14:textId="77777777" w:rsidR="00177A94" w:rsidRPr="00302082" w:rsidRDefault="00177A94" w:rsidP="00177A94">
            <w:pPr>
              <w:spacing w:after="120"/>
              <w:ind w:right="-330"/>
              <w:rPr>
                <w:rFonts w:ascii="Arial" w:hAnsi="Arial" w:cs="Arial"/>
              </w:rPr>
            </w:pPr>
          </w:p>
        </w:tc>
        <w:tc>
          <w:tcPr>
            <w:tcW w:w="2410" w:type="dxa"/>
          </w:tcPr>
          <w:p w14:paraId="45300C84" w14:textId="77777777" w:rsidR="00177A94" w:rsidRPr="00302082" w:rsidRDefault="00177A94" w:rsidP="00177A94">
            <w:pPr>
              <w:spacing w:after="120"/>
              <w:ind w:right="-330"/>
              <w:rPr>
                <w:rFonts w:ascii="Arial" w:hAnsi="Arial" w:cs="Arial"/>
              </w:rPr>
            </w:pPr>
          </w:p>
        </w:tc>
        <w:tc>
          <w:tcPr>
            <w:tcW w:w="2448" w:type="dxa"/>
          </w:tcPr>
          <w:p w14:paraId="5F5CEF41" w14:textId="77777777" w:rsidR="00177A94" w:rsidRPr="00302082" w:rsidRDefault="00177A94" w:rsidP="00177A94">
            <w:pPr>
              <w:spacing w:after="120"/>
              <w:ind w:right="-330"/>
              <w:rPr>
                <w:rFonts w:ascii="Arial" w:hAnsi="Arial" w:cs="Arial"/>
              </w:rPr>
            </w:pPr>
          </w:p>
        </w:tc>
        <w:tc>
          <w:tcPr>
            <w:tcW w:w="2597" w:type="dxa"/>
          </w:tcPr>
          <w:p w14:paraId="0B537F83" w14:textId="77777777" w:rsidR="00177A94" w:rsidRPr="00302082" w:rsidRDefault="00177A94" w:rsidP="00177A94">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19573F1E" w:rsidR="008B2543" w:rsidRDefault="0019787E" w:rsidP="009A2D37">
        <w:pPr>
          <w:pStyle w:val="Footer"/>
          <w:jc w:val="center"/>
        </w:pPr>
        <w:r>
          <w:fldChar w:fldCharType="begin"/>
        </w:r>
        <w:r>
          <w:instrText xml:space="preserve"> PAGE   \* MERGEFORMAT </w:instrText>
        </w:r>
        <w:r>
          <w:fldChar w:fldCharType="separate"/>
        </w:r>
        <w:r w:rsidR="00B845D0">
          <w:rPr>
            <w:noProof/>
          </w:rPr>
          <w:t>3</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3139E4"/>
    <w:multiLevelType w:val="hybridMultilevel"/>
    <w:tmpl w:val="677EA30E"/>
    <w:lvl w:ilvl="0" w:tplc="DCB22308">
      <w:numFmt w:val="bullet"/>
      <w:lvlText w:val="•"/>
      <w:lvlJc w:val="left"/>
      <w:pPr>
        <w:ind w:left="360" w:hanging="360"/>
      </w:pPr>
      <w:rPr>
        <w:rFonts w:ascii="Arial" w:eastAsiaTheme="minorEastAsia"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9F6A2E"/>
    <w:multiLevelType w:val="hybridMultilevel"/>
    <w:tmpl w:val="82A6AA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515C1"/>
    <w:multiLevelType w:val="hybridMultilevel"/>
    <w:tmpl w:val="8FC4B666"/>
    <w:lvl w:ilvl="0" w:tplc="08090001">
      <w:start w:val="1"/>
      <w:numFmt w:val="bullet"/>
      <w:lvlText w:val=""/>
      <w:lvlJc w:val="left"/>
      <w:pPr>
        <w:ind w:left="1287" w:hanging="360"/>
      </w:pPr>
      <w:rPr>
        <w:rFonts w:ascii="Symbol" w:hAnsi="Symbol" w:hint="default"/>
      </w:rPr>
    </w:lvl>
    <w:lvl w:ilvl="1" w:tplc="07021FCE">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07551D"/>
    <w:multiLevelType w:val="multilevel"/>
    <w:tmpl w:val="0B064AB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2" w15:restartNumberingAfterBreak="0">
    <w:nsid w:val="79BA1E25"/>
    <w:multiLevelType w:val="hybridMultilevel"/>
    <w:tmpl w:val="6A82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4"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DFD15EF"/>
    <w:multiLevelType w:val="multilevel"/>
    <w:tmpl w:val="4346495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7"/>
  </w:num>
  <w:num w:numId="2">
    <w:abstractNumId w:val="0"/>
  </w:num>
  <w:num w:numId="3">
    <w:abstractNumId w:val="11"/>
  </w:num>
  <w:num w:numId="4">
    <w:abstractNumId w:val="5"/>
  </w:num>
  <w:num w:numId="5">
    <w:abstractNumId w:val="19"/>
  </w:num>
  <w:num w:numId="6">
    <w:abstractNumId w:val="14"/>
  </w:num>
  <w:num w:numId="7">
    <w:abstractNumId w:val="12"/>
  </w:num>
  <w:num w:numId="8">
    <w:abstractNumId w:val="24"/>
  </w:num>
  <w:num w:numId="9">
    <w:abstractNumId w:val="17"/>
  </w:num>
  <w:num w:numId="10">
    <w:abstractNumId w:val="9"/>
  </w:num>
  <w:num w:numId="11">
    <w:abstractNumId w:val="3"/>
  </w:num>
  <w:num w:numId="12">
    <w:abstractNumId w:val="21"/>
  </w:num>
  <w:num w:numId="13">
    <w:abstractNumId w:val="2"/>
  </w:num>
  <w:num w:numId="14">
    <w:abstractNumId w:val="18"/>
  </w:num>
  <w:num w:numId="15">
    <w:abstractNumId w:val="4"/>
  </w:num>
  <w:num w:numId="16">
    <w:abstractNumId w:val="1"/>
  </w:num>
  <w:num w:numId="17">
    <w:abstractNumId w:val="15"/>
  </w:num>
  <w:num w:numId="18">
    <w:abstractNumId w:val="23"/>
  </w:num>
  <w:num w:numId="19">
    <w:abstractNumId w:val="16"/>
  </w:num>
  <w:num w:numId="20">
    <w:abstractNumId w:val="8"/>
  </w:num>
  <w:num w:numId="21">
    <w:abstractNumId w:val="25"/>
  </w:num>
  <w:num w:numId="22">
    <w:abstractNumId w:val="20"/>
  </w:num>
  <w:num w:numId="23">
    <w:abstractNumId w:val="13"/>
  </w:num>
  <w:num w:numId="24">
    <w:abstractNumId w:val="22"/>
  </w:num>
  <w:num w:numId="25">
    <w:abstractNumId w:val="10"/>
  </w:num>
  <w:num w:numId="26">
    <w:abstractNumId w:val="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nard">
    <w15:presenceInfo w15:providerId="AD" w15:userId="S-1-5-21-116143283-1862434482-632688529-293231"/>
  </w15:person>
  <w15:person w15:author="Charlene Earl">
    <w15:presenceInfo w15:providerId="AD" w15:userId="S-1-5-21-116143283-1862434482-632688529-22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561C9"/>
    <w:rsid w:val="00063A2F"/>
    <w:rsid w:val="000678D3"/>
    <w:rsid w:val="00093A25"/>
    <w:rsid w:val="00094810"/>
    <w:rsid w:val="00096DA4"/>
    <w:rsid w:val="000C0294"/>
    <w:rsid w:val="000C7A1C"/>
    <w:rsid w:val="000D2A8A"/>
    <w:rsid w:val="000D32AC"/>
    <w:rsid w:val="000E20C1"/>
    <w:rsid w:val="000E3B73"/>
    <w:rsid w:val="000E7323"/>
    <w:rsid w:val="000F6C56"/>
    <w:rsid w:val="000F7FBF"/>
    <w:rsid w:val="00106BE5"/>
    <w:rsid w:val="00110947"/>
    <w:rsid w:val="00111906"/>
    <w:rsid w:val="00111CB3"/>
    <w:rsid w:val="00117577"/>
    <w:rsid w:val="00117793"/>
    <w:rsid w:val="001206E4"/>
    <w:rsid w:val="001214D3"/>
    <w:rsid w:val="00121BFC"/>
    <w:rsid w:val="001402AD"/>
    <w:rsid w:val="0015209D"/>
    <w:rsid w:val="001540CE"/>
    <w:rsid w:val="0015717B"/>
    <w:rsid w:val="00157ACA"/>
    <w:rsid w:val="00160427"/>
    <w:rsid w:val="00162D46"/>
    <w:rsid w:val="00172793"/>
    <w:rsid w:val="00177A94"/>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5CF"/>
    <w:rsid w:val="002E71C0"/>
    <w:rsid w:val="002F05F4"/>
    <w:rsid w:val="002F0CE4"/>
    <w:rsid w:val="002F23EF"/>
    <w:rsid w:val="002F2626"/>
    <w:rsid w:val="00302082"/>
    <w:rsid w:val="00306620"/>
    <w:rsid w:val="003262B9"/>
    <w:rsid w:val="00334A02"/>
    <w:rsid w:val="00335875"/>
    <w:rsid w:val="00335FBE"/>
    <w:rsid w:val="003519C7"/>
    <w:rsid w:val="00351D4F"/>
    <w:rsid w:val="00352D8E"/>
    <w:rsid w:val="003555A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8DA"/>
    <w:rsid w:val="00424C90"/>
    <w:rsid w:val="004333AD"/>
    <w:rsid w:val="004353CA"/>
    <w:rsid w:val="00436BE9"/>
    <w:rsid w:val="00441E76"/>
    <w:rsid w:val="004443AE"/>
    <w:rsid w:val="004443DA"/>
    <w:rsid w:val="00446A75"/>
    <w:rsid w:val="004474A2"/>
    <w:rsid w:val="00460925"/>
    <w:rsid w:val="00471C6C"/>
    <w:rsid w:val="00472023"/>
    <w:rsid w:val="00486993"/>
    <w:rsid w:val="00492DA4"/>
    <w:rsid w:val="00496AA3"/>
    <w:rsid w:val="00497C98"/>
    <w:rsid w:val="004A39D7"/>
    <w:rsid w:val="004A55FA"/>
    <w:rsid w:val="004B428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339"/>
    <w:rsid w:val="005C1A4F"/>
    <w:rsid w:val="005C27D7"/>
    <w:rsid w:val="005D7CD0"/>
    <w:rsid w:val="005E1A3A"/>
    <w:rsid w:val="005E337D"/>
    <w:rsid w:val="005E6ADC"/>
    <w:rsid w:val="005E6D10"/>
    <w:rsid w:val="005E6D38"/>
    <w:rsid w:val="005E7B3F"/>
    <w:rsid w:val="005F040F"/>
    <w:rsid w:val="005F2C42"/>
    <w:rsid w:val="006043FC"/>
    <w:rsid w:val="006050CF"/>
    <w:rsid w:val="00606E06"/>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565"/>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3B7"/>
    <w:rsid w:val="0089148D"/>
    <w:rsid w:val="00891E0D"/>
    <w:rsid w:val="008A0F36"/>
    <w:rsid w:val="008B2543"/>
    <w:rsid w:val="008B4B6E"/>
    <w:rsid w:val="008D7401"/>
    <w:rsid w:val="00901038"/>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8B8"/>
    <w:rsid w:val="009F3A2A"/>
    <w:rsid w:val="009F731F"/>
    <w:rsid w:val="009F7D33"/>
    <w:rsid w:val="00A021FE"/>
    <w:rsid w:val="00A04F2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89F"/>
    <w:rsid w:val="00AC7501"/>
    <w:rsid w:val="00AD20AE"/>
    <w:rsid w:val="00AD748B"/>
    <w:rsid w:val="00AE4865"/>
    <w:rsid w:val="00AF50EE"/>
    <w:rsid w:val="00B0591D"/>
    <w:rsid w:val="00B13402"/>
    <w:rsid w:val="00B14BC2"/>
    <w:rsid w:val="00B17024"/>
    <w:rsid w:val="00B17CD2"/>
    <w:rsid w:val="00B213D2"/>
    <w:rsid w:val="00B248BA"/>
    <w:rsid w:val="00B24B56"/>
    <w:rsid w:val="00B30E07"/>
    <w:rsid w:val="00B34ADD"/>
    <w:rsid w:val="00B43294"/>
    <w:rsid w:val="00B52FF5"/>
    <w:rsid w:val="00B5498B"/>
    <w:rsid w:val="00B57219"/>
    <w:rsid w:val="00B658A3"/>
    <w:rsid w:val="00B746A8"/>
    <w:rsid w:val="00B7664D"/>
    <w:rsid w:val="00B80989"/>
    <w:rsid w:val="00B845D0"/>
    <w:rsid w:val="00B9109B"/>
    <w:rsid w:val="00B927AE"/>
    <w:rsid w:val="00B93721"/>
    <w:rsid w:val="00B937B1"/>
    <w:rsid w:val="00B97A3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4DFD"/>
    <w:rsid w:val="00D2689A"/>
    <w:rsid w:val="00D335C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33E5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36C87"/>
    <w:rsid w:val="00F43542"/>
    <w:rsid w:val="00F43B98"/>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9577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B768-E7EE-44F3-8A95-45611267DEDD}"/>
</file>

<file path=customXml/itemProps2.xml><?xml version="1.0" encoding="utf-8"?>
<ds:datastoreItem xmlns:ds="http://schemas.openxmlformats.org/officeDocument/2006/customXml" ds:itemID="{188C22A1-1A33-43A3-A733-A5968C874D75}"/>
</file>

<file path=customXml/itemProps3.xml><?xml version="1.0" encoding="utf-8"?>
<ds:datastoreItem xmlns:ds="http://schemas.openxmlformats.org/officeDocument/2006/customXml" ds:itemID="{F0382EFF-F084-43AE-880C-886A065ADB1A}">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ef2b9e05-657a-4dc1-8c6c-679bdea18f38"/>
    <ds:schemaRef ds:uri="http://purl.org/dc/terms/"/>
  </ds:schemaRefs>
</ds:datastoreItem>
</file>

<file path=customXml/itemProps4.xml><?xml version="1.0" encoding="utf-8"?>
<ds:datastoreItem xmlns:ds="http://schemas.openxmlformats.org/officeDocument/2006/customXml" ds:itemID="{7A94341B-D0A4-4249-B322-86A255CEFDB5}">
  <ds:schemaRefs>
    <ds:schemaRef ds:uri="http://schemas.microsoft.com/sharepoint/v3/contenttype/forms"/>
  </ds:schemaRefs>
</ds:datastoreItem>
</file>

<file path=customXml/itemProps5.xml><?xml version="1.0" encoding="utf-8"?>
<ds:datastoreItem xmlns:ds="http://schemas.openxmlformats.org/officeDocument/2006/customXml" ds:itemID="{F61CDBAF-014B-4220-9C45-3BBE0560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6</cp:revision>
  <cp:lastPrinted>2015-09-09T08:37:00Z</cp:lastPrinted>
  <dcterms:created xsi:type="dcterms:W3CDTF">2018-03-13T16:15:00Z</dcterms:created>
  <dcterms:modified xsi:type="dcterms:W3CDTF">2018-03-26T10:20:00Z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0e69e896-c172-4500-9503-7d7ea417bb63</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