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665C9" w14:textId="77777777" w:rsidR="00683609" w:rsidRPr="00302082" w:rsidRDefault="00683609" w:rsidP="00683609">
      <w:pPr>
        <w:spacing w:after="0" w:line="240" w:lineRule="auto"/>
        <w:rPr>
          <w:rFonts w:ascii="Arial" w:hAnsi="Arial" w:cs="Arial"/>
        </w:rPr>
      </w:pPr>
    </w:p>
    <w:p w14:paraId="0D4B91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C09874F" w14:textId="22136682" w:rsidR="000E7323" w:rsidRDefault="003519C7" w:rsidP="000E7323">
      <w:pPr>
        <w:spacing w:after="120" w:line="240" w:lineRule="auto"/>
        <w:ind w:left="426" w:right="260" w:firstLine="141"/>
        <w:jc w:val="both"/>
        <w:rPr>
          <w:rFonts w:ascii="Arial" w:hAnsi="Arial" w:cs="Arial"/>
          <w:bCs/>
        </w:rPr>
      </w:pPr>
      <w:del w:id="0" w:author="Ruth Barnard" w:date="2018-03-26T11:15:00Z">
        <w:r w:rsidDel="00461FD6">
          <w:rPr>
            <w:rFonts w:ascii="Arial" w:hAnsi="Arial" w:cs="Arial"/>
          </w:rPr>
          <w:delText>WOLA5</w:delText>
        </w:r>
        <w:r w:rsidR="00B43294" w:rsidDel="00461FD6">
          <w:rPr>
            <w:rFonts w:ascii="Arial" w:hAnsi="Arial" w:cs="Arial"/>
          </w:rPr>
          <w:delText>0</w:delText>
        </w:r>
        <w:r w:rsidDel="00461FD6">
          <w:rPr>
            <w:rFonts w:ascii="Arial" w:hAnsi="Arial" w:cs="Arial"/>
          </w:rPr>
          <w:delText xml:space="preserve">80 </w:delText>
        </w:r>
      </w:del>
      <w:ins w:id="1" w:author="Ruth Barnard" w:date="2018-03-26T11:15:00Z">
        <w:r w:rsidR="00461FD6">
          <w:rPr>
            <w:rFonts w:ascii="Arial" w:hAnsi="Arial" w:cs="Arial"/>
          </w:rPr>
          <w:t xml:space="preserve">PREM6001 </w:t>
        </w:r>
      </w:ins>
      <w:r>
        <w:rPr>
          <w:rFonts w:ascii="Arial" w:hAnsi="Arial" w:cs="Arial"/>
        </w:rPr>
        <w:t>(LA508</w:t>
      </w:r>
      <w:r w:rsidR="00183D0D" w:rsidRPr="00183D0D">
        <w:rPr>
          <w:rFonts w:ascii="Arial" w:hAnsi="Arial" w:cs="Arial"/>
        </w:rPr>
        <w:t xml:space="preserve">) </w:t>
      </w:r>
      <w:r w:rsidRPr="003519C7">
        <w:rPr>
          <w:rFonts w:ascii="Arial" w:hAnsi="Arial" w:cs="Arial"/>
        </w:rPr>
        <w:t>Advanced Academic Study Skills for Humanities and Social Sciences</w:t>
      </w:r>
    </w:p>
    <w:p w14:paraId="7EE5EA31" w14:textId="77777777" w:rsidR="000E7323" w:rsidRPr="000E7323" w:rsidRDefault="000E7323" w:rsidP="000E7323">
      <w:pPr>
        <w:spacing w:after="120" w:line="240" w:lineRule="auto"/>
        <w:ind w:left="426" w:right="260" w:firstLine="141"/>
        <w:jc w:val="both"/>
        <w:rPr>
          <w:rFonts w:ascii="Arial" w:hAnsi="Arial" w:cs="Arial"/>
          <w:bCs/>
        </w:rPr>
      </w:pPr>
    </w:p>
    <w:p w14:paraId="5FD85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9AA4E4E" w14:textId="77777777" w:rsidR="009A2D37" w:rsidRPr="007E6172" w:rsidRDefault="007E6172" w:rsidP="00696FF5">
      <w:pPr>
        <w:spacing w:after="120" w:line="240" w:lineRule="auto"/>
        <w:ind w:left="567" w:right="260"/>
        <w:rPr>
          <w:rFonts w:ascii="Arial" w:hAnsi="Arial" w:cs="Arial"/>
          <w:iCs/>
        </w:rPr>
      </w:pPr>
      <w:r w:rsidRPr="007E6172">
        <w:rPr>
          <w:rFonts w:ascii="Arial" w:hAnsi="Arial" w:cs="Arial"/>
          <w:iCs/>
        </w:rPr>
        <w:t>Centre for English and World Languages (CEWL)</w:t>
      </w:r>
    </w:p>
    <w:p w14:paraId="658ACC51" w14:textId="77777777" w:rsidR="009A2D37" w:rsidRPr="00302082" w:rsidRDefault="009A2D37" w:rsidP="00302082">
      <w:pPr>
        <w:spacing w:after="120" w:line="240" w:lineRule="auto"/>
        <w:ind w:left="426" w:right="260"/>
        <w:rPr>
          <w:rFonts w:ascii="Arial" w:hAnsi="Arial" w:cs="Arial"/>
          <w:i/>
          <w:iCs/>
        </w:rPr>
      </w:pPr>
    </w:p>
    <w:p w14:paraId="18CD324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30F2C2F" w14:textId="56755380" w:rsidR="009A2D37" w:rsidRPr="007E6172" w:rsidRDefault="007413ED" w:rsidP="00696FF5">
      <w:pPr>
        <w:spacing w:after="120" w:line="240" w:lineRule="auto"/>
        <w:ind w:left="567" w:right="260"/>
        <w:jc w:val="both"/>
        <w:rPr>
          <w:rFonts w:ascii="Arial" w:hAnsi="Arial" w:cs="Arial"/>
        </w:rPr>
      </w:pPr>
      <w:r>
        <w:rPr>
          <w:rFonts w:ascii="Arial" w:hAnsi="Arial" w:cs="Arial"/>
        </w:rPr>
        <w:t>Level 6</w:t>
      </w:r>
    </w:p>
    <w:p w14:paraId="481EBEBF" w14:textId="77777777" w:rsidR="009A2D37" w:rsidRPr="00C95AF7" w:rsidRDefault="009A2D37" w:rsidP="00302082">
      <w:pPr>
        <w:spacing w:after="120" w:line="240" w:lineRule="auto"/>
        <w:ind w:left="426" w:right="260"/>
        <w:rPr>
          <w:rFonts w:ascii="Arial" w:hAnsi="Arial" w:cs="Arial"/>
          <w:iCs/>
        </w:rPr>
      </w:pPr>
    </w:p>
    <w:p w14:paraId="5E887D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494875" w14:textId="77777777" w:rsidR="009A2D37" w:rsidRPr="007E6172" w:rsidRDefault="009A2D37" w:rsidP="00696FF5">
      <w:pPr>
        <w:pStyle w:val="NormalWeb"/>
        <w:spacing w:before="0" w:beforeAutospacing="0" w:after="120" w:afterAutospacing="0"/>
        <w:ind w:left="567" w:right="260"/>
        <w:rPr>
          <w:rFonts w:ascii="Arial" w:hAnsi="Arial" w:cs="Arial"/>
          <w:sz w:val="22"/>
          <w:szCs w:val="22"/>
        </w:rPr>
      </w:pPr>
      <w:r w:rsidRPr="007E6172">
        <w:rPr>
          <w:rFonts w:ascii="Arial" w:hAnsi="Arial" w:cs="Arial"/>
          <w:sz w:val="22"/>
          <w:szCs w:val="22"/>
        </w:rPr>
        <w:t>15 credits (7.5 ECTS)</w:t>
      </w:r>
    </w:p>
    <w:p w14:paraId="576D93B5" w14:textId="77777777" w:rsidR="009A2D37" w:rsidRPr="00302082" w:rsidRDefault="009A2D37" w:rsidP="00302082">
      <w:pPr>
        <w:spacing w:after="120" w:line="240" w:lineRule="auto"/>
        <w:ind w:left="426" w:right="260"/>
        <w:rPr>
          <w:rFonts w:ascii="Arial" w:hAnsi="Arial" w:cs="Arial"/>
          <w:i/>
        </w:rPr>
      </w:pPr>
    </w:p>
    <w:p w14:paraId="21C873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02D84D" w14:textId="530C3092" w:rsidR="009A2D37" w:rsidRPr="007E6172" w:rsidRDefault="003519C7" w:rsidP="00696FF5">
      <w:pPr>
        <w:spacing w:after="120" w:line="240" w:lineRule="auto"/>
        <w:ind w:left="567" w:right="260"/>
        <w:jc w:val="both"/>
        <w:rPr>
          <w:rFonts w:ascii="Arial" w:hAnsi="Arial" w:cs="Arial"/>
          <w:iCs/>
        </w:rPr>
      </w:pPr>
      <w:r>
        <w:rPr>
          <w:rFonts w:ascii="Arial" w:hAnsi="Arial" w:cs="Arial"/>
          <w:iCs/>
        </w:rPr>
        <w:t xml:space="preserve">Autumn or </w:t>
      </w:r>
      <w:r w:rsidR="008873B7">
        <w:rPr>
          <w:rFonts w:ascii="Arial" w:hAnsi="Arial" w:cs="Arial"/>
          <w:iCs/>
        </w:rPr>
        <w:t>Spring</w:t>
      </w:r>
    </w:p>
    <w:p w14:paraId="6230D8AA" w14:textId="77777777" w:rsidR="009A2D37" w:rsidRPr="00946E6D" w:rsidRDefault="009A2D37" w:rsidP="00302082">
      <w:pPr>
        <w:spacing w:after="120" w:line="240" w:lineRule="auto"/>
        <w:ind w:left="426" w:right="260"/>
        <w:rPr>
          <w:rFonts w:ascii="Arial" w:hAnsi="Arial" w:cs="Arial"/>
          <w:iCs/>
        </w:rPr>
      </w:pPr>
    </w:p>
    <w:p w14:paraId="06F4D1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C6DE25" w14:textId="74CF3FB3" w:rsidR="009A2D37" w:rsidRDefault="00B43294" w:rsidP="00B43294">
      <w:pPr>
        <w:pStyle w:val="ListParagraph"/>
        <w:spacing w:after="120" w:line="240" w:lineRule="auto"/>
        <w:ind w:left="360" w:right="260" w:firstLine="207"/>
        <w:rPr>
          <w:rFonts w:ascii="Arial" w:hAnsi="Arial" w:cs="Arial"/>
          <w:iCs/>
        </w:rPr>
      </w:pPr>
      <w:r w:rsidRPr="00B43294">
        <w:rPr>
          <w:rFonts w:ascii="Arial" w:hAnsi="Arial" w:cs="Arial"/>
          <w:iCs/>
        </w:rPr>
        <w:t xml:space="preserve">Co-requisite: </w:t>
      </w:r>
      <w:del w:id="2" w:author="Ruth Barnard" w:date="2018-03-26T11:19:00Z">
        <w:r w:rsidR="003519C7" w:rsidDel="00AC77A9">
          <w:rPr>
            <w:rFonts w:ascii="Arial" w:hAnsi="Arial" w:cs="Arial"/>
            <w:iCs/>
          </w:rPr>
          <w:delText>WOLA5240</w:delText>
        </w:r>
        <w:r w:rsidDel="00AC77A9">
          <w:rPr>
            <w:rFonts w:ascii="Arial" w:hAnsi="Arial" w:cs="Arial"/>
            <w:iCs/>
          </w:rPr>
          <w:delText xml:space="preserve"> </w:delText>
        </w:r>
      </w:del>
      <w:ins w:id="3" w:author="Ruth Barnard" w:date="2018-03-26T11:19:00Z">
        <w:r w:rsidR="00AC77A9">
          <w:rPr>
            <w:rFonts w:ascii="Arial" w:hAnsi="Arial" w:cs="Arial"/>
            <w:iCs/>
          </w:rPr>
          <w:t>PREM6002</w:t>
        </w:r>
        <w:r w:rsidR="00AC77A9">
          <w:rPr>
            <w:rFonts w:ascii="Arial" w:hAnsi="Arial" w:cs="Arial"/>
            <w:iCs/>
          </w:rPr>
          <w:t xml:space="preserve"> </w:t>
        </w:r>
      </w:ins>
      <w:r w:rsidR="003519C7">
        <w:rPr>
          <w:rFonts w:ascii="Arial" w:hAnsi="Arial" w:cs="Arial"/>
          <w:iCs/>
        </w:rPr>
        <w:t>Independent Research Skills</w:t>
      </w:r>
    </w:p>
    <w:p w14:paraId="33B59E34" w14:textId="7EB86728" w:rsidR="003519C7" w:rsidRDefault="003519C7" w:rsidP="00B43294">
      <w:pPr>
        <w:pStyle w:val="ListParagraph"/>
        <w:spacing w:after="120" w:line="240" w:lineRule="auto"/>
        <w:ind w:left="360" w:right="260" w:firstLine="207"/>
        <w:rPr>
          <w:rFonts w:ascii="Arial" w:hAnsi="Arial" w:cs="Arial"/>
          <w:iCs/>
        </w:rPr>
      </w:pPr>
      <w:r>
        <w:rPr>
          <w:rFonts w:ascii="Arial" w:hAnsi="Arial" w:cs="Arial"/>
          <w:iCs/>
        </w:rPr>
        <w:t xml:space="preserve">Prerequisite: </w:t>
      </w:r>
      <w:del w:id="4" w:author="Ruth Barnard" w:date="2018-03-26T11:20:00Z">
        <w:r w:rsidDel="00AC77A9">
          <w:rPr>
            <w:rFonts w:ascii="Arial" w:hAnsi="Arial" w:cs="Arial"/>
            <w:iCs/>
          </w:rPr>
          <w:delText xml:space="preserve">FOUN6020 </w:delText>
        </w:r>
      </w:del>
      <w:ins w:id="5" w:author="Ruth Barnard" w:date="2018-03-26T11:20:00Z">
        <w:r w:rsidR="00AC77A9">
          <w:rPr>
            <w:rFonts w:ascii="Arial" w:hAnsi="Arial" w:cs="Arial"/>
            <w:iCs/>
          </w:rPr>
          <w:t>PREM6011</w:t>
        </w:r>
        <w:bookmarkStart w:id="6" w:name="_GoBack"/>
        <w:bookmarkEnd w:id="6"/>
        <w:r w:rsidR="00AC77A9">
          <w:rPr>
            <w:rFonts w:ascii="Arial" w:hAnsi="Arial" w:cs="Arial"/>
            <w:iCs/>
          </w:rPr>
          <w:t xml:space="preserve"> </w:t>
        </w:r>
      </w:ins>
      <w:r>
        <w:rPr>
          <w:rFonts w:ascii="Arial" w:hAnsi="Arial" w:cs="Arial"/>
          <w:iCs/>
        </w:rPr>
        <w:t>Advanced English for Academic Study in Humanities and Social Sciences</w:t>
      </w:r>
    </w:p>
    <w:p w14:paraId="2FF38EC9" w14:textId="77777777" w:rsidR="00B43294" w:rsidRPr="00946E6D" w:rsidRDefault="00B43294" w:rsidP="00B43294">
      <w:pPr>
        <w:pStyle w:val="ListParagraph"/>
        <w:spacing w:after="120" w:line="240" w:lineRule="auto"/>
        <w:ind w:left="360" w:right="260" w:firstLine="207"/>
        <w:rPr>
          <w:rFonts w:ascii="Arial" w:hAnsi="Arial" w:cs="Arial"/>
          <w:iCs/>
        </w:rPr>
      </w:pPr>
    </w:p>
    <w:p w14:paraId="3E451E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66CCDB" w14:textId="53B9907C" w:rsidR="00D335CA" w:rsidRDefault="003519C7" w:rsidP="00D335CA">
      <w:pPr>
        <w:pStyle w:val="ListParagraph"/>
        <w:spacing w:after="120" w:line="240" w:lineRule="auto"/>
        <w:ind w:left="360" w:right="260" w:firstLine="207"/>
        <w:rPr>
          <w:rFonts w:ascii="Arial" w:hAnsi="Arial" w:cs="Arial"/>
          <w:iCs/>
        </w:rPr>
      </w:pPr>
      <w:r>
        <w:rPr>
          <w:rFonts w:ascii="Arial" w:hAnsi="Arial" w:cs="Arial"/>
          <w:iCs/>
        </w:rPr>
        <w:t>Two-year MA programmes within SSPSSR</w:t>
      </w:r>
    </w:p>
    <w:p w14:paraId="74CB9851" w14:textId="3A3AB760" w:rsidR="005616FF" w:rsidRPr="00D335CA" w:rsidRDefault="003519C7" w:rsidP="00D335CA">
      <w:pPr>
        <w:pStyle w:val="ListParagraph"/>
        <w:spacing w:after="120" w:line="240" w:lineRule="auto"/>
        <w:ind w:left="360" w:right="260" w:firstLine="207"/>
        <w:rPr>
          <w:rFonts w:ascii="Arial" w:hAnsi="Arial" w:cs="Arial"/>
          <w:iCs/>
        </w:rPr>
      </w:pPr>
      <w:r>
        <w:rPr>
          <w:rFonts w:ascii="Arial" w:hAnsi="Arial" w:cs="Arial"/>
          <w:iCs/>
        </w:rPr>
        <w:t>Available as a wild module</w:t>
      </w:r>
    </w:p>
    <w:p w14:paraId="69CDA72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259FCD" w14:textId="2BB453D8" w:rsidR="003519C7" w:rsidRPr="003519C7" w:rsidRDefault="003519C7" w:rsidP="003519C7">
      <w:pPr>
        <w:spacing w:after="0"/>
        <w:ind w:left="567"/>
        <w:rPr>
          <w:rFonts w:ascii="Arial" w:hAnsi="Arial" w:cs="Arial"/>
          <w:bCs/>
        </w:rPr>
      </w:pPr>
      <w:r>
        <w:rPr>
          <w:rFonts w:ascii="Arial" w:hAnsi="Arial" w:cs="Arial"/>
          <w:bCs/>
        </w:rPr>
        <w:t xml:space="preserve">8.1 </w:t>
      </w:r>
      <w:r w:rsidRPr="003519C7">
        <w:rPr>
          <w:rFonts w:ascii="Arial" w:hAnsi="Arial" w:cs="Arial"/>
          <w:bCs/>
        </w:rPr>
        <w:t>reason scientifically, understand the role of evidence and make critical judgements about arguments presented in Humanities and Social Sciences</w:t>
      </w:r>
    </w:p>
    <w:p w14:paraId="027038B1" w14:textId="4600DF7D" w:rsidR="003519C7" w:rsidRPr="003519C7" w:rsidRDefault="003519C7" w:rsidP="003519C7">
      <w:pPr>
        <w:spacing w:after="0"/>
        <w:ind w:left="567"/>
        <w:rPr>
          <w:rFonts w:ascii="Arial" w:hAnsi="Arial" w:cs="Arial"/>
          <w:bCs/>
        </w:rPr>
      </w:pPr>
      <w:r>
        <w:rPr>
          <w:rFonts w:ascii="Arial" w:hAnsi="Arial" w:cs="Arial"/>
          <w:bCs/>
        </w:rPr>
        <w:t xml:space="preserve">8.2 </w:t>
      </w:r>
      <w:r w:rsidRPr="003519C7">
        <w:rPr>
          <w:rFonts w:ascii="Arial" w:hAnsi="Arial" w:cs="Arial"/>
          <w:bCs/>
        </w:rPr>
        <w:t>present and construct rational and reasoned theses and arguments at an advanced level to a range of audiences in both written and oral form</w:t>
      </w:r>
    </w:p>
    <w:p w14:paraId="263BA124" w14:textId="6639914A" w:rsidR="003519C7" w:rsidRPr="003519C7" w:rsidRDefault="003519C7" w:rsidP="003519C7">
      <w:pPr>
        <w:spacing w:after="0"/>
        <w:ind w:left="567"/>
        <w:rPr>
          <w:rFonts w:ascii="Arial" w:hAnsi="Arial" w:cs="Arial"/>
          <w:bCs/>
        </w:rPr>
      </w:pPr>
      <w:r>
        <w:rPr>
          <w:rFonts w:ascii="Arial" w:hAnsi="Arial" w:cs="Arial"/>
          <w:bCs/>
        </w:rPr>
        <w:t xml:space="preserve">8.3 </w:t>
      </w:r>
      <w:r w:rsidRPr="003519C7">
        <w:rPr>
          <w:rFonts w:ascii="Arial" w:hAnsi="Arial" w:cs="Arial"/>
          <w:bCs/>
        </w:rPr>
        <w:t>generate and explore hypotheses and research questions, demonstrating an appreciation of the uncertainty, ambiguity and limits of knowledge</w:t>
      </w:r>
    </w:p>
    <w:p w14:paraId="499E4FC4" w14:textId="6218ADD2" w:rsidR="00B43294" w:rsidRDefault="003519C7" w:rsidP="003519C7">
      <w:pPr>
        <w:spacing w:after="0"/>
        <w:ind w:left="567"/>
        <w:rPr>
          <w:rFonts w:ascii="Arial" w:hAnsi="Arial" w:cs="Arial"/>
          <w:bCs/>
        </w:rPr>
      </w:pPr>
      <w:r>
        <w:rPr>
          <w:rFonts w:ascii="Arial" w:hAnsi="Arial" w:cs="Arial"/>
          <w:bCs/>
        </w:rPr>
        <w:t xml:space="preserve">8.4 </w:t>
      </w:r>
      <w:r w:rsidRPr="003519C7">
        <w:rPr>
          <w:rFonts w:ascii="Arial" w:hAnsi="Arial" w:cs="Arial"/>
          <w:bCs/>
        </w:rPr>
        <w:t>critically analyse, synthesise, evaluate and present data to a range of audiences in both written and oral form</w:t>
      </w:r>
      <w:r>
        <w:rPr>
          <w:rFonts w:ascii="Arial" w:hAnsi="Arial" w:cs="Arial"/>
          <w:bCs/>
        </w:rPr>
        <w:t>.</w:t>
      </w:r>
    </w:p>
    <w:p w14:paraId="67D144E7" w14:textId="77777777" w:rsidR="003519C7" w:rsidRPr="008873B7" w:rsidRDefault="003519C7" w:rsidP="003519C7">
      <w:pPr>
        <w:spacing w:after="0"/>
        <w:ind w:left="567"/>
        <w:rPr>
          <w:rFonts w:ascii="Arial" w:hAnsi="Arial" w:cs="Arial"/>
          <w:bCs/>
        </w:rPr>
      </w:pPr>
    </w:p>
    <w:p w14:paraId="7BE39A74" w14:textId="7679AD4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ED6C61" w14:textId="67E52DB3" w:rsidR="00263C06" w:rsidRPr="00263C06" w:rsidRDefault="00263C06" w:rsidP="00263C06">
      <w:pPr>
        <w:spacing w:after="0" w:line="240" w:lineRule="auto"/>
        <w:ind w:left="567" w:right="260"/>
        <w:rPr>
          <w:rFonts w:ascii="Arial" w:hAnsi="Arial" w:cs="Arial"/>
        </w:rPr>
      </w:pPr>
      <w:r>
        <w:rPr>
          <w:rFonts w:ascii="Arial" w:hAnsi="Arial" w:cs="Arial"/>
        </w:rPr>
        <w:t>9.1 c</w:t>
      </w:r>
      <w:r w:rsidRPr="00263C06">
        <w:rPr>
          <w:rFonts w:ascii="Arial" w:hAnsi="Arial" w:cs="Arial"/>
        </w:rPr>
        <w:t>ollaborate effectively as a team and in group activities for a common goal</w:t>
      </w:r>
    </w:p>
    <w:p w14:paraId="6063AAFD" w14:textId="3C004DEF" w:rsidR="00263C06" w:rsidRPr="00263C06" w:rsidRDefault="00263C06" w:rsidP="00263C06">
      <w:pPr>
        <w:spacing w:after="0" w:line="240" w:lineRule="auto"/>
        <w:ind w:left="567" w:right="260"/>
        <w:rPr>
          <w:rFonts w:ascii="Arial" w:hAnsi="Arial" w:cs="Arial"/>
        </w:rPr>
      </w:pPr>
      <w:r>
        <w:rPr>
          <w:rFonts w:ascii="Arial" w:hAnsi="Arial" w:cs="Arial"/>
        </w:rPr>
        <w:t>9.2 w</w:t>
      </w:r>
      <w:r w:rsidRPr="00263C06">
        <w:rPr>
          <w:rFonts w:ascii="Arial" w:hAnsi="Arial" w:cs="Arial"/>
        </w:rPr>
        <w:t>ork and study independently</w:t>
      </w:r>
    </w:p>
    <w:p w14:paraId="6AA39F5F" w14:textId="48A14654" w:rsidR="00263C06" w:rsidRPr="00263C06" w:rsidRDefault="00263C06" w:rsidP="00263C06">
      <w:pPr>
        <w:spacing w:after="0" w:line="240" w:lineRule="auto"/>
        <w:ind w:left="567" w:right="260"/>
        <w:rPr>
          <w:rFonts w:ascii="Arial" w:hAnsi="Arial" w:cs="Arial"/>
        </w:rPr>
      </w:pPr>
      <w:r>
        <w:rPr>
          <w:rFonts w:ascii="Arial" w:hAnsi="Arial" w:cs="Arial"/>
        </w:rPr>
        <w:t>9.3 c</w:t>
      </w:r>
      <w:r w:rsidRPr="00263C06">
        <w:rPr>
          <w:rFonts w:ascii="Arial" w:hAnsi="Arial" w:cs="Arial"/>
        </w:rPr>
        <w:t>ommunicate effectively with a range of audiences orally and in writing and demonstrate intercultural competence</w:t>
      </w:r>
    </w:p>
    <w:p w14:paraId="2225FC32" w14:textId="0A7221EE" w:rsidR="00263C06" w:rsidRPr="00263C06" w:rsidRDefault="00263C06" w:rsidP="00263C06">
      <w:pPr>
        <w:spacing w:after="0" w:line="240" w:lineRule="auto"/>
        <w:ind w:left="567" w:right="260"/>
        <w:rPr>
          <w:rFonts w:ascii="Arial" w:hAnsi="Arial" w:cs="Arial"/>
        </w:rPr>
      </w:pPr>
      <w:r>
        <w:rPr>
          <w:rFonts w:ascii="Arial" w:hAnsi="Arial" w:cs="Arial"/>
        </w:rPr>
        <w:t>9.4 r</w:t>
      </w:r>
      <w:r w:rsidRPr="00263C06">
        <w:rPr>
          <w:rFonts w:ascii="Arial" w:hAnsi="Arial" w:cs="Arial"/>
        </w:rPr>
        <w:t>ead efficiently</w:t>
      </w:r>
    </w:p>
    <w:p w14:paraId="2648C73C" w14:textId="2DEBA162" w:rsidR="00263C06" w:rsidRPr="00263C06" w:rsidRDefault="00263C06" w:rsidP="00263C06">
      <w:pPr>
        <w:spacing w:after="0" w:line="240" w:lineRule="auto"/>
        <w:ind w:left="567" w:right="260"/>
        <w:rPr>
          <w:rFonts w:ascii="Arial" w:hAnsi="Arial" w:cs="Arial"/>
        </w:rPr>
      </w:pPr>
      <w:r>
        <w:rPr>
          <w:rFonts w:ascii="Arial" w:hAnsi="Arial" w:cs="Arial"/>
        </w:rPr>
        <w:t>9.5 i</w:t>
      </w:r>
      <w:r w:rsidRPr="00263C06">
        <w:rPr>
          <w:rFonts w:ascii="Arial" w:hAnsi="Arial" w:cs="Arial"/>
        </w:rPr>
        <w:t>dentify and describe problems</w:t>
      </w:r>
    </w:p>
    <w:p w14:paraId="510FFDB2" w14:textId="7CC026DE" w:rsidR="00263C06" w:rsidRPr="00263C06" w:rsidRDefault="00263C06" w:rsidP="00263C06">
      <w:pPr>
        <w:spacing w:after="0" w:line="240" w:lineRule="auto"/>
        <w:ind w:left="567" w:right="260"/>
        <w:rPr>
          <w:rFonts w:ascii="Arial" w:hAnsi="Arial" w:cs="Arial"/>
        </w:rPr>
      </w:pPr>
      <w:r>
        <w:rPr>
          <w:rFonts w:ascii="Arial" w:hAnsi="Arial" w:cs="Arial"/>
        </w:rPr>
        <w:t>9.6 r</w:t>
      </w:r>
      <w:r w:rsidRPr="00263C06">
        <w:rPr>
          <w:rFonts w:ascii="Arial" w:hAnsi="Arial" w:cs="Arial"/>
        </w:rPr>
        <w:t>esearch effectively</w:t>
      </w:r>
    </w:p>
    <w:p w14:paraId="6D8478A4" w14:textId="3FEBA342" w:rsidR="00263C06" w:rsidRPr="00263C06" w:rsidRDefault="00263C06" w:rsidP="00263C06">
      <w:pPr>
        <w:spacing w:after="0" w:line="240" w:lineRule="auto"/>
        <w:ind w:left="567" w:right="260"/>
        <w:rPr>
          <w:rFonts w:ascii="Arial" w:hAnsi="Arial" w:cs="Arial"/>
        </w:rPr>
      </w:pPr>
      <w:r>
        <w:rPr>
          <w:rFonts w:ascii="Arial" w:hAnsi="Arial" w:cs="Arial"/>
        </w:rPr>
        <w:lastRenderedPageBreak/>
        <w:t>9.7 m</w:t>
      </w:r>
      <w:r w:rsidRPr="00263C06">
        <w:rPr>
          <w:rFonts w:ascii="Arial" w:hAnsi="Arial" w:cs="Arial"/>
        </w:rPr>
        <w:t>ake effective and appropriate use of IT/ICT both for communication and as a means of learning</w:t>
      </w:r>
    </w:p>
    <w:p w14:paraId="34F9962C" w14:textId="18DDB159" w:rsidR="00263C06" w:rsidRPr="00263C06" w:rsidRDefault="00263C06" w:rsidP="00263C06">
      <w:pPr>
        <w:spacing w:after="0" w:line="240" w:lineRule="auto"/>
        <w:ind w:left="567" w:right="260"/>
        <w:rPr>
          <w:rFonts w:ascii="Arial" w:hAnsi="Arial" w:cs="Arial"/>
        </w:rPr>
      </w:pPr>
      <w:r>
        <w:rPr>
          <w:rFonts w:ascii="Arial" w:hAnsi="Arial" w:cs="Arial"/>
        </w:rPr>
        <w:t>9.8 p</w:t>
      </w:r>
      <w:r w:rsidRPr="00263C06">
        <w:rPr>
          <w:rFonts w:ascii="Arial" w:hAnsi="Arial" w:cs="Arial"/>
        </w:rPr>
        <w:t>lan effectively, meet deadlines and manage own learning.</w:t>
      </w:r>
    </w:p>
    <w:p w14:paraId="1FE10575" w14:textId="7774B066" w:rsidR="000561C9" w:rsidRDefault="009A2D37" w:rsidP="000561C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2A04219" w14:textId="2B614CFB" w:rsidR="00B43294" w:rsidRPr="00263C06" w:rsidRDefault="00263C06" w:rsidP="00B43294">
      <w:pPr>
        <w:spacing w:after="120" w:line="240" w:lineRule="auto"/>
        <w:ind w:left="567" w:right="260"/>
        <w:jc w:val="both"/>
        <w:rPr>
          <w:rFonts w:ascii="Arial" w:hAnsi="Arial" w:cs="Arial"/>
        </w:rPr>
      </w:pPr>
      <w:r w:rsidRPr="00263C06">
        <w:rPr>
          <w:rFonts w:ascii="Arial" w:hAnsi="Arial" w:cs="Arial"/>
        </w:rPr>
        <w:t>The module focuses on the development of skills specific to H level study in the field of Social Science and Humanities. The aim is to develop and enhance students’ ability to conduct literature searches, analyse and evaluate sources, write reports and to present orally using an appropriate referencing style. Non-linguistic transferable skills include problem solving, critical thinking, team-working, time management as well as contributing in seminar discussions.</w:t>
      </w:r>
    </w:p>
    <w:p w14:paraId="3F446FEF" w14:textId="0B3A96A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6CE5F7D" w14:textId="77777777" w:rsidR="00263C06" w:rsidRPr="00263C06" w:rsidRDefault="00263C06" w:rsidP="00263C06">
      <w:pPr>
        <w:spacing w:after="120" w:line="240" w:lineRule="auto"/>
        <w:ind w:left="567" w:right="260"/>
        <w:jc w:val="both"/>
        <w:rPr>
          <w:rFonts w:ascii="Arial" w:hAnsi="Arial" w:cs="Arial"/>
        </w:rPr>
      </w:pPr>
      <w:r w:rsidRPr="00263C06">
        <w:rPr>
          <w:rFonts w:ascii="Arial" w:hAnsi="Arial" w:cs="Arial"/>
        </w:rPr>
        <w:t xml:space="preserve">Bates, C. and Matthewman, A. (2009). Studying Arts and Humanities. London: Palgrave Macmillan. </w:t>
      </w:r>
    </w:p>
    <w:p w14:paraId="7EDE7DA4" w14:textId="666CFE3A" w:rsidR="00263C06" w:rsidRDefault="00263C06" w:rsidP="00263C06">
      <w:pPr>
        <w:spacing w:after="120" w:line="240" w:lineRule="auto"/>
        <w:ind w:left="567" w:right="260"/>
        <w:jc w:val="both"/>
        <w:rPr>
          <w:rFonts w:ascii="Arial" w:hAnsi="Arial" w:cs="Arial"/>
        </w:rPr>
      </w:pPr>
      <w:r w:rsidRPr="00263C06">
        <w:rPr>
          <w:rFonts w:ascii="Arial" w:hAnsi="Arial" w:cs="Arial"/>
        </w:rPr>
        <w:t>Cotterell, S. (2008). The Study Skills Handbook</w:t>
      </w:r>
      <w:r>
        <w:rPr>
          <w:rFonts w:ascii="Arial" w:hAnsi="Arial" w:cs="Arial"/>
        </w:rPr>
        <w:t xml:space="preserve">. London: Palgrave MacMillan. </w:t>
      </w:r>
    </w:p>
    <w:p w14:paraId="463233D3" w14:textId="5232B88B" w:rsidR="00263C06" w:rsidRPr="00263C06" w:rsidRDefault="00263C06" w:rsidP="00263C06">
      <w:pPr>
        <w:spacing w:after="120" w:line="240" w:lineRule="auto"/>
        <w:ind w:left="567" w:right="260"/>
        <w:jc w:val="both"/>
        <w:rPr>
          <w:rFonts w:ascii="Arial" w:hAnsi="Arial" w:cs="Arial"/>
        </w:rPr>
      </w:pPr>
      <w:r w:rsidRPr="00263C06">
        <w:rPr>
          <w:rFonts w:ascii="Arial" w:hAnsi="Arial" w:cs="Arial"/>
        </w:rPr>
        <w:t>Metcalfe, M. (2006). Reading Critically at University. London: SAGE.</w:t>
      </w:r>
    </w:p>
    <w:p w14:paraId="0EFAF155" w14:textId="46A520A8" w:rsidR="00263C06" w:rsidRPr="00263C06" w:rsidRDefault="00263C06" w:rsidP="00263C06">
      <w:pPr>
        <w:spacing w:after="120" w:line="240" w:lineRule="auto"/>
        <w:ind w:left="567" w:right="260"/>
        <w:jc w:val="both"/>
        <w:rPr>
          <w:rFonts w:ascii="Arial" w:hAnsi="Arial" w:cs="Arial"/>
        </w:rPr>
      </w:pPr>
      <w:r w:rsidRPr="00263C06">
        <w:rPr>
          <w:rFonts w:ascii="Arial" w:hAnsi="Arial" w:cs="Arial"/>
        </w:rPr>
        <w:t>Swales, J. &amp; Feak, C. (2012).  Academic Writing for Graduate Students: Essential Skills and Tasks: Ann Arbor: Michigan UP</w:t>
      </w:r>
    </w:p>
    <w:p w14:paraId="61B21680" w14:textId="754E3CD7" w:rsidR="00263C06" w:rsidRPr="00263C06" w:rsidRDefault="00263C06" w:rsidP="00263C06">
      <w:pPr>
        <w:spacing w:after="120" w:line="240" w:lineRule="auto"/>
        <w:ind w:left="567" w:right="260"/>
        <w:jc w:val="both"/>
        <w:rPr>
          <w:rFonts w:ascii="Arial" w:hAnsi="Arial" w:cs="Arial"/>
        </w:rPr>
      </w:pPr>
      <w:r w:rsidRPr="00263C06">
        <w:rPr>
          <w:rFonts w:ascii="Arial" w:hAnsi="Arial" w:cs="Arial"/>
        </w:rPr>
        <w:t>Van den Brink-Budgen, R. (2010). Critical Thinking for Students: Learn the Skills of Analysing, Evaluating and Producing Arguments. Begbroke: How To Books Ltd.</w:t>
      </w:r>
    </w:p>
    <w:p w14:paraId="40D99C1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745809B" w14:textId="009AB9F4" w:rsidR="009A2D37" w:rsidRPr="00762106" w:rsidRDefault="00C57028" w:rsidP="00696FF5">
      <w:pPr>
        <w:spacing w:after="120" w:line="240" w:lineRule="auto"/>
        <w:ind w:left="567" w:right="260"/>
        <w:jc w:val="both"/>
        <w:rPr>
          <w:rFonts w:ascii="Arial" w:hAnsi="Arial" w:cs="Arial"/>
          <w:iCs/>
        </w:rPr>
      </w:pPr>
      <w:r w:rsidRPr="00762106">
        <w:rPr>
          <w:rFonts w:ascii="Arial" w:hAnsi="Arial" w:cs="Arial"/>
          <w:iCs/>
        </w:rPr>
        <w:t>Total contact hours:</w:t>
      </w:r>
      <w:r w:rsidR="00263C06">
        <w:rPr>
          <w:rFonts w:ascii="Arial" w:hAnsi="Arial" w:cs="Arial"/>
          <w:iCs/>
        </w:rPr>
        <w:t xml:space="preserve"> 4</w:t>
      </w:r>
      <w:ins w:id="7" w:author="Charlene Earl" w:date="2018-03-14T11:46:00Z">
        <w:r w:rsidR="009A61AB">
          <w:rPr>
            <w:rFonts w:ascii="Arial" w:hAnsi="Arial" w:cs="Arial"/>
            <w:iCs/>
          </w:rPr>
          <w:t>8</w:t>
        </w:r>
      </w:ins>
      <w:del w:id="8" w:author="Charlene Earl" w:date="2018-03-14T11:46:00Z">
        <w:r w:rsidR="00263C06" w:rsidDel="009A61AB">
          <w:rPr>
            <w:rFonts w:ascii="Arial" w:hAnsi="Arial" w:cs="Arial"/>
            <w:iCs/>
          </w:rPr>
          <w:delText>4</w:delText>
        </w:r>
      </w:del>
    </w:p>
    <w:p w14:paraId="4063B63E" w14:textId="6F353BC0"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Private study hours:</w:t>
      </w:r>
      <w:r w:rsidR="00762106">
        <w:rPr>
          <w:rFonts w:ascii="Arial" w:hAnsi="Arial" w:cs="Arial"/>
          <w:iCs/>
        </w:rPr>
        <w:t xml:space="preserve"> </w:t>
      </w:r>
      <w:del w:id="9" w:author="Charlene Earl" w:date="2018-03-14T11:46:00Z">
        <w:r w:rsidR="00263C06" w:rsidDel="009A61AB">
          <w:rPr>
            <w:rFonts w:ascii="Arial" w:hAnsi="Arial" w:cs="Arial"/>
            <w:iCs/>
          </w:rPr>
          <w:delText>106</w:delText>
        </w:r>
      </w:del>
      <w:ins w:id="10" w:author="Charlene Earl" w:date="2018-03-14T11:46:00Z">
        <w:r w:rsidR="009A61AB">
          <w:rPr>
            <w:rFonts w:ascii="Arial" w:hAnsi="Arial" w:cs="Arial"/>
            <w:iCs/>
          </w:rPr>
          <w:t>102</w:t>
        </w:r>
      </w:ins>
    </w:p>
    <w:p w14:paraId="4C532CC8"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Total study hours:</w:t>
      </w:r>
      <w:r w:rsidR="00762106">
        <w:rPr>
          <w:rFonts w:ascii="Arial" w:hAnsi="Arial" w:cs="Arial"/>
          <w:iCs/>
        </w:rPr>
        <w:t xml:space="preserve"> </w:t>
      </w:r>
      <w:r w:rsidR="00762106" w:rsidRPr="00762106">
        <w:rPr>
          <w:rFonts w:ascii="Arial" w:hAnsi="Arial" w:cs="Arial"/>
          <w:iCs/>
        </w:rPr>
        <w:t>150</w:t>
      </w:r>
    </w:p>
    <w:p w14:paraId="2DE9E0B4" w14:textId="77777777" w:rsidR="009A2D37" w:rsidRPr="00302082" w:rsidRDefault="009A2D37" w:rsidP="00302082">
      <w:pPr>
        <w:spacing w:after="120" w:line="240" w:lineRule="auto"/>
        <w:ind w:left="426" w:right="260"/>
        <w:rPr>
          <w:rFonts w:ascii="Arial" w:hAnsi="Arial" w:cs="Arial"/>
          <w:i/>
          <w:iCs/>
        </w:rPr>
      </w:pPr>
    </w:p>
    <w:p w14:paraId="005E30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72F505" w14:textId="77777777" w:rsidR="00696FF5" w:rsidRPr="00696FF5" w:rsidRDefault="00696FF5" w:rsidP="003F448C">
      <w:pPr>
        <w:pStyle w:val="ListParagraph"/>
        <w:numPr>
          <w:ilvl w:val="1"/>
          <w:numId w:val="3"/>
        </w:numPr>
        <w:spacing w:after="120"/>
        <w:rPr>
          <w:rFonts w:ascii="Arial" w:hAnsi="Arial" w:cs="Arial"/>
          <w:iCs/>
        </w:rPr>
      </w:pPr>
      <w:r w:rsidRPr="00696FF5">
        <w:rPr>
          <w:rFonts w:ascii="Arial" w:hAnsi="Arial" w:cs="Arial"/>
          <w:iCs/>
        </w:rPr>
        <w:t>Main assessment methods</w:t>
      </w:r>
    </w:p>
    <w:p w14:paraId="2D2E9D5B" w14:textId="21A714A2" w:rsidR="007A6245" w:rsidRPr="00E81C25" w:rsidRDefault="002C05CF" w:rsidP="00762106">
      <w:pPr>
        <w:spacing w:after="120" w:line="240" w:lineRule="auto"/>
        <w:ind w:left="1440" w:right="260"/>
        <w:jc w:val="both"/>
        <w:rPr>
          <w:rFonts w:ascii="Arial" w:hAnsi="Arial" w:cs="Arial"/>
          <w:iCs/>
        </w:rPr>
      </w:pPr>
      <w:r w:rsidRPr="00E81C25">
        <w:rPr>
          <w:rFonts w:ascii="Arial" w:hAnsi="Arial" w:cs="Arial"/>
          <w:iCs/>
        </w:rPr>
        <w:t xml:space="preserve">Journal Article Evaluation </w:t>
      </w:r>
      <w:r w:rsidR="00AD20AE" w:rsidRPr="00E81C25">
        <w:rPr>
          <w:rFonts w:ascii="Arial" w:hAnsi="Arial" w:cs="Arial"/>
          <w:iCs/>
        </w:rPr>
        <w:t xml:space="preserve">(800 words) </w:t>
      </w:r>
      <w:r w:rsidRPr="00E81C25">
        <w:rPr>
          <w:rFonts w:ascii="Arial" w:hAnsi="Arial" w:cs="Arial"/>
          <w:iCs/>
        </w:rPr>
        <w:t>(</w:t>
      </w:r>
      <w:del w:id="11" w:author="Charlene Earl" w:date="2018-03-13T15:46:00Z">
        <w:r w:rsidRPr="00E81C25" w:rsidDel="00A453EB">
          <w:rPr>
            <w:rFonts w:ascii="Arial" w:hAnsi="Arial" w:cs="Arial"/>
            <w:iCs/>
          </w:rPr>
          <w:delText>30</w:delText>
        </w:r>
      </w:del>
      <w:ins w:id="12" w:author="Charlene Earl" w:date="2018-03-13T15:46:00Z">
        <w:r w:rsidR="00A453EB" w:rsidRPr="00E81C25">
          <w:rPr>
            <w:rFonts w:ascii="Arial" w:hAnsi="Arial" w:cs="Arial"/>
            <w:iCs/>
          </w:rPr>
          <w:t>20</w:t>
        </w:r>
      </w:ins>
      <w:r w:rsidR="00762106" w:rsidRPr="00E81C25">
        <w:rPr>
          <w:rFonts w:ascii="Arial" w:hAnsi="Arial" w:cs="Arial"/>
          <w:iCs/>
        </w:rPr>
        <w:t>%)</w:t>
      </w:r>
    </w:p>
    <w:p w14:paraId="23A813E8" w14:textId="1EA58575" w:rsidR="00AB689F" w:rsidRPr="00E81C25" w:rsidRDefault="002C05CF" w:rsidP="00762106">
      <w:pPr>
        <w:spacing w:after="120" w:line="240" w:lineRule="auto"/>
        <w:ind w:left="1440" w:right="260"/>
        <w:jc w:val="both"/>
        <w:rPr>
          <w:rFonts w:ascii="Arial" w:hAnsi="Arial" w:cs="Arial"/>
          <w:iCs/>
        </w:rPr>
      </w:pPr>
      <w:r w:rsidRPr="00E81C25">
        <w:rPr>
          <w:rFonts w:ascii="Arial" w:hAnsi="Arial" w:cs="Arial"/>
          <w:iCs/>
        </w:rPr>
        <w:t>Peer Review</w:t>
      </w:r>
      <w:r w:rsidR="00AD20AE" w:rsidRPr="00E81C25">
        <w:rPr>
          <w:rFonts w:ascii="Arial" w:hAnsi="Arial" w:cs="Arial"/>
          <w:iCs/>
        </w:rPr>
        <w:t xml:space="preserve"> (400 words)</w:t>
      </w:r>
      <w:r w:rsidRPr="00E81C25">
        <w:rPr>
          <w:rFonts w:ascii="Arial" w:hAnsi="Arial" w:cs="Arial"/>
          <w:iCs/>
        </w:rPr>
        <w:t xml:space="preserve"> (10</w:t>
      </w:r>
      <w:r w:rsidR="00AB689F" w:rsidRPr="00E81C25">
        <w:rPr>
          <w:rFonts w:ascii="Arial" w:hAnsi="Arial" w:cs="Arial"/>
          <w:iCs/>
        </w:rPr>
        <w:t>%)</w:t>
      </w:r>
    </w:p>
    <w:p w14:paraId="468DDBE8" w14:textId="001E8910" w:rsidR="006043FC" w:rsidRPr="00E81C25" w:rsidRDefault="002C05CF" w:rsidP="00901038">
      <w:pPr>
        <w:spacing w:after="120" w:line="240" w:lineRule="auto"/>
        <w:ind w:left="1440" w:right="260"/>
        <w:jc w:val="both"/>
        <w:rPr>
          <w:rFonts w:ascii="Arial" w:hAnsi="Arial" w:cs="Arial"/>
          <w:iCs/>
        </w:rPr>
      </w:pPr>
      <w:r w:rsidRPr="00E81C25">
        <w:rPr>
          <w:rFonts w:ascii="Arial" w:hAnsi="Arial" w:cs="Arial"/>
          <w:iCs/>
        </w:rPr>
        <w:t xml:space="preserve">Presentation </w:t>
      </w:r>
      <w:r w:rsidR="004248DA" w:rsidRPr="00E81C25">
        <w:rPr>
          <w:rFonts w:ascii="Arial" w:hAnsi="Arial" w:cs="Arial"/>
          <w:iCs/>
        </w:rPr>
        <w:t>(</w:t>
      </w:r>
      <w:ins w:id="13" w:author="Charlene Earl" w:date="2018-03-14T11:44:00Z">
        <w:r w:rsidR="009A61AB" w:rsidRPr="00E81C25">
          <w:rPr>
            <w:rFonts w:ascii="Arial" w:hAnsi="Arial" w:cs="Arial"/>
            <w:iCs/>
          </w:rPr>
          <w:t>1</w:t>
        </w:r>
        <w:r w:rsidR="009A61AB" w:rsidRPr="00E81C25">
          <w:rPr>
            <w:rStyle w:val="normaltextrun"/>
            <w:rFonts w:ascii="Arial" w:hAnsi="Arial" w:cs="Arial"/>
            <w:iCs/>
            <w:shd w:val="clear" w:color="auto" w:fill="FFFF00"/>
          </w:rPr>
          <w:t>0 minutes with questions,</w:t>
        </w:r>
        <w:r w:rsidR="009A61AB" w:rsidRPr="00E81C25">
          <w:rPr>
            <w:rFonts w:ascii="Arial" w:hAnsi="Arial" w:cs="Arial"/>
            <w:iCs/>
          </w:rPr>
          <w:t xml:space="preserve"> </w:t>
        </w:r>
      </w:ins>
      <w:r w:rsidR="004248DA" w:rsidRPr="00E81C25">
        <w:rPr>
          <w:rFonts w:ascii="Arial" w:hAnsi="Arial" w:cs="Arial"/>
          <w:iCs/>
        </w:rPr>
        <w:t>2</w:t>
      </w:r>
      <w:r w:rsidR="00762106" w:rsidRPr="00E81C25">
        <w:rPr>
          <w:rFonts w:ascii="Arial" w:hAnsi="Arial" w:cs="Arial"/>
          <w:iCs/>
        </w:rPr>
        <w:t>0%)</w:t>
      </w:r>
    </w:p>
    <w:p w14:paraId="44773616" w14:textId="22DC0745" w:rsidR="002C05CF" w:rsidRPr="00E81C25" w:rsidRDefault="002C05CF" w:rsidP="00901038">
      <w:pPr>
        <w:spacing w:after="120" w:line="240" w:lineRule="auto"/>
        <w:ind w:left="1440" w:right="260"/>
        <w:jc w:val="both"/>
        <w:rPr>
          <w:rFonts w:ascii="Arial" w:hAnsi="Arial" w:cs="Arial"/>
          <w:iCs/>
        </w:rPr>
      </w:pPr>
      <w:r w:rsidRPr="00E81C25">
        <w:rPr>
          <w:rFonts w:ascii="Arial" w:hAnsi="Arial" w:cs="Arial"/>
          <w:iCs/>
        </w:rPr>
        <w:t>Essay</w:t>
      </w:r>
      <w:ins w:id="14" w:author="Charlene Earl" w:date="2018-03-13T15:50:00Z">
        <w:r w:rsidR="00A453EB" w:rsidRPr="00E81C25">
          <w:rPr>
            <w:rFonts w:ascii="Arial" w:hAnsi="Arial" w:cs="Arial"/>
            <w:iCs/>
          </w:rPr>
          <w:t>/Report</w:t>
        </w:r>
      </w:ins>
      <w:r w:rsidRPr="00E81C25">
        <w:rPr>
          <w:rFonts w:ascii="Arial" w:hAnsi="Arial" w:cs="Arial"/>
          <w:iCs/>
        </w:rPr>
        <w:t xml:space="preserve"> (2000 words</w:t>
      </w:r>
      <w:r w:rsidR="00AD20AE" w:rsidRPr="00E81C25">
        <w:rPr>
          <w:rFonts w:ascii="Arial" w:hAnsi="Arial" w:cs="Arial"/>
          <w:iCs/>
        </w:rPr>
        <w:t>)</w:t>
      </w:r>
      <w:r w:rsidRPr="00E81C25">
        <w:rPr>
          <w:rFonts w:ascii="Arial" w:hAnsi="Arial" w:cs="Arial"/>
          <w:iCs/>
        </w:rPr>
        <w:t xml:space="preserve"> (</w:t>
      </w:r>
      <w:del w:id="15" w:author="Charlene Earl" w:date="2018-03-13T15:47:00Z">
        <w:r w:rsidRPr="00E81C25" w:rsidDel="00A453EB">
          <w:rPr>
            <w:rFonts w:ascii="Arial" w:hAnsi="Arial" w:cs="Arial"/>
            <w:iCs/>
          </w:rPr>
          <w:delText>40</w:delText>
        </w:r>
      </w:del>
      <w:ins w:id="16" w:author="Charlene Earl" w:date="2018-03-13T15:47:00Z">
        <w:r w:rsidR="00A453EB" w:rsidRPr="00E81C25">
          <w:rPr>
            <w:rFonts w:ascii="Arial" w:hAnsi="Arial" w:cs="Arial"/>
            <w:iCs/>
          </w:rPr>
          <w:t>50</w:t>
        </w:r>
      </w:ins>
      <w:r w:rsidRPr="00E81C25">
        <w:rPr>
          <w:rFonts w:ascii="Arial" w:hAnsi="Arial" w:cs="Arial"/>
          <w:iCs/>
        </w:rPr>
        <w:t>%)</w:t>
      </w:r>
    </w:p>
    <w:p w14:paraId="4B3A2674" w14:textId="77777777" w:rsidR="00696FF5" w:rsidRPr="00696FF5" w:rsidRDefault="00696FF5" w:rsidP="00762106">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54FBE81" w14:textId="77777777" w:rsidR="00AB689F" w:rsidRPr="00AB689F" w:rsidRDefault="00AB689F" w:rsidP="00AB689F">
      <w:pPr>
        <w:spacing w:after="0" w:line="240" w:lineRule="auto"/>
        <w:ind w:left="567" w:firstLine="720"/>
        <w:rPr>
          <w:rFonts w:ascii="Arial" w:eastAsia="Times New Roman" w:hAnsi="Arial" w:cs="Arial"/>
          <w:color w:val="000000"/>
          <w:szCs w:val="24"/>
        </w:rPr>
      </w:pPr>
      <w:r w:rsidRPr="00AB689F">
        <w:rPr>
          <w:rFonts w:ascii="Arial" w:eastAsia="Times New Roman" w:hAnsi="Arial" w:cs="Arial"/>
          <w:color w:val="000000"/>
          <w:szCs w:val="24"/>
        </w:rPr>
        <w:t>Reassessment Instrument: 100% coursework</w:t>
      </w:r>
    </w:p>
    <w:p w14:paraId="48780CF2" w14:textId="77777777" w:rsidR="00696FF5" w:rsidRDefault="00696FF5" w:rsidP="00302082">
      <w:pPr>
        <w:spacing w:after="120" w:line="240" w:lineRule="auto"/>
        <w:ind w:left="426" w:right="260"/>
        <w:rPr>
          <w:rFonts w:ascii="Arial" w:hAnsi="Arial" w:cs="Arial"/>
          <w:b/>
          <w:i/>
          <w:iCs/>
        </w:rPr>
      </w:pPr>
    </w:p>
    <w:p w14:paraId="4095732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56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96"/>
      </w:tblGrid>
      <w:tr w:rsidR="00AD20AE" w:rsidRPr="00302082" w14:paraId="401430DF" w14:textId="77777777" w:rsidTr="00AD20AE">
        <w:tc>
          <w:tcPr>
            <w:tcW w:w="1730" w:type="dxa"/>
            <w:shd w:val="clear" w:color="auto" w:fill="D9D9D9" w:themeFill="background1" w:themeFillShade="D9"/>
          </w:tcPr>
          <w:p w14:paraId="693249E5" w14:textId="77777777" w:rsidR="00AD20AE" w:rsidRPr="00302082" w:rsidRDefault="00AD20AE" w:rsidP="00512285">
            <w:pPr>
              <w:spacing w:after="120"/>
              <w:ind w:left="33"/>
              <w:rPr>
                <w:rFonts w:ascii="Arial" w:hAnsi="Arial" w:cs="Arial"/>
                <w:b/>
              </w:rPr>
            </w:pPr>
            <w:r w:rsidRPr="00302082">
              <w:rPr>
                <w:rFonts w:ascii="Arial" w:hAnsi="Arial" w:cs="Arial"/>
                <w:b/>
              </w:rPr>
              <w:t>Module learning outcome</w:t>
            </w:r>
          </w:p>
        </w:tc>
        <w:tc>
          <w:tcPr>
            <w:tcW w:w="567" w:type="dxa"/>
          </w:tcPr>
          <w:p w14:paraId="2E684CBF" w14:textId="77777777" w:rsidR="00AD20AE" w:rsidRPr="00302082" w:rsidRDefault="00AD20AE" w:rsidP="00512285">
            <w:pPr>
              <w:spacing w:after="120"/>
              <w:jc w:val="center"/>
              <w:rPr>
                <w:rFonts w:ascii="Arial" w:hAnsi="Arial" w:cs="Arial"/>
                <w:i/>
              </w:rPr>
            </w:pPr>
            <w:r>
              <w:rPr>
                <w:rFonts w:ascii="Arial" w:hAnsi="Arial" w:cs="Arial"/>
                <w:i/>
              </w:rPr>
              <w:t>8.1</w:t>
            </w:r>
          </w:p>
        </w:tc>
        <w:tc>
          <w:tcPr>
            <w:tcW w:w="567" w:type="dxa"/>
          </w:tcPr>
          <w:p w14:paraId="7255117A" w14:textId="77777777" w:rsidR="00AD20AE" w:rsidRPr="00302082" w:rsidRDefault="00AD20AE" w:rsidP="00512285">
            <w:pPr>
              <w:spacing w:after="120"/>
              <w:jc w:val="center"/>
              <w:rPr>
                <w:rFonts w:ascii="Arial" w:hAnsi="Arial" w:cs="Arial"/>
                <w:i/>
              </w:rPr>
            </w:pPr>
            <w:r>
              <w:rPr>
                <w:rFonts w:ascii="Arial" w:hAnsi="Arial" w:cs="Arial"/>
                <w:i/>
              </w:rPr>
              <w:t>8.2</w:t>
            </w:r>
          </w:p>
        </w:tc>
        <w:tc>
          <w:tcPr>
            <w:tcW w:w="567" w:type="dxa"/>
          </w:tcPr>
          <w:p w14:paraId="448C6A35" w14:textId="77777777" w:rsidR="00AD20AE" w:rsidRPr="00302082" w:rsidRDefault="00AD20AE" w:rsidP="00512285">
            <w:pPr>
              <w:spacing w:after="120"/>
              <w:jc w:val="center"/>
              <w:rPr>
                <w:rFonts w:ascii="Arial" w:hAnsi="Arial" w:cs="Arial"/>
                <w:i/>
              </w:rPr>
            </w:pPr>
            <w:r>
              <w:rPr>
                <w:rFonts w:ascii="Arial" w:hAnsi="Arial" w:cs="Arial"/>
                <w:i/>
              </w:rPr>
              <w:t>8.3</w:t>
            </w:r>
          </w:p>
        </w:tc>
        <w:tc>
          <w:tcPr>
            <w:tcW w:w="567" w:type="dxa"/>
          </w:tcPr>
          <w:p w14:paraId="59D35AE1" w14:textId="77777777" w:rsidR="00AD20AE" w:rsidRPr="00302082" w:rsidRDefault="00AD20AE" w:rsidP="00512285">
            <w:pPr>
              <w:spacing w:after="120"/>
              <w:jc w:val="center"/>
              <w:rPr>
                <w:rFonts w:ascii="Arial" w:hAnsi="Arial" w:cs="Arial"/>
                <w:i/>
              </w:rPr>
            </w:pPr>
            <w:r>
              <w:rPr>
                <w:rFonts w:ascii="Arial" w:hAnsi="Arial" w:cs="Arial"/>
                <w:i/>
              </w:rPr>
              <w:t>8.4</w:t>
            </w:r>
          </w:p>
        </w:tc>
        <w:tc>
          <w:tcPr>
            <w:tcW w:w="567" w:type="dxa"/>
          </w:tcPr>
          <w:p w14:paraId="1C524B99" w14:textId="77777777" w:rsidR="00AD20AE" w:rsidRPr="00302082" w:rsidRDefault="00AD20AE" w:rsidP="00512285">
            <w:pPr>
              <w:spacing w:after="120"/>
              <w:jc w:val="center"/>
              <w:rPr>
                <w:rFonts w:ascii="Arial" w:hAnsi="Arial" w:cs="Arial"/>
                <w:i/>
              </w:rPr>
            </w:pPr>
            <w:r>
              <w:rPr>
                <w:rFonts w:ascii="Arial" w:hAnsi="Arial" w:cs="Arial"/>
                <w:i/>
              </w:rPr>
              <w:t>9.1</w:t>
            </w:r>
          </w:p>
        </w:tc>
        <w:tc>
          <w:tcPr>
            <w:tcW w:w="567" w:type="dxa"/>
          </w:tcPr>
          <w:p w14:paraId="1C2AE89A" w14:textId="77777777" w:rsidR="00AD20AE" w:rsidRPr="00302082" w:rsidRDefault="00AD20AE" w:rsidP="00512285">
            <w:pPr>
              <w:spacing w:after="120"/>
              <w:jc w:val="center"/>
              <w:rPr>
                <w:rFonts w:ascii="Arial" w:hAnsi="Arial" w:cs="Arial"/>
                <w:i/>
              </w:rPr>
            </w:pPr>
            <w:r>
              <w:rPr>
                <w:rFonts w:ascii="Arial" w:hAnsi="Arial" w:cs="Arial"/>
                <w:i/>
              </w:rPr>
              <w:t>9.2</w:t>
            </w:r>
          </w:p>
        </w:tc>
        <w:tc>
          <w:tcPr>
            <w:tcW w:w="567" w:type="dxa"/>
          </w:tcPr>
          <w:p w14:paraId="352A2261" w14:textId="77777777" w:rsidR="00AD20AE" w:rsidRPr="00302082" w:rsidRDefault="00AD20AE" w:rsidP="00512285">
            <w:pPr>
              <w:spacing w:after="120"/>
              <w:jc w:val="center"/>
              <w:rPr>
                <w:rFonts w:ascii="Arial" w:hAnsi="Arial" w:cs="Arial"/>
                <w:i/>
              </w:rPr>
            </w:pPr>
            <w:r>
              <w:rPr>
                <w:rFonts w:ascii="Arial" w:hAnsi="Arial" w:cs="Arial"/>
                <w:i/>
              </w:rPr>
              <w:t>9.3</w:t>
            </w:r>
          </w:p>
        </w:tc>
        <w:tc>
          <w:tcPr>
            <w:tcW w:w="567" w:type="dxa"/>
          </w:tcPr>
          <w:p w14:paraId="2C75B330" w14:textId="77777777" w:rsidR="00AD20AE" w:rsidRPr="00302082" w:rsidRDefault="00AD20AE" w:rsidP="00512285">
            <w:pPr>
              <w:spacing w:after="120"/>
              <w:jc w:val="center"/>
              <w:rPr>
                <w:rFonts w:ascii="Arial" w:hAnsi="Arial" w:cs="Arial"/>
                <w:i/>
              </w:rPr>
            </w:pPr>
            <w:r>
              <w:rPr>
                <w:rFonts w:ascii="Arial" w:hAnsi="Arial" w:cs="Arial"/>
                <w:i/>
              </w:rPr>
              <w:t>9.4</w:t>
            </w:r>
          </w:p>
        </w:tc>
        <w:tc>
          <w:tcPr>
            <w:tcW w:w="567" w:type="dxa"/>
          </w:tcPr>
          <w:p w14:paraId="3A680B02" w14:textId="77777777" w:rsidR="00AD20AE" w:rsidRPr="00302082" w:rsidRDefault="00AD20AE" w:rsidP="00512285">
            <w:pPr>
              <w:spacing w:after="120"/>
              <w:jc w:val="center"/>
              <w:rPr>
                <w:rFonts w:ascii="Arial" w:hAnsi="Arial" w:cs="Arial"/>
                <w:i/>
              </w:rPr>
            </w:pPr>
            <w:r>
              <w:rPr>
                <w:rFonts w:ascii="Arial" w:hAnsi="Arial" w:cs="Arial"/>
                <w:i/>
              </w:rPr>
              <w:t>9.5</w:t>
            </w:r>
          </w:p>
        </w:tc>
        <w:tc>
          <w:tcPr>
            <w:tcW w:w="567" w:type="dxa"/>
          </w:tcPr>
          <w:p w14:paraId="447B2C02" w14:textId="77777777" w:rsidR="00AD20AE" w:rsidRPr="00302082" w:rsidRDefault="00AD20AE" w:rsidP="00512285">
            <w:pPr>
              <w:spacing w:after="120"/>
              <w:jc w:val="center"/>
              <w:rPr>
                <w:rFonts w:ascii="Arial" w:hAnsi="Arial" w:cs="Arial"/>
                <w:i/>
              </w:rPr>
            </w:pPr>
            <w:r>
              <w:rPr>
                <w:rFonts w:ascii="Arial" w:hAnsi="Arial" w:cs="Arial"/>
                <w:i/>
              </w:rPr>
              <w:t>9.6</w:t>
            </w:r>
          </w:p>
        </w:tc>
        <w:tc>
          <w:tcPr>
            <w:tcW w:w="567" w:type="dxa"/>
          </w:tcPr>
          <w:p w14:paraId="4454323A" w14:textId="77777777" w:rsidR="00AD20AE" w:rsidRPr="00302082" w:rsidRDefault="00AD20AE" w:rsidP="00512285">
            <w:pPr>
              <w:spacing w:after="120"/>
              <w:jc w:val="center"/>
              <w:rPr>
                <w:rFonts w:ascii="Arial" w:hAnsi="Arial" w:cs="Arial"/>
                <w:i/>
              </w:rPr>
            </w:pPr>
            <w:r>
              <w:rPr>
                <w:rFonts w:ascii="Arial" w:hAnsi="Arial" w:cs="Arial"/>
                <w:i/>
              </w:rPr>
              <w:t>9.7</w:t>
            </w:r>
          </w:p>
        </w:tc>
        <w:tc>
          <w:tcPr>
            <w:tcW w:w="596" w:type="dxa"/>
          </w:tcPr>
          <w:p w14:paraId="6D17AB51" w14:textId="77777777" w:rsidR="00AD20AE" w:rsidRPr="00302082" w:rsidRDefault="00AD20AE" w:rsidP="00512285">
            <w:pPr>
              <w:spacing w:after="120"/>
              <w:jc w:val="center"/>
              <w:rPr>
                <w:rFonts w:ascii="Arial" w:hAnsi="Arial" w:cs="Arial"/>
                <w:i/>
              </w:rPr>
            </w:pPr>
            <w:r>
              <w:rPr>
                <w:rFonts w:ascii="Arial" w:hAnsi="Arial" w:cs="Arial"/>
                <w:i/>
              </w:rPr>
              <w:t>9.8</w:t>
            </w:r>
          </w:p>
        </w:tc>
      </w:tr>
      <w:tr w:rsidR="00AD20AE" w:rsidRPr="00302082" w14:paraId="36C7FDFC" w14:textId="77777777" w:rsidTr="00AD20AE">
        <w:tc>
          <w:tcPr>
            <w:tcW w:w="1730" w:type="dxa"/>
            <w:shd w:val="clear" w:color="auto" w:fill="D9D9D9" w:themeFill="background1" w:themeFillShade="D9"/>
          </w:tcPr>
          <w:p w14:paraId="61A3AAF5" w14:textId="77777777" w:rsidR="00AD20AE" w:rsidRPr="00302082" w:rsidRDefault="00AD20AE" w:rsidP="00512285">
            <w:pPr>
              <w:spacing w:after="120"/>
              <w:rPr>
                <w:rFonts w:ascii="Arial" w:hAnsi="Arial" w:cs="Arial"/>
                <w:b/>
              </w:rPr>
            </w:pPr>
            <w:r w:rsidRPr="00302082">
              <w:rPr>
                <w:rFonts w:ascii="Arial" w:hAnsi="Arial" w:cs="Arial"/>
                <w:b/>
              </w:rPr>
              <w:t>Learning/ teaching method</w:t>
            </w:r>
          </w:p>
        </w:tc>
        <w:tc>
          <w:tcPr>
            <w:tcW w:w="567" w:type="dxa"/>
          </w:tcPr>
          <w:p w14:paraId="3039E479" w14:textId="77777777" w:rsidR="00AD20AE" w:rsidRPr="00302082" w:rsidRDefault="00AD20AE" w:rsidP="00512285">
            <w:pPr>
              <w:spacing w:after="120"/>
              <w:jc w:val="center"/>
              <w:rPr>
                <w:rFonts w:ascii="Arial" w:hAnsi="Arial" w:cs="Arial"/>
                <w:b/>
              </w:rPr>
            </w:pPr>
          </w:p>
        </w:tc>
        <w:tc>
          <w:tcPr>
            <w:tcW w:w="567" w:type="dxa"/>
          </w:tcPr>
          <w:p w14:paraId="37FEB918" w14:textId="77777777" w:rsidR="00AD20AE" w:rsidRPr="00302082" w:rsidRDefault="00AD20AE" w:rsidP="00512285">
            <w:pPr>
              <w:spacing w:after="120"/>
              <w:jc w:val="center"/>
              <w:rPr>
                <w:rFonts w:ascii="Arial" w:hAnsi="Arial" w:cs="Arial"/>
                <w:b/>
              </w:rPr>
            </w:pPr>
          </w:p>
        </w:tc>
        <w:tc>
          <w:tcPr>
            <w:tcW w:w="567" w:type="dxa"/>
          </w:tcPr>
          <w:p w14:paraId="420F9DF8" w14:textId="77777777" w:rsidR="00AD20AE" w:rsidRPr="00302082" w:rsidRDefault="00AD20AE" w:rsidP="00512285">
            <w:pPr>
              <w:spacing w:after="120"/>
              <w:jc w:val="center"/>
              <w:rPr>
                <w:rFonts w:ascii="Arial" w:hAnsi="Arial" w:cs="Arial"/>
                <w:b/>
              </w:rPr>
            </w:pPr>
          </w:p>
        </w:tc>
        <w:tc>
          <w:tcPr>
            <w:tcW w:w="567" w:type="dxa"/>
          </w:tcPr>
          <w:p w14:paraId="6C2BFB2C" w14:textId="77777777" w:rsidR="00AD20AE" w:rsidRPr="00302082" w:rsidRDefault="00AD20AE" w:rsidP="00512285">
            <w:pPr>
              <w:spacing w:after="120"/>
              <w:jc w:val="center"/>
              <w:rPr>
                <w:rFonts w:ascii="Arial" w:hAnsi="Arial" w:cs="Arial"/>
                <w:b/>
              </w:rPr>
            </w:pPr>
          </w:p>
        </w:tc>
        <w:tc>
          <w:tcPr>
            <w:tcW w:w="567" w:type="dxa"/>
          </w:tcPr>
          <w:p w14:paraId="6E4FBD25" w14:textId="77777777" w:rsidR="00AD20AE" w:rsidRPr="00302082" w:rsidRDefault="00AD20AE" w:rsidP="00512285">
            <w:pPr>
              <w:spacing w:after="120"/>
              <w:jc w:val="center"/>
              <w:rPr>
                <w:rFonts w:ascii="Arial" w:hAnsi="Arial" w:cs="Arial"/>
                <w:b/>
              </w:rPr>
            </w:pPr>
          </w:p>
        </w:tc>
        <w:tc>
          <w:tcPr>
            <w:tcW w:w="567" w:type="dxa"/>
          </w:tcPr>
          <w:p w14:paraId="04181F85" w14:textId="77777777" w:rsidR="00AD20AE" w:rsidRPr="00302082" w:rsidRDefault="00AD20AE" w:rsidP="00512285">
            <w:pPr>
              <w:spacing w:after="120"/>
              <w:jc w:val="center"/>
              <w:rPr>
                <w:rFonts w:ascii="Arial" w:hAnsi="Arial" w:cs="Arial"/>
                <w:b/>
              </w:rPr>
            </w:pPr>
          </w:p>
        </w:tc>
        <w:tc>
          <w:tcPr>
            <w:tcW w:w="567" w:type="dxa"/>
          </w:tcPr>
          <w:p w14:paraId="2C7DD429" w14:textId="77777777" w:rsidR="00AD20AE" w:rsidRPr="00302082" w:rsidRDefault="00AD20AE" w:rsidP="00512285">
            <w:pPr>
              <w:spacing w:after="120"/>
              <w:jc w:val="center"/>
              <w:rPr>
                <w:rFonts w:ascii="Arial" w:hAnsi="Arial" w:cs="Arial"/>
                <w:b/>
              </w:rPr>
            </w:pPr>
          </w:p>
        </w:tc>
        <w:tc>
          <w:tcPr>
            <w:tcW w:w="567" w:type="dxa"/>
          </w:tcPr>
          <w:p w14:paraId="7240EE20" w14:textId="77777777" w:rsidR="00AD20AE" w:rsidRPr="00302082" w:rsidRDefault="00AD20AE" w:rsidP="00512285">
            <w:pPr>
              <w:spacing w:after="120"/>
              <w:jc w:val="center"/>
              <w:rPr>
                <w:rFonts w:ascii="Arial" w:hAnsi="Arial" w:cs="Arial"/>
                <w:b/>
              </w:rPr>
            </w:pPr>
          </w:p>
        </w:tc>
        <w:tc>
          <w:tcPr>
            <w:tcW w:w="567" w:type="dxa"/>
          </w:tcPr>
          <w:p w14:paraId="3FFC3B89" w14:textId="77777777" w:rsidR="00AD20AE" w:rsidRPr="00302082" w:rsidRDefault="00AD20AE" w:rsidP="00512285">
            <w:pPr>
              <w:spacing w:after="120"/>
              <w:jc w:val="center"/>
              <w:rPr>
                <w:rFonts w:ascii="Arial" w:hAnsi="Arial" w:cs="Arial"/>
                <w:b/>
              </w:rPr>
            </w:pPr>
          </w:p>
        </w:tc>
        <w:tc>
          <w:tcPr>
            <w:tcW w:w="567" w:type="dxa"/>
          </w:tcPr>
          <w:p w14:paraId="4A84BEA0" w14:textId="77777777" w:rsidR="00AD20AE" w:rsidRPr="00302082" w:rsidRDefault="00AD20AE" w:rsidP="00512285">
            <w:pPr>
              <w:spacing w:after="120"/>
              <w:jc w:val="center"/>
              <w:rPr>
                <w:rFonts w:ascii="Arial" w:hAnsi="Arial" w:cs="Arial"/>
                <w:b/>
              </w:rPr>
            </w:pPr>
          </w:p>
        </w:tc>
        <w:tc>
          <w:tcPr>
            <w:tcW w:w="567" w:type="dxa"/>
          </w:tcPr>
          <w:p w14:paraId="6191E161" w14:textId="77777777" w:rsidR="00AD20AE" w:rsidRPr="00302082" w:rsidRDefault="00AD20AE" w:rsidP="00512285">
            <w:pPr>
              <w:spacing w:after="120"/>
              <w:jc w:val="center"/>
              <w:rPr>
                <w:rFonts w:ascii="Arial" w:hAnsi="Arial" w:cs="Arial"/>
                <w:b/>
              </w:rPr>
            </w:pPr>
          </w:p>
        </w:tc>
        <w:tc>
          <w:tcPr>
            <w:tcW w:w="596" w:type="dxa"/>
          </w:tcPr>
          <w:p w14:paraId="34803D9A" w14:textId="77777777" w:rsidR="00AD20AE" w:rsidRPr="00302082" w:rsidRDefault="00AD20AE" w:rsidP="00512285">
            <w:pPr>
              <w:spacing w:after="120"/>
              <w:jc w:val="center"/>
              <w:rPr>
                <w:rFonts w:ascii="Arial" w:hAnsi="Arial" w:cs="Arial"/>
                <w:b/>
              </w:rPr>
            </w:pPr>
          </w:p>
        </w:tc>
      </w:tr>
      <w:tr w:rsidR="00AD20AE" w:rsidRPr="00302082" w14:paraId="07FD70F7" w14:textId="77777777" w:rsidTr="00AD20AE">
        <w:tc>
          <w:tcPr>
            <w:tcW w:w="1730" w:type="dxa"/>
          </w:tcPr>
          <w:p w14:paraId="31677980" w14:textId="4E761123" w:rsidR="00AD20AE" w:rsidRPr="00C003C8" w:rsidRDefault="00AD20AE" w:rsidP="00512285">
            <w:pPr>
              <w:spacing w:after="120"/>
              <w:rPr>
                <w:rFonts w:ascii="Arial" w:hAnsi="Arial" w:cs="Arial"/>
              </w:rPr>
            </w:pPr>
            <w:r>
              <w:rPr>
                <w:rFonts w:ascii="Arial" w:hAnsi="Arial" w:cs="Arial"/>
              </w:rPr>
              <w:lastRenderedPageBreak/>
              <w:t>Seminars/Workshops</w:t>
            </w:r>
          </w:p>
        </w:tc>
        <w:tc>
          <w:tcPr>
            <w:tcW w:w="567" w:type="dxa"/>
          </w:tcPr>
          <w:p w14:paraId="29E20269"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5E8350A8"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6EBA270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6791EBF"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1F9D7D8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7E45191" w14:textId="77777777" w:rsidR="00AD20AE" w:rsidRPr="00302082" w:rsidRDefault="00AD20AE" w:rsidP="00512285">
            <w:pPr>
              <w:spacing w:after="120"/>
              <w:jc w:val="center"/>
              <w:rPr>
                <w:rFonts w:ascii="Arial" w:hAnsi="Arial" w:cs="Arial"/>
                <w:b/>
              </w:rPr>
            </w:pPr>
          </w:p>
        </w:tc>
        <w:tc>
          <w:tcPr>
            <w:tcW w:w="567" w:type="dxa"/>
          </w:tcPr>
          <w:p w14:paraId="0D1A1F1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3E2863B1"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2E855412"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4BF6F70D" w14:textId="77777777" w:rsidR="00AD20AE" w:rsidRPr="00302082" w:rsidRDefault="00AD20AE" w:rsidP="00512285">
            <w:pPr>
              <w:spacing w:after="120"/>
              <w:jc w:val="center"/>
              <w:rPr>
                <w:rFonts w:ascii="Arial" w:hAnsi="Arial" w:cs="Arial"/>
                <w:b/>
              </w:rPr>
            </w:pPr>
          </w:p>
        </w:tc>
        <w:tc>
          <w:tcPr>
            <w:tcW w:w="567" w:type="dxa"/>
          </w:tcPr>
          <w:p w14:paraId="5C70969F" w14:textId="77777777" w:rsidR="00AD20AE" w:rsidRPr="00302082" w:rsidRDefault="00AD20AE" w:rsidP="00512285">
            <w:pPr>
              <w:spacing w:after="120"/>
              <w:jc w:val="center"/>
              <w:rPr>
                <w:rFonts w:ascii="Arial" w:hAnsi="Arial" w:cs="Arial"/>
                <w:b/>
              </w:rPr>
            </w:pPr>
            <w:r>
              <w:rPr>
                <w:rFonts w:ascii="Arial" w:hAnsi="Arial" w:cs="Arial"/>
                <w:b/>
              </w:rPr>
              <w:t>x</w:t>
            </w:r>
          </w:p>
        </w:tc>
        <w:tc>
          <w:tcPr>
            <w:tcW w:w="596" w:type="dxa"/>
          </w:tcPr>
          <w:p w14:paraId="664F36FD" w14:textId="77777777" w:rsidR="00AD20AE" w:rsidRPr="00302082" w:rsidRDefault="00AD20AE" w:rsidP="00512285">
            <w:pPr>
              <w:spacing w:after="120"/>
              <w:jc w:val="center"/>
              <w:rPr>
                <w:rFonts w:ascii="Arial" w:hAnsi="Arial" w:cs="Arial"/>
                <w:b/>
              </w:rPr>
            </w:pPr>
          </w:p>
        </w:tc>
      </w:tr>
      <w:tr w:rsidR="00AD20AE" w:rsidRPr="00302082" w14:paraId="34176227" w14:textId="77777777" w:rsidTr="00AD20AE">
        <w:tc>
          <w:tcPr>
            <w:tcW w:w="1730" w:type="dxa"/>
          </w:tcPr>
          <w:p w14:paraId="20E35A2C" w14:textId="1A6BD000" w:rsidR="00AD20AE" w:rsidRDefault="00AD20AE" w:rsidP="00512285">
            <w:pPr>
              <w:spacing w:after="120"/>
              <w:rPr>
                <w:rFonts w:ascii="Arial" w:hAnsi="Arial" w:cs="Arial"/>
              </w:rPr>
            </w:pPr>
            <w:r>
              <w:rPr>
                <w:rFonts w:ascii="Arial" w:hAnsi="Arial" w:cs="Arial"/>
              </w:rPr>
              <w:t xml:space="preserve">Private study </w:t>
            </w:r>
          </w:p>
        </w:tc>
        <w:tc>
          <w:tcPr>
            <w:tcW w:w="567" w:type="dxa"/>
          </w:tcPr>
          <w:p w14:paraId="2141BD84"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210245A" w14:textId="77777777" w:rsidR="00AD20AE" w:rsidRPr="00302082" w:rsidRDefault="00AD20AE" w:rsidP="00512285">
            <w:pPr>
              <w:spacing w:after="120"/>
              <w:jc w:val="center"/>
              <w:rPr>
                <w:rFonts w:ascii="Arial" w:hAnsi="Arial" w:cs="Arial"/>
                <w:b/>
              </w:rPr>
            </w:pPr>
          </w:p>
        </w:tc>
        <w:tc>
          <w:tcPr>
            <w:tcW w:w="567" w:type="dxa"/>
          </w:tcPr>
          <w:p w14:paraId="704F81C2"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3531F36D" w14:textId="77777777" w:rsidR="00AD20AE" w:rsidRPr="00302082" w:rsidRDefault="00AD20AE" w:rsidP="00512285">
            <w:pPr>
              <w:spacing w:after="120"/>
              <w:jc w:val="center"/>
              <w:rPr>
                <w:rFonts w:ascii="Arial" w:hAnsi="Arial" w:cs="Arial"/>
                <w:b/>
              </w:rPr>
            </w:pPr>
          </w:p>
        </w:tc>
        <w:tc>
          <w:tcPr>
            <w:tcW w:w="567" w:type="dxa"/>
          </w:tcPr>
          <w:p w14:paraId="5854717E" w14:textId="77777777" w:rsidR="00AD20AE" w:rsidRPr="00302082" w:rsidRDefault="00AD20AE" w:rsidP="00512285">
            <w:pPr>
              <w:spacing w:after="120"/>
              <w:jc w:val="center"/>
              <w:rPr>
                <w:rFonts w:ascii="Arial" w:hAnsi="Arial" w:cs="Arial"/>
                <w:b/>
              </w:rPr>
            </w:pPr>
          </w:p>
        </w:tc>
        <w:tc>
          <w:tcPr>
            <w:tcW w:w="567" w:type="dxa"/>
          </w:tcPr>
          <w:p w14:paraId="3A92C0E5"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2AFEEE07" w14:textId="77777777" w:rsidR="00AD20AE" w:rsidRPr="00302082" w:rsidRDefault="00AD20AE" w:rsidP="00512285">
            <w:pPr>
              <w:spacing w:after="120"/>
              <w:jc w:val="center"/>
              <w:rPr>
                <w:rFonts w:ascii="Arial" w:hAnsi="Arial" w:cs="Arial"/>
                <w:b/>
              </w:rPr>
            </w:pPr>
          </w:p>
        </w:tc>
        <w:tc>
          <w:tcPr>
            <w:tcW w:w="567" w:type="dxa"/>
          </w:tcPr>
          <w:p w14:paraId="10FE5E69"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97889C9"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04A9AD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9240EFC" w14:textId="77777777" w:rsidR="00AD20AE" w:rsidRPr="00302082" w:rsidRDefault="00AD20AE" w:rsidP="00512285">
            <w:pPr>
              <w:spacing w:after="120"/>
              <w:jc w:val="center"/>
              <w:rPr>
                <w:rFonts w:ascii="Arial" w:hAnsi="Arial" w:cs="Arial"/>
                <w:b/>
              </w:rPr>
            </w:pPr>
            <w:r>
              <w:rPr>
                <w:rFonts w:ascii="Arial" w:hAnsi="Arial" w:cs="Arial"/>
                <w:b/>
              </w:rPr>
              <w:t>x</w:t>
            </w:r>
          </w:p>
        </w:tc>
        <w:tc>
          <w:tcPr>
            <w:tcW w:w="596" w:type="dxa"/>
          </w:tcPr>
          <w:p w14:paraId="775FDFBE" w14:textId="77777777" w:rsidR="00AD20AE" w:rsidRPr="00302082" w:rsidRDefault="00AD20AE" w:rsidP="00512285">
            <w:pPr>
              <w:spacing w:after="120"/>
              <w:jc w:val="center"/>
              <w:rPr>
                <w:rFonts w:ascii="Arial" w:hAnsi="Arial" w:cs="Arial"/>
                <w:b/>
              </w:rPr>
            </w:pPr>
            <w:r>
              <w:rPr>
                <w:rFonts w:ascii="Arial" w:hAnsi="Arial" w:cs="Arial"/>
                <w:b/>
              </w:rPr>
              <w:t>x</w:t>
            </w:r>
          </w:p>
        </w:tc>
      </w:tr>
      <w:tr w:rsidR="00AD20AE" w:rsidRPr="00302082" w14:paraId="606F5FC6" w14:textId="77777777" w:rsidTr="00AD20AE">
        <w:tc>
          <w:tcPr>
            <w:tcW w:w="1730" w:type="dxa"/>
            <w:shd w:val="clear" w:color="auto" w:fill="D9D9D9" w:themeFill="background1" w:themeFillShade="D9"/>
          </w:tcPr>
          <w:p w14:paraId="001D3BD4" w14:textId="77777777" w:rsidR="00AD20AE" w:rsidRPr="00302082" w:rsidRDefault="00AD20AE" w:rsidP="00512285">
            <w:pPr>
              <w:spacing w:after="120"/>
              <w:rPr>
                <w:rFonts w:ascii="Arial" w:hAnsi="Arial" w:cs="Arial"/>
                <w:b/>
              </w:rPr>
            </w:pPr>
            <w:r w:rsidRPr="00302082">
              <w:rPr>
                <w:rFonts w:ascii="Arial" w:hAnsi="Arial" w:cs="Arial"/>
                <w:b/>
              </w:rPr>
              <w:t>Assessment method</w:t>
            </w:r>
          </w:p>
        </w:tc>
        <w:tc>
          <w:tcPr>
            <w:tcW w:w="567" w:type="dxa"/>
          </w:tcPr>
          <w:p w14:paraId="42075C10" w14:textId="77777777" w:rsidR="00AD20AE" w:rsidRPr="00302082" w:rsidRDefault="00AD20AE" w:rsidP="00512285">
            <w:pPr>
              <w:spacing w:after="120"/>
              <w:jc w:val="center"/>
              <w:rPr>
                <w:rFonts w:ascii="Arial" w:hAnsi="Arial" w:cs="Arial"/>
                <w:b/>
              </w:rPr>
            </w:pPr>
          </w:p>
        </w:tc>
        <w:tc>
          <w:tcPr>
            <w:tcW w:w="567" w:type="dxa"/>
          </w:tcPr>
          <w:p w14:paraId="2F63AA4E" w14:textId="77777777" w:rsidR="00AD20AE" w:rsidRPr="00302082" w:rsidRDefault="00AD20AE" w:rsidP="00512285">
            <w:pPr>
              <w:spacing w:after="120"/>
              <w:jc w:val="center"/>
              <w:rPr>
                <w:rFonts w:ascii="Arial" w:hAnsi="Arial" w:cs="Arial"/>
                <w:b/>
              </w:rPr>
            </w:pPr>
          </w:p>
        </w:tc>
        <w:tc>
          <w:tcPr>
            <w:tcW w:w="567" w:type="dxa"/>
          </w:tcPr>
          <w:p w14:paraId="1D8939AC" w14:textId="77777777" w:rsidR="00AD20AE" w:rsidRPr="00302082" w:rsidRDefault="00AD20AE" w:rsidP="00512285">
            <w:pPr>
              <w:spacing w:after="120"/>
              <w:jc w:val="center"/>
              <w:rPr>
                <w:rFonts w:ascii="Arial" w:hAnsi="Arial" w:cs="Arial"/>
                <w:b/>
              </w:rPr>
            </w:pPr>
          </w:p>
        </w:tc>
        <w:tc>
          <w:tcPr>
            <w:tcW w:w="567" w:type="dxa"/>
          </w:tcPr>
          <w:p w14:paraId="34762BF7" w14:textId="77777777" w:rsidR="00AD20AE" w:rsidRPr="00302082" w:rsidRDefault="00AD20AE" w:rsidP="00512285">
            <w:pPr>
              <w:spacing w:after="120"/>
              <w:jc w:val="center"/>
              <w:rPr>
                <w:rFonts w:ascii="Arial" w:hAnsi="Arial" w:cs="Arial"/>
                <w:b/>
              </w:rPr>
            </w:pPr>
          </w:p>
        </w:tc>
        <w:tc>
          <w:tcPr>
            <w:tcW w:w="567" w:type="dxa"/>
          </w:tcPr>
          <w:p w14:paraId="34816A37" w14:textId="77777777" w:rsidR="00AD20AE" w:rsidRPr="00302082" w:rsidRDefault="00AD20AE" w:rsidP="00512285">
            <w:pPr>
              <w:spacing w:after="120"/>
              <w:jc w:val="center"/>
              <w:rPr>
                <w:rFonts w:ascii="Arial" w:hAnsi="Arial" w:cs="Arial"/>
                <w:b/>
              </w:rPr>
            </w:pPr>
          </w:p>
        </w:tc>
        <w:tc>
          <w:tcPr>
            <w:tcW w:w="567" w:type="dxa"/>
          </w:tcPr>
          <w:p w14:paraId="63D47E65" w14:textId="77777777" w:rsidR="00AD20AE" w:rsidRPr="00302082" w:rsidRDefault="00AD20AE" w:rsidP="00512285">
            <w:pPr>
              <w:spacing w:after="120"/>
              <w:jc w:val="center"/>
              <w:rPr>
                <w:rFonts w:ascii="Arial" w:hAnsi="Arial" w:cs="Arial"/>
                <w:b/>
              </w:rPr>
            </w:pPr>
          </w:p>
        </w:tc>
        <w:tc>
          <w:tcPr>
            <w:tcW w:w="567" w:type="dxa"/>
          </w:tcPr>
          <w:p w14:paraId="6A01CE4B" w14:textId="77777777" w:rsidR="00AD20AE" w:rsidRPr="00302082" w:rsidRDefault="00AD20AE" w:rsidP="00512285">
            <w:pPr>
              <w:spacing w:after="120"/>
              <w:jc w:val="center"/>
              <w:rPr>
                <w:rFonts w:ascii="Arial" w:hAnsi="Arial" w:cs="Arial"/>
                <w:b/>
              </w:rPr>
            </w:pPr>
          </w:p>
        </w:tc>
        <w:tc>
          <w:tcPr>
            <w:tcW w:w="567" w:type="dxa"/>
          </w:tcPr>
          <w:p w14:paraId="6253F8C6" w14:textId="77777777" w:rsidR="00AD20AE" w:rsidRPr="00302082" w:rsidRDefault="00AD20AE" w:rsidP="00512285">
            <w:pPr>
              <w:spacing w:after="120"/>
              <w:jc w:val="center"/>
              <w:rPr>
                <w:rFonts w:ascii="Arial" w:hAnsi="Arial" w:cs="Arial"/>
                <w:b/>
              </w:rPr>
            </w:pPr>
          </w:p>
        </w:tc>
        <w:tc>
          <w:tcPr>
            <w:tcW w:w="567" w:type="dxa"/>
          </w:tcPr>
          <w:p w14:paraId="4A7BA27D" w14:textId="77777777" w:rsidR="00AD20AE" w:rsidRPr="00302082" w:rsidRDefault="00AD20AE" w:rsidP="00512285">
            <w:pPr>
              <w:spacing w:after="120"/>
              <w:jc w:val="center"/>
              <w:rPr>
                <w:rFonts w:ascii="Arial" w:hAnsi="Arial" w:cs="Arial"/>
                <w:b/>
              </w:rPr>
            </w:pPr>
          </w:p>
        </w:tc>
        <w:tc>
          <w:tcPr>
            <w:tcW w:w="567" w:type="dxa"/>
          </w:tcPr>
          <w:p w14:paraId="04157818" w14:textId="77777777" w:rsidR="00AD20AE" w:rsidRPr="00302082" w:rsidRDefault="00AD20AE" w:rsidP="00512285">
            <w:pPr>
              <w:spacing w:after="120"/>
              <w:jc w:val="center"/>
              <w:rPr>
                <w:rFonts w:ascii="Arial" w:hAnsi="Arial" w:cs="Arial"/>
                <w:b/>
              </w:rPr>
            </w:pPr>
          </w:p>
        </w:tc>
        <w:tc>
          <w:tcPr>
            <w:tcW w:w="567" w:type="dxa"/>
          </w:tcPr>
          <w:p w14:paraId="46ACECA9" w14:textId="77777777" w:rsidR="00AD20AE" w:rsidRPr="00302082" w:rsidRDefault="00AD20AE" w:rsidP="00512285">
            <w:pPr>
              <w:spacing w:after="120"/>
              <w:jc w:val="center"/>
              <w:rPr>
                <w:rFonts w:ascii="Arial" w:hAnsi="Arial" w:cs="Arial"/>
                <w:b/>
              </w:rPr>
            </w:pPr>
          </w:p>
        </w:tc>
        <w:tc>
          <w:tcPr>
            <w:tcW w:w="596" w:type="dxa"/>
          </w:tcPr>
          <w:p w14:paraId="72FFF538" w14:textId="77777777" w:rsidR="00AD20AE" w:rsidRPr="00302082" w:rsidRDefault="00AD20AE" w:rsidP="00512285">
            <w:pPr>
              <w:spacing w:after="120"/>
              <w:jc w:val="center"/>
              <w:rPr>
                <w:rFonts w:ascii="Arial" w:hAnsi="Arial" w:cs="Arial"/>
                <w:b/>
              </w:rPr>
            </w:pPr>
          </w:p>
        </w:tc>
      </w:tr>
      <w:tr w:rsidR="00AD20AE" w:rsidRPr="00302082" w14:paraId="0974C960" w14:textId="77777777" w:rsidTr="00AD20AE">
        <w:tc>
          <w:tcPr>
            <w:tcW w:w="1730" w:type="dxa"/>
          </w:tcPr>
          <w:p w14:paraId="2BBA27A4" w14:textId="33A057C2" w:rsidR="00AD20AE" w:rsidRPr="00D67670" w:rsidRDefault="00AD20AE" w:rsidP="00AD20AE">
            <w:pPr>
              <w:spacing w:after="120"/>
              <w:rPr>
                <w:rFonts w:ascii="Arial" w:hAnsi="Arial" w:cs="Arial"/>
              </w:rPr>
            </w:pPr>
            <w:r>
              <w:rPr>
                <w:rFonts w:ascii="Arial" w:hAnsi="Arial" w:cs="Arial"/>
              </w:rPr>
              <w:t xml:space="preserve">Journal article evaluation </w:t>
            </w:r>
          </w:p>
        </w:tc>
        <w:tc>
          <w:tcPr>
            <w:tcW w:w="567" w:type="dxa"/>
          </w:tcPr>
          <w:p w14:paraId="60AC4B8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4CD962F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4AB7568E" w14:textId="77777777" w:rsidR="00AD20AE" w:rsidRPr="00302082" w:rsidRDefault="00AD20AE" w:rsidP="00512285">
            <w:pPr>
              <w:spacing w:after="120"/>
              <w:jc w:val="center"/>
              <w:rPr>
                <w:rFonts w:ascii="Arial" w:hAnsi="Arial" w:cs="Arial"/>
                <w:b/>
              </w:rPr>
            </w:pPr>
          </w:p>
        </w:tc>
        <w:tc>
          <w:tcPr>
            <w:tcW w:w="567" w:type="dxa"/>
          </w:tcPr>
          <w:p w14:paraId="76806CD6"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37DC331F" w14:textId="77777777" w:rsidR="00AD20AE" w:rsidRPr="00302082" w:rsidRDefault="00AD20AE" w:rsidP="00512285">
            <w:pPr>
              <w:spacing w:after="120"/>
              <w:jc w:val="center"/>
              <w:rPr>
                <w:rFonts w:ascii="Arial" w:hAnsi="Arial" w:cs="Arial"/>
                <w:b/>
              </w:rPr>
            </w:pPr>
          </w:p>
        </w:tc>
        <w:tc>
          <w:tcPr>
            <w:tcW w:w="567" w:type="dxa"/>
          </w:tcPr>
          <w:p w14:paraId="15A1FCF6"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27234E6"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26412A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42B716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11A933F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233C28A9" w14:textId="77777777" w:rsidR="00AD20AE" w:rsidRPr="00302082" w:rsidRDefault="00AD20AE" w:rsidP="00512285">
            <w:pPr>
              <w:spacing w:after="120"/>
              <w:jc w:val="center"/>
              <w:rPr>
                <w:rFonts w:ascii="Arial" w:hAnsi="Arial" w:cs="Arial"/>
                <w:b/>
              </w:rPr>
            </w:pPr>
            <w:r>
              <w:rPr>
                <w:rFonts w:ascii="Arial" w:hAnsi="Arial" w:cs="Arial"/>
                <w:b/>
              </w:rPr>
              <w:t>x</w:t>
            </w:r>
          </w:p>
        </w:tc>
        <w:tc>
          <w:tcPr>
            <w:tcW w:w="596" w:type="dxa"/>
          </w:tcPr>
          <w:p w14:paraId="55F09444" w14:textId="77777777" w:rsidR="00AD20AE" w:rsidRPr="00302082" w:rsidRDefault="00AD20AE" w:rsidP="00512285">
            <w:pPr>
              <w:spacing w:after="120"/>
              <w:jc w:val="center"/>
              <w:rPr>
                <w:rFonts w:ascii="Arial" w:hAnsi="Arial" w:cs="Arial"/>
                <w:b/>
              </w:rPr>
            </w:pPr>
            <w:r>
              <w:rPr>
                <w:rFonts w:ascii="Arial" w:hAnsi="Arial" w:cs="Arial"/>
                <w:b/>
              </w:rPr>
              <w:t>x</w:t>
            </w:r>
          </w:p>
        </w:tc>
      </w:tr>
      <w:tr w:rsidR="00AD20AE" w:rsidRPr="00302082" w14:paraId="12C86E70" w14:textId="77777777" w:rsidTr="00AD20AE">
        <w:tc>
          <w:tcPr>
            <w:tcW w:w="1730" w:type="dxa"/>
          </w:tcPr>
          <w:p w14:paraId="605E2517" w14:textId="4F6B743E" w:rsidR="00AD20AE" w:rsidRPr="00D67670" w:rsidRDefault="00AD20AE" w:rsidP="00AD20AE">
            <w:pPr>
              <w:spacing w:after="120"/>
              <w:rPr>
                <w:rFonts w:ascii="Arial" w:hAnsi="Arial" w:cs="Arial"/>
              </w:rPr>
            </w:pPr>
            <w:r>
              <w:rPr>
                <w:rFonts w:ascii="Arial" w:hAnsi="Arial" w:cs="Arial"/>
              </w:rPr>
              <w:t xml:space="preserve">Presentation </w:t>
            </w:r>
          </w:p>
        </w:tc>
        <w:tc>
          <w:tcPr>
            <w:tcW w:w="567" w:type="dxa"/>
          </w:tcPr>
          <w:p w14:paraId="23D13E53"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2D50CEB8"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10173726"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65AB5929"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988681C" w14:textId="77777777" w:rsidR="00AD20AE" w:rsidRPr="00302082" w:rsidRDefault="00AD20AE" w:rsidP="00512285">
            <w:pPr>
              <w:spacing w:after="120"/>
              <w:jc w:val="center"/>
              <w:rPr>
                <w:rFonts w:ascii="Arial" w:hAnsi="Arial" w:cs="Arial"/>
                <w:b/>
              </w:rPr>
            </w:pPr>
          </w:p>
        </w:tc>
        <w:tc>
          <w:tcPr>
            <w:tcW w:w="567" w:type="dxa"/>
          </w:tcPr>
          <w:p w14:paraId="010F01CC"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37C499E5"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C50B52C" w14:textId="77777777" w:rsidR="00AD20AE" w:rsidRPr="00302082" w:rsidRDefault="00AD20AE" w:rsidP="00512285">
            <w:pPr>
              <w:spacing w:after="120"/>
              <w:jc w:val="center"/>
              <w:rPr>
                <w:rFonts w:ascii="Arial" w:hAnsi="Arial" w:cs="Arial"/>
                <w:b/>
              </w:rPr>
            </w:pPr>
          </w:p>
        </w:tc>
        <w:tc>
          <w:tcPr>
            <w:tcW w:w="567" w:type="dxa"/>
          </w:tcPr>
          <w:p w14:paraId="0F4302CC"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18CF0D3A"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5A3B17A0" w14:textId="77777777" w:rsidR="00AD20AE" w:rsidRPr="00302082" w:rsidRDefault="00AD20AE" w:rsidP="00512285">
            <w:pPr>
              <w:spacing w:after="120"/>
              <w:jc w:val="center"/>
              <w:rPr>
                <w:rFonts w:ascii="Arial" w:hAnsi="Arial" w:cs="Arial"/>
                <w:b/>
              </w:rPr>
            </w:pPr>
            <w:r>
              <w:rPr>
                <w:rFonts w:ascii="Arial" w:hAnsi="Arial" w:cs="Arial"/>
                <w:b/>
              </w:rPr>
              <w:t>x</w:t>
            </w:r>
          </w:p>
        </w:tc>
        <w:tc>
          <w:tcPr>
            <w:tcW w:w="596" w:type="dxa"/>
          </w:tcPr>
          <w:p w14:paraId="28063FC0" w14:textId="77777777" w:rsidR="00AD20AE" w:rsidRPr="00302082" w:rsidRDefault="00AD20AE" w:rsidP="00512285">
            <w:pPr>
              <w:spacing w:after="120"/>
              <w:jc w:val="center"/>
              <w:rPr>
                <w:rFonts w:ascii="Arial" w:hAnsi="Arial" w:cs="Arial"/>
                <w:b/>
              </w:rPr>
            </w:pPr>
            <w:r>
              <w:rPr>
                <w:rFonts w:ascii="Arial" w:hAnsi="Arial" w:cs="Arial"/>
                <w:b/>
              </w:rPr>
              <w:t>x</w:t>
            </w:r>
          </w:p>
        </w:tc>
      </w:tr>
      <w:tr w:rsidR="00AD20AE" w:rsidRPr="00302082" w14:paraId="6E626F23" w14:textId="77777777" w:rsidTr="00AD20AE">
        <w:tc>
          <w:tcPr>
            <w:tcW w:w="1730" w:type="dxa"/>
          </w:tcPr>
          <w:p w14:paraId="2E416F51" w14:textId="544E802B" w:rsidR="00AD20AE" w:rsidRPr="00D67670" w:rsidRDefault="00AD20AE" w:rsidP="00AD20AE">
            <w:pPr>
              <w:spacing w:after="120"/>
              <w:rPr>
                <w:rFonts w:ascii="Arial" w:hAnsi="Arial" w:cs="Arial"/>
              </w:rPr>
            </w:pPr>
            <w:r>
              <w:rPr>
                <w:rFonts w:ascii="Arial" w:hAnsi="Arial" w:cs="Arial"/>
              </w:rPr>
              <w:t xml:space="preserve">Peer review </w:t>
            </w:r>
          </w:p>
        </w:tc>
        <w:tc>
          <w:tcPr>
            <w:tcW w:w="567" w:type="dxa"/>
          </w:tcPr>
          <w:p w14:paraId="19627A02"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1EF5EB6"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71170F8" w14:textId="77777777" w:rsidR="00AD20AE" w:rsidRPr="00302082" w:rsidRDefault="00AD20AE" w:rsidP="00512285">
            <w:pPr>
              <w:spacing w:after="120"/>
              <w:jc w:val="center"/>
              <w:rPr>
                <w:rFonts w:ascii="Arial" w:hAnsi="Arial" w:cs="Arial"/>
                <w:b/>
              </w:rPr>
            </w:pPr>
          </w:p>
        </w:tc>
        <w:tc>
          <w:tcPr>
            <w:tcW w:w="567" w:type="dxa"/>
          </w:tcPr>
          <w:p w14:paraId="43278F85"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5FB9A859"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07C3FA9" w14:textId="77777777" w:rsidR="00AD20AE" w:rsidRPr="00302082" w:rsidRDefault="00AD20AE" w:rsidP="00512285">
            <w:pPr>
              <w:spacing w:after="120"/>
              <w:jc w:val="center"/>
              <w:rPr>
                <w:rFonts w:ascii="Arial" w:hAnsi="Arial" w:cs="Arial"/>
                <w:b/>
              </w:rPr>
            </w:pPr>
          </w:p>
        </w:tc>
        <w:tc>
          <w:tcPr>
            <w:tcW w:w="567" w:type="dxa"/>
          </w:tcPr>
          <w:p w14:paraId="69A334B9" w14:textId="77777777" w:rsidR="00AD20AE" w:rsidRPr="00302082" w:rsidRDefault="00AD20AE" w:rsidP="00512285">
            <w:pPr>
              <w:spacing w:after="120"/>
              <w:jc w:val="center"/>
              <w:rPr>
                <w:rFonts w:ascii="Arial" w:hAnsi="Arial" w:cs="Arial"/>
                <w:b/>
              </w:rPr>
            </w:pPr>
          </w:p>
        </w:tc>
        <w:tc>
          <w:tcPr>
            <w:tcW w:w="567" w:type="dxa"/>
          </w:tcPr>
          <w:p w14:paraId="352A80A3" w14:textId="77777777" w:rsidR="00AD20AE" w:rsidRPr="00302082" w:rsidRDefault="00AD20AE" w:rsidP="00512285">
            <w:pPr>
              <w:spacing w:after="120"/>
              <w:jc w:val="center"/>
              <w:rPr>
                <w:rFonts w:ascii="Arial" w:hAnsi="Arial" w:cs="Arial"/>
                <w:b/>
              </w:rPr>
            </w:pPr>
          </w:p>
        </w:tc>
        <w:tc>
          <w:tcPr>
            <w:tcW w:w="567" w:type="dxa"/>
          </w:tcPr>
          <w:p w14:paraId="3A95C87A"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1F38D34E" w14:textId="77777777" w:rsidR="00AD20AE" w:rsidRPr="00302082" w:rsidRDefault="00AD20AE" w:rsidP="00512285">
            <w:pPr>
              <w:spacing w:after="120"/>
              <w:jc w:val="center"/>
              <w:rPr>
                <w:rFonts w:ascii="Arial" w:hAnsi="Arial" w:cs="Arial"/>
                <w:b/>
              </w:rPr>
            </w:pPr>
          </w:p>
        </w:tc>
        <w:tc>
          <w:tcPr>
            <w:tcW w:w="567" w:type="dxa"/>
          </w:tcPr>
          <w:p w14:paraId="620F08C9" w14:textId="77777777" w:rsidR="00AD20AE" w:rsidRPr="00302082" w:rsidRDefault="00AD20AE" w:rsidP="00512285">
            <w:pPr>
              <w:spacing w:after="120"/>
              <w:jc w:val="center"/>
              <w:rPr>
                <w:rFonts w:ascii="Arial" w:hAnsi="Arial" w:cs="Arial"/>
                <w:b/>
              </w:rPr>
            </w:pPr>
          </w:p>
        </w:tc>
        <w:tc>
          <w:tcPr>
            <w:tcW w:w="596" w:type="dxa"/>
          </w:tcPr>
          <w:p w14:paraId="75D102B9" w14:textId="77777777" w:rsidR="00AD20AE" w:rsidRPr="00302082" w:rsidRDefault="00AD20AE" w:rsidP="00512285">
            <w:pPr>
              <w:spacing w:after="120"/>
              <w:jc w:val="center"/>
              <w:rPr>
                <w:rFonts w:ascii="Arial" w:hAnsi="Arial" w:cs="Arial"/>
                <w:b/>
              </w:rPr>
            </w:pPr>
          </w:p>
        </w:tc>
      </w:tr>
      <w:tr w:rsidR="00AD20AE" w:rsidRPr="00302082" w14:paraId="087F7797" w14:textId="77777777" w:rsidTr="00AD20AE">
        <w:tc>
          <w:tcPr>
            <w:tcW w:w="1730" w:type="dxa"/>
          </w:tcPr>
          <w:p w14:paraId="514E7C56" w14:textId="39A584B3" w:rsidR="00AD20AE" w:rsidRPr="00D67670" w:rsidRDefault="00AD20AE" w:rsidP="00AD20AE">
            <w:pPr>
              <w:spacing w:after="120"/>
              <w:rPr>
                <w:rFonts w:ascii="Arial" w:hAnsi="Arial" w:cs="Arial"/>
              </w:rPr>
            </w:pPr>
            <w:r>
              <w:rPr>
                <w:rFonts w:ascii="Arial" w:hAnsi="Arial" w:cs="Arial"/>
              </w:rPr>
              <w:t>Essay/Report</w:t>
            </w:r>
          </w:p>
        </w:tc>
        <w:tc>
          <w:tcPr>
            <w:tcW w:w="567" w:type="dxa"/>
          </w:tcPr>
          <w:p w14:paraId="14605CC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4FD2DCAF"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6769027C"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429131E1"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57334E9E" w14:textId="77777777" w:rsidR="00AD20AE" w:rsidRPr="00302082" w:rsidRDefault="00AD20AE" w:rsidP="00512285">
            <w:pPr>
              <w:spacing w:after="120"/>
              <w:jc w:val="center"/>
              <w:rPr>
                <w:rFonts w:ascii="Arial" w:hAnsi="Arial" w:cs="Arial"/>
                <w:b/>
              </w:rPr>
            </w:pPr>
          </w:p>
        </w:tc>
        <w:tc>
          <w:tcPr>
            <w:tcW w:w="567" w:type="dxa"/>
          </w:tcPr>
          <w:p w14:paraId="665BE0FB"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6DD2F85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518EF94D" w14:textId="77777777" w:rsidR="00AD20AE" w:rsidRPr="00302082" w:rsidRDefault="00AD20AE" w:rsidP="00512285">
            <w:pPr>
              <w:spacing w:after="120"/>
              <w:jc w:val="center"/>
              <w:rPr>
                <w:rFonts w:ascii="Arial" w:hAnsi="Arial" w:cs="Arial"/>
                <w:b/>
              </w:rPr>
            </w:pPr>
          </w:p>
        </w:tc>
        <w:tc>
          <w:tcPr>
            <w:tcW w:w="567" w:type="dxa"/>
          </w:tcPr>
          <w:p w14:paraId="74FEE00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0E468D1"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5960DD8" w14:textId="77777777" w:rsidR="00AD20AE" w:rsidRPr="00302082" w:rsidRDefault="00AD20AE" w:rsidP="00512285">
            <w:pPr>
              <w:spacing w:after="120"/>
              <w:jc w:val="center"/>
              <w:rPr>
                <w:rFonts w:ascii="Arial" w:hAnsi="Arial" w:cs="Arial"/>
                <w:b/>
              </w:rPr>
            </w:pPr>
            <w:r>
              <w:rPr>
                <w:rFonts w:ascii="Arial" w:hAnsi="Arial" w:cs="Arial"/>
                <w:b/>
              </w:rPr>
              <w:t>x</w:t>
            </w:r>
          </w:p>
        </w:tc>
        <w:tc>
          <w:tcPr>
            <w:tcW w:w="596" w:type="dxa"/>
          </w:tcPr>
          <w:p w14:paraId="689DCAF1" w14:textId="77777777" w:rsidR="00AD20AE" w:rsidRPr="00302082" w:rsidRDefault="00AD20AE" w:rsidP="00512285">
            <w:pPr>
              <w:spacing w:after="120"/>
              <w:jc w:val="center"/>
              <w:rPr>
                <w:rFonts w:ascii="Arial" w:hAnsi="Arial" w:cs="Arial"/>
                <w:b/>
              </w:rPr>
            </w:pPr>
            <w:r>
              <w:rPr>
                <w:rFonts w:ascii="Arial" w:hAnsi="Arial" w:cs="Arial"/>
                <w:b/>
              </w:rPr>
              <w:t>x</w:t>
            </w:r>
          </w:p>
        </w:tc>
      </w:tr>
    </w:tbl>
    <w:p w14:paraId="406FBE2B" w14:textId="77777777" w:rsidR="00762106" w:rsidRDefault="00762106" w:rsidP="00762106">
      <w:pPr>
        <w:spacing w:after="120" w:line="240" w:lineRule="auto"/>
        <w:ind w:left="567" w:right="261"/>
        <w:jc w:val="both"/>
        <w:rPr>
          <w:rFonts w:ascii="Arial" w:hAnsi="Arial" w:cs="Arial"/>
          <w:b/>
          <w:i/>
          <w:iCs/>
        </w:rPr>
      </w:pPr>
    </w:p>
    <w:p w14:paraId="54A73307" w14:textId="77777777" w:rsidR="007A6245" w:rsidRDefault="007A6245" w:rsidP="00302082">
      <w:pPr>
        <w:spacing w:after="120" w:line="240" w:lineRule="auto"/>
        <w:ind w:left="426" w:right="260"/>
        <w:rPr>
          <w:rFonts w:ascii="Arial" w:hAnsi="Arial" w:cs="Arial"/>
          <w:b/>
          <w:iCs/>
        </w:rPr>
      </w:pPr>
    </w:p>
    <w:p w14:paraId="2D5D6DE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4E395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210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FBAE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11F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42ED5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E98E4F3" w14:textId="77777777" w:rsidR="00096DA4" w:rsidRPr="00302082" w:rsidRDefault="00096DA4" w:rsidP="00302082">
      <w:pPr>
        <w:spacing w:after="120" w:line="240" w:lineRule="auto"/>
        <w:ind w:left="426" w:right="260"/>
        <w:rPr>
          <w:rFonts w:ascii="Arial" w:hAnsi="Arial" w:cs="Arial"/>
          <w:i/>
          <w:iCs/>
        </w:rPr>
      </w:pPr>
    </w:p>
    <w:p w14:paraId="3A9401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CE132CB" w14:textId="6F2B7BE3" w:rsidR="009A2D37" w:rsidRPr="00901038" w:rsidRDefault="00E22874" w:rsidP="00901038">
      <w:pPr>
        <w:spacing w:after="120" w:line="240" w:lineRule="auto"/>
        <w:ind w:left="567" w:right="260"/>
        <w:jc w:val="both"/>
        <w:rPr>
          <w:rFonts w:ascii="Arial" w:hAnsi="Arial" w:cs="Arial"/>
          <w:b/>
        </w:rPr>
      </w:pPr>
      <w:r w:rsidRPr="00E22874">
        <w:rPr>
          <w:rFonts w:ascii="Arial" w:hAnsi="Arial" w:cs="Arial"/>
        </w:rPr>
        <w:t>Canterbury</w:t>
      </w:r>
    </w:p>
    <w:p w14:paraId="270EF46A" w14:textId="77777777" w:rsidR="00A453EB" w:rsidRDefault="00883204" w:rsidP="00E81C2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BF357B5" w14:textId="59B51CE9" w:rsidR="00A453EB" w:rsidRPr="00E81C25" w:rsidRDefault="00A453EB" w:rsidP="00A453EB">
      <w:pPr>
        <w:spacing w:after="120" w:line="240" w:lineRule="auto"/>
        <w:ind w:left="567" w:right="261"/>
        <w:jc w:val="both"/>
        <w:rPr>
          <w:ins w:id="17" w:author="Charlene Earl" w:date="2018-03-13T15:51:00Z"/>
          <w:rFonts w:ascii="Arial" w:eastAsia="Times New Roman" w:hAnsi="Arial" w:cs="Arial"/>
        </w:rPr>
      </w:pPr>
      <w:ins w:id="18" w:author="Charlene Earl" w:date="2018-03-13T15:51:00Z">
        <w:r w:rsidRPr="00E81C25">
          <w:rPr>
            <w:rFonts w:ascii="Arial" w:eastAsia="Times New Roman" w:hAnsi="Arial" w:cs="Arial"/>
          </w:rPr>
          <w:t>The module intrinsically has an international focus, where various international perspectives will be considered when interpreting and evaluating academic texts</w:t>
        </w:r>
      </w:ins>
      <w:ins w:id="19" w:author="Charlene Earl" w:date="2018-03-13T15:53:00Z">
        <w:r w:rsidRPr="00E81C25">
          <w:rPr>
            <w:rFonts w:ascii="Arial" w:eastAsia="Times New Roman" w:hAnsi="Arial" w:cs="Arial"/>
          </w:rPr>
          <w:t xml:space="preserve"> related to topics in Humanities and Social Sciences</w:t>
        </w:r>
      </w:ins>
      <w:ins w:id="20" w:author="Charlene Earl" w:date="2018-03-13T15:54:00Z">
        <w:r w:rsidRPr="00E81C25">
          <w:rPr>
            <w:rFonts w:ascii="Arial" w:eastAsia="Times New Roman" w:hAnsi="Arial" w:cs="Arial"/>
          </w:rPr>
          <w:t>.</w:t>
        </w:r>
      </w:ins>
    </w:p>
    <w:p w14:paraId="66B99F31" w14:textId="77777777" w:rsidR="00641D6D" w:rsidRPr="00302082" w:rsidRDefault="00641D6D" w:rsidP="00302082">
      <w:pPr>
        <w:pBdr>
          <w:bottom w:val="single" w:sz="6" w:space="1" w:color="auto"/>
        </w:pBdr>
        <w:spacing w:after="120" w:line="240" w:lineRule="auto"/>
        <w:ind w:right="260"/>
        <w:rPr>
          <w:rFonts w:ascii="Arial" w:hAnsi="Arial" w:cs="Arial"/>
        </w:rPr>
      </w:pPr>
    </w:p>
    <w:p w14:paraId="7A1D0DA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A21E0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67DD1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E2F2051" w14:textId="77777777" w:rsidTr="00694309">
        <w:trPr>
          <w:trHeight w:val="317"/>
        </w:trPr>
        <w:tc>
          <w:tcPr>
            <w:tcW w:w="1526" w:type="dxa"/>
          </w:tcPr>
          <w:p w14:paraId="789AC6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BF01D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EB62BA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DB5BF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88E11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D20AE" w:rsidRPr="00302082" w14:paraId="3D09AE14" w14:textId="77777777" w:rsidTr="00694309">
        <w:trPr>
          <w:trHeight w:val="305"/>
        </w:trPr>
        <w:tc>
          <w:tcPr>
            <w:tcW w:w="1526" w:type="dxa"/>
          </w:tcPr>
          <w:p w14:paraId="50F7A6C8" w14:textId="0D050250" w:rsidR="00AD20AE" w:rsidRPr="00EC69CA" w:rsidRDefault="00AD20AE" w:rsidP="00AD20AE">
            <w:pPr>
              <w:spacing w:after="120"/>
              <w:ind w:right="-330"/>
              <w:rPr>
                <w:rFonts w:ascii="Arial" w:hAnsi="Arial" w:cs="Arial"/>
                <w:sz w:val="18"/>
                <w:szCs w:val="18"/>
              </w:rPr>
            </w:pPr>
            <w:r>
              <w:rPr>
                <w:rFonts w:ascii="Arial" w:hAnsi="Arial" w:cs="Arial"/>
                <w:sz w:val="18"/>
              </w:rPr>
              <w:t>11/07/16</w:t>
            </w:r>
          </w:p>
        </w:tc>
        <w:tc>
          <w:tcPr>
            <w:tcW w:w="1701" w:type="dxa"/>
          </w:tcPr>
          <w:p w14:paraId="47C61AF3" w14:textId="14367149" w:rsidR="00AD20AE" w:rsidRPr="00EC69CA" w:rsidRDefault="00AD20AE" w:rsidP="00AD20AE">
            <w:pPr>
              <w:spacing w:after="120"/>
              <w:ind w:right="-330"/>
              <w:rPr>
                <w:rFonts w:ascii="Arial" w:hAnsi="Arial" w:cs="Arial"/>
                <w:sz w:val="18"/>
                <w:szCs w:val="18"/>
              </w:rPr>
            </w:pPr>
            <w:r>
              <w:rPr>
                <w:rFonts w:ascii="Arial" w:hAnsi="Arial" w:cs="Arial"/>
                <w:sz w:val="18"/>
              </w:rPr>
              <w:t>Major</w:t>
            </w:r>
          </w:p>
        </w:tc>
        <w:tc>
          <w:tcPr>
            <w:tcW w:w="2410" w:type="dxa"/>
          </w:tcPr>
          <w:p w14:paraId="1604C362" w14:textId="07A4B62B" w:rsidR="00AD20AE" w:rsidRPr="00EC69CA" w:rsidRDefault="00AD20AE" w:rsidP="00AD20AE">
            <w:pPr>
              <w:spacing w:after="120"/>
              <w:ind w:right="-330"/>
              <w:rPr>
                <w:rFonts w:ascii="Arial" w:hAnsi="Arial" w:cs="Arial"/>
                <w:sz w:val="18"/>
                <w:szCs w:val="18"/>
              </w:rPr>
            </w:pPr>
            <w:r>
              <w:rPr>
                <w:rFonts w:ascii="Arial" w:hAnsi="Arial" w:cs="Arial"/>
                <w:sz w:val="18"/>
              </w:rPr>
              <w:t>September 2016</w:t>
            </w:r>
          </w:p>
        </w:tc>
        <w:tc>
          <w:tcPr>
            <w:tcW w:w="2448" w:type="dxa"/>
          </w:tcPr>
          <w:p w14:paraId="4FC837AE" w14:textId="54ED4F62" w:rsidR="00AD20AE" w:rsidRPr="00EC69CA" w:rsidRDefault="00AD20AE" w:rsidP="00AD20AE">
            <w:pPr>
              <w:spacing w:after="120"/>
              <w:ind w:right="-330"/>
              <w:rPr>
                <w:rFonts w:ascii="Arial" w:hAnsi="Arial" w:cs="Arial"/>
                <w:sz w:val="18"/>
                <w:szCs w:val="18"/>
              </w:rPr>
            </w:pPr>
            <w:r w:rsidRPr="00955D9F">
              <w:rPr>
                <w:rFonts w:ascii="Arial" w:hAnsi="Arial" w:cs="Arial"/>
                <w:sz w:val="18"/>
              </w:rPr>
              <w:t>7-9, 12, 13, 18</w:t>
            </w:r>
          </w:p>
        </w:tc>
        <w:tc>
          <w:tcPr>
            <w:tcW w:w="2597" w:type="dxa"/>
          </w:tcPr>
          <w:p w14:paraId="4F0CE713" w14:textId="2F0B528C" w:rsidR="00AD20AE" w:rsidRPr="00EC69CA" w:rsidRDefault="00AD20AE" w:rsidP="00AD20AE">
            <w:pPr>
              <w:spacing w:after="120"/>
              <w:ind w:right="-330"/>
              <w:rPr>
                <w:rFonts w:ascii="Arial" w:hAnsi="Arial" w:cs="Arial"/>
                <w:sz w:val="18"/>
                <w:szCs w:val="18"/>
              </w:rPr>
            </w:pPr>
            <w:r>
              <w:rPr>
                <w:rFonts w:ascii="Arial" w:hAnsi="Arial" w:cs="Arial"/>
                <w:sz w:val="18"/>
              </w:rPr>
              <w:t>No</w:t>
            </w:r>
          </w:p>
        </w:tc>
      </w:tr>
      <w:tr w:rsidR="00AD20AE" w:rsidRPr="00302082" w14:paraId="1D4F7179" w14:textId="77777777" w:rsidTr="00694309">
        <w:trPr>
          <w:trHeight w:val="305"/>
        </w:trPr>
        <w:tc>
          <w:tcPr>
            <w:tcW w:w="1526" w:type="dxa"/>
          </w:tcPr>
          <w:p w14:paraId="3767F781" w14:textId="77777777" w:rsidR="00AD20AE" w:rsidRPr="00302082" w:rsidRDefault="00AD20AE" w:rsidP="00AD20AE">
            <w:pPr>
              <w:spacing w:after="120"/>
              <w:ind w:right="-330"/>
              <w:rPr>
                <w:rFonts w:ascii="Arial" w:hAnsi="Arial" w:cs="Arial"/>
              </w:rPr>
            </w:pPr>
          </w:p>
        </w:tc>
        <w:tc>
          <w:tcPr>
            <w:tcW w:w="1701" w:type="dxa"/>
          </w:tcPr>
          <w:p w14:paraId="2A8ED938" w14:textId="77777777" w:rsidR="00AD20AE" w:rsidRPr="00302082" w:rsidRDefault="00AD20AE" w:rsidP="00AD20AE">
            <w:pPr>
              <w:spacing w:after="120"/>
              <w:ind w:right="-330"/>
              <w:rPr>
                <w:rFonts w:ascii="Arial" w:hAnsi="Arial" w:cs="Arial"/>
              </w:rPr>
            </w:pPr>
          </w:p>
        </w:tc>
        <w:tc>
          <w:tcPr>
            <w:tcW w:w="2410" w:type="dxa"/>
          </w:tcPr>
          <w:p w14:paraId="45300C84" w14:textId="77777777" w:rsidR="00AD20AE" w:rsidRPr="00302082" w:rsidRDefault="00AD20AE" w:rsidP="00AD20AE">
            <w:pPr>
              <w:spacing w:after="120"/>
              <w:ind w:right="-330"/>
              <w:rPr>
                <w:rFonts w:ascii="Arial" w:hAnsi="Arial" w:cs="Arial"/>
              </w:rPr>
            </w:pPr>
          </w:p>
        </w:tc>
        <w:tc>
          <w:tcPr>
            <w:tcW w:w="2448" w:type="dxa"/>
          </w:tcPr>
          <w:p w14:paraId="5F5CEF41" w14:textId="77777777" w:rsidR="00AD20AE" w:rsidRPr="00302082" w:rsidRDefault="00AD20AE" w:rsidP="00AD20AE">
            <w:pPr>
              <w:spacing w:after="120"/>
              <w:ind w:right="-330"/>
              <w:rPr>
                <w:rFonts w:ascii="Arial" w:hAnsi="Arial" w:cs="Arial"/>
              </w:rPr>
            </w:pPr>
          </w:p>
        </w:tc>
        <w:tc>
          <w:tcPr>
            <w:tcW w:w="2597" w:type="dxa"/>
          </w:tcPr>
          <w:p w14:paraId="0B537F83" w14:textId="77777777" w:rsidR="00AD20AE" w:rsidRPr="00302082" w:rsidRDefault="00AD20AE" w:rsidP="00AD20AE">
            <w:pPr>
              <w:spacing w:after="120"/>
              <w:ind w:right="-330"/>
              <w:rPr>
                <w:rFonts w:ascii="Arial" w:hAnsi="Arial" w:cs="Arial"/>
              </w:rPr>
            </w:pPr>
          </w:p>
        </w:tc>
      </w:tr>
    </w:tbl>
    <w:p w14:paraId="0BC1013B" w14:textId="77777777" w:rsidR="00D83563" w:rsidRDefault="00D83563" w:rsidP="00302082">
      <w:pPr>
        <w:spacing w:after="120" w:line="240" w:lineRule="auto"/>
        <w:ind w:right="-330"/>
        <w:rPr>
          <w:rFonts w:ascii="Arial" w:hAnsi="Arial" w:cs="Arial"/>
        </w:rPr>
      </w:pPr>
    </w:p>
    <w:p w14:paraId="0658F8D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B3B9F" w14:textId="77777777" w:rsidR="00183D0D" w:rsidRDefault="00183D0D" w:rsidP="009A2D37">
      <w:pPr>
        <w:spacing w:after="0" w:line="240" w:lineRule="auto"/>
      </w:pPr>
      <w:r>
        <w:separator/>
      </w:r>
    </w:p>
  </w:endnote>
  <w:endnote w:type="continuationSeparator" w:id="0">
    <w:p w14:paraId="071E0C81" w14:textId="77777777" w:rsidR="00183D0D" w:rsidRDefault="00183D0D" w:rsidP="009A2D37">
      <w:pPr>
        <w:spacing w:after="0" w:line="240" w:lineRule="auto"/>
      </w:pPr>
      <w:r>
        <w:continuationSeparator/>
      </w:r>
    </w:p>
  </w:endnote>
  <w:endnote w:type="continuationNotice" w:id="1">
    <w:p w14:paraId="714904CD" w14:textId="77777777" w:rsidR="00183D0D" w:rsidRDefault="00183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DE386EC" w14:textId="019B76BB" w:rsidR="008B2543" w:rsidRDefault="0019787E" w:rsidP="009A2D37">
        <w:pPr>
          <w:pStyle w:val="Footer"/>
          <w:jc w:val="center"/>
        </w:pPr>
        <w:r>
          <w:fldChar w:fldCharType="begin"/>
        </w:r>
        <w:r>
          <w:instrText xml:space="preserve"> PAGE   \* MERGEFORMAT </w:instrText>
        </w:r>
        <w:r>
          <w:fldChar w:fldCharType="separate"/>
        </w:r>
        <w:r w:rsidR="00AC77A9">
          <w:rPr>
            <w:noProof/>
          </w:rPr>
          <w:t>3</w:t>
        </w:r>
        <w:r>
          <w:rPr>
            <w:noProof/>
          </w:rPr>
          <w:fldChar w:fldCharType="end"/>
        </w:r>
      </w:p>
    </w:sdtContent>
  </w:sdt>
  <w:p w14:paraId="7CBBEC7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27B6" w14:textId="77777777" w:rsidR="00183D0D" w:rsidRDefault="00183D0D" w:rsidP="009A2D37">
      <w:pPr>
        <w:spacing w:after="0" w:line="240" w:lineRule="auto"/>
      </w:pPr>
      <w:r>
        <w:separator/>
      </w:r>
    </w:p>
  </w:footnote>
  <w:footnote w:type="continuationSeparator" w:id="0">
    <w:p w14:paraId="1830D241" w14:textId="77777777" w:rsidR="00183D0D" w:rsidRDefault="00183D0D" w:rsidP="009A2D37">
      <w:pPr>
        <w:spacing w:after="0" w:line="240" w:lineRule="auto"/>
      </w:pPr>
      <w:r>
        <w:continuationSeparator/>
      </w:r>
    </w:p>
  </w:footnote>
  <w:footnote w:type="continuationNotice" w:id="1">
    <w:p w14:paraId="7F45088C" w14:textId="77777777" w:rsidR="00183D0D" w:rsidRDefault="00183D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89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C9A08D" wp14:editId="70210A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C11F5A" w14:textId="77777777" w:rsidR="008B2543" w:rsidRPr="008C00F8" w:rsidRDefault="008B2543" w:rsidP="005E6D38">
    <w:pPr>
      <w:pStyle w:val="Heading1"/>
      <w:spacing w:before="60" w:after="60"/>
      <w:rPr>
        <w:rFonts w:ascii="Arial" w:hAnsi="Arial" w:cs="Arial"/>
      </w:rPr>
    </w:pPr>
  </w:p>
  <w:p w14:paraId="5EDCBCC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626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914395" wp14:editId="65DA8B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CF21D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72BC2"/>
    <w:multiLevelType w:val="hybridMultilevel"/>
    <w:tmpl w:val="B9E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4AF9"/>
    <w:multiLevelType w:val="multilevel"/>
    <w:tmpl w:val="513A72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2A18E2"/>
    <w:multiLevelType w:val="hybridMultilevel"/>
    <w:tmpl w:val="7E6C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B00FB"/>
    <w:multiLevelType w:val="hybridMultilevel"/>
    <w:tmpl w:val="96D047E6"/>
    <w:lvl w:ilvl="0" w:tplc="08090011">
      <w:start w:val="1"/>
      <w:numFmt w:val="decimal"/>
      <w:lvlText w:val="%1)"/>
      <w:lvlJc w:val="left"/>
      <w:pPr>
        <w:ind w:left="1299" w:hanging="360"/>
      </w:p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5" w15:restartNumberingAfterBreak="0">
    <w:nsid w:val="1B8C73EE"/>
    <w:multiLevelType w:val="hybridMultilevel"/>
    <w:tmpl w:val="1FF455E8"/>
    <w:lvl w:ilvl="0" w:tplc="08090001">
      <w:start w:val="1"/>
      <w:numFmt w:val="bullet"/>
      <w:lvlText w:val=""/>
      <w:lvlJc w:val="left"/>
      <w:pPr>
        <w:ind w:left="360" w:hanging="360"/>
      </w:pPr>
      <w:rPr>
        <w:rFonts w:ascii="Symbol" w:hAnsi="Symbol" w:hint="default"/>
      </w:rPr>
    </w:lvl>
    <w:lvl w:ilvl="1" w:tplc="392811E8">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337C7"/>
    <w:multiLevelType w:val="hybridMultilevel"/>
    <w:tmpl w:val="3300EC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5973B8A"/>
    <w:multiLevelType w:val="hybridMultilevel"/>
    <w:tmpl w:val="8CBC6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4028DA"/>
    <w:multiLevelType w:val="multilevel"/>
    <w:tmpl w:val="0809001F"/>
    <w:styleLink w:val="Style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9515C1"/>
    <w:multiLevelType w:val="hybridMultilevel"/>
    <w:tmpl w:val="8FC4B666"/>
    <w:lvl w:ilvl="0" w:tplc="08090001">
      <w:start w:val="1"/>
      <w:numFmt w:val="bullet"/>
      <w:lvlText w:val=""/>
      <w:lvlJc w:val="left"/>
      <w:pPr>
        <w:ind w:left="1287" w:hanging="360"/>
      </w:pPr>
      <w:rPr>
        <w:rFonts w:ascii="Symbol" w:hAnsi="Symbol" w:hint="default"/>
      </w:rPr>
    </w:lvl>
    <w:lvl w:ilvl="1" w:tplc="07021FCE">
      <w:numFmt w:val="bullet"/>
      <w:lvlText w:val="•"/>
      <w:lvlJc w:val="left"/>
      <w:pPr>
        <w:ind w:left="2007" w:hanging="360"/>
      </w:pPr>
      <w:rPr>
        <w:rFonts w:ascii="Arial" w:eastAsiaTheme="minorEastAsia"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5E82227"/>
    <w:multiLevelType w:val="multilevel"/>
    <w:tmpl w:val="08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1417EC"/>
    <w:multiLevelType w:val="hybridMultilevel"/>
    <w:tmpl w:val="BE72CA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A762558"/>
    <w:multiLevelType w:val="hybridMultilevel"/>
    <w:tmpl w:val="DB68DB84"/>
    <w:lvl w:ilvl="0" w:tplc="0D8C2068">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5F324D40"/>
    <w:multiLevelType w:val="hybridMultilevel"/>
    <w:tmpl w:val="CB9A80D8"/>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63CE13AC"/>
    <w:multiLevelType w:val="multilevel"/>
    <w:tmpl w:val="A5F0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07551D"/>
    <w:multiLevelType w:val="multilevel"/>
    <w:tmpl w:val="0B064AB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8D717F1"/>
    <w:multiLevelType w:val="hybridMultilevel"/>
    <w:tmpl w:val="62EC8C7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0" w15:restartNumberingAfterBreak="0">
    <w:nsid w:val="79BA1E25"/>
    <w:multiLevelType w:val="hybridMultilevel"/>
    <w:tmpl w:val="6A82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86CBA"/>
    <w:multiLevelType w:val="hybridMultilevel"/>
    <w:tmpl w:val="94646E4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2" w15:restartNumberingAfterBreak="0">
    <w:nsid w:val="7BB22952"/>
    <w:multiLevelType w:val="hybridMultilevel"/>
    <w:tmpl w:val="BBA07A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DFD15EF"/>
    <w:multiLevelType w:val="multilevel"/>
    <w:tmpl w:val="4346495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6"/>
  </w:num>
  <w:num w:numId="2">
    <w:abstractNumId w:val="0"/>
  </w:num>
  <w:num w:numId="3">
    <w:abstractNumId w:val="9"/>
  </w:num>
  <w:num w:numId="4">
    <w:abstractNumId w:val="5"/>
  </w:num>
  <w:num w:numId="5">
    <w:abstractNumId w:val="17"/>
  </w:num>
  <w:num w:numId="6">
    <w:abstractNumId w:val="12"/>
  </w:num>
  <w:num w:numId="7">
    <w:abstractNumId w:val="10"/>
  </w:num>
  <w:num w:numId="8">
    <w:abstractNumId w:val="22"/>
  </w:num>
  <w:num w:numId="9">
    <w:abstractNumId w:val="15"/>
  </w:num>
  <w:num w:numId="10">
    <w:abstractNumId w:val="8"/>
  </w:num>
  <w:num w:numId="11">
    <w:abstractNumId w:val="3"/>
  </w:num>
  <w:num w:numId="12">
    <w:abstractNumId w:val="19"/>
  </w:num>
  <w:num w:numId="13">
    <w:abstractNumId w:val="2"/>
  </w:num>
  <w:num w:numId="14">
    <w:abstractNumId w:val="16"/>
  </w:num>
  <w:num w:numId="15">
    <w:abstractNumId w:val="4"/>
  </w:num>
  <w:num w:numId="16">
    <w:abstractNumId w:val="1"/>
  </w:num>
  <w:num w:numId="17">
    <w:abstractNumId w:val="13"/>
  </w:num>
  <w:num w:numId="18">
    <w:abstractNumId w:val="21"/>
  </w:num>
  <w:num w:numId="19">
    <w:abstractNumId w:val="14"/>
  </w:num>
  <w:num w:numId="20">
    <w:abstractNumId w:val="7"/>
  </w:num>
  <w:num w:numId="21">
    <w:abstractNumId w:val="23"/>
  </w:num>
  <w:num w:numId="22">
    <w:abstractNumId w:val="18"/>
  </w:num>
  <w:num w:numId="23">
    <w:abstractNumId w:val="11"/>
  </w:num>
  <w:num w:numId="24">
    <w:abstractNumId w:val="2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Barnard">
    <w15:presenceInfo w15:providerId="AD" w15:userId="S-1-5-21-116143283-1862434482-632688529-293231"/>
  </w15:person>
  <w15:person w15:author="Charlene Earl">
    <w15:presenceInfo w15:providerId="AD" w15:userId="S-1-5-21-116143283-1862434482-632688529-22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0D"/>
    <w:rsid w:val="00000C8C"/>
    <w:rsid w:val="000017F2"/>
    <w:rsid w:val="0000456B"/>
    <w:rsid w:val="00005661"/>
    <w:rsid w:val="00010A16"/>
    <w:rsid w:val="0001243F"/>
    <w:rsid w:val="00021EA0"/>
    <w:rsid w:val="00025992"/>
    <w:rsid w:val="00027937"/>
    <w:rsid w:val="00030C9E"/>
    <w:rsid w:val="00031E67"/>
    <w:rsid w:val="000408CC"/>
    <w:rsid w:val="00045373"/>
    <w:rsid w:val="000561C9"/>
    <w:rsid w:val="00063A2F"/>
    <w:rsid w:val="000678D3"/>
    <w:rsid w:val="00093A25"/>
    <w:rsid w:val="00094810"/>
    <w:rsid w:val="00096DA4"/>
    <w:rsid w:val="000C0294"/>
    <w:rsid w:val="000C7A1C"/>
    <w:rsid w:val="000D2A8A"/>
    <w:rsid w:val="000D32AC"/>
    <w:rsid w:val="000E20C1"/>
    <w:rsid w:val="000E3B73"/>
    <w:rsid w:val="000E732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3D0D"/>
    <w:rsid w:val="001852F0"/>
    <w:rsid w:val="00185F46"/>
    <w:rsid w:val="00196C6A"/>
    <w:rsid w:val="0019787E"/>
    <w:rsid w:val="001A425B"/>
    <w:rsid w:val="001B1B28"/>
    <w:rsid w:val="001B27FB"/>
    <w:rsid w:val="001C4A85"/>
    <w:rsid w:val="001C5443"/>
    <w:rsid w:val="001C72A1"/>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3C0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5CF"/>
    <w:rsid w:val="002E71C0"/>
    <w:rsid w:val="002F05F4"/>
    <w:rsid w:val="002F0CE4"/>
    <w:rsid w:val="002F23EF"/>
    <w:rsid w:val="002F2626"/>
    <w:rsid w:val="00302082"/>
    <w:rsid w:val="00306620"/>
    <w:rsid w:val="003262B9"/>
    <w:rsid w:val="00334A02"/>
    <w:rsid w:val="00335875"/>
    <w:rsid w:val="00335FBE"/>
    <w:rsid w:val="003519C7"/>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448C"/>
    <w:rsid w:val="003F5A04"/>
    <w:rsid w:val="003F67CD"/>
    <w:rsid w:val="00402ED7"/>
    <w:rsid w:val="004114F8"/>
    <w:rsid w:val="00422B69"/>
    <w:rsid w:val="00423D86"/>
    <w:rsid w:val="004248DA"/>
    <w:rsid w:val="00424C90"/>
    <w:rsid w:val="004333AD"/>
    <w:rsid w:val="004353CA"/>
    <w:rsid w:val="00436BE9"/>
    <w:rsid w:val="00441E76"/>
    <w:rsid w:val="004443DA"/>
    <w:rsid w:val="00446A75"/>
    <w:rsid w:val="004474A2"/>
    <w:rsid w:val="00460925"/>
    <w:rsid w:val="00461FD6"/>
    <w:rsid w:val="00471C6C"/>
    <w:rsid w:val="00472023"/>
    <w:rsid w:val="00486993"/>
    <w:rsid w:val="00492DA4"/>
    <w:rsid w:val="00496AA3"/>
    <w:rsid w:val="00497C98"/>
    <w:rsid w:val="004A39D7"/>
    <w:rsid w:val="004A55FA"/>
    <w:rsid w:val="004B428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6FF"/>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37D"/>
    <w:rsid w:val="005E6ADC"/>
    <w:rsid w:val="005E6D10"/>
    <w:rsid w:val="005E6D38"/>
    <w:rsid w:val="005E7B3F"/>
    <w:rsid w:val="005F040F"/>
    <w:rsid w:val="005F2C42"/>
    <w:rsid w:val="006043FC"/>
    <w:rsid w:val="006050CF"/>
    <w:rsid w:val="00606E06"/>
    <w:rsid w:val="00612B9D"/>
    <w:rsid w:val="00622FD5"/>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C3F"/>
    <w:rsid w:val="00724362"/>
    <w:rsid w:val="00727780"/>
    <w:rsid w:val="0073792C"/>
    <w:rsid w:val="007413ED"/>
    <w:rsid w:val="00754069"/>
    <w:rsid w:val="0076210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17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73B7"/>
    <w:rsid w:val="0089148D"/>
    <w:rsid w:val="00891E0D"/>
    <w:rsid w:val="008A0F36"/>
    <w:rsid w:val="008B2543"/>
    <w:rsid w:val="008B4B6E"/>
    <w:rsid w:val="008D7401"/>
    <w:rsid w:val="00901038"/>
    <w:rsid w:val="00903DF6"/>
    <w:rsid w:val="00921CF6"/>
    <w:rsid w:val="00922E9E"/>
    <w:rsid w:val="00924EF0"/>
    <w:rsid w:val="00927A6A"/>
    <w:rsid w:val="00934D7B"/>
    <w:rsid w:val="00946E6D"/>
    <w:rsid w:val="00947180"/>
    <w:rsid w:val="009567BE"/>
    <w:rsid w:val="009676FA"/>
    <w:rsid w:val="009679E0"/>
    <w:rsid w:val="00977632"/>
    <w:rsid w:val="00982A8E"/>
    <w:rsid w:val="00987DB4"/>
    <w:rsid w:val="0099029D"/>
    <w:rsid w:val="00996204"/>
    <w:rsid w:val="009A26CB"/>
    <w:rsid w:val="009A2BC2"/>
    <w:rsid w:val="009A2D37"/>
    <w:rsid w:val="009A61AB"/>
    <w:rsid w:val="009A7587"/>
    <w:rsid w:val="009B0A69"/>
    <w:rsid w:val="009C2474"/>
    <w:rsid w:val="009C7082"/>
    <w:rsid w:val="009D0006"/>
    <w:rsid w:val="009D068C"/>
    <w:rsid w:val="009E78B8"/>
    <w:rsid w:val="009F3A2A"/>
    <w:rsid w:val="009F731F"/>
    <w:rsid w:val="009F7D33"/>
    <w:rsid w:val="00A021FE"/>
    <w:rsid w:val="00A04F22"/>
    <w:rsid w:val="00A1270E"/>
    <w:rsid w:val="00A15342"/>
    <w:rsid w:val="00A3007E"/>
    <w:rsid w:val="00A32048"/>
    <w:rsid w:val="00A41F06"/>
    <w:rsid w:val="00A453EB"/>
    <w:rsid w:val="00A50FD4"/>
    <w:rsid w:val="00A52DB4"/>
    <w:rsid w:val="00A618E1"/>
    <w:rsid w:val="00A629B9"/>
    <w:rsid w:val="00A70C20"/>
    <w:rsid w:val="00A74292"/>
    <w:rsid w:val="00A776DE"/>
    <w:rsid w:val="00A80640"/>
    <w:rsid w:val="00A87FFD"/>
    <w:rsid w:val="00A97038"/>
    <w:rsid w:val="00AA3C15"/>
    <w:rsid w:val="00AA6330"/>
    <w:rsid w:val="00AB689F"/>
    <w:rsid w:val="00AC7501"/>
    <w:rsid w:val="00AC77A9"/>
    <w:rsid w:val="00AD20AE"/>
    <w:rsid w:val="00AD748B"/>
    <w:rsid w:val="00AE4865"/>
    <w:rsid w:val="00AF50EE"/>
    <w:rsid w:val="00B0591D"/>
    <w:rsid w:val="00B13402"/>
    <w:rsid w:val="00B14BC2"/>
    <w:rsid w:val="00B17024"/>
    <w:rsid w:val="00B17CD2"/>
    <w:rsid w:val="00B213D2"/>
    <w:rsid w:val="00B248BA"/>
    <w:rsid w:val="00B24B56"/>
    <w:rsid w:val="00B30E07"/>
    <w:rsid w:val="00B34ADD"/>
    <w:rsid w:val="00B43294"/>
    <w:rsid w:val="00B52FF5"/>
    <w:rsid w:val="00B5498B"/>
    <w:rsid w:val="00B57219"/>
    <w:rsid w:val="00B658A3"/>
    <w:rsid w:val="00B746A8"/>
    <w:rsid w:val="00B7664D"/>
    <w:rsid w:val="00B80989"/>
    <w:rsid w:val="00B9109B"/>
    <w:rsid w:val="00B927AE"/>
    <w:rsid w:val="00B93721"/>
    <w:rsid w:val="00B937B1"/>
    <w:rsid w:val="00B97A3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5AF7"/>
    <w:rsid w:val="00CA3254"/>
    <w:rsid w:val="00CB11CE"/>
    <w:rsid w:val="00CC25A2"/>
    <w:rsid w:val="00CD7F07"/>
    <w:rsid w:val="00CE04F3"/>
    <w:rsid w:val="00CE12D8"/>
    <w:rsid w:val="00CE4574"/>
    <w:rsid w:val="00CE70E6"/>
    <w:rsid w:val="00CF2E1E"/>
    <w:rsid w:val="00D02E99"/>
    <w:rsid w:val="00D13357"/>
    <w:rsid w:val="00D13A13"/>
    <w:rsid w:val="00D24DFD"/>
    <w:rsid w:val="00D2689A"/>
    <w:rsid w:val="00D335CA"/>
    <w:rsid w:val="00D622CA"/>
    <w:rsid w:val="00D65506"/>
    <w:rsid w:val="00D773CF"/>
    <w:rsid w:val="00D83563"/>
    <w:rsid w:val="00D8448F"/>
    <w:rsid w:val="00DA64B6"/>
    <w:rsid w:val="00DB5C9D"/>
    <w:rsid w:val="00DD02E6"/>
    <w:rsid w:val="00DF665B"/>
    <w:rsid w:val="00E0152A"/>
    <w:rsid w:val="00E03394"/>
    <w:rsid w:val="00E066E5"/>
    <w:rsid w:val="00E22874"/>
    <w:rsid w:val="00E22F03"/>
    <w:rsid w:val="00E233C1"/>
    <w:rsid w:val="00E33E57"/>
    <w:rsid w:val="00E51404"/>
    <w:rsid w:val="00E574C9"/>
    <w:rsid w:val="00E610DE"/>
    <w:rsid w:val="00E66167"/>
    <w:rsid w:val="00E71F2F"/>
    <w:rsid w:val="00E77786"/>
    <w:rsid w:val="00E806FB"/>
    <w:rsid w:val="00E81C25"/>
    <w:rsid w:val="00EB1C2D"/>
    <w:rsid w:val="00EC1810"/>
    <w:rsid w:val="00EC3FCC"/>
    <w:rsid w:val="00ED32FF"/>
    <w:rsid w:val="00EF039B"/>
    <w:rsid w:val="00EF4933"/>
    <w:rsid w:val="00EF5044"/>
    <w:rsid w:val="00EF6DEC"/>
    <w:rsid w:val="00F01956"/>
    <w:rsid w:val="00F116CE"/>
    <w:rsid w:val="00F176DE"/>
    <w:rsid w:val="00F21C47"/>
    <w:rsid w:val="00F244E2"/>
    <w:rsid w:val="00F340DE"/>
    <w:rsid w:val="00F43542"/>
    <w:rsid w:val="00F43B98"/>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27F6A2"/>
  <w15:docId w15:val="{99A57BCE-1164-4FF7-9435-3094B19C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762106"/>
    <w:pPr>
      <w:numPr>
        <w:numId w:val="5"/>
      </w:numPr>
    </w:pPr>
  </w:style>
  <w:style w:type="numbering" w:customStyle="1" w:styleId="Style2">
    <w:name w:val="Style2"/>
    <w:uiPriority w:val="99"/>
    <w:rsid w:val="00E22874"/>
    <w:pPr>
      <w:numPr>
        <w:numId w:val="6"/>
      </w:numPr>
    </w:pPr>
  </w:style>
  <w:style w:type="numbering" w:customStyle="1" w:styleId="Style3">
    <w:name w:val="Style3"/>
    <w:uiPriority w:val="99"/>
    <w:rsid w:val="00E22874"/>
    <w:pPr>
      <w:numPr>
        <w:numId w:val="7"/>
      </w:numPr>
    </w:pPr>
  </w:style>
  <w:style w:type="character" w:customStyle="1" w:styleId="normaltextrun">
    <w:name w:val="normaltextrun"/>
    <w:basedOn w:val="DefaultParagraphFont"/>
    <w:rsid w:val="009A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379577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1155721">
      <w:bodyDiv w:val="1"/>
      <w:marLeft w:val="0"/>
      <w:marRight w:val="0"/>
      <w:marTop w:val="0"/>
      <w:marBottom w:val="0"/>
      <w:divBdr>
        <w:top w:val="none" w:sz="0" w:space="0" w:color="auto"/>
        <w:left w:val="none" w:sz="0" w:space="0" w:color="auto"/>
        <w:bottom w:val="none" w:sz="0" w:space="0" w:color="auto"/>
        <w:right w:val="none" w:sz="0" w:space="0" w:color="auto"/>
      </w:divBdr>
    </w:div>
    <w:div w:id="17680366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6D99-3C0A-468B-9929-BAB199C16A31}"/>
</file>

<file path=customXml/itemProps2.xml><?xml version="1.0" encoding="utf-8"?>
<ds:datastoreItem xmlns:ds="http://schemas.openxmlformats.org/officeDocument/2006/customXml" ds:itemID="{344295C6-A71F-41DD-AFD4-021A8F7D80C6}"/>
</file>

<file path=customXml/itemProps3.xml><?xml version="1.0" encoding="utf-8"?>
<ds:datastoreItem xmlns:ds="http://schemas.openxmlformats.org/officeDocument/2006/customXml" ds:itemID="{B5FADCD3-9392-4D1E-9D92-B97C061637EE}">
  <ds:schemaRef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ef2b9e05-657a-4dc1-8c6c-679bdea18f38"/>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60C49DE-C4E4-4BED-A4C4-3C66B06B2FF0}">
  <ds:schemaRefs>
    <ds:schemaRef ds:uri="http://schemas.microsoft.com/sharepoint/v3/contenttype/forms"/>
  </ds:schemaRefs>
</ds:datastoreItem>
</file>

<file path=customXml/itemProps5.xml><?xml version="1.0" encoding="utf-8"?>
<ds:datastoreItem xmlns:ds="http://schemas.openxmlformats.org/officeDocument/2006/customXml" ds:itemID="{5351CB3F-99B2-4456-9FBF-DC52528D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Ruth Barnard</cp:lastModifiedBy>
  <cp:revision>5</cp:revision>
  <cp:lastPrinted>2015-09-09T08:37:00Z</cp:lastPrinted>
  <dcterms:created xsi:type="dcterms:W3CDTF">2018-03-14T11:46:00Z</dcterms:created>
  <dcterms:modified xsi:type="dcterms:W3CDTF">2018-03-26T10:20:00Z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a8b753b7-4065-4feb-b25e-56e13b064196</vt:lpwstr>
  </property>
  <property fmtid="{D5CDD505-2E9C-101B-9397-08002B2CF9AE}" pid="4" name="Order">
    <vt:r8>11500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