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6F28" w14:textId="73E27B4E" w:rsidR="002F6112" w:rsidRDefault="002F6112">
      <w:pPr>
        <w:spacing w:after="120" w:line="240" w:lineRule="auto"/>
        <w:ind w:left="567" w:right="260"/>
        <w:rPr>
          <w:rFonts w:ascii="Arial" w:hAnsi="Arial" w:cs="Arial"/>
          <w:iCs/>
          <w:sz w:val="24"/>
          <w:szCs w:val="24"/>
        </w:rPr>
      </w:pPr>
      <w:bookmarkStart w:id="0" w:name="_GoBack"/>
      <w:bookmarkEnd w:id="0"/>
    </w:p>
    <w:p w14:paraId="077C9031"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Title of the module</w:t>
      </w:r>
    </w:p>
    <w:p w14:paraId="50B44B77" w14:textId="31A5A21B" w:rsidR="009A2D37" w:rsidRPr="00E76221" w:rsidRDefault="00992A93" w:rsidP="00154D48">
      <w:pPr>
        <w:spacing w:after="120" w:line="240" w:lineRule="auto"/>
        <w:ind w:left="567" w:right="260"/>
        <w:jc w:val="both"/>
        <w:rPr>
          <w:rFonts w:ascii="Arial" w:hAnsi="Arial" w:cs="Arial"/>
          <w:sz w:val="24"/>
          <w:szCs w:val="24"/>
        </w:rPr>
      </w:pPr>
      <w:r w:rsidRPr="00E76221">
        <w:rPr>
          <w:rFonts w:ascii="Arial" w:hAnsi="Arial" w:cs="Arial"/>
          <w:sz w:val="24"/>
          <w:szCs w:val="24"/>
        </w:rPr>
        <w:t xml:space="preserve">Europe’s </w:t>
      </w:r>
      <w:r w:rsidRPr="00E76221">
        <w:rPr>
          <w:rFonts w:ascii="Arial" w:hAnsi="Arial" w:cs="Arial"/>
          <w:i/>
          <w:sz w:val="24"/>
          <w:szCs w:val="24"/>
        </w:rPr>
        <w:t>lingua franca</w:t>
      </w:r>
      <w:r w:rsidRPr="00E76221">
        <w:rPr>
          <w:rFonts w:ascii="Arial" w:hAnsi="Arial" w:cs="Arial"/>
          <w:sz w:val="24"/>
          <w:szCs w:val="24"/>
        </w:rPr>
        <w:t xml:space="preserve">: </w:t>
      </w:r>
      <w:r w:rsidR="00D132BA">
        <w:rPr>
          <w:rFonts w:ascii="Arial" w:hAnsi="Arial" w:cs="Arial"/>
          <w:sz w:val="24"/>
          <w:szCs w:val="24"/>
        </w:rPr>
        <w:t>applications of Latin for graduate medievalists and early modernists</w:t>
      </w:r>
    </w:p>
    <w:p w14:paraId="2FBFFFC1" w14:textId="77777777" w:rsidR="00154D48" w:rsidRPr="00E76221" w:rsidRDefault="00154D48" w:rsidP="00154D48">
      <w:pPr>
        <w:spacing w:after="120" w:line="240" w:lineRule="auto"/>
        <w:ind w:left="567" w:right="260"/>
        <w:jc w:val="both"/>
        <w:rPr>
          <w:rFonts w:ascii="Arial" w:hAnsi="Arial" w:cs="Arial"/>
        </w:rPr>
      </w:pPr>
    </w:p>
    <w:p w14:paraId="73C35BB0"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School or partner institution which will be responsible for management of the module</w:t>
      </w:r>
    </w:p>
    <w:p w14:paraId="28A16134" w14:textId="77777777" w:rsidR="009A2D37" w:rsidRPr="00E76221" w:rsidRDefault="00E76221" w:rsidP="00992A93">
      <w:pPr>
        <w:spacing w:after="120" w:line="240" w:lineRule="auto"/>
        <w:ind w:left="567" w:right="260"/>
        <w:rPr>
          <w:rFonts w:ascii="Arial" w:hAnsi="Arial" w:cs="Arial"/>
          <w:iCs/>
          <w:sz w:val="24"/>
          <w:szCs w:val="24"/>
        </w:rPr>
      </w:pPr>
      <w:r w:rsidRPr="00E76221">
        <w:rPr>
          <w:rFonts w:ascii="Arial" w:hAnsi="Arial" w:cs="Arial"/>
          <w:iCs/>
          <w:sz w:val="24"/>
          <w:szCs w:val="24"/>
        </w:rPr>
        <w:t>Centre for Medieval &amp; Early Modern Studies (</w:t>
      </w:r>
      <w:r w:rsidR="00992A93" w:rsidRPr="00E76221">
        <w:rPr>
          <w:rFonts w:ascii="Arial" w:hAnsi="Arial" w:cs="Arial"/>
          <w:iCs/>
          <w:sz w:val="24"/>
          <w:szCs w:val="24"/>
        </w:rPr>
        <w:t>MEMS</w:t>
      </w:r>
      <w:r w:rsidRPr="00E76221">
        <w:rPr>
          <w:rFonts w:ascii="Arial" w:hAnsi="Arial" w:cs="Arial"/>
          <w:iCs/>
          <w:sz w:val="24"/>
          <w:szCs w:val="24"/>
        </w:rPr>
        <w:t>)</w:t>
      </w:r>
    </w:p>
    <w:p w14:paraId="521AE1E1" w14:textId="77777777" w:rsidR="00154D48" w:rsidRPr="00E76221" w:rsidRDefault="00154D48" w:rsidP="00154D48">
      <w:pPr>
        <w:spacing w:after="120" w:line="240" w:lineRule="auto"/>
        <w:ind w:left="567" w:right="260"/>
        <w:rPr>
          <w:rFonts w:ascii="Arial" w:hAnsi="Arial" w:cs="Arial"/>
          <w:iCs/>
        </w:rPr>
      </w:pPr>
    </w:p>
    <w:p w14:paraId="6C585458" w14:textId="77777777" w:rsidR="009A2D37" w:rsidRPr="00E76221" w:rsidRDefault="00883204"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The level of the module (</w:t>
      </w:r>
      <w:r w:rsidR="00D83563" w:rsidRPr="00E76221">
        <w:rPr>
          <w:rFonts w:ascii="Arial" w:hAnsi="Arial" w:cs="Arial"/>
          <w:b/>
        </w:rPr>
        <w:t>Level</w:t>
      </w:r>
      <w:r w:rsidR="00441E76" w:rsidRPr="00E76221">
        <w:rPr>
          <w:rFonts w:ascii="Arial" w:hAnsi="Arial" w:cs="Arial"/>
          <w:b/>
        </w:rPr>
        <w:t xml:space="preserve"> 4</w:t>
      </w:r>
      <w:r w:rsidR="001D0C7D" w:rsidRPr="00E76221">
        <w:rPr>
          <w:rFonts w:ascii="Arial" w:hAnsi="Arial" w:cs="Arial"/>
          <w:b/>
        </w:rPr>
        <w:t xml:space="preserve">, </w:t>
      </w:r>
      <w:r w:rsidR="00441E76" w:rsidRPr="00E76221">
        <w:rPr>
          <w:rFonts w:ascii="Arial" w:hAnsi="Arial" w:cs="Arial"/>
          <w:b/>
        </w:rPr>
        <w:t>Level 5</w:t>
      </w:r>
      <w:r w:rsidR="001D0C7D" w:rsidRPr="00E76221">
        <w:rPr>
          <w:rFonts w:ascii="Arial" w:hAnsi="Arial" w:cs="Arial"/>
          <w:b/>
        </w:rPr>
        <w:t xml:space="preserve">, </w:t>
      </w:r>
      <w:r w:rsidR="00441E76" w:rsidRPr="00E76221">
        <w:rPr>
          <w:rFonts w:ascii="Arial" w:hAnsi="Arial" w:cs="Arial"/>
          <w:b/>
        </w:rPr>
        <w:t>Level 6</w:t>
      </w:r>
      <w:r w:rsidR="001D0C7D" w:rsidRPr="00E76221">
        <w:rPr>
          <w:rFonts w:ascii="Arial" w:hAnsi="Arial" w:cs="Arial"/>
          <w:b/>
        </w:rPr>
        <w:t xml:space="preserve"> or </w:t>
      </w:r>
      <w:r w:rsidR="00C612A8" w:rsidRPr="00E76221">
        <w:rPr>
          <w:rFonts w:ascii="Arial" w:hAnsi="Arial" w:cs="Arial"/>
          <w:b/>
        </w:rPr>
        <w:t>L</w:t>
      </w:r>
      <w:r w:rsidR="00441E76" w:rsidRPr="00E76221">
        <w:rPr>
          <w:rFonts w:ascii="Arial" w:hAnsi="Arial" w:cs="Arial"/>
          <w:b/>
        </w:rPr>
        <w:t>evel 7</w:t>
      </w:r>
      <w:r w:rsidR="009A2D37" w:rsidRPr="00E76221">
        <w:rPr>
          <w:rFonts w:ascii="Arial" w:hAnsi="Arial" w:cs="Arial"/>
          <w:b/>
        </w:rPr>
        <w:t>)</w:t>
      </w:r>
    </w:p>
    <w:p w14:paraId="13A8AB7B" w14:textId="77777777" w:rsidR="009A2D37" w:rsidRPr="00E76221" w:rsidRDefault="00992A93" w:rsidP="00154D48">
      <w:pPr>
        <w:spacing w:after="120" w:line="240" w:lineRule="auto"/>
        <w:ind w:left="567" w:right="260"/>
        <w:rPr>
          <w:rFonts w:ascii="Arial" w:hAnsi="Arial" w:cs="Arial"/>
          <w:sz w:val="24"/>
          <w:szCs w:val="24"/>
        </w:rPr>
      </w:pPr>
      <w:r w:rsidRPr="00E76221">
        <w:rPr>
          <w:rFonts w:ascii="Arial" w:hAnsi="Arial" w:cs="Arial"/>
          <w:sz w:val="24"/>
          <w:szCs w:val="24"/>
        </w:rPr>
        <w:t>Level 7</w:t>
      </w:r>
    </w:p>
    <w:p w14:paraId="48C75CBC" w14:textId="77777777" w:rsidR="00154D48" w:rsidRPr="00E76221" w:rsidRDefault="00154D48" w:rsidP="00154D48">
      <w:pPr>
        <w:spacing w:after="120" w:line="240" w:lineRule="auto"/>
        <w:ind w:left="567" w:right="260"/>
        <w:rPr>
          <w:rFonts w:ascii="Arial" w:hAnsi="Arial" w:cs="Arial"/>
          <w:iCs/>
        </w:rPr>
      </w:pPr>
    </w:p>
    <w:p w14:paraId="233D63FA"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 xml:space="preserve">The number of credits and the ECTS value which the module represents </w:t>
      </w:r>
    </w:p>
    <w:p w14:paraId="053132D5" w14:textId="77777777" w:rsidR="009A2D37" w:rsidRPr="00E76221" w:rsidRDefault="00992A93" w:rsidP="00154D48">
      <w:pPr>
        <w:spacing w:after="120" w:line="240" w:lineRule="auto"/>
        <w:ind w:left="567" w:right="260"/>
        <w:rPr>
          <w:rFonts w:ascii="Arial" w:hAnsi="Arial" w:cs="Arial"/>
          <w:sz w:val="24"/>
          <w:szCs w:val="24"/>
        </w:rPr>
      </w:pPr>
      <w:r w:rsidRPr="00E76221">
        <w:rPr>
          <w:rFonts w:ascii="Arial" w:hAnsi="Arial" w:cs="Arial"/>
          <w:sz w:val="24"/>
          <w:szCs w:val="24"/>
        </w:rPr>
        <w:t>15 credits</w:t>
      </w:r>
      <w:r w:rsidR="008648E1" w:rsidRPr="00E76221">
        <w:rPr>
          <w:rFonts w:ascii="Arial" w:hAnsi="Arial" w:cs="Arial"/>
          <w:sz w:val="24"/>
          <w:szCs w:val="24"/>
        </w:rPr>
        <w:t xml:space="preserve"> / 7.5 ECTS</w:t>
      </w:r>
    </w:p>
    <w:p w14:paraId="4B77D405" w14:textId="77777777" w:rsidR="00154D48" w:rsidRPr="00E76221" w:rsidRDefault="00154D48" w:rsidP="00154D48">
      <w:pPr>
        <w:spacing w:after="120" w:line="240" w:lineRule="auto"/>
        <w:ind w:left="567" w:right="260"/>
        <w:rPr>
          <w:rFonts w:ascii="Arial" w:hAnsi="Arial" w:cs="Arial"/>
        </w:rPr>
      </w:pPr>
    </w:p>
    <w:p w14:paraId="4F0D97F6"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Which term(s) the module is to be taught in (or other teaching pattern)</w:t>
      </w:r>
    </w:p>
    <w:p w14:paraId="578B9188" w14:textId="77777777" w:rsidR="008648E1" w:rsidRPr="00E76221" w:rsidRDefault="008648E1" w:rsidP="00154D48">
      <w:pPr>
        <w:spacing w:after="120" w:line="240" w:lineRule="auto"/>
        <w:ind w:left="567" w:right="260"/>
        <w:rPr>
          <w:rFonts w:ascii="Arial" w:hAnsi="Arial" w:cs="Arial"/>
          <w:iCs/>
          <w:sz w:val="24"/>
          <w:szCs w:val="24"/>
        </w:rPr>
      </w:pPr>
      <w:r w:rsidRPr="00E76221">
        <w:rPr>
          <w:rFonts w:ascii="Arial" w:hAnsi="Arial" w:cs="Arial"/>
          <w:iCs/>
          <w:sz w:val="24"/>
          <w:szCs w:val="24"/>
        </w:rPr>
        <w:t>Autumn</w:t>
      </w:r>
    </w:p>
    <w:p w14:paraId="205AEE18" w14:textId="77777777" w:rsidR="00154D48" w:rsidRPr="00E76221" w:rsidRDefault="00154D48" w:rsidP="00154D48">
      <w:pPr>
        <w:spacing w:after="120" w:line="240" w:lineRule="auto"/>
        <w:ind w:left="567" w:right="260"/>
        <w:rPr>
          <w:rFonts w:ascii="Arial" w:hAnsi="Arial" w:cs="Arial"/>
          <w:iCs/>
        </w:rPr>
      </w:pPr>
    </w:p>
    <w:p w14:paraId="5B6CC078"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Prerequisite and co-requisite modules</w:t>
      </w:r>
    </w:p>
    <w:p w14:paraId="7620ACCF" w14:textId="77777777" w:rsidR="009A2D37" w:rsidRPr="00E76221" w:rsidRDefault="008648E1" w:rsidP="00154D48">
      <w:pPr>
        <w:spacing w:after="120" w:line="240" w:lineRule="auto"/>
        <w:ind w:left="567" w:right="260"/>
        <w:rPr>
          <w:rFonts w:ascii="Arial" w:hAnsi="Arial" w:cs="Arial"/>
          <w:iCs/>
          <w:sz w:val="24"/>
          <w:szCs w:val="24"/>
        </w:rPr>
      </w:pPr>
      <w:r w:rsidRPr="00E76221">
        <w:rPr>
          <w:rFonts w:ascii="Arial" w:hAnsi="Arial" w:cs="Arial"/>
          <w:iCs/>
          <w:sz w:val="24"/>
          <w:szCs w:val="24"/>
        </w:rPr>
        <w:t>None</w:t>
      </w:r>
    </w:p>
    <w:p w14:paraId="5E926CA5" w14:textId="77777777" w:rsidR="00154D48" w:rsidRPr="00E76221" w:rsidRDefault="00154D48" w:rsidP="00154D48">
      <w:pPr>
        <w:spacing w:after="120" w:line="240" w:lineRule="auto"/>
        <w:ind w:left="567" w:right="260"/>
        <w:rPr>
          <w:rFonts w:ascii="Arial" w:hAnsi="Arial" w:cs="Arial"/>
          <w:iCs/>
        </w:rPr>
      </w:pPr>
    </w:p>
    <w:p w14:paraId="325EE210"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The programmes of study to which the module contributes</w:t>
      </w:r>
    </w:p>
    <w:p w14:paraId="7D135DC5" w14:textId="77777777" w:rsidR="009A2D37" w:rsidRPr="00E76221" w:rsidRDefault="008648E1" w:rsidP="00154D48">
      <w:pPr>
        <w:spacing w:after="120" w:line="240" w:lineRule="auto"/>
        <w:ind w:left="567" w:right="260"/>
        <w:rPr>
          <w:rFonts w:ascii="Arial" w:hAnsi="Arial" w:cs="Arial"/>
          <w:iCs/>
          <w:sz w:val="24"/>
          <w:szCs w:val="24"/>
        </w:rPr>
      </w:pPr>
      <w:r w:rsidRPr="00E76221">
        <w:rPr>
          <w:rFonts w:ascii="Arial" w:hAnsi="Arial" w:cs="Arial"/>
          <w:iCs/>
          <w:sz w:val="24"/>
          <w:szCs w:val="24"/>
        </w:rPr>
        <w:t>MEMS MA</w:t>
      </w:r>
    </w:p>
    <w:p w14:paraId="6B014639" w14:textId="77777777" w:rsidR="00154D48" w:rsidRPr="00E76221" w:rsidRDefault="00154D48" w:rsidP="00154D48">
      <w:pPr>
        <w:spacing w:after="120" w:line="240" w:lineRule="auto"/>
        <w:ind w:left="567" w:right="260"/>
        <w:rPr>
          <w:rFonts w:ascii="Arial" w:hAnsi="Arial" w:cs="Arial"/>
          <w:iCs/>
        </w:rPr>
      </w:pPr>
    </w:p>
    <w:p w14:paraId="2AEFFC0F" w14:textId="77777777" w:rsidR="009A2D37" w:rsidRPr="00E76221" w:rsidRDefault="009A2D37" w:rsidP="00696FF5">
      <w:pPr>
        <w:numPr>
          <w:ilvl w:val="0"/>
          <w:numId w:val="1"/>
        </w:numPr>
        <w:spacing w:after="120" w:line="240" w:lineRule="auto"/>
        <w:ind w:left="567" w:right="260" w:hanging="567"/>
        <w:rPr>
          <w:rFonts w:ascii="Arial" w:hAnsi="Arial" w:cs="Arial"/>
          <w:b/>
        </w:rPr>
      </w:pPr>
      <w:r w:rsidRPr="00E76221">
        <w:rPr>
          <w:rFonts w:ascii="Arial" w:hAnsi="Arial" w:cs="Arial"/>
          <w:b/>
        </w:rPr>
        <w:t>The intended subject specific learning outcomes</w:t>
      </w:r>
      <w:r w:rsidR="00C729D7" w:rsidRPr="00E76221">
        <w:rPr>
          <w:rFonts w:ascii="Arial" w:hAnsi="Arial" w:cs="Arial"/>
          <w:b/>
        </w:rPr>
        <w:t>.</w:t>
      </w:r>
      <w:r w:rsidR="00C729D7" w:rsidRPr="00E76221">
        <w:rPr>
          <w:rFonts w:ascii="Arial" w:hAnsi="Arial" w:cs="Arial"/>
          <w:b/>
        </w:rPr>
        <w:br/>
        <w:t>On successfully completing the module students will be able to:</w:t>
      </w:r>
    </w:p>
    <w:p w14:paraId="3EB3E99F" w14:textId="7A54DB5F" w:rsidR="00D132BA" w:rsidRDefault="00D132BA" w:rsidP="00D132BA">
      <w:pPr>
        <w:pStyle w:val="ListParagraph"/>
        <w:numPr>
          <w:ilvl w:val="0"/>
          <w:numId w:val="10"/>
        </w:numPr>
        <w:spacing w:after="120" w:line="240" w:lineRule="auto"/>
        <w:ind w:right="260"/>
        <w:rPr>
          <w:rFonts w:ascii="Arial" w:hAnsi="Arial" w:cs="Arial"/>
          <w:sz w:val="24"/>
          <w:szCs w:val="24"/>
        </w:rPr>
      </w:pPr>
      <w:r>
        <w:rPr>
          <w:rFonts w:ascii="Arial" w:hAnsi="Arial" w:cs="Arial"/>
          <w:sz w:val="24"/>
          <w:szCs w:val="24"/>
        </w:rPr>
        <w:t xml:space="preserve">Be able to comprehend, parse and translate Latin texts of </w:t>
      </w:r>
      <w:r w:rsidR="00530319">
        <w:rPr>
          <w:rFonts w:ascii="Arial" w:hAnsi="Arial" w:cs="Arial"/>
          <w:sz w:val="24"/>
          <w:szCs w:val="24"/>
        </w:rPr>
        <w:t xml:space="preserve">the style and level of </w:t>
      </w:r>
      <w:r>
        <w:rPr>
          <w:rFonts w:ascii="Arial" w:hAnsi="Arial" w:cs="Arial"/>
          <w:sz w:val="24"/>
          <w:szCs w:val="24"/>
        </w:rPr>
        <w:t>complexity</w:t>
      </w:r>
      <w:r w:rsidR="00530319">
        <w:rPr>
          <w:rFonts w:ascii="Arial" w:hAnsi="Arial" w:cs="Arial"/>
          <w:sz w:val="24"/>
          <w:szCs w:val="24"/>
        </w:rPr>
        <w:t xml:space="preserve"> they are likely to encounter in their MA research</w:t>
      </w:r>
      <w:r>
        <w:rPr>
          <w:rFonts w:ascii="Arial" w:hAnsi="Arial" w:cs="Arial"/>
          <w:sz w:val="24"/>
          <w:szCs w:val="24"/>
        </w:rPr>
        <w:t xml:space="preserve"> </w:t>
      </w:r>
    </w:p>
    <w:p w14:paraId="17165227" w14:textId="77777777" w:rsidR="00D132BA" w:rsidRPr="00E76221" w:rsidRDefault="00D132BA" w:rsidP="00A15621">
      <w:pPr>
        <w:pStyle w:val="ListParagraph"/>
        <w:spacing w:after="120" w:line="240" w:lineRule="auto"/>
        <w:ind w:left="927" w:right="260"/>
        <w:rPr>
          <w:rFonts w:ascii="Arial" w:hAnsi="Arial" w:cs="Arial"/>
          <w:sz w:val="24"/>
          <w:szCs w:val="24"/>
        </w:rPr>
      </w:pPr>
    </w:p>
    <w:p w14:paraId="4E5A7064" w14:textId="1615FF4D" w:rsidR="008648E1" w:rsidRDefault="008648E1" w:rsidP="008648E1">
      <w:pPr>
        <w:pStyle w:val="ListParagraph"/>
        <w:numPr>
          <w:ilvl w:val="0"/>
          <w:numId w:val="10"/>
        </w:numPr>
        <w:spacing w:after="120" w:line="240" w:lineRule="auto"/>
        <w:ind w:right="260"/>
        <w:rPr>
          <w:rFonts w:ascii="Arial" w:hAnsi="Arial" w:cs="Arial"/>
          <w:sz w:val="24"/>
          <w:szCs w:val="24"/>
        </w:rPr>
      </w:pPr>
      <w:r w:rsidRPr="00E76221">
        <w:rPr>
          <w:rFonts w:ascii="Arial" w:hAnsi="Arial" w:cs="Arial"/>
          <w:sz w:val="24"/>
          <w:szCs w:val="24"/>
        </w:rPr>
        <w:t>Appreciate the pan-European role of Latin and its continuing but shifting</w:t>
      </w:r>
      <w:r w:rsidR="00F17BC1" w:rsidRPr="00E76221">
        <w:rPr>
          <w:rFonts w:ascii="Arial" w:hAnsi="Arial" w:cs="Arial"/>
          <w:sz w:val="24"/>
          <w:szCs w:val="24"/>
        </w:rPr>
        <w:t xml:space="preserve"> </w:t>
      </w:r>
      <w:r w:rsidRPr="00E76221">
        <w:rPr>
          <w:rFonts w:ascii="Arial" w:hAnsi="Arial" w:cs="Arial"/>
          <w:sz w:val="24"/>
          <w:szCs w:val="24"/>
        </w:rPr>
        <w:t>status in the medieval and early modern West</w:t>
      </w:r>
    </w:p>
    <w:p w14:paraId="7E969E71" w14:textId="77777777" w:rsidR="00D132BA" w:rsidRPr="00E76221" w:rsidRDefault="00D132BA" w:rsidP="008648E1">
      <w:pPr>
        <w:pStyle w:val="ListParagraph"/>
        <w:numPr>
          <w:ilvl w:val="0"/>
          <w:numId w:val="10"/>
        </w:numPr>
        <w:spacing w:after="120" w:line="240" w:lineRule="auto"/>
        <w:ind w:right="260"/>
        <w:rPr>
          <w:rFonts w:ascii="Arial" w:hAnsi="Arial" w:cs="Arial"/>
          <w:sz w:val="24"/>
          <w:szCs w:val="24"/>
        </w:rPr>
      </w:pPr>
      <w:r>
        <w:rPr>
          <w:rFonts w:ascii="Arial" w:hAnsi="Arial" w:cs="Arial"/>
          <w:sz w:val="24"/>
          <w:szCs w:val="24"/>
        </w:rPr>
        <w:t xml:space="preserve">Show an understanding of both the changes that the Latin underwent in the </w:t>
      </w:r>
      <w:r w:rsidR="00530319">
        <w:rPr>
          <w:rFonts w:ascii="Arial" w:hAnsi="Arial" w:cs="Arial"/>
          <w:sz w:val="24"/>
          <w:szCs w:val="24"/>
        </w:rPr>
        <w:t xml:space="preserve">medieval and early modern </w:t>
      </w:r>
      <w:r>
        <w:rPr>
          <w:rFonts w:ascii="Arial" w:hAnsi="Arial" w:cs="Arial"/>
          <w:sz w:val="24"/>
          <w:szCs w:val="24"/>
        </w:rPr>
        <w:t>world and what they tell us about the societies in which it was used</w:t>
      </w:r>
    </w:p>
    <w:p w14:paraId="73494763" w14:textId="77777777" w:rsidR="00F17BC1" w:rsidRPr="00E76221" w:rsidRDefault="00F17BC1" w:rsidP="008648E1">
      <w:pPr>
        <w:pStyle w:val="ListParagraph"/>
        <w:numPr>
          <w:ilvl w:val="0"/>
          <w:numId w:val="10"/>
        </w:numPr>
        <w:spacing w:after="120" w:line="240" w:lineRule="auto"/>
        <w:ind w:right="260"/>
        <w:rPr>
          <w:rFonts w:ascii="Arial" w:hAnsi="Arial" w:cs="Arial"/>
          <w:sz w:val="24"/>
          <w:szCs w:val="24"/>
        </w:rPr>
      </w:pPr>
      <w:r w:rsidRPr="00E76221">
        <w:rPr>
          <w:rFonts w:ascii="Arial" w:hAnsi="Arial" w:cs="Arial"/>
          <w:sz w:val="24"/>
          <w:szCs w:val="24"/>
        </w:rPr>
        <w:t>Understand literacy as a cultural construction and the place of multilingualism within it</w:t>
      </w:r>
    </w:p>
    <w:p w14:paraId="2DFBB3F4" w14:textId="77777777" w:rsidR="00154D48" w:rsidRPr="00E76221" w:rsidRDefault="00154D48" w:rsidP="00154D48">
      <w:pPr>
        <w:spacing w:after="120" w:line="240" w:lineRule="auto"/>
        <w:ind w:left="567" w:right="260"/>
        <w:rPr>
          <w:rFonts w:ascii="Arial" w:hAnsi="Arial" w:cs="Arial"/>
        </w:rPr>
      </w:pPr>
    </w:p>
    <w:p w14:paraId="2C336C03" w14:textId="77777777" w:rsidR="00C729D7" w:rsidRPr="00E76221" w:rsidRDefault="009A2D37" w:rsidP="00696FF5">
      <w:pPr>
        <w:numPr>
          <w:ilvl w:val="0"/>
          <w:numId w:val="1"/>
        </w:numPr>
        <w:spacing w:after="120" w:line="240" w:lineRule="auto"/>
        <w:ind w:left="567" w:right="260" w:hanging="567"/>
        <w:rPr>
          <w:rFonts w:ascii="Arial" w:hAnsi="Arial" w:cs="Arial"/>
          <w:b/>
        </w:rPr>
      </w:pPr>
      <w:r w:rsidRPr="00E76221">
        <w:rPr>
          <w:rFonts w:ascii="Arial" w:hAnsi="Arial" w:cs="Arial"/>
          <w:b/>
        </w:rPr>
        <w:t>The intended generic learning outcomes</w:t>
      </w:r>
      <w:r w:rsidR="00C729D7" w:rsidRPr="00E76221">
        <w:rPr>
          <w:rFonts w:ascii="Arial" w:hAnsi="Arial" w:cs="Arial"/>
          <w:b/>
        </w:rPr>
        <w:t>.</w:t>
      </w:r>
      <w:r w:rsidR="00C729D7" w:rsidRPr="00E76221">
        <w:rPr>
          <w:rFonts w:ascii="Arial" w:hAnsi="Arial" w:cs="Arial"/>
          <w:b/>
        </w:rPr>
        <w:br/>
        <w:t>On successfully completing the module students will be able to:</w:t>
      </w:r>
    </w:p>
    <w:p w14:paraId="4BC376CC" w14:textId="45BD9AAC" w:rsidR="00F17BC1" w:rsidRPr="00E76221" w:rsidRDefault="0042218C"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t>Have confidence that they have the requisite l</w:t>
      </w:r>
      <w:r w:rsidR="00F17BC1" w:rsidRPr="00E76221">
        <w:rPr>
          <w:rFonts w:ascii="Arial" w:hAnsi="Arial" w:cs="Arial"/>
          <w:sz w:val="24"/>
          <w:szCs w:val="24"/>
        </w:rPr>
        <w:t>anguage skills needed for academic study of the medieval and early modern periods at Master</w:t>
      </w:r>
      <w:r w:rsidR="00D132BA">
        <w:rPr>
          <w:rFonts w:ascii="Arial" w:hAnsi="Arial" w:cs="Arial"/>
          <w:sz w:val="24"/>
          <w:szCs w:val="24"/>
        </w:rPr>
        <w:t>s</w:t>
      </w:r>
      <w:r w:rsidR="00F17BC1" w:rsidRPr="00E76221">
        <w:rPr>
          <w:rFonts w:ascii="Arial" w:hAnsi="Arial" w:cs="Arial"/>
          <w:sz w:val="24"/>
          <w:szCs w:val="24"/>
        </w:rPr>
        <w:t xml:space="preserve"> level </w:t>
      </w:r>
    </w:p>
    <w:p w14:paraId="24B1436E" w14:textId="15E3933A" w:rsidR="008D7555" w:rsidRPr="00E76221" w:rsidRDefault="008D7555"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t xml:space="preserve">In achieving this, show an ability to master their own learning and reflect on its development in a supportive environment </w:t>
      </w:r>
    </w:p>
    <w:p w14:paraId="79FF072D" w14:textId="33ECB1A8" w:rsidR="008D7555" w:rsidRPr="00E76221" w:rsidRDefault="008D7555"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t xml:space="preserve">Appreciate the potential of close critical analysis of primary sources in a language other than their mother tongue, as well as of secondary material </w:t>
      </w:r>
    </w:p>
    <w:p w14:paraId="47C343B5" w14:textId="1A6841E4" w:rsidR="008D7555" w:rsidRPr="00E76221" w:rsidRDefault="008D7555"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t xml:space="preserve">Show mastery of the grammatical vocabulary in order to articulate their understanding and knowledge </w:t>
      </w:r>
    </w:p>
    <w:p w14:paraId="2909420F" w14:textId="2CB482B9" w:rsidR="008D7555" w:rsidRPr="00E76221" w:rsidRDefault="008D7555"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lastRenderedPageBreak/>
        <w:t xml:space="preserve">Show enhanced appreciation of the role of grammar in expression in any language </w:t>
      </w:r>
    </w:p>
    <w:p w14:paraId="633801FA" w14:textId="2407C435" w:rsidR="008D7555" w:rsidRPr="00E76221" w:rsidRDefault="008D7555"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t xml:space="preserve">As a result, present developed powers of communication </w:t>
      </w:r>
    </w:p>
    <w:p w14:paraId="76B0CD6D" w14:textId="58FEE64A" w:rsidR="008D7555" w:rsidRPr="00E76221" w:rsidRDefault="008D7555" w:rsidP="008D7555">
      <w:pPr>
        <w:pStyle w:val="ListParagraph"/>
        <w:numPr>
          <w:ilvl w:val="0"/>
          <w:numId w:val="12"/>
        </w:numPr>
        <w:spacing w:after="120" w:line="240" w:lineRule="auto"/>
        <w:ind w:right="260"/>
        <w:rPr>
          <w:rFonts w:ascii="Arial" w:hAnsi="Arial" w:cs="Arial"/>
          <w:sz w:val="24"/>
          <w:szCs w:val="24"/>
        </w:rPr>
      </w:pPr>
      <w:r w:rsidRPr="00E76221">
        <w:rPr>
          <w:rFonts w:ascii="Arial" w:hAnsi="Arial" w:cs="Arial"/>
          <w:sz w:val="24"/>
          <w:szCs w:val="24"/>
        </w:rPr>
        <w:t xml:space="preserve">In addition, to demonstrate the ability to assimilate and organise substantial quantities of complex information, as well as having enhanced their capacity for research, intellectual focus and self-criticism </w:t>
      </w:r>
    </w:p>
    <w:p w14:paraId="77C5C73B" w14:textId="77777777" w:rsidR="00F17BC1" w:rsidRPr="00E76221" w:rsidRDefault="00F17BC1" w:rsidP="00F17BC1">
      <w:pPr>
        <w:pStyle w:val="Default"/>
        <w:spacing w:after="120"/>
        <w:ind w:right="260"/>
        <w:rPr>
          <w:color w:val="auto"/>
          <w:sz w:val="22"/>
          <w:szCs w:val="22"/>
        </w:rPr>
      </w:pPr>
    </w:p>
    <w:p w14:paraId="79790D5A" w14:textId="77777777" w:rsidR="009A2D37" w:rsidRPr="00E76221" w:rsidRDefault="009A2D37"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A synopsis of the curriculum</w:t>
      </w:r>
    </w:p>
    <w:p w14:paraId="34023DB1" w14:textId="6B26B302" w:rsidR="00154D48" w:rsidRPr="00E76221" w:rsidRDefault="00AA26B4" w:rsidP="00154D48">
      <w:pPr>
        <w:spacing w:after="120" w:line="240" w:lineRule="auto"/>
        <w:ind w:left="567" w:right="260"/>
        <w:rPr>
          <w:rFonts w:ascii="Arial" w:hAnsi="Arial" w:cs="Arial"/>
          <w:iCs/>
        </w:rPr>
      </w:pPr>
      <w:r w:rsidRPr="00E76221">
        <w:rPr>
          <w:rFonts w:ascii="Arial" w:hAnsi="Arial" w:cs="Arial"/>
          <w:iCs/>
          <w:sz w:val="24"/>
          <w:szCs w:val="24"/>
        </w:rPr>
        <w:t>Latin</w:t>
      </w:r>
      <w:r w:rsidR="00530319">
        <w:rPr>
          <w:rFonts w:ascii="Arial" w:hAnsi="Arial" w:cs="Arial"/>
          <w:iCs/>
          <w:sz w:val="24"/>
          <w:szCs w:val="24"/>
        </w:rPr>
        <w:t xml:space="preserve"> was</w:t>
      </w:r>
      <w:r w:rsidR="00530319" w:rsidRPr="00E76221">
        <w:rPr>
          <w:rFonts w:ascii="Arial" w:hAnsi="Arial" w:cs="Arial"/>
          <w:iCs/>
          <w:sz w:val="24"/>
          <w:szCs w:val="24"/>
        </w:rPr>
        <w:t xml:space="preserve"> </w:t>
      </w:r>
      <w:r w:rsidRPr="00E76221">
        <w:rPr>
          <w:rFonts w:ascii="Arial" w:hAnsi="Arial" w:cs="Arial"/>
          <w:iCs/>
          <w:sz w:val="24"/>
          <w:szCs w:val="24"/>
        </w:rPr>
        <w:t>the premier language of medieval and early modern Europe</w:t>
      </w:r>
      <w:r w:rsidR="00530319">
        <w:rPr>
          <w:rFonts w:ascii="Arial" w:hAnsi="Arial" w:cs="Arial"/>
          <w:iCs/>
          <w:sz w:val="24"/>
          <w:szCs w:val="24"/>
        </w:rPr>
        <w:t>, and a firm grounding in it becomes essential to you now that you are graduate students</w:t>
      </w:r>
      <w:r w:rsidRPr="00E76221">
        <w:rPr>
          <w:rFonts w:ascii="Arial" w:hAnsi="Arial" w:cs="Arial"/>
          <w:iCs/>
          <w:sz w:val="24"/>
          <w:szCs w:val="24"/>
        </w:rPr>
        <w:t xml:space="preserve">. </w:t>
      </w:r>
      <w:r w:rsidR="00DC06FF">
        <w:rPr>
          <w:rFonts w:ascii="Arial" w:hAnsi="Arial" w:cs="Arial"/>
          <w:iCs/>
          <w:sz w:val="24"/>
          <w:szCs w:val="24"/>
        </w:rPr>
        <w:t xml:space="preserve">The module is specifically tailored for medievalists and early modernists. While you will learn the grammatical structures of classical Latin, the emphasis is on Latin as a living language in the post-classical world. You will be considering its transformations and variety and will be encouraged to ask what these developments tell us about the societies in which it was used. </w:t>
      </w:r>
      <w:r w:rsidRPr="00E76221">
        <w:rPr>
          <w:rFonts w:ascii="Arial" w:hAnsi="Arial" w:cs="Arial"/>
          <w:iCs/>
          <w:sz w:val="24"/>
          <w:szCs w:val="24"/>
        </w:rPr>
        <w:t xml:space="preserve">Alongside that, we will consider the role of Latin: how did </w:t>
      </w:r>
      <w:r w:rsidR="00DC06FF">
        <w:rPr>
          <w:rFonts w:ascii="Arial" w:hAnsi="Arial" w:cs="Arial"/>
          <w:iCs/>
          <w:sz w:val="24"/>
          <w:szCs w:val="24"/>
        </w:rPr>
        <w:t>that</w:t>
      </w:r>
      <w:r w:rsidR="00DC06FF" w:rsidRPr="00E76221">
        <w:rPr>
          <w:rFonts w:ascii="Arial" w:hAnsi="Arial" w:cs="Arial"/>
          <w:iCs/>
          <w:sz w:val="24"/>
          <w:szCs w:val="24"/>
        </w:rPr>
        <w:t xml:space="preserve"> </w:t>
      </w:r>
      <w:r w:rsidRPr="00E76221">
        <w:rPr>
          <w:rFonts w:ascii="Arial" w:hAnsi="Arial" w:cs="Arial"/>
          <w:iCs/>
          <w:sz w:val="24"/>
          <w:szCs w:val="24"/>
        </w:rPr>
        <w:t>change from its classical origins? Why did it survive so long? How far did it decline in power over the long period we study?</w:t>
      </w:r>
    </w:p>
    <w:p w14:paraId="55057CDA" w14:textId="77777777" w:rsidR="009A2D37" w:rsidRPr="00E76221" w:rsidRDefault="00883204"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Reading l</w:t>
      </w:r>
      <w:r w:rsidR="009A2D37" w:rsidRPr="00E76221">
        <w:rPr>
          <w:rFonts w:ascii="Arial" w:hAnsi="Arial" w:cs="Arial"/>
          <w:b/>
        </w:rPr>
        <w:t xml:space="preserve">ist </w:t>
      </w:r>
      <w:r w:rsidR="00274ED7" w:rsidRPr="00E76221">
        <w:rPr>
          <w:rFonts w:ascii="Arial" w:hAnsi="Arial" w:cs="Arial"/>
          <w:b/>
        </w:rPr>
        <w:t>(Indicative list, current at time of publication. Reading lists will be published annually)</w:t>
      </w:r>
    </w:p>
    <w:p w14:paraId="4E9390F5" w14:textId="77777777" w:rsidR="009A2D37" w:rsidRPr="00E76221" w:rsidRDefault="00231C8C" w:rsidP="00154D48">
      <w:pPr>
        <w:spacing w:after="120" w:line="240" w:lineRule="auto"/>
        <w:ind w:left="567" w:right="260"/>
        <w:jc w:val="both"/>
        <w:rPr>
          <w:rFonts w:ascii="Arial" w:hAnsi="Arial" w:cs="Arial"/>
          <w:sz w:val="24"/>
          <w:szCs w:val="24"/>
        </w:rPr>
      </w:pPr>
      <w:r w:rsidRPr="00E76221">
        <w:rPr>
          <w:rFonts w:ascii="Arial" w:hAnsi="Arial" w:cs="Arial"/>
          <w:sz w:val="24"/>
          <w:szCs w:val="24"/>
        </w:rPr>
        <w:t>Textbook</w:t>
      </w:r>
    </w:p>
    <w:p w14:paraId="0E2CF813" w14:textId="77777777" w:rsidR="00231C8C" w:rsidRPr="00E76221" w:rsidRDefault="00231C8C" w:rsidP="00154D48">
      <w:pPr>
        <w:spacing w:after="120" w:line="240" w:lineRule="auto"/>
        <w:ind w:left="567" w:right="260"/>
        <w:jc w:val="both"/>
        <w:rPr>
          <w:rFonts w:ascii="Arial" w:hAnsi="Arial" w:cs="Arial"/>
          <w:sz w:val="24"/>
          <w:szCs w:val="24"/>
        </w:rPr>
      </w:pPr>
      <w:r w:rsidRPr="00E76221">
        <w:rPr>
          <w:rFonts w:ascii="Arial" w:hAnsi="Arial" w:cs="Arial"/>
          <w:sz w:val="24"/>
          <w:szCs w:val="24"/>
        </w:rPr>
        <w:t xml:space="preserve">J. F. Collins, </w:t>
      </w:r>
      <w:r w:rsidRPr="00E76221">
        <w:rPr>
          <w:rFonts w:ascii="Arial" w:hAnsi="Arial" w:cs="Arial"/>
          <w:i/>
          <w:sz w:val="24"/>
          <w:szCs w:val="24"/>
        </w:rPr>
        <w:t xml:space="preserve">A Primer of Ecclesiastical Latin </w:t>
      </w:r>
      <w:r w:rsidRPr="00E76221">
        <w:rPr>
          <w:rFonts w:ascii="Arial" w:hAnsi="Arial" w:cs="Arial"/>
          <w:sz w:val="24"/>
          <w:szCs w:val="24"/>
        </w:rPr>
        <w:t>(Washington DC, 1988)</w:t>
      </w:r>
    </w:p>
    <w:p w14:paraId="6E35A80C" w14:textId="77777777" w:rsidR="00231C8C" w:rsidRPr="00E76221" w:rsidRDefault="00231C8C" w:rsidP="00154D48">
      <w:pPr>
        <w:spacing w:after="120" w:line="240" w:lineRule="auto"/>
        <w:ind w:left="567" w:right="260"/>
        <w:jc w:val="both"/>
        <w:rPr>
          <w:rFonts w:ascii="Arial" w:hAnsi="Arial" w:cs="Arial"/>
          <w:sz w:val="24"/>
          <w:szCs w:val="24"/>
        </w:rPr>
      </w:pPr>
      <w:r w:rsidRPr="00E76221">
        <w:rPr>
          <w:rFonts w:ascii="Arial" w:hAnsi="Arial" w:cs="Arial"/>
          <w:sz w:val="24"/>
          <w:szCs w:val="24"/>
        </w:rPr>
        <w:t>In addition, students will be encouraged to use relevant online resources, including:</w:t>
      </w:r>
    </w:p>
    <w:p w14:paraId="1B7CC893" w14:textId="77777777" w:rsidR="00231C8C" w:rsidRPr="00E76221" w:rsidRDefault="0060032A" w:rsidP="00CE0721">
      <w:pPr>
        <w:spacing w:after="0" w:line="240" w:lineRule="auto"/>
        <w:ind w:left="567" w:right="260"/>
        <w:jc w:val="both"/>
        <w:rPr>
          <w:rFonts w:ascii="Arial" w:hAnsi="Arial" w:cs="Arial"/>
          <w:sz w:val="24"/>
          <w:szCs w:val="24"/>
        </w:rPr>
      </w:pPr>
      <w:hyperlink r:id="rId8" w:history="1">
        <w:r w:rsidR="00231C8C" w:rsidRPr="00E76221">
          <w:rPr>
            <w:rStyle w:val="Hyperlink"/>
            <w:rFonts w:ascii="Arial" w:hAnsi="Arial" w:cs="Arial"/>
            <w:sz w:val="24"/>
            <w:szCs w:val="24"/>
          </w:rPr>
          <w:t>http://perseus.uchicago.edu/LewisShort.html</w:t>
        </w:r>
      </w:hyperlink>
      <w:r w:rsidR="00231C8C" w:rsidRPr="00E76221">
        <w:rPr>
          <w:rFonts w:ascii="Arial" w:hAnsi="Arial" w:cs="Arial"/>
          <w:sz w:val="24"/>
          <w:szCs w:val="24"/>
        </w:rPr>
        <w:t xml:space="preserve"> </w:t>
      </w:r>
    </w:p>
    <w:p w14:paraId="1D277EC1" w14:textId="77777777" w:rsidR="00231C8C" w:rsidRPr="00E76221" w:rsidRDefault="0060032A" w:rsidP="00154D48">
      <w:pPr>
        <w:spacing w:after="120" w:line="240" w:lineRule="auto"/>
        <w:ind w:left="567" w:right="260"/>
        <w:jc w:val="both"/>
        <w:rPr>
          <w:rFonts w:ascii="Arial" w:hAnsi="Arial" w:cs="Arial"/>
          <w:sz w:val="24"/>
          <w:szCs w:val="24"/>
        </w:rPr>
      </w:pPr>
      <w:hyperlink r:id="rId9" w:history="1">
        <w:r w:rsidR="00231C8C" w:rsidRPr="00E76221">
          <w:rPr>
            <w:rStyle w:val="Hyperlink"/>
            <w:rFonts w:ascii="Arial" w:hAnsi="Arial" w:cs="Arial"/>
            <w:sz w:val="24"/>
            <w:szCs w:val="24"/>
          </w:rPr>
          <w:t>https://www.memrise.com/course/66890/a-primer-of-ecclesiastical-latin/</w:t>
        </w:r>
      </w:hyperlink>
      <w:r w:rsidR="00231C8C" w:rsidRPr="00E76221">
        <w:rPr>
          <w:rFonts w:ascii="Arial" w:hAnsi="Arial" w:cs="Arial"/>
          <w:sz w:val="24"/>
          <w:szCs w:val="24"/>
        </w:rPr>
        <w:t xml:space="preserve"> </w:t>
      </w:r>
    </w:p>
    <w:p w14:paraId="0F36734E" w14:textId="77777777" w:rsidR="00231C8C" w:rsidRPr="00E76221" w:rsidRDefault="00231C8C" w:rsidP="00154D48">
      <w:pPr>
        <w:spacing w:after="120" w:line="240" w:lineRule="auto"/>
        <w:ind w:left="567" w:right="260"/>
        <w:jc w:val="both"/>
        <w:rPr>
          <w:rFonts w:ascii="Arial" w:hAnsi="Arial" w:cs="Arial"/>
          <w:sz w:val="24"/>
          <w:szCs w:val="24"/>
        </w:rPr>
      </w:pPr>
      <w:r w:rsidRPr="00E76221">
        <w:rPr>
          <w:rFonts w:ascii="Arial" w:hAnsi="Arial" w:cs="Arial"/>
          <w:sz w:val="24"/>
          <w:szCs w:val="24"/>
        </w:rPr>
        <w:t>Cultural status of Latin</w:t>
      </w:r>
    </w:p>
    <w:p w14:paraId="36F22BDD" w14:textId="77777777" w:rsidR="00231C8C" w:rsidRPr="00E76221" w:rsidRDefault="00231C8C" w:rsidP="00CE0721">
      <w:pPr>
        <w:spacing w:after="0" w:line="240" w:lineRule="auto"/>
        <w:ind w:left="567" w:right="260"/>
        <w:jc w:val="both"/>
        <w:rPr>
          <w:rFonts w:ascii="Arial" w:hAnsi="Arial" w:cs="Arial"/>
          <w:sz w:val="24"/>
          <w:szCs w:val="24"/>
        </w:rPr>
      </w:pPr>
      <w:r w:rsidRPr="00E76221">
        <w:rPr>
          <w:rFonts w:ascii="Arial" w:hAnsi="Arial" w:cs="Arial"/>
          <w:sz w:val="24"/>
          <w:szCs w:val="24"/>
        </w:rPr>
        <w:t xml:space="preserve">F. Waquet, </w:t>
      </w:r>
      <w:r w:rsidRPr="00E76221">
        <w:rPr>
          <w:rFonts w:ascii="Arial" w:hAnsi="Arial" w:cs="Arial"/>
          <w:i/>
          <w:sz w:val="24"/>
          <w:szCs w:val="24"/>
        </w:rPr>
        <w:t xml:space="preserve">Latin, or the Empire of a Sign </w:t>
      </w:r>
      <w:r w:rsidRPr="00E76221">
        <w:rPr>
          <w:rFonts w:ascii="Arial" w:hAnsi="Arial" w:cs="Arial"/>
          <w:sz w:val="24"/>
          <w:szCs w:val="24"/>
        </w:rPr>
        <w:t>(London, 2001)</w:t>
      </w:r>
    </w:p>
    <w:p w14:paraId="03897D6E" w14:textId="77777777" w:rsidR="00231C8C" w:rsidRPr="00E76221" w:rsidRDefault="00231C8C" w:rsidP="00CE0721">
      <w:pPr>
        <w:spacing w:after="0" w:line="240" w:lineRule="auto"/>
        <w:ind w:left="567" w:right="260"/>
        <w:jc w:val="both"/>
        <w:rPr>
          <w:rFonts w:ascii="Arial" w:hAnsi="Arial" w:cs="Arial"/>
          <w:sz w:val="24"/>
          <w:szCs w:val="24"/>
        </w:rPr>
      </w:pPr>
      <w:r w:rsidRPr="00E76221">
        <w:rPr>
          <w:rFonts w:ascii="Arial" w:hAnsi="Arial" w:cs="Arial"/>
          <w:sz w:val="24"/>
          <w:szCs w:val="24"/>
        </w:rPr>
        <w:t xml:space="preserve">R. Ashdowne and C. White ed., </w:t>
      </w:r>
      <w:r w:rsidRPr="00E76221">
        <w:rPr>
          <w:rFonts w:ascii="Arial" w:hAnsi="Arial" w:cs="Arial"/>
          <w:i/>
          <w:sz w:val="24"/>
          <w:szCs w:val="24"/>
        </w:rPr>
        <w:t xml:space="preserve">Latin in Medieval Britain </w:t>
      </w:r>
      <w:r w:rsidRPr="00E76221">
        <w:rPr>
          <w:rFonts w:ascii="Arial" w:hAnsi="Arial" w:cs="Arial"/>
          <w:sz w:val="24"/>
          <w:szCs w:val="24"/>
        </w:rPr>
        <w:t>(Oxford, 2017)</w:t>
      </w:r>
    </w:p>
    <w:p w14:paraId="4C9D84A8" w14:textId="77777777" w:rsidR="00231C8C" w:rsidRPr="00E76221" w:rsidRDefault="00231C8C" w:rsidP="00154D48">
      <w:pPr>
        <w:spacing w:after="120" w:line="240" w:lineRule="auto"/>
        <w:ind w:left="567" w:right="260"/>
        <w:jc w:val="both"/>
        <w:rPr>
          <w:rFonts w:ascii="Arial" w:hAnsi="Arial" w:cs="Arial"/>
          <w:sz w:val="24"/>
          <w:szCs w:val="24"/>
        </w:rPr>
      </w:pPr>
      <w:r w:rsidRPr="00E76221">
        <w:rPr>
          <w:rFonts w:ascii="Arial" w:hAnsi="Arial" w:cs="Arial"/>
          <w:sz w:val="24"/>
          <w:szCs w:val="24"/>
        </w:rPr>
        <w:t xml:space="preserve">C. Celenza, </w:t>
      </w:r>
      <w:r w:rsidRPr="00E76221">
        <w:rPr>
          <w:rFonts w:ascii="Arial" w:hAnsi="Arial" w:cs="Arial"/>
          <w:i/>
          <w:sz w:val="24"/>
          <w:szCs w:val="24"/>
        </w:rPr>
        <w:t xml:space="preserve">The Lost Italian Renaissance </w:t>
      </w:r>
      <w:r w:rsidRPr="00E76221">
        <w:rPr>
          <w:rFonts w:ascii="Arial" w:hAnsi="Arial" w:cs="Arial"/>
          <w:sz w:val="24"/>
          <w:szCs w:val="24"/>
        </w:rPr>
        <w:t>(Baltimore MD, 2005)</w:t>
      </w:r>
    </w:p>
    <w:p w14:paraId="51F6F480" w14:textId="77777777" w:rsidR="00154D48" w:rsidRPr="00E76221" w:rsidRDefault="00154D48" w:rsidP="00154D48">
      <w:pPr>
        <w:spacing w:after="120" w:line="240" w:lineRule="auto"/>
        <w:ind w:left="567" w:right="260"/>
        <w:jc w:val="both"/>
        <w:rPr>
          <w:rFonts w:ascii="Arial" w:hAnsi="Arial" w:cs="Arial"/>
        </w:rPr>
      </w:pPr>
    </w:p>
    <w:p w14:paraId="0A0EB9AE" w14:textId="77777777" w:rsidR="00883204" w:rsidRPr="00E76221" w:rsidRDefault="009A2D37" w:rsidP="00696FF5">
      <w:pPr>
        <w:numPr>
          <w:ilvl w:val="0"/>
          <w:numId w:val="1"/>
        </w:numPr>
        <w:spacing w:after="120" w:line="240" w:lineRule="auto"/>
        <w:ind w:left="567" w:right="260" w:hanging="567"/>
        <w:rPr>
          <w:rFonts w:ascii="Arial" w:hAnsi="Arial" w:cs="Arial"/>
          <w:i/>
          <w:iCs/>
        </w:rPr>
      </w:pPr>
      <w:r w:rsidRPr="00E76221">
        <w:rPr>
          <w:rFonts w:ascii="Arial" w:hAnsi="Arial" w:cs="Arial"/>
          <w:b/>
        </w:rPr>
        <w:t>Learning</w:t>
      </w:r>
      <w:r w:rsidR="00883204" w:rsidRPr="00E76221">
        <w:rPr>
          <w:rFonts w:ascii="Arial" w:hAnsi="Arial" w:cs="Arial"/>
          <w:b/>
        </w:rPr>
        <w:t xml:space="preserve"> and t</w:t>
      </w:r>
      <w:r w:rsidR="006F3F8B" w:rsidRPr="00E76221">
        <w:rPr>
          <w:rFonts w:ascii="Arial" w:hAnsi="Arial" w:cs="Arial"/>
          <w:b/>
        </w:rPr>
        <w:t>eaching m</w:t>
      </w:r>
      <w:r w:rsidRPr="00E76221">
        <w:rPr>
          <w:rFonts w:ascii="Arial" w:hAnsi="Arial" w:cs="Arial"/>
          <w:b/>
        </w:rPr>
        <w:t>ethods</w:t>
      </w:r>
    </w:p>
    <w:p w14:paraId="71F60041" w14:textId="77777777" w:rsidR="0075222D" w:rsidRPr="00E76221" w:rsidRDefault="0075222D" w:rsidP="00CE0721">
      <w:pPr>
        <w:spacing w:after="120" w:line="240" w:lineRule="auto"/>
        <w:ind w:left="567" w:right="260"/>
        <w:rPr>
          <w:rFonts w:ascii="Arial" w:hAnsi="Arial" w:cs="Arial"/>
          <w:iCs/>
          <w:sz w:val="24"/>
          <w:szCs w:val="24"/>
        </w:rPr>
      </w:pPr>
      <w:r w:rsidRPr="00E76221">
        <w:rPr>
          <w:rFonts w:ascii="Arial" w:hAnsi="Arial" w:cs="Arial"/>
          <w:iCs/>
          <w:sz w:val="24"/>
          <w:szCs w:val="24"/>
        </w:rPr>
        <w:t>Total contact hours: 44</w:t>
      </w:r>
    </w:p>
    <w:p w14:paraId="0574B8B9" w14:textId="77777777" w:rsidR="0075222D" w:rsidRPr="00E76221" w:rsidRDefault="0075222D" w:rsidP="00CE0721">
      <w:pPr>
        <w:spacing w:after="120" w:line="240" w:lineRule="auto"/>
        <w:ind w:left="567" w:right="260"/>
        <w:rPr>
          <w:rFonts w:ascii="Arial" w:hAnsi="Arial" w:cs="Arial"/>
          <w:iCs/>
          <w:sz w:val="24"/>
          <w:szCs w:val="24"/>
        </w:rPr>
      </w:pPr>
      <w:r w:rsidRPr="00E76221">
        <w:rPr>
          <w:rFonts w:ascii="Arial" w:hAnsi="Arial" w:cs="Arial"/>
          <w:iCs/>
          <w:sz w:val="24"/>
          <w:szCs w:val="24"/>
        </w:rPr>
        <w:t>Total private study hours: 106 hours</w:t>
      </w:r>
    </w:p>
    <w:p w14:paraId="69DF5577" w14:textId="77777777" w:rsidR="0075222D" w:rsidRPr="00E76221" w:rsidRDefault="0075222D" w:rsidP="00CE0721">
      <w:pPr>
        <w:spacing w:after="120" w:line="240" w:lineRule="auto"/>
        <w:ind w:left="567" w:right="260"/>
        <w:rPr>
          <w:rFonts w:ascii="Arial" w:hAnsi="Arial" w:cs="Arial"/>
          <w:iCs/>
          <w:sz w:val="24"/>
          <w:szCs w:val="24"/>
        </w:rPr>
      </w:pPr>
      <w:r w:rsidRPr="00E76221">
        <w:rPr>
          <w:rFonts w:ascii="Arial" w:hAnsi="Arial" w:cs="Arial"/>
          <w:iCs/>
          <w:sz w:val="24"/>
          <w:szCs w:val="24"/>
        </w:rPr>
        <w:t>Total module hours: 150 hours</w:t>
      </w:r>
    </w:p>
    <w:p w14:paraId="37DEA247" w14:textId="77777777" w:rsidR="00883204" w:rsidRPr="00E76221" w:rsidRDefault="00EF4933" w:rsidP="00696FF5">
      <w:pPr>
        <w:numPr>
          <w:ilvl w:val="0"/>
          <w:numId w:val="1"/>
        </w:numPr>
        <w:spacing w:after="120" w:line="240" w:lineRule="auto"/>
        <w:ind w:left="567" w:right="260" w:hanging="567"/>
        <w:rPr>
          <w:rFonts w:ascii="Arial" w:hAnsi="Arial" w:cs="Arial"/>
          <w:i/>
          <w:iCs/>
        </w:rPr>
      </w:pPr>
      <w:r w:rsidRPr="00E76221">
        <w:rPr>
          <w:rFonts w:ascii="Arial" w:hAnsi="Arial" w:cs="Arial"/>
          <w:b/>
        </w:rPr>
        <w:t>Assessment methods</w:t>
      </w:r>
    </w:p>
    <w:p w14:paraId="730454C8" w14:textId="77777777" w:rsidR="00696FF5" w:rsidRPr="00E76221" w:rsidRDefault="00696FF5" w:rsidP="00696FF5">
      <w:pPr>
        <w:pStyle w:val="ListParagraph"/>
        <w:numPr>
          <w:ilvl w:val="1"/>
          <w:numId w:val="9"/>
        </w:numPr>
        <w:spacing w:after="120"/>
        <w:ind w:left="567" w:hanging="567"/>
        <w:rPr>
          <w:rFonts w:ascii="Arial" w:hAnsi="Arial" w:cs="Arial"/>
          <w:iCs/>
        </w:rPr>
      </w:pPr>
      <w:r w:rsidRPr="00E76221">
        <w:rPr>
          <w:rFonts w:ascii="Arial" w:hAnsi="Arial" w:cs="Arial"/>
          <w:iCs/>
        </w:rPr>
        <w:t>Main assessment methods</w:t>
      </w:r>
    </w:p>
    <w:p w14:paraId="08357871" w14:textId="3104D1A9" w:rsidR="003F3578" w:rsidRPr="00E76221" w:rsidRDefault="004B6397" w:rsidP="00782DFF">
      <w:pPr>
        <w:spacing w:after="120" w:line="240" w:lineRule="auto"/>
        <w:ind w:left="567" w:right="260"/>
        <w:rPr>
          <w:rFonts w:ascii="Arial" w:hAnsi="Arial" w:cs="Arial"/>
          <w:iCs/>
          <w:sz w:val="24"/>
          <w:szCs w:val="24"/>
        </w:rPr>
      </w:pPr>
      <w:r w:rsidRPr="00E76221">
        <w:rPr>
          <w:rFonts w:ascii="Arial" w:hAnsi="Arial" w:cs="Arial"/>
          <w:iCs/>
          <w:sz w:val="24"/>
          <w:szCs w:val="24"/>
        </w:rPr>
        <w:t>Language e</w:t>
      </w:r>
      <w:r w:rsidR="00782DFF" w:rsidRPr="00E76221">
        <w:rPr>
          <w:rFonts w:ascii="Arial" w:hAnsi="Arial" w:cs="Arial"/>
          <w:iCs/>
          <w:sz w:val="24"/>
          <w:szCs w:val="24"/>
        </w:rPr>
        <w:t>xercises –</w:t>
      </w:r>
      <w:r w:rsidR="0075222D" w:rsidRPr="00E76221">
        <w:rPr>
          <w:rFonts w:ascii="Arial" w:hAnsi="Arial" w:cs="Arial"/>
          <w:iCs/>
          <w:sz w:val="24"/>
          <w:szCs w:val="24"/>
        </w:rPr>
        <w:t xml:space="preserve"> </w:t>
      </w:r>
      <w:r w:rsidR="00782DFF" w:rsidRPr="00E76221">
        <w:rPr>
          <w:rFonts w:ascii="Arial" w:hAnsi="Arial" w:cs="Arial"/>
          <w:iCs/>
          <w:sz w:val="24"/>
          <w:szCs w:val="24"/>
        </w:rPr>
        <w:t>homework submitted over the cours</w:t>
      </w:r>
      <w:r w:rsidR="00E76221">
        <w:rPr>
          <w:rFonts w:ascii="Arial" w:hAnsi="Arial" w:cs="Arial"/>
          <w:iCs/>
          <w:sz w:val="24"/>
          <w:szCs w:val="24"/>
        </w:rPr>
        <w:t xml:space="preserve">e of the term (best </w:t>
      </w:r>
      <w:r w:rsidR="00CD15E1">
        <w:rPr>
          <w:rFonts w:ascii="Arial" w:hAnsi="Arial" w:cs="Arial"/>
          <w:iCs/>
          <w:sz w:val="24"/>
          <w:szCs w:val="24"/>
        </w:rPr>
        <w:t xml:space="preserve">four </w:t>
      </w:r>
      <w:r w:rsidR="00E76221">
        <w:rPr>
          <w:rFonts w:ascii="Arial" w:hAnsi="Arial" w:cs="Arial"/>
          <w:iCs/>
          <w:sz w:val="24"/>
          <w:szCs w:val="24"/>
        </w:rPr>
        <w:t xml:space="preserve">marks, of a minimum of </w:t>
      </w:r>
      <w:r w:rsidR="00CD15E1">
        <w:rPr>
          <w:rFonts w:ascii="Arial" w:hAnsi="Arial" w:cs="Arial"/>
          <w:iCs/>
          <w:sz w:val="24"/>
          <w:szCs w:val="24"/>
        </w:rPr>
        <w:t xml:space="preserve">six </w:t>
      </w:r>
      <w:r w:rsidR="00E76221">
        <w:rPr>
          <w:rFonts w:ascii="Arial" w:hAnsi="Arial" w:cs="Arial"/>
          <w:iCs/>
          <w:sz w:val="24"/>
          <w:szCs w:val="24"/>
        </w:rPr>
        <w:t>exercises completed</w:t>
      </w:r>
      <w:r w:rsidR="00782DFF" w:rsidRPr="00E76221">
        <w:rPr>
          <w:rFonts w:ascii="Arial" w:hAnsi="Arial" w:cs="Arial"/>
          <w:iCs/>
          <w:sz w:val="24"/>
          <w:szCs w:val="24"/>
        </w:rPr>
        <w:t xml:space="preserve">, </w:t>
      </w:r>
      <w:r w:rsidR="00A7452F">
        <w:rPr>
          <w:rFonts w:ascii="Arial" w:hAnsi="Arial" w:cs="Arial"/>
          <w:iCs/>
          <w:sz w:val="24"/>
          <w:szCs w:val="24"/>
        </w:rPr>
        <w:t>4</w:t>
      </w:r>
      <w:r w:rsidR="00D132BA">
        <w:rPr>
          <w:rFonts w:ascii="Arial" w:hAnsi="Arial" w:cs="Arial"/>
          <w:iCs/>
          <w:sz w:val="24"/>
          <w:szCs w:val="24"/>
        </w:rPr>
        <w:t xml:space="preserve"> × 1</w:t>
      </w:r>
      <w:r w:rsidR="00782DFF" w:rsidRPr="00E76221">
        <w:rPr>
          <w:rFonts w:ascii="Arial" w:hAnsi="Arial" w:cs="Arial"/>
          <w:iCs/>
          <w:sz w:val="24"/>
          <w:szCs w:val="24"/>
        </w:rPr>
        <w:t>0%</w:t>
      </w:r>
      <w:r w:rsidR="00D132BA">
        <w:rPr>
          <w:rFonts w:ascii="Arial" w:hAnsi="Arial" w:cs="Arial"/>
          <w:iCs/>
          <w:sz w:val="24"/>
          <w:szCs w:val="24"/>
        </w:rPr>
        <w:t xml:space="preserve"> = </w:t>
      </w:r>
      <w:r w:rsidR="00CD15E1">
        <w:rPr>
          <w:rFonts w:ascii="Arial" w:hAnsi="Arial" w:cs="Arial"/>
          <w:iCs/>
          <w:sz w:val="24"/>
          <w:szCs w:val="24"/>
        </w:rPr>
        <w:t>4</w:t>
      </w:r>
      <w:r w:rsidR="00D132BA">
        <w:rPr>
          <w:rFonts w:ascii="Arial" w:hAnsi="Arial" w:cs="Arial"/>
          <w:iCs/>
          <w:sz w:val="24"/>
          <w:szCs w:val="24"/>
        </w:rPr>
        <w:t>0%</w:t>
      </w:r>
      <w:r w:rsidR="00782DFF" w:rsidRPr="00E76221">
        <w:rPr>
          <w:rFonts w:ascii="Arial" w:hAnsi="Arial" w:cs="Arial"/>
          <w:iCs/>
          <w:sz w:val="24"/>
          <w:szCs w:val="24"/>
        </w:rPr>
        <w:t>)</w:t>
      </w:r>
    </w:p>
    <w:p w14:paraId="065A3D3A" w14:textId="665F79BD" w:rsidR="00782DFF" w:rsidRPr="00E76221" w:rsidRDefault="004C33A8" w:rsidP="00154D48">
      <w:pPr>
        <w:spacing w:after="120" w:line="240" w:lineRule="auto"/>
        <w:ind w:left="567" w:right="260"/>
        <w:rPr>
          <w:rFonts w:ascii="Arial" w:hAnsi="Arial" w:cs="Arial"/>
          <w:iCs/>
          <w:sz w:val="24"/>
          <w:szCs w:val="24"/>
        </w:rPr>
      </w:pPr>
      <w:r>
        <w:rPr>
          <w:rFonts w:ascii="Arial" w:hAnsi="Arial" w:cs="Arial"/>
          <w:iCs/>
          <w:sz w:val="24"/>
          <w:szCs w:val="24"/>
        </w:rPr>
        <w:t>Exam (2hr</w:t>
      </w:r>
      <w:r w:rsidR="00E76221">
        <w:rPr>
          <w:rFonts w:ascii="Arial" w:hAnsi="Arial" w:cs="Arial"/>
          <w:iCs/>
          <w:sz w:val="24"/>
          <w:szCs w:val="24"/>
        </w:rPr>
        <w:t xml:space="preserve">) </w:t>
      </w:r>
      <w:r w:rsidR="00782DFF" w:rsidRPr="00E76221">
        <w:rPr>
          <w:rFonts w:ascii="Arial" w:hAnsi="Arial" w:cs="Arial"/>
          <w:iCs/>
          <w:sz w:val="24"/>
          <w:szCs w:val="24"/>
        </w:rPr>
        <w:t>(</w:t>
      </w:r>
      <w:r w:rsidR="00DB130A">
        <w:rPr>
          <w:rFonts w:ascii="Arial" w:hAnsi="Arial" w:cs="Arial"/>
          <w:iCs/>
          <w:sz w:val="24"/>
          <w:szCs w:val="24"/>
        </w:rPr>
        <w:t>2</w:t>
      </w:r>
      <w:r w:rsidR="00782DFF" w:rsidRPr="00E76221">
        <w:rPr>
          <w:rFonts w:ascii="Arial" w:hAnsi="Arial" w:cs="Arial"/>
          <w:iCs/>
          <w:sz w:val="24"/>
          <w:szCs w:val="24"/>
        </w:rPr>
        <w:t>0%)</w:t>
      </w:r>
    </w:p>
    <w:p w14:paraId="4EEB9A0F" w14:textId="77777777" w:rsidR="00154D48" w:rsidRDefault="004B6397" w:rsidP="00154D48">
      <w:pPr>
        <w:spacing w:after="120" w:line="240" w:lineRule="auto"/>
        <w:ind w:left="567" w:right="260"/>
        <w:rPr>
          <w:rFonts w:ascii="Arial" w:hAnsi="Arial" w:cs="Arial"/>
          <w:iCs/>
          <w:sz w:val="24"/>
          <w:szCs w:val="24"/>
        </w:rPr>
      </w:pPr>
      <w:r w:rsidRPr="00E76221">
        <w:rPr>
          <w:rFonts w:ascii="Arial" w:hAnsi="Arial" w:cs="Arial"/>
          <w:iCs/>
          <w:sz w:val="24"/>
          <w:szCs w:val="24"/>
        </w:rPr>
        <w:t>Essay (2,500 words) (40%)</w:t>
      </w:r>
    </w:p>
    <w:p w14:paraId="3F820FEF" w14:textId="77777777" w:rsidR="00E76221" w:rsidRPr="00E76221" w:rsidRDefault="00E76221" w:rsidP="00154D48">
      <w:pPr>
        <w:spacing w:after="120" w:line="240" w:lineRule="auto"/>
        <w:ind w:left="567" w:right="260"/>
        <w:rPr>
          <w:rFonts w:ascii="Arial" w:hAnsi="Arial" w:cs="Arial"/>
          <w:iCs/>
          <w:sz w:val="24"/>
          <w:szCs w:val="24"/>
        </w:rPr>
      </w:pPr>
    </w:p>
    <w:p w14:paraId="7BAA1F88" w14:textId="77777777" w:rsidR="00696FF5" w:rsidRPr="00E76221" w:rsidRDefault="00696FF5" w:rsidP="00696FF5">
      <w:pPr>
        <w:spacing w:after="120"/>
        <w:ind w:left="567" w:hanging="567"/>
        <w:rPr>
          <w:rFonts w:ascii="Arial" w:hAnsi="Arial" w:cs="Arial"/>
          <w:iCs/>
        </w:rPr>
      </w:pPr>
      <w:r w:rsidRPr="00E76221">
        <w:rPr>
          <w:rFonts w:ascii="Arial" w:hAnsi="Arial" w:cs="Arial"/>
          <w:iCs/>
        </w:rPr>
        <w:t>13.2</w:t>
      </w:r>
      <w:r w:rsidRPr="00E76221">
        <w:rPr>
          <w:rFonts w:ascii="Arial" w:hAnsi="Arial" w:cs="Arial"/>
          <w:iCs/>
        </w:rPr>
        <w:tab/>
        <w:t xml:space="preserve">Reassessment methods </w:t>
      </w:r>
    </w:p>
    <w:p w14:paraId="4888B132" w14:textId="77777777" w:rsidR="00154D48" w:rsidRDefault="00E76221" w:rsidP="00154D48">
      <w:pPr>
        <w:spacing w:after="120" w:line="240" w:lineRule="auto"/>
        <w:ind w:left="567" w:right="260"/>
        <w:rPr>
          <w:rFonts w:ascii="Arial" w:hAnsi="Arial" w:cs="Arial"/>
          <w:iCs/>
          <w:sz w:val="24"/>
          <w:szCs w:val="24"/>
        </w:rPr>
      </w:pPr>
      <w:r>
        <w:rPr>
          <w:rFonts w:ascii="Arial" w:hAnsi="Arial" w:cs="Arial"/>
          <w:iCs/>
          <w:sz w:val="24"/>
          <w:szCs w:val="24"/>
        </w:rPr>
        <w:lastRenderedPageBreak/>
        <w:t xml:space="preserve">100% Coursework </w:t>
      </w:r>
    </w:p>
    <w:p w14:paraId="3F02B0B1" w14:textId="77777777" w:rsidR="00E76221" w:rsidRPr="00E76221" w:rsidRDefault="00E76221" w:rsidP="00154D48">
      <w:pPr>
        <w:spacing w:after="120" w:line="240" w:lineRule="auto"/>
        <w:ind w:left="567" w:right="260"/>
        <w:rPr>
          <w:rFonts w:ascii="Arial" w:hAnsi="Arial" w:cs="Arial"/>
          <w:iCs/>
        </w:rPr>
      </w:pPr>
    </w:p>
    <w:p w14:paraId="654154DC" w14:textId="77777777" w:rsidR="00274ED7" w:rsidRPr="00E76221" w:rsidRDefault="006F3F8B" w:rsidP="00696FF5">
      <w:pPr>
        <w:numPr>
          <w:ilvl w:val="0"/>
          <w:numId w:val="1"/>
        </w:numPr>
        <w:spacing w:after="120" w:line="240" w:lineRule="auto"/>
        <w:ind w:left="567" w:right="261" w:hanging="567"/>
        <w:jc w:val="both"/>
        <w:rPr>
          <w:rFonts w:ascii="Arial" w:hAnsi="Arial" w:cs="Arial"/>
          <w:b/>
          <w:i/>
          <w:iCs/>
        </w:rPr>
      </w:pPr>
      <w:r w:rsidRPr="00E76221">
        <w:rPr>
          <w:rFonts w:ascii="Arial" w:hAnsi="Arial" w:cs="Arial"/>
          <w:b/>
          <w:i/>
          <w:iCs/>
        </w:rPr>
        <w:t xml:space="preserve">Map of </w:t>
      </w:r>
      <w:r w:rsidR="00883204" w:rsidRPr="00E76221">
        <w:rPr>
          <w:rFonts w:ascii="Arial" w:hAnsi="Arial" w:cs="Arial"/>
          <w:b/>
          <w:i/>
          <w:iCs/>
        </w:rPr>
        <w:t xml:space="preserve">module learning outcomes </w:t>
      </w:r>
      <w:r w:rsidR="00B30E07" w:rsidRPr="00E76221">
        <w:rPr>
          <w:rFonts w:ascii="Arial" w:hAnsi="Arial" w:cs="Arial"/>
          <w:b/>
          <w:i/>
          <w:iCs/>
        </w:rPr>
        <w:t>(sections 8 &amp; 9)</w:t>
      </w:r>
      <w:r w:rsidR="00883204" w:rsidRPr="00E76221">
        <w:rPr>
          <w:rFonts w:ascii="Arial" w:hAnsi="Arial" w:cs="Arial"/>
          <w:b/>
          <w:i/>
          <w:iCs/>
        </w:rPr>
        <w:t xml:space="preserve"> to l</w:t>
      </w:r>
      <w:r w:rsidRPr="00E76221">
        <w:rPr>
          <w:rFonts w:ascii="Arial" w:hAnsi="Arial" w:cs="Arial"/>
          <w:b/>
          <w:i/>
          <w:iCs/>
        </w:rPr>
        <w:t>earning</w:t>
      </w:r>
      <w:r w:rsidR="00B30E07" w:rsidRPr="00E76221">
        <w:rPr>
          <w:rFonts w:ascii="Arial" w:hAnsi="Arial" w:cs="Arial"/>
          <w:b/>
          <w:i/>
          <w:iCs/>
        </w:rPr>
        <w:t xml:space="preserve"> and </w:t>
      </w:r>
      <w:r w:rsidR="00883204" w:rsidRPr="00E76221">
        <w:rPr>
          <w:rFonts w:ascii="Arial" w:hAnsi="Arial" w:cs="Arial"/>
          <w:b/>
          <w:i/>
          <w:iCs/>
        </w:rPr>
        <w:t>teaching m</w:t>
      </w:r>
      <w:r w:rsidR="00B30E07" w:rsidRPr="00E76221">
        <w:rPr>
          <w:rFonts w:ascii="Arial" w:hAnsi="Arial" w:cs="Arial"/>
          <w:b/>
          <w:i/>
          <w:iCs/>
        </w:rPr>
        <w:t>ethods (section12</w:t>
      </w:r>
      <w:r w:rsidRPr="00E76221">
        <w:rPr>
          <w:rFonts w:ascii="Arial" w:hAnsi="Arial" w:cs="Arial"/>
          <w:b/>
          <w:i/>
          <w:iCs/>
        </w:rPr>
        <w:t>) and m</w:t>
      </w:r>
      <w:r w:rsidR="00883204" w:rsidRPr="00E76221">
        <w:rPr>
          <w:rFonts w:ascii="Arial" w:hAnsi="Arial" w:cs="Arial"/>
          <w:b/>
          <w:i/>
          <w:iCs/>
        </w:rPr>
        <w:t>ethods of a</w:t>
      </w:r>
      <w:r w:rsidR="00B30E07" w:rsidRPr="00E76221">
        <w:rPr>
          <w:rFonts w:ascii="Arial" w:hAnsi="Arial" w:cs="Arial"/>
          <w:b/>
          <w:i/>
          <w:iCs/>
        </w:rPr>
        <w:t>ssessment (section 13</w:t>
      </w:r>
      <w:r w:rsidR="00EF4933" w:rsidRPr="00E76221">
        <w:rPr>
          <w:rFonts w:ascii="Arial" w:hAnsi="Arial" w:cs="Arial"/>
          <w:b/>
          <w:i/>
          <w:iCs/>
        </w:rPr>
        <w:t>)</w:t>
      </w:r>
    </w:p>
    <w:p w14:paraId="16615E9B" w14:textId="77777777" w:rsidR="001C1787" w:rsidRPr="00E76221"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637200" w:rsidRPr="00E76221" w14:paraId="067176F6" w14:textId="77777777" w:rsidTr="00A15621">
        <w:tc>
          <w:tcPr>
            <w:tcW w:w="2439" w:type="dxa"/>
            <w:shd w:val="clear" w:color="auto" w:fill="D9D9D9" w:themeFill="background1" w:themeFillShade="D9"/>
          </w:tcPr>
          <w:p w14:paraId="30771C41" w14:textId="77777777" w:rsidR="00637200" w:rsidRPr="00E76221" w:rsidRDefault="00637200" w:rsidP="00302082">
            <w:pPr>
              <w:spacing w:after="120"/>
              <w:ind w:left="33"/>
              <w:rPr>
                <w:rFonts w:ascii="Arial" w:hAnsi="Arial" w:cs="Arial"/>
                <w:b/>
              </w:rPr>
            </w:pPr>
            <w:r w:rsidRPr="00E76221">
              <w:rPr>
                <w:rFonts w:ascii="Arial" w:hAnsi="Arial" w:cs="Arial"/>
                <w:b/>
              </w:rPr>
              <w:t>Module learning outcome</w:t>
            </w:r>
          </w:p>
        </w:tc>
        <w:tc>
          <w:tcPr>
            <w:tcW w:w="567" w:type="dxa"/>
          </w:tcPr>
          <w:p w14:paraId="6483A913" w14:textId="77777777" w:rsidR="00637200" w:rsidRPr="00E76221" w:rsidRDefault="00637200" w:rsidP="00302082">
            <w:pPr>
              <w:spacing w:after="120"/>
              <w:rPr>
                <w:rFonts w:ascii="Arial" w:hAnsi="Arial" w:cs="Arial"/>
              </w:rPr>
            </w:pPr>
            <w:r w:rsidRPr="00E76221">
              <w:rPr>
                <w:rFonts w:ascii="Arial" w:hAnsi="Arial" w:cs="Arial"/>
              </w:rPr>
              <w:t>8.1</w:t>
            </w:r>
          </w:p>
        </w:tc>
        <w:tc>
          <w:tcPr>
            <w:tcW w:w="567" w:type="dxa"/>
          </w:tcPr>
          <w:p w14:paraId="29FA3856" w14:textId="77777777" w:rsidR="00637200" w:rsidRPr="00E76221" w:rsidRDefault="00637200" w:rsidP="00302082">
            <w:pPr>
              <w:spacing w:after="120"/>
              <w:rPr>
                <w:rFonts w:ascii="Arial" w:hAnsi="Arial" w:cs="Arial"/>
              </w:rPr>
            </w:pPr>
            <w:r w:rsidRPr="00E76221">
              <w:rPr>
                <w:rFonts w:ascii="Arial" w:hAnsi="Arial" w:cs="Arial"/>
              </w:rPr>
              <w:t>8.2</w:t>
            </w:r>
          </w:p>
        </w:tc>
        <w:tc>
          <w:tcPr>
            <w:tcW w:w="567" w:type="dxa"/>
          </w:tcPr>
          <w:p w14:paraId="7F500D6F" w14:textId="77777777" w:rsidR="00637200" w:rsidRPr="00E76221" w:rsidRDefault="00637200" w:rsidP="00302082">
            <w:pPr>
              <w:spacing w:after="120"/>
              <w:rPr>
                <w:rFonts w:ascii="Arial" w:hAnsi="Arial" w:cs="Arial"/>
              </w:rPr>
            </w:pPr>
            <w:r w:rsidRPr="00E76221">
              <w:rPr>
                <w:rFonts w:ascii="Arial" w:hAnsi="Arial" w:cs="Arial"/>
              </w:rPr>
              <w:t>8.3</w:t>
            </w:r>
          </w:p>
        </w:tc>
        <w:tc>
          <w:tcPr>
            <w:tcW w:w="567" w:type="dxa"/>
          </w:tcPr>
          <w:p w14:paraId="3D20657E" w14:textId="77777777" w:rsidR="00637200" w:rsidRPr="00E76221" w:rsidRDefault="00637200" w:rsidP="00302082">
            <w:pPr>
              <w:spacing w:after="120"/>
              <w:rPr>
                <w:rFonts w:ascii="Arial" w:hAnsi="Arial" w:cs="Arial"/>
              </w:rPr>
            </w:pPr>
            <w:r w:rsidRPr="00E76221">
              <w:rPr>
                <w:rFonts w:ascii="Arial" w:hAnsi="Arial" w:cs="Arial"/>
              </w:rPr>
              <w:t>8.4</w:t>
            </w:r>
          </w:p>
        </w:tc>
        <w:tc>
          <w:tcPr>
            <w:tcW w:w="567" w:type="dxa"/>
          </w:tcPr>
          <w:p w14:paraId="1EE26A84" w14:textId="77777777" w:rsidR="00637200" w:rsidRPr="00E76221" w:rsidRDefault="00637200" w:rsidP="00302082">
            <w:pPr>
              <w:spacing w:after="120"/>
              <w:rPr>
                <w:rFonts w:ascii="Arial" w:hAnsi="Arial" w:cs="Arial"/>
              </w:rPr>
            </w:pPr>
            <w:r w:rsidRPr="00E76221">
              <w:rPr>
                <w:rFonts w:ascii="Arial" w:hAnsi="Arial" w:cs="Arial"/>
              </w:rPr>
              <w:t>9.1</w:t>
            </w:r>
          </w:p>
        </w:tc>
        <w:tc>
          <w:tcPr>
            <w:tcW w:w="567" w:type="dxa"/>
          </w:tcPr>
          <w:p w14:paraId="6F1D1853" w14:textId="77777777" w:rsidR="00637200" w:rsidRPr="00E76221" w:rsidRDefault="00637200" w:rsidP="00302082">
            <w:pPr>
              <w:spacing w:after="120"/>
              <w:rPr>
                <w:rFonts w:ascii="Arial" w:hAnsi="Arial" w:cs="Arial"/>
              </w:rPr>
            </w:pPr>
            <w:r w:rsidRPr="00E76221">
              <w:rPr>
                <w:rFonts w:ascii="Arial" w:hAnsi="Arial" w:cs="Arial"/>
              </w:rPr>
              <w:t>9.2</w:t>
            </w:r>
          </w:p>
        </w:tc>
        <w:tc>
          <w:tcPr>
            <w:tcW w:w="567" w:type="dxa"/>
          </w:tcPr>
          <w:p w14:paraId="4A3B2834" w14:textId="7497CABB" w:rsidR="00637200" w:rsidRPr="00E76221" w:rsidRDefault="00637200">
            <w:pPr>
              <w:spacing w:after="120"/>
              <w:rPr>
                <w:rFonts w:ascii="Arial" w:hAnsi="Arial" w:cs="Arial"/>
              </w:rPr>
            </w:pPr>
            <w:r w:rsidRPr="00E76221">
              <w:rPr>
                <w:rFonts w:ascii="Arial" w:hAnsi="Arial" w:cs="Arial"/>
              </w:rPr>
              <w:t>9.</w:t>
            </w:r>
            <w:r>
              <w:rPr>
                <w:rFonts w:ascii="Arial" w:hAnsi="Arial" w:cs="Arial"/>
              </w:rPr>
              <w:t>3</w:t>
            </w:r>
          </w:p>
        </w:tc>
        <w:tc>
          <w:tcPr>
            <w:tcW w:w="567" w:type="dxa"/>
          </w:tcPr>
          <w:p w14:paraId="5A823D10" w14:textId="7E494E48" w:rsidR="00637200" w:rsidRPr="00E76221" w:rsidRDefault="00637200" w:rsidP="00302082">
            <w:pPr>
              <w:spacing w:after="120"/>
              <w:rPr>
                <w:rFonts w:ascii="Arial" w:hAnsi="Arial" w:cs="Arial"/>
              </w:rPr>
            </w:pPr>
            <w:r w:rsidRPr="00E76221">
              <w:rPr>
                <w:rFonts w:ascii="Arial" w:hAnsi="Arial" w:cs="Arial"/>
              </w:rPr>
              <w:t>9.</w:t>
            </w:r>
            <w:r>
              <w:rPr>
                <w:rFonts w:ascii="Arial" w:hAnsi="Arial" w:cs="Arial"/>
              </w:rPr>
              <w:t>4</w:t>
            </w:r>
          </w:p>
        </w:tc>
        <w:tc>
          <w:tcPr>
            <w:tcW w:w="567" w:type="dxa"/>
          </w:tcPr>
          <w:p w14:paraId="516D7769" w14:textId="5D4D2527" w:rsidR="00637200" w:rsidRPr="00E76221" w:rsidRDefault="00637200">
            <w:pPr>
              <w:spacing w:after="120"/>
              <w:rPr>
                <w:rFonts w:ascii="Arial" w:hAnsi="Arial" w:cs="Arial"/>
              </w:rPr>
            </w:pPr>
            <w:r w:rsidRPr="00E76221">
              <w:rPr>
                <w:rFonts w:ascii="Arial" w:hAnsi="Arial" w:cs="Arial"/>
              </w:rPr>
              <w:t>9.</w:t>
            </w:r>
            <w:r>
              <w:rPr>
                <w:rFonts w:ascii="Arial" w:hAnsi="Arial" w:cs="Arial"/>
              </w:rPr>
              <w:t>5</w:t>
            </w:r>
          </w:p>
        </w:tc>
        <w:tc>
          <w:tcPr>
            <w:tcW w:w="567" w:type="dxa"/>
          </w:tcPr>
          <w:p w14:paraId="6F8AE6DC" w14:textId="739732E4" w:rsidR="00637200" w:rsidRPr="00E76221" w:rsidRDefault="00637200">
            <w:pPr>
              <w:spacing w:after="120"/>
              <w:rPr>
                <w:rFonts w:ascii="Arial" w:hAnsi="Arial" w:cs="Arial"/>
              </w:rPr>
            </w:pPr>
            <w:r w:rsidRPr="00E76221">
              <w:rPr>
                <w:rFonts w:ascii="Arial" w:hAnsi="Arial" w:cs="Arial"/>
              </w:rPr>
              <w:t>9.</w:t>
            </w:r>
            <w:r>
              <w:rPr>
                <w:rFonts w:ascii="Arial" w:hAnsi="Arial" w:cs="Arial"/>
              </w:rPr>
              <w:t>6</w:t>
            </w:r>
          </w:p>
        </w:tc>
        <w:tc>
          <w:tcPr>
            <w:tcW w:w="567" w:type="dxa"/>
          </w:tcPr>
          <w:p w14:paraId="3EC77F75" w14:textId="0A8839FC" w:rsidR="00637200" w:rsidRPr="00E76221" w:rsidRDefault="00637200">
            <w:pPr>
              <w:spacing w:after="120"/>
              <w:rPr>
                <w:rFonts w:ascii="Arial" w:hAnsi="Arial" w:cs="Arial"/>
              </w:rPr>
            </w:pPr>
            <w:r w:rsidRPr="00E76221">
              <w:rPr>
                <w:rFonts w:ascii="Arial" w:hAnsi="Arial" w:cs="Arial"/>
              </w:rPr>
              <w:t>9.</w:t>
            </w:r>
            <w:r>
              <w:rPr>
                <w:rFonts w:ascii="Arial" w:hAnsi="Arial" w:cs="Arial"/>
              </w:rPr>
              <w:t>7</w:t>
            </w:r>
          </w:p>
        </w:tc>
      </w:tr>
      <w:tr w:rsidR="00637200" w:rsidRPr="00E76221" w14:paraId="24584E52" w14:textId="77777777" w:rsidTr="00A15621">
        <w:tc>
          <w:tcPr>
            <w:tcW w:w="2439" w:type="dxa"/>
            <w:shd w:val="clear" w:color="auto" w:fill="D9D9D9" w:themeFill="background1" w:themeFillShade="D9"/>
          </w:tcPr>
          <w:p w14:paraId="49ED6B79" w14:textId="77777777" w:rsidR="00637200" w:rsidRPr="00E76221" w:rsidRDefault="00637200" w:rsidP="00302082">
            <w:pPr>
              <w:spacing w:after="120"/>
              <w:rPr>
                <w:rFonts w:ascii="Arial" w:hAnsi="Arial" w:cs="Arial"/>
                <w:b/>
              </w:rPr>
            </w:pPr>
            <w:r w:rsidRPr="00E76221">
              <w:rPr>
                <w:rFonts w:ascii="Arial" w:hAnsi="Arial" w:cs="Arial"/>
                <w:b/>
              </w:rPr>
              <w:t>Learning/ teaching method</w:t>
            </w:r>
          </w:p>
        </w:tc>
        <w:tc>
          <w:tcPr>
            <w:tcW w:w="567" w:type="dxa"/>
          </w:tcPr>
          <w:p w14:paraId="3440CBF6" w14:textId="77777777" w:rsidR="00637200" w:rsidRPr="00E76221" w:rsidRDefault="00637200" w:rsidP="00302082">
            <w:pPr>
              <w:spacing w:after="120"/>
              <w:rPr>
                <w:rFonts w:ascii="Arial" w:hAnsi="Arial" w:cs="Arial"/>
                <w:b/>
              </w:rPr>
            </w:pPr>
          </w:p>
        </w:tc>
        <w:tc>
          <w:tcPr>
            <w:tcW w:w="567" w:type="dxa"/>
          </w:tcPr>
          <w:p w14:paraId="34DD6F64" w14:textId="77777777" w:rsidR="00637200" w:rsidRPr="00E76221" w:rsidRDefault="00637200" w:rsidP="00302082">
            <w:pPr>
              <w:spacing w:after="120"/>
              <w:rPr>
                <w:rFonts w:ascii="Arial" w:hAnsi="Arial" w:cs="Arial"/>
                <w:b/>
              </w:rPr>
            </w:pPr>
          </w:p>
        </w:tc>
        <w:tc>
          <w:tcPr>
            <w:tcW w:w="567" w:type="dxa"/>
          </w:tcPr>
          <w:p w14:paraId="2E070CB2" w14:textId="77777777" w:rsidR="00637200" w:rsidRPr="00E76221" w:rsidRDefault="00637200" w:rsidP="00302082">
            <w:pPr>
              <w:spacing w:after="120"/>
              <w:rPr>
                <w:rFonts w:ascii="Arial" w:hAnsi="Arial" w:cs="Arial"/>
                <w:b/>
              </w:rPr>
            </w:pPr>
          </w:p>
        </w:tc>
        <w:tc>
          <w:tcPr>
            <w:tcW w:w="567" w:type="dxa"/>
          </w:tcPr>
          <w:p w14:paraId="5F7ED96F" w14:textId="77777777" w:rsidR="00637200" w:rsidRPr="00E76221" w:rsidRDefault="00637200" w:rsidP="00302082">
            <w:pPr>
              <w:spacing w:after="120"/>
              <w:rPr>
                <w:rFonts w:ascii="Arial" w:hAnsi="Arial" w:cs="Arial"/>
                <w:b/>
              </w:rPr>
            </w:pPr>
          </w:p>
        </w:tc>
        <w:tc>
          <w:tcPr>
            <w:tcW w:w="567" w:type="dxa"/>
          </w:tcPr>
          <w:p w14:paraId="20687030" w14:textId="77777777" w:rsidR="00637200" w:rsidRPr="00E76221" w:rsidRDefault="00637200" w:rsidP="00302082">
            <w:pPr>
              <w:spacing w:after="120"/>
              <w:rPr>
                <w:rFonts w:ascii="Arial" w:hAnsi="Arial" w:cs="Arial"/>
                <w:b/>
              </w:rPr>
            </w:pPr>
          </w:p>
        </w:tc>
        <w:tc>
          <w:tcPr>
            <w:tcW w:w="567" w:type="dxa"/>
          </w:tcPr>
          <w:p w14:paraId="61A49463" w14:textId="77777777" w:rsidR="00637200" w:rsidRPr="00E76221" w:rsidRDefault="00637200" w:rsidP="00302082">
            <w:pPr>
              <w:spacing w:after="120"/>
              <w:rPr>
                <w:rFonts w:ascii="Arial" w:hAnsi="Arial" w:cs="Arial"/>
                <w:b/>
              </w:rPr>
            </w:pPr>
          </w:p>
        </w:tc>
        <w:tc>
          <w:tcPr>
            <w:tcW w:w="567" w:type="dxa"/>
          </w:tcPr>
          <w:p w14:paraId="01DD8797" w14:textId="77777777" w:rsidR="00637200" w:rsidRPr="00E76221" w:rsidRDefault="00637200" w:rsidP="00302082">
            <w:pPr>
              <w:spacing w:after="120"/>
              <w:rPr>
                <w:rFonts w:ascii="Arial" w:hAnsi="Arial" w:cs="Arial"/>
                <w:b/>
              </w:rPr>
            </w:pPr>
          </w:p>
        </w:tc>
        <w:tc>
          <w:tcPr>
            <w:tcW w:w="567" w:type="dxa"/>
          </w:tcPr>
          <w:p w14:paraId="2AA7555E" w14:textId="77777777" w:rsidR="00637200" w:rsidRPr="00E76221" w:rsidRDefault="00637200" w:rsidP="00302082">
            <w:pPr>
              <w:spacing w:after="120"/>
              <w:rPr>
                <w:rFonts w:ascii="Arial" w:hAnsi="Arial" w:cs="Arial"/>
                <w:b/>
              </w:rPr>
            </w:pPr>
          </w:p>
        </w:tc>
        <w:tc>
          <w:tcPr>
            <w:tcW w:w="567" w:type="dxa"/>
          </w:tcPr>
          <w:p w14:paraId="7082C2C0" w14:textId="77777777" w:rsidR="00637200" w:rsidRPr="00E76221" w:rsidRDefault="00637200" w:rsidP="00302082">
            <w:pPr>
              <w:spacing w:after="120"/>
              <w:rPr>
                <w:rFonts w:ascii="Arial" w:hAnsi="Arial" w:cs="Arial"/>
                <w:b/>
              </w:rPr>
            </w:pPr>
          </w:p>
        </w:tc>
        <w:tc>
          <w:tcPr>
            <w:tcW w:w="567" w:type="dxa"/>
          </w:tcPr>
          <w:p w14:paraId="63763B28" w14:textId="77777777" w:rsidR="00637200" w:rsidRPr="00E76221" w:rsidRDefault="00637200" w:rsidP="00302082">
            <w:pPr>
              <w:spacing w:after="120"/>
              <w:rPr>
                <w:rFonts w:ascii="Arial" w:hAnsi="Arial" w:cs="Arial"/>
                <w:b/>
              </w:rPr>
            </w:pPr>
          </w:p>
        </w:tc>
        <w:tc>
          <w:tcPr>
            <w:tcW w:w="567" w:type="dxa"/>
          </w:tcPr>
          <w:p w14:paraId="49C84DAA" w14:textId="77777777" w:rsidR="00637200" w:rsidRPr="00E76221" w:rsidRDefault="00637200" w:rsidP="00302082">
            <w:pPr>
              <w:spacing w:after="120"/>
              <w:rPr>
                <w:rFonts w:ascii="Arial" w:hAnsi="Arial" w:cs="Arial"/>
                <w:b/>
              </w:rPr>
            </w:pPr>
          </w:p>
        </w:tc>
      </w:tr>
      <w:tr w:rsidR="00637200" w:rsidRPr="00E76221" w14:paraId="35B126B6" w14:textId="77777777" w:rsidTr="00A15621">
        <w:tc>
          <w:tcPr>
            <w:tcW w:w="2439" w:type="dxa"/>
          </w:tcPr>
          <w:p w14:paraId="6AC17847" w14:textId="77777777" w:rsidR="00637200" w:rsidRPr="00E76221" w:rsidRDefault="00637200" w:rsidP="00302082">
            <w:pPr>
              <w:spacing w:after="120"/>
              <w:rPr>
                <w:rFonts w:ascii="Arial" w:hAnsi="Arial" w:cs="Arial"/>
                <w:b/>
              </w:rPr>
            </w:pPr>
            <w:r w:rsidRPr="00E76221">
              <w:rPr>
                <w:rFonts w:ascii="Arial" w:hAnsi="Arial" w:cs="Arial"/>
                <w:b/>
              </w:rPr>
              <w:t>Private Study</w:t>
            </w:r>
          </w:p>
        </w:tc>
        <w:tc>
          <w:tcPr>
            <w:tcW w:w="567" w:type="dxa"/>
          </w:tcPr>
          <w:p w14:paraId="1B30297E"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1B47741"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34FC019"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45893D7F"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3D0916BD"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0BA3631"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2BDAE00"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1C8F251"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7504EFBB"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596DBEC3"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23C12FC" w14:textId="77777777" w:rsidR="00637200" w:rsidRPr="00E76221" w:rsidRDefault="00637200" w:rsidP="00302082">
            <w:pPr>
              <w:spacing w:after="120"/>
              <w:rPr>
                <w:rFonts w:ascii="Arial" w:hAnsi="Arial" w:cs="Arial"/>
                <w:b/>
              </w:rPr>
            </w:pPr>
            <w:r w:rsidRPr="00E76221">
              <w:rPr>
                <w:rFonts w:ascii="Arial" w:hAnsi="Arial" w:cs="Arial"/>
                <w:b/>
              </w:rPr>
              <w:t>x</w:t>
            </w:r>
          </w:p>
        </w:tc>
      </w:tr>
      <w:tr w:rsidR="00637200" w:rsidRPr="00E76221" w14:paraId="1B796DD2" w14:textId="77777777" w:rsidTr="00A15621">
        <w:tc>
          <w:tcPr>
            <w:tcW w:w="2439" w:type="dxa"/>
          </w:tcPr>
          <w:p w14:paraId="6826F3CC" w14:textId="77777777" w:rsidR="00637200" w:rsidRPr="00E76221" w:rsidRDefault="00637200" w:rsidP="00302082">
            <w:pPr>
              <w:spacing w:after="120"/>
              <w:rPr>
                <w:rFonts w:ascii="Arial" w:hAnsi="Arial" w:cs="Arial"/>
              </w:rPr>
            </w:pPr>
            <w:r w:rsidRPr="00E76221">
              <w:rPr>
                <w:rFonts w:ascii="Arial" w:hAnsi="Arial" w:cs="Arial"/>
              </w:rPr>
              <w:t>Workshops and language seminars</w:t>
            </w:r>
          </w:p>
        </w:tc>
        <w:tc>
          <w:tcPr>
            <w:tcW w:w="567" w:type="dxa"/>
          </w:tcPr>
          <w:p w14:paraId="3963D797"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465286B5"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706B933" w14:textId="2725346B" w:rsidR="00637200" w:rsidRPr="00E76221" w:rsidRDefault="00637200" w:rsidP="00302082">
            <w:pPr>
              <w:spacing w:after="120"/>
              <w:rPr>
                <w:rFonts w:ascii="Arial" w:hAnsi="Arial" w:cs="Arial"/>
                <w:b/>
              </w:rPr>
            </w:pPr>
          </w:p>
        </w:tc>
        <w:tc>
          <w:tcPr>
            <w:tcW w:w="567" w:type="dxa"/>
          </w:tcPr>
          <w:p w14:paraId="07FBC581" w14:textId="5958A55E" w:rsidR="00637200" w:rsidRPr="00E76221" w:rsidRDefault="00637200" w:rsidP="00302082">
            <w:pPr>
              <w:spacing w:after="120"/>
              <w:rPr>
                <w:rFonts w:ascii="Arial" w:hAnsi="Arial" w:cs="Arial"/>
                <w:b/>
              </w:rPr>
            </w:pPr>
          </w:p>
        </w:tc>
        <w:tc>
          <w:tcPr>
            <w:tcW w:w="567" w:type="dxa"/>
          </w:tcPr>
          <w:p w14:paraId="60D48F86"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5592E138"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7ED6FD81" w14:textId="77777777" w:rsidR="00637200" w:rsidRPr="00E76221" w:rsidRDefault="00637200" w:rsidP="00302082">
            <w:pPr>
              <w:spacing w:after="120"/>
              <w:rPr>
                <w:rFonts w:ascii="Arial" w:hAnsi="Arial" w:cs="Arial"/>
                <w:b/>
              </w:rPr>
            </w:pPr>
          </w:p>
        </w:tc>
        <w:tc>
          <w:tcPr>
            <w:tcW w:w="567" w:type="dxa"/>
          </w:tcPr>
          <w:p w14:paraId="18C827BD"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51A94A76"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69A71AC"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4E07C766" w14:textId="77777777" w:rsidR="00637200" w:rsidRPr="00E76221" w:rsidRDefault="00637200" w:rsidP="00302082">
            <w:pPr>
              <w:spacing w:after="120"/>
              <w:rPr>
                <w:rFonts w:ascii="Arial" w:hAnsi="Arial" w:cs="Arial"/>
                <w:b/>
              </w:rPr>
            </w:pPr>
            <w:r w:rsidRPr="00E76221">
              <w:rPr>
                <w:rFonts w:ascii="Arial" w:hAnsi="Arial" w:cs="Arial"/>
                <w:b/>
              </w:rPr>
              <w:t>x</w:t>
            </w:r>
          </w:p>
        </w:tc>
      </w:tr>
      <w:tr w:rsidR="00637200" w:rsidRPr="00E76221" w14:paraId="1F6CFA4F" w14:textId="77777777" w:rsidTr="00A15621">
        <w:tc>
          <w:tcPr>
            <w:tcW w:w="2439" w:type="dxa"/>
          </w:tcPr>
          <w:p w14:paraId="1C76DBFF" w14:textId="77777777" w:rsidR="00637200" w:rsidRPr="00E76221" w:rsidRDefault="00637200" w:rsidP="00302082">
            <w:pPr>
              <w:spacing w:after="120"/>
              <w:rPr>
                <w:rFonts w:ascii="Arial" w:hAnsi="Arial" w:cs="Arial"/>
              </w:rPr>
            </w:pPr>
            <w:r w:rsidRPr="00E76221">
              <w:rPr>
                <w:rFonts w:ascii="Arial" w:hAnsi="Arial" w:cs="Arial"/>
              </w:rPr>
              <w:t>Cultural seminars</w:t>
            </w:r>
          </w:p>
        </w:tc>
        <w:tc>
          <w:tcPr>
            <w:tcW w:w="567" w:type="dxa"/>
          </w:tcPr>
          <w:p w14:paraId="16E27CC9"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09D9F8E0" w14:textId="38CCDF57" w:rsidR="00637200" w:rsidRPr="00E76221" w:rsidRDefault="00637200" w:rsidP="00302082">
            <w:pPr>
              <w:spacing w:after="120"/>
              <w:rPr>
                <w:rFonts w:ascii="Arial" w:hAnsi="Arial" w:cs="Arial"/>
                <w:b/>
              </w:rPr>
            </w:pPr>
          </w:p>
        </w:tc>
        <w:tc>
          <w:tcPr>
            <w:tcW w:w="567" w:type="dxa"/>
          </w:tcPr>
          <w:p w14:paraId="0A2D524A" w14:textId="77777777" w:rsidR="00637200" w:rsidRPr="00E76221" w:rsidRDefault="00637200" w:rsidP="00302082">
            <w:pPr>
              <w:spacing w:after="120"/>
              <w:rPr>
                <w:rFonts w:ascii="Arial" w:hAnsi="Arial" w:cs="Arial"/>
                <w:b/>
              </w:rPr>
            </w:pPr>
            <w:r>
              <w:rPr>
                <w:rFonts w:ascii="Arial" w:hAnsi="Arial" w:cs="Arial"/>
                <w:b/>
              </w:rPr>
              <w:t>x</w:t>
            </w:r>
          </w:p>
        </w:tc>
        <w:tc>
          <w:tcPr>
            <w:tcW w:w="567" w:type="dxa"/>
          </w:tcPr>
          <w:p w14:paraId="07BA9B1B" w14:textId="77777777" w:rsidR="00637200" w:rsidRPr="00E76221" w:rsidRDefault="00637200" w:rsidP="00302082">
            <w:pPr>
              <w:spacing w:after="120"/>
              <w:rPr>
                <w:rFonts w:ascii="Arial" w:hAnsi="Arial" w:cs="Arial"/>
                <w:b/>
              </w:rPr>
            </w:pPr>
            <w:r>
              <w:rPr>
                <w:rFonts w:ascii="Arial" w:hAnsi="Arial" w:cs="Arial"/>
                <w:b/>
              </w:rPr>
              <w:t>x</w:t>
            </w:r>
          </w:p>
        </w:tc>
        <w:tc>
          <w:tcPr>
            <w:tcW w:w="567" w:type="dxa"/>
          </w:tcPr>
          <w:p w14:paraId="1CDD1375"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8402F44"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016233A6"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F642905"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308663C2"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EADDEA2"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5F42C42E" w14:textId="77777777" w:rsidR="00637200" w:rsidRPr="00E76221" w:rsidRDefault="00637200" w:rsidP="00302082">
            <w:pPr>
              <w:spacing w:after="120"/>
              <w:rPr>
                <w:rFonts w:ascii="Arial" w:hAnsi="Arial" w:cs="Arial"/>
                <w:b/>
              </w:rPr>
            </w:pPr>
            <w:r w:rsidRPr="00E76221">
              <w:rPr>
                <w:rFonts w:ascii="Arial" w:hAnsi="Arial" w:cs="Arial"/>
                <w:b/>
              </w:rPr>
              <w:t>x</w:t>
            </w:r>
          </w:p>
        </w:tc>
      </w:tr>
      <w:tr w:rsidR="00637200" w:rsidRPr="00E76221" w14:paraId="01E63EE1" w14:textId="77777777" w:rsidTr="00A15621">
        <w:tc>
          <w:tcPr>
            <w:tcW w:w="2439" w:type="dxa"/>
            <w:shd w:val="clear" w:color="auto" w:fill="D9D9D9" w:themeFill="background1" w:themeFillShade="D9"/>
          </w:tcPr>
          <w:p w14:paraId="32CB5F8C" w14:textId="77777777" w:rsidR="00637200" w:rsidRPr="00E76221" w:rsidRDefault="00637200" w:rsidP="00302082">
            <w:pPr>
              <w:spacing w:after="120"/>
              <w:rPr>
                <w:rFonts w:ascii="Arial" w:hAnsi="Arial" w:cs="Arial"/>
                <w:b/>
              </w:rPr>
            </w:pPr>
            <w:r w:rsidRPr="00E76221">
              <w:rPr>
                <w:rFonts w:ascii="Arial" w:hAnsi="Arial" w:cs="Arial"/>
                <w:b/>
              </w:rPr>
              <w:t>Assessment method</w:t>
            </w:r>
          </w:p>
        </w:tc>
        <w:tc>
          <w:tcPr>
            <w:tcW w:w="567" w:type="dxa"/>
          </w:tcPr>
          <w:p w14:paraId="3F1D5633" w14:textId="77777777" w:rsidR="00637200" w:rsidRPr="00E76221" w:rsidRDefault="00637200" w:rsidP="00302082">
            <w:pPr>
              <w:spacing w:after="120"/>
              <w:rPr>
                <w:rFonts w:ascii="Arial" w:hAnsi="Arial" w:cs="Arial"/>
                <w:b/>
              </w:rPr>
            </w:pPr>
          </w:p>
        </w:tc>
        <w:tc>
          <w:tcPr>
            <w:tcW w:w="567" w:type="dxa"/>
          </w:tcPr>
          <w:p w14:paraId="6380C249" w14:textId="77777777" w:rsidR="00637200" w:rsidRPr="00E76221" w:rsidRDefault="00637200" w:rsidP="00302082">
            <w:pPr>
              <w:spacing w:after="120"/>
              <w:rPr>
                <w:rFonts w:ascii="Arial" w:hAnsi="Arial" w:cs="Arial"/>
                <w:b/>
              </w:rPr>
            </w:pPr>
          </w:p>
        </w:tc>
        <w:tc>
          <w:tcPr>
            <w:tcW w:w="567" w:type="dxa"/>
          </w:tcPr>
          <w:p w14:paraId="5DAA499A" w14:textId="77777777" w:rsidR="00637200" w:rsidRPr="00E76221" w:rsidRDefault="00637200" w:rsidP="00302082">
            <w:pPr>
              <w:spacing w:after="120"/>
              <w:rPr>
                <w:rFonts w:ascii="Arial" w:hAnsi="Arial" w:cs="Arial"/>
                <w:b/>
              </w:rPr>
            </w:pPr>
          </w:p>
        </w:tc>
        <w:tc>
          <w:tcPr>
            <w:tcW w:w="567" w:type="dxa"/>
          </w:tcPr>
          <w:p w14:paraId="68D6860A" w14:textId="77777777" w:rsidR="00637200" w:rsidRPr="00E76221" w:rsidRDefault="00637200" w:rsidP="00302082">
            <w:pPr>
              <w:spacing w:after="120"/>
              <w:rPr>
                <w:rFonts w:ascii="Arial" w:hAnsi="Arial" w:cs="Arial"/>
                <w:b/>
              </w:rPr>
            </w:pPr>
          </w:p>
        </w:tc>
        <w:tc>
          <w:tcPr>
            <w:tcW w:w="567" w:type="dxa"/>
          </w:tcPr>
          <w:p w14:paraId="08E11975" w14:textId="77777777" w:rsidR="00637200" w:rsidRPr="00E76221" w:rsidRDefault="00637200" w:rsidP="00302082">
            <w:pPr>
              <w:spacing w:after="120"/>
              <w:rPr>
                <w:rFonts w:ascii="Arial" w:hAnsi="Arial" w:cs="Arial"/>
                <w:b/>
              </w:rPr>
            </w:pPr>
          </w:p>
        </w:tc>
        <w:tc>
          <w:tcPr>
            <w:tcW w:w="567" w:type="dxa"/>
          </w:tcPr>
          <w:p w14:paraId="3E9A5F97" w14:textId="77777777" w:rsidR="00637200" w:rsidRPr="00E76221" w:rsidRDefault="00637200" w:rsidP="00302082">
            <w:pPr>
              <w:spacing w:after="120"/>
              <w:rPr>
                <w:rFonts w:ascii="Arial" w:hAnsi="Arial" w:cs="Arial"/>
                <w:b/>
              </w:rPr>
            </w:pPr>
          </w:p>
        </w:tc>
        <w:tc>
          <w:tcPr>
            <w:tcW w:w="567" w:type="dxa"/>
          </w:tcPr>
          <w:p w14:paraId="435205A3" w14:textId="77777777" w:rsidR="00637200" w:rsidRPr="00E76221" w:rsidRDefault="00637200" w:rsidP="00302082">
            <w:pPr>
              <w:spacing w:after="120"/>
              <w:rPr>
                <w:rFonts w:ascii="Arial" w:hAnsi="Arial" w:cs="Arial"/>
                <w:b/>
              </w:rPr>
            </w:pPr>
          </w:p>
        </w:tc>
        <w:tc>
          <w:tcPr>
            <w:tcW w:w="567" w:type="dxa"/>
          </w:tcPr>
          <w:p w14:paraId="3CAF19A1" w14:textId="77777777" w:rsidR="00637200" w:rsidRPr="00E76221" w:rsidRDefault="00637200" w:rsidP="00302082">
            <w:pPr>
              <w:spacing w:after="120"/>
              <w:rPr>
                <w:rFonts w:ascii="Arial" w:hAnsi="Arial" w:cs="Arial"/>
                <w:b/>
              </w:rPr>
            </w:pPr>
          </w:p>
        </w:tc>
        <w:tc>
          <w:tcPr>
            <w:tcW w:w="567" w:type="dxa"/>
          </w:tcPr>
          <w:p w14:paraId="2477000B" w14:textId="77777777" w:rsidR="00637200" w:rsidRPr="00E76221" w:rsidRDefault="00637200" w:rsidP="00302082">
            <w:pPr>
              <w:spacing w:after="120"/>
              <w:rPr>
                <w:rFonts w:ascii="Arial" w:hAnsi="Arial" w:cs="Arial"/>
                <w:b/>
              </w:rPr>
            </w:pPr>
          </w:p>
        </w:tc>
        <w:tc>
          <w:tcPr>
            <w:tcW w:w="567" w:type="dxa"/>
          </w:tcPr>
          <w:p w14:paraId="04497593" w14:textId="77777777" w:rsidR="00637200" w:rsidRPr="00E76221" w:rsidRDefault="00637200" w:rsidP="00302082">
            <w:pPr>
              <w:spacing w:after="120"/>
              <w:rPr>
                <w:rFonts w:ascii="Arial" w:hAnsi="Arial" w:cs="Arial"/>
                <w:b/>
              </w:rPr>
            </w:pPr>
          </w:p>
        </w:tc>
        <w:tc>
          <w:tcPr>
            <w:tcW w:w="567" w:type="dxa"/>
          </w:tcPr>
          <w:p w14:paraId="11303823" w14:textId="77777777" w:rsidR="00637200" w:rsidRPr="00E76221" w:rsidRDefault="00637200" w:rsidP="00302082">
            <w:pPr>
              <w:spacing w:after="120"/>
              <w:rPr>
                <w:rFonts w:ascii="Arial" w:hAnsi="Arial" w:cs="Arial"/>
                <w:b/>
              </w:rPr>
            </w:pPr>
          </w:p>
        </w:tc>
      </w:tr>
      <w:tr w:rsidR="00637200" w:rsidRPr="00E76221" w14:paraId="2AA538EA" w14:textId="77777777" w:rsidTr="00A15621">
        <w:tc>
          <w:tcPr>
            <w:tcW w:w="2439" w:type="dxa"/>
          </w:tcPr>
          <w:p w14:paraId="7906FEFF" w14:textId="77777777" w:rsidR="00637200" w:rsidRPr="00E76221" w:rsidRDefault="00637200" w:rsidP="00302082">
            <w:pPr>
              <w:spacing w:after="120"/>
              <w:rPr>
                <w:rFonts w:ascii="Arial" w:hAnsi="Arial" w:cs="Arial"/>
              </w:rPr>
            </w:pPr>
            <w:r w:rsidRPr="00E76221">
              <w:rPr>
                <w:rFonts w:ascii="Arial" w:hAnsi="Arial" w:cs="Arial"/>
              </w:rPr>
              <w:t>Exercises</w:t>
            </w:r>
          </w:p>
        </w:tc>
        <w:tc>
          <w:tcPr>
            <w:tcW w:w="567" w:type="dxa"/>
          </w:tcPr>
          <w:p w14:paraId="1C7184DC"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4A02BF04"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666E726"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14BE8FD3" w14:textId="26A0DE6E" w:rsidR="00637200" w:rsidRPr="00E76221" w:rsidRDefault="00637200" w:rsidP="00302082">
            <w:pPr>
              <w:spacing w:after="120"/>
              <w:rPr>
                <w:rFonts w:ascii="Arial" w:hAnsi="Arial" w:cs="Arial"/>
                <w:b/>
              </w:rPr>
            </w:pPr>
          </w:p>
        </w:tc>
        <w:tc>
          <w:tcPr>
            <w:tcW w:w="567" w:type="dxa"/>
          </w:tcPr>
          <w:p w14:paraId="6DA03E28"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377D80B0"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4BEB906" w14:textId="77777777" w:rsidR="00637200" w:rsidRPr="00E76221" w:rsidRDefault="00637200" w:rsidP="00302082">
            <w:pPr>
              <w:spacing w:after="120"/>
              <w:rPr>
                <w:rFonts w:ascii="Arial" w:hAnsi="Arial" w:cs="Arial"/>
                <w:b/>
              </w:rPr>
            </w:pPr>
          </w:p>
        </w:tc>
        <w:tc>
          <w:tcPr>
            <w:tcW w:w="567" w:type="dxa"/>
          </w:tcPr>
          <w:p w14:paraId="03CD1A43"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E753236"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1143276" w14:textId="77777777" w:rsidR="00637200" w:rsidRPr="00E76221" w:rsidRDefault="00637200" w:rsidP="00302082">
            <w:pPr>
              <w:spacing w:after="120"/>
              <w:rPr>
                <w:rFonts w:ascii="Arial" w:hAnsi="Arial" w:cs="Arial"/>
                <w:b/>
              </w:rPr>
            </w:pPr>
          </w:p>
        </w:tc>
        <w:tc>
          <w:tcPr>
            <w:tcW w:w="567" w:type="dxa"/>
          </w:tcPr>
          <w:p w14:paraId="1EE0A1A0" w14:textId="77777777" w:rsidR="00637200" w:rsidRPr="00E76221" w:rsidRDefault="00637200" w:rsidP="00302082">
            <w:pPr>
              <w:spacing w:after="120"/>
              <w:rPr>
                <w:rFonts w:ascii="Arial" w:hAnsi="Arial" w:cs="Arial"/>
                <w:b/>
              </w:rPr>
            </w:pPr>
            <w:r w:rsidRPr="00E76221">
              <w:rPr>
                <w:rFonts w:ascii="Arial" w:hAnsi="Arial" w:cs="Arial"/>
                <w:b/>
              </w:rPr>
              <w:t>x</w:t>
            </w:r>
          </w:p>
        </w:tc>
      </w:tr>
      <w:tr w:rsidR="00637200" w:rsidRPr="00E76221" w14:paraId="04CC0A8E" w14:textId="77777777" w:rsidTr="00A15621">
        <w:tc>
          <w:tcPr>
            <w:tcW w:w="2439" w:type="dxa"/>
          </w:tcPr>
          <w:p w14:paraId="1F852EEB" w14:textId="77CE3115" w:rsidR="00637200" w:rsidRPr="00E76221" w:rsidRDefault="004C33A8" w:rsidP="00154D48">
            <w:pPr>
              <w:spacing w:after="120"/>
              <w:rPr>
                <w:rFonts w:ascii="Arial" w:hAnsi="Arial" w:cs="Arial"/>
              </w:rPr>
            </w:pPr>
            <w:r>
              <w:rPr>
                <w:rFonts w:ascii="Arial" w:hAnsi="Arial" w:cs="Arial"/>
              </w:rPr>
              <w:t>Exam</w:t>
            </w:r>
          </w:p>
        </w:tc>
        <w:tc>
          <w:tcPr>
            <w:tcW w:w="567" w:type="dxa"/>
          </w:tcPr>
          <w:p w14:paraId="5365B2E7"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7F8D3755"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790BBE7" w14:textId="0481E2ED" w:rsidR="00637200" w:rsidRPr="00E76221" w:rsidRDefault="00637200" w:rsidP="00302082">
            <w:pPr>
              <w:spacing w:after="120"/>
              <w:rPr>
                <w:rFonts w:ascii="Arial" w:hAnsi="Arial" w:cs="Arial"/>
                <w:b/>
              </w:rPr>
            </w:pPr>
          </w:p>
        </w:tc>
        <w:tc>
          <w:tcPr>
            <w:tcW w:w="567" w:type="dxa"/>
          </w:tcPr>
          <w:p w14:paraId="368568DB" w14:textId="05EB6416" w:rsidR="00637200" w:rsidRPr="00E76221" w:rsidRDefault="00637200" w:rsidP="00302082">
            <w:pPr>
              <w:spacing w:after="120"/>
              <w:rPr>
                <w:rFonts w:ascii="Arial" w:hAnsi="Arial" w:cs="Arial"/>
                <w:b/>
              </w:rPr>
            </w:pPr>
          </w:p>
        </w:tc>
        <w:tc>
          <w:tcPr>
            <w:tcW w:w="567" w:type="dxa"/>
          </w:tcPr>
          <w:p w14:paraId="37146E87"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25E10A22"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454E9311" w14:textId="77777777" w:rsidR="00637200" w:rsidRPr="00E76221" w:rsidRDefault="00637200" w:rsidP="00302082">
            <w:pPr>
              <w:spacing w:after="120"/>
              <w:rPr>
                <w:rFonts w:ascii="Arial" w:hAnsi="Arial" w:cs="Arial"/>
                <w:b/>
              </w:rPr>
            </w:pPr>
          </w:p>
        </w:tc>
        <w:tc>
          <w:tcPr>
            <w:tcW w:w="567" w:type="dxa"/>
          </w:tcPr>
          <w:p w14:paraId="726CCF69" w14:textId="77777777" w:rsidR="00637200" w:rsidRPr="00E76221" w:rsidRDefault="00637200" w:rsidP="00302082">
            <w:pPr>
              <w:spacing w:after="120"/>
              <w:rPr>
                <w:rFonts w:ascii="Arial" w:hAnsi="Arial" w:cs="Arial"/>
                <w:b/>
              </w:rPr>
            </w:pPr>
          </w:p>
        </w:tc>
        <w:tc>
          <w:tcPr>
            <w:tcW w:w="567" w:type="dxa"/>
          </w:tcPr>
          <w:p w14:paraId="535DDFFC"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5366B5AA" w14:textId="77777777" w:rsidR="00637200" w:rsidRPr="00E76221" w:rsidRDefault="00637200" w:rsidP="00302082">
            <w:pPr>
              <w:spacing w:after="120"/>
              <w:rPr>
                <w:rFonts w:ascii="Arial" w:hAnsi="Arial" w:cs="Arial"/>
                <w:b/>
              </w:rPr>
            </w:pPr>
          </w:p>
        </w:tc>
        <w:tc>
          <w:tcPr>
            <w:tcW w:w="567" w:type="dxa"/>
          </w:tcPr>
          <w:p w14:paraId="265422E9" w14:textId="77777777" w:rsidR="00637200" w:rsidRPr="00E76221" w:rsidRDefault="00637200" w:rsidP="00302082">
            <w:pPr>
              <w:spacing w:after="120"/>
              <w:rPr>
                <w:rFonts w:ascii="Arial" w:hAnsi="Arial" w:cs="Arial"/>
                <w:b/>
              </w:rPr>
            </w:pPr>
            <w:r w:rsidRPr="00E76221">
              <w:rPr>
                <w:rFonts w:ascii="Arial" w:hAnsi="Arial" w:cs="Arial"/>
                <w:b/>
              </w:rPr>
              <w:t>x</w:t>
            </w:r>
          </w:p>
        </w:tc>
      </w:tr>
      <w:tr w:rsidR="00637200" w:rsidRPr="00E76221" w14:paraId="342C980B" w14:textId="77777777" w:rsidTr="00A15621">
        <w:tc>
          <w:tcPr>
            <w:tcW w:w="2439" w:type="dxa"/>
          </w:tcPr>
          <w:p w14:paraId="22BDAF1F" w14:textId="77777777" w:rsidR="00637200" w:rsidRPr="00E76221" w:rsidRDefault="00637200" w:rsidP="001C1787">
            <w:pPr>
              <w:spacing w:after="120"/>
              <w:rPr>
                <w:rFonts w:ascii="Arial" w:hAnsi="Arial" w:cs="Arial"/>
              </w:rPr>
            </w:pPr>
            <w:r w:rsidRPr="00E76221">
              <w:rPr>
                <w:rFonts w:ascii="Arial" w:hAnsi="Arial" w:cs="Arial"/>
              </w:rPr>
              <w:t>Essay</w:t>
            </w:r>
          </w:p>
        </w:tc>
        <w:tc>
          <w:tcPr>
            <w:tcW w:w="567" w:type="dxa"/>
          </w:tcPr>
          <w:p w14:paraId="61F40151"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68E35E15" w14:textId="326B4622" w:rsidR="00637200" w:rsidRPr="00E76221" w:rsidRDefault="00637200" w:rsidP="00302082">
            <w:pPr>
              <w:spacing w:after="120"/>
              <w:rPr>
                <w:rFonts w:ascii="Arial" w:hAnsi="Arial" w:cs="Arial"/>
                <w:b/>
              </w:rPr>
            </w:pPr>
          </w:p>
        </w:tc>
        <w:tc>
          <w:tcPr>
            <w:tcW w:w="567" w:type="dxa"/>
          </w:tcPr>
          <w:p w14:paraId="759D4DC7" w14:textId="77777777" w:rsidR="00637200" w:rsidRPr="00E76221" w:rsidRDefault="00637200" w:rsidP="00302082">
            <w:pPr>
              <w:spacing w:after="120"/>
              <w:rPr>
                <w:rFonts w:ascii="Arial" w:hAnsi="Arial" w:cs="Arial"/>
                <w:b/>
              </w:rPr>
            </w:pPr>
            <w:r>
              <w:rPr>
                <w:rFonts w:ascii="Arial" w:hAnsi="Arial" w:cs="Arial"/>
                <w:b/>
              </w:rPr>
              <w:t>x</w:t>
            </w:r>
          </w:p>
        </w:tc>
        <w:tc>
          <w:tcPr>
            <w:tcW w:w="567" w:type="dxa"/>
          </w:tcPr>
          <w:p w14:paraId="2EBDB8B1" w14:textId="77777777" w:rsidR="00637200" w:rsidRPr="00E76221" w:rsidRDefault="00637200" w:rsidP="00302082">
            <w:pPr>
              <w:spacing w:after="120"/>
              <w:rPr>
                <w:rFonts w:ascii="Arial" w:hAnsi="Arial" w:cs="Arial"/>
                <w:b/>
              </w:rPr>
            </w:pPr>
            <w:r>
              <w:rPr>
                <w:rFonts w:ascii="Arial" w:hAnsi="Arial" w:cs="Arial"/>
                <w:b/>
              </w:rPr>
              <w:t>x</w:t>
            </w:r>
          </w:p>
        </w:tc>
        <w:tc>
          <w:tcPr>
            <w:tcW w:w="567" w:type="dxa"/>
          </w:tcPr>
          <w:p w14:paraId="3F631945"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57CD4408"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78B7CA2F"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3DD460C4"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17910411"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3155B0E1" w14:textId="77777777" w:rsidR="00637200" w:rsidRPr="00E76221" w:rsidRDefault="00637200" w:rsidP="00302082">
            <w:pPr>
              <w:spacing w:after="120"/>
              <w:rPr>
                <w:rFonts w:ascii="Arial" w:hAnsi="Arial" w:cs="Arial"/>
                <w:b/>
              </w:rPr>
            </w:pPr>
            <w:r w:rsidRPr="00E76221">
              <w:rPr>
                <w:rFonts w:ascii="Arial" w:hAnsi="Arial" w:cs="Arial"/>
                <w:b/>
              </w:rPr>
              <w:t>x</w:t>
            </w:r>
          </w:p>
        </w:tc>
        <w:tc>
          <w:tcPr>
            <w:tcW w:w="567" w:type="dxa"/>
          </w:tcPr>
          <w:p w14:paraId="3F6F8420" w14:textId="77777777" w:rsidR="00637200" w:rsidRPr="00E76221" w:rsidRDefault="00637200" w:rsidP="00302082">
            <w:pPr>
              <w:spacing w:after="120"/>
              <w:rPr>
                <w:rFonts w:ascii="Arial" w:hAnsi="Arial" w:cs="Arial"/>
                <w:b/>
              </w:rPr>
            </w:pPr>
            <w:r w:rsidRPr="00E76221">
              <w:rPr>
                <w:rFonts w:ascii="Arial" w:hAnsi="Arial" w:cs="Arial"/>
                <w:b/>
              </w:rPr>
              <w:t>x</w:t>
            </w:r>
          </w:p>
        </w:tc>
      </w:tr>
    </w:tbl>
    <w:p w14:paraId="2DD19E5C" w14:textId="77777777" w:rsidR="007A6245" w:rsidRPr="00E76221" w:rsidRDefault="007A6245" w:rsidP="00302082">
      <w:pPr>
        <w:spacing w:after="120" w:line="240" w:lineRule="auto"/>
        <w:ind w:left="426" w:right="260"/>
        <w:rPr>
          <w:rFonts w:ascii="Arial" w:hAnsi="Arial" w:cs="Arial"/>
          <w:b/>
          <w:iCs/>
        </w:rPr>
      </w:pPr>
    </w:p>
    <w:p w14:paraId="5DB50A62" w14:textId="77777777" w:rsidR="00883204" w:rsidRPr="00E76221" w:rsidRDefault="00883204" w:rsidP="00696FF5">
      <w:pPr>
        <w:numPr>
          <w:ilvl w:val="0"/>
          <w:numId w:val="1"/>
        </w:numPr>
        <w:spacing w:after="120" w:line="240" w:lineRule="auto"/>
        <w:ind w:left="567" w:right="260" w:hanging="567"/>
        <w:jc w:val="both"/>
        <w:rPr>
          <w:rFonts w:ascii="Arial" w:hAnsi="Arial" w:cs="Arial"/>
          <w:iCs/>
        </w:rPr>
      </w:pPr>
      <w:r w:rsidRPr="00E76221">
        <w:rPr>
          <w:rFonts w:ascii="Arial" w:hAnsi="Arial" w:cs="Arial"/>
          <w:b/>
          <w:bCs/>
        </w:rPr>
        <w:t xml:space="preserve">Inclusive module design </w:t>
      </w:r>
    </w:p>
    <w:p w14:paraId="055C3F13" w14:textId="77777777" w:rsidR="00883204" w:rsidRPr="00E76221" w:rsidRDefault="00093426" w:rsidP="00696FF5">
      <w:pPr>
        <w:autoSpaceDE w:val="0"/>
        <w:autoSpaceDN w:val="0"/>
        <w:adjustRightInd w:val="0"/>
        <w:spacing w:after="120" w:line="240" w:lineRule="auto"/>
        <w:ind w:left="567" w:right="260"/>
        <w:jc w:val="both"/>
        <w:rPr>
          <w:rFonts w:ascii="Arial" w:hAnsi="Arial" w:cs="Arial"/>
        </w:rPr>
      </w:pPr>
      <w:r w:rsidRPr="00E76221">
        <w:rPr>
          <w:rFonts w:ascii="Arial" w:hAnsi="Arial" w:cs="Arial"/>
        </w:rPr>
        <w:t xml:space="preserve">MEMS </w:t>
      </w:r>
      <w:r w:rsidR="00883204" w:rsidRPr="00E7622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EC7DD7" w14:textId="77777777" w:rsidR="00883204" w:rsidRPr="00E76221" w:rsidRDefault="00883204" w:rsidP="00696FF5">
      <w:pPr>
        <w:autoSpaceDE w:val="0"/>
        <w:autoSpaceDN w:val="0"/>
        <w:adjustRightInd w:val="0"/>
        <w:spacing w:after="120" w:line="240" w:lineRule="auto"/>
        <w:ind w:left="567" w:right="260"/>
        <w:jc w:val="both"/>
        <w:rPr>
          <w:rFonts w:ascii="Arial" w:hAnsi="Arial" w:cs="Arial"/>
        </w:rPr>
      </w:pPr>
      <w:r w:rsidRPr="00E76221">
        <w:rPr>
          <w:rFonts w:ascii="Arial" w:hAnsi="Arial" w:cs="Arial"/>
        </w:rPr>
        <w:t>The inclusive practices in the guidance (see Annex B Appendix A) have been considered in order to support all students in the following areas:</w:t>
      </w:r>
    </w:p>
    <w:p w14:paraId="11A474F4" w14:textId="77777777" w:rsidR="00883204" w:rsidRPr="00E76221" w:rsidRDefault="00883204" w:rsidP="00696FF5">
      <w:pPr>
        <w:autoSpaceDE w:val="0"/>
        <w:autoSpaceDN w:val="0"/>
        <w:adjustRightInd w:val="0"/>
        <w:spacing w:after="120" w:line="240" w:lineRule="auto"/>
        <w:ind w:left="567" w:right="260"/>
        <w:jc w:val="both"/>
        <w:rPr>
          <w:rFonts w:ascii="Arial" w:hAnsi="Arial" w:cs="Arial"/>
          <w:bCs/>
        </w:rPr>
      </w:pPr>
      <w:r w:rsidRPr="00E76221">
        <w:rPr>
          <w:rFonts w:ascii="Arial" w:hAnsi="Arial" w:cs="Arial"/>
        </w:rPr>
        <w:t xml:space="preserve">a) </w:t>
      </w:r>
      <w:r w:rsidRPr="00E76221">
        <w:rPr>
          <w:rFonts w:ascii="Arial" w:hAnsi="Arial" w:cs="Arial"/>
          <w:bCs/>
        </w:rPr>
        <w:t>Accessible resources and curriculum</w:t>
      </w:r>
    </w:p>
    <w:p w14:paraId="6D2771EE" w14:textId="77777777" w:rsidR="00883204" w:rsidRPr="00E7622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76221">
        <w:rPr>
          <w:rFonts w:ascii="Arial" w:hAnsi="Arial" w:cs="Arial"/>
        </w:rPr>
        <w:t xml:space="preserve">b) </w:t>
      </w:r>
      <w:r w:rsidRPr="00E76221">
        <w:rPr>
          <w:rFonts w:ascii="Arial" w:hAnsi="Arial" w:cs="Arial"/>
          <w:bCs/>
        </w:rPr>
        <w:t>Learning</w:t>
      </w:r>
      <w:r w:rsidR="00BB2045" w:rsidRPr="00E76221">
        <w:rPr>
          <w:rFonts w:ascii="Arial" w:hAnsi="Arial" w:cs="Arial"/>
          <w:bCs/>
        </w:rPr>
        <w:t>,</w:t>
      </w:r>
      <w:r w:rsidRPr="00E76221">
        <w:rPr>
          <w:rFonts w:ascii="Arial" w:hAnsi="Arial" w:cs="Arial"/>
          <w:bCs/>
        </w:rPr>
        <w:t xml:space="preserve"> teaching and assessment methods</w:t>
      </w:r>
    </w:p>
    <w:p w14:paraId="1D4AA7A2" w14:textId="77777777" w:rsidR="00093426" w:rsidRPr="00E76221" w:rsidRDefault="00093426" w:rsidP="00696FF5">
      <w:pPr>
        <w:spacing w:after="120" w:line="240" w:lineRule="auto"/>
        <w:ind w:left="567" w:right="260"/>
        <w:rPr>
          <w:rFonts w:ascii="Arial" w:hAnsi="Arial" w:cs="Arial"/>
          <w:iCs/>
          <w:sz w:val="24"/>
          <w:szCs w:val="24"/>
        </w:rPr>
      </w:pPr>
      <w:r w:rsidRPr="00E76221">
        <w:rPr>
          <w:rFonts w:ascii="Arial" w:hAnsi="Arial" w:cs="Arial"/>
          <w:iCs/>
          <w:sz w:val="24"/>
          <w:szCs w:val="24"/>
        </w:rPr>
        <w:t xml:space="preserve">The module convenor is available to provide private consultation and the relevant support systems are flagged up to students. </w:t>
      </w:r>
    </w:p>
    <w:p w14:paraId="540DA22E" w14:textId="77777777" w:rsidR="00096DA4" w:rsidRPr="00E76221" w:rsidRDefault="00096DA4" w:rsidP="00302082">
      <w:pPr>
        <w:spacing w:after="120" w:line="240" w:lineRule="auto"/>
        <w:ind w:left="426" w:right="260"/>
        <w:rPr>
          <w:rFonts w:ascii="Arial" w:hAnsi="Arial" w:cs="Arial"/>
          <w:i/>
          <w:iCs/>
        </w:rPr>
      </w:pPr>
    </w:p>
    <w:p w14:paraId="2A139E9F" w14:textId="77777777" w:rsidR="009A2D37" w:rsidRPr="00E76221" w:rsidRDefault="00883204" w:rsidP="00696FF5">
      <w:pPr>
        <w:numPr>
          <w:ilvl w:val="0"/>
          <w:numId w:val="1"/>
        </w:numPr>
        <w:spacing w:after="120" w:line="240" w:lineRule="auto"/>
        <w:ind w:left="567" w:right="260" w:hanging="567"/>
        <w:jc w:val="both"/>
        <w:rPr>
          <w:rFonts w:ascii="Arial" w:hAnsi="Arial" w:cs="Arial"/>
          <w:b/>
        </w:rPr>
      </w:pPr>
      <w:r w:rsidRPr="00E76221">
        <w:rPr>
          <w:rFonts w:ascii="Arial" w:hAnsi="Arial" w:cs="Arial"/>
          <w:b/>
        </w:rPr>
        <w:t>Campus(es) or c</w:t>
      </w:r>
      <w:r w:rsidR="009A2D37" w:rsidRPr="00E76221">
        <w:rPr>
          <w:rFonts w:ascii="Arial" w:hAnsi="Arial" w:cs="Arial"/>
          <w:b/>
        </w:rPr>
        <w:t>entre(s)</w:t>
      </w:r>
      <w:r w:rsidRPr="00E76221">
        <w:rPr>
          <w:rFonts w:ascii="Arial" w:hAnsi="Arial" w:cs="Arial"/>
          <w:b/>
        </w:rPr>
        <w:t xml:space="preserve"> where module will be delivered</w:t>
      </w:r>
    </w:p>
    <w:p w14:paraId="4DB9006B" w14:textId="77777777" w:rsidR="009A2D37" w:rsidRPr="00E76221" w:rsidRDefault="00093426" w:rsidP="00154D48">
      <w:pPr>
        <w:spacing w:after="120" w:line="240" w:lineRule="auto"/>
        <w:ind w:left="567" w:right="260"/>
        <w:rPr>
          <w:rFonts w:ascii="Arial" w:hAnsi="Arial" w:cs="Arial"/>
          <w:sz w:val="24"/>
          <w:szCs w:val="24"/>
        </w:rPr>
      </w:pPr>
      <w:r w:rsidRPr="00E76221">
        <w:rPr>
          <w:rFonts w:ascii="Arial" w:hAnsi="Arial" w:cs="Arial"/>
          <w:sz w:val="24"/>
          <w:szCs w:val="24"/>
        </w:rPr>
        <w:t>Canterbury</w:t>
      </w:r>
    </w:p>
    <w:p w14:paraId="4D51EDB9" w14:textId="77777777" w:rsidR="00154D48" w:rsidRPr="00E76221" w:rsidRDefault="00154D48" w:rsidP="00154D48">
      <w:pPr>
        <w:spacing w:after="120" w:line="240" w:lineRule="auto"/>
        <w:ind w:left="567" w:right="260"/>
        <w:rPr>
          <w:rFonts w:ascii="Arial" w:hAnsi="Arial" w:cs="Arial"/>
          <w:iCs/>
        </w:rPr>
      </w:pPr>
    </w:p>
    <w:p w14:paraId="5B19BEC7" w14:textId="77777777" w:rsidR="00883204" w:rsidRPr="00E76221" w:rsidRDefault="00883204" w:rsidP="00696FF5">
      <w:pPr>
        <w:numPr>
          <w:ilvl w:val="0"/>
          <w:numId w:val="1"/>
        </w:numPr>
        <w:spacing w:after="120" w:line="240" w:lineRule="auto"/>
        <w:ind w:left="567" w:right="261" w:hanging="568"/>
        <w:jc w:val="both"/>
        <w:rPr>
          <w:rFonts w:ascii="Arial" w:hAnsi="Arial" w:cs="Arial"/>
          <w:b/>
        </w:rPr>
      </w:pPr>
      <w:r w:rsidRPr="00E76221">
        <w:rPr>
          <w:rFonts w:ascii="Arial" w:hAnsi="Arial" w:cs="Arial"/>
          <w:b/>
        </w:rPr>
        <w:t xml:space="preserve">Internationalisation </w:t>
      </w:r>
    </w:p>
    <w:p w14:paraId="05B8B9B4" w14:textId="77777777" w:rsidR="00922E9E" w:rsidRPr="00E76221" w:rsidRDefault="00093426" w:rsidP="00154D48">
      <w:pPr>
        <w:spacing w:after="120" w:line="240" w:lineRule="auto"/>
        <w:ind w:left="567" w:right="260"/>
        <w:rPr>
          <w:rFonts w:ascii="Arial" w:hAnsi="Arial" w:cs="Arial"/>
          <w:iCs/>
          <w:sz w:val="24"/>
          <w:szCs w:val="24"/>
        </w:rPr>
      </w:pPr>
      <w:r w:rsidRPr="00E76221">
        <w:rPr>
          <w:rFonts w:ascii="Arial" w:hAnsi="Arial" w:cs="Arial"/>
          <w:iCs/>
          <w:sz w:val="24"/>
          <w:szCs w:val="24"/>
        </w:rPr>
        <w:t>This module is fundamentally international, and appreciation of the potential unleashed by not being monoglot is inherent in the teaching outcomes (9.1).</w:t>
      </w:r>
    </w:p>
    <w:p w14:paraId="1AB8E6F7" w14:textId="77777777" w:rsidR="00154D48" w:rsidRPr="00E76221" w:rsidRDefault="00154D48" w:rsidP="00154D48">
      <w:pPr>
        <w:spacing w:after="120" w:line="240" w:lineRule="auto"/>
        <w:ind w:left="567" w:right="260"/>
        <w:rPr>
          <w:rFonts w:ascii="Arial" w:hAnsi="Arial" w:cs="Arial"/>
          <w:iCs/>
        </w:rPr>
      </w:pPr>
    </w:p>
    <w:p w14:paraId="713E816D" w14:textId="77777777" w:rsidR="00F176DE" w:rsidRPr="00E76221"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E76221">
        <w:rPr>
          <w:rFonts w:ascii="Arial" w:hAnsi="Arial" w:cs="Arial"/>
          <w:b/>
        </w:rPr>
        <w:t>University Schoo</w:t>
      </w:r>
      <w:r w:rsidR="00883204" w:rsidRPr="00E76221">
        <w:rPr>
          <w:rFonts w:ascii="Arial" w:hAnsi="Arial" w:cs="Arial"/>
          <w:b/>
        </w:rPr>
        <w:t>l responsible for the programme</w:t>
      </w:r>
    </w:p>
    <w:p w14:paraId="05F82577" w14:textId="77777777" w:rsidR="00883204" w:rsidRPr="00E76221" w:rsidRDefault="0075222D" w:rsidP="0075222D">
      <w:pPr>
        <w:spacing w:after="120" w:line="240" w:lineRule="auto"/>
        <w:ind w:left="567" w:right="260"/>
        <w:rPr>
          <w:rFonts w:ascii="Arial" w:hAnsi="Arial" w:cs="Arial"/>
          <w:b/>
          <w:sz w:val="24"/>
          <w:szCs w:val="24"/>
        </w:rPr>
      </w:pPr>
      <w:r w:rsidRPr="00E76221">
        <w:rPr>
          <w:rFonts w:ascii="Arial" w:hAnsi="Arial" w:cs="Arial"/>
          <w:b/>
          <w:sz w:val="24"/>
          <w:szCs w:val="24"/>
        </w:rPr>
        <w:t>MEMS</w:t>
      </w:r>
    </w:p>
    <w:p w14:paraId="1BC20B3E" w14:textId="77777777" w:rsidR="00641D6D" w:rsidRPr="00E76221" w:rsidRDefault="00641D6D" w:rsidP="00302082">
      <w:pPr>
        <w:pBdr>
          <w:bottom w:val="single" w:sz="6" w:space="1" w:color="auto"/>
        </w:pBdr>
        <w:spacing w:after="120" w:line="240" w:lineRule="auto"/>
        <w:ind w:right="260"/>
        <w:rPr>
          <w:rFonts w:ascii="Arial" w:hAnsi="Arial" w:cs="Arial"/>
        </w:rPr>
      </w:pPr>
    </w:p>
    <w:p w14:paraId="7E360829" w14:textId="77777777" w:rsidR="00441E76" w:rsidRPr="00E76221" w:rsidRDefault="00422B69" w:rsidP="00302082">
      <w:pPr>
        <w:spacing w:after="120" w:line="240" w:lineRule="auto"/>
        <w:ind w:right="260"/>
        <w:rPr>
          <w:rFonts w:ascii="Arial" w:hAnsi="Arial" w:cs="Arial"/>
          <w:b/>
          <w:sz w:val="20"/>
        </w:rPr>
      </w:pPr>
      <w:r w:rsidRPr="00E76221">
        <w:rPr>
          <w:rFonts w:ascii="Arial" w:hAnsi="Arial" w:cs="Arial"/>
          <w:b/>
          <w:sz w:val="20"/>
        </w:rPr>
        <w:t>FACULTIES SUPPORT OFFICE</w:t>
      </w:r>
      <w:r w:rsidR="00441E76" w:rsidRPr="00E76221">
        <w:rPr>
          <w:rFonts w:ascii="Arial" w:hAnsi="Arial" w:cs="Arial"/>
          <w:b/>
          <w:sz w:val="20"/>
        </w:rPr>
        <w:t xml:space="preserve"> USE ONLY</w:t>
      </w:r>
      <w:r w:rsidR="00C612A8" w:rsidRPr="00E76221">
        <w:rPr>
          <w:rFonts w:ascii="Arial" w:hAnsi="Arial" w:cs="Arial"/>
          <w:b/>
          <w:sz w:val="20"/>
        </w:rPr>
        <w:t xml:space="preserve"> </w:t>
      </w:r>
    </w:p>
    <w:p w14:paraId="79E40766" w14:textId="77777777" w:rsidR="00D83563" w:rsidRPr="00E76221" w:rsidRDefault="00D83563" w:rsidP="00302082">
      <w:pPr>
        <w:spacing w:after="120" w:line="240" w:lineRule="auto"/>
        <w:ind w:right="260"/>
        <w:rPr>
          <w:rFonts w:ascii="Arial" w:hAnsi="Arial" w:cs="Arial"/>
          <w:b/>
          <w:sz w:val="20"/>
        </w:rPr>
      </w:pPr>
      <w:r w:rsidRPr="00E76221">
        <w:rPr>
          <w:rFonts w:ascii="Arial" w:hAnsi="Arial" w:cs="Arial"/>
          <w:b/>
          <w:sz w:val="20"/>
        </w:rPr>
        <w:t>Revision record – all revisions must be recorded in the grid and full details of the change retained in the appropriate committee records.</w:t>
      </w:r>
    </w:p>
    <w:p w14:paraId="3BFCD3A8" w14:textId="77777777" w:rsidR="00422B69" w:rsidRPr="00E7622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76221" w14:paraId="489C44D8" w14:textId="77777777" w:rsidTr="00154D48">
        <w:trPr>
          <w:trHeight w:val="317"/>
        </w:trPr>
        <w:tc>
          <w:tcPr>
            <w:tcW w:w="1526" w:type="dxa"/>
          </w:tcPr>
          <w:p w14:paraId="6D50BAC1" w14:textId="77777777" w:rsidR="00422B69" w:rsidRPr="00E76221" w:rsidRDefault="00422B69" w:rsidP="00302082">
            <w:pPr>
              <w:spacing w:after="120"/>
              <w:ind w:right="-330"/>
              <w:rPr>
                <w:rFonts w:ascii="Arial" w:hAnsi="Arial" w:cs="Arial"/>
                <w:sz w:val="18"/>
              </w:rPr>
            </w:pPr>
            <w:r w:rsidRPr="00E76221">
              <w:rPr>
                <w:rFonts w:ascii="Arial" w:hAnsi="Arial" w:cs="Arial"/>
                <w:sz w:val="18"/>
              </w:rPr>
              <w:t>Date approved</w:t>
            </w:r>
          </w:p>
        </w:tc>
        <w:tc>
          <w:tcPr>
            <w:tcW w:w="1701" w:type="dxa"/>
          </w:tcPr>
          <w:p w14:paraId="4D197F70" w14:textId="77777777" w:rsidR="00422B69" w:rsidRPr="00E76221" w:rsidRDefault="00422B69" w:rsidP="00302082">
            <w:pPr>
              <w:spacing w:after="120"/>
              <w:rPr>
                <w:rFonts w:ascii="Arial" w:hAnsi="Arial" w:cs="Arial"/>
                <w:sz w:val="18"/>
              </w:rPr>
            </w:pPr>
            <w:r w:rsidRPr="00E76221">
              <w:rPr>
                <w:rFonts w:ascii="Arial" w:hAnsi="Arial" w:cs="Arial"/>
                <w:sz w:val="18"/>
              </w:rPr>
              <w:t>Major/minor revision</w:t>
            </w:r>
          </w:p>
        </w:tc>
        <w:tc>
          <w:tcPr>
            <w:tcW w:w="1871" w:type="dxa"/>
          </w:tcPr>
          <w:p w14:paraId="663AD94E" w14:textId="77777777" w:rsidR="00422B69" w:rsidRPr="00E76221" w:rsidRDefault="00154D48" w:rsidP="00302082">
            <w:pPr>
              <w:spacing w:after="120"/>
              <w:ind w:right="-34"/>
              <w:rPr>
                <w:rFonts w:ascii="Arial" w:hAnsi="Arial" w:cs="Arial"/>
                <w:sz w:val="18"/>
              </w:rPr>
            </w:pPr>
            <w:r w:rsidRPr="00E76221">
              <w:rPr>
                <w:rFonts w:ascii="Arial" w:hAnsi="Arial" w:cs="Arial"/>
                <w:sz w:val="18"/>
              </w:rPr>
              <w:t>Start date of delivery of</w:t>
            </w:r>
            <w:r w:rsidR="00422B69" w:rsidRPr="00E76221">
              <w:rPr>
                <w:rFonts w:ascii="Arial" w:hAnsi="Arial" w:cs="Arial"/>
                <w:sz w:val="18"/>
              </w:rPr>
              <w:t xml:space="preserve"> revised version</w:t>
            </w:r>
          </w:p>
        </w:tc>
        <w:tc>
          <w:tcPr>
            <w:tcW w:w="2552" w:type="dxa"/>
          </w:tcPr>
          <w:p w14:paraId="7AAF7B92" w14:textId="77777777" w:rsidR="00422B69" w:rsidRPr="00E76221" w:rsidRDefault="00422B69" w:rsidP="00302082">
            <w:pPr>
              <w:spacing w:after="120"/>
              <w:ind w:right="-330"/>
              <w:rPr>
                <w:rFonts w:ascii="Arial" w:hAnsi="Arial" w:cs="Arial"/>
                <w:sz w:val="18"/>
              </w:rPr>
            </w:pPr>
            <w:r w:rsidRPr="00E76221">
              <w:rPr>
                <w:rFonts w:ascii="Arial" w:hAnsi="Arial" w:cs="Arial"/>
                <w:sz w:val="18"/>
              </w:rPr>
              <w:t>Section revised</w:t>
            </w:r>
          </w:p>
        </w:tc>
        <w:tc>
          <w:tcPr>
            <w:tcW w:w="3032" w:type="dxa"/>
          </w:tcPr>
          <w:p w14:paraId="39248201" w14:textId="77777777" w:rsidR="00422B69" w:rsidRPr="00E76221" w:rsidRDefault="00422B69" w:rsidP="00302082">
            <w:pPr>
              <w:spacing w:after="120"/>
              <w:ind w:right="-330"/>
              <w:rPr>
                <w:rFonts w:ascii="Arial" w:hAnsi="Arial" w:cs="Arial"/>
                <w:sz w:val="18"/>
              </w:rPr>
            </w:pPr>
            <w:r w:rsidRPr="00E76221">
              <w:rPr>
                <w:rFonts w:ascii="Arial" w:hAnsi="Arial" w:cs="Arial"/>
                <w:sz w:val="18"/>
              </w:rPr>
              <w:t>Impacts PLOs</w:t>
            </w:r>
            <w:r w:rsidR="00694309" w:rsidRPr="00E76221">
              <w:rPr>
                <w:rFonts w:ascii="Arial" w:hAnsi="Arial" w:cs="Arial"/>
                <w:sz w:val="18"/>
              </w:rPr>
              <w:t xml:space="preserve"> (</w:t>
            </w:r>
            <w:r w:rsidR="001A425B" w:rsidRPr="00E76221">
              <w:rPr>
                <w:rFonts w:ascii="Arial" w:hAnsi="Arial" w:cs="Arial"/>
                <w:sz w:val="18"/>
              </w:rPr>
              <w:t>Q6&amp;7 cover sheet)</w:t>
            </w:r>
          </w:p>
        </w:tc>
      </w:tr>
      <w:tr w:rsidR="00302082" w:rsidRPr="00E76221" w14:paraId="24E58D42" w14:textId="77777777" w:rsidTr="00154D48">
        <w:trPr>
          <w:trHeight w:val="305"/>
        </w:trPr>
        <w:tc>
          <w:tcPr>
            <w:tcW w:w="1526" w:type="dxa"/>
          </w:tcPr>
          <w:p w14:paraId="2E09DC33" w14:textId="77777777" w:rsidR="00422B69" w:rsidRPr="00E76221" w:rsidRDefault="00422B69" w:rsidP="00302082">
            <w:pPr>
              <w:spacing w:after="120"/>
              <w:ind w:right="-330"/>
              <w:rPr>
                <w:rFonts w:ascii="Arial" w:hAnsi="Arial" w:cs="Arial"/>
              </w:rPr>
            </w:pPr>
          </w:p>
        </w:tc>
        <w:tc>
          <w:tcPr>
            <w:tcW w:w="1701" w:type="dxa"/>
          </w:tcPr>
          <w:p w14:paraId="4B51602D" w14:textId="04D7FB80" w:rsidR="00422B69" w:rsidRPr="00E76221" w:rsidRDefault="0060032A" w:rsidP="00302082">
            <w:pPr>
              <w:spacing w:after="120"/>
              <w:ind w:right="-330"/>
              <w:rPr>
                <w:rFonts w:ascii="Arial" w:hAnsi="Arial" w:cs="Arial"/>
              </w:rPr>
            </w:pPr>
            <w:r>
              <w:rPr>
                <w:rFonts w:ascii="Arial" w:hAnsi="Arial" w:cs="Arial"/>
              </w:rPr>
              <w:t>Minor</w:t>
            </w:r>
          </w:p>
        </w:tc>
        <w:tc>
          <w:tcPr>
            <w:tcW w:w="1871" w:type="dxa"/>
          </w:tcPr>
          <w:p w14:paraId="0BE37B69" w14:textId="6997F266" w:rsidR="00422B69" w:rsidRPr="00E76221" w:rsidRDefault="0060032A" w:rsidP="00302082">
            <w:pPr>
              <w:spacing w:after="120"/>
              <w:ind w:right="-330"/>
              <w:rPr>
                <w:rFonts w:ascii="Arial" w:hAnsi="Arial" w:cs="Arial"/>
              </w:rPr>
            </w:pPr>
            <w:r>
              <w:rPr>
                <w:rFonts w:ascii="Arial" w:hAnsi="Arial" w:cs="Arial"/>
              </w:rPr>
              <w:t>Autumn 2019</w:t>
            </w:r>
          </w:p>
        </w:tc>
        <w:tc>
          <w:tcPr>
            <w:tcW w:w="2552" w:type="dxa"/>
          </w:tcPr>
          <w:p w14:paraId="3102358D" w14:textId="3DE57F10" w:rsidR="00422B69" w:rsidRPr="00E76221" w:rsidRDefault="0060032A" w:rsidP="00302082">
            <w:pPr>
              <w:spacing w:after="120"/>
              <w:ind w:right="-330"/>
              <w:rPr>
                <w:rFonts w:ascii="Arial" w:hAnsi="Arial" w:cs="Arial"/>
              </w:rPr>
            </w:pPr>
            <w:r>
              <w:rPr>
                <w:rFonts w:ascii="Arial" w:hAnsi="Arial" w:cs="Arial"/>
              </w:rPr>
              <w:t>13,14</w:t>
            </w:r>
          </w:p>
        </w:tc>
        <w:tc>
          <w:tcPr>
            <w:tcW w:w="3032" w:type="dxa"/>
          </w:tcPr>
          <w:p w14:paraId="3CCD23DC" w14:textId="77777777" w:rsidR="00422B69" w:rsidRPr="00E76221" w:rsidRDefault="00422B69" w:rsidP="00302082">
            <w:pPr>
              <w:spacing w:after="120"/>
              <w:ind w:right="-330"/>
              <w:rPr>
                <w:rFonts w:ascii="Arial" w:hAnsi="Arial" w:cs="Arial"/>
              </w:rPr>
            </w:pPr>
          </w:p>
        </w:tc>
      </w:tr>
      <w:tr w:rsidR="00302082" w:rsidRPr="00E76221" w14:paraId="0F87DC8F" w14:textId="77777777" w:rsidTr="00154D48">
        <w:trPr>
          <w:trHeight w:val="305"/>
        </w:trPr>
        <w:tc>
          <w:tcPr>
            <w:tcW w:w="1526" w:type="dxa"/>
          </w:tcPr>
          <w:p w14:paraId="1568EAC1" w14:textId="77777777" w:rsidR="00422B69" w:rsidRPr="00E76221" w:rsidRDefault="00422B69" w:rsidP="00302082">
            <w:pPr>
              <w:spacing w:after="120"/>
              <w:ind w:right="-330"/>
              <w:rPr>
                <w:rFonts w:ascii="Arial" w:hAnsi="Arial" w:cs="Arial"/>
              </w:rPr>
            </w:pPr>
          </w:p>
        </w:tc>
        <w:tc>
          <w:tcPr>
            <w:tcW w:w="1701" w:type="dxa"/>
          </w:tcPr>
          <w:p w14:paraId="7502B66B" w14:textId="77777777" w:rsidR="00422B69" w:rsidRPr="00E76221" w:rsidRDefault="00422B69" w:rsidP="00302082">
            <w:pPr>
              <w:spacing w:after="120"/>
              <w:ind w:right="-330"/>
              <w:rPr>
                <w:rFonts w:ascii="Arial" w:hAnsi="Arial" w:cs="Arial"/>
              </w:rPr>
            </w:pPr>
          </w:p>
        </w:tc>
        <w:tc>
          <w:tcPr>
            <w:tcW w:w="1871" w:type="dxa"/>
          </w:tcPr>
          <w:p w14:paraId="041D0B94" w14:textId="77777777" w:rsidR="00422B69" w:rsidRPr="00E76221" w:rsidRDefault="00422B69" w:rsidP="00302082">
            <w:pPr>
              <w:spacing w:after="120"/>
              <w:ind w:right="-330"/>
              <w:rPr>
                <w:rFonts w:ascii="Arial" w:hAnsi="Arial" w:cs="Arial"/>
              </w:rPr>
            </w:pPr>
          </w:p>
        </w:tc>
        <w:tc>
          <w:tcPr>
            <w:tcW w:w="2552" w:type="dxa"/>
          </w:tcPr>
          <w:p w14:paraId="6951E509" w14:textId="77777777" w:rsidR="00422B69" w:rsidRPr="00E76221" w:rsidRDefault="00422B69" w:rsidP="00302082">
            <w:pPr>
              <w:spacing w:after="120"/>
              <w:ind w:right="-330"/>
              <w:rPr>
                <w:rFonts w:ascii="Arial" w:hAnsi="Arial" w:cs="Arial"/>
              </w:rPr>
            </w:pPr>
          </w:p>
        </w:tc>
        <w:tc>
          <w:tcPr>
            <w:tcW w:w="3032" w:type="dxa"/>
          </w:tcPr>
          <w:p w14:paraId="05CC73EC" w14:textId="77777777" w:rsidR="00422B69" w:rsidRPr="00E76221" w:rsidRDefault="00422B69" w:rsidP="00302082">
            <w:pPr>
              <w:spacing w:after="120"/>
              <w:ind w:right="-330"/>
              <w:rPr>
                <w:rFonts w:ascii="Arial" w:hAnsi="Arial" w:cs="Arial"/>
              </w:rPr>
            </w:pPr>
          </w:p>
        </w:tc>
      </w:tr>
    </w:tbl>
    <w:p w14:paraId="6A2519C9" w14:textId="77777777" w:rsidR="00D83563" w:rsidRPr="00E76221" w:rsidRDefault="00D83563" w:rsidP="00302082">
      <w:pPr>
        <w:spacing w:after="120" w:line="240" w:lineRule="auto"/>
        <w:ind w:right="-330"/>
        <w:rPr>
          <w:rFonts w:ascii="Arial" w:hAnsi="Arial" w:cs="Arial"/>
        </w:rPr>
      </w:pPr>
    </w:p>
    <w:sectPr w:rsidR="00D83563" w:rsidRPr="00E76221"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3F9D" w14:textId="77777777" w:rsidR="001E2688" w:rsidRDefault="001E2688" w:rsidP="009A2D37">
      <w:pPr>
        <w:spacing w:after="0" w:line="240" w:lineRule="auto"/>
      </w:pPr>
      <w:r>
        <w:separator/>
      </w:r>
    </w:p>
  </w:endnote>
  <w:endnote w:type="continuationSeparator" w:id="0">
    <w:p w14:paraId="4D3F3564" w14:textId="77777777" w:rsidR="001E2688" w:rsidRDefault="001E2688" w:rsidP="009A2D37">
      <w:pPr>
        <w:spacing w:after="0" w:line="240" w:lineRule="auto"/>
      </w:pPr>
      <w:r>
        <w:continuationSeparator/>
      </w:r>
    </w:p>
  </w:endnote>
  <w:endnote w:type="continuationNotice" w:id="1">
    <w:p w14:paraId="7267D646" w14:textId="77777777" w:rsidR="001E2688" w:rsidRDefault="001E2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4671F4" w14:textId="2DB510A6" w:rsidR="008B2543" w:rsidRDefault="0019787E" w:rsidP="009A2D37">
        <w:pPr>
          <w:pStyle w:val="Footer"/>
          <w:jc w:val="center"/>
        </w:pPr>
        <w:r>
          <w:fldChar w:fldCharType="begin"/>
        </w:r>
        <w:r>
          <w:instrText xml:space="preserve"> PAGE   \* MERGEFORMAT </w:instrText>
        </w:r>
        <w:r>
          <w:fldChar w:fldCharType="separate"/>
        </w:r>
        <w:r w:rsidR="0060032A">
          <w:rPr>
            <w:noProof/>
          </w:rPr>
          <w:t>3</w:t>
        </w:r>
        <w:r>
          <w:rPr>
            <w:noProof/>
          </w:rPr>
          <w:fldChar w:fldCharType="end"/>
        </w:r>
      </w:p>
    </w:sdtContent>
  </w:sdt>
  <w:p w14:paraId="698E710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12622" w14:textId="77777777" w:rsidR="001E2688" w:rsidRDefault="001E2688" w:rsidP="009A2D37">
      <w:pPr>
        <w:spacing w:after="0" w:line="240" w:lineRule="auto"/>
      </w:pPr>
      <w:r>
        <w:separator/>
      </w:r>
    </w:p>
  </w:footnote>
  <w:footnote w:type="continuationSeparator" w:id="0">
    <w:p w14:paraId="457E93AD" w14:textId="77777777" w:rsidR="001E2688" w:rsidRDefault="001E2688" w:rsidP="009A2D37">
      <w:pPr>
        <w:spacing w:after="0" w:line="240" w:lineRule="auto"/>
      </w:pPr>
      <w:r>
        <w:continuationSeparator/>
      </w:r>
    </w:p>
  </w:footnote>
  <w:footnote w:type="continuationNotice" w:id="1">
    <w:p w14:paraId="68A0B515" w14:textId="77777777" w:rsidR="001E2688" w:rsidRDefault="001E2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05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BF15F9" wp14:editId="32BAD8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5E9757" w14:textId="77777777" w:rsidR="008B2543" w:rsidRPr="008C00F8" w:rsidRDefault="008B2543" w:rsidP="005E6D38">
    <w:pPr>
      <w:pStyle w:val="Heading1"/>
      <w:spacing w:before="60" w:after="60"/>
      <w:rPr>
        <w:rFonts w:ascii="Arial" w:hAnsi="Arial" w:cs="Arial"/>
      </w:rPr>
    </w:pPr>
  </w:p>
  <w:p w14:paraId="31E0D7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98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017E51" wp14:editId="6557C29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del w:id="1" w:author="Wendy Atkins" w:date="2020-03-04T15:06:00Z">
      <w:r w:rsidDel="0060032A">
        <w:rPr>
          <w:rFonts w:ascii="Arial" w:hAnsi="Arial" w:cs="Arial"/>
          <w:b/>
          <w:sz w:val="28"/>
          <w:szCs w:val="28"/>
        </w:rPr>
        <w:delText xml:space="preserve"> COVER SHEET</w:delText>
      </w:r>
    </w:del>
  </w:p>
  <w:p w14:paraId="560BB7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E7048"/>
    <w:multiLevelType w:val="hybridMultilevel"/>
    <w:tmpl w:val="93AA71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842AF0"/>
    <w:multiLevelType w:val="hybridMultilevel"/>
    <w:tmpl w:val="BF7C8B2C"/>
    <w:lvl w:ilvl="0" w:tplc="9252BD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3145E"/>
    <w:multiLevelType w:val="hybridMultilevel"/>
    <w:tmpl w:val="CFA8DFB0"/>
    <w:lvl w:ilvl="0" w:tplc="8DB60D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8745A7"/>
    <w:multiLevelType w:val="hybridMultilevel"/>
    <w:tmpl w:val="697A0A8C"/>
    <w:lvl w:ilvl="0" w:tplc="B37666C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5"/>
  </w:num>
  <w:num w:numId="11">
    <w:abstractNumId w:val="8"/>
  </w:num>
  <w:num w:numId="12">
    <w:abstractNumId w:val="3"/>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Atkins">
    <w15:presenceInfo w15:providerId="AD" w15:userId="S-1-5-21-116143283-1862434482-632688529-465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426"/>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D75"/>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688"/>
    <w:rsid w:val="001E62C1"/>
    <w:rsid w:val="001F0779"/>
    <w:rsid w:val="001F3C3E"/>
    <w:rsid w:val="00201C5F"/>
    <w:rsid w:val="0020243A"/>
    <w:rsid w:val="00204081"/>
    <w:rsid w:val="0021578E"/>
    <w:rsid w:val="00227582"/>
    <w:rsid w:val="002302FD"/>
    <w:rsid w:val="002308BE"/>
    <w:rsid w:val="00231C8C"/>
    <w:rsid w:val="002407C0"/>
    <w:rsid w:val="002461AF"/>
    <w:rsid w:val="002465A1"/>
    <w:rsid w:val="00256D4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11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18C"/>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397"/>
    <w:rsid w:val="004C1EC4"/>
    <w:rsid w:val="004C33A8"/>
    <w:rsid w:val="004D035C"/>
    <w:rsid w:val="004F3C18"/>
    <w:rsid w:val="004F4328"/>
    <w:rsid w:val="005005E4"/>
    <w:rsid w:val="00513689"/>
    <w:rsid w:val="0051375A"/>
    <w:rsid w:val="00521097"/>
    <w:rsid w:val="0053031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32A"/>
    <w:rsid w:val="006043FC"/>
    <w:rsid w:val="006050CF"/>
    <w:rsid w:val="0062219E"/>
    <w:rsid w:val="006253AA"/>
    <w:rsid w:val="00626023"/>
    <w:rsid w:val="00633150"/>
    <w:rsid w:val="00637200"/>
    <w:rsid w:val="00637A50"/>
    <w:rsid w:val="00641D6D"/>
    <w:rsid w:val="0064364E"/>
    <w:rsid w:val="006438F3"/>
    <w:rsid w:val="00647907"/>
    <w:rsid w:val="00651A82"/>
    <w:rsid w:val="006525E9"/>
    <w:rsid w:val="0066747B"/>
    <w:rsid w:val="006725EC"/>
    <w:rsid w:val="00674ED0"/>
    <w:rsid w:val="0068006F"/>
    <w:rsid w:val="00682650"/>
    <w:rsid w:val="006835CF"/>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222D"/>
    <w:rsid w:val="00754069"/>
    <w:rsid w:val="007667DF"/>
    <w:rsid w:val="0077080B"/>
    <w:rsid w:val="00782DF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8E1"/>
    <w:rsid w:val="00864A72"/>
    <w:rsid w:val="00873E9F"/>
    <w:rsid w:val="00874047"/>
    <w:rsid w:val="008778CB"/>
    <w:rsid w:val="00881545"/>
    <w:rsid w:val="00883204"/>
    <w:rsid w:val="00883A3E"/>
    <w:rsid w:val="0089148D"/>
    <w:rsid w:val="00891E0D"/>
    <w:rsid w:val="00894DB7"/>
    <w:rsid w:val="008A0F36"/>
    <w:rsid w:val="008B2543"/>
    <w:rsid w:val="008B4B6E"/>
    <w:rsid w:val="008D7401"/>
    <w:rsid w:val="008D7555"/>
    <w:rsid w:val="00903DF6"/>
    <w:rsid w:val="00921CF6"/>
    <w:rsid w:val="00922E9E"/>
    <w:rsid w:val="00924EF0"/>
    <w:rsid w:val="00934D7B"/>
    <w:rsid w:val="00947180"/>
    <w:rsid w:val="00954BC8"/>
    <w:rsid w:val="009567BE"/>
    <w:rsid w:val="009676FA"/>
    <w:rsid w:val="009679E0"/>
    <w:rsid w:val="00977632"/>
    <w:rsid w:val="00982A8E"/>
    <w:rsid w:val="00987DB4"/>
    <w:rsid w:val="0099029D"/>
    <w:rsid w:val="00992A93"/>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621"/>
    <w:rsid w:val="00A3007E"/>
    <w:rsid w:val="00A32048"/>
    <w:rsid w:val="00A41F06"/>
    <w:rsid w:val="00A50FD4"/>
    <w:rsid w:val="00A511D4"/>
    <w:rsid w:val="00A52DB4"/>
    <w:rsid w:val="00A618E1"/>
    <w:rsid w:val="00A629B9"/>
    <w:rsid w:val="00A70C20"/>
    <w:rsid w:val="00A74292"/>
    <w:rsid w:val="00A7452F"/>
    <w:rsid w:val="00A776DE"/>
    <w:rsid w:val="00A80640"/>
    <w:rsid w:val="00A87FFD"/>
    <w:rsid w:val="00A97038"/>
    <w:rsid w:val="00A97CB8"/>
    <w:rsid w:val="00AA26B4"/>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4AC6"/>
    <w:rsid w:val="00CC4CCB"/>
    <w:rsid w:val="00CD15E1"/>
    <w:rsid w:val="00CD7F07"/>
    <w:rsid w:val="00CE04F3"/>
    <w:rsid w:val="00CE0721"/>
    <w:rsid w:val="00CE12D8"/>
    <w:rsid w:val="00CE4574"/>
    <w:rsid w:val="00CE70E6"/>
    <w:rsid w:val="00CF0BCA"/>
    <w:rsid w:val="00CF2E1E"/>
    <w:rsid w:val="00D02E99"/>
    <w:rsid w:val="00D132BA"/>
    <w:rsid w:val="00D13357"/>
    <w:rsid w:val="00D13A13"/>
    <w:rsid w:val="00D2689A"/>
    <w:rsid w:val="00D43585"/>
    <w:rsid w:val="00D6162A"/>
    <w:rsid w:val="00D65506"/>
    <w:rsid w:val="00D773CF"/>
    <w:rsid w:val="00D83563"/>
    <w:rsid w:val="00D8448F"/>
    <w:rsid w:val="00DA64B6"/>
    <w:rsid w:val="00DB130A"/>
    <w:rsid w:val="00DB5C9D"/>
    <w:rsid w:val="00DC06FF"/>
    <w:rsid w:val="00DD02E6"/>
    <w:rsid w:val="00DF665B"/>
    <w:rsid w:val="00E0152A"/>
    <w:rsid w:val="00E03394"/>
    <w:rsid w:val="00E066E5"/>
    <w:rsid w:val="00E10C2C"/>
    <w:rsid w:val="00E22F03"/>
    <w:rsid w:val="00E233C1"/>
    <w:rsid w:val="00E51404"/>
    <w:rsid w:val="00E574C9"/>
    <w:rsid w:val="00E610DE"/>
    <w:rsid w:val="00E66167"/>
    <w:rsid w:val="00E71F2F"/>
    <w:rsid w:val="00E76221"/>
    <w:rsid w:val="00E77786"/>
    <w:rsid w:val="00E806FB"/>
    <w:rsid w:val="00EB1C2D"/>
    <w:rsid w:val="00EC1810"/>
    <w:rsid w:val="00EC3FCC"/>
    <w:rsid w:val="00ED32FF"/>
    <w:rsid w:val="00ED7041"/>
    <w:rsid w:val="00EF039B"/>
    <w:rsid w:val="00EF4933"/>
    <w:rsid w:val="00EF5044"/>
    <w:rsid w:val="00F01956"/>
    <w:rsid w:val="00F116CE"/>
    <w:rsid w:val="00F16F93"/>
    <w:rsid w:val="00F176DE"/>
    <w:rsid w:val="00F17BC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8583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semiHidden/>
    <w:unhideWhenUsed/>
    <w:rsid w:val="002F611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910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eus.uchicago.edu/LewisShort.htm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mrise.com/course/66890/a-primer-of-ecclesiastical-la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E3F84-FE3E-4295-8A60-174ADD6F430A}">
  <ds:schemaRefs>
    <ds:schemaRef ds:uri="http://schemas.openxmlformats.org/officeDocument/2006/bibliography"/>
  </ds:schemaRefs>
</ds:datastoreItem>
</file>

<file path=customXml/itemProps2.xml><?xml version="1.0" encoding="utf-8"?>
<ds:datastoreItem xmlns:ds="http://schemas.openxmlformats.org/officeDocument/2006/customXml" ds:itemID="{062AB330-CA3A-4DBA-8743-F16E78B72C5E}"/>
</file>

<file path=customXml/itemProps3.xml><?xml version="1.0" encoding="utf-8"?>
<ds:datastoreItem xmlns:ds="http://schemas.openxmlformats.org/officeDocument/2006/customXml" ds:itemID="{679EA1F6-64D9-46D0-A7A9-DB951E6123E4}"/>
</file>

<file path=customXml/itemProps4.xml><?xml version="1.0" encoding="utf-8"?>
<ds:datastoreItem xmlns:ds="http://schemas.openxmlformats.org/officeDocument/2006/customXml" ds:itemID="{573A9F53-7004-441C-9646-3E9668A6760B}"/>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Wendy Atkins</cp:lastModifiedBy>
  <cp:revision>2</cp:revision>
  <cp:lastPrinted>2015-09-09T08:37:00Z</cp:lastPrinted>
  <dcterms:created xsi:type="dcterms:W3CDTF">2020-03-04T15:07:00Z</dcterms:created>
  <dcterms:modified xsi:type="dcterms:W3CDTF">2020-03-04T15:07:00Z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