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D631" w14:textId="1945D223" w:rsidR="005412B2" w:rsidRDefault="005412B2">
      <w:pPr>
        <w:tabs>
          <w:tab w:val="left" w:pos="8389"/>
        </w:tabs>
        <w:spacing w:after="120" w:line="240" w:lineRule="auto"/>
        <w:ind w:right="260"/>
        <w:jc w:val="both"/>
        <w:rPr>
          <w:rFonts w:ascii="Arial" w:hAnsi="Arial" w:cs="Arial"/>
        </w:rPr>
      </w:pPr>
    </w:p>
    <w:p w14:paraId="1B76E261"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AD76F24" w14:textId="77777777" w:rsidR="005412B2" w:rsidRDefault="00C80EB1">
      <w:pPr>
        <w:spacing w:after="120" w:line="240" w:lineRule="auto"/>
        <w:ind w:left="567" w:right="260"/>
        <w:jc w:val="both"/>
        <w:rPr>
          <w:rFonts w:ascii="Arial" w:hAnsi="Arial" w:cs="Arial"/>
          <w:iCs/>
        </w:rPr>
      </w:pPr>
      <w:r>
        <w:rPr>
          <w:rFonts w:ascii="Arial" w:hAnsi="Arial" w:cs="Arial"/>
        </w:rPr>
        <w:t xml:space="preserve">MAST5870 </w:t>
      </w:r>
      <w:r>
        <w:rPr>
          <w:rFonts w:ascii="Arial" w:hAnsi="Arial" w:cs="Arial"/>
          <w:iCs/>
        </w:rPr>
        <w:t>(MA587) - Numerical solution of differential equations</w:t>
      </w:r>
    </w:p>
    <w:p w14:paraId="75CF91FD" w14:textId="77777777" w:rsidR="005412B2" w:rsidRDefault="005412B2">
      <w:pPr>
        <w:spacing w:after="120" w:line="240" w:lineRule="auto"/>
        <w:ind w:left="426" w:right="260"/>
        <w:jc w:val="both"/>
        <w:rPr>
          <w:rFonts w:ascii="Arial" w:hAnsi="Arial" w:cs="Arial"/>
        </w:rPr>
      </w:pPr>
    </w:p>
    <w:p w14:paraId="372095EA"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78240759" w14:textId="77777777" w:rsidR="005412B2" w:rsidRDefault="00C80EB1">
      <w:pPr>
        <w:spacing w:after="120" w:line="240" w:lineRule="auto"/>
        <w:ind w:left="567" w:right="260"/>
        <w:rPr>
          <w:rFonts w:ascii="Arial" w:hAnsi="Arial" w:cs="Arial"/>
          <w:iCs/>
        </w:rPr>
      </w:pPr>
      <w:r>
        <w:rPr>
          <w:rFonts w:ascii="Arial" w:hAnsi="Arial" w:cs="Arial"/>
          <w:iCs/>
        </w:rPr>
        <w:t>School of Mathematics, Statistics and Actuarial Science</w:t>
      </w:r>
    </w:p>
    <w:p w14:paraId="193ADD44" w14:textId="77777777" w:rsidR="005412B2" w:rsidRDefault="005412B2">
      <w:pPr>
        <w:spacing w:after="120" w:line="240" w:lineRule="auto"/>
        <w:ind w:left="426" w:right="260"/>
        <w:rPr>
          <w:rFonts w:ascii="Arial" w:hAnsi="Arial" w:cs="Arial"/>
          <w:i/>
          <w:iCs/>
        </w:rPr>
      </w:pPr>
    </w:p>
    <w:p w14:paraId="02473DF8"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220F26B" w14:textId="77777777" w:rsidR="005412B2" w:rsidRDefault="00C80EB1">
      <w:pPr>
        <w:spacing w:after="120" w:line="240" w:lineRule="auto"/>
        <w:ind w:left="567" w:right="260"/>
        <w:jc w:val="both"/>
        <w:rPr>
          <w:rFonts w:ascii="Arial" w:hAnsi="Arial" w:cs="Arial"/>
        </w:rPr>
      </w:pPr>
      <w:r>
        <w:rPr>
          <w:rFonts w:ascii="Arial" w:hAnsi="Arial" w:cs="Arial"/>
        </w:rPr>
        <w:t xml:space="preserve">Level 6 </w:t>
      </w:r>
    </w:p>
    <w:p w14:paraId="4500A380" w14:textId="77777777" w:rsidR="005412B2" w:rsidRDefault="005412B2">
      <w:pPr>
        <w:spacing w:after="120" w:line="240" w:lineRule="auto"/>
        <w:ind w:left="426" w:right="260"/>
        <w:rPr>
          <w:rFonts w:ascii="Arial" w:hAnsi="Arial" w:cs="Arial"/>
          <w:i/>
          <w:iCs/>
        </w:rPr>
      </w:pPr>
    </w:p>
    <w:p w14:paraId="448D51EB"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7C8C7032" w14:textId="77777777" w:rsidR="005412B2" w:rsidRDefault="00C80EB1">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32B92779" w14:textId="77777777" w:rsidR="005412B2" w:rsidRDefault="005412B2">
      <w:pPr>
        <w:spacing w:after="120" w:line="240" w:lineRule="auto"/>
        <w:ind w:left="426" w:right="260"/>
        <w:rPr>
          <w:rFonts w:ascii="Arial" w:hAnsi="Arial" w:cs="Arial"/>
          <w:i/>
        </w:rPr>
      </w:pPr>
    </w:p>
    <w:p w14:paraId="042C29CC"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2D4C2C9C" w14:textId="77777777" w:rsidR="005412B2" w:rsidRDefault="00C80EB1">
      <w:pPr>
        <w:spacing w:after="120" w:line="240" w:lineRule="auto"/>
        <w:ind w:left="567" w:right="260"/>
        <w:rPr>
          <w:rFonts w:ascii="Arial" w:hAnsi="Arial" w:cs="Arial"/>
          <w:iCs/>
        </w:rPr>
      </w:pPr>
      <w:r>
        <w:rPr>
          <w:rFonts w:ascii="Arial" w:hAnsi="Arial" w:cs="Arial"/>
          <w:iCs/>
        </w:rPr>
        <w:t>Autumn</w:t>
      </w:r>
    </w:p>
    <w:p w14:paraId="5E582AAC" w14:textId="77777777" w:rsidR="005412B2" w:rsidRDefault="005412B2">
      <w:pPr>
        <w:spacing w:after="120" w:line="240" w:lineRule="auto"/>
        <w:ind w:left="426" w:right="260"/>
        <w:rPr>
          <w:rFonts w:ascii="Arial" w:hAnsi="Arial" w:cs="Arial"/>
          <w:i/>
          <w:iCs/>
        </w:rPr>
      </w:pPr>
    </w:p>
    <w:p w14:paraId="7769E5B1" w14:textId="4D62114D" w:rsidR="005412B2" w:rsidDel="00234A7F" w:rsidRDefault="00C80EB1">
      <w:pPr>
        <w:numPr>
          <w:ilvl w:val="0"/>
          <w:numId w:val="1"/>
        </w:numPr>
        <w:spacing w:after="120" w:line="240" w:lineRule="auto"/>
        <w:ind w:left="567" w:right="260" w:hanging="567"/>
        <w:jc w:val="both"/>
        <w:rPr>
          <w:del w:id="0" w:author="Tom Bennett" w:date="2023-07-19T19:36:00Z"/>
          <w:rFonts w:ascii="Arial" w:hAnsi="Arial" w:cs="Arial"/>
          <w:b/>
        </w:rPr>
      </w:pPr>
      <w:r>
        <w:rPr>
          <w:rFonts w:ascii="Arial" w:hAnsi="Arial" w:cs="Arial"/>
          <w:b/>
        </w:rPr>
        <w:t>Prerequisite and co-requisite modules</w:t>
      </w:r>
    </w:p>
    <w:p w14:paraId="349DB601" w14:textId="51AE7083" w:rsidR="005412B2" w:rsidDel="00234A7F" w:rsidRDefault="00C80EB1">
      <w:pPr>
        <w:numPr>
          <w:ilvl w:val="0"/>
          <w:numId w:val="1"/>
        </w:numPr>
        <w:spacing w:after="120" w:line="240" w:lineRule="auto"/>
        <w:ind w:left="567" w:right="260" w:hanging="567"/>
        <w:jc w:val="both"/>
        <w:rPr>
          <w:del w:id="1" w:author="Tom Bennett" w:date="2023-07-19T19:36:00Z"/>
          <w:rFonts w:ascii="Arial" w:hAnsi="Arial" w:cs="Arial"/>
          <w:iCs/>
        </w:rPr>
        <w:pPrChange w:id="2" w:author="Tom Bennett" w:date="2023-07-19T19:36:00Z">
          <w:pPr>
            <w:spacing w:after="120" w:line="240" w:lineRule="auto"/>
            <w:ind w:left="567" w:right="260"/>
          </w:pPr>
        </w:pPrChange>
      </w:pPr>
      <w:del w:id="3" w:author="Tom Bennett" w:date="2023-07-19T19:36:00Z">
        <w:r w:rsidDel="00234A7F">
          <w:rPr>
            <w:rFonts w:ascii="Arial" w:hAnsi="Arial" w:cs="Arial"/>
            <w:iCs/>
          </w:rPr>
          <w:delText xml:space="preserve">For delivery to students completing Stage 1 before September 2016: </w:delText>
        </w:r>
        <w:r w:rsidDel="00234A7F">
          <w:rPr>
            <w:rFonts w:ascii="Arial" w:hAnsi="Arial" w:cs="Arial"/>
            <w:iCs/>
          </w:rPr>
          <w:tab/>
        </w:r>
        <w:r w:rsidDel="00234A7F">
          <w:rPr>
            <w:rFonts w:ascii="Arial" w:hAnsi="Arial" w:cs="Arial"/>
            <w:iCs/>
          </w:rPr>
          <w:tab/>
        </w:r>
        <w:r w:rsidDel="00234A7F">
          <w:rPr>
            <w:rFonts w:ascii="Arial" w:hAnsi="Arial" w:cs="Arial"/>
            <w:iCs/>
          </w:rPr>
          <w:tab/>
        </w:r>
        <w:r w:rsidDel="00234A7F">
          <w:rPr>
            <w:rFonts w:ascii="Arial" w:hAnsi="Arial" w:cs="Arial"/>
            <w:iCs/>
          </w:rPr>
          <w:tab/>
        </w:r>
      </w:del>
    </w:p>
    <w:p w14:paraId="215C2433" w14:textId="45363116" w:rsidR="005412B2" w:rsidDel="00234A7F" w:rsidRDefault="00C80EB1">
      <w:pPr>
        <w:numPr>
          <w:ilvl w:val="0"/>
          <w:numId w:val="1"/>
        </w:numPr>
        <w:spacing w:after="120" w:line="240" w:lineRule="auto"/>
        <w:ind w:left="567" w:right="260" w:hanging="567"/>
        <w:jc w:val="both"/>
        <w:rPr>
          <w:del w:id="4" w:author="Tom Bennett" w:date="2023-07-19T19:36:00Z"/>
          <w:rFonts w:ascii="Arial" w:hAnsi="Arial" w:cs="Arial"/>
          <w:iCs/>
        </w:rPr>
        <w:pPrChange w:id="5" w:author="Tom Bennett" w:date="2023-07-19T19:36:00Z">
          <w:pPr>
            <w:spacing w:after="120" w:line="240" w:lineRule="auto"/>
            <w:ind w:left="567" w:right="260"/>
          </w:pPr>
        </w:pPrChange>
      </w:pPr>
      <w:del w:id="6" w:author="Tom Bennett" w:date="2023-07-19T19:36:00Z">
        <w:r w:rsidDel="00234A7F">
          <w:rPr>
            <w:rFonts w:ascii="Arial" w:hAnsi="Arial" w:cs="Arial"/>
            <w:iCs/>
          </w:rPr>
          <w:delText>Pre-requisite: MAST5520 (Analysis), MAST5530 (Linear Algebra)</w:delText>
        </w:r>
      </w:del>
    </w:p>
    <w:p w14:paraId="66E57837" w14:textId="3EDFBFF0" w:rsidR="005412B2" w:rsidDel="00234A7F" w:rsidRDefault="00C80EB1">
      <w:pPr>
        <w:numPr>
          <w:ilvl w:val="0"/>
          <w:numId w:val="1"/>
        </w:numPr>
        <w:spacing w:after="120" w:line="240" w:lineRule="auto"/>
        <w:ind w:left="567" w:right="260" w:hanging="567"/>
        <w:jc w:val="both"/>
        <w:rPr>
          <w:del w:id="7" w:author="Tom Bennett" w:date="2023-07-19T19:36:00Z"/>
          <w:rFonts w:ascii="Arial" w:hAnsi="Arial" w:cs="Arial"/>
          <w:iCs/>
        </w:rPr>
        <w:pPrChange w:id="8" w:author="Tom Bennett" w:date="2023-07-19T19:36:00Z">
          <w:pPr>
            <w:spacing w:after="120" w:line="240" w:lineRule="auto"/>
            <w:ind w:left="567" w:right="260"/>
          </w:pPr>
        </w:pPrChange>
      </w:pPr>
      <w:del w:id="9" w:author="Tom Bennett" w:date="2023-07-19T19:36:00Z">
        <w:r w:rsidDel="00234A7F">
          <w:rPr>
            <w:rFonts w:ascii="Arial" w:hAnsi="Arial" w:cs="Arial"/>
            <w:iCs/>
          </w:rPr>
          <w:delText>Co-requisite: None</w:delText>
        </w:r>
      </w:del>
    </w:p>
    <w:p w14:paraId="0C41BEF5" w14:textId="5F4E0EC4" w:rsidR="005412B2" w:rsidDel="00234A7F" w:rsidRDefault="005412B2">
      <w:pPr>
        <w:numPr>
          <w:ilvl w:val="0"/>
          <w:numId w:val="1"/>
        </w:numPr>
        <w:spacing w:after="120" w:line="240" w:lineRule="auto"/>
        <w:ind w:left="567" w:right="260" w:hanging="567"/>
        <w:jc w:val="both"/>
        <w:rPr>
          <w:del w:id="10" w:author="Tom Bennett" w:date="2023-07-19T19:36:00Z"/>
          <w:rFonts w:ascii="Arial" w:hAnsi="Arial" w:cs="Arial"/>
          <w:iCs/>
        </w:rPr>
        <w:pPrChange w:id="11" w:author="Tom Bennett" w:date="2023-07-19T19:36:00Z">
          <w:pPr>
            <w:spacing w:after="120" w:line="240" w:lineRule="auto"/>
            <w:ind w:left="567" w:right="260"/>
          </w:pPr>
        </w:pPrChange>
      </w:pPr>
    </w:p>
    <w:p w14:paraId="514782D6" w14:textId="6B6874A9" w:rsidR="005412B2" w:rsidDel="00234A7F" w:rsidRDefault="00C80EB1">
      <w:pPr>
        <w:numPr>
          <w:ilvl w:val="0"/>
          <w:numId w:val="1"/>
        </w:numPr>
        <w:spacing w:after="120" w:line="240" w:lineRule="auto"/>
        <w:ind w:left="567" w:right="260" w:hanging="567"/>
        <w:jc w:val="both"/>
        <w:rPr>
          <w:del w:id="12" w:author="Tom Bennett" w:date="2023-07-19T19:36:00Z"/>
          <w:rFonts w:ascii="Arial" w:hAnsi="Arial" w:cs="Arial"/>
          <w:iCs/>
        </w:rPr>
        <w:pPrChange w:id="13" w:author="Tom Bennett" w:date="2023-07-19T19:36:00Z">
          <w:pPr>
            <w:spacing w:after="120" w:line="240" w:lineRule="auto"/>
            <w:ind w:left="567" w:right="260"/>
          </w:pPr>
        </w:pPrChange>
      </w:pPr>
      <w:del w:id="14" w:author="Tom Bennett" w:date="2023-07-19T19:36:00Z">
        <w:r w:rsidDel="00234A7F">
          <w:rPr>
            <w:rFonts w:ascii="Arial" w:hAnsi="Arial" w:cs="Arial"/>
            <w:iCs/>
          </w:rPr>
          <w:delText xml:space="preserve">For delivery to students completing Stage 1 after September 2016: </w:delText>
        </w:r>
        <w:r w:rsidDel="00234A7F">
          <w:rPr>
            <w:rFonts w:ascii="Arial" w:hAnsi="Arial" w:cs="Arial"/>
            <w:iCs/>
          </w:rPr>
          <w:tab/>
        </w:r>
        <w:r w:rsidDel="00234A7F">
          <w:rPr>
            <w:rFonts w:ascii="Arial" w:hAnsi="Arial" w:cs="Arial"/>
            <w:iCs/>
          </w:rPr>
          <w:tab/>
        </w:r>
        <w:r w:rsidDel="00234A7F">
          <w:rPr>
            <w:rFonts w:ascii="Arial" w:hAnsi="Arial" w:cs="Arial"/>
            <w:iCs/>
          </w:rPr>
          <w:tab/>
        </w:r>
        <w:r w:rsidDel="00234A7F">
          <w:rPr>
            <w:rFonts w:ascii="Arial" w:hAnsi="Arial" w:cs="Arial"/>
            <w:iCs/>
          </w:rPr>
          <w:tab/>
        </w:r>
        <w:r w:rsidDel="00234A7F">
          <w:rPr>
            <w:rFonts w:ascii="Arial" w:hAnsi="Arial" w:cs="Arial"/>
            <w:iCs/>
          </w:rPr>
          <w:tab/>
        </w:r>
      </w:del>
    </w:p>
    <w:p w14:paraId="50FFD50C" w14:textId="77777777" w:rsidR="00234A7F" w:rsidRDefault="00234A7F" w:rsidP="00234A7F">
      <w:pPr>
        <w:numPr>
          <w:ilvl w:val="0"/>
          <w:numId w:val="1"/>
        </w:numPr>
        <w:spacing w:after="120" w:line="240" w:lineRule="auto"/>
        <w:ind w:left="567" w:right="260" w:hanging="567"/>
        <w:jc w:val="both"/>
        <w:rPr>
          <w:ins w:id="15" w:author="Tom Bennett" w:date="2023-07-19T19:36:00Z"/>
          <w:rFonts w:ascii="Arial" w:hAnsi="Arial" w:cs="Arial"/>
          <w:iCs/>
        </w:rPr>
      </w:pPr>
    </w:p>
    <w:p w14:paraId="3F7330AC" w14:textId="5B89D010" w:rsidR="005412B2" w:rsidRDefault="00C80EB1">
      <w:pPr>
        <w:spacing w:after="120" w:line="240" w:lineRule="auto"/>
        <w:ind w:left="567" w:right="260"/>
        <w:jc w:val="both"/>
        <w:rPr>
          <w:rFonts w:ascii="Arial" w:hAnsi="Arial" w:cs="Arial"/>
          <w:iCs/>
        </w:rPr>
        <w:pPrChange w:id="16" w:author="Tom Bennett" w:date="2023-07-19T19:36:00Z">
          <w:pPr>
            <w:spacing w:after="120" w:line="240" w:lineRule="auto"/>
            <w:ind w:left="567" w:right="260"/>
          </w:pPr>
        </w:pPrChange>
      </w:pPr>
      <w:r>
        <w:rPr>
          <w:rFonts w:ascii="Arial" w:hAnsi="Arial" w:cs="Arial"/>
          <w:iCs/>
        </w:rPr>
        <w:t xml:space="preserve">Pre-requisite: MAST5005 (Linear Partial Differential Equations), MAST5012 (Ordinary </w:t>
      </w:r>
      <w:r w:rsidR="0016068F">
        <w:rPr>
          <w:rFonts w:ascii="Arial" w:hAnsi="Arial" w:cs="Arial"/>
          <w:iCs/>
        </w:rPr>
        <w:t>D</w:t>
      </w:r>
      <w:r>
        <w:rPr>
          <w:rFonts w:ascii="Arial" w:hAnsi="Arial" w:cs="Arial"/>
          <w:iCs/>
        </w:rPr>
        <w:t xml:space="preserve">ifferential </w:t>
      </w:r>
      <w:r w:rsidR="0016068F">
        <w:rPr>
          <w:rFonts w:ascii="Arial" w:hAnsi="Arial" w:cs="Arial"/>
          <w:iCs/>
        </w:rPr>
        <w:t>E</w:t>
      </w:r>
      <w:r>
        <w:rPr>
          <w:rFonts w:ascii="Arial" w:hAnsi="Arial" w:cs="Arial"/>
          <w:iCs/>
        </w:rPr>
        <w:t>quations)</w:t>
      </w:r>
    </w:p>
    <w:p w14:paraId="411F03A9" w14:textId="31FBA87D" w:rsidR="005412B2" w:rsidRDefault="00C80EB1">
      <w:pPr>
        <w:spacing w:after="120" w:line="240" w:lineRule="auto"/>
        <w:ind w:left="567" w:right="260"/>
        <w:rPr>
          <w:rFonts w:ascii="Arial" w:hAnsi="Arial" w:cs="Arial"/>
          <w:iCs/>
        </w:rPr>
      </w:pPr>
      <w:r>
        <w:rPr>
          <w:rFonts w:ascii="Arial" w:hAnsi="Arial" w:cs="Arial"/>
          <w:iCs/>
        </w:rPr>
        <w:t>Co-requisite: None</w:t>
      </w:r>
    </w:p>
    <w:p w14:paraId="1E7B87E6" w14:textId="56B88561" w:rsidR="001B563C" w:rsidRDefault="001B563C">
      <w:pPr>
        <w:spacing w:after="120" w:line="240" w:lineRule="auto"/>
        <w:ind w:left="567" w:right="260"/>
        <w:rPr>
          <w:rFonts w:ascii="Arial" w:hAnsi="Arial" w:cs="Arial"/>
          <w:iCs/>
        </w:rPr>
      </w:pPr>
      <w:r>
        <w:rPr>
          <w:rFonts w:ascii="Arial" w:hAnsi="Arial" w:cs="Arial"/>
          <w:iCs/>
        </w:rPr>
        <w:t>Recommended: MAST5009 (Numerical Methods)</w:t>
      </w:r>
    </w:p>
    <w:p w14:paraId="5DDC47AE" w14:textId="77777777" w:rsidR="005412B2" w:rsidRDefault="005412B2">
      <w:pPr>
        <w:spacing w:after="120" w:line="240" w:lineRule="auto"/>
        <w:ind w:left="567" w:right="260"/>
        <w:rPr>
          <w:rFonts w:ascii="Arial" w:hAnsi="Arial" w:cs="Arial"/>
          <w:i/>
          <w:iCs/>
        </w:rPr>
      </w:pPr>
    </w:p>
    <w:p w14:paraId="66B6BD85"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0B9172F5" w14:textId="77777777" w:rsidR="005412B2" w:rsidRDefault="00C80EB1">
      <w:pPr>
        <w:spacing w:after="120" w:line="240" w:lineRule="auto"/>
        <w:ind w:left="567" w:right="260"/>
        <w:rPr>
          <w:rFonts w:ascii="Arial" w:hAnsi="Arial" w:cs="Arial"/>
          <w:iCs/>
        </w:rPr>
      </w:pPr>
      <w:r>
        <w:rPr>
          <w:rFonts w:ascii="Arial" w:hAnsi="Arial" w:cs="Arial"/>
          <w:iCs/>
        </w:rPr>
        <w:t xml:space="preserve">BSc Mathematics, BSc Financial Mathematics (including programme with a Year in Industry), BSc Mathematics with a Foundation Year, </w:t>
      </w:r>
      <w:proofErr w:type="spellStart"/>
      <w:r>
        <w:rPr>
          <w:rFonts w:ascii="Arial" w:hAnsi="Arial" w:cs="Arial"/>
          <w:iCs/>
        </w:rPr>
        <w:t>MMath</w:t>
      </w:r>
      <w:proofErr w:type="spellEnd"/>
      <w:r>
        <w:rPr>
          <w:rFonts w:ascii="Arial" w:hAnsi="Arial" w:cs="Arial"/>
          <w:iCs/>
        </w:rPr>
        <w:t xml:space="preserve"> Mathematics, Graduate Diploma in Mathematics, International MSc in Mathematics and its Applications, MSc in Mathematics and its Applications (including programme with an Industrial Placement)</w:t>
      </w:r>
    </w:p>
    <w:p w14:paraId="65F3DA19" w14:textId="77777777" w:rsidR="005412B2" w:rsidRDefault="005412B2">
      <w:pPr>
        <w:spacing w:after="120" w:line="240" w:lineRule="auto"/>
        <w:ind w:left="426" w:right="260"/>
        <w:rPr>
          <w:rFonts w:ascii="Arial" w:hAnsi="Arial" w:cs="Arial"/>
          <w:i/>
          <w:iCs/>
        </w:rPr>
      </w:pPr>
    </w:p>
    <w:p w14:paraId="5702DAA8" w14:textId="77777777" w:rsidR="005412B2" w:rsidRDefault="00C80EB1">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38B3640" w14:textId="77777777" w:rsidR="005412B2" w:rsidRDefault="00C80EB1">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systematic understanding of key aspects of finite difference methods for approximating solutions of ordinary differential equations (ODEs) and partial differential equations (PDEs);</w:t>
      </w:r>
    </w:p>
    <w:p w14:paraId="2EACF936" w14:textId="77777777" w:rsidR="005412B2" w:rsidRDefault="00C80EB1">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deploy established approaches accurately to analyse and solve problems using a reasonable level of skill in calculation and manipulation of the </w:t>
      </w:r>
      <w:r>
        <w:rPr>
          <w:rFonts w:ascii="Arial" w:hAnsi="Arial" w:cs="Arial"/>
          <w:iCs/>
        </w:rPr>
        <w:lastRenderedPageBreak/>
        <w:t>material in the following areas: multistep methods, approximation of boundary value problems for ODEs, discretization of PDEs, error and stability analysis, elementary numerical linear algebra;</w:t>
      </w:r>
    </w:p>
    <w:p w14:paraId="3CE15CCA" w14:textId="77777777" w:rsidR="005412B2" w:rsidRDefault="00C80EB1">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key aspects of finite difference methods in well-defined contexts, showing judgement in the selection and application of tools and techniques;</w:t>
      </w:r>
    </w:p>
    <w:p w14:paraId="2CB198DC" w14:textId="77777777" w:rsidR="005412B2" w:rsidRDefault="00C80EB1">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 xml:space="preserve">show judgement in the selection and application of </w:t>
      </w:r>
      <w:proofErr w:type="spellStart"/>
      <w:r>
        <w:rPr>
          <w:rFonts w:ascii="Arial" w:hAnsi="Arial" w:cs="Arial"/>
          <w:iCs/>
        </w:rPr>
        <w:t>Matlab</w:t>
      </w:r>
      <w:proofErr w:type="spellEnd"/>
      <w:r>
        <w:rPr>
          <w:rFonts w:ascii="Arial" w:hAnsi="Arial" w:cs="Arial"/>
          <w:iCs/>
        </w:rPr>
        <w:t xml:space="preserve"> commands to implement numerical methods.</w:t>
      </w:r>
    </w:p>
    <w:p w14:paraId="344203D8" w14:textId="77777777" w:rsidR="005412B2" w:rsidRDefault="005412B2">
      <w:pPr>
        <w:spacing w:after="120" w:line="240" w:lineRule="auto"/>
        <w:ind w:left="567" w:right="260"/>
        <w:rPr>
          <w:rFonts w:ascii="Arial" w:hAnsi="Arial" w:cs="Arial"/>
        </w:rPr>
      </w:pPr>
    </w:p>
    <w:p w14:paraId="639A39BA" w14:textId="77777777" w:rsidR="005412B2" w:rsidRDefault="00C80EB1">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2EA5809E" w14:textId="77777777" w:rsidR="005412B2" w:rsidRDefault="00C80EB1">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E440464" w14:textId="77777777" w:rsidR="005412B2" w:rsidRDefault="00C80EB1">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326945BF" w14:textId="77777777" w:rsidR="005412B2" w:rsidRDefault="00C80EB1">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0BA58CED" w14:textId="77777777" w:rsidR="005412B2" w:rsidRDefault="00C80EB1">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91C2016" w14:textId="77777777" w:rsidR="005412B2" w:rsidRDefault="00C80EB1">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7707CA79" w14:textId="77777777" w:rsidR="005412B2" w:rsidRDefault="00C80EB1">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competent use of information technology skills such as online resources (Moodle), internet communication;</w:t>
      </w:r>
    </w:p>
    <w:p w14:paraId="00EF8609" w14:textId="77777777" w:rsidR="005412B2" w:rsidRDefault="00C80EB1">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p>
    <w:p w14:paraId="7FF5C754" w14:textId="77777777" w:rsidR="005412B2" w:rsidRDefault="00C80EB1">
      <w:pPr>
        <w:spacing w:after="120" w:line="240" w:lineRule="auto"/>
        <w:ind w:left="1440" w:right="260" w:hanging="873"/>
        <w:jc w:val="both"/>
        <w:rPr>
          <w:rFonts w:ascii="Arial" w:hAnsi="Arial" w:cs="Arial"/>
        </w:rPr>
      </w:pPr>
      <w:r>
        <w:rPr>
          <w:rFonts w:ascii="Arial" w:hAnsi="Arial" w:cs="Arial"/>
        </w:rPr>
        <w:t>9.8</w:t>
      </w:r>
      <w:r>
        <w:rPr>
          <w:rFonts w:ascii="Arial" w:hAnsi="Arial" w:cs="Arial"/>
        </w:rPr>
        <w:tab/>
        <w:t>demonstrate an increased level of skill in numeracy and computation;</w:t>
      </w:r>
    </w:p>
    <w:p w14:paraId="12ECED56" w14:textId="77777777" w:rsidR="005412B2" w:rsidRDefault="00C80EB1">
      <w:pPr>
        <w:spacing w:after="120" w:line="240" w:lineRule="auto"/>
        <w:ind w:left="1440" w:right="260" w:hanging="873"/>
        <w:jc w:val="both"/>
        <w:rPr>
          <w:rFonts w:ascii="Arial" w:hAnsi="Arial" w:cs="Arial"/>
        </w:rPr>
      </w:pPr>
      <w:r>
        <w:rPr>
          <w:rFonts w:ascii="Arial" w:hAnsi="Arial" w:cs="Arial"/>
        </w:rPr>
        <w:t>9.9</w:t>
      </w:r>
      <w:r>
        <w:rPr>
          <w:rFonts w:ascii="Arial" w:hAnsi="Arial" w:cs="Arial"/>
        </w:rPr>
        <w:tab/>
        <w:t>demonstrate the acquisition of the study skills needed for continuing professional development.</w:t>
      </w:r>
    </w:p>
    <w:p w14:paraId="2659B903" w14:textId="77777777" w:rsidR="005412B2" w:rsidRDefault="005412B2">
      <w:pPr>
        <w:pStyle w:val="Default"/>
        <w:spacing w:after="120"/>
        <w:ind w:left="720" w:right="260"/>
        <w:rPr>
          <w:color w:val="00000A"/>
          <w:sz w:val="22"/>
          <w:szCs w:val="22"/>
        </w:rPr>
      </w:pPr>
    </w:p>
    <w:p w14:paraId="5B1B677A"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55DA6C9" w14:textId="77777777" w:rsidR="005412B2" w:rsidRDefault="00C80EB1">
      <w:pPr>
        <w:spacing w:after="120" w:line="240" w:lineRule="auto"/>
        <w:ind w:left="567" w:right="260"/>
        <w:jc w:val="both"/>
        <w:rPr>
          <w:rFonts w:ascii="Arial" w:hAnsi="Arial" w:cs="Arial"/>
          <w:iCs/>
        </w:rPr>
      </w:pPr>
      <w:r>
        <w:rPr>
          <w:rFonts w:ascii="Arial" w:hAnsi="Arial" w:cs="Arial"/>
          <w:iCs/>
        </w:rPr>
        <w:t>Most differential equations which arise from physical systems cannot be solved explicitly in closed form, and thus numerical solutions are an invaluable way to obtain information about the underlying physical system. The first half of the module is concerned with ordinary differential equations. Several different numerical methods are introduced and error growth is studied. Both initial value and boundary value problems are investigated. The second half of the module deals with the numerical solution of partial differential equations. The syllabus includes: initial value problems for ordinary differential equations; Taylor methods; Runge-</w:t>
      </w:r>
      <w:proofErr w:type="spellStart"/>
      <w:r>
        <w:rPr>
          <w:rFonts w:ascii="Arial" w:hAnsi="Arial" w:cs="Arial"/>
          <w:iCs/>
        </w:rPr>
        <w:t>Kutta</w:t>
      </w:r>
      <w:proofErr w:type="spellEnd"/>
      <w:r>
        <w:rPr>
          <w:rFonts w:ascii="Arial" w:hAnsi="Arial" w:cs="Arial"/>
          <w:iCs/>
        </w:rPr>
        <w:t xml:space="preserve"> methods; multistep methods; error bounds and stability; boundary value problems for ordinary differential equations; finite difference schemes; difference schemes for partial differential equations; iterative methods; stability analysis.</w:t>
      </w:r>
    </w:p>
    <w:p w14:paraId="34D44357" w14:textId="23DE1E9F" w:rsidR="005412B2" w:rsidRDefault="005412B2">
      <w:pPr>
        <w:spacing w:after="120" w:line="240" w:lineRule="auto"/>
        <w:ind w:left="567" w:right="260"/>
        <w:jc w:val="both"/>
        <w:rPr>
          <w:rFonts w:ascii="Arial" w:hAnsi="Arial" w:cs="Arial"/>
          <w:iCs/>
        </w:rPr>
      </w:pPr>
    </w:p>
    <w:p w14:paraId="4E281DAC" w14:textId="26422C35" w:rsidR="005412B2" w:rsidDel="00234A7F" w:rsidRDefault="005412B2">
      <w:pPr>
        <w:spacing w:after="120" w:line="240" w:lineRule="auto"/>
        <w:ind w:left="567" w:right="260"/>
        <w:jc w:val="both"/>
        <w:rPr>
          <w:del w:id="17" w:author="Tom Bennett" w:date="2023-07-19T19:36:00Z"/>
          <w:rFonts w:ascii="Arial" w:hAnsi="Arial" w:cs="Arial"/>
          <w:iCs/>
        </w:rPr>
      </w:pPr>
    </w:p>
    <w:p w14:paraId="74072ABF" w14:textId="36A04CD4" w:rsidR="005412B2" w:rsidDel="00234A7F" w:rsidRDefault="005412B2">
      <w:pPr>
        <w:spacing w:after="120" w:line="240" w:lineRule="auto"/>
        <w:ind w:left="567" w:right="260"/>
        <w:jc w:val="both"/>
        <w:rPr>
          <w:del w:id="18" w:author="Tom Bennett" w:date="2023-07-19T19:36:00Z"/>
          <w:rFonts w:ascii="Arial" w:hAnsi="Arial" w:cs="Arial"/>
          <w:iCs/>
        </w:rPr>
      </w:pPr>
    </w:p>
    <w:p w14:paraId="51FFC45E" w14:textId="11519035" w:rsidR="005412B2" w:rsidDel="00234A7F" w:rsidRDefault="005412B2">
      <w:pPr>
        <w:spacing w:after="120" w:line="240" w:lineRule="auto"/>
        <w:ind w:left="567" w:right="260"/>
        <w:jc w:val="both"/>
        <w:rPr>
          <w:del w:id="19" w:author="Tom Bennett" w:date="2023-07-19T19:36:00Z"/>
          <w:rFonts w:ascii="Arial" w:hAnsi="Arial" w:cs="Arial"/>
          <w:iCs/>
        </w:rPr>
      </w:pPr>
    </w:p>
    <w:p w14:paraId="5C1D220A" w14:textId="6D30E432" w:rsidR="005412B2" w:rsidDel="00234A7F" w:rsidRDefault="005412B2">
      <w:pPr>
        <w:spacing w:after="120" w:line="240" w:lineRule="auto"/>
        <w:ind w:left="567" w:right="260"/>
        <w:jc w:val="both"/>
        <w:rPr>
          <w:del w:id="20" w:author="Tom Bennett" w:date="2023-07-19T19:36:00Z"/>
          <w:rFonts w:ascii="Arial" w:hAnsi="Arial" w:cs="Arial"/>
          <w:iCs/>
        </w:rPr>
      </w:pPr>
    </w:p>
    <w:p w14:paraId="64AFB5F1" w14:textId="78EF0FFB" w:rsidR="005412B2" w:rsidDel="00234A7F" w:rsidRDefault="005412B2">
      <w:pPr>
        <w:spacing w:after="120" w:line="240" w:lineRule="auto"/>
        <w:ind w:left="567" w:right="260"/>
        <w:jc w:val="both"/>
        <w:rPr>
          <w:del w:id="21" w:author="Tom Bennett" w:date="2023-07-19T19:36:00Z"/>
          <w:rFonts w:ascii="Arial" w:hAnsi="Arial" w:cs="Arial"/>
          <w:iCs/>
        </w:rPr>
      </w:pPr>
    </w:p>
    <w:p w14:paraId="43E3D65C" w14:textId="3FE1344A" w:rsidR="005412B2" w:rsidDel="00234A7F" w:rsidRDefault="005412B2">
      <w:pPr>
        <w:spacing w:after="120" w:line="240" w:lineRule="auto"/>
        <w:ind w:left="567" w:right="260"/>
        <w:jc w:val="both"/>
        <w:rPr>
          <w:del w:id="22" w:author="Tom Bennett" w:date="2023-07-19T19:36:00Z"/>
          <w:rFonts w:ascii="Arial" w:hAnsi="Arial" w:cs="Arial"/>
          <w:i/>
          <w:iCs/>
        </w:rPr>
      </w:pPr>
    </w:p>
    <w:p w14:paraId="16A37246" w14:textId="5CA22A5C" w:rsidR="005412B2" w:rsidDel="00234A7F" w:rsidRDefault="005412B2">
      <w:pPr>
        <w:spacing w:after="120" w:line="240" w:lineRule="auto"/>
        <w:ind w:left="426" w:right="260"/>
        <w:rPr>
          <w:del w:id="23" w:author="Tom Bennett" w:date="2023-07-19T19:36:00Z"/>
          <w:rFonts w:ascii="Arial" w:hAnsi="Arial" w:cs="Arial"/>
          <w:i/>
          <w:iCs/>
        </w:rPr>
      </w:pPr>
    </w:p>
    <w:p w14:paraId="17639BA8"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35746A8" w14:textId="77777777" w:rsidR="005412B2" w:rsidRDefault="00C80EB1">
      <w:pPr>
        <w:spacing w:after="120" w:line="240" w:lineRule="auto"/>
        <w:ind w:left="567" w:right="260"/>
        <w:jc w:val="both"/>
        <w:rPr>
          <w:rFonts w:ascii="Arial" w:hAnsi="Arial" w:cs="Arial"/>
        </w:rPr>
      </w:pPr>
      <w:r>
        <w:rPr>
          <w:rFonts w:ascii="Arial" w:hAnsi="Arial" w:cs="Arial"/>
        </w:rPr>
        <w:t>Burden, R.L., and Faires, J.D., and Burden, A. M., Numerical Analysis, 10th edition, Cengage Learning, 2016</w:t>
      </w:r>
    </w:p>
    <w:p w14:paraId="263E97F0" w14:textId="77777777" w:rsidR="005412B2" w:rsidRDefault="00C80EB1">
      <w:pPr>
        <w:spacing w:after="120" w:line="240" w:lineRule="auto"/>
        <w:ind w:left="567" w:right="260"/>
        <w:jc w:val="both"/>
        <w:rPr>
          <w:rFonts w:ascii="Arial" w:hAnsi="Arial" w:cs="Arial"/>
        </w:rPr>
      </w:pPr>
      <w:proofErr w:type="spellStart"/>
      <w:r>
        <w:rPr>
          <w:rFonts w:ascii="Arial" w:hAnsi="Arial" w:cs="Arial"/>
        </w:rPr>
        <w:t>Iserles</w:t>
      </w:r>
      <w:proofErr w:type="spellEnd"/>
      <w:r>
        <w:rPr>
          <w:rFonts w:ascii="Arial" w:hAnsi="Arial" w:cs="Arial"/>
        </w:rPr>
        <w:t xml:space="preserve">, A first course in the numerical analysis of differential equations, 2nd edition, Cambridge University Press, 2009 </w:t>
      </w:r>
    </w:p>
    <w:p w14:paraId="4A57A429" w14:textId="77777777" w:rsidR="005412B2" w:rsidRDefault="00C80EB1">
      <w:pPr>
        <w:spacing w:after="120" w:line="240" w:lineRule="auto"/>
        <w:ind w:left="567" w:right="260"/>
        <w:jc w:val="both"/>
        <w:rPr>
          <w:rFonts w:ascii="Arial" w:hAnsi="Arial" w:cs="Arial"/>
        </w:rPr>
      </w:pPr>
      <w:r>
        <w:rPr>
          <w:rFonts w:ascii="Arial" w:hAnsi="Arial" w:cs="Arial"/>
        </w:rPr>
        <w:t>Morton, K. W. and Mayers, D.F., Numerical solution of partial differential equations: an introduction, Cambridge University Press, 2011</w:t>
      </w:r>
    </w:p>
    <w:p w14:paraId="1F4187CC" w14:textId="77777777" w:rsidR="005412B2" w:rsidRDefault="005412B2">
      <w:pPr>
        <w:spacing w:after="120" w:line="240" w:lineRule="auto"/>
        <w:ind w:right="260"/>
        <w:jc w:val="both"/>
        <w:rPr>
          <w:rFonts w:ascii="Arial" w:hAnsi="Arial" w:cs="Arial"/>
          <w:b/>
        </w:rPr>
      </w:pPr>
    </w:p>
    <w:p w14:paraId="30035ADA" w14:textId="77777777" w:rsidR="005412B2" w:rsidRDefault="00C80EB1">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0BC12A73" w14:textId="77777777" w:rsidR="005412B2" w:rsidRDefault="00C80EB1">
      <w:pPr>
        <w:spacing w:after="120" w:line="240" w:lineRule="auto"/>
        <w:ind w:left="567" w:right="260"/>
        <w:jc w:val="both"/>
        <w:rPr>
          <w:rFonts w:ascii="Arial" w:hAnsi="Arial" w:cs="Arial"/>
          <w:iCs/>
        </w:rPr>
      </w:pPr>
      <w:r>
        <w:rPr>
          <w:rFonts w:ascii="Arial" w:hAnsi="Arial" w:cs="Arial"/>
          <w:iCs/>
        </w:rPr>
        <w:t>Total contact hours: 42</w:t>
      </w:r>
    </w:p>
    <w:p w14:paraId="0C863BAC" w14:textId="77777777" w:rsidR="005412B2" w:rsidRDefault="00C80EB1">
      <w:pPr>
        <w:spacing w:after="120" w:line="240" w:lineRule="auto"/>
        <w:ind w:left="567" w:right="260"/>
        <w:jc w:val="both"/>
        <w:rPr>
          <w:rFonts w:ascii="Arial" w:hAnsi="Arial" w:cs="Arial"/>
          <w:iCs/>
        </w:rPr>
      </w:pPr>
      <w:r>
        <w:rPr>
          <w:rFonts w:ascii="Arial" w:hAnsi="Arial" w:cs="Arial"/>
          <w:iCs/>
        </w:rPr>
        <w:t>Private study hours: 108</w:t>
      </w:r>
    </w:p>
    <w:p w14:paraId="14ABEA50" w14:textId="77777777" w:rsidR="005412B2" w:rsidRDefault="00C80EB1">
      <w:pPr>
        <w:spacing w:after="120" w:line="240" w:lineRule="auto"/>
        <w:ind w:left="567" w:right="260"/>
        <w:jc w:val="both"/>
        <w:rPr>
          <w:rFonts w:ascii="Arial" w:hAnsi="Arial" w:cs="Arial"/>
          <w:iCs/>
        </w:rPr>
      </w:pPr>
      <w:r>
        <w:rPr>
          <w:rFonts w:ascii="Arial" w:hAnsi="Arial" w:cs="Arial"/>
          <w:iCs/>
        </w:rPr>
        <w:t>Total study hours: 150</w:t>
      </w:r>
    </w:p>
    <w:p w14:paraId="51A89C0E" w14:textId="77777777" w:rsidR="005412B2" w:rsidRDefault="005412B2" w:rsidP="00C80EB1">
      <w:pPr>
        <w:spacing w:after="120" w:line="240" w:lineRule="auto"/>
        <w:ind w:left="426" w:right="260"/>
        <w:jc w:val="both"/>
        <w:rPr>
          <w:rFonts w:ascii="Arial" w:hAnsi="Arial" w:cs="Arial"/>
          <w:iCs/>
        </w:rPr>
      </w:pPr>
    </w:p>
    <w:p w14:paraId="4C779E2D" w14:textId="77777777" w:rsidR="005412B2" w:rsidRDefault="00C80EB1">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23FBFD11" w14:textId="77777777" w:rsidR="005412B2" w:rsidRDefault="00C80EB1">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15282B0D" w14:textId="074F041A" w:rsidR="00C80EB1" w:rsidRDefault="00C80EB1">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del w:id="24" w:author="Tom Bennett" w:date="2023-07-19T19:35:00Z">
        <w:r w:rsidDel="00E31EA6">
          <w:rPr>
            <w:rFonts w:ascii="Arial" w:hAnsi="Arial" w:cs="Arial"/>
            <w:iCs/>
          </w:rPr>
          <w:delText>10</w:delText>
        </w:r>
      </w:del>
      <w:ins w:id="25" w:author="Tom Bennett" w:date="2023-07-19T19:35:00Z">
        <w:r w:rsidR="00E31EA6">
          <w:rPr>
            <w:rFonts w:ascii="Arial" w:hAnsi="Arial" w:cs="Arial"/>
            <w:iCs/>
          </w:rPr>
          <w:t>20</w:t>
        </w:r>
      </w:ins>
      <w:r>
        <w:rPr>
          <w:rFonts w:ascii="Arial" w:hAnsi="Arial" w:cs="Arial"/>
          <w:iCs/>
        </w:rPr>
        <w:t>%</w:t>
      </w:r>
    </w:p>
    <w:p w14:paraId="78C5FF7E" w14:textId="7C5EA12A" w:rsidR="00C80EB1" w:rsidRDefault="00C80EB1">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del w:id="26" w:author="Tom Bennett" w:date="2023-07-19T19:35:00Z">
        <w:r w:rsidDel="00E31EA6">
          <w:rPr>
            <w:rFonts w:ascii="Arial" w:hAnsi="Arial" w:cs="Arial"/>
            <w:iCs/>
          </w:rPr>
          <w:delText>10</w:delText>
        </w:r>
      </w:del>
      <w:ins w:id="27" w:author="Tom Bennett" w:date="2023-07-19T19:35:00Z">
        <w:r w:rsidR="00E31EA6">
          <w:rPr>
            <w:rFonts w:ascii="Arial" w:hAnsi="Arial" w:cs="Arial"/>
            <w:iCs/>
          </w:rPr>
          <w:t>20</w:t>
        </w:r>
      </w:ins>
      <w:r>
        <w:rPr>
          <w:rFonts w:ascii="Arial" w:hAnsi="Arial" w:cs="Arial"/>
          <w:iCs/>
        </w:rPr>
        <w:t>%</w:t>
      </w:r>
    </w:p>
    <w:p w14:paraId="06AE989F" w14:textId="69F3FB4C" w:rsidR="005412B2" w:rsidRDefault="00C80EB1">
      <w:pPr>
        <w:spacing w:after="120" w:line="240" w:lineRule="auto"/>
        <w:ind w:left="567" w:right="260"/>
        <w:jc w:val="both"/>
      </w:pPr>
      <w:r>
        <w:rPr>
          <w:rFonts w:ascii="Arial" w:hAnsi="Arial" w:cs="Arial"/>
          <w:iCs/>
        </w:rPr>
        <w:t xml:space="preserve">Examination </w:t>
      </w:r>
      <w:r>
        <w:rPr>
          <w:rFonts w:ascii="Arial" w:hAnsi="Arial" w:cs="Arial"/>
          <w:iCs/>
        </w:rPr>
        <w:tab/>
        <w:t>2 hours</w:t>
      </w:r>
      <w:r>
        <w:rPr>
          <w:rFonts w:ascii="Arial" w:hAnsi="Arial" w:cs="Arial"/>
          <w:iCs/>
        </w:rPr>
        <w:tab/>
      </w:r>
      <w:del w:id="28" w:author="Tom Bennett" w:date="2023-07-19T19:35:00Z">
        <w:r w:rsidDel="00E31EA6">
          <w:rPr>
            <w:rFonts w:ascii="Arial" w:hAnsi="Arial" w:cs="Arial"/>
            <w:iCs/>
          </w:rPr>
          <w:delText>80</w:delText>
        </w:r>
      </w:del>
      <w:ins w:id="29" w:author="Tom Bennett" w:date="2023-07-19T19:35:00Z">
        <w:r w:rsidR="00E31EA6">
          <w:rPr>
            <w:rFonts w:ascii="Arial" w:hAnsi="Arial" w:cs="Arial"/>
            <w:iCs/>
          </w:rPr>
          <w:t>60</w:t>
        </w:r>
      </w:ins>
      <w:r>
        <w:rPr>
          <w:rFonts w:ascii="Arial" w:hAnsi="Arial" w:cs="Arial"/>
          <w:iCs/>
        </w:rPr>
        <w:t>%</w:t>
      </w:r>
    </w:p>
    <w:p w14:paraId="7321B5A5" w14:textId="026DD5F8" w:rsidR="005412B2" w:rsidRDefault="00C80EB1" w:rsidP="00C80EB1">
      <w:pPr>
        <w:spacing w:after="120" w:line="240" w:lineRule="auto"/>
        <w:ind w:left="567" w:right="260"/>
        <w:jc w:val="both"/>
        <w:rPr>
          <w:rFonts w:ascii="Arial" w:hAnsi="Arial" w:cs="Arial"/>
          <w:i/>
          <w:iCs/>
        </w:rPr>
      </w:pPr>
      <w:r>
        <w:rPr>
          <w:rFonts w:ascii="Arial" w:hAnsi="Arial" w:cs="Arial"/>
        </w:rPr>
        <w:t>Th</w:t>
      </w:r>
      <w:r w:rsidR="0016068F">
        <w:rPr>
          <w:rFonts w:ascii="Arial" w:hAnsi="Arial" w:cs="Arial"/>
        </w:rPr>
        <w:t>e</w:t>
      </w:r>
      <w:r>
        <w:rPr>
          <w:rFonts w:ascii="Arial" w:hAnsi="Arial" w:cs="Arial"/>
        </w:rPr>
        <w:t xml:space="preserve"> coursework mark alone will not be sufficient to demonstrate the student’s level of achievement on the module.</w:t>
      </w:r>
    </w:p>
    <w:p w14:paraId="61D1CAE9" w14:textId="77777777" w:rsidR="005412B2" w:rsidRDefault="00C80EB1">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486245A7" w14:textId="77777777" w:rsidR="005412B2" w:rsidRDefault="00C80EB1">
      <w:pPr>
        <w:spacing w:after="120" w:line="240" w:lineRule="auto"/>
        <w:ind w:left="567" w:right="260"/>
        <w:jc w:val="both"/>
        <w:rPr>
          <w:rFonts w:ascii="Arial" w:hAnsi="Arial" w:cs="Arial"/>
          <w:b/>
          <w:iCs/>
        </w:rPr>
      </w:pPr>
      <w:r>
        <w:rPr>
          <w:rFonts w:ascii="Arial" w:hAnsi="Arial" w:cs="Arial"/>
          <w:iCs/>
        </w:rPr>
        <w:t>Like-for-like</w:t>
      </w:r>
    </w:p>
    <w:p w14:paraId="7D16FEEA" w14:textId="77777777" w:rsidR="005412B2" w:rsidRDefault="005412B2">
      <w:pPr>
        <w:spacing w:after="120" w:line="240" w:lineRule="auto"/>
        <w:ind w:left="426" w:right="260"/>
        <w:rPr>
          <w:rFonts w:ascii="Arial" w:hAnsi="Arial" w:cs="Arial"/>
          <w:b/>
          <w:i/>
          <w:iCs/>
        </w:rPr>
      </w:pPr>
    </w:p>
    <w:p w14:paraId="763E62BF" w14:textId="77777777" w:rsidR="005412B2" w:rsidRDefault="00C80EB1">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9505" w:type="dxa"/>
        <w:jc w:val="center"/>
        <w:tblLook w:val="04A0" w:firstRow="1" w:lastRow="0" w:firstColumn="1" w:lastColumn="0" w:noHBand="0" w:noVBand="1"/>
      </w:tblPr>
      <w:tblGrid>
        <w:gridCol w:w="2653"/>
        <w:gridCol w:w="528"/>
        <w:gridCol w:w="527"/>
        <w:gridCol w:w="528"/>
        <w:gridCol w:w="527"/>
        <w:gridCol w:w="528"/>
        <w:gridCol w:w="528"/>
        <w:gridCol w:w="527"/>
        <w:gridCol w:w="528"/>
        <w:gridCol w:w="527"/>
        <w:gridCol w:w="528"/>
        <w:gridCol w:w="527"/>
        <w:gridCol w:w="524"/>
        <w:gridCol w:w="525"/>
      </w:tblGrid>
      <w:tr w:rsidR="005412B2" w14:paraId="736A99B1" w14:textId="77777777">
        <w:trPr>
          <w:jc w:val="center"/>
        </w:trPr>
        <w:tc>
          <w:tcPr>
            <w:tcW w:w="2652" w:type="dxa"/>
            <w:shd w:val="clear" w:color="auto" w:fill="D9D9D9" w:themeFill="background1" w:themeFillShade="D9"/>
            <w:tcMar>
              <w:left w:w="108" w:type="dxa"/>
            </w:tcMar>
          </w:tcPr>
          <w:p w14:paraId="525F3072" w14:textId="77777777" w:rsidR="005412B2" w:rsidRDefault="00C80EB1">
            <w:pPr>
              <w:spacing w:after="0" w:line="240" w:lineRule="auto"/>
              <w:ind w:left="33"/>
              <w:rPr>
                <w:rFonts w:ascii="Arial" w:hAnsi="Arial" w:cs="Arial"/>
                <w:b/>
              </w:rPr>
            </w:pPr>
            <w:r>
              <w:rPr>
                <w:rFonts w:ascii="Arial" w:hAnsi="Arial" w:cs="Arial"/>
                <w:b/>
              </w:rPr>
              <w:t>Module learning outcome</w:t>
            </w:r>
          </w:p>
        </w:tc>
        <w:tc>
          <w:tcPr>
            <w:tcW w:w="528" w:type="dxa"/>
            <w:shd w:val="clear" w:color="auto" w:fill="auto"/>
            <w:tcMar>
              <w:left w:w="108" w:type="dxa"/>
            </w:tcMar>
          </w:tcPr>
          <w:p w14:paraId="28D27762" w14:textId="77777777" w:rsidR="005412B2" w:rsidRDefault="00C80EB1">
            <w:pPr>
              <w:spacing w:after="0" w:line="240" w:lineRule="auto"/>
              <w:jc w:val="both"/>
              <w:rPr>
                <w:rFonts w:ascii="Arial" w:hAnsi="Arial" w:cs="Arial"/>
              </w:rPr>
            </w:pPr>
            <w:r>
              <w:rPr>
                <w:rFonts w:ascii="Arial" w:hAnsi="Arial" w:cs="Arial"/>
              </w:rPr>
              <w:t>8.1</w:t>
            </w:r>
          </w:p>
        </w:tc>
        <w:tc>
          <w:tcPr>
            <w:tcW w:w="527" w:type="dxa"/>
            <w:shd w:val="clear" w:color="auto" w:fill="auto"/>
            <w:tcMar>
              <w:left w:w="108" w:type="dxa"/>
            </w:tcMar>
          </w:tcPr>
          <w:p w14:paraId="2D3AA8A5" w14:textId="77777777" w:rsidR="005412B2" w:rsidRDefault="00C80EB1">
            <w:pPr>
              <w:spacing w:after="0" w:line="240" w:lineRule="auto"/>
              <w:jc w:val="both"/>
              <w:rPr>
                <w:rFonts w:ascii="Arial" w:hAnsi="Arial" w:cs="Arial"/>
              </w:rPr>
            </w:pPr>
            <w:r>
              <w:rPr>
                <w:rFonts w:ascii="Arial" w:hAnsi="Arial" w:cs="Arial"/>
              </w:rPr>
              <w:t>8.2</w:t>
            </w:r>
          </w:p>
        </w:tc>
        <w:tc>
          <w:tcPr>
            <w:tcW w:w="528" w:type="dxa"/>
            <w:shd w:val="clear" w:color="auto" w:fill="auto"/>
            <w:tcMar>
              <w:left w:w="108" w:type="dxa"/>
            </w:tcMar>
          </w:tcPr>
          <w:p w14:paraId="3E6484B4" w14:textId="77777777" w:rsidR="005412B2" w:rsidRDefault="00C80EB1">
            <w:pPr>
              <w:spacing w:after="0" w:line="240" w:lineRule="auto"/>
              <w:jc w:val="both"/>
              <w:rPr>
                <w:rFonts w:ascii="Arial" w:hAnsi="Arial" w:cs="Arial"/>
              </w:rPr>
            </w:pPr>
            <w:r>
              <w:rPr>
                <w:rFonts w:ascii="Arial" w:hAnsi="Arial" w:cs="Arial"/>
              </w:rPr>
              <w:t>8.3</w:t>
            </w:r>
          </w:p>
        </w:tc>
        <w:tc>
          <w:tcPr>
            <w:tcW w:w="527" w:type="dxa"/>
            <w:tcBorders>
              <w:right w:val="double" w:sz="4" w:space="0" w:color="00000A"/>
            </w:tcBorders>
            <w:shd w:val="clear" w:color="auto" w:fill="auto"/>
            <w:tcMar>
              <w:left w:w="108" w:type="dxa"/>
            </w:tcMar>
          </w:tcPr>
          <w:p w14:paraId="3143C129" w14:textId="77777777" w:rsidR="005412B2" w:rsidRDefault="00C80EB1">
            <w:pPr>
              <w:spacing w:after="0" w:line="240" w:lineRule="auto"/>
              <w:jc w:val="both"/>
              <w:rPr>
                <w:rFonts w:ascii="Arial" w:hAnsi="Arial" w:cs="Arial"/>
              </w:rPr>
            </w:pPr>
            <w:r>
              <w:rPr>
                <w:rFonts w:ascii="Arial" w:hAnsi="Arial" w:cs="Arial"/>
              </w:rPr>
              <w:t>8.4</w:t>
            </w:r>
          </w:p>
        </w:tc>
        <w:tc>
          <w:tcPr>
            <w:tcW w:w="528" w:type="dxa"/>
            <w:tcBorders>
              <w:left w:val="double" w:sz="4" w:space="0" w:color="00000A"/>
            </w:tcBorders>
            <w:shd w:val="clear" w:color="auto" w:fill="auto"/>
            <w:tcMar>
              <w:left w:w="98" w:type="dxa"/>
            </w:tcMar>
          </w:tcPr>
          <w:p w14:paraId="0F561E96" w14:textId="77777777" w:rsidR="005412B2" w:rsidRDefault="00C80EB1">
            <w:pPr>
              <w:spacing w:after="0" w:line="240" w:lineRule="auto"/>
              <w:jc w:val="both"/>
              <w:rPr>
                <w:rFonts w:ascii="Arial" w:hAnsi="Arial" w:cs="Arial"/>
              </w:rPr>
            </w:pPr>
            <w:r>
              <w:rPr>
                <w:rFonts w:ascii="Arial" w:hAnsi="Arial" w:cs="Arial"/>
              </w:rPr>
              <w:t>9.1</w:t>
            </w:r>
          </w:p>
        </w:tc>
        <w:tc>
          <w:tcPr>
            <w:tcW w:w="528" w:type="dxa"/>
            <w:shd w:val="clear" w:color="auto" w:fill="auto"/>
            <w:tcMar>
              <w:left w:w="108" w:type="dxa"/>
            </w:tcMar>
          </w:tcPr>
          <w:p w14:paraId="75E0080D" w14:textId="77777777" w:rsidR="005412B2" w:rsidRDefault="00C80EB1">
            <w:pPr>
              <w:spacing w:after="0" w:line="240" w:lineRule="auto"/>
              <w:jc w:val="both"/>
              <w:rPr>
                <w:rFonts w:ascii="Arial" w:hAnsi="Arial" w:cs="Arial"/>
              </w:rPr>
            </w:pPr>
            <w:r>
              <w:rPr>
                <w:rFonts w:ascii="Arial" w:hAnsi="Arial" w:cs="Arial"/>
              </w:rPr>
              <w:t>9.2</w:t>
            </w:r>
          </w:p>
        </w:tc>
        <w:tc>
          <w:tcPr>
            <w:tcW w:w="527" w:type="dxa"/>
            <w:shd w:val="clear" w:color="auto" w:fill="auto"/>
            <w:tcMar>
              <w:left w:w="108" w:type="dxa"/>
            </w:tcMar>
          </w:tcPr>
          <w:p w14:paraId="2EA1D754" w14:textId="77777777" w:rsidR="005412B2" w:rsidRDefault="00C80EB1">
            <w:pPr>
              <w:spacing w:after="0" w:line="240" w:lineRule="auto"/>
              <w:jc w:val="both"/>
              <w:rPr>
                <w:rFonts w:ascii="Arial" w:hAnsi="Arial" w:cs="Arial"/>
              </w:rPr>
            </w:pPr>
            <w:r>
              <w:rPr>
                <w:rFonts w:ascii="Arial" w:hAnsi="Arial" w:cs="Arial"/>
              </w:rPr>
              <w:t>9.3</w:t>
            </w:r>
          </w:p>
        </w:tc>
        <w:tc>
          <w:tcPr>
            <w:tcW w:w="528" w:type="dxa"/>
            <w:shd w:val="clear" w:color="auto" w:fill="auto"/>
            <w:tcMar>
              <w:left w:w="108" w:type="dxa"/>
            </w:tcMar>
          </w:tcPr>
          <w:p w14:paraId="11CE8E0E" w14:textId="77777777" w:rsidR="005412B2" w:rsidRDefault="00C80EB1">
            <w:pPr>
              <w:spacing w:after="0" w:line="240" w:lineRule="auto"/>
              <w:jc w:val="both"/>
              <w:rPr>
                <w:rFonts w:ascii="Arial" w:hAnsi="Arial" w:cs="Arial"/>
              </w:rPr>
            </w:pPr>
            <w:r>
              <w:rPr>
                <w:rFonts w:ascii="Arial" w:hAnsi="Arial" w:cs="Arial"/>
              </w:rPr>
              <w:t>9.4</w:t>
            </w:r>
          </w:p>
        </w:tc>
        <w:tc>
          <w:tcPr>
            <w:tcW w:w="527" w:type="dxa"/>
            <w:shd w:val="clear" w:color="auto" w:fill="auto"/>
            <w:tcMar>
              <w:left w:w="108" w:type="dxa"/>
            </w:tcMar>
          </w:tcPr>
          <w:p w14:paraId="3C2C6F13" w14:textId="77777777" w:rsidR="005412B2" w:rsidRDefault="00C80EB1">
            <w:pPr>
              <w:spacing w:after="0" w:line="240" w:lineRule="auto"/>
              <w:jc w:val="both"/>
              <w:rPr>
                <w:rFonts w:ascii="Arial" w:hAnsi="Arial" w:cs="Arial"/>
              </w:rPr>
            </w:pPr>
            <w:r>
              <w:rPr>
                <w:rFonts w:ascii="Arial" w:hAnsi="Arial" w:cs="Arial"/>
              </w:rPr>
              <w:t>9.5</w:t>
            </w:r>
          </w:p>
        </w:tc>
        <w:tc>
          <w:tcPr>
            <w:tcW w:w="528" w:type="dxa"/>
            <w:shd w:val="clear" w:color="auto" w:fill="auto"/>
            <w:tcMar>
              <w:left w:w="108" w:type="dxa"/>
            </w:tcMar>
          </w:tcPr>
          <w:p w14:paraId="0FAE0A64" w14:textId="77777777" w:rsidR="005412B2" w:rsidRDefault="00C80EB1">
            <w:pPr>
              <w:spacing w:after="0" w:line="240" w:lineRule="auto"/>
              <w:jc w:val="both"/>
              <w:rPr>
                <w:rFonts w:ascii="Arial" w:hAnsi="Arial" w:cs="Arial"/>
              </w:rPr>
            </w:pPr>
            <w:r>
              <w:rPr>
                <w:rFonts w:ascii="Arial" w:hAnsi="Arial" w:cs="Arial"/>
              </w:rPr>
              <w:t>9.6</w:t>
            </w:r>
          </w:p>
        </w:tc>
        <w:tc>
          <w:tcPr>
            <w:tcW w:w="527" w:type="dxa"/>
            <w:shd w:val="clear" w:color="auto" w:fill="auto"/>
            <w:tcMar>
              <w:left w:w="108" w:type="dxa"/>
            </w:tcMar>
          </w:tcPr>
          <w:p w14:paraId="22D153AE" w14:textId="77777777" w:rsidR="005412B2" w:rsidRDefault="00C80EB1">
            <w:pPr>
              <w:spacing w:after="0" w:line="240" w:lineRule="auto"/>
              <w:jc w:val="both"/>
              <w:rPr>
                <w:rFonts w:ascii="Arial" w:hAnsi="Arial" w:cs="Arial"/>
              </w:rPr>
            </w:pPr>
            <w:r>
              <w:rPr>
                <w:rFonts w:ascii="Arial" w:hAnsi="Arial" w:cs="Arial"/>
              </w:rPr>
              <w:t>9.7</w:t>
            </w:r>
          </w:p>
        </w:tc>
        <w:tc>
          <w:tcPr>
            <w:tcW w:w="524" w:type="dxa"/>
            <w:shd w:val="clear" w:color="auto" w:fill="auto"/>
            <w:tcMar>
              <w:left w:w="108" w:type="dxa"/>
            </w:tcMar>
          </w:tcPr>
          <w:p w14:paraId="5383FA46" w14:textId="77777777" w:rsidR="005412B2" w:rsidRDefault="00C80EB1">
            <w:pPr>
              <w:spacing w:after="0" w:line="240" w:lineRule="auto"/>
              <w:jc w:val="both"/>
              <w:rPr>
                <w:rFonts w:ascii="Arial" w:hAnsi="Arial" w:cs="Arial"/>
              </w:rPr>
            </w:pPr>
            <w:r>
              <w:rPr>
                <w:rFonts w:ascii="Arial" w:hAnsi="Arial" w:cs="Arial"/>
              </w:rPr>
              <w:t>9.8</w:t>
            </w:r>
          </w:p>
        </w:tc>
        <w:tc>
          <w:tcPr>
            <w:tcW w:w="525" w:type="dxa"/>
            <w:shd w:val="clear" w:color="auto" w:fill="auto"/>
            <w:tcMar>
              <w:left w:w="108" w:type="dxa"/>
            </w:tcMar>
          </w:tcPr>
          <w:p w14:paraId="092534E3" w14:textId="77777777" w:rsidR="005412B2" w:rsidRDefault="00C80EB1">
            <w:pPr>
              <w:spacing w:after="0" w:line="240" w:lineRule="auto"/>
              <w:jc w:val="both"/>
              <w:rPr>
                <w:rFonts w:ascii="Arial" w:hAnsi="Arial" w:cs="Arial"/>
              </w:rPr>
            </w:pPr>
            <w:r>
              <w:rPr>
                <w:rFonts w:ascii="Arial" w:hAnsi="Arial" w:cs="Arial"/>
              </w:rPr>
              <w:t>9.9</w:t>
            </w:r>
          </w:p>
        </w:tc>
      </w:tr>
      <w:tr w:rsidR="005412B2" w14:paraId="34E72EFE" w14:textId="77777777">
        <w:trPr>
          <w:jc w:val="center"/>
        </w:trPr>
        <w:tc>
          <w:tcPr>
            <w:tcW w:w="2652" w:type="dxa"/>
            <w:shd w:val="clear" w:color="auto" w:fill="D9D9D9" w:themeFill="background1" w:themeFillShade="D9"/>
            <w:tcMar>
              <w:left w:w="108" w:type="dxa"/>
            </w:tcMar>
          </w:tcPr>
          <w:p w14:paraId="5B97021A" w14:textId="77777777" w:rsidR="005412B2" w:rsidRDefault="00C80EB1">
            <w:pPr>
              <w:spacing w:after="0" w:line="240" w:lineRule="auto"/>
              <w:rPr>
                <w:rFonts w:ascii="Arial" w:hAnsi="Arial" w:cs="Arial"/>
                <w:b/>
              </w:rPr>
            </w:pPr>
            <w:r>
              <w:rPr>
                <w:rFonts w:ascii="Arial" w:hAnsi="Arial" w:cs="Arial"/>
                <w:b/>
              </w:rPr>
              <w:t>Learning/ teaching method</w:t>
            </w:r>
          </w:p>
        </w:tc>
        <w:tc>
          <w:tcPr>
            <w:tcW w:w="528" w:type="dxa"/>
            <w:shd w:val="clear" w:color="auto" w:fill="auto"/>
            <w:tcMar>
              <w:left w:w="108" w:type="dxa"/>
            </w:tcMar>
          </w:tcPr>
          <w:p w14:paraId="4B388160"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51C82939"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06E25863"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346577ED"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33B68E26"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D78137B"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0290410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31C9B29"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2B797560"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6D98A9A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14B089D1"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53A3C202"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4C56B193" w14:textId="77777777" w:rsidR="005412B2" w:rsidRDefault="005412B2">
            <w:pPr>
              <w:spacing w:after="0" w:line="240" w:lineRule="auto"/>
              <w:jc w:val="both"/>
              <w:rPr>
                <w:rFonts w:ascii="Arial" w:hAnsi="Arial" w:cs="Arial"/>
                <w:b/>
              </w:rPr>
            </w:pPr>
          </w:p>
        </w:tc>
      </w:tr>
      <w:tr w:rsidR="005412B2" w14:paraId="4FD8D501" w14:textId="77777777">
        <w:trPr>
          <w:jc w:val="center"/>
        </w:trPr>
        <w:tc>
          <w:tcPr>
            <w:tcW w:w="2652" w:type="dxa"/>
            <w:shd w:val="clear" w:color="auto" w:fill="auto"/>
            <w:tcMar>
              <w:left w:w="108" w:type="dxa"/>
            </w:tcMar>
          </w:tcPr>
          <w:p w14:paraId="240290E7" w14:textId="77777777" w:rsidR="005412B2" w:rsidRDefault="00C80EB1">
            <w:pPr>
              <w:spacing w:after="0" w:line="240" w:lineRule="auto"/>
              <w:rPr>
                <w:rFonts w:ascii="Arial" w:hAnsi="Arial" w:cs="Arial"/>
              </w:rPr>
            </w:pPr>
            <w:r>
              <w:rPr>
                <w:rFonts w:ascii="Arial" w:hAnsi="Arial" w:cs="Arial"/>
              </w:rPr>
              <w:t>Private Study and Assessment</w:t>
            </w:r>
          </w:p>
        </w:tc>
        <w:tc>
          <w:tcPr>
            <w:tcW w:w="528" w:type="dxa"/>
            <w:shd w:val="clear" w:color="auto" w:fill="auto"/>
            <w:tcMar>
              <w:left w:w="108" w:type="dxa"/>
            </w:tcMar>
          </w:tcPr>
          <w:p w14:paraId="117DC477"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20E6B4D7"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DB46B01"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1D79E978"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68FE6DD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3C8DBBA"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BA22365"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634B5B5"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F2B9654"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632E97C"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A341322"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ACEFE6E"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32039E33" w14:textId="77777777" w:rsidR="005412B2" w:rsidRDefault="00C80EB1">
            <w:pPr>
              <w:spacing w:after="0" w:line="240" w:lineRule="auto"/>
              <w:jc w:val="both"/>
              <w:rPr>
                <w:rFonts w:ascii="Arial" w:hAnsi="Arial" w:cs="Arial"/>
                <w:b/>
              </w:rPr>
            </w:pPr>
            <w:r>
              <w:rPr>
                <w:rFonts w:ascii="Arial" w:hAnsi="Arial" w:cs="Arial"/>
                <w:b/>
              </w:rPr>
              <w:t>X</w:t>
            </w:r>
          </w:p>
        </w:tc>
      </w:tr>
      <w:tr w:rsidR="005412B2" w14:paraId="754929E2" w14:textId="77777777">
        <w:trPr>
          <w:jc w:val="center"/>
        </w:trPr>
        <w:tc>
          <w:tcPr>
            <w:tcW w:w="2652" w:type="dxa"/>
            <w:shd w:val="clear" w:color="auto" w:fill="auto"/>
            <w:tcMar>
              <w:left w:w="108" w:type="dxa"/>
            </w:tcMar>
          </w:tcPr>
          <w:p w14:paraId="4C707655" w14:textId="77777777" w:rsidR="005412B2" w:rsidRDefault="00C80EB1">
            <w:pPr>
              <w:spacing w:after="0" w:line="240" w:lineRule="auto"/>
              <w:rPr>
                <w:rFonts w:ascii="Arial" w:hAnsi="Arial" w:cs="Arial"/>
              </w:rPr>
            </w:pPr>
            <w:r>
              <w:rPr>
                <w:rFonts w:ascii="Arial" w:hAnsi="Arial" w:cs="Arial"/>
              </w:rPr>
              <w:t>Lectures/Exercise classes</w:t>
            </w:r>
          </w:p>
        </w:tc>
        <w:tc>
          <w:tcPr>
            <w:tcW w:w="528" w:type="dxa"/>
            <w:shd w:val="clear" w:color="auto" w:fill="auto"/>
            <w:tcMar>
              <w:left w:w="108" w:type="dxa"/>
            </w:tcMar>
          </w:tcPr>
          <w:p w14:paraId="11787519"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530E7DE"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03C1ACC"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2CDCD436"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2EC5D5C3"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6A671E1"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A6BAEFC"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024E944"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6315A8DF"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0FC64AD"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DAF2FBD"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44C75F45"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2F9EAC6A" w14:textId="77777777" w:rsidR="005412B2" w:rsidRDefault="005412B2">
            <w:pPr>
              <w:spacing w:after="0" w:line="240" w:lineRule="auto"/>
              <w:jc w:val="both"/>
              <w:rPr>
                <w:rFonts w:ascii="Arial" w:hAnsi="Arial" w:cs="Arial"/>
                <w:b/>
              </w:rPr>
            </w:pPr>
          </w:p>
        </w:tc>
      </w:tr>
      <w:tr w:rsidR="005412B2" w14:paraId="7C60C810" w14:textId="77777777">
        <w:trPr>
          <w:jc w:val="center"/>
        </w:trPr>
        <w:tc>
          <w:tcPr>
            <w:tcW w:w="2652" w:type="dxa"/>
            <w:shd w:val="clear" w:color="auto" w:fill="auto"/>
            <w:tcMar>
              <w:left w:w="108" w:type="dxa"/>
            </w:tcMar>
          </w:tcPr>
          <w:p w14:paraId="12D8B8F8" w14:textId="77777777" w:rsidR="005412B2" w:rsidRDefault="00C80EB1">
            <w:pPr>
              <w:spacing w:after="0" w:line="240" w:lineRule="auto"/>
              <w:rPr>
                <w:rFonts w:ascii="Arial" w:hAnsi="Arial" w:cs="Arial"/>
              </w:rPr>
            </w:pPr>
            <w:r>
              <w:rPr>
                <w:rFonts w:ascii="Arial" w:hAnsi="Arial" w:cs="Arial"/>
              </w:rPr>
              <w:t>Terminal sessions</w:t>
            </w:r>
          </w:p>
        </w:tc>
        <w:tc>
          <w:tcPr>
            <w:tcW w:w="528" w:type="dxa"/>
            <w:shd w:val="clear" w:color="auto" w:fill="auto"/>
            <w:tcMar>
              <w:left w:w="108" w:type="dxa"/>
            </w:tcMar>
          </w:tcPr>
          <w:p w14:paraId="1F3CAAEF"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5764612"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556B2A08"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0B385ABD"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BFDB25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1EB09259"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6EB1DC5"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4E20CAC"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5F0CF0E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0E83E17C"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46E11A8"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3DA86267"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7FD3D35E" w14:textId="77777777" w:rsidR="005412B2" w:rsidRDefault="005412B2">
            <w:pPr>
              <w:spacing w:after="0" w:line="240" w:lineRule="auto"/>
              <w:jc w:val="both"/>
              <w:rPr>
                <w:rFonts w:ascii="Arial" w:hAnsi="Arial" w:cs="Arial"/>
                <w:b/>
              </w:rPr>
            </w:pPr>
          </w:p>
        </w:tc>
      </w:tr>
      <w:tr w:rsidR="005412B2" w14:paraId="5A448986" w14:textId="77777777">
        <w:trPr>
          <w:jc w:val="center"/>
        </w:trPr>
        <w:tc>
          <w:tcPr>
            <w:tcW w:w="2652" w:type="dxa"/>
            <w:shd w:val="clear" w:color="auto" w:fill="auto"/>
            <w:tcMar>
              <w:left w:w="108" w:type="dxa"/>
            </w:tcMar>
          </w:tcPr>
          <w:p w14:paraId="27E80506" w14:textId="77777777" w:rsidR="005412B2" w:rsidRDefault="00C80EB1">
            <w:pPr>
              <w:spacing w:after="0" w:line="240" w:lineRule="auto"/>
              <w:rPr>
                <w:rFonts w:ascii="Arial" w:hAnsi="Arial" w:cs="Arial"/>
              </w:rPr>
            </w:pPr>
            <w:r>
              <w:rPr>
                <w:rFonts w:ascii="Arial" w:hAnsi="Arial" w:cs="Arial"/>
              </w:rPr>
              <w:t>Revision classes</w:t>
            </w:r>
          </w:p>
        </w:tc>
        <w:tc>
          <w:tcPr>
            <w:tcW w:w="528" w:type="dxa"/>
            <w:shd w:val="clear" w:color="auto" w:fill="auto"/>
            <w:tcMar>
              <w:left w:w="108" w:type="dxa"/>
            </w:tcMar>
          </w:tcPr>
          <w:p w14:paraId="0B1590B9"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55DBF0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875733E"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1CD2B7E4"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5AE5594D"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2B9FD702"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2E08411E"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DB6EA2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3D40996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7248EA36"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24E20DC"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A4F92E1"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19C29E6D" w14:textId="77777777" w:rsidR="005412B2" w:rsidRDefault="005412B2">
            <w:pPr>
              <w:spacing w:after="0" w:line="240" w:lineRule="auto"/>
              <w:jc w:val="both"/>
              <w:rPr>
                <w:rFonts w:ascii="Arial" w:hAnsi="Arial" w:cs="Arial"/>
                <w:b/>
              </w:rPr>
            </w:pPr>
          </w:p>
        </w:tc>
      </w:tr>
      <w:tr w:rsidR="005412B2" w14:paraId="063C6DA8" w14:textId="77777777">
        <w:trPr>
          <w:jc w:val="center"/>
        </w:trPr>
        <w:tc>
          <w:tcPr>
            <w:tcW w:w="2652" w:type="dxa"/>
            <w:shd w:val="clear" w:color="auto" w:fill="D9D9D9" w:themeFill="background1" w:themeFillShade="D9"/>
            <w:tcMar>
              <w:left w:w="108" w:type="dxa"/>
            </w:tcMar>
          </w:tcPr>
          <w:p w14:paraId="125CAFED" w14:textId="77777777" w:rsidR="005412B2" w:rsidRDefault="00C80EB1">
            <w:pPr>
              <w:spacing w:after="0" w:line="240" w:lineRule="auto"/>
              <w:rPr>
                <w:rFonts w:ascii="Arial" w:hAnsi="Arial" w:cs="Arial"/>
                <w:b/>
              </w:rPr>
            </w:pPr>
            <w:r>
              <w:rPr>
                <w:rFonts w:ascii="Arial" w:hAnsi="Arial" w:cs="Arial"/>
                <w:b/>
              </w:rPr>
              <w:t>Assessment method</w:t>
            </w:r>
          </w:p>
        </w:tc>
        <w:tc>
          <w:tcPr>
            <w:tcW w:w="528" w:type="dxa"/>
            <w:shd w:val="clear" w:color="auto" w:fill="auto"/>
            <w:tcMar>
              <w:left w:w="108" w:type="dxa"/>
            </w:tcMar>
          </w:tcPr>
          <w:p w14:paraId="08D5CD33"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0D2DD68D"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28C9B77"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5734FF91"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273D47A0"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4F198D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3808601"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24A1CCC6"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6E399DD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36A5AF7"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12307F63"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6993C1A5"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6478B81F" w14:textId="77777777" w:rsidR="005412B2" w:rsidRDefault="005412B2">
            <w:pPr>
              <w:spacing w:after="0" w:line="240" w:lineRule="auto"/>
              <w:jc w:val="both"/>
              <w:rPr>
                <w:rFonts w:ascii="Arial" w:hAnsi="Arial" w:cs="Arial"/>
                <w:b/>
              </w:rPr>
            </w:pPr>
          </w:p>
        </w:tc>
      </w:tr>
      <w:tr w:rsidR="005412B2" w14:paraId="18EB6D18" w14:textId="77777777">
        <w:trPr>
          <w:jc w:val="center"/>
        </w:trPr>
        <w:tc>
          <w:tcPr>
            <w:tcW w:w="2652" w:type="dxa"/>
            <w:shd w:val="clear" w:color="auto" w:fill="auto"/>
            <w:tcMar>
              <w:left w:w="108" w:type="dxa"/>
            </w:tcMar>
          </w:tcPr>
          <w:p w14:paraId="57478B30" w14:textId="77777777" w:rsidR="005412B2" w:rsidRDefault="00C80EB1">
            <w:pPr>
              <w:spacing w:after="0" w:line="240" w:lineRule="auto"/>
              <w:rPr>
                <w:rFonts w:ascii="Arial" w:hAnsi="Arial" w:cs="Arial"/>
              </w:rPr>
            </w:pPr>
            <w:r>
              <w:rPr>
                <w:rFonts w:ascii="Arial" w:hAnsi="Arial" w:cs="Arial"/>
              </w:rPr>
              <w:t>Examination</w:t>
            </w:r>
          </w:p>
        </w:tc>
        <w:tc>
          <w:tcPr>
            <w:tcW w:w="528" w:type="dxa"/>
            <w:shd w:val="clear" w:color="auto" w:fill="auto"/>
            <w:tcMar>
              <w:left w:w="108" w:type="dxa"/>
            </w:tcMar>
          </w:tcPr>
          <w:p w14:paraId="6EB3A360"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C8F8C23"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A001B12"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611B3ADC"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6CADE209"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65C5647C"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0ACD49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6163B19D"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8A1C64D"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14151E4"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41EF4A1B"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13FAC315"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161AB055" w14:textId="77777777" w:rsidR="005412B2" w:rsidRDefault="00C80EB1">
            <w:pPr>
              <w:spacing w:after="0" w:line="240" w:lineRule="auto"/>
              <w:jc w:val="both"/>
              <w:rPr>
                <w:rFonts w:ascii="Arial" w:hAnsi="Arial" w:cs="Arial"/>
                <w:b/>
              </w:rPr>
            </w:pPr>
            <w:r>
              <w:rPr>
                <w:rFonts w:ascii="Arial" w:hAnsi="Arial" w:cs="Arial"/>
                <w:b/>
              </w:rPr>
              <w:t>X</w:t>
            </w:r>
          </w:p>
        </w:tc>
      </w:tr>
      <w:tr w:rsidR="005412B2" w14:paraId="0448C553" w14:textId="77777777">
        <w:trPr>
          <w:jc w:val="center"/>
        </w:trPr>
        <w:tc>
          <w:tcPr>
            <w:tcW w:w="2652" w:type="dxa"/>
            <w:shd w:val="clear" w:color="auto" w:fill="auto"/>
            <w:tcMar>
              <w:left w:w="108" w:type="dxa"/>
            </w:tcMar>
          </w:tcPr>
          <w:p w14:paraId="1AC4FEBF" w14:textId="77777777" w:rsidR="005412B2" w:rsidRDefault="00C80EB1">
            <w:pPr>
              <w:spacing w:after="0" w:line="240" w:lineRule="auto"/>
              <w:rPr>
                <w:rFonts w:ascii="Arial" w:hAnsi="Arial" w:cs="Arial"/>
              </w:rPr>
            </w:pPr>
            <w:r>
              <w:rPr>
                <w:rFonts w:ascii="Arial" w:hAnsi="Arial" w:cs="Arial"/>
              </w:rPr>
              <w:t>Coursework</w:t>
            </w:r>
          </w:p>
        </w:tc>
        <w:tc>
          <w:tcPr>
            <w:tcW w:w="528" w:type="dxa"/>
            <w:shd w:val="clear" w:color="auto" w:fill="auto"/>
            <w:tcMar>
              <w:left w:w="108" w:type="dxa"/>
            </w:tcMar>
          </w:tcPr>
          <w:p w14:paraId="126DB4BD"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15BB77DA"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3F19AB8"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76C96B58"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827FB64"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0E3FEE0"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5B59F2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3A79BD3"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0119C6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EAA28CF"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0EC5DAB"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6D26C79"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41982178" w14:textId="77777777" w:rsidR="005412B2" w:rsidRDefault="00C80EB1">
            <w:pPr>
              <w:spacing w:after="0" w:line="240" w:lineRule="auto"/>
              <w:jc w:val="both"/>
              <w:rPr>
                <w:rFonts w:ascii="Arial" w:hAnsi="Arial" w:cs="Arial"/>
                <w:b/>
              </w:rPr>
            </w:pPr>
            <w:r>
              <w:rPr>
                <w:rFonts w:ascii="Arial" w:hAnsi="Arial" w:cs="Arial"/>
                <w:b/>
              </w:rPr>
              <w:t>X</w:t>
            </w:r>
          </w:p>
        </w:tc>
      </w:tr>
    </w:tbl>
    <w:p w14:paraId="76C6B4A0" w14:textId="77777777" w:rsidR="005412B2" w:rsidRDefault="005412B2">
      <w:pPr>
        <w:spacing w:after="120" w:line="240" w:lineRule="auto"/>
        <w:ind w:left="426" w:right="260"/>
        <w:rPr>
          <w:rFonts w:ascii="Arial" w:hAnsi="Arial" w:cs="Arial"/>
          <w:b/>
          <w:iCs/>
        </w:rPr>
      </w:pPr>
    </w:p>
    <w:p w14:paraId="400C5629" w14:textId="77777777" w:rsidR="005412B2" w:rsidRDefault="005412B2">
      <w:pPr>
        <w:spacing w:after="120" w:line="240" w:lineRule="auto"/>
        <w:ind w:left="426" w:right="260"/>
        <w:rPr>
          <w:rFonts w:ascii="Arial" w:hAnsi="Arial" w:cs="Arial"/>
          <w:b/>
          <w:iCs/>
        </w:rPr>
      </w:pPr>
    </w:p>
    <w:p w14:paraId="34523C6F" w14:textId="77777777" w:rsidR="005412B2" w:rsidRDefault="00C80EB1">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 xml:space="preserve">Inclusive module design </w:t>
      </w:r>
    </w:p>
    <w:p w14:paraId="51E54A7C" w14:textId="77777777" w:rsidR="005412B2" w:rsidRDefault="00C80EB1">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6760EB" w14:textId="77777777" w:rsidR="005412B2" w:rsidRDefault="00C80EB1">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6CFE0A75" w14:textId="77777777" w:rsidR="005412B2" w:rsidRDefault="00C80EB1">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68E42AB4" w14:textId="77777777" w:rsidR="005412B2" w:rsidRDefault="00C80EB1">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14473381" w14:textId="77777777" w:rsidR="005412B2" w:rsidRDefault="005412B2">
      <w:pPr>
        <w:spacing w:after="120" w:line="240" w:lineRule="auto"/>
        <w:ind w:left="426" w:right="260"/>
        <w:rPr>
          <w:rFonts w:ascii="Arial" w:hAnsi="Arial" w:cs="Arial"/>
          <w:i/>
          <w:iCs/>
        </w:rPr>
      </w:pPr>
    </w:p>
    <w:p w14:paraId="0A8F95DD"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4174E307" w14:textId="77777777" w:rsidR="005412B2" w:rsidRDefault="00C80EB1">
      <w:pPr>
        <w:spacing w:after="120" w:line="240" w:lineRule="auto"/>
        <w:ind w:left="567" w:right="260"/>
        <w:jc w:val="both"/>
        <w:rPr>
          <w:rFonts w:ascii="Arial" w:hAnsi="Arial" w:cs="Arial"/>
          <w:b/>
        </w:rPr>
      </w:pPr>
      <w:r>
        <w:rPr>
          <w:rFonts w:ascii="Arial" w:hAnsi="Arial" w:cs="Arial"/>
        </w:rPr>
        <w:t>Canterbury</w:t>
      </w:r>
    </w:p>
    <w:p w14:paraId="3C364FAC" w14:textId="77777777" w:rsidR="005412B2" w:rsidRDefault="005412B2">
      <w:pPr>
        <w:spacing w:after="120" w:line="240" w:lineRule="auto"/>
        <w:ind w:left="426" w:right="260"/>
        <w:rPr>
          <w:rFonts w:ascii="Arial" w:hAnsi="Arial" w:cs="Arial"/>
          <w:i/>
          <w:iCs/>
        </w:rPr>
      </w:pPr>
    </w:p>
    <w:p w14:paraId="0A9B41F2" w14:textId="77777777" w:rsidR="005412B2" w:rsidRDefault="00C80EB1">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13D86D5" w14:textId="77777777" w:rsidR="005412B2" w:rsidRDefault="00C80EB1">
      <w:pPr>
        <w:spacing w:after="120" w:line="240" w:lineRule="auto"/>
        <w:ind w:left="567" w:right="260"/>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06A4969" w14:textId="77777777" w:rsidR="005412B2" w:rsidRDefault="00C80EB1">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88F052D" w14:textId="77777777" w:rsidR="005412B2" w:rsidRDefault="00C80EB1">
      <w:pPr>
        <w:spacing w:after="120" w:line="240" w:lineRule="auto"/>
        <w:ind w:left="567" w:right="260"/>
        <w:rPr>
          <w:rFonts w:ascii="Arial" w:hAnsi="Arial" w:cs="Arial"/>
        </w:rPr>
      </w:pPr>
      <w:r>
        <w:rPr>
          <w:rFonts w:ascii="Arial" w:hAnsi="Arial" w:cs="Arial"/>
        </w:rPr>
        <w:t xml:space="preserve">Examples with an international dimension are included in the module where appropriate. </w:t>
      </w:r>
    </w:p>
    <w:p w14:paraId="21C6985B" w14:textId="77777777" w:rsidR="005412B2" w:rsidRDefault="00C80EB1">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5ACFA6CF" w14:textId="77777777" w:rsidR="005412B2" w:rsidRDefault="005412B2">
      <w:pPr>
        <w:pBdr>
          <w:bottom w:val="single" w:sz="6" w:space="1" w:color="00000A"/>
        </w:pBdr>
        <w:spacing w:after="120" w:line="240" w:lineRule="auto"/>
        <w:ind w:right="260"/>
        <w:rPr>
          <w:rFonts w:ascii="Arial" w:hAnsi="Arial" w:cs="Arial"/>
        </w:rPr>
      </w:pPr>
    </w:p>
    <w:p w14:paraId="6B3F458A" w14:textId="77777777" w:rsidR="005412B2" w:rsidRDefault="00C80EB1">
      <w:pPr>
        <w:spacing w:after="120" w:line="240" w:lineRule="auto"/>
        <w:ind w:right="260"/>
        <w:rPr>
          <w:rFonts w:ascii="Arial" w:hAnsi="Arial" w:cs="Arial"/>
          <w:b/>
          <w:sz w:val="20"/>
        </w:rPr>
      </w:pPr>
      <w:r>
        <w:rPr>
          <w:rFonts w:ascii="Arial" w:hAnsi="Arial" w:cs="Arial"/>
          <w:b/>
          <w:sz w:val="20"/>
        </w:rPr>
        <w:t xml:space="preserve">FACULTIES SUPPORT OFFICE USE ONLY </w:t>
      </w:r>
    </w:p>
    <w:p w14:paraId="755BA003" w14:textId="77777777" w:rsidR="005412B2" w:rsidRDefault="00C80EB1">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7168E0C" w14:textId="77777777" w:rsidR="005412B2" w:rsidRDefault="005412B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5412B2" w14:paraId="6F6512A9" w14:textId="77777777">
        <w:trPr>
          <w:trHeight w:val="317"/>
        </w:trPr>
        <w:tc>
          <w:tcPr>
            <w:tcW w:w="1526" w:type="dxa"/>
            <w:shd w:val="clear" w:color="auto" w:fill="auto"/>
            <w:tcMar>
              <w:left w:w="108" w:type="dxa"/>
            </w:tcMar>
          </w:tcPr>
          <w:p w14:paraId="17543F0C" w14:textId="77777777" w:rsidR="005412B2" w:rsidRDefault="00C80EB1">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16037D4A" w14:textId="77777777" w:rsidR="005412B2" w:rsidRDefault="00C80EB1">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1EEA2FC4" w14:textId="77777777" w:rsidR="005412B2" w:rsidRDefault="00C80EB1">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1937284E" w14:textId="77777777" w:rsidR="005412B2" w:rsidRDefault="00C80EB1">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7411F15B" w14:textId="77777777" w:rsidR="005412B2" w:rsidRDefault="00C80EB1">
            <w:pPr>
              <w:spacing w:after="0" w:line="240" w:lineRule="auto"/>
              <w:ind w:right="-330"/>
              <w:rPr>
                <w:rFonts w:ascii="Arial" w:hAnsi="Arial" w:cs="Arial"/>
                <w:sz w:val="18"/>
              </w:rPr>
            </w:pPr>
            <w:r>
              <w:rPr>
                <w:rFonts w:ascii="Arial" w:hAnsi="Arial" w:cs="Arial"/>
                <w:sz w:val="18"/>
              </w:rPr>
              <w:t>Impacts PLOs (Q6&amp;7 cover sheet)</w:t>
            </w:r>
          </w:p>
        </w:tc>
      </w:tr>
      <w:tr w:rsidR="005412B2" w14:paraId="58568925" w14:textId="77777777">
        <w:trPr>
          <w:trHeight w:val="305"/>
        </w:trPr>
        <w:tc>
          <w:tcPr>
            <w:tcW w:w="1526" w:type="dxa"/>
            <w:shd w:val="clear" w:color="auto" w:fill="auto"/>
            <w:tcMar>
              <w:left w:w="108" w:type="dxa"/>
            </w:tcMar>
          </w:tcPr>
          <w:p w14:paraId="1389DF19" w14:textId="624633DA" w:rsidR="005412B2" w:rsidRDefault="00621080">
            <w:pPr>
              <w:spacing w:after="0" w:line="240" w:lineRule="auto"/>
              <w:ind w:right="-330"/>
              <w:rPr>
                <w:rFonts w:ascii="Arial" w:hAnsi="Arial" w:cs="Arial"/>
              </w:rPr>
            </w:pPr>
            <w:r>
              <w:rPr>
                <w:rFonts w:ascii="Arial" w:hAnsi="Arial" w:cs="Arial"/>
              </w:rPr>
              <w:t>11/04/2022</w:t>
            </w:r>
          </w:p>
        </w:tc>
        <w:tc>
          <w:tcPr>
            <w:tcW w:w="1701" w:type="dxa"/>
            <w:shd w:val="clear" w:color="auto" w:fill="auto"/>
            <w:tcMar>
              <w:left w:w="108" w:type="dxa"/>
            </w:tcMar>
          </w:tcPr>
          <w:p w14:paraId="2B4085BE" w14:textId="664AA95B" w:rsidR="005412B2" w:rsidRDefault="00621080">
            <w:pPr>
              <w:spacing w:after="0" w:line="240" w:lineRule="auto"/>
              <w:ind w:right="-330"/>
              <w:rPr>
                <w:rFonts w:ascii="Arial" w:hAnsi="Arial" w:cs="Arial"/>
              </w:rPr>
            </w:pPr>
            <w:r>
              <w:rPr>
                <w:rFonts w:ascii="Arial" w:hAnsi="Arial" w:cs="Arial"/>
              </w:rPr>
              <w:t>Minor</w:t>
            </w:r>
          </w:p>
        </w:tc>
        <w:tc>
          <w:tcPr>
            <w:tcW w:w="2409" w:type="dxa"/>
            <w:shd w:val="clear" w:color="auto" w:fill="auto"/>
            <w:tcMar>
              <w:left w:w="108" w:type="dxa"/>
            </w:tcMar>
          </w:tcPr>
          <w:p w14:paraId="6557A4AF" w14:textId="2B580739" w:rsidR="005412B2" w:rsidRDefault="00621080">
            <w:pPr>
              <w:spacing w:after="0" w:line="240" w:lineRule="auto"/>
              <w:ind w:right="-330"/>
              <w:rPr>
                <w:rFonts w:ascii="Arial" w:hAnsi="Arial" w:cs="Arial"/>
              </w:rPr>
            </w:pPr>
            <w:r>
              <w:rPr>
                <w:rFonts w:ascii="Arial" w:hAnsi="Arial" w:cs="Arial"/>
              </w:rPr>
              <w:t>September 2022</w:t>
            </w:r>
          </w:p>
        </w:tc>
        <w:tc>
          <w:tcPr>
            <w:tcW w:w="2449" w:type="dxa"/>
            <w:shd w:val="clear" w:color="auto" w:fill="auto"/>
            <w:tcMar>
              <w:left w:w="108" w:type="dxa"/>
            </w:tcMar>
          </w:tcPr>
          <w:p w14:paraId="6E55C588" w14:textId="6B19E9ED" w:rsidR="005412B2" w:rsidRDefault="00621080">
            <w:pPr>
              <w:spacing w:after="0" w:line="240" w:lineRule="auto"/>
              <w:ind w:right="-330"/>
              <w:rPr>
                <w:rFonts w:ascii="Arial" w:hAnsi="Arial" w:cs="Arial"/>
              </w:rPr>
            </w:pPr>
            <w:r>
              <w:rPr>
                <w:rFonts w:ascii="Arial" w:hAnsi="Arial" w:cs="Arial"/>
              </w:rPr>
              <w:t>6</w:t>
            </w:r>
          </w:p>
        </w:tc>
        <w:tc>
          <w:tcPr>
            <w:tcW w:w="2597" w:type="dxa"/>
            <w:shd w:val="clear" w:color="auto" w:fill="auto"/>
            <w:tcMar>
              <w:left w:w="108" w:type="dxa"/>
            </w:tcMar>
          </w:tcPr>
          <w:p w14:paraId="6B87EB30" w14:textId="39DEF812" w:rsidR="005412B2" w:rsidRDefault="00621080">
            <w:pPr>
              <w:spacing w:after="0" w:line="240" w:lineRule="auto"/>
              <w:ind w:right="-330"/>
              <w:rPr>
                <w:rFonts w:ascii="Arial" w:hAnsi="Arial" w:cs="Arial"/>
              </w:rPr>
            </w:pPr>
            <w:r>
              <w:rPr>
                <w:rFonts w:ascii="Arial" w:hAnsi="Arial" w:cs="Arial"/>
              </w:rPr>
              <w:t>No</w:t>
            </w:r>
          </w:p>
        </w:tc>
      </w:tr>
      <w:tr w:rsidR="005412B2" w14:paraId="2B4B9BB9" w14:textId="77777777">
        <w:trPr>
          <w:trHeight w:val="305"/>
        </w:trPr>
        <w:tc>
          <w:tcPr>
            <w:tcW w:w="1526" w:type="dxa"/>
            <w:shd w:val="clear" w:color="auto" w:fill="auto"/>
            <w:tcMar>
              <w:left w:w="108" w:type="dxa"/>
            </w:tcMar>
          </w:tcPr>
          <w:p w14:paraId="0AD84243" w14:textId="10821A12" w:rsidR="005412B2" w:rsidRDefault="0047104C">
            <w:pPr>
              <w:spacing w:after="0" w:line="240" w:lineRule="auto"/>
              <w:ind w:right="-330"/>
              <w:rPr>
                <w:rFonts w:ascii="Arial" w:hAnsi="Arial" w:cs="Arial"/>
              </w:rPr>
            </w:pPr>
            <w:ins w:id="30" w:author="Rebecca Arnold" w:date="2023-07-26T09:22:00Z">
              <w:r>
                <w:rPr>
                  <w:rFonts w:ascii="Arial" w:hAnsi="Arial" w:cs="Arial"/>
                </w:rPr>
                <w:t>Ju</w:t>
              </w:r>
            </w:ins>
            <w:ins w:id="31" w:author="Rebecca Arnold" w:date="2023-07-26T09:23:00Z">
              <w:r>
                <w:rPr>
                  <w:rFonts w:ascii="Arial" w:hAnsi="Arial" w:cs="Arial"/>
                </w:rPr>
                <w:t>ly 2023</w:t>
              </w:r>
            </w:ins>
          </w:p>
        </w:tc>
        <w:tc>
          <w:tcPr>
            <w:tcW w:w="1701" w:type="dxa"/>
            <w:shd w:val="clear" w:color="auto" w:fill="auto"/>
            <w:tcMar>
              <w:left w:w="108" w:type="dxa"/>
            </w:tcMar>
          </w:tcPr>
          <w:p w14:paraId="2572B472" w14:textId="5C78A3BB" w:rsidR="005412B2" w:rsidRDefault="0047104C">
            <w:pPr>
              <w:spacing w:after="0" w:line="240" w:lineRule="auto"/>
              <w:ind w:right="-330"/>
              <w:rPr>
                <w:rFonts w:ascii="Arial" w:hAnsi="Arial" w:cs="Arial"/>
              </w:rPr>
            </w:pPr>
            <w:ins w:id="32" w:author="Rebecca Arnold" w:date="2023-07-26T09:23:00Z">
              <w:r>
                <w:rPr>
                  <w:rFonts w:ascii="Arial" w:hAnsi="Arial" w:cs="Arial"/>
                </w:rPr>
                <w:t>Minor</w:t>
              </w:r>
            </w:ins>
          </w:p>
        </w:tc>
        <w:tc>
          <w:tcPr>
            <w:tcW w:w="2409" w:type="dxa"/>
            <w:shd w:val="clear" w:color="auto" w:fill="auto"/>
            <w:tcMar>
              <w:left w:w="108" w:type="dxa"/>
            </w:tcMar>
          </w:tcPr>
          <w:p w14:paraId="3C81446B" w14:textId="7502C146" w:rsidR="005412B2" w:rsidRDefault="0047104C">
            <w:pPr>
              <w:spacing w:after="0" w:line="240" w:lineRule="auto"/>
              <w:ind w:right="-330"/>
              <w:rPr>
                <w:rFonts w:ascii="Arial" w:hAnsi="Arial" w:cs="Arial"/>
              </w:rPr>
            </w:pPr>
            <w:ins w:id="33" w:author="Rebecca Arnold" w:date="2023-07-26T09:23:00Z">
              <w:r>
                <w:rPr>
                  <w:rFonts w:ascii="Arial" w:hAnsi="Arial" w:cs="Arial"/>
                </w:rPr>
                <w:t>September 2023</w:t>
              </w:r>
            </w:ins>
          </w:p>
        </w:tc>
        <w:tc>
          <w:tcPr>
            <w:tcW w:w="2449" w:type="dxa"/>
            <w:shd w:val="clear" w:color="auto" w:fill="auto"/>
            <w:tcMar>
              <w:left w:w="108" w:type="dxa"/>
            </w:tcMar>
          </w:tcPr>
          <w:p w14:paraId="462A8FE4" w14:textId="56BF3089" w:rsidR="005412B2" w:rsidRDefault="0047104C">
            <w:pPr>
              <w:spacing w:after="0" w:line="240" w:lineRule="auto"/>
              <w:ind w:right="-330"/>
              <w:rPr>
                <w:rFonts w:ascii="Arial" w:hAnsi="Arial" w:cs="Arial"/>
              </w:rPr>
            </w:pPr>
            <w:ins w:id="34" w:author="Rebecca Arnold" w:date="2023-07-26T09:23:00Z">
              <w:r>
                <w:rPr>
                  <w:rFonts w:ascii="Arial" w:hAnsi="Arial" w:cs="Arial"/>
                </w:rPr>
                <w:t>6, 13</w:t>
              </w:r>
            </w:ins>
          </w:p>
        </w:tc>
        <w:tc>
          <w:tcPr>
            <w:tcW w:w="2597" w:type="dxa"/>
            <w:shd w:val="clear" w:color="auto" w:fill="auto"/>
            <w:tcMar>
              <w:left w:w="108" w:type="dxa"/>
            </w:tcMar>
          </w:tcPr>
          <w:p w14:paraId="69DF018E" w14:textId="67008252" w:rsidR="005412B2" w:rsidRDefault="0047104C">
            <w:pPr>
              <w:spacing w:after="0" w:line="240" w:lineRule="auto"/>
              <w:ind w:right="-330"/>
              <w:rPr>
                <w:rFonts w:ascii="Arial" w:hAnsi="Arial" w:cs="Arial"/>
              </w:rPr>
            </w:pPr>
            <w:ins w:id="35" w:author="Rebecca Arnold" w:date="2023-07-26T09:23:00Z">
              <w:r>
                <w:rPr>
                  <w:rFonts w:ascii="Arial" w:hAnsi="Arial" w:cs="Arial"/>
                </w:rPr>
                <w:t>No</w:t>
              </w:r>
            </w:ins>
          </w:p>
        </w:tc>
      </w:tr>
    </w:tbl>
    <w:p w14:paraId="0EA1DAB5" w14:textId="77777777" w:rsidR="005412B2" w:rsidRDefault="005412B2">
      <w:pPr>
        <w:spacing w:after="120" w:line="240" w:lineRule="auto"/>
        <w:ind w:right="-330"/>
        <w:rPr>
          <w:rFonts w:ascii="Arial" w:hAnsi="Arial" w:cs="Arial"/>
        </w:rPr>
      </w:pPr>
    </w:p>
    <w:p w14:paraId="725004B4" w14:textId="3852C2D5" w:rsidR="005412B2" w:rsidRDefault="00C80EB1">
      <w:pPr>
        <w:pBdr>
          <w:top w:val="single" w:sz="4" w:space="1" w:color="00000A"/>
          <w:left w:val="single" w:sz="4" w:space="4" w:color="00000A"/>
          <w:bottom w:val="single" w:sz="4" w:space="1" w:color="00000A"/>
          <w:right w:val="single" w:sz="4" w:space="4" w:color="00000A"/>
        </w:pBdr>
        <w:spacing w:after="120" w:line="240" w:lineRule="auto"/>
        <w:ind w:right="-330"/>
      </w:pPr>
      <w:del w:id="36" w:author="Rebecca Arnold" w:date="2023-07-26T09:23:00Z">
        <w:r w:rsidDel="0047104C">
          <w:rPr>
            <w:rFonts w:ascii="Arial" w:hAnsi="Arial" w:cs="Arial"/>
          </w:rPr>
          <w:delText>Revised FSO Jan 2018</w:delText>
        </w:r>
      </w:del>
    </w:p>
    <w:sectPr w:rsidR="005412B2">
      <w:headerReference w:type="even" r:id="rId12"/>
      <w:headerReference w:type="default" r:id="rId13"/>
      <w:footerReference w:type="even" r:id="rId14"/>
      <w:footerReference w:type="default" r:id="rId15"/>
      <w:headerReference w:type="first" r:id="rId16"/>
      <w:footerReference w:type="first" r:id="rId17"/>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B74E" w14:textId="77777777" w:rsidR="0034552B" w:rsidRDefault="0034552B">
      <w:pPr>
        <w:spacing w:after="0" w:line="240" w:lineRule="auto"/>
      </w:pPr>
      <w:r>
        <w:separator/>
      </w:r>
    </w:p>
  </w:endnote>
  <w:endnote w:type="continuationSeparator" w:id="0">
    <w:p w14:paraId="68046346" w14:textId="77777777" w:rsidR="0034552B" w:rsidRDefault="0034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3C2A" w14:textId="77777777" w:rsidR="0047104C" w:rsidRDefault="00471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646423"/>
      <w:docPartObj>
        <w:docPartGallery w:val="Page Numbers (Bottom of Page)"/>
        <w:docPartUnique/>
      </w:docPartObj>
    </w:sdtPr>
    <w:sdtEndPr/>
    <w:sdtContent>
      <w:p w14:paraId="56FBEDE2" w14:textId="24F5BA3D" w:rsidR="005412B2" w:rsidRDefault="00C80EB1">
        <w:pPr>
          <w:pStyle w:val="Footer"/>
          <w:jc w:val="center"/>
        </w:pPr>
        <w:r>
          <w:fldChar w:fldCharType="begin"/>
        </w:r>
        <w:r>
          <w:instrText>PAGE</w:instrText>
        </w:r>
        <w:r>
          <w:fldChar w:fldCharType="separate"/>
        </w:r>
        <w:r w:rsidR="0016068F">
          <w:rPr>
            <w:noProof/>
          </w:rPr>
          <w:t>5</w:t>
        </w:r>
        <w:r>
          <w:fldChar w:fldCharType="end"/>
        </w:r>
      </w:p>
    </w:sdtContent>
  </w:sdt>
  <w:p w14:paraId="19E1E566" w14:textId="6265B7A9" w:rsidR="005412B2" w:rsidRDefault="00C80EB1">
    <w:pPr>
      <w:pStyle w:val="Footer"/>
      <w:spacing w:after="120"/>
      <w:ind w:right="-330"/>
      <w:rPr>
        <w:rFonts w:ascii="Arial" w:hAnsi="Arial"/>
        <w:sz w:val="18"/>
      </w:rPr>
    </w:pPr>
    <w:r>
      <w:rPr>
        <w:rFonts w:ascii="Arial" w:hAnsi="Arial"/>
        <w:sz w:val="18"/>
      </w:rPr>
      <w:t xml:space="preserve">Module Specification </w:t>
    </w:r>
    <w:r>
      <w:rPr>
        <w:rFonts w:ascii="Arial" w:hAnsi="Arial"/>
        <w:sz w:val="18"/>
      </w:rPr>
      <w:t>Template</w:t>
    </w:r>
    <w:del w:id="37" w:author="Rebecca Arnold" w:date="2023-07-26T09:23:00Z">
      <w:r w:rsidDel="0047104C">
        <w:rPr>
          <w:rFonts w:ascii="Arial" w:hAnsi="Arial"/>
          <w:sz w:val="18"/>
        </w:rPr>
        <w:delText xml:space="preserve"> with Guidance</w:delText>
      </w:r>
    </w:del>
    <w:r>
      <w:rPr>
        <w:rFonts w:ascii="Arial" w:hAnsi="Arial"/>
        <w:sz w:val="18"/>
      </w:rPr>
      <w:t xml:space="preserve"> (</w:t>
    </w:r>
    <w:ins w:id="38" w:author="Rebecca Arnold" w:date="2023-07-26T09:23:00Z">
      <w:r w:rsidR="0047104C">
        <w:rPr>
          <w:rFonts w:ascii="Arial" w:hAnsi="Arial"/>
          <w:sz w:val="18"/>
        </w:rPr>
        <w:t>July 2023</w:t>
      </w:r>
    </w:ins>
    <w:del w:id="39" w:author="Rebecca Arnold" w:date="2023-07-26T09:23:00Z">
      <w:r w:rsidDel="0047104C">
        <w:rPr>
          <w:rFonts w:ascii="Arial" w:hAnsi="Arial"/>
          <w:sz w:val="18"/>
        </w:rPr>
        <w:delText>October 2017</w:delText>
      </w:r>
    </w:del>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CBE9" w14:textId="77777777" w:rsidR="0047104C" w:rsidRDefault="0047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DC4E" w14:textId="77777777" w:rsidR="0034552B" w:rsidRDefault="0034552B">
      <w:pPr>
        <w:spacing w:after="0" w:line="240" w:lineRule="auto"/>
      </w:pPr>
      <w:r>
        <w:separator/>
      </w:r>
    </w:p>
  </w:footnote>
  <w:footnote w:type="continuationSeparator" w:id="0">
    <w:p w14:paraId="1A343F5A" w14:textId="77777777" w:rsidR="0034552B" w:rsidRDefault="0034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FA4D" w14:textId="77777777" w:rsidR="0047104C" w:rsidRDefault="00471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4EA0" w14:textId="77777777" w:rsidR="005412B2" w:rsidRDefault="00C80EB1">
    <w:pPr>
      <w:jc w:val="center"/>
      <w:rPr>
        <w:rFonts w:ascii="Arial" w:hAnsi="Arial" w:cs="Arial"/>
        <w:b/>
        <w:sz w:val="28"/>
        <w:szCs w:val="28"/>
      </w:rPr>
    </w:pPr>
    <w:r>
      <w:rPr>
        <w:noProof/>
      </w:rPr>
      <w:drawing>
        <wp:anchor distT="0" distB="0" distL="114300" distR="114300" simplePos="0" relativeHeight="5" behindDoc="1" locked="0" layoutInCell="1" allowOverlap="1" wp14:anchorId="06FA29F4" wp14:editId="4628182F">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501D1B5A" w14:textId="77777777" w:rsidR="005412B2" w:rsidRDefault="005412B2">
    <w:pPr>
      <w:pStyle w:val="Heading1"/>
      <w:spacing w:before="60" w:after="60"/>
      <w:rPr>
        <w:rFonts w:ascii="Arial" w:hAnsi="Arial" w:cs="Arial"/>
      </w:rPr>
    </w:pPr>
  </w:p>
  <w:p w14:paraId="07AF33A0" w14:textId="77777777" w:rsidR="005412B2" w:rsidRDefault="00541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7340" w14:textId="77777777" w:rsidR="005412B2" w:rsidRDefault="00C80EB1">
    <w:pPr>
      <w:jc w:val="center"/>
      <w:rPr>
        <w:rFonts w:ascii="Arial" w:hAnsi="Arial" w:cs="Arial"/>
        <w:b/>
        <w:sz w:val="28"/>
        <w:szCs w:val="28"/>
      </w:rPr>
    </w:pPr>
    <w:r>
      <w:rPr>
        <w:noProof/>
      </w:rPr>
      <w:drawing>
        <wp:anchor distT="0" distB="0" distL="114300" distR="114300" simplePos="0" relativeHeight="6" behindDoc="1" locked="0" layoutInCell="1" allowOverlap="1" wp14:anchorId="0B3492CD" wp14:editId="7AF0802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49D71FAA" w14:textId="77777777" w:rsidR="005412B2" w:rsidRDefault="00541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B83"/>
    <w:multiLevelType w:val="multilevel"/>
    <w:tmpl w:val="A1C696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C30569"/>
    <w:multiLevelType w:val="multilevel"/>
    <w:tmpl w:val="6D549E6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257AD"/>
    <w:multiLevelType w:val="multilevel"/>
    <w:tmpl w:val="81A2A30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033993927">
    <w:abstractNumId w:val="1"/>
  </w:num>
  <w:num w:numId="2" w16cid:durableId="224030159">
    <w:abstractNumId w:val="2"/>
  </w:num>
  <w:num w:numId="3" w16cid:durableId="496962564">
    <w:abstractNumId w:val="0"/>
  </w:num>
  <w:num w:numId="4" w16cid:durableId="2054108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Bennett">
    <w15:presenceInfo w15:providerId="AD" w15:userId="S::tb466@kent.ac.uk::c12b475d-d771-4686-ab81-ecf1433899b7"/>
  </w15:person>
  <w15:person w15:author="Rebecca Arnold">
    <w15:presenceInfo w15:providerId="AD" w15:userId="S::ra664@kent.ac.uk::5997f756-2fc7-4571-ae98-cde8f59fe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B2"/>
    <w:rsid w:val="0016068F"/>
    <w:rsid w:val="001B563C"/>
    <w:rsid w:val="001C1191"/>
    <w:rsid w:val="00234A7F"/>
    <w:rsid w:val="0034552B"/>
    <w:rsid w:val="0047104C"/>
    <w:rsid w:val="004D4D34"/>
    <w:rsid w:val="005412B2"/>
    <w:rsid w:val="00621080"/>
    <w:rsid w:val="00881D35"/>
    <w:rsid w:val="00913DA6"/>
    <w:rsid w:val="00C80EB1"/>
    <w:rsid w:val="00E31EA6"/>
    <w:rsid w:val="00EE3E19"/>
    <w:rsid w:val="00FC0B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CD0A9"/>
  <w15:docId w15:val="{33AF741B-1C5A-4A8C-944B-54F0AE9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1B563C"/>
    <w:rPr>
      <w:color w:val="0000FF"/>
      <w:u w:val="single"/>
    </w:rPr>
  </w:style>
  <w:style w:type="paragraph" w:styleId="Revision">
    <w:name w:val="Revision"/>
    <w:hidden/>
    <w:uiPriority w:val="99"/>
    <w:semiHidden/>
    <w:rsid w:val="00E31EA6"/>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5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23CD4B-F1AB-4F8D-9E01-4E54F133A70D}"/>
</file>

<file path=customXml/itemProps2.xml><?xml version="1.0" encoding="utf-8"?>
<ds:datastoreItem xmlns:ds="http://schemas.openxmlformats.org/officeDocument/2006/customXml" ds:itemID="{14E23B74-D65C-4516-B610-8B02D2CD5625}">
  <ds:schemaRefs>
    <ds:schemaRef ds:uri="http://schemas.openxmlformats.org/officeDocument/2006/bibliography"/>
  </ds:schemaRefs>
</ds:datastoreItem>
</file>

<file path=customXml/itemProps3.xml><?xml version="1.0" encoding="utf-8"?>
<ds:datastoreItem xmlns:ds="http://schemas.openxmlformats.org/officeDocument/2006/customXml" ds:itemID="{CEA02F37-4ACE-49F0-99FC-E562DFE3591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B1A21FF-F110-4304-A598-EC4FE7BE8ABC}">
  <ds:schemaRefs>
    <ds:schemaRef ds:uri="http://schemas.microsoft.com/sharepoint/v3/contenttype/forms"/>
  </ds:schemaRefs>
</ds:datastoreItem>
</file>

<file path=customXml/itemProps5.xml><?xml version="1.0" encoding="utf-8"?>
<ds:datastoreItem xmlns:ds="http://schemas.openxmlformats.org/officeDocument/2006/customXml" ds:itemID="{598BF91E-3258-4F82-9158-53A44AD17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Company>University of Kent</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Rebecca Arnold</cp:lastModifiedBy>
  <cp:revision>2</cp:revision>
  <cp:lastPrinted>2015-09-09T08:37:00Z</cp:lastPrinted>
  <dcterms:created xsi:type="dcterms:W3CDTF">2023-07-26T08:24:00Z</dcterms:created>
  <dcterms:modified xsi:type="dcterms:W3CDTF">2023-07-26T08:24:00Z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177b1423-dbfd-4c7c-a9b2-6a588acccddd</vt:lpwstr>
  </property>
</Properties>
</file>